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66ED" w14:textId="77777777" w:rsidR="00A77B3E" w:rsidRDefault="00F24E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0B255131" w14:textId="77777777" w:rsidR="00A77B3E" w:rsidRDefault="00F24E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75500</w:t>
      </w:r>
    </w:p>
    <w:p w14:paraId="31A87608" w14:textId="77777777" w:rsidR="00A77B3E" w:rsidRDefault="00F24E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6C4DCD9" w14:textId="77777777" w:rsidR="00A77B3E" w:rsidRDefault="00A77B3E">
      <w:pPr>
        <w:spacing w:line="360" w:lineRule="auto"/>
        <w:jc w:val="both"/>
      </w:pPr>
    </w:p>
    <w:p w14:paraId="69593B0C" w14:textId="77777777" w:rsidR="00A77B3E" w:rsidRDefault="00F24E6E">
      <w:pPr>
        <w:spacing w:line="360" w:lineRule="auto"/>
        <w:jc w:val="both"/>
      </w:pPr>
      <w:r>
        <w:rPr>
          <w:rFonts w:ascii="Book Antiqua" w:eastAsia="Book Antiqua" w:hAnsi="Book Antiqua" w:cs="Book Antiqua"/>
          <w:b/>
          <w:bCs/>
          <w:color w:val="000000"/>
        </w:rPr>
        <w:t>Return to work following shoulder arthroplasty: A systematic review</w:t>
      </w:r>
    </w:p>
    <w:p w14:paraId="1F3B251F" w14:textId="77777777" w:rsidR="00A77B3E" w:rsidRDefault="00A77B3E">
      <w:pPr>
        <w:spacing w:line="360" w:lineRule="auto"/>
        <w:jc w:val="both"/>
      </w:pPr>
    </w:p>
    <w:p w14:paraId="3B0BEBAE" w14:textId="77777777" w:rsidR="00A77B3E" w:rsidRDefault="006E50CD">
      <w:pPr>
        <w:spacing w:line="360" w:lineRule="auto"/>
        <w:jc w:val="both"/>
      </w:pP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SP </w:t>
      </w:r>
      <w:r w:rsidRPr="006E50C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24E6E">
        <w:rPr>
          <w:rFonts w:ascii="Book Antiqua" w:eastAsia="Book Antiqua" w:hAnsi="Book Antiqua" w:cs="Book Antiqua"/>
          <w:color w:val="000000"/>
        </w:rPr>
        <w:t>Return to work following shoulder arthroplasty</w:t>
      </w:r>
    </w:p>
    <w:p w14:paraId="535D4EBF" w14:textId="77777777" w:rsidR="00A77B3E" w:rsidRDefault="00A77B3E">
      <w:pPr>
        <w:spacing w:line="360" w:lineRule="auto"/>
        <w:jc w:val="both"/>
      </w:pPr>
    </w:p>
    <w:p w14:paraId="3DA2DBBD" w14:textId="77777777" w:rsidR="00A77B3E" w:rsidRDefault="00F24E6E">
      <w:pPr>
        <w:spacing w:line="360" w:lineRule="auto"/>
        <w:jc w:val="both"/>
      </w:pPr>
      <w:r>
        <w:rPr>
          <w:rFonts w:ascii="Book Antiqua" w:eastAsia="Book Antiqua" w:hAnsi="Book Antiqua" w:cs="Book Antiqua"/>
          <w:color w:val="000000"/>
        </w:rPr>
        <w:t xml:space="preserve">Simon P </w:t>
      </w: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Avinesh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Joseph N Liu</w:t>
      </w:r>
    </w:p>
    <w:p w14:paraId="2BD4C025" w14:textId="77777777" w:rsidR="00A77B3E" w:rsidRDefault="00A77B3E">
      <w:pPr>
        <w:spacing w:line="360" w:lineRule="auto"/>
        <w:jc w:val="both"/>
      </w:pPr>
    </w:p>
    <w:p w14:paraId="1BDC2728" w14:textId="77777777" w:rsidR="00A77B3E" w:rsidRDefault="00F24E6E">
      <w:pPr>
        <w:spacing w:line="360" w:lineRule="auto"/>
        <w:jc w:val="both"/>
      </w:pPr>
      <w:r>
        <w:rPr>
          <w:rFonts w:ascii="Book Antiqua" w:eastAsia="Book Antiqua" w:hAnsi="Book Antiqua" w:cs="Book Antiqua"/>
          <w:b/>
          <w:bCs/>
          <w:color w:val="000000"/>
        </w:rPr>
        <w:t xml:space="preserve">Simon P </w:t>
      </w:r>
      <w:proofErr w:type="spellStart"/>
      <w:r>
        <w:rPr>
          <w:rFonts w:ascii="Book Antiqua" w:eastAsia="Book Antiqua" w:hAnsi="Book Antiqua" w:cs="Book Antiqua"/>
          <w:b/>
          <w:bCs/>
          <w:color w:val="000000"/>
        </w:rPr>
        <w:t>Lalehzarian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The Chicago Medical School, Rosalind Franklin University of Medicine and Science, North Chicago, IL 60064, United States</w:t>
      </w:r>
    </w:p>
    <w:p w14:paraId="67D6E998" w14:textId="77777777" w:rsidR="00A77B3E" w:rsidRDefault="00A77B3E">
      <w:pPr>
        <w:spacing w:line="360" w:lineRule="auto"/>
        <w:jc w:val="both"/>
      </w:pPr>
    </w:p>
    <w:p w14:paraId="3ACC51AC" w14:textId="77777777" w:rsidR="00A77B3E" w:rsidRDefault="00F24E6E">
      <w:pPr>
        <w:spacing w:line="360" w:lineRule="auto"/>
        <w:jc w:val="both"/>
      </w:pPr>
      <w:proofErr w:type="spellStart"/>
      <w:r>
        <w:rPr>
          <w:rFonts w:ascii="Book Antiqua" w:eastAsia="Book Antiqua" w:hAnsi="Book Antiqua" w:cs="Book Antiqua"/>
          <w:b/>
          <w:bCs/>
          <w:color w:val="000000"/>
        </w:rPr>
        <w:t>Avinesh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Agarwalla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 Westchester Medical Center, Valhalla, NY 10595, United States</w:t>
      </w:r>
    </w:p>
    <w:p w14:paraId="4B660B13" w14:textId="77777777" w:rsidR="00A77B3E" w:rsidRDefault="00A77B3E">
      <w:pPr>
        <w:spacing w:line="360" w:lineRule="auto"/>
        <w:jc w:val="both"/>
      </w:pPr>
    </w:p>
    <w:p w14:paraId="24C3BEB5" w14:textId="77777777" w:rsidR="00A77B3E" w:rsidRDefault="00F24E6E">
      <w:pPr>
        <w:spacing w:line="360" w:lineRule="auto"/>
        <w:jc w:val="both"/>
      </w:pPr>
      <w:r>
        <w:rPr>
          <w:rFonts w:ascii="Book Antiqua" w:eastAsia="Book Antiqua" w:hAnsi="Book Antiqua" w:cs="Book Antiqua"/>
          <w:b/>
          <w:bCs/>
          <w:color w:val="000000"/>
        </w:rPr>
        <w:t xml:space="preserve">Joseph N Liu, </w:t>
      </w:r>
      <w:r>
        <w:rPr>
          <w:rFonts w:ascii="Book Antiqua" w:eastAsia="Book Antiqua" w:hAnsi="Book Antiqua" w:cs="Book Antiqua"/>
          <w:color w:val="000000"/>
        </w:rPr>
        <w:t>USC Epstein Family Center for Sports Medicine, Keck Medicine for USC, Los Angeles, CA 90033, United States</w:t>
      </w:r>
    </w:p>
    <w:p w14:paraId="0477E153" w14:textId="77777777" w:rsidR="00A77B3E" w:rsidRDefault="00A77B3E">
      <w:pPr>
        <w:spacing w:line="360" w:lineRule="auto"/>
        <w:jc w:val="both"/>
      </w:pPr>
    </w:p>
    <w:p w14:paraId="060BF024" w14:textId="77777777" w:rsidR="00A77B3E" w:rsidRDefault="00F24E6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made significant contributions toward the preparation of this manuscript. </w:t>
      </w: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SP wrote the article, critically revised the article, and participated in the final approval of the version to be published</w:t>
      </w:r>
      <w:r w:rsidR="006E50C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xml:space="preserve"> A critically revised the article and participated in the final approval of the version to be published</w:t>
      </w:r>
      <w:r w:rsidR="006E50CD">
        <w:rPr>
          <w:rFonts w:ascii="Book Antiqua" w:hAnsi="Book Antiqua" w:cs="Book Antiqua" w:hint="eastAsia"/>
          <w:color w:val="000000"/>
          <w:lang w:eastAsia="zh-CN"/>
        </w:rPr>
        <w:t>;</w:t>
      </w:r>
      <w:r>
        <w:rPr>
          <w:rFonts w:ascii="Book Antiqua" w:eastAsia="Book Antiqua" w:hAnsi="Book Antiqua" w:cs="Book Antiqua"/>
          <w:color w:val="000000"/>
        </w:rPr>
        <w:t xml:space="preserve"> Liu JN designed the work, critically revised the article, and was responsible for final approval of the version to be published.</w:t>
      </w:r>
    </w:p>
    <w:p w14:paraId="13085765" w14:textId="77777777" w:rsidR="00A77B3E" w:rsidRDefault="00A77B3E">
      <w:pPr>
        <w:spacing w:line="360" w:lineRule="auto"/>
        <w:jc w:val="both"/>
      </w:pPr>
    </w:p>
    <w:p w14:paraId="420D67A7" w14:textId="77777777" w:rsidR="00A77B3E" w:rsidRDefault="00F24E6E">
      <w:pPr>
        <w:spacing w:line="360" w:lineRule="auto"/>
        <w:jc w:val="both"/>
      </w:pPr>
      <w:r>
        <w:rPr>
          <w:rFonts w:ascii="Book Antiqua" w:eastAsia="Book Antiqua" w:hAnsi="Book Antiqua" w:cs="Book Antiqua"/>
          <w:b/>
          <w:bCs/>
          <w:color w:val="000000"/>
        </w:rPr>
        <w:t xml:space="preserve">Corresponding author: Joseph N Liu, MD, Assistant Professor, </w:t>
      </w:r>
      <w:r>
        <w:rPr>
          <w:rFonts w:ascii="Book Antiqua" w:eastAsia="Book Antiqua" w:hAnsi="Book Antiqua" w:cs="Book Antiqua"/>
          <w:color w:val="000000"/>
        </w:rPr>
        <w:t>USC Epstein Family Center for Sports Medicine, Keck Medicine for USC, 1520 San Pablo St #2000, Los Angeles, CA 90033, United States. joseph.liu@med.usc.edu</w:t>
      </w:r>
    </w:p>
    <w:p w14:paraId="174E40B8" w14:textId="77777777" w:rsidR="00A77B3E" w:rsidRDefault="00A77B3E">
      <w:pPr>
        <w:spacing w:line="360" w:lineRule="auto"/>
        <w:jc w:val="both"/>
      </w:pPr>
    </w:p>
    <w:p w14:paraId="30159E86" w14:textId="77777777" w:rsidR="00A77B3E" w:rsidRDefault="00F24E6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 2022</w:t>
      </w:r>
    </w:p>
    <w:p w14:paraId="486F3FB0" w14:textId="77777777" w:rsidR="00A77B3E" w:rsidRDefault="00F24E6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13, 2022</w:t>
      </w:r>
    </w:p>
    <w:p w14:paraId="6EEB27F0" w14:textId="7EB60E09" w:rsidR="00A77B3E" w:rsidRDefault="00F24E6E">
      <w:pPr>
        <w:spacing w:line="360" w:lineRule="auto"/>
        <w:jc w:val="both"/>
      </w:pPr>
      <w:r>
        <w:rPr>
          <w:rFonts w:ascii="Book Antiqua" w:eastAsia="Book Antiqua" w:hAnsi="Book Antiqua" w:cs="Book Antiqua"/>
          <w:b/>
          <w:bCs/>
          <w:color w:val="000000"/>
        </w:rPr>
        <w:t xml:space="preserve">Accepted: </w:t>
      </w:r>
      <w:ins w:id="0" w:author="Li Ma" w:date="2022-08-22T17:57:00Z">
        <w:r w:rsidR="00204154" w:rsidRPr="00204154">
          <w:rPr>
            <w:rFonts w:ascii="Book Antiqua" w:eastAsia="Book Antiqua" w:hAnsi="Book Antiqua" w:cs="Book Antiqua"/>
            <w:color w:val="000000"/>
            <w:rPrChange w:id="1" w:author="Li Ma" w:date="2022-08-22T17:57:00Z">
              <w:rPr>
                <w:rFonts w:ascii="Book Antiqua" w:eastAsia="Book Antiqua" w:hAnsi="Book Antiqua" w:cs="Book Antiqua"/>
                <w:b/>
                <w:bCs/>
                <w:color w:val="000000"/>
              </w:rPr>
            </w:rPrChange>
          </w:rPr>
          <w:t>August 22, 2022</w:t>
        </w:r>
      </w:ins>
    </w:p>
    <w:p w14:paraId="4E681CB2" w14:textId="77777777" w:rsidR="00A77B3E" w:rsidRDefault="00F24E6E">
      <w:pPr>
        <w:spacing w:line="360" w:lineRule="auto"/>
        <w:jc w:val="both"/>
      </w:pPr>
      <w:r>
        <w:rPr>
          <w:rFonts w:ascii="Book Antiqua" w:eastAsia="Book Antiqua" w:hAnsi="Book Antiqua" w:cs="Book Antiqua"/>
          <w:b/>
          <w:bCs/>
          <w:color w:val="000000"/>
        </w:rPr>
        <w:t xml:space="preserve">Published online: </w:t>
      </w:r>
    </w:p>
    <w:p w14:paraId="0B21B1E8" w14:textId="77777777" w:rsidR="00F5503F" w:rsidRDefault="00F5503F">
      <w:pPr>
        <w:spacing w:line="360" w:lineRule="auto"/>
        <w:jc w:val="both"/>
        <w:rPr>
          <w:rFonts w:ascii="Book Antiqua" w:hAnsi="Book Antiqua" w:cs="Book Antiqua"/>
          <w:b/>
          <w:color w:val="000000"/>
          <w:lang w:eastAsia="zh-CN"/>
        </w:rPr>
      </w:pPr>
    </w:p>
    <w:p w14:paraId="26B2D192" w14:textId="77777777" w:rsidR="00F5503F" w:rsidRDefault="00F5503F">
      <w:pPr>
        <w:spacing w:line="360" w:lineRule="auto"/>
        <w:jc w:val="both"/>
        <w:rPr>
          <w:rFonts w:ascii="Book Antiqua" w:hAnsi="Book Antiqua" w:cs="Book Antiqua"/>
          <w:b/>
          <w:color w:val="000000"/>
          <w:lang w:eastAsia="zh-CN"/>
        </w:rPr>
      </w:pPr>
    </w:p>
    <w:p w14:paraId="351EA209" w14:textId="77777777" w:rsidR="00A77B3E" w:rsidRDefault="00F24E6E">
      <w:pPr>
        <w:spacing w:line="360" w:lineRule="auto"/>
        <w:jc w:val="both"/>
      </w:pPr>
      <w:r>
        <w:rPr>
          <w:rFonts w:ascii="Book Antiqua" w:eastAsia="Book Antiqua" w:hAnsi="Book Antiqua" w:cs="Book Antiqua"/>
          <w:b/>
          <w:color w:val="000000"/>
        </w:rPr>
        <w:t>Abstract</w:t>
      </w:r>
    </w:p>
    <w:p w14:paraId="733AFE7F" w14:textId="77777777" w:rsidR="00A77B3E" w:rsidRDefault="00F24E6E">
      <w:pPr>
        <w:spacing w:line="360" w:lineRule="auto"/>
        <w:jc w:val="both"/>
      </w:pPr>
      <w:r>
        <w:rPr>
          <w:rFonts w:ascii="Book Antiqua" w:eastAsia="Book Antiqua" w:hAnsi="Book Antiqua" w:cs="Book Antiqua"/>
          <w:color w:val="000000"/>
        </w:rPr>
        <w:t>BACKGROUND</w:t>
      </w:r>
    </w:p>
    <w:p w14:paraId="39423610" w14:textId="77777777" w:rsidR="00A77B3E" w:rsidRDefault="00F24E6E">
      <w:pPr>
        <w:spacing w:line="360" w:lineRule="auto"/>
        <w:jc w:val="both"/>
      </w:pPr>
      <w:r>
        <w:rPr>
          <w:rFonts w:ascii="Book Antiqua" w:eastAsia="Book Antiqua" w:hAnsi="Book Antiqua" w:cs="Book Antiqua"/>
          <w:color w:val="000000"/>
        </w:rPr>
        <w:t xml:space="preserve">Many patients prioritize the ability to return to work (RTW) after shoulder replacement surgeries such as total shoulder arthroplasty (TSA), reverse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shoulder hemiarthroplasty (HA). Due to satisfactory clinical and functional long-term outcomes, the number of shoulder replacements performed will continue to rise into this next decade. With younger individuals who compose a significant amount of the workforce receiving shoulder replacements, patients will begin to place a higher priority on their ability to RTW following shoulder arthroplasty.</w:t>
      </w:r>
    </w:p>
    <w:p w14:paraId="3C20DB41" w14:textId="77777777" w:rsidR="00A77B3E" w:rsidRDefault="00A77B3E">
      <w:pPr>
        <w:spacing w:line="360" w:lineRule="auto"/>
        <w:jc w:val="both"/>
      </w:pPr>
    </w:p>
    <w:p w14:paraId="5388257A" w14:textId="77777777" w:rsidR="00A77B3E" w:rsidRDefault="00F24E6E">
      <w:pPr>
        <w:spacing w:line="360" w:lineRule="auto"/>
        <w:jc w:val="both"/>
      </w:pPr>
      <w:r>
        <w:rPr>
          <w:rFonts w:ascii="Book Antiqua" w:eastAsia="Book Antiqua" w:hAnsi="Book Antiqua" w:cs="Book Antiqua"/>
          <w:color w:val="000000"/>
        </w:rPr>
        <w:t>AIM</w:t>
      </w:r>
    </w:p>
    <w:p w14:paraId="2912A37F" w14:textId="77777777" w:rsidR="00A77B3E" w:rsidRPr="00F5503F" w:rsidRDefault="00F24E6E">
      <w:pPr>
        <w:spacing w:line="360" w:lineRule="auto"/>
        <w:jc w:val="both"/>
        <w:rPr>
          <w:lang w:eastAsia="zh-CN"/>
        </w:rPr>
      </w:pPr>
      <w:r>
        <w:rPr>
          <w:rFonts w:ascii="Book Antiqua" w:eastAsia="Book Antiqua" w:hAnsi="Book Antiqua" w:cs="Book Antiqua"/>
          <w:color w:val="000000"/>
        </w:rPr>
        <w:t xml:space="preserve">To summarize RTW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and analyze the effects of workers’ compensation</w:t>
      </w:r>
      <w:r w:rsidR="001C548E">
        <w:rPr>
          <w:rFonts w:ascii="Book Antiqua" w:hAnsi="Book Antiqua" w:cs="Book Antiqua" w:hint="eastAsia"/>
          <w:color w:val="000000"/>
          <w:lang w:eastAsia="zh-CN"/>
        </w:rPr>
        <w:t xml:space="preserve"> </w:t>
      </w:r>
      <w:r>
        <w:rPr>
          <w:rFonts w:ascii="Book Antiqua" w:eastAsia="Book Antiqua" w:hAnsi="Book Antiqua" w:cs="Book Antiqua"/>
          <w:color w:val="000000"/>
        </w:rPr>
        <w:t>status on RTW rates and ability.</w:t>
      </w:r>
    </w:p>
    <w:p w14:paraId="4B17015F" w14:textId="77777777" w:rsidR="00A77B3E" w:rsidRDefault="00A77B3E">
      <w:pPr>
        <w:spacing w:line="360" w:lineRule="auto"/>
        <w:jc w:val="both"/>
      </w:pPr>
    </w:p>
    <w:p w14:paraId="4C9C893B" w14:textId="77777777" w:rsidR="00A77B3E" w:rsidRDefault="00F24E6E">
      <w:pPr>
        <w:spacing w:line="360" w:lineRule="auto"/>
        <w:jc w:val="both"/>
      </w:pPr>
      <w:r>
        <w:rPr>
          <w:rFonts w:ascii="Book Antiqua" w:eastAsia="Book Antiqua" w:hAnsi="Book Antiqua" w:cs="Book Antiqua"/>
          <w:color w:val="000000"/>
        </w:rPr>
        <w:t>METHODS</w:t>
      </w:r>
    </w:p>
    <w:p w14:paraId="2C496F9B" w14:textId="77777777" w:rsidR="00A77B3E" w:rsidRPr="00F5503F" w:rsidRDefault="00F24E6E">
      <w:pPr>
        <w:spacing w:line="360" w:lineRule="auto"/>
        <w:jc w:val="both"/>
        <w:rPr>
          <w:lang w:eastAsia="zh-CN"/>
        </w:rPr>
      </w:pPr>
      <w:r>
        <w:rPr>
          <w:rFonts w:ascii="Book Antiqua" w:eastAsia="Book Antiqua" w:hAnsi="Book Antiqua" w:cs="Book Antiqua"/>
          <w:color w:val="000000"/>
        </w:rPr>
        <w:t xml:space="preserve">This systematic review and analysis was performed in accordance with Preferred Reporting Items for Systematic Reviews and Meta-Analyses guidelines. A literature search regarding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shoulder arthroplasty was performed using four databases (PubMed, Scopus, Embase, and Cochrane Library), and the </w:t>
      </w:r>
      <w:r w:rsidRPr="00F5503F">
        <w:rPr>
          <w:rFonts w:ascii="Book Antiqua" w:eastAsia="Book Antiqua" w:hAnsi="Book Antiqua" w:cs="Book Antiqua"/>
          <w:i/>
          <w:iCs/>
          <w:color w:val="000000"/>
        </w:rPr>
        <w:t>Reference Citation Analysis</w:t>
      </w:r>
      <w:r>
        <w:rPr>
          <w:rFonts w:ascii="Book Antiqua" w:eastAsia="Book Antiqua" w:hAnsi="Book Antiqua" w:cs="Book Antiqua"/>
          <w:color w:val="000000"/>
        </w:rPr>
        <w:t xml:space="preserve"> (https://www.referencecitationanalysis.com/). All studies in English relevant to shoulder arthroplasty and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through January 2021 that had a level of evidence I to IV were included. Nonclinical studies, literature reviews, case reports, and those not reporting on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shoulder arthroplasty were excluded.</w:t>
      </w:r>
    </w:p>
    <w:p w14:paraId="184B589D" w14:textId="77777777" w:rsidR="00A77B3E" w:rsidRDefault="00A77B3E">
      <w:pPr>
        <w:spacing w:line="360" w:lineRule="auto"/>
        <w:jc w:val="both"/>
      </w:pPr>
    </w:p>
    <w:p w14:paraId="1D934791" w14:textId="77777777" w:rsidR="00A77B3E" w:rsidRDefault="00F24E6E">
      <w:pPr>
        <w:spacing w:line="360" w:lineRule="auto"/>
        <w:jc w:val="both"/>
      </w:pPr>
      <w:r>
        <w:rPr>
          <w:rFonts w:ascii="Book Antiqua" w:eastAsia="Book Antiqua" w:hAnsi="Book Antiqua" w:cs="Book Antiqua"/>
          <w:color w:val="000000"/>
        </w:rPr>
        <w:lastRenderedPageBreak/>
        <w:t>RESULTS</w:t>
      </w:r>
    </w:p>
    <w:p w14:paraId="362D58EC" w14:textId="77777777" w:rsidR="00A77B3E" w:rsidRPr="001C548E" w:rsidRDefault="00F24E6E">
      <w:pPr>
        <w:spacing w:line="360" w:lineRule="auto"/>
        <w:jc w:val="both"/>
        <w:rPr>
          <w:lang w:eastAsia="zh-CN"/>
        </w:rPr>
      </w:pPr>
      <w:r>
        <w:rPr>
          <w:rFonts w:ascii="Book Antiqua" w:eastAsia="Book Antiqua" w:hAnsi="Book Antiqua" w:cs="Book Antiqua"/>
          <w:color w:val="000000"/>
        </w:rPr>
        <w:t xml:space="preserve">The majority of patients undergoing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between one to four months, depending on work demand stratification. While sedentary or light demand jobs generally have higher rates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moderate or heavy demand jobs tend to have poorer rates of return. The rates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(71%-93%) were consistently higher than those reported for HA (69%-82%)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(56%-65%). Furthermore, </w:t>
      </w:r>
      <w:r w:rsidR="001C548E">
        <w:rPr>
          <w:rFonts w:ascii="Book Antiqua" w:eastAsia="Book Antiqua" w:hAnsi="Book Antiqua" w:cs="Book Antiqua"/>
          <w:color w:val="000000"/>
        </w:rPr>
        <w:t>workers’ compensation</w:t>
      </w:r>
      <w:r>
        <w:rPr>
          <w:rFonts w:ascii="Book Antiqua" w:eastAsia="Book Antiqua" w:hAnsi="Book Antiqua" w:cs="Book Antiqua"/>
          <w:color w:val="000000"/>
        </w:rPr>
        <w:t xml:space="preserve"> status negatively influenced clinical outcomes following shoulder arthroplasty. Through a pooled means analysis, we proposed guidelines for the average time to RTW after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For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the average time to RTW regardless of work demand stratification was 1.93 ± 3.74</w:t>
      </w:r>
      <w:r w:rsidR="001C548E">
        <w:rPr>
          <w:rFonts w:ascii="Book Antiqua" w:hAnsi="Book Antiqua" w:cs="Book Antiqua" w:hint="eastAsia"/>
          <w:color w:val="000000"/>
          <w:lang w:eastAsia="zh-CN"/>
        </w:rPr>
        <w:t xml:space="preserve"> </w:t>
      </w:r>
      <w:proofErr w:type="spellStart"/>
      <w:r w:rsidR="001C548E">
        <w:rPr>
          <w:rFonts w:ascii="Book Antiqua" w:eastAsia="Book Antiqua" w:hAnsi="Book Antiqua" w:cs="Book Antiqua"/>
          <w:color w:val="000000"/>
        </w:rPr>
        <w:t>mo</w:t>
      </w:r>
      <w:proofErr w:type="spellEnd"/>
      <w:r>
        <w:rPr>
          <w:rFonts w:ascii="Book Antiqua" w:eastAsia="Book Antiqua" w:hAnsi="Book Antiqua" w:cs="Book Antiqua"/>
          <w:color w:val="000000"/>
        </w:rPr>
        <w:t>, 2.3 ± 2.4</w:t>
      </w:r>
      <w:r w:rsidR="001C548E">
        <w:rPr>
          <w:rFonts w:ascii="Book Antiqua" w:hAnsi="Book Antiqua" w:cs="Book Antiqua" w:hint="eastAsia"/>
          <w:color w:val="000000"/>
          <w:lang w:eastAsia="zh-CN"/>
        </w:rPr>
        <w:t xml:space="preserve"> </w:t>
      </w:r>
      <w:proofErr w:type="spellStart"/>
      <w:r w:rsidR="001C548E">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2.29 ± 3.66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p>
    <w:p w14:paraId="04B92802" w14:textId="77777777" w:rsidR="00A77B3E" w:rsidRDefault="00A77B3E">
      <w:pPr>
        <w:spacing w:line="360" w:lineRule="auto"/>
        <w:jc w:val="both"/>
      </w:pPr>
    </w:p>
    <w:p w14:paraId="4E409923" w14:textId="77777777" w:rsidR="00A77B3E" w:rsidRDefault="00F24E6E">
      <w:pPr>
        <w:spacing w:line="360" w:lineRule="auto"/>
        <w:jc w:val="both"/>
      </w:pPr>
      <w:r>
        <w:rPr>
          <w:rFonts w:ascii="Book Antiqua" w:eastAsia="Book Antiqua" w:hAnsi="Book Antiqua" w:cs="Book Antiqua"/>
          <w:color w:val="000000"/>
        </w:rPr>
        <w:t>CONCLUSION</w:t>
      </w:r>
    </w:p>
    <w:p w14:paraId="1F3FA756" w14:textId="77777777" w:rsidR="00A77B3E" w:rsidRPr="001C548E" w:rsidRDefault="00F24E6E">
      <w:pPr>
        <w:spacing w:line="360" w:lineRule="auto"/>
        <w:jc w:val="both"/>
        <w:rPr>
          <w:lang w:eastAsia="zh-CN"/>
        </w:rPr>
      </w:pPr>
      <w:r>
        <w:rPr>
          <w:rFonts w:ascii="Book Antiqua" w:eastAsia="Book Antiqua" w:hAnsi="Book Antiqua" w:cs="Book Antiqua"/>
          <w:color w:val="000000"/>
        </w:rPr>
        <w:t>The majority of patients are able to RTW following shoulder arthroplasty. Understanding outcomes for rates of RTW following shoulder arthroplasty would assist in managing expectations in clinical practice.</w:t>
      </w:r>
    </w:p>
    <w:p w14:paraId="68035CFD" w14:textId="77777777" w:rsidR="00A77B3E" w:rsidRDefault="00A77B3E">
      <w:pPr>
        <w:spacing w:line="360" w:lineRule="auto"/>
        <w:jc w:val="both"/>
      </w:pPr>
    </w:p>
    <w:p w14:paraId="64135270" w14:textId="77777777" w:rsidR="00A77B3E" w:rsidRPr="001C548E" w:rsidRDefault="00F24E6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Shoulder replacement; Total shoulder arthroplasty; Reverse total shoulder arthroplasty; Hemiarthroplasty; Return to work</w:t>
      </w:r>
    </w:p>
    <w:p w14:paraId="544E8E8B" w14:textId="77777777" w:rsidR="00A77B3E" w:rsidRDefault="00A77B3E">
      <w:pPr>
        <w:spacing w:line="360" w:lineRule="auto"/>
        <w:jc w:val="both"/>
      </w:pPr>
    </w:p>
    <w:p w14:paraId="64BF4E00" w14:textId="77777777" w:rsidR="00A77B3E" w:rsidRDefault="00F24E6E">
      <w:pPr>
        <w:spacing w:line="360" w:lineRule="auto"/>
        <w:jc w:val="both"/>
      </w:pP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xml:space="preserve"> A, Liu JN. Return to work following shoulder arthroplasty: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1A20383C" w14:textId="77777777" w:rsidR="00A77B3E" w:rsidRDefault="00A77B3E">
      <w:pPr>
        <w:spacing w:line="360" w:lineRule="auto"/>
        <w:jc w:val="both"/>
      </w:pPr>
    </w:p>
    <w:p w14:paraId="611A0E4B" w14:textId="77777777" w:rsidR="00A77B3E" w:rsidRPr="001C548E" w:rsidRDefault="00F24E6E">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Many patients prioritize the ability to return to work after shoulder replacement surgeries such as total shoulder arthroplasty, reverse total shoulder arthroplasty, and shoulder hemiarthroplasty. While rates of return to work have been studied in the literature following shoulder arthroplasty, a consensus on which is the most effective treatment is still controversial. Information about the ability to return to work following any type of shoulder arthroplasty would assist patients and surgeons in managing expectations and put into place evidence-based guidelines. This systematic </w:t>
      </w:r>
      <w:r>
        <w:rPr>
          <w:rFonts w:ascii="Book Antiqua" w:eastAsia="Book Antiqua" w:hAnsi="Book Antiqua" w:cs="Book Antiqua"/>
          <w:color w:val="000000"/>
        </w:rPr>
        <w:lastRenderedPageBreak/>
        <w:t>review examines how return to work following shoulder arthroplasty has been studied and reported in the literature.</w:t>
      </w:r>
    </w:p>
    <w:p w14:paraId="3FA32B70" w14:textId="77777777" w:rsidR="00A77B3E" w:rsidRDefault="00A77B3E">
      <w:pPr>
        <w:spacing w:line="360" w:lineRule="auto"/>
        <w:jc w:val="both"/>
      </w:pPr>
    </w:p>
    <w:p w14:paraId="71C63982" w14:textId="77777777" w:rsidR="00A77B3E" w:rsidRDefault="00F24E6E">
      <w:pPr>
        <w:spacing w:line="360" w:lineRule="auto"/>
        <w:jc w:val="both"/>
      </w:pPr>
      <w:r>
        <w:rPr>
          <w:rFonts w:ascii="Book Antiqua" w:eastAsia="Book Antiqua" w:hAnsi="Book Antiqua" w:cs="Book Antiqua"/>
          <w:b/>
          <w:caps/>
          <w:color w:val="000000"/>
          <w:u w:val="single"/>
        </w:rPr>
        <w:t>INTRODUCTION</w:t>
      </w:r>
    </w:p>
    <w:p w14:paraId="5C99178D" w14:textId="77777777" w:rsidR="00A77B3E" w:rsidRDefault="00F24E6E">
      <w:pPr>
        <w:spacing w:line="360" w:lineRule="auto"/>
        <w:jc w:val="both"/>
      </w:pPr>
      <w:r>
        <w:rPr>
          <w:rFonts w:ascii="Book Antiqua" w:eastAsia="Book Antiqua" w:hAnsi="Book Antiqua" w:cs="Book Antiqua"/>
          <w:color w:val="000000"/>
        </w:rPr>
        <w:t xml:space="preserve">Over the last two decades, the number of shoulder arthroplasties, including total shoulder arthroplasty (TSA), reverse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shoulder hemiarthroplasty (HA), has increased at exponential rates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TSA has typically been indicated for end-stage shoulder conditions in individuals with intact rotator cuff and sufficient glenoid bone stock to allow for stable glenoid component implantation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6"/>
          <w:shd w:val="clear" w:color="auto" w:fill="FFFFFF"/>
        </w:rPr>
        <w:t xml:space="preserve">. </w:t>
      </w:r>
      <w:r>
        <w:rPr>
          <w:rFonts w:ascii="Book Antiqua" w:eastAsia="Book Antiqua" w:hAnsi="Book Antiqua" w:cs="Book Antiqua"/>
          <w:color w:val="000000"/>
        </w:rPr>
        <w:t xml:space="preserve">The TSA procedure involves replacing the humeral head and glenoid with similarly shaped prosthetic components.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on the other hand, was historically indicated for patients with massive rotator cuff tears and involves using a convex glenoid hemispheric ball and a concave humerus articulating cup to reconstruct the glenohumeral joint. HA has traditionally been indicated in patients with glenohumeral arthritis where the glenoid bone stock is inadequate for TSA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This procedure involves removing the humeral articular surface and replacing it with a stemmed humeral component.</w:t>
      </w:r>
    </w:p>
    <w:p w14:paraId="782968A4"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Due to satisfactory clinical and functional long-term outcomes, the number of shoulder replacements performed will continue to rise into this next decade, wit</w:t>
      </w:r>
      <w:r w:rsidR="001C548E">
        <w:rPr>
          <w:rFonts w:ascii="Book Antiqua" w:eastAsia="Book Antiqua" w:hAnsi="Book Antiqua" w:cs="Book Antiqua"/>
          <w:color w:val="000000"/>
        </w:rPr>
        <w:t>h models predicting between 174810 and 350</w:t>
      </w:r>
      <w:r>
        <w:rPr>
          <w:rFonts w:ascii="Book Antiqua" w:eastAsia="Book Antiqua" w:hAnsi="Book Antiqua" w:cs="Book Antiqua"/>
          <w:color w:val="000000"/>
        </w:rPr>
        <w:t>558 procedures by 2025</w:t>
      </w:r>
      <w:r>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 Historically, shoulder replacements have been performed in elderly patients for degenerative shoulder conditions; however, these procedures are becoming more prevalent in younger and more active populations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Furthermore, individuals born between 1981 and 1996 make up the largest generation of workers in the U.S. Labor Force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With younger individuals who compose a significant amount of the workforce receiving shoulder replacements, patients will begin to place a higher priority on their ability to return to work (RTW) following shoulder arthroplasty.</w:t>
      </w:r>
    </w:p>
    <w:p w14:paraId="67A05569"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Prior studies have shown varying levels of RTW after shoulder arthroplasty based on arthroplasty type, diagnosis, and work intensity</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While informative, a compilation comparing various demographics, arthroplasty types, diagnoses, and work intensities has not been performed in recent years. The purpose of this systematic literature review </w:t>
      </w:r>
      <w:r>
        <w:rPr>
          <w:rFonts w:ascii="Book Antiqua" w:eastAsia="Book Antiqua" w:hAnsi="Book Antiqua" w:cs="Book Antiqua"/>
          <w:color w:val="000000"/>
        </w:rPr>
        <w:lastRenderedPageBreak/>
        <w:t xml:space="preserve">and analysis is to summarize outcomes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as well as analyze the effects of workers’ compensation </w:t>
      </w:r>
      <w:r w:rsidR="00F5503F">
        <w:rPr>
          <w:rFonts w:ascii="Book Antiqua" w:hAnsi="Book Antiqua" w:cs="Book Antiqua" w:hint="eastAsia"/>
          <w:color w:val="000000"/>
          <w:lang w:eastAsia="zh-CN"/>
        </w:rPr>
        <w:t xml:space="preserve">(WC) </w:t>
      </w:r>
      <w:r>
        <w:rPr>
          <w:rFonts w:ascii="Book Antiqua" w:eastAsia="Book Antiqua" w:hAnsi="Book Antiqua" w:cs="Book Antiqua"/>
          <w:color w:val="000000"/>
        </w:rPr>
        <w:t xml:space="preserve">status on rates and ability to </w:t>
      </w:r>
      <w:r w:rsidR="00F5503F">
        <w:rPr>
          <w:rFonts w:ascii="Book Antiqua" w:eastAsia="Book Antiqua" w:hAnsi="Book Antiqua" w:cs="Book Antiqua"/>
          <w:color w:val="000000"/>
        </w:rPr>
        <w:t>RTW</w:t>
      </w:r>
      <w:r>
        <w:rPr>
          <w:rFonts w:ascii="Book Antiqua" w:eastAsia="Book Antiqua" w:hAnsi="Book Antiqua" w:cs="Book Antiqua"/>
          <w:color w:val="000000"/>
        </w:rPr>
        <w:t>.</w:t>
      </w:r>
    </w:p>
    <w:p w14:paraId="0CF98479" w14:textId="77777777" w:rsidR="00A77B3E" w:rsidRDefault="00A77B3E">
      <w:pPr>
        <w:spacing w:line="360" w:lineRule="auto"/>
        <w:jc w:val="both"/>
      </w:pPr>
    </w:p>
    <w:p w14:paraId="5B5BDBF0" w14:textId="77777777" w:rsidR="00A77B3E" w:rsidRDefault="00F24E6E">
      <w:pPr>
        <w:spacing w:line="360" w:lineRule="auto"/>
        <w:jc w:val="both"/>
      </w:pPr>
      <w:r>
        <w:rPr>
          <w:rFonts w:ascii="Book Antiqua" w:eastAsia="Book Antiqua" w:hAnsi="Book Antiqua" w:cs="Book Antiqua"/>
          <w:b/>
          <w:caps/>
          <w:color w:val="000000"/>
          <w:u w:val="single"/>
        </w:rPr>
        <w:t>MATERIALS AND METHODS</w:t>
      </w:r>
    </w:p>
    <w:p w14:paraId="6E11790D" w14:textId="77777777" w:rsidR="00A77B3E" w:rsidRPr="001C548E" w:rsidRDefault="00F24E6E">
      <w:pPr>
        <w:spacing w:line="360" w:lineRule="auto"/>
        <w:jc w:val="both"/>
        <w:rPr>
          <w:lang w:eastAsia="zh-CN"/>
        </w:rPr>
      </w:pPr>
      <w:r>
        <w:rPr>
          <w:rFonts w:ascii="Book Antiqua" w:eastAsia="Book Antiqua" w:hAnsi="Book Antiqua" w:cs="Book Antiqua"/>
          <w:color w:val="000000"/>
          <w:shd w:val="clear" w:color="auto" w:fill="FFFFFF"/>
        </w:rPr>
        <w:t>In accordance with the Preferred Reporting Items for Systematic Reviews and Meta-Analyses guidelines, a systematic review and analysis was p</w:t>
      </w:r>
      <w:r>
        <w:rPr>
          <w:rFonts w:ascii="Book Antiqua" w:eastAsia="Book Antiqua" w:hAnsi="Book Antiqua" w:cs="Book Antiqua"/>
          <w:color w:val="000000"/>
        </w:rPr>
        <w:t>erformed</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The PubMed, Scopus, Embase, and Cochrane Library databases was queried using the search terms “shoulder arthroplasty”, “shoulder replacement”, “shoulder hemiarthroplasty”, or “humeral resurfacing” combined with “return to work”. The </w:t>
      </w:r>
      <w:r>
        <w:rPr>
          <w:rFonts w:ascii="Book Antiqua" w:eastAsia="Book Antiqua" w:hAnsi="Book Antiqua" w:cs="Book Antiqua"/>
          <w:i/>
          <w:iCs/>
          <w:color w:val="000000"/>
        </w:rPr>
        <w:t>Reference Citation Analysis</w:t>
      </w:r>
      <w:r>
        <w:rPr>
          <w:rFonts w:ascii="Book Antiqua" w:eastAsia="Book Antiqua" w:hAnsi="Book Antiqua" w:cs="Book Antiqua"/>
          <w:color w:val="000000"/>
        </w:rPr>
        <w:t xml:space="preserve"> (</w:t>
      </w:r>
      <w:r w:rsidRPr="001C548E">
        <w:rPr>
          <w:rFonts w:ascii="Book Antiqua" w:eastAsia="Book Antiqua" w:hAnsi="Book Antiqua" w:cs="Book Antiqua"/>
          <w:color w:val="000000"/>
        </w:rPr>
        <w:t>https://www.referencecitationanalysis.com/</w:t>
      </w:r>
      <w:r>
        <w:rPr>
          <w:rFonts w:ascii="Book Antiqua" w:eastAsia="Book Antiqua" w:hAnsi="Book Antiqua" w:cs="Book Antiqua"/>
          <w:color w:val="000000"/>
        </w:rPr>
        <w:t>) software was also used to identify any additional studies. The final search was performed on January 8, 2021. Additionally, the references of each study were manually assessed as well for potential inclusion in this investigation. The flow diagram summarizes the progression of the literature review with 12 total references meeting the inclusion criteria (Figure 1).</w:t>
      </w:r>
    </w:p>
    <w:p w14:paraId="2F5DD305"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 xml:space="preserve">Clinical studies were evaluated and included if they were in English, had level of evidence I to IV, and reported on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shoulder arthroplasty. Nonclinical studies, literature reviews, case reports, and those not reporting on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shoulder arthroplasty were excluded. Title and abstract reviews were performed by two of the study authors (</w:t>
      </w:r>
      <w:proofErr w:type="spellStart"/>
      <w:r w:rsidR="001C548E">
        <w:rPr>
          <w:rFonts w:ascii="Book Antiqua" w:eastAsia="Book Antiqua" w:hAnsi="Book Antiqua" w:cs="Book Antiqua"/>
          <w:color w:val="000000"/>
        </w:rPr>
        <w:t>Lalehzarian</w:t>
      </w:r>
      <w:proofErr w:type="spellEnd"/>
      <w:r w:rsidR="001C548E">
        <w:rPr>
          <w:rFonts w:ascii="Book Antiqua" w:eastAsia="Book Antiqua" w:hAnsi="Book Antiqua" w:cs="Book Antiqua"/>
          <w:color w:val="000000"/>
        </w:rPr>
        <w:t xml:space="preserve"> SP</w:t>
      </w:r>
      <w:r>
        <w:rPr>
          <w:rFonts w:ascii="Book Antiqua" w:eastAsia="Book Antiqua" w:hAnsi="Book Antiqua" w:cs="Book Antiqua"/>
          <w:color w:val="000000"/>
        </w:rPr>
        <w:t xml:space="preserve"> and </w:t>
      </w:r>
      <w:r w:rsidR="001C548E">
        <w:rPr>
          <w:rFonts w:ascii="Book Antiqua" w:eastAsia="Book Antiqua" w:hAnsi="Book Antiqua" w:cs="Book Antiqua"/>
          <w:color w:val="000000"/>
        </w:rPr>
        <w:t>Liu JN</w:t>
      </w:r>
      <w:r>
        <w:rPr>
          <w:rFonts w:ascii="Book Antiqua" w:eastAsia="Book Antiqua" w:hAnsi="Book Antiqua" w:cs="Book Antiqua"/>
          <w:color w:val="000000"/>
        </w:rPr>
        <w:t>). The full texts of articles meeting inclusion criteria based on title and abstract were then reviewed by two of the study authors (</w:t>
      </w:r>
      <w:proofErr w:type="spellStart"/>
      <w:r w:rsidR="001C548E">
        <w:rPr>
          <w:rFonts w:ascii="Book Antiqua" w:eastAsia="Book Antiqua" w:hAnsi="Book Antiqua" w:cs="Book Antiqua"/>
          <w:color w:val="000000"/>
        </w:rPr>
        <w:t>Lalehzarian</w:t>
      </w:r>
      <w:proofErr w:type="spellEnd"/>
      <w:r w:rsidR="001C548E">
        <w:rPr>
          <w:rFonts w:ascii="Book Antiqua" w:eastAsia="Book Antiqua" w:hAnsi="Book Antiqua" w:cs="Book Antiqua"/>
          <w:color w:val="000000"/>
        </w:rPr>
        <w:t xml:space="preserve"> SP</w:t>
      </w:r>
      <w:r>
        <w:rPr>
          <w:rFonts w:ascii="Book Antiqua" w:eastAsia="Book Antiqua" w:hAnsi="Book Antiqua" w:cs="Book Antiqua"/>
          <w:color w:val="000000"/>
        </w:rPr>
        <w:t xml:space="preserve"> and </w:t>
      </w:r>
      <w:proofErr w:type="spellStart"/>
      <w:r w:rsidR="001C548E">
        <w:rPr>
          <w:rFonts w:ascii="Book Antiqua" w:eastAsia="Book Antiqua" w:hAnsi="Book Antiqua" w:cs="Book Antiqua"/>
          <w:color w:val="000000"/>
        </w:rPr>
        <w:t>Agarwalla</w:t>
      </w:r>
      <w:proofErr w:type="spellEnd"/>
      <w:r w:rsidR="001C548E">
        <w:rPr>
          <w:rFonts w:ascii="Book Antiqua" w:eastAsia="Book Antiqua" w:hAnsi="Book Antiqua" w:cs="Book Antiqua"/>
          <w:color w:val="000000"/>
        </w:rPr>
        <w:t xml:space="preserve"> A</w:t>
      </w:r>
      <w:r>
        <w:rPr>
          <w:rFonts w:ascii="Book Antiqua" w:eastAsia="Book Antiqua" w:hAnsi="Book Antiqua" w:cs="Book Antiqua"/>
          <w:color w:val="000000"/>
        </w:rPr>
        <w:t xml:space="preserve">) for final inclusion in the study. As referenced </w:t>
      </w:r>
      <w:r w:rsidR="001C548E">
        <w:rPr>
          <w:rFonts w:ascii="Book Antiqua" w:hAnsi="Book Antiqua" w:cs="Book Antiqua" w:hint="eastAsia"/>
          <w:color w:val="000000"/>
          <w:lang w:eastAsia="zh-CN"/>
        </w:rPr>
        <w:t>i</w:t>
      </w:r>
      <w:r>
        <w:rPr>
          <w:rFonts w:ascii="Book Antiqua" w:eastAsia="Book Antiqua" w:hAnsi="Book Antiqua" w:cs="Book Antiqua"/>
          <w:color w:val="000000"/>
        </w:rPr>
        <w:t xml:space="preserve">n Figure 1, 23 references were initially identified by the keyword search terms described above. After the title review, 8 references were excluded as 7 were irrelevant to the topic of discussion and 1 was a case report. One reference was excluded after abstract review as it was a review article and two references were excluded after full text review as they did not include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data. Following the review process, there were 12 references left and all were included in this review.</w:t>
      </w:r>
    </w:p>
    <w:p w14:paraId="3D7544DA"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Included studies were evaluated using the Methodological Index for Non-Randomized Studies (MINORS) checklist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Studies were evaluated on 8 </w:t>
      </w:r>
      <w:r w:rsidR="001C548E">
        <w:rPr>
          <w:rFonts w:ascii="Book Antiqua" w:eastAsia="Book Antiqua" w:hAnsi="Book Antiqua" w:cs="Book Antiqua"/>
          <w:color w:val="000000"/>
        </w:rPr>
        <w:t xml:space="preserve">items </w:t>
      </w:r>
      <w:r>
        <w:rPr>
          <w:rFonts w:ascii="Book Antiqua" w:eastAsia="Book Antiqua" w:hAnsi="Book Antiqua" w:cs="Book Antiqua"/>
          <w:color w:val="000000"/>
        </w:rPr>
        <w:t xml:space="preserve">to 12 items, with each scored 0 (not reported), 1 (reported but poorly or inadequately done), or 2 (reported, well </w:t>
      </w:r>
      <w:r>
        <w:rPr>
          <w:rFonts w:ascii="Book Antiqua" w:eastAsia="Book Antiqua" w:hAnsi="Book Antiqua" w:cs="Book Antiqua"/>
          <w:color w:val="000000"/>
        </w:rPr>
        <w:lastRenderedPageBreak/>
        <w:t>done and adequate), with a maximum score of 16 and 24 for noncomparative and comparative studies, respectively. Articles were scored by one of the study authors (</w:t>
      </w:r>
      <w:proofErr w:type="spellStart"/>
      <w:r w:rsidR="001C548E">
        <w:rPr>
          <w:rFonts w:ascii="Book Antiqua" w:eastAsia="Book Antiqua" w:hAnsi="Book Antiqua" w:cs="Book Antiqua"/>
          <w:color w:val="000000"/>
        </w:rPr>
        <w:t>Lalehzarian</w:t>
      </w:r>
      <w:proofErr w:type="spellEnd"/>
      <w:r w:rsidR="001C548E">
        <w:rPr>
          <w:rFonts w:ascii="Book Antiqua" w:eastAsia="Book Antiqua" w:hAnsi="Book Antiqua" w:cs="Book Antiqua"/>
          <w:color w:val="000000"/>
        </w:rPr>
        <w:t xml:space="preserve"> SP</w:t>
      </w:r>
      <w:r>
        <w:rPr>
          <w:rFonts w:ascii="Book Antiqua" w:eastAsia="Book Antiqua" w:hAnsi="Book Antiqua" w:cs="Book Antiqua"/>
          <w:color w:val="000000"/>
        </w:rPr>
        <w:t>) and confirmed by two of the study authors (</w:t>
      </w:r>
      <w:proofErr w:type="spellStart"/>
      <w:r w:rsidR="001C548E">
        <w:rPr>
          <w:rFonts w:ascii="Book Antiqua" w:eastAsia="Book Antiqua" w:hAnsi="Book Antiqua" w:cs="Book Antiqua"/>
          <w:color w:val="000000"/>
        </w:rPr>
        <w:t>Agarwalla</w:t>
      </w:r>
      <w:proofErr w:type="spellEnd"/>
      <w:r w:rsidR="001C548E">
        <w:rPr>
          <w:rFonts w:ascii="Book Antiqua" w:eastAsia="Book Antiqua" w:hAnsi="Book Antiqua" w:cs="Book Antiqua"/>
          <w:color w:val="000000"/>
        </w:rPr>
        <w:t xml:space="preserve"> A</w:t>
      </w:r>
      <w:r>
        <w:rPr>
          <w:rFonts w:ascii="Book Antiqua" w:eastAsia="Book Antiqua" w:hAnsi="Book Antiqua" w:cs="Book Antiqua"/>
          <w:color w:val="000000"/>
        </w:rPr>
        <w:t xml:space="preserve"> and </w:t>
      </w:r>
      <w:r w:rsidR="001C548E">
        <w:rPr>
          <w:rFonts w:ascii="Book Antiqua" w:eastAsia="Book Antiqua" w:hAnsi="Book Antiqua" w:cs="Book Antiqua"/>
          <w:color w:val="000000"/>
        </w:rPr>
        <w:t>Liu JN</w:t>
      </w:r>
      <w:r>
        <w:rPr>
          <w:rFonts w:ascii="Book Antiqua" w:eastAsia="Book Antiqua" w:hAnsi="Book Antiqua" w:cs="Book Antiqua"/>
          <w:color w:val="000000"/>
        </w:rPr>
        <w:t>). An analysis of the 12 total articles is shown in Tables 1</w:t>
      </w:r>
      <w:r w:rsidR="001C548E">
        <w:rPr>
          <w:rFonts w:ascii="Book Antiqua" w:hAnsi="Book Antiqua" w:cs="Book Antiqua" w:hint="eastAsia"/>
          <w:color w:val="000000"/>
          <w:lang w:eastAsia="zh-CN"/>
        </w:rPr>
        <w:t>-</w:t>
      </w:r>
      <w:r>
        <w:rPr>
          <w:rFonts w:ascii="Book Antiqua" w:eastAsia="Book Antiqua" w:hAnsi="Book Antiqua" w:cs="Book Antiqua"/>
          <w:color w:val="000000"/>
        </w:rPr>
        <w:t>3.</w:t>
      </w:r>
    </w:p>
    <w:p w14:paraId="56DF3776" w14:textId="77777777" w:rsidR="00A77B3E" w:rsidRDefault="00A77B3E">
      <w:pPr>
        <w:spacing w:line="360" w:lineRule="auto"/>
        <w:jc w:val="both"/>
      </w:pPr>
    </w:p>
    <w:p w14:paraId="4C5F82A8" w14:textId="77777777" w:rsidR="00A77B3E" w:rsidRDefault="00F24E6E">
      <w:pPr>
        <w:spacing w:line="360" w:lineRule="auto"/>
        <w:jc w:val="both"/>
      </w:pPr>
      <w:r>
        <w:rPr>
          <w:rFonts w:ascii="Book Antiqua" w:eastAsia="Book Antiqua" w:hAnsi="Book Antiqua" w:cs="Book Antiqua"/>
          <w:b/>
          <w:caps/>
          <w:color w:val="000000"/>
          <w:u w:val="single"/>
        </w:rPr>
        <w:t>RESULTS</w:t>
      </w:r>
    </w:p>
    <w:p w14:paraId="07244A3D" w14:textId="77777777" w:rsidR="00A77B3E" w:rsidRDefault="00F5503F">
      <w:pPr>
        <w:spacing w:line="360" w:lineRule="auto"/>
        <w:jc w:val="both"/>
      </w:pPr>
      <w:r w:rsidRPr="00F5503F">
        <w:rPr>
          <w:rFonts w:ascii="Book Antiqua" w:eastAsia="Book Antiqua" w:hAnsi="Book Antiqua" w:cs="Book Antiqua"/>
          <w:b/>
          <w:bCs/>
          <w:i/>
          <w:iCs/>
          <w:color w:val="000000"/>
        </w:rPr>
        <w:t>RTW</w:t>
      </w:r>
      <w:r w:rsidR="001C548E">
        <w:rPr>
          <w:rFonts w:ascii="Book Antiqua" w:eastAsia="Book Antiqua" w:hAnsi="Book Antiqua" w:cs="Book Antiqua"/>
          <w:b/>
          <w:bCs/>
          <w:i/>
          <w:iCs/>
          <w:color w:val="000000"/>
        </w:rPr>
        <w:t xml:space="preserve"> after </w:t>
      </w:r>
      <w:r w:rsidR="00F24E6E">
        <w:rPr>
          <w:rFonts w:ascii="Book Antiqua" w:eastAsia="Book Antiqua" w:hAnsi="Book Antiqua" w:cs="Book Antiqua"/>
          <w:b/>
          <w:bCs/>
          <w:i/>
          <w:iCs/>
          <w:color w:val="000000"/>
        </w:rPr>
        <w:t>TSA</w:t>
      </w:r>
    </w:p>
    <w:p w14:paraId="1640CC85" w14:textId="77777777" w:rsidR="00A77B3E" w:rsidRDefault="00F24E6E">
      <w:pPr>
        <w:spacing w:line="360" w:lineRule="auto"/>
        <w:jc w:val="both"/>
      </w:pPr>
      <w:r>
        <w:rPr>
          <w:rFonts w:ascii="Book Antiqua" w:eastAsia="Book Antiqua" w:hAnsi="Book Antiqua" w:cs="Book Antiqua"/>
          <w:color w:val="000000"/>
        </w:rPr>
        <w:t>TSA has shown to be a highly effective treatment for degenerative shoulder disease with adequate long-term outcomes, low revision rates, and high implant survivorship</w:t>
      </w:r>
      <w:r>
        <w:rPr>
          <w:rFonts w:ascii="Book Antiqua" w:eastAsia="Book Antiqua" w:hAnsi="Book Antiqua" w:cs="Book Antiqua"/>
          <w:color w:val="000000"/>
          <w:szCs w:val="30"/>
          <w:vertAlign w:val="superscript"/>
        </w:rPr>
        <w:t>[7,16]</w:t>
      </w:r>
      <w:r>
        <w:rPr>
          <w:rFonts w:ascii="Book Antiqua" w:eastAsia="Book Antiqua" w:hAnsi="Book Antiqua" w:cs="Book Antiqua"/>
          <w:color w:val="000000"/>
        </w:rPr>
        <w:t>. The number of anatomic total shoulder arthr</w:t>
      </w:r>
      <w:r w:rsidR="001C548E">
        <w:rPr>
          <w:rFonts w:ascii="Book Antiqua" w:eastAsia="Book Antiqua" w:hAnsi="Book Antiqua" w:cs="Book Antiqua"/>
          <w:color w:val="000000"/>
        </w:rPr>
        <w:t>oplasties has increased from 29</w:t>
      </w:r>
      <w:r>
        <w:rPr>
          <w:rFonts w:ascii="Book Antiqua" w:eastAsia="Book Antiqua" w:hAnsi="Book Antiqua" w:cs="Book Antiqua"/>
          <w:color w:val="000000"/>
        </w:rPr>
        <w:t xml:space="preserve">414 </w:t>
      </w:r>
      <w:r w:rsidR="001C548E">
        <w:rPr>
          <w:rFonts w:ascii="Book Antiqua" w:eastAsia="Book Antiqua" w:hAnsi="Book Antiqua" w:cs="Book Antiqua"/>
          <w:color w:val="000000"/>
        </w:rPr>
        <w:t>in 2011 to 40</w:t>
      </w:r>
      <w:r>
        <w:rPr>
          <w:rFonts w:ascii="Book Antiqua" w:eastAsia="Book Antiqua" w:hAnsi="Book Antiqua" w:cs="Book Antiqua"/>
          <w:color w:val="000000"/>
        </w:rPr>
        <w:t>750 in 2017 partly due to an increased demand from younger populations and expanded indications</w:t>
      </w:r>
      <w:r>
        <w:rPr>
          <w:rFonts w:ascii="Book Antiqua" w:eastAsia="Book Antiqua" w:hAnsi="Book Antiqua" w:cs="Book Antiqua"/>
          <w:color w:val="000000"/>
          <w:szCs w:val="30"/>
          <w:vertAlign w:val="superscript"/>
        </w:rPr>
        <w:t>[2,17-20]</w:t>
      </w:r>
      <w:r>
        <w:rPr>
          <w:rFonts w:ascii="Book Antiqua" w:eastAsia="Book Antiqua" w:hAnsi="Book Antiqua" w:cs="Book Antiqua"/>
          <w:color w:val="000000"/>
        </w:rPr>
        <w:t xml:space="preserve">. With this increase in demand and volume, RTW following anatomic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is an important metric for many employed patients.</w:t>
      </w:r>
    </w:p>
    <w:p w14:paraId="4EF2D34C"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In a study by</w:t>
      </w:r>
      <w:r w:rsidRPr="001C548E">
        <w:rPr>
          <w:rFonts w:ascii="Book Antiqua" w:eastAsia="Book Antiqua" w:hAnsi="Book Antiqua" w:cs="Book Antiqua"/>
          <w:color w:val="000000"/>
        </w:rPr>
        <w:t xml:space="preserve"> </w:t>
      </w:r>
      <w:proofErr w:type="spellStart"/>
      <w:r w:rsidRPr="001C548E">
        <w:rPr>
          <w:rFonts w:ascii="Book Antiqua" w:eastAsia="Book Antiqua" w:hAnsi="Book Antiqua" w:cs="Book Antiqua"/>
          <w:iCs/>
          <w:color w:val="000000"/>
        </w:rPr>
        <w:t>Bülhoff</w:t>
      </w:r>
      <w:proofErr w:type="spellEnd"/>
      <w:r w:rsidRPr="001C548E">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57 TSA patients were analyzed after meeting inclusion criteria. At the most recent follow-up, 22 total patients (39%) returned to work. It is important to note that 6 patients (11%) cited their inability to pursue work at the time of most recent follow-up due to shoulder problems. While the authors concluded that approximately 61% of their patients did not retire or cease their vocation because of TSA, a large number of patients who were not working at final follow-up had retired from work</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This major limitation could be responsible for a low rate of RTW.</w:t>
      </w:r>
    </w:p>
    <w:p w14:paraId="54A0E14D" w14:textId="77777777" w:rsidR="00A77B3E" w:rsidRDefault="00F24E6E" w:rsidP="001C548E">
      <w:pPr>
        <w:spacing w:line="360" w:lineRule="auto"/>
        <w:ind w:firstLineChars="100" w:firstLine="240"/>
        <w:jc w:val="both"/>
      </w:pPr>
      <w:r w:rsidRPr="001C548E">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[12]</w:t>
      </w:r>
      <w:r w:rsidRPr="001C548E">
        <w:rPr>
          <w:rFonts w:ascii="Book Antiqua" w:eastAsia="Book Antiqua" w:hAnsi="Book Antiqua" w:cs="Book Antiqua"/>
          <w:iCs/>
          <w:color w:val="000000"/>
        </w:rPr>
        <w:t xml:space="preserve"> </w:t>
      </w:r>
      <w:r>
        <w:rPr>
          <w:rFonts w:ascii="Book Antiqua" w:eastAsia="Book Antiqua" w:hAnsi="Book Antiqua" w:cs="Book Antiqua"/>
          <w:color w:val="000000"/>
        </w:rPr>
        <w:t xml:space="preserve">reported on 52 patients (54 shoulders), who were 55 years or younger at the time of surgery, worked in the 3 years leading up to surgery, and were available for a minimum follow-up of 2 years. Forty-eight patients (92%) were able to RTW postoperatively at an average of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addition to calculating the rate of RTW, the authors stratified patients by intensity of work: sedentary, light, moderate, or heavy. </w:t>
      </w:r>
      <w:r w:rsidR="001C548E">
        <w:rPr>
          <w:rFonts w:ascii="Book Antiqua" w:hAnsi="Book Antiqua" w:cs="Book Antiqua" w:hint="eastAsia"/>
          <w:color w:val="000000"/>
          <w:lang w:eastAsia="zh-CN"/>
        </w:rPr>
        <w:t>F</w:t>
      </w:r>
      <w:r w:rsidR="001C548E" w:rsidRPr="001C548E">
        <w:rPr>
          <w:rFonts w:ascii="Book Antiqua" w:eastAsia="Book Antiqua" w:hAnsi="Book Antiqua" w:cs="Book Antiqua"/>
          <w:color w:val="000000"/>
        </w:rPr>
        <w:t>orty</w:t>
      </w:r>
      <w:r w:rsidR="001C548E">
        <w:rPr>
          <w:rFonts w:ascii="Book Antiqua" w:hAnsi="Book Antiqua" w:cs="Book Antiqua" w:hint="eastAsia"/>
          <w:color w:val="000000"/>
          <w:lang w:eastAsia="zh-CN"/>
        </w:rPr>
        <w:t xml:space="preserve"> </w:t>
      </w:r>
      <w:r w:rsidR="001C548E" w:rsidRPr="001C548E">
        <w:rPr>
          <w:rFonts w:ascii="Book Antiqua" w:eastAsia="Book Antiqua" w:hAnsi="Book Antiqua" w:cs="Book Antiqua"/>
          <w:color w:val="000000"/>
        </w:rPr>
        <w:t>one</w:t>
      </w:r>
      <w:r>
        <w:rPr>
          <w:rFonts w:ascii="Book Antiqua" w:eastAsia="Book Antiqua" w:hAnsi="Book Antiqua" w:cs="Book Antiqua"/>
          <w:color w:val="000000"/>
        </w:rPr>
        <w:t xml:space="preserve"> of 41 (100%) patients who had sedentary, light, or moderate work preoperatively were able to return to the same level of work. However, only 7 of 11 (64%) patients who had heavy-intensity work preoperatively were able to RTW. Of the 4 patients who did not RTW, only one patient cited shoulder pain and limited range of motion as the reason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Additionally, the intensity of work was positively correlated </w:t>
      </w:r>
      <w:r>
        <w:rPr>
          <w:rFonts w:ascii="Book Antiqua" w:eastAsia="Book Antiqua" w:hAnsi="Book Antiqua" w:cs="Book Antiqua"/>
          <w:color w:val="000000"/>
        </w:rPr>
        <w:lastRenderedPageBreak/>
        <w:t xml:space="preserve">with time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The authors found a statistically greater time to RTW when comparing heavy intensity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to sedentary, light, and moderate intensity, respectively.</w:t>
      </w:r>
    </w:p>
    <w:p w14:paraId="3AF026E2" w14:textId="77777777" w:rsidR="00A77B3E" w:rsidRDefault="00F24E6E" w:rsidP="001C548E">
      <w:pPr>
        <w:spacing w:line="360" w:lineRule="auto"/>
        <w:ind w:firstLineChars="100" w:firstLine="240"/>
        <w:jc w:val="both"/>
      </w:pPr>
      <w:proofErr w:type="spellStart"/>
      <w:r w:rsidRPr="001C548E">
        <w:rPr>
          <w:rFonts w:ascii="Book Antiqua" w:eastAsia="Book Antiqua" w:hAnsi="Book Antiqua" w:cs="Book Antiqua"/>
          <w:iCs/>
          <w:color w:val="000000"/>
        </w:rPr>
        <w:t>Cvetanovich</w:t>
      </w:r>
      <w:proofErr w:type="spellEnd"/>
      <w:r w:rsidRPr="001C548E">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analyzed 27 shoulders (24 patients) that underwent anatomic TSA with an inlay glenoid component and stemless ovoid humeral head component. </w:t>
      </w:r>
      <w:r w:rsidR="001C548E">
        <w:rPr>
          <w:rFonts w:ascii="Book Antiqua" w:hAnsi="Book Antiqua" w:cs="Book Antiqua" w:hint="eastAsia"/>
          <w:color w:val="000000"/>
          <w:lang w:eastAsia="zh-CN"/>
        </w:rPr>
        <w:t>T</w:t>
      </w:r>
      <w:r w:rsidR="001C548E" w:rsidRPr="001C548E">
        <w:rPr>
          <w:rFonts w:ascii="Book Antiqua" w:eastAsia="Book Antiqua" w:hAnsi="Book Antiqua" w:cs="Book Antiqua"/>
          <w:color w:val="000000"/>
        </w:rPr>
        <w:t>wenty five</w:t>
      </w:r>
      <w:r>
        <w:rPr>
          <w:rFonts w:ascii="Book Antiqua" w:eastAsia="Book Antiqua" w:hAnsi="Book Antiqua" w:cs="Book Antiqua"/>
          <w:color w:val="000000"/>
        </w:rPr>
        <w:t xml:space="preserve"> (93%) of 27 patients were able to RTW with an average duration of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Of the 2 patients who were not able to return, one patient cited reasons unrelated to the shoulder and the other patient cited back issues. When stratified by job intensity preoperatively, the rates of RTW were as follows: 5/5 for sedentary, 2/2 for light, 9/9 for moderate, and 9/11 for heavy. Furthermore, of the 25 patients who returned to work, 19 (76%) were able to return to their preoperative occupational demands. The 6 patients who returned to work at a lower intensity held heavy intensity occupations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addition to corroborating high rates of RTW for patients undergoing TSA, the authors found that patients with heavier demand jobs were less likely to RTW at the same occupational level postoperatively than patients in the other work demand classes.</w:t>
      </w:r>
    </w:p>
    <w:p w14:paraId="2A1072C3"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In a large clinical series by</w:t>
      </w:r>
      <w:r w:rsidRPr="001C548E">
        <w:rPr>
          <w:rFonts w:ascii="Book Antiqua" w:eastAsia="Book Antiqua" w:hAnsi="Book Antiqua" w:cs="Book Antiqua"/>
          <w:color w:val="000000"/>
        </w:rPr>
        <w:t xml:space="preserve"> </w:t>
      </w:r>
      <w:r w:rsidRPr="001C548E">
        <w:rPr>
          <w:rFonts w:ascii="Book Antiqua" w:eastAsia="Book Antiqua" w:hAnsi="Book Antiqua" w:cs="Book Antiqua"/>
          <w:iCs/>
          <w:color w:val="000000"/>
        </w:rPr>
        <w:t xml:space="preserve">Jayasekara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[22]</w:t>
      </w:r>
      <w:r w:rsidRPr="001C548E">
        <w:rPr>
          <w:rFonts w:ascii="Book Antiqua" w:eastAsia="Book Antiqua" w:hAnsi="Book Antiqua" w:cs="Book Antiqua"/>
          <w:iCs/>
          <w:color w:val="000000"/>
        </w:rPr>
        <w:t>,</w:t>
      </w:r>
      <w:r w:rsidRPr="001C548E">
        <w:rPr>
          <w:rFonts w:ascii="Book Antiqua" w:eastAsia="Book Antiqua" w:hAnsi="Book Antiqua" w:cs="Book Antiqua"/>
          <w:color w:val="000000"/>
        </w:rPr>
        <w:t xml:space="preserve"> </w:t>
      </w:r>
      <w:r w:rsidR="001C548E">
        <w:rPr>
          <w:rFonts w:ascii="Book Antiqua" w:eastAsia="Book Antiqua" w:hAnsi="Book Antiqua" w:cs="Book Antiqua"/>
          <w:color w:val="000000"/>
        </w:rPr>
        <w:t>1</w:t>
      </w:r>
      <w:r>
        <w:rPr>
          <w:rFonts w:ascii="Book Antiqua" w:eastAsia="Book Antiqua" w:hAnsi="Book Antiqua" w:cs="Book Antiqua"/>
          <w:color w:val="000000"/>
        </w:rPr>
        <w:t xml:space="preserve">773 patients were examined. TSA was one of the twelve surgeries analyzed with a total number of 38 patients. At the six month follow-up, 27 (71%) patients were able to return to some type of work: 14 (37%) patients returned with full duty, 13 (34%) patients returned with lighter duty, and 11 (29%) patients were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Of the twelve surgeries analyzed, TSA at 71% was shown to have a lower rate of RTW compared to surgeries such as HA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which had 82% and 56%, respectively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This lower rate of RTW may have been due to a higher average age of patients who underwent TSA compared to those in previous studies; therefore, the age of the patients may have negatively influenced their desire and ability to </w:t>
      </w:r>
      <w:r w:rsidR="00F5503F">
        <w:rPr>
          <w:rFonts w:ascii="Book Antiqua" w:eastAsia="Book Antiqua" w:hAnsi="Book Antiqua" w:cs="Book Antiqua"/>
          <w:color w:val="000000"/>
        </w:rPr>
        <w:t>RTW</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40F6154"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 xml:space="preserve">In summary, the majority of studies cited a rate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between 71% and 93% with an average duration of 1 </w:t>
      </w:r>
      <w:proofErr w:type="spellStart"/>
      <w:r w:rsidR="001C548E">
        <w:rPr>
          <w:rFonts w:ascii="Book Antiqua" w:eastAsia="Book Antiqua" w:hAnsi="Book Antiqua" w:cs="Book Antiqua"/>
          <w:color w:val="000000"/>
        </w:rPr>
        <w:t>mo</w:t>
      </w:r>
      <w:proofErr w:type="spellEnd"/>
      <w:r w:rsidR="001C548E">
        <w:rPr>
          <w:rFonts w:ascii="Book Antiqua" w:eastAsia="Book Antiqua" w:hAnsi="Book Antiqua" w:cs="Book Antiqua"/>
          <w:color w:val="000000"/>
        </w:rPr>
        <w:t xml:space="preserve"> </w:t>
      </w:r>
      <w:r>
        <w:rPr>
          <w:rFonts w:ascii="Book Antiqua" w:eastAsia="Book Antiqua" w:hAnsi="Book Antiqua" w:cs="Book Antiqua"/>
          <w:color w:val="000000"/>
        </w:rPr>
        <w:t xml:space="preserve">to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TSA</w:t>
      </w:r>
      <w:r>
        <w:rPr>
          <w:rFonts w:ascii="Book Antiqua" w:eastAsia="Book Antiqua" w:hAnsi="Book Antiqua" w:cs="Book Antiqua"/>
          <w:color w:val="000000"/>
          <w:szCs w:val="30"/>
          <w:vertAlign w:val="superscript"/>
        </w:rPr>
        <w:t>[12,21]</w:t>
      </w:r>
      <w:r>
        <w:rPr>
          <w:rFonts w:ascii="Book Antiqua" w:eastAsia="Book Antiqua" w:hAnsi="Book Antiqua" w:cs="Book Antiqua"/>
          <w:color w:val="000000"/>
        </w:rPr>
        <w:t xml:space="preserve">. Furthermore, most patients who undergo TSA are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the same preoperative intensity level with the exception of those patients in heavy intensity jobs who are less likely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TSA.</w:t>
      </w:r>
    </w:p>
    <w:p w14:paraId="6D15C016" w14:textId="77777777" w:rsidR="00A77B3E" w:rsidRDefault="00A77B3E">
      <w:pPr>
        <w:spacing w:line="360" w:lineRule="auto"/>
        <w:jc w:val="both"/>
      </w:pPr>
    </w:p>
    <w:p w14:paraId="7676ED65" w14:textId="77777777" w:rsidR="00A77B3E" w:rsidRDefault="00F5503F">
      <w:pPr>
        <w:spacing w:line="360" w:lineRule="auto"/>
        <w:jc w:val="both"/>
      </w:pPr>
      <w:r w:rsidRPr="00F5503F">
        <w:rPr>
          <w:rFonts w:ascii="Book Antiqua" w:eastAsia="Book Antiqua" w:hAnsi="Book Antiqua" w:cs="Book Antiqua"/>
          <w:b/>
          <w:bCs/>
          <w:i/>
          <w:iCs/>
          <w:color w:val="000000"/>
        </w:rPr>
        <w:t>RTW</w:t>
      </w:r>
      <w:r w:rsidR="001C548E">
        <w:rPr>
          <w:rFonts w:ascii="Book Antiqua" w:eastAsia="Book Antiqua" w:hAnsi="Book Antiqua" w:cs="Book Antiqua"/>
          <w:b/>
          <w:bCs/>
          <w:i/>
          <w:iCs/>
          <w:color w:val="000000"/>
        </w:rPr>
        <w:t xml:space="preserve"> after </w:t>
      </w:r>
      <w:proofErr w:type="spellStart"/>
      <w:r w:rsidR="001C548E">
        <w:rPr>
          <w:rFonts w:ascii="Book Antiqua" w:eastAsia="Book Antiqua" w:hAnsi="Book Antiqua" w:cs="Book Antiqua"/>
          <w:b/>
          <w:bCs/>
          <w:i/>
          <w:iCs/>
          <w:color w:val="000000"/>
        </w:rPr>
        <w:t>r</w:t>
      </w:r>
      <w:r w:rsidR="00F24E6E">
        <w:rPr>
          <w:rFonts w:ascii="Book Antiqua" w:eastAsia="Book Antiqua" w:hAnsi="Book Antiqua" w:cs="Book Antiqua"/>
          <w:b/>
          <w:bCs/>
          <w:i/>
          <w:iCs/>
          <w:color w:val="000000"/>
        </w:rPr>
        <w:t>TSA</w:t>
      </w:r>
      <w:proofErr w:type="spellEnd"/>
    </w:p>
    <w:p w14:paraId="4B7E40FD" w14:textId="77777777" w:rsidR="00A77B3E" w:rsidRDefault="00F24E6E">
      <w:pPr>
        <w:spacing w:line="360" w:lineRule="auto"/>
        <w:jc w:val="both"/>
      </w:pPr>
      <w:r>
        <w:rPr>
          <w:rFonts w:ascii="Book Antiqua" w:eastAsia="Book Antiqua" w:hAnsi="Book Antiqua" w:cs="Book Antiqua"/>
          <w:color w:val="000000"/>
        </w:rPr>
        <w:lastRenderedPageBreak/>
        <w:t>In 2003, the United States Food and Drug Administration approved the use of</w:t>
      </w:r>
      <w:r w:rsidR="00F5503F">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rTSA</w:t>
      </w:r>
      <w:proofErr w:type="spellEnd"/>
      <w:r w:rsidR="00F5503F">
        <w:rPr>
          <w:rFonts w:ascii="Book Antiqua" w:hAnsi="Book Antiqua" w:cs="Book Antiqua" w:hint="eastAsia"/>
          <w:color w:val="000000"/>
          <w:lang w:eastAsia="zh-CN"/>
        </w:rPr>
        <w:t xml:space="preserve"> </w:t>
      </w:r>
      <w:r>
        <w:rPr>
          <w:rFonts w:ascii="Book Antiqua" w:eastAsia="Book Antiqua" w:hAnsi="Book Antiqua" w:cs="Book Antiqua"/>
          <w:color w:val="000000"/>
        </w:rPr>
        <w:t>for rotator cuff arthropathy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Since that </w:t>
      </w:r>
      <w:r>
        <w:rPr>
          <w:rFonts w:ascii="Book Antiqua" w:eastAsia="Book Antiqua" w:hAnsi="Book Antiqua" w:cs="Book Antiqua"/>
          <w:color w:val="000000"/>
          <w:shd w:val="clear" w:color="auto" w:fill="FFFFFF"/>
        </w:rPr>
        <w:t xml:space="preserve">time, the volume of </w:t>
      </w:r>
      <w:proofErr w:type="spellStart"/>
      <w:r>
        <w:rPr>
          <w:rFonts w:ascii="Book Antiqua" w:eastAsia="Book Antiqua" w:hAnsi="Book Antiqua" w:cs="Book Antiqua"/>
          <w:color w:val="000000"/>
          <w:shd w:val="clear" w:color="auto" w:fill="FFFFFF"/>
        </w:rPr>
        <w:t>rTSA</w:t>
      </w:r>
      <w:proofErr w:type="spellEnd"/>
      <w:r>
        <w:rPr>
          <w:rFonts w:ascii="Book Antiqua" w:eastAsia="Book Antiqua" w:hAnsi="Book Antiqua" w:cs="Book Antiqua"/>
          <w:color w:val="000000"/>
          <w:shd w:val="clear" w:color="auto" w:fill="FFFFFF"/>
        </w:rPr>
        <w:t xml:space="preserve"> has drastically increased, f</w:t>
      </w:r>
      <w:r w:rsidR="001C548E">
        <w:rPr>
          <w:rFonts w:ascii="Book Antiqua" w:eastAsia="Book Antiqua" w:hAnsi="Book Antiqua" w:cs="Book Antiqua"/>
          <w:color w:val="000000"/>
          <w:shd w:val="clear" w:color="auto" w:fill="FFFFFF"/>
        </w:rPr>
        <w:t>rom 21916 in 2011 to 63</w:t>
      </w:r>
      <w:r>
        <w:rPr>
          <w:rFonts w:ascii="Book Antiqua" w:eastAsia="Book Antiqua" w:hAnsi="Book Antiqua" w:cs="Book Antiqua"/>
          <w:color w:val="000000"/>
          <w:shd w:val="clear" w:color="auto" w:fill="FFFFFF"/>
        </w:rPr>
        <w:t xml:space="preserve">845 in 2017, in part due to its encouraging results </w:t>
      </w:r>
      <w:r>
        <w:rPr>
          <w:rFonts w:ascii="Book Antiqua" w:eastAsia="Book Antiqua" w:hAnsi="Book Antiqua" w:cs="Book Antiqua"/>
          <w:color w:val="000000"/>
        </w:rPr>
        <w:t>and expanded indications to cover proximal humerus fracture and previous failures of arthroplasty</w:t>
      </w:r>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xml:space="preserve">. When comparing the number of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to the total number of shoulder replacements from 2011 and 2017, the percentage has increased from 33% to 58%</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Due to the exponential increase </w:t>
      </w:r>
      <w:r>
        <w:rPr>
          <w:rFonts w:ascii="Book Antiqua" w:eastAsia="Book Antiqua" w:hAnsi="Book Antiqua" w:cs="Book Antiqua"/>
          <w:color w:val="000000"/>
          <w:shd w:val="clear" w:color="auto" w:fill="FFFFFF"/>
        </w:rPr>
        <w:t xml:space="preserve">in </w:t>
      </w:r>
      <w:proofErr w:type="spellStart"/>
      <w:r>
        <w:rPr>
          <w:rFonts w:ascii="Book Antiqua" w:eastAsia="Book Antiqua" w:hAnsi="Book Antiqua" w:cs="Book Antiqua"/>
          <w:color w:val="000000"/>
          <w:shd w:val="clear" w:color="auto" w:fill="FFFFFF"/>
        </w:rPr>
        <w:t>rTSA</w:t>
      </w:r>
      <w:proofErr w:type="spellEnd"/>
      <w:r>
        <w:rPr>
          <w:rFonts w:ascii="Book Antiqua" w:eastAsia="Book Antiqua" w:hAnsi="Book Antiqua" w:cs="Book Antiqua"/>
          <w:color w:val="000000"/>
          <w:shd w:val="clear" w:color="auto" w:fill="FFFFFF"/>
        </w:rPr>
        <w:t xml:space="preserve"> use, a clinical review outlining the rate of RTW after </w:t>
      </w:r>
      <w:proofErr w:type="spellStart"/>
      <w:r>
        <w:rPr>
          <w:rFonts w:ascii="Book Antiqua" w:eastAsia="Book Antiqua" w:hAnsi="Book Antiqua" w:cs="Book Antiqua"/>
          <w:color w:val="000000"/>
          <w:shd w:val="clear" w:color="auto" w:fill="FFFFFF"/>
        </w:rPr>
        <w:t>rTSA</w:t>
      </w:r>
      <w:proofErr w:type="spellEnd"/>
      <w:r>
        <w:rPr>
          <w:rFonts w:ascii="Book Antiqua" w:eastAsia="Book Antiqua" w:hAnsi="Book Antiqua" w:cs="Book Antiqua"/>
          <w:color w:val="000000"/>
          <w:shd w:val="clear" w:color="auto" w:fill="FFFFFF"/>
        </w:rPr>
        <w:t xml:space="preserve"> will assist orthopedic surgeons in treating future patients with shoulder conditions.</w:t>
      </w:r>
    </w:p>
    <w:p w14:paraId="45900925" w14:textId="77777777" w:rsidR="00A77B3E" w:rsidRDefault="00F24E6E" w:rsidP="001C548E">
      <w:pPr>
        <w:spacing w:line="360" w:lineRule="auto"/>
        <w:ind w:firstLineChars="100" w:firstLine="240"/>
        <w:jc w:val="both"/>
      </w:pPr>
      <w:r w:rsidRPr="001C548E">
        <w:rPr>
          <w:rFonts w:ascii="Book Antiqua" w:eastAsia="Book Antiqua" w:hAnsi="Book Antiqua" w:cs="Book Antiqua"/>
          <w:iCs/>
          <w:color w:val="000000"/>
        </w:rPr>
        <w:t xml:space="preserve">Garcia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conducted a study on 40 patients who had undergone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Of the 40 patients analyzed, 26 (65%) of them were able to RTW with an average time of 2.3 mo. From the 14 patients who did not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only two of them retired due to shoulder reasons while the other 12 retired due to </w:t>
      </w:r>
      <w:proofErr w:type="spellStart"/>
      <w:r>
        <w:rPr>
          <w:rFonts w:ascii="Book Antiqua" w:eastAsia="Book Antiqua" w:hAnsi="Book Antiqua" w:cs="Book Antiqua"/>
          <w:color w:val="000000"/>
        </w:rPr>
        <w:t>nonorthopedic</w:t>
      </w:r>
      <w:proofErr w:type="spellEnd"/>
      <w:r>
        <w:rPr>
          <w:rFonts w:ascii="Book Antiqua" w:eastAsia="Book Antiqua" w:hAnsi="Book Antiqua" w:cs="Book Antiqua"/>
          <w:color w:val="000000"/>
        </w:rPr>
        <w:t xml:space="preserve"> causes. When stratified into intensity level, rates were comparable to the overall rate of RTW with 17 (68%) of 25 patients returning in the sedentary class and 9 (60%) of 15 returning in the light class. Additionally, patients with sedentary jobs returned to work more quickly than those with light work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41BBA51C" w14:textId="77777777" w:rsidR="00A77B3E" w:rsidRDefault="00F24E6E" w:rsidP="001C548E">
      <w:pPr>
        <w:spacing w:line="360" w:lineRule="auto"/>
        <w:ind w:firstLineChars="100" w:firstLine="240"/>
        <w:jc w:val="both"/>
      </w:pPr>
      <w:r w:rsidRPr="001C548E">
        <w:rPr>
          <w:rFonts w:ascii="Book Antiqua" w:eastAsia="Book Antiqua" w:hAnsi="Book Antiqua" w:cs="Book Antiqua"/>
          <w:iCs/>
          <w:color w:val="000000"/>
        </w:rPr>
        <w:t xml:space="preserve">Jayasekara </w:t>
      </w:r>
      <w:r w:rsidRPr="001C548E">
        <w:rPr>
          <w:rFonts w:ascii="Book Antiqua" w:eastAsia="Book Antiqua" w:hAnsi="Book Antiqua" w:cs="Book Antiqua"/>
          <w:i/>
          <w:iCs/>
          <w:color w:val="000000"/>
        </w:rPr>
        <w:t>e</w:t>
      </w:r>
      <w:r>
        <w:rPr>
          <w:rFonts w:ascii="Book Antiqua" w:eastAsia="Book Antiqua" w:hAnsi="Book Antiqua" w:cs="Book Antiqua"/>
          <w:i/>
          <w:iCs/>
          <w:color w:val="000000"/>
        </w:rPr>
        <w:t>t al</w:t>
      </w:r>
      <w:r w:rsidR="001C548E">
        <w:rPr>
          <w:rFonts w:ascii="Book Antiqua" w:eastAsia="Book Antiqua" w:hAnsi="Book Antiqua" w:cs="Book Antiqua"/>
          <w:color w:val="000000"/>
          <w:szCs w:val="30"/>
          <w:vertAlign w:val="superscript"/>
        </w:rPr>
        <w:t>[22]</w:t>
      </w:r>
      <w:r w:rsidRPr="001C548E">
        <w:rPr>
          <w:rFonts w:ascii="Book Antiqua" w:eastAsia="Book Antiqua" w:hAnsi="Book Antiqua" w:cs="Book Antiqua"/>
          <w:iCs/>
          <w:color w:val="000000"/>
        </w:rPr>
        <w:t xml:space="preserve"> </w:t>
      </w:r>
      <w:r>
        <w:rPr>
          <w:rFonts w:ascii="Book Antiqua" w:eastAsia="Book Antiqua" w:hAnsi="Book Antiqua" w:cs="Book Antiqua"/>
          <w:color w:val="000000"/>
        </w:rPr>
        <w:t xml:space="preserve">evaluated 34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with 19 (56%) of them able to return to some type of work at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Eight of the 19 patients who returned to work were able to RTW with full duties and the other eleven returned to work with lighter duties. From the twelve surgeries included in the study,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was associated with the lowest rate of RTW at 56%. </w:t>
      </w:r>
      <w:r w:rsidRPr="001C548E">
        <w:rPr>
          <w:rFonts w:ascii="Book Antiqua" w:eastAsia="Book Antiqua" w:hAnsi="Book Antiqua" w:cs="Book Antiqua"/>
          <w:iCs/>
          <w:color w:val="000000"/>
        </w:rPr>
        <w:t xml:space="preserve">Jayasekara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concluded that this percentage is consistent with prior studies which cited a 65% rate of RTW</w:t>
      </w:r>
      <w:r>
        <w:rPr>
          <w:rFonts w:ascii="Book Antiqua" w:eastAsia="Book Antiqua" w:hAnsi="Book Antiqua" w:cs="Book Antiqua"/>
          <w:color w:val="000000"/>
          <w:szCs w:val="30"/>
          <w:vertAlign w:val="superscript"/>
        </w:rPr>
        <w:t>[11,28]</w:t>
      </w:r>
      <w:r>
        <w:rPr>
          <w:rFonts w:ascii="Book Antiqua" w:eastAsia="Book Antiqua" w:hAnsi="Book Antiqua" w:cs="Book Antiqua"/>
          <w:color w:val="000000"/>
        </w:rPr>
        <w:t>.</w:t>
      </w:r>
    </w:p>
    <w:p w14:paraId="56BA06C0" w14:textId="77777777" w:rsidR="00A77B3E" w:rsidRDefault="00F24E6E" w:rsidP="001C54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available data suggests that the majority of patients who undergo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are able to RTW at rates between 56% and 65%. Despite this low percentage, the volume of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continues to rise due to expanding indications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9A1DCF3" w14:textId="77777777" w:rsidR="001C548E" w:rsidRPr="001C548E" w:rsidRDefault="001C548E" w:rsidP="001C548E">
      <w:pPr>
        <w:spacing w:line="360" w:lineRule="auto"/>
        <w:jc w:val="both"/>
        <w:rPr>
          <w:lang w:eastAsia="zh-CN"/>
        </w:rPr>
      </w:pPr>
    </w:p>
    <w:p w14:paraId="11A63105" w14:textId="77777777" w:rsidR="00A77B3E" w:rsidRDefault="00F5503F">
      <w:pPr>
        <w:spacing w:line="360" w:lineRule="auto"/>
        <w:jc w:val="both"/>
      </w:pPr>
      <w:r w:rsidRPr="00F5503F">
        <w:rPr>
          <w:rFonts w:ascii="Book Antiqua" w:eastAsia="Book Antiqua" w:hAnsi="Book Antiqua" w:cs="Book Antiqua"/>
          <w:b/>
          <w:bCs/>
          <w:i/>
          <w:iCs/>
          <w:color w:val="000000"/>
        </w:rPr>
        <w:t>RTW</w:t>
      </w:r>
      <w:r w:rsidR="001C548E">
        <w:rPr>
          <w:rFonts w:ascii="Book Antiqua" w:eastAsia="Book Antiqua" w:hAnsi="Book Antiqua" w:cs="Book Antiqua"/>
          <w:b/>
          <w:bCs/>
          <w:i/>
          <w:iCs/>
          <w:color w:val="000000"/>
        </w:rPr>
        <w:t xml:space="preserve"> after </w:t>
      </w:r>
      <w:r w:rsidR="00F24E6E">
        <w:rPr>
          <w:rFonts w:ascii="Book Antiqua" w:eastAsia="Book Antiqua" w:hAnsi="Book Antiqua" w:cs="Book Antiqua"/>
          <w:b/>
          <w:bCs/>
          <w:i/>
          <w:iCs/>
          <w:color w:val="000000"/>
        </w:rPr>
        <w:t>HA</w:t>
      </w:r>
    </w:p>
    <w:p w14:paraId="2FB33F05" w14:textId="77777777" w:rsidR="00A77B3E" w:rsidRDefault="00F24E6E">
      <w:pPr>
        <w:spacing w:line="360" w:lineRule="auto"/>
        <w:jc w:val="both"/>
      </w:pPr>
      <w:r>
        <w:rPr>
          <w:rFonts w:ascii="Book Antiqua" w:eastAsia="Book Antiqua" w:hAnsi="Book Antiqua" w:cs="Book Antiqua"/>
          <w:color w:val="000000"/>
        </w:rPr>
        <w:t xml:space="preserve">Traditionally, HA was considered a safer option compared to TSA 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for patients who wished to remain active following surgery due to its low failure rate and utilization of an intact glenoid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Despite exponential rises in TSA and RTSA, the rate of HA </w:t>
      </w:r>
      <w:r>
        <w:rPr>
          <w:rFonts w:ascii="Book Antiqua" w:eastAsia="Book Antiqua" w:hAnsi="Book Antiqua" w:cs="Book Antiqua"/>
          <w:color w:val="000000"/>
        </w:rPr>
        <w:lastRenderedPageBreak/>
        <w:t>procedure</w:t>
      </w:r>
      <w:r w:rsidR="008F0D11">
        <w:rPr>
          <w:rFonts w:ascii="Book Antiqua" w:eastAsia="Book Antiqua" w:hAnsi="Book Antiqua" w:cs="Book Antiqua"/>
          <w:color w:val="000000"/>
        </w:rPr>
        <w:t>s has steadily declined from 15860 in 2011 to 6</w:t>
      </w:r>
      <w:r>
        <w:rPr>
          <w:rFonts w:ascii="Book Antiqua" w:eastAsia="Book Antiqua" w:hAnsi="Book Antiqua" w:cs="Book Antiqua"/>
          <w:color w:val="000000"/>
        </w:rPr>
        <w:t>150 in 2017</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is in part due to the increase in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for shoulder replacement. Since the indications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have been expanded to include fractures, the rate of HA for fracture use has decreased by nearly 30%</w:t>
      </w:r>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Additionally, recent studies have shown that clinical outcomes from HA are significantly inferior to that of TSA and that patients undergoing HA had statistically significantly worse functional scores</w:t>
      </w:r>
      <w:r>
        <w:rPr>
          <w:rFonts w:ascii="Book Antiqua" w:eastAsia="Book Antiqua" w:hAnsi="Book Antiqua" w:cs="Book Antiqua"/>
          <w:color w:val="000000"/>
          <w:szCs w:val="30"/>
          <w:vertAlign w:val="superscript"/>
        </w:rPr>
        <w:t>[11,33-35]</w:t>
      </w:r>
      <w:r>
        <w:rPr>
          <w:rFonts w:ascii="Book Antiqua" w:eastAsia="Book Antiqua" w:hAnsi="Book Antiqua" w:cs="Book Antiqua"/>
          <w:color w:val="000000"/>
        </w:rPr>
        <w:t>. With this steady decline over the last decade, there is much necessity for a clinical review that examines all available literature regarding the rates of RTW for HA.</w:t>
      </w:r>
    </w:p>
    <w:p w14:paraId="0A85711F"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Garcia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examined 49 patients who worked preoperatively and underwent HA. Thirty-four (69.4%) patients were able to return to previous employment at an average duration of 1.4 mo. Preoperatively, 20 (41%) patients classified their jobs as sedentary, 25 (51%) patients as light physical work, and 4 (8%) patients as moderate physical work. Following HA, 15 of 20 (75%) patients returned as sedentary, 17 of 25 (68%) patients as light physical work, and 2 of 4 (50%) patients as moderate physical work. While no patients changed job demand level postoperatively, the average time to return to employment varied: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sedentary,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light, and 13.1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moderate. As one of the first studies to analyze the rates of RTW following HA, </w:t>
      </w:r>
      <w:r w:rsidRPr="008F0D11">
        <w:rPr>
          <w:rFonts w:ascii="Book Antiqua" w:eastAsia="Book Antiqua" w:hAnsi="Book Antiqua" w:cs="Book Antiqua"/>
          <w:iCs/>
          <w:color w:val="000000"/>
        </w:rPr>
        <w:t xml:space="preserve">Garcia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was able to quantify evidence that aided physicians in managing expectations of patients undergoing shoulder HA.</w:t>
      </w:r>
    </w:p>
    <w:p w14:paraId="3C515E9F"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Jayasekara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included 11 patients who underwent shoulder HA. Nine (82%) patients were able to return to some type of work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with 6 (55%) patients able to return to full duties, 3 (27%) able to return to lighter duties, and 2 (18%)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While the reason for not returning to work was not cited, it may be due to the fact that the average age of patients undergoing HA in this cohort was 72 years of age. Although a limitation of this study was a smaller size, Jayasekara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found higher rates of RTW despite an average age much higher than previous studies</w:t>
      </w:r>
      <w:r>
        <w:rPr>
          <w:rFonts w:ascii="Book Antiqua" w:eastAsia="Book Antiqua" w:hAnsi="Book Antiqua" w:cs="Book Antiqua"/>
          <w:color w:val="000000"/>
          <w:szCs w:val="30"/>
          <w:vertAlign w:val="superscript"/>
        </w:rPr>
        <w:t>[11,36]</w:t>
      </w:r>
      <w:r>
        <w:rPr>
          <w:rFonts w:ascii="Book Antiqua" w:eastAsia="Book Antiqua" w:hAnsi="Book Antiqua" w:cs="Book Antiqua"/>
          <w:color w:val="000000"/>
        </w:rPr>
        <w:t>.</w:t>
      </w:r>
    </w:p>
    <w:p w14:paraId="18A7C19F" w14:textId="77777777" w:rsidR="00A77B3E" w:rsidRDefault="00F24E6E" w:rsidP="008F0D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Recent literature has shown rates of RTW for shoulder HA between 69% and 82% compared to both TSA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szCs w:val="30"/>
          <w:vertAlign w:val="superscript"/>
        </w:rPr>
        <w:t>[22,36]</w:t>
      </w:r>
      <w:r>
        <w:rPr>
          <w:rFonts w:ascii="Book Antiqua" w:eastAsia="Book Antiqua" w:hAnsi="Book Antiqua" w:cs="Book Antiqua"/>
          <w:color w:val="000000"/>
        </w:rPr>
        <w:t xml:space="preserve">. Despite higher rates of RTW for HA compared to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the number of HA cases continues to decline with poor functional outcomes at long-term follow-up</w:t>
      </w:r>
      <w:r>
        <w:rPr>
          <w:rFonts w:ascii="Book Antiqua" w:eastAsia="Book Antiqua" w:hAnsi="Book Antiqua" w:cs="Book Antiqua"/>
          <w:color w:val="000000"/>
          <w:szCs w:val="30"/>
          <w:vertAlign w:val="superscript"/>
        </w:rPr>
        <w:t>[11,37]</w:t>
      </w:r>
      <w:r>
        <w:rPr>
          <w:rFonts w:ascii="Book Antiqua" w:eastAsia="Book Antiqua" w:hAnsi="Book Antiqua" w:cs="Book Antiqua"/>
          <w:color w:val="000000"/>
        </w:rPr>
        <w:t>.</w:t>
      </w:r>
    </w:p>
    <w:p w14:paraId="76BBABA7" w14:textId="77777777" w:rsidR="008F0D11" w:rsidRPr="008F0D11" w:rsidRDefault="008F0D11" w:rsidP="008F0D11">
      <w:pPr>
        <w:spacing w:line="360" w:lineRule="auto"/>
        <w:jc w:val="both"/>
        <w:rPr>
          <w:lang w:eastAsia="zh-CN"/>
        </w:rPr>
      </w:pPr>
    </w:p>
    <w:p w14:paraId="18B51D08"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 </w:t>
      </w:r>
      <w:r>
        <w:rPr>
          <w:rFonts w:ascii="Book Antiqua" w:eastAsia="Book Antiqua" w:hAnsi="Book Antiqua" w:cs="Book Antiqua"/>
          <w:b/>
          <w:bCs/>
          <w:i/>
          <w:iCs/>
          <w:color w:val="000000"/>
        </w:rPr>
        <w:t>TSA</w:t>
      </w:r>
      <w:r w:rsidR="008F0D11">
        <w:rPr>
          <w:rFonts w:ascii="Book Antiqua" w:eastAsia="Book Antiqua" w:hAnsi="Book Antiqua" w:cs="Book Antiqua"/>
          <w:b/>
          <w:bCs/>
          <w:i/>
          <w:iCs/>
          <w:color w:val="000000"/>
        </w:rPr>
        <w:t xml:space="preserve"> and </w:t>
      </w:r>
      <w:proofErr w:type="spellStart"/>
      <w:r w:rsidR="008F0D11">
        <w:rPr>
          <w:rFonts w:ascii="Book Antiqua" w:eastAsia="Book Antiqua" w:hAnsi="Book Antiqua" w:cs="Book Antiqua"/>
          <w:b/>
          <w:bCs/>
          <w:i/>
          <w:iCs/>
          <w:color w:val="000000"/>
        </w:rPr>
        <w:t>r</w:t>
      </w:r>
      <w:r>
        <w:rPr>
          <w:rFonts w:ascii="Book Antiqua" w:eastAsia="Book Antiqua" w:hAnsi="Book Antiqua" w:cs="Book Antiqua"/>
          <w:b/>
          <w:bCs/>
          <w:i/>
          <w:iCs/>
          <w:color w:val="000000"/>
        </w:rPr>
        <w:t>TSA</w:t>
      </w:r>
      <w:proofErr w:type="spellEnd"/>
    </w:p>
    <w:p w14:paraId="77277D04" w14:textId="77777777" w:rsidR="00A77B3E" w:rsidRDefault="00F24E6E">
      <w:pPr>
        <w:spacing w:line="360" w:lineRule="auto"/>
        <w:jc w:val="both"/>
      </w:pPr>
      <w:r>
        <w:rPr>
          <w:rFonts w:ascii="Book Antiqua" w:eastAsia="Book Antiqua" w:hAnsi="Book Antiqua" w:cs="Book Antiqua"/>
          <w:color w:val="000000"/>
        </w:rPr>
        <w:t>In patients with end-stage glenohumeral arthritis and an intact rotator cuff, TSA has shown to be a highly effective treatment with high rates of functional recovery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While the original indication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was rotator cuff arthropathy, the indications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have expanded to include conditions such as TSA and HA implant failures, complex proximal humerus fractures, asymmetric glenoid wear, posterior humeral head subluxation in patients with intact rotator cuffs, and irreparable rotator cuff tears in the absence of arthritis</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Similarly, the indications for TSA have also expanded to now include a more diverse and active patient population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As younger patients undergo shoulder replacements, many patients cite their ability to work as instrumental in their decision to have surgery. With increased indications for both surgeries, assessing the ability of patients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is imperative to educate future patients and manage expectations.</w:t>
      </w:r>
    </w:p>
    <w:p w14:paraId="40F3FCBD" w14:textId="77777777" w:rsidR="00A77B3E" w:rsidRDefault="00F24E6E" w:rsidP="008F0D11">
      <w:pPr>
        <w:spacing w:line="360" w:lineRule="auto"/>
        <w:ind w:firstLineChars="100" w:firstLine="240"/>
        <w:jc w:val="both"/>
      </w:pPr>
      <w:r>
        <w:rPr>
          <w:rFonts w:ascii="Book Antiqua" w:eastAsia="Book Antiqua" w:hAnsi="Book Antiqua" w:cs="Book Antiqua"/>
          <w:color w:val="000000"/>
        </w:rPr>
        <w:t>In one recent study,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Kurowicki</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r w:rsidR="008F0D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evaluated 159 patients undergoing TSA (average age 69) and 106 patients undergoing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(average age 75). Authors used the American Shoulder and Elbow Surgeons (ASES) Assessment Form as a way to track patients’ ability to </w:t>
      </w:r>
      <w:r w:rsidR="00F5503F">
        <w:rPr>
          <w:rFonts w:ascii="Book Antiqua" w:eastAsia="Book Antiqua" w:hAnsi="Book Antiqua" w:cs="Book Antiqua"/>
          <w:color w:val="000000"/>
        </w:rPr>
        <w:t>RTW</w:t>
      </w:r>
      <w:r>
        <w:rPr>
          <w:rFonts w:ascii="Book Antiqua" w:eastAsia="Book Antiqua" w:hAnsi="Book Antiqua" w:cs="Book Antiqua"/>
          <w:color w:val="000000"/>
        </w:rPr>
        <w:t>. Among usually reported work, it is important to note that 43% of patients cited retirement as their work, with housework (27%) and desk jobs (18%) as the second and third most cited, respectively.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Kurowicki</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[41]</w:t>
      </w:r>
      <w:r w:rsidRPr="008F0D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reported a 21% higher difference in overall ability to work for patients following TSA compared to those 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In particular, statistically significant differences were found between TSA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amongst patients who cited their work as housework or gardening.</w:t>
      </w:r>
    </w:p>
    <w:p w14:paraId="6B33A2EB" w14:textId="77777777" w:rsidR="00A77B3E" w:rsidRDefault="00F24E6E" w:rsidP="008F0D11">
      <w:pPr>
        <w:spacing w:line="360" w:lineRule="auto"/>
        <w:ind w:firstLineChars="100" w:firstLine="240"/>
        <w:jc w:val="both"/>
        <w:rPr>
          <w:rFonts w:ascii="Book Antiqua" w:hAnsi="Book Antiqua" w:cs="Book Antiqua"/>
          <w:color w:val="000000"/>
          <w:lang w:eastAsia="zh-CN"/>
        </w:rPr>
      </w:pPr>
      <w:proofErr w:type="spellStart"/>
      <w:r w:rsidRPr="008F0D11">
        <w:rPr>
          <w:rFonts w:ascii="Book Antiqua" w:eastAsia="Book Antiqua" w:hAnsi="Book Antiqua" w:cs="Book Antiqua"/>
          <w:iCs/>
          <w:color w:val="000000"/>
        </w:rPr>
        <w:t>Kurowicki</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[41]</w:t>
      </w:r>
      <w:r w:rsidR="008F0D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only study that compares the ability of TSA patients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Based on this study, authors concluded that returning to work after TSA is more favorable than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in fields of work that require low-demand activities such as housework and gardening</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This study was limited by its reporting bias from survey-based studies, small sample size within work subgroups, and population representation </w:t>
      </w:r>
      <w:r>
        <w:rPr>
          <w:rFonts w:ascii="Book Antiqua" w:eastAsia="Book Antiqua" w:hAnsi="Book Antiqua" w:cs="Book Antiqua"/>
          <w:color w:val="000000"/>
        </w:rPr>
        <w:lastRenderedPageBreak/>
        <w:t>differences particularly in age. Regardless, comparisons among these groups hold importance in defining patient and surgeon expectations after surgery.</w:t>
      </w:r>
    </w:p>
    <w:p w14:paraId="36FDFD6B" w14:textId="77777777" w:rsidR="008F0D11" w:rsidRPr="008F0D11" w:rsidRDefault="008F0D11" w:rsidP="008F0D11">
      <w:pPr>
        <w:spacing w:line="360" w:lineRule="auto"/>
        <w:jc w:val="both"/>
        <w:rPr>
          <w:lang w:eastAsia="zh-CN"/>
        </w:rPr>
      </w:pPr>
    </w:p>
    <w:p w14:paraId="48EFC903"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 </w:t>
      </w:r>
      <w:r>
        <w:rPr>
          <w:rFonts w:ascii="Book Antiqua" w:eastAsia="Book Antiqua" w:hAnsi="Book Antiqua" w:cs="Book Antiqua"/>
          <w:b/>
          <w:bCs/>
          <w:i/>
          <w:iCs/>
          <w:color w:val="000000"/>
        </w:rPr>
        <w:t>TSA</w:t>
      </w:r>
      <w:r w:rsidR="008F0D11">
        <w:rPr>
          <w:rFonts w:ascii="Book Antiqua" w:eastAsia="Book Antiqua" w:hAnsi="Book Antiqua" w:cs="Book Antiqua"/>
          <w:b/>
          <w:bCs/>
          <w:i/>
          <w:iCs/>
          <w:color w:val="000000"/>
        </w:rPr>
        <w:t xml:space="preserve"> and </w:t>
      </w:r>
      <w:r>
        <w:rPr>
          <w:rFonts w:ascii="Book Antiqua" w:eastAsia="Book Antiqua" w:hAnsi="Book Antiqua" w:cs="Book Antiqua"/>
          <w:b/>
          <w:bCs/>
          <w:i/>
          <w:iCs/>
          <w:color w:val="000000"/>
        </w:rPr>
        <w:t>HA</w:t>
      </w:r>
    </w:p>
    <w:p w14:paraId="31FF5B72" w14:textId="77777777" w:rsidR="00A77B3E" w:rsidRDefault="00F24E6E">
      <w:pPr>
        <w:spacing w:line="360" w:lineRule="auto"/>
        <w:jc w:val="both"/>
      </w:pPr>
      <w:r>
        <w:rPr>
          <w:rFonts w:ascii="Book Antiqua" w:eastAsia="Book Antiqua" w:hAnsi="Book Antiqua" w:cs="Book Antiqua"/>
          <w:color w:val="000000"/>
        </w:rPr>
        <w:t>If non-operative treatment for glenohumeral osteoarthritis with intact rotator cuff integrity fails, patients are often told to consider HA or TSA. While the optimal surgical treatment remains controversial, there are benefits to both procedures. Multiple studies have shown that patients with glenohumeral arthritis who undergo TSA have improved pain relief, higher functional scores, and more range of motion compared to those who undergo HA</w:t>
      </w:r>
      <w:r>
        <w:rPr>
          <w:rFonts w:ascii="Book Antiqua" w:eastAsia="Book Antiqua" w:hAnsi="Book Antiqua" w:cs="Book Antiqua"/>
          <w:color w:val="000000"/>
          <w:szCs w:val="30"/>
          <w:vertAlign w:val="superscript"/>
        </w:rPr>
        <w:t>[35,36,42-44]</w:t>
      </w:r>
      <w:r>
        <w:rPr>
          <w:rFonts w:ascii="Book Antiqua" w:eastAsia="Book Antiqua" w:hAnsi="Book Antiqua" w:cs="Book Antiqua"/>
          <w:color w:val="000000"/>
        </w:rPr>
        <w:t>. However, TSA also has an increased operative time, more blood loss, more technical difficulty, and incurs the risk of glenoid loosening</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On the other hand, while HA has the benefits of decreased operative time, decreased blood loss, and less technical difficulty, there is some concern regarding the progression of arthritic changes especially with bone loss and the need for future revision surgeries such as conversion to TSA</w:t>
      </w:r>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Furthermore, many patients have lifting restrictions after TSA, which may limit their ability to </w:t>
      </w:r>
      <w:r w:rsidR="00F5503F">
        <w:rPr>
          <w:rFonts w:ascii="Book Antiqua" w:eastAsia="Book Antiqua" w:hAnsi="Book Antiqua" w:cs="Book Antiqua"/>
          <w:color w:val="000000"/>
        </w:rPr>
        <w:t>RTW</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2C63F8B6" w14:textId="77777777" w:rsidR="00A77B3E" w:rsidRDefault="00F24E6E">
      <w:pPr>
        <w:spacing w:line="360" w:lineRule="auto"/>
        <w:jc w:val="both"/>
      </w:pPr>
      <w:proofErr w:type="spellStart"/>
      <w:r w:rsidRPr="008F0D11">
        <w:rPr>
          <w:rFonts w:ascii="Book Antiqua" w:eastAsia="Book Antiqua" w:hAnsi="Book Antiqua" w:cs="Book Antiqua"/>
          <w:iCs/>
          <w:color w:val="000000"/>
        </w:rPr>
        <w:t>Gowd</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[48]</w:t>
      </w:r>
      <w:r w:rsidR="008F0D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analyzed 53 total patients with glenohumeral arthritis. </w:t>
      </w:r>
      <w:r w:rsidR="008F0D11">
        <w:rPr>
          <w:rFonts w:ascii="Book Antiqua" w:hAnsi="Book Antiqua" w:cs="Book Antiqua" w:hint="eastAsia"/>
          <w:color w:val="000000"/>
          <w:lang w:eastAsia="zh-CN"/>
        </w:rPr>
        <w:t>T</w:t>
      </w:r>
      <w:r w:rsidR="008F0D11" w:rsidRPr="008F0D11">
        <w:rPr>
          <w:rFonts w:ascii="Book Antiqua" w:eastAsia="Book Antiqua" w:hAnsi="Book Antiqua" w:cs="Book Antiqua"/>
          <w:color w:val="000000"/>
        </w:rPr>
        <w:t>wenty five</w:t>
      </w:r>
      <w:r>
        <w:rPr>
          <w:rFonts w:ascii="Book Antiqua" w:eastAsia="Book Antiqua" w:hAnsi="Book Antiqua" w:cs="Book Antiqua"/>
          <w:color w:val="000000"/>
        </w:rPr>
        <w:t xml:space="preserve"> patients (average age of 52.8 years) received HA with ream-and-run resurfacing and 28 patients (average age of 53.3 years) received TSA. Of the 25 patients undergoing HA, all 25 (100%)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duration of 1.98 mo. On the other hand, 25 (89%) of 28 patients receiving TSA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with an average time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When HA patients were stratified preoperatively into work demand level, 7 patients were categorized as sedentary, 7 were light, 4 were moderate, and 7 were heavy. For TSA, 10 patients were categorized as sedentary, 5 were light, 9 were moderate, and 4 were heavy. Postoperatively, all HA patients (100%) in sedentary, light, and moderate were able to </w:t>
      </w:r>
      <w:r w:rsidR="00F5503F">
        <w:rPr>
          <w:rFonts w:ascii="Book Antiqua" w:eastAsia="Book Antiqua" w:hAnsi="Book Antiqua" w:cs="Book Antiqua"/>
          <w:color w:val="000000"/>
        </w:rPr>
        <w:t>RTW</w:t>
      </w:r>
      <w:r>
        <w:rPr>
          <w:rFonts w:ascii="Book Antiqua" w:eastAsia="Book Antiqua" w:hAnsi="Book Antiqua" w:cs="Book Antiqua"/>
          <w:color w:val="000000"/>
        </w:rPr>
        <w:t>. For TSA, 9 (90%) of 10 returned to sedentary work, while all (100%) light and moderate duty patients returned to work. For the heavy category, 7 (100%) of 7 HA patients were able to return compared to 2 (50%) of 4 TSA patients demonstrating that heavy duty workers undergoing HA had a significantly higher rate of RTW</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Of the 2 TSA heavy duty patients who were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only one reported permanent </w:t>
      </w:r>
      <w:r>
        <w:rPr>
          <w:rFonts w:ascii="Book Antiqua" w:eastAsia="Book Antiqua" w:hAnsi="Book Antiqua" w:cs="Book Antiqua"/>
          <w:color w:val="000000"/>
        </w:rPr>
        <w:lastRenderedPageBreak/>
        <w:t>restriction with overhead lifting. Despite this difference, authors concluded near equivalent rates of RTW between HA and TSA.</w:t>
      </w:r>
    </w:p>
    <w:p w14:paraId="12491EDC"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evaluated 49 total patients with end-stage glenohumeral osteoarthritis. Twenty-six patients underwent HA (average age of 62.4 years) and 23 patients underwent TSA (average age 61.7). Sixteen (62%) of 26 HA patients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duration of 1.88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Of the patients undergoing TSA, 20 (87%)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time of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From the 10 HA patients who did not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only one had retired postoperatively due to shoulder issues. The other nine patients retired preoperatively due to the shoulder, other medical reasons, or postoperatively due to non-specified reasons. Of the three TSA patients who did not </w:t>
      </w:r>
      <w:r w:rsidR="00F5503F">
        <w:rPr>
          <w:rFonts w:ascii="Book Antiqua" w:eastAsia="Book Antiqua" w:hAnsi="Book Antiqua" w:cs="Book Antiqua"/>
          <w:color w:val="000000"/>
        </w:rPr>
        <w:t>RTW</w:t>
      </w:r>
      <w:r>
        <w:rPr>
          <w:rFonts w:ascii="Book Antiqua" w:eastAsia="Book Antiqua" w:hAnsi="Book Antiqua" w:cs="Book Antiqua"/>
          <w:color w:val="000000"/>
        </w:rPr>
        <w:t>, zero had retired postoperatively due to the shoulder. Patients either retired preoperatively due to the shoulder, other medical concerns, or non-specified reasons. For patients who underwent TSA, 7 (100%) of 7 returned to a sedentary work demand level, 9 (82%) of 11 returned to a light work demand level, and 3 (100%) of 3 returned to a heavy work demand level (Table 4). For patients who underwent HA, 8 (62%) of 13 returned to a sedentary work demand level, 7 (70%) of 10 returned to a light work demand level, and 1 (33%) of 3 returned to a heavy work demand level (Table 4). (68%) of 25 returned to a sedentary work level and 9 (60%) of 15 returned to a light work demand level (Table 4).</w:t>
      </w:r>
      <w:r w:rsidRPr="008F0D11">
        <w:rPr>
          <w:rFonts w:ascii="Book Antiqua" w:eastAsia="Book Antiqua" w:hAnsi="Book Antiqua" w:cs="Book Antiqua"/>
          <w:color w:val="000000"/>
        </w:rPr>
        <w:t xml:space="preserve"> </w:t>
      </w: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concluded that patients with osteoarthritis undergoing TSA have higher rates of RTW and function compared to those undergoing HA.</w:t>
      </w:r>
    </w:p>
    <w:p w14:paraId="1A318F01" w14:textId="77777777" w:rsidR="00A77B3E" w:rsidRDefault="00F24E6E" w:rsidP="008F0D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From these two studies, there is still a discrepancy in terms of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between HA and TSA. The mixed results could potentially be due to the limitations of each study. For example, in</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Gowd</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surgeons counseled their TSA patients that they would have permanent overhead lifting restrictions, whereas those who underwent HA would not receive these restrictions. Comparatively, in </w:t>
      </w: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surgeons placed no postoperative work restrictions on either group. Furthermore, the average age of individuals in</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Gowd</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[48]</w:t>
      </w:r>
      <w:r w:rsidR="008F0D11">
        <w:rPr>
          <w:rFonts w:ascii="Book Antiqua" w:eastAsia="Book Antiqua" w:hAnsi="Book Antiqua" w:cs="Book Antiqua"/>
          <w:color w:val="000000"/>
        </w:rPr>
        <w:t xml:space="preserve"> </w:t>
      </w:r>
      <w:r>
        <w:rPr>
          <w:rFonts w:ascii="Book Antiqua" w:eastAsia="Book Antiqua" w:hAnsi="Book Antiqua" w:cs="Book Antiqua"/>
          <w:color w:val="000000"/>
        </w:rPr>
        <w:t>(52.8 and 53.3 years of age) was significantly lower than the average of individuals in</w:t>
      </w:r>
      <w:r w:rsidRPr="008F0D11">
        <w:rPr>
          <w:rFonts w:ascii="Book Antiqua" w:eastAsia="Book Antiqua" w:hAnsi="Book Antiqua" w:cs="Book Antiqua"/>
          <w:color w:val="000000"/>
        </w:rPr>
        <w:t xml:space="preserve"> </w:t>
      </w: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w:t>
      </w:r>
      <w:r w:rsidR="008F0D11">
        <w:rPr>
          <w:rFonts w:ascii="Book Antiqua" w:hAnsi="Book Antiqua" w:cs="Book Antiqua" w:hint="eastAsia"/>
          <w:color w:val="000000"/>
          <w:szCs w:val="30"/>
          <w:vertAlign w:val="superscript"/>
          <w:lang w:eastAsia="zh-CN"/>
        </w:rPr>
        <w:t>9</w:t>
      </w:r>
      <w:r w:rsidR="008F0D11">
        <w:rPr>
          <w:rFonts w:ascii="Book Antiqua" w:eastAsia="Book Antiqua" w:hAnsi="Book Antiqua" w:cs="Book Antiqua"/>
          <w:color w:val="000000"/>
          <w:szCs w:val="30"/>
          <w:vertAlign w:val="superscript"/>
        </w:rPr>
        <w:t>]</w:t>
      </w:r>
      <w:r w:rsidRPr="008F0D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(62.4 and 61.7 years of age) possibly indicating that older patients either hold more sedentary, less demanding occupations or may benefit more in their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compared to HA</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p>
    <w:p w14:paraId="7A47CBDD" w14:textId="77777777" w:rsidR="008F0D11" w:rsidRPr="008F0D11" w:rsidRDefault="008F0D11" w:rsidP="008F0D11">
      <w:pPr>
        <w:spacing w:line="360" w:lineRule="auto"/>
        <w:jc w:val="both"/>
        <w:rPr>
          <w:lang w:eastAsia="zh-CN"/>
        </w:rPr>
      </w:pPr>
    </w:p>
    <w:p w14:paraId="2F64C776"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 </w:t>
      </w:r>
      <w:r>
        <w:rPr>
          <w:rFonts w:ascii="Book Antiqua" w:eastAsia="Book Antiqua" w:hAnsi="Book Antiqua" w:cs="Book Antiqua"/>
          <w:b/>
          <w:bCs/>
          <w:i/>
          <w:iCs/>
          <w:color w:val="000000"/>
        </w:rPr>
        <w:t>HA</w:t>
      </w:r>
      <w:r w:rsidR="008F0D11">
        <w:rPr>
          <w:rFonts w:ascii="Book Antiqua" w:eastAsia="Book Antiqua" w:hAnsi="Book Antiqua" w:cs="Book Antiqua"/>
          <w:b/>
          <w:bCs/>
          <w:i/>
          <w:iCs/>
          <w:color w:val="000000"/>
        </w:rPr>
        <w:t xml:space="preserve"> and </w:t>
      </w:r>
      <w:proofErr w:type="spellStart"/>
      <w:r w:rsidR="008F0D11">
        <w:rPr>
          <w:rFonts w:ascii="Book Antiqua" w:eastAsia="Book Antiqua" w:hAnsi="Book Antiqua" w:cs="Book Antiqua"/>
          <w:b/>
          <w:bCs/>
          <w:i/>
          <w:iCs/>
          <w:color w:val="000000"/>
        </w:rPr>
        <w:t>r</w:t>
      </w:r>
      <w:r>
        <w:rPr>
          <w:rFonts w:ascii="Book Antiqua" w:eastAsia="Book Antiqua" w:hAnsi="Book Antiqua" w:cs="Book Antiqua"/>
          <w:b/>
          <w:bCs/>
          <w:i/>
          <w:iCs/>
          <w:color w:val="000000"/>
        </w:rPr>
        <w:t>TSA</w:t>
      </w:r>
      <w:proofErr w:type="spellEnd"/>
    </w:p>
    <w:p w14:paraId="4844BC2E" w14:textId="77777777" w:rsidR="00A77B3E" w:rsidRDefault="00F24E6E">
      <w:pPr>
        <w:spacing w:line="360" w:lineRule="auto"/>
        <w:jc w:val="both"/>
      </w:pPr>
      <w:r>
        <w:rPr>
          <w:rFonts w:ascii="Book Antiqua" w:eastAsia="Book Antiqua" w:hAnsi="Book Antiqua" w:cs="Book Antiqua"/>
          <w:color w:val="000000"/>
        </w:rPr>
        <w:t xml:space="preserve">When TSA is contraindicated, in cases such as rotator cuff or deltoid dysfunction, deficiencies in glenoid bone stock, or proximal humerus fractures, patients must be educated on the benefits and drawbacks of HA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Many studies over the last decade have shown more predictable and superior outcomes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compared to HA</w:t>
      </w:r>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Yet, in the younger population, especially those who want to remain employed following surgery, surgeons often feel more comfortable recommending HA given the theoretical risk of glenoid component loosening or failure in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Furthermore, surgeons tend to place more activity restrictions on patients who undergo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which could significantly limit their ability to </w:t>
      </w:r>
      <w:r w:rsidR="00F5503F">
        <w:rPr>
          <w:rFonts w:ascii="Book Antiqua" w:eastAsia="Book Antiqua" w:hAnsi="Book Antiqua" w:cs="Book Antiqua"/>
          <w:color w:val="000000"/>
        </w:rPr>
        <w:t>RTW</w:t>
      </w:r>
      <w:r>
        <w:rPr>
          <w:rFonts w:ascii="Book Antiqua" w:eastAsia="Book Antiqua" w:hAnsi="Book Antiqua" w:cs="Book Antiqua"/>
          <w:color w:val="000000"/>
        </w:rPr>
        <w:t>.</w:t>
      </w:r>
    </w:p>
    <w:p w14:paraId="0FF4010A" w14:textId="77777777" w:rsidR="00A77B3E" w:rsidRDefault="00F24E6E" w:rsidP="008F0D11">
      <w:pPr>
        <w:spacing w:line="360" w:lineRule="auto"/>
        <w:ind w:firstLineChars="100" w:firstLine="240"/>
        <w:jc w:val="both"/>
      </w:pPr>
      <w:proofErr w:type="spellStart"/>
      <w:r w:rsidRPr="008F0D11">
        <w:rPr>
          <w:rFonts w:ascii="Book Antiqua" w:eastAsia="Book Antiqua" w:hAnsi="Book Antiqua" w:cs="Book Antiqua"/>
          <w:iCs/>
          <w:color w:val="000000"/>
        </w:rPr>
        <w:t>Hurwit</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compared 40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(average age of 68.6 years) to 41 HA patients (average age of 60.8 years) all of whom had end-stage glenohumeral arthritis with rotator cuff dysfunction, deficiencies in glenoid bone stock that prohibited the insertion of an anatomic glenoid component, or proximal humerus fracture. Of the 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26 (65%) of them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duration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Only two patients who were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cited their main reason as issues with the shoulder following surgery, while the other twelve either retired preoperatively due to medical reasons or non-specified reasons. Twenty-nine (71%) of the 41 HA patients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time of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this cohort, only one patient retired postoperatively due to shoulder issues. The other eleven had retired preoperatively due to the shoulder, medical reasons, or non-specified reasons. For patients who underwent HA, 14 (74%) of 19 were able to return to a sedentary work demand level, 13 (72%) of 18 returned to a light demand level, and 2 (50%) of 4 returned to work at a heavy work level (Table 5). For 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17 (68%) of 25 returned to a sedentary work level and 9 (60%) of 15 returned to a light work demand level (Table 5).</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Hurwit</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[11]</w:t>
      </w:r>
      <w:r w:rsidRPr="008F0D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concluded no significant difference between the two groups in terms of return to low- and moderate-intensity work, despite an older age for patients undergoing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w:t>
      </w:r>
    </w:p>
    <w:p w14:paraId="1ED88552" w14:textId="77777777" w:rsidR="00A77B3E" w:rsidRDefault="00F24E6E" w:rsidP="008F0D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Despite a higher rate of RTW for HA patients, no significant differences were found by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Hurwit</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 potential limitation with this study was the significant difference in average age of each cohort (68.6 years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and 60.8 years for HA patients), even though this did not affect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rates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Furthermore, this study only had sufficient sample sizes for sedentary and light duty workers. Due to the lack of heavy duty workers, especially in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it is possible to hypothesize that heavy laborers may have experienced more difficulty in returning to work.</w:t>
      </w:r>
    </w:p>
    <w:p w14:paraId="737F6677" w14:textId="77777777" w:rsidR="008F0D11" w:rsidRPr="008F0D11" w:rsidRDefault="008F0D11" w:rsidP="008F0D11">
      <w:pPr>
        <w:spacing w:line="360" w:lineRule="auto"/>
        <w:jc w:val="both"/>
        <w:rPr>
          <w:lang w:eastAsia="zh-CN"/>
        </w:rPr>
      </w:pPr>
    </w:p>
    <w:p w14:paraId="798ACE99"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w:t>
      </w:r>
      <w:r w:rsidR="008F0D11">
        <w:rPr>
          <w:rFonts w:ascii="Book Antiqua" w:hAnsi="Book Antiqua" w:cs="Book Antiqua"/>
          <w:b/>
          <w:bCs/>
          <w:i/>
          <w:iCs/>
          <w:color w:val="000000"/>
          <w:lang w:eastAsia="zh-CN"/>
        </w:rPr>
        <w:t xml:space="preserve"> </w:t>
      </w:r>
      <w:r>
        <w:rPr>
          <w:rFonts w:ascii="Book Antiqua" w:eastAsia="Book Antiqua" w:hAnsi="Book Antiqua" w:cs="Book Antiqua"/>
          <w:b/>
          <w:bCs/>
          <w:i/>
          <w:iCs/>
          <w:color w:val="000000"/>
        </w:rPr>
        <w:t>WC</w:t>
      </w:r>
      <w:r w:rsidR="008F0D11">
        <w:rPr>
          <w:rFonts w:ascii="Book Antiqua" w:hAnsi="Book Antiqua" w:cs="Book Antiqua"/>
          <w:b/>
          <w:bCs/>
          <w:i/>
          <w:iCs/>
          <w:color w:val="000000"/>
          <w:lang w:eastAsia="zh-CN"/>
        </w:rPr>
        <w:t xml:space="preserve"> </w:t>
      </w:r>
      <w:r w:rsidR="008F0D11">
        <w:rPr>
          <w:rFonts w:ascii="Book Antiqua" w:eastAsia="Book Antiqua" w:hAnsi="Book Antiqua" w:cs="Book Antiqua"/>
          <w:b/>
          <w:bCs/>
          <w:i/>
          <w:iCs/>
          <w:color w:val="000000"/>
        </w:rPr>
        <w:t>and non</w:t>
      </w:r>
      <w:r>
        <w:rPr>
          <w:rFonts w:ascii="Book Antiqua" w:eastAsia="Book Antiqua" w:hAnsi="Book Antiqua" w:cs="Book Antiqua"/>
          <w:b/>
          <w:bCs/>
          <w:i/>
          <w:iCs/>
          <w:color w:val="000000"/>
        </w:rPr>
        <w:t>-WC</w:t>
      </w:r>
    </w:p>
    <w:p w14:paraId="5D24CF06" w14:textId="77777777" w:rsidR="00A77B3E" w:rsidRDefault="00F24E6E">
      <w:pPr>
        <w:spacing w:line="360" w:lineRule="auto"/>
        <w:jc w:val="both"/>
      </w:pPr>
      <w:r>
        <w:rPr>
          <w:rFonts w:ascii="Book Antiqua" w:eastAsia="Book Antiqua" w:hAnsi="Book Antiqua" w:cs="Book Antiqua"/>
          <w:color w:val="000000"/>
        </w:rPr>
        <w:t>Work-related injuries are a common cause of disability in the United States and have significant implications for workers, employers, insurers, and physicians</w:t>
      </w:r>
      <w:r>
        <w:rPr>
          <w:rFonts w:ascii="Book Antiqua" w:eastAsia="Book Antiqua" w:hAnsi="Book Antiqua" w:cs="Book Antiqua"/>
          <w:color w:val="000000"/>
          <w:szCs w:val="30"/>
          <w:vertAlign w:val="superscript"/>
        </w:rPr>
        <w:t>[18,55,56]</w:t>
      </w:r>
      <w:r>
        <w:rPr>
          <w:rFonts w:ascii="Book Antiqua" w:eastAsia="Book Antiqua" w:hAnsi="Book Antiqua" w:cs="Book Antiqua"/>
          <w:color w:val="000000"/>
        </w:rPr>
        <w:t xml:space="preserve">. </w:t>
      </w:r>
      <w:r w:rsidR="00F5503F">
        <w:rPr>
          <w:rFonts w:ascii="Book Antiqua" w:eastAsia="Book Antiqua" w:hAnsi="Book Antiqua" w:cs="Book Antiqua"/>
          <w:color w:val="000000"/>
        </w:rPr>
        <w:t>WC</w:t>
      </w:r>
      <w:r>
        <w:rPr>
          <w:rFonts w:ascii="Book Antiqua" w:eastAsia="Book Antiqua" w:hAnsi="Book Antiqua" w:cs="Book Antiqua"/>
          <w:color w:val="000000"/>
        </w:rPr>
        <w:t xml:space="preserve"> status has shown to have a detrimental effect on clinical outcomes following orthopedic surgery</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impact of </w:t>
      </w:r>
      <w:r w:rsidR="00F5503F">
        <w:rPr>
          <w:rFonts w:ascii="Book Antiqua" w:hAnsi="Book Antiqua" w:cs="Book Antiqua" w:hint="eastAsia"/>
          <w:color w:val="000000"/>
          <w:lang w:eastAsia="zh-CN"/>
        </w:rPr>
        <w:t>WC</w:t>
      </w:r>
      <w:r>
        <w:rPr>
          <w:rFonts w:ascii="Book Antiqua" w:eastAsia="Book Antiqua" w:hAnsi="Book Antiqua" w:cs="Book Antiqua"/>
          <w:color w:val="000000"/>
        </w:rPr>
        <w:t xml:space="preserve"> status on postoperative outcomes is an important consideration for patients undergoing shoulder arthroplasty.</w:t>
      </w:r>
    </w:p>
    <w:p w14:paraId="6826F45E"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Morris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compared 14</w:t>
      </w:r>
      <w:r w:rsidR="00F5503F">
        <w:rPr>
          <w:rFonts w:ascii="Book Antiqua" w:hAnsi="Book Antiqua" w:cs="Book Antiqua" w:hint="eastAsia"/>
          <w:color w:val="000000"/>
          <w:lang w:eastAsia="zh-CN"/>
        </w:rPr>
        <w:t xml:space="preserve"> </w:t>
      </w:r>
      <w:r>
        <w:rPr>
          <w:rFonts w:ascii="Book Antiqua" w:eastAsia="Book Antiqua" w:hAnsi="Book Antiqua" w:cs="Book Antiqua"/>
          <w:color w:val="000000"/>
        </w:rPr>
        <w:t>WC</w:t>
      </w:r>
      <w:r w:rsidR="00F5503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to a matched cohort of 14 patients without WC status who also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From the patients with WC claims, only 2 (14%) of 14 were able to RTW. Of the 12 patients who were not able to RTW, one was unemployed and seeking employment at the time of follow-up, five were disabled, and six had retired following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In the matched cohort of non-WC patients, only 11 patients had worked prior to the surgery. From these 11 patients, 5 (46%) were able to RTW, one was disabled, and five had retired after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No patients, WC or non-WC, were able to return to heavy/strenuous work demands after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Despite significant improvement from preoperative to final follow-up outcomes, WC patients had significantly worse Constant scores, ASES scores, Western Ontario Osteoarthritis of the Shoulder Index scores, and less external rotation compared with the matched cohort group.</w:t>
      </w:r>
      <w:r w:rsidRPr="008F0D11">
        <w:rPr>
          <w:rFonts w:ascii="Book Antiqua" w:eastAsia="Book Antiqua" w:hAnsi="Book Antiqua" w:cs="Book Antiqua"/>
          <w:color w:val="000000"/>
        </w:rPr>
        <w:t xml:space="preserve"> </w:t>
      </w:r>
      <w:r w:rsidRPr="008F0D11">
        <w:rPr>
          <w:rFonts w:ascii="Book Antiqua" w:eastAsia="Book Antiqua" w:hAnsi="Book Antiqua" w:cs="Book Antiqua"/>
          <w:iCs/>
          <w:color w:val="000000"/>
        </w:rPr>
        <w:t xml:space="preserve">Morris </w:t>
      </w:r>
      <w:r w:rsidRPr="008F0D11">
        <w:rPr>
          <w:rFonts w:ascii="Book Antiqua" w:eastAsia="Book Antiqua" w:hAnsi="Book Antiqua" w:cs="Book Antiqua"/>
          <w:i/>
          <w:iCs/>
          <w:color w:val="000000"/>
        </w:rPr>
        <w:t>e</w:t>
      </w:r>
      <w:r>
        <w:rPr>
          <w:rFonts w:ascii="Book Antiqua" w:eastAsia="Book Antiqua" w:hAnsi="Book Antiqua" w:cs="Book Antiqua"/>
          <w:i/>
          <w:iCs/>
          <w:color w:val="000000"/>
        </w:rPr>
        <w:t>t al</w:t>
      </w:r>
      <w:r w:rsidR="008F0D11">
        <w:rPr>
          <w:rFonts w:ascii="Book Antiqua" w:eastAsia="Book Antiqua" w:hAnsi="Book Antiqua" w:cs="Book Antiqua"/>
          <w:color w:val="000000"/>
          <w:szCs w:val="3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while WC patients had significant improvements following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they achieved significantly worse outcomes compared to non-WC patients after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w:t>
      </w:r>
    </w:p>
    <w:p w14:paraId="39799629" w14:textId="77777777" w:rsidR="00A77B3E" w:rsidRDefault="00F24E6E" w:rsidP="008F0D11">
      <w:pPr>
        <w:spacing w:line="360" w:lineRule="auto"/>
        <w:ind w:firstLineChars="100" w:firstLine="240"/>
        <w:jc w:val="both"/>
      </w:pPr>
      <w:r>
        <w:rPr>
          <w:rFonts w:ascii="Book Antiqua" w:eastAsia="Book Antiqua" w:hAnsi="Book Antiqua" w:cs="Book Antiqua"/>
          <w:color w:val="000000"/>
        </w:rPr>
        <w:t>In</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Jawa</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 cohort of 13 WC patients (average age of 55.9 years) who underwent TSA were compared to a control group of 63 patients (average age of 63.2 years) who also </w:t>
      </w:r>
      <w:r>
        <w:rPr>
          <w:rFonts w:ascii="Book Antiqua" w:eastAsia="Book Antiqua" w:hAnsi="Book Antiqua" w:cs="Book Antiqua"/>
          <w:color w:val="000000"/>
        </w:rPr>
        <w:lastRenderedPageBreak/>
        <w:t>underwent TSA. While RTW rates were not cited for the control group, only 4 (31%) of the 13 WC patients were able to RTW following TSA. Of the four patients who returned, one returned to the same job with lifting restrictions and the other three changed jobs to those that require less lifting. From the nine patients who did not return, 7 did not return due to functional restrictions after the surgery and 2 had retired. Additionally,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Jawa</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found the ASES score to be significantly lower in the WC cohort compared to the control group. From this study, authors concluded no WC patients were able to return to full duty work at their current job and that WC patients receiving TSA had poorer outcomes compared to non-WC patients.</w:t>
      </w:r>
    </w:p>
    <w:p w14:paraId="08827ED6" w14:textId="77777777" w:rsidR="00A77B3E" w:rsidRDefault="00F24E6E" w:rsidP="008F0D11">
      <w:pPr>
        <w:spacing w:line="360" w:lineRule="auto"/>
        <w:ind w:firstLineChars="100" w:firstLine="240"/>
        <w:jc w:val="both"/>
      </w:pPr>
      <w:r>
        <w:rPr>
          <w:rFonts w:ascii="Book Antiqua" w:eastAsia="Book Antiqua" w:hAnsi="Book Antiqua" w:cs="Book Antiqua"/>
          <w:color w:val="000000"/>
        </w:rPr>
        <w:t>Despite the lack of difference in RTW rates following shoulder arthroplasty for patients with or without WC claims, many studies in orthopedic literature have found poorer outcomes, lower satisfaction rates, and more pain in patients with WC status after shoulder arthroplasty</w:t>
      </w:r>
      <w:r>
        <w:rPr>
          <w:rFonts w:ascii="Book Antiqua" w:eastAsia="Book Antiqua" w:hAnsi="Book Antiqua" w:cs="Book Antiqua"/>
          <w:color w:val="000000"/>
          <w:szCs w:val="30"/>
          <w:vertAlign w:val="superscript"/>
        </w:rPr>
        <w:t>[55,56,59,60]</w:t>
      </w:r>
      <w:r>
        <w:rPr>
          <w:rFonts w:ascii="Book Antiqua" w:eastAsia="Book Antiqua" w:hAnsi="Book Antiqua" w:cs="Book Antiqua"/>
          <w:color w:val="000000"/>
        </w:rPr>
        <w:t>. Similar findings exist in the shoulder literature outside of shoulder arthroplasty. For example, in numerous rotator cuff studies, patients with WC status have been found to be significantly less compliant with postoperative protocols and have less improvement in functional outcomes and pain after controlling for confounding factors such as age, marital status, education level, preoperative expectations, work demands, smoking, comorbidities, duration of symptoms, size of tear, and repair technique</w:t>
      </w:r>
      <w:r>
        <w:rPr>
          <w:rFonts w:ascii="Book Antiqua" w:eastAsia="Book Antiqua" w:hAnsi="Book Antiqua" w:cs="Book Antiqua"/>
          <w:color w:val="000000"/>
          <w:szCs w:val="30"/>
          <w:vertAlign w:val="superscript"/>
        </w:rPr>
        <w:t>[61-64]</w:t>
      </w:r>
      <w:r>
        <w:rPr>
          <w:rFonts w:ascii="Book Antiqua" w:eastAsia="Book Antiqua" w:hAnsi="Book Antiqua" w:cs="Book Antiqua"/>
          <w:color w:val="000000"/>
        </w:rPr>
        <w:t>. Furthermore, other similar results have been found in WC cohorts undergoing acromioplasty, superior labral anterior-posterior tear, and biceps tenodesis for failed superior labral anterior-posterior repair</w:t>
      </w:r>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Regardless of procedure type, the differences in pain and outcomes persist, suggesting that WC status may play a crucial role in inferior outcomes.</w:t>
      </w:r>
    </w:p>
    <w:p w14:paraId="1148865A" w14:textId="77777777" w:rsidR="00A77B3E" w:rsidRDefault="00A77B3E">
      <w:pPr>
        <w:spacing w:line="360" w:lineRule="auto"/>
        <w:jc w:val="both"/>
      </w:pPr>
    </w:p>
    <w:p w14:paraId="2656DD6C" w14:textId="77777777" w:rsidR="00A77B3E" w:rsidRDefault="00F24E6E">
      <w:pPr>
        <w:spacing w:line="360" w:lineRule="auto"/>
        <w:jc w:val="both"/>
      </w:pPr>
      <w:r>
        <w:rPr>
          <w:rFonts w:ascii="Book Antiqua" w:eastAsia="Book Antiqua" w:hAnsi="Book Antiqua" w:cs="Book Antiqua"/>
          <w:b/>
          <w:caps/>
          <w:color w:val="000000"/>
          <w:u w:val="single"/>
        </w:rPr>
        <w:t>DISCUSSION</w:t>
      </w:r>
    </w:p>
    <w:p w14:paraId="6D7950F2" w14:textId="77777777" w:rsidR="00A77B3E" w:rsidRDefault="00F24E6E">
      <w:pPr>
        <w:spacing w:line="360" w:lineRule="auto"/>
        <w:jc w:val="both"/>
      </w:pPr>
      <w:r>
        <w:rPr>
          <w:rFonts w:ascii="Book Antiqua" w:eastAsia="Book Antiqua" w:hAnsi="Book Antiqua" w:cs="Book Antiqua"/>
          <w:b/>
          <w:bCs/>
          <w:i/>
          <w:iCs/>
          <w:color w:val="000000"/>
        </w:rPr>
        <w:t>RTW</w:t>
      </w:r>
      <w:r w:rsidR="00383671">
        <w:rPr>
          <w:rFonts w:ascii="Book Antiqua" w:eastAsia="Book Antiqua" w:hAnsi="Book Antiqua" w:cs="Book Antiqua"/>
          <w:b/>
          <w:bCs/>
          <w:i/>
          <w:iCs/>
          <w:color w:val="000000"/>
        </w:rPr>
        <w:t xml:space="preserve"> guidelines</w:t>
      </w:r>
    </w:p>
    <w:p w14:paraId="62235683" w14:textId="23F83B7A" w:rsidR="00A77B3E" w:rsidRDefault="00F24E6E">
      <w:pPr>
        <w:spacing w:line="360" w:lineRule="auto"/>
        <w:jc w:val="both"/>
      </w:pPr>
      <w:r>
        <w:rPr>
          <w:rFonts w:ascii="Book Antiqua" w:eastAsia="Book Antiqua" w:hAnsi="Book Antiqua" w:cs="Book Antiqua"/>
          <w:color w:val="000000"/>
        </w:rPr>
        <w:t xml:space="preserve">While the decision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depends on a variety of factors, all physicians have the goal of returning patients to maximal function in the shortest period of time with the least residual disability</w:t>
      </w:r>
      <w:r>
        <w:rPr>
          <w:rFonts w:ascii="Book Antiqua" w:eastAsia="Book Antiqua" w:hAnsi="Book Antiqua" w:cs="Book Antiqua"/>
          <w:color w:val="000000"/>
          <w:szCs w:val="30"/>
          <w:vertAlign w:val="superscript"/>
        </w:rPr>
        <w:t>[69</w:t>
      </w:r>
      <w:r w:rsidR="00625C2B">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the available literature, guidelines can be proposed for </w:t>
      </w:r>
      <w:r>
        <w:rPr>
          <w:rFonts w:ascii="Book Antiqua" w:eastAsia="Book Antiqua" w:hAnsi="Book Antiqua" w:cs="Book Antiqua"/>
          <w:color w:val="000000"/>
        </w:rPr>
        <w:lastRenderedPageBreak/>
        <w:t xml:space="preserve">average time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for each work demand level within each type of shoulder arthroplasty (Table 6). We determined these averages through a pooled analysis</w:t>
      </w:r>
      <w:r w:rsidR="00640448">
        <w:rPr>
          <w:rFonts w:ascii="Book Antiqua" w:eastAsia="Book Antiqua" w:hAnsi="Book Antiqua" w:cs="Book Antiqua"/>
          <w:color w:val="000000"/>
          <w:szCs w:val="30"/>
          <w:vertAlign w:val="superscript"/>
        </w:rPr>
        <w:t>[71]</w:t>
      </w:r>
      <w:r w:rsidR="00640448">
        <w:rPr>
          <w:rFonts w:ascii="Book Antiqua" w:eastAsia="Book Antiqua" w:hAnsi="Book Antiqua" w:cs="Book Antiqua"/>
          <w:color w:val="000000"/>
        </w:rPr>
        <w:t>.</w:t>
      </w:r>
    </w:p>
    <w:p w14:paraId="00BAD083"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Throughout the rehabilitation process, physicians must assess patients, especially those with WC status, in terms of work restrictions and limitations. Given the little published evidence for guidelines regarding physical restrictions after shoulder arthroplasty, the work restrictions are commonly based on the physician’s clinical judgment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On the other hand, work limitations are easier to define as they are based on the patient’s ability to perform a certain task</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19DDDACE"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Particularly for WC patients who undergo shoulder replacement and rehabilitation and have still failed to RTW at their desired work demand level, work conditioning or work hardening therapy regimens can be prescribed</w:t>
      </w:r>
      <w:r>
        <w:rPr>
          <w:rFonts w:ascii="Book Antiqua" w:eastAsia="Book Antiqua" w:hAnsi="Book Antiqua" w:cs="Book Antiqua"/>
          <w:color w:val="000000"/>
          <w:szCs w:val="30"/>
          <w:vertAlign w:val="superscript"/>
        </w:rPr>
        <w:t>[69,72]</w:t>
      </w:r>
      <w:r>
        <w:rPr>
          <w:rFonts w:ascii="Book Antiqua" w:eastAsia="Book Antiqua" w:hAnsi="Book Antiqua" w:cs="Book Antiqua"/>
          <w:color w:val="000000"/>
        </w:rPr>
        <w:t>. Work conditioning, a task simulation program lasting two to four hours per day for three to five days per week, is meant to develop a patient’s ability to tolerate specific tasks they would typically encounter at work. Work hardening has the same goal in mind with a higher intensity lasting up to eight hours per day for five days per week</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6F1FC090"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When recovery from shoulder arthroplasty has reached a therapeutic plateau for either non-WC or WC patients, a physician must rate the residual permanent impairment and individually assess how long each injured patient should remain on this plateau before considering them at maximum medical improvement (MMI)</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MMI is established when no further treatment will significantly change the patient’s outcome; at this point, a patient can be recovered completely without any residual impairment or have some permanent impairment</w:t>
      </w:r>
      <w:r>
        <w:rPr>
          <w:rFonts w:ascii="Book Antiqua" w:eastAsia="Book Antiqua" w:hAnsi="Book Antiqua" w:cs="Book Antiqua"/>
          <w:color w:val="000000"/>
          <w:szCs w:val="30"/>
          <w:vertAlign w:val="superscript"/>
        </w:rPr>
        <w:t>[69,73]</w:t>
      </w:r>
      <w:r>
        <w:rPr>
          <w:rFonts w:ascii="Book Antiqua" w:eastAsia="Book Antiqua" w:hAnsi="Book Antiqua" w:cs="Book Antiqua"/>
          <w:color w:val="000000"/>
        </w:rPr>
        <w:t>. Specifically for TSA,</w:t>
      </w:r>
      <w:r w:rsidRPr="00383671">
        <w:rPr>
          <w:rFonts w:ascii="Book Antiqua" w:eastAsia="Book Antiqua" w:hAnsi="Book Antiqua" w:cs="Book Antiqua"/>
          <w:color w:val="000000"/>
        </w:rPr>
        <w:t xml:space="preserve"> </w:t>
      </w:r>
      <w:proofErr w:type="spellStart"/>
      <w:r w:rsidRPr="00383671">
        <w:rPr>
          <w:rFonts w:ascii="Book Antiqua" w:eastAsia="Book Antiqua" w:hAnsi="Book Antiqua" w:cs="Book Antiqua"/>
          <w:iCs/>
          <w:color w:val="000000"/>
        </w:rPr>
        <w:t>Cabarcas</w:t>
      </w:r>
      <w:proofErr w:type="spellEnd"/>
      <w:r w:rsidRPr="0038367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383671">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established MMI at twelve months postoperatively. While</w:t>
      </w:r>
      <w:r w:rsidRPr="00383671">
        <w:rPr>
          <w:rFonts w:ascii="Book Antiqua" w:eastAsia="Book Antiqua" w:hAnsi="Book Antiqua" w:cs="Book Antiqua"/>
          <w:color w:val="000000"/>
        </w:rPr>
        <w:t xml:space="preserve"> </w:t>
      </w:r>
      <w:proofErr w:type="spellStart"/>
      <w:r w:rsidRPr="00383671">
        <w:rPr>
          <w:rFonts w:ascii="Book Antiqua" w:eastAsia="Book Antiqua" w:hAnsi="Book Antiqua" w:cs="Book Antiqua"/>
          <w:iCs/>
          <w:color w:val="000000"/>
        </w:rPr>
        <w:t>Puzzitiello</w:t>
      </w:r>
      <w:proofErr w:type="spellEnd"/>
      <w:r w:rsidRPr="0038367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383671">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establishe</w:t>
      </w:r>
      <w:r>
        <w:rPr>
          <w:rFonts w:ascii="Book Antiqua" w:eastAsia="Book Antiqua" w:hAnsi="Book Antiqua" w:cs="Book Antiqua"/>
          <w:color w:val="000000"/>
        </w:rPr>
        <w:softHyphen/>
      </w:r>
      <w:r>
        <w:rPr>
          <w:rFonts w:ascii="Book Antiqua" w:eastAsia="Book Antiqua" w:hAnsi="Book Antiqua" w:cs="Book Antiqua"/>
          <w:color w:val="000000"/>
        </w:rPr>
        <w:softHyphen/>
        <w:t xml:space="preserve">d MMI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at twelve months following surgery,</w:t>
      </w:r>
      <w:r w:rsidRPr="00383671">
        <w:rPr>
          <w:rFonts w:ascii="Book Antiqua" w:eastAsia="Book Antiqua" w:hAnsi="Book Antiqua" w:cs="Book Antiqua"/>
          <w:color w:val="000000"/>
        </w:rPr>
        <w:t xml:space="preserve"> </w:t>
      </w:r>
      <w:proofErr w:type="spellStart"/>
      <w:r w:rsidRPr="00383671">
        <w:rPr>
          <w:rFonts w:ascii="Book Antiqua" w:eastAsia="Book Antiqua" w:hAnsi="Book Antiqua" w:cs="Book Antiqua"/>
          <w:iCs/>
          <w:color w:val="000000"/>
        </w:rPr>
        <w:t>Matar</w:t>
      </w:r>
      <w:proofErr w:type="spellEnd"/>
      <w:r w:rsidRPr="0038367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383671">
        <w:rPr>
          <w:rFonts w:ascii="Book Antiqua" w:eastAsia="Book Antiqua" w:hAnsi="Book Antiqua" w:cs="Book Antiqua"/>
          <w:color w:val="000000"/>
          <w:szCs w:val="30"/>
          <w:vertAlign w:val="superscript"/>
        </w:rPr>
        <w:t>[7</w:t>
      </w:r>
      <w:r w:rsidR="00383671">
        <w:rPr>
          <w:rFonts w:ascii="Book Antiqua" w:hAnsi="Book Antiqua" w:cs="Book Antiqua" w:hint="eastAsia"/>
          <w:color w:val="000000"/>
          <w:szCs w:val="30"/>
          <w:vertAlign w:val="superscript"/>
          <w:lang w:eastAsia="zh-CN"/>
        </w:rPr>
        <w:t>6</w:t>
      </w:r>
      <w:r w:rsidR="0038367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patients undergoing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may reach MMI as early as six months after surgery. If a patient has reached MMI, but has failed to achieve their pre-injury or prior level of work status, then a physician can utilize a functional capacity evaluation to determine the patient’s ability and impose final work restrictions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Although the results of the FCE are often used to set work limitations, some studies have questioned its utility as FCE does not take biopsychosocial factors into </w:t>
      </w:r>
      <w:r>
        <w:rPr>
          <w:rFonts w:ascii="Book Antiqua" w:eastAsia="Book Antiqua" w:hAnsi="Book Antiqua" w:cs="Book Antiqua"/>
          <w:color w:val="000000"/>
        </w:rPr>
        <w:lastRenderedPageBreak/>
        <w:t>account and possibly measures a patient’s tolerance to an activity as opposed to the patient’s true ability</w:t>
      </w:r>
      <w:r>
        <w:rPr>
          <w:rFonts w:ascii="Book Antiqua" w:eastAsia="Book Antiqua" w:hAnsi="Book Antiqua" w:cs="Book Antiqua"/>
          <w:color w:val="000000"/>
          <w:szCs w:val="30"/>
          <w:vertAlign w:val="superscript"/>
        </w:rPr>
        <w:t>[69,77,78]</w:t>
      </w:r>
      <w:r>
        <w:rPr>
          <w:rFonts w:ascii="Book Antiqua" w:eastAsia="Book Antiqua" w:hAnsi="Book Antiqua" w:cs="Book Antiqua"/>
          <w:color w:val="000000"/>
        </w:rPr>
        <w:t>.</w:t>
      </w:r>
    </w:p>
    <w:p w14:paraId="302B54B4" w14:textId="77777777" w:rsidR="00A77B3E" w:rsidRDefault="00F24E6E" w:rsidP="003836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After MMI has been reached, there are two outcomes: (1) </w:t>
      </w:r>
      <w:r w:rsidR="00383671">
        <w:rPr>
          <w:rFonts w:ascii="Book Antiqua" w:hAnsi="Book Antiqua" w:cs="Book Antiqua" w:hint="eastAsia"/>
          <w:color w:val="000000"/>
          <w:lang w:eastAsia="zh-CN"/>
        </w:rPr>
        <w:t>T</w:t>
      </w:r>
      <w:r>
        <w:rPr>
          <w:rFonts w:ascii="Book Antiqua" w:eastAsia="Book Antiqua" w:hAnsi="Book Antiqua" w:cs="Book Antiqua"/>
          <w:color w:val="000000"/>
        </w:rPr>
        <w:t xml:space="preserve">he patient is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with or without permanent restrictions at the same job</w:t>
      </w:r>
      <w:r w:rsidR="00383671">
        <w:rPr>
          <w:rFonts w:ascii="Book Antiqua" w:hAnsi="Book Antiqua" w:cs="Book Antiqua" w:hint="eastAsia"/>
          <w:color w:val="000000"/>
          <w:lang w:eastAsia="zh-CN"/>
        </w:rPr>
        <w:t>;</w:t>
      </w:r>
      <w:r>
        <w:rPr>
          <w:rFonts w:ascii="Book Antiqua" w:eastAsia="Book Antiqua" w:hAnsi="Book Antiqua" w:cs="Book Antiqua"/>
          <w:color w:val="000000"/>
        </w:rPr>
        <w:t xml:space="preserve"> or (2) </w:t>
      </w:r>
      <w:r w:rsidR="00383671">
        <w:rPr>
          <w:rFonts w:ascii="Book Antiqua" w:hAnsi="Book Antiqua" w:cs="Book Antiqua" w:hint="eastAsia"/>
          <w:color w:val="000000"/>
          <w:lang w:eastAsia="zh-CN"/>
        </w:rPr>
        <w:t>T</w:t>
      </w:r>
      <w:r>
        <w:rPr>
          <w:rFonts w:ascii="Book Antiqua" w:eastAsia="Book Antiqua" w:hAnsi="Book Antiqua" w:cs="Book Antiqua"/>
          <w:color w:val="000000"/>
        </w:rPr>
        <w:t>he patient finds a new job because the employer cannot accommodate the patient’s work limitations</w:t>
      </w:r>
      <w:r>
        <w:rPr>
          <w:rFonts w:ascii="Book Antiqua" w:eastAsia="Book Antiqua" w:hAnsi="Book Antiqua" w:cs="Book Antiqua"/>
          <w:color w:val="000000"/>
        </w:rPr>
        <w:softHyphen/>
      </w:r>
      <w:r>
        <w:rPr>
          <w:rFonts w:ascii="Book Antiqua" w:eastAsia="Book Antiqua" w:hAnsi="Book Antiqua" w:cs="Book Antiqua"/>
          <w:color w:val="000000"/>
        </w:rPr>
        <w:softHyphen/>
      </w:r>
      <w:r>
        <w:rPr>
          <w:rFonts w:ascii="Book Antiqua" w:eastAsia="Book Antiqua" w:hAnsi="Book Antiqua" w:cs="Book Antiqua"/>
          <w:color w:val="000000"/>
        </w:rPr>
        <w:softHyphen/>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Using evidence-based guidelines to determine MMI for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is important not only for counseling patients, but also modifying their expectations prior to surgery.</w:t>
      </w:r>
    </w:p>
    <w:p w14:paraId="095D4D58" w14:textId="77777777" w:rsidR="00383671" w:rsidRPr="00383671" w:rsidRDefault="00383671" w:rsidP="00383671">
      <w:pPr>
        <w:spacing w:line="360" w:lineRule="auto"/>
        <w:jc w:val="both"/>
        <w:rPr>
          <w:lang w:eastAsia="zh-CN"/>
        </w:rPr>
      </w:pPr>
    </w:p>
    <w:p w14:paraId="5B6CD52D" w14:textId="77777777" w:rsidR="00A77B3E" w:rsidRDefault="00F24E6E">
      <w:pPr>
        <w:spacing w:line="360" w:lineRule="auto"/>
        <w:jc w:val="both"/>
        <w:rPr>
          <w:lang w:eastAsia="zh-CN"/>
        </w:rPr>
      </w:pPr>
      <w:r>
        <w:rPr>
          <w:rFonts w:ascii="Book Antiqua" w:eastAsia="Book Antiqua" w:hAnsi="Book Antiqua" w:cs="Book Antiqua"/>
          <w:b/>
          <w:bCs/>
          <w:i/>
          <w:iCs/>
          <w:color w:val="000000"/>
        </w:rPr>
        <w:t>L</w:t>
      </w:r>
      <w:r w:rsidR="00383671">
        <w:rPr>
          <w:rFonts w:ascii="Book Antiqua" w:eastAsia="Book Antiqua" w:hAnsi="Book Antiqua" w:cs="Book Antiqua"/>
          <w:b/>
          <w:bCs/>
          <w:i/>
          <w:iCs/>
          <w:color w:val="000000"/>
        </w:rPr>
        <w:t>imitations and future research directions</w:t>
      </w:r>
    </w:p>
    <w:p w14:paraId="793AFFA1" w14:textId="77777777" w:rsidR="00A77B3E" w:rsidRDefault="00F24E6E">
      <w:pPr>
        <w:spacing w:line="360" w:lineRule="auto"/>
        <w:jc w:val="both"/>
      </w:pPr>
      <w:r>
        <w:rPr>
          <w:rFonts w:ascii="Book Antiqua" w:eastAsia="Book Antiqua" w:hAnsi="Book Antiqua" w:cs="Book Antiqua"/>
          <w:color w:val="000000"/>
        </w:rPr>
        <w:t xml:space="preserve">Our narrative systematic review and analysis has several limitations. First, identification and inclusion of references utilized for this review relied on the previously described search strategy in 4 different databases. We searched 4 different databases in order to limit the possibility of overlooking studies related to shoulder arthroplasty and </w:t>
      </w:r>
      <w:r w:rsidR="00F5503F">
        <w:rPr>
          <w:rFonts w:ascii="Book Antiqua" w:eastAsia="Book Antiqua" w:hAnsi="Book Antiqua" w:cs="Book Antiqua"/>
          <w:color w:val="000000"/>
        </w:rPr>
        <w:t>RTW</w:t>
      </w:r>
      <w:r>
        <w:rPr>
          <w:rFonts w:ascii="Book Antiqua" w:eastAsia="Book Antiqua" w:hAnsi="Book Antiqua" w:cs="Book Antiqua"/>
          <w:color w:val="000000"/>
        </w:rPr>
        <w:t>. Second, our data relied on the data reported in the included studies. Therefore, we are limited by the clarity of the results reported as well as the study design and level of evidence. As a result, we utilized the MINORS score to evaluate the quality of the 12 included studies and any potential publication bias. We found that the 12 studies were of acceptable quality and determined no findings suggestive of publication bias. Additionally, our data shows a high level of heterogeneity which may lead to treatment bias effect. Similarly, with regard to work intensity, our study is limited by what was reported and those studies may exclude important nuances that could have led to functional consequences. Furthermore, the heterogeneity of our data is reflective of the reality of clinical practice and often most accurately represents what orthopedic surgeons encounter in the clinical setting</w:t>
      </w:r>
      <w:r>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 xml:space="preserve">. Despite these limitations, the findings in our study provide important data that help orthopedic surgeons manage patient expectations about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or HA.</w:t>
      </w:r>
    </w:p>
    <w:p w14:paraId="676DACFC"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 xml:space="preserve">In the future, systematic reviews and analyses regarding shoulder arthroplasty and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will hopefully have access to references that are more homogenous with higher levels of evidence. Although the reality that a high level of heterogeneity may be inevitable in the clinical research setting, additional research should be conducted that </w:t>
      </w:r>
      <w:r>
        <w:rPr>
          <w:rFonts w:ascii="Book Antiqua" w:eastAsia="Book Antiqua" w:hAnsi="Book Antiqua" w:cs="Book Antiqua"/>
          <w:color w:val="000000"/>
        </w:rPr>
        <w:lastRenderedPageBreak/>
        <w:t xml:space="preserve">compares short- and long-term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and a patients’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Furthermore, revision arthroplasty and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may be a topic worth exploring as the average age of patients undergoing shoulder replacement is decreasing.</w:t>
      </w:r>
    </w:p>
    <w:p w14:paraId="75923628" w14:textId="77777777" w:rsidR="00A77B3E" w:rsidRDefault="00A77B3E">
      <w:pPr>
        <w:spacing w:line="360" w:lineRule="auto"/>
        <w:jc w:val="both"/>
      </w:pPr>
    </w:p>
    <w:p w14:paraId="05348AFB" w14:textId="77777777" w:rsidR="00A77B3E" w:rsidRDefault="00F24E6E">
      <w:pPr>
        <w:spacing w:line="360" w:lineRule="auto"/>
        <w:jc w:val="both"/>
      </w:pPr>
      <w:r>
        <w:rPr>
          <w:rFonts w:ascii="Book Antiqua" w:eastAsia="Book Antiqua" w:hAnsi="Book Antiqua" w:cs="Book Antiqua"/>
          <w:b/>
          <w:caps/>
          <w:color w:val="000000"/>
          <w:u w:val="single"/>
        </w:rPr>
        <w:t>CONCLUSION</w:t>
      </w:r>
    </w:p>
    <w:p w14:paraId="4BC468C5" w14:textId="77777777" w:rsidR="00A77B3E" w:rsidRDefault="00F24E6E">
      <w:pPr>
        <w:spacing w:line="360" w:lineRule="auto"/>
        <w:jc w:val="both"/>
      </w:pPr>
      <w:r>
        <w:rPr>
          <w:rFonts w:ascii="Book Antiqua" w:eastAsia="Book Antiqua" w:hAnsi="Book Antiqua" w:cs="Book Antiqua"/>
          <w:color w:val="000000"/>
        </w:rPr>
        <w:t xml:space="preserve">The majority of patients are able to RTW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shoulder HA. The rates of RTW following TSA (71%-93%) seem to be consistently higher than those reported for HA (69%-82%)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(56%-65%), although this may reflect demographic differences such as age in patient populations. Sedentary, light demand jobs generally have higher rates of RTW than moderate or heavy demand jobs. On average, most patients who underwent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were able to RTW at an average duration between 1 </w:t>
      </w:r>
      <w:proofErr w:type="spellStart"/>
      <w:r w:rsidR="00383671">
        <w:rPr>
          <w:rFonts w:ascii="Book Antiqua" w:eastAsia="Book Antiqua" w:hAnsi="Book Antiqua" w:cs="Book Antiqua"/>
          <w:color w:val="000000"/>
        </w:rPr>
        <w:t>mo</w:t>
      </w:r>
      <w:proofErr w:type="spellEnd"/>
      <w:r w:rsidR="00383671">
        <w:rPr>
          <w:rFonts w:ascii="Book Antiqua" w:eastAsia="Book Antiqua" w:hAnsi="Book Antiqua" w:cs="Book Antiqua"/>
          <w:color w:val="000000"/>
        </w:rPr>
        <w:t xml:space="preserve"> </w:t>
      </w:r>
      <w:r>
        <w:rPr>
          <w:rFonts w:ascii="Book Antiqua" w:eastAsia="Book Antiqua" w:hAnsi="Book Antiqua" w:cs="Book Antiqua"/>
          <w:color w:val="000000"/>
        </w:rPr>
        <w:t xml:space="preserve">to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depending on work demand level. Furthermore, WC status negatively influenced clinical outcomes following shoulder arthroplasty.</w:t>
      </w:r>
    </w:p>
    <w:p w14:paraId="48F42023" w14:textId="77777777" w:rsidR="00A77B3E" w:rsidRDefault="00A77B3E">
      <w:pPr>
        <w:spacing w:line="360" w:lineRule="auto"/>
        <w:jc w:val="both"/>
      </w:pPr>
    </w:p>
    <w:p w14:paraId="5881BEFF" w14:textId="77777777" w:rsidR="00A77B3E" w:rsidRDefault="00F24E6E">
      <w:pPr>
        <w:spacing w:line="360" w:lineRule="auto"/>
        <w:jc w:val="both"/>
      </w:pPr>
      <w:r>
        <w:rPr>
          <w:rFonts w:ascii="Book Antiqua" w:eastAsia="Book Antiqua" w:hAnsi="Book Antiqua" w:cs="Book Antiqua"/>
          <w:b/>
          <w:caps/>
          <w:color w:val="000000"/>
          <w:u w:val="single"/>
        </w:rPr>
        <w:t>ARTICLE HIGHLIGHTS</w:t>
      </w:r>
    </w:p>
    <w:p w14:paraId="04892624" w14:textId="77777777" w:rsidR="00A77B3E" w:rsidRDefault="00F24E6E">
      <w:pPr>
        <w:spacing w:line="360" w:lineRule="auto"/>
        <w:jc w:val="both"/>
      </w:pPr>
      <w:r>
        <w:rPr>
          <w:rFonts w:ascii="Book Antiqua" w:eastAsia="Book Antiqua" w:hAnsi="Book Antiqua" w:cs="Book Antiqua"/>
          <w:b/>
          <w:i/>
          <w:color w:val="000000"/>
        </w:rPr>
        <w:t>Research background</w:t>
      </w:r>
    </w:p>
    <w:p w14:paraId="1C88DCF7" w14:textId="77777777" w:rsidR="00A77B3E" w:rsidRDefault="00F24E6E">
      <w:pPr>
        <w:spacing w:line="360" w:lineRule="auto"/>
        <w:jc w:val="both"/>
      </w:pPr>
      <w:r>
        <w:rPr>
          <w:rFonts w:ascii="Book Antiqua" w:eastAsia="Book Antiqua" w:hAnsi="Book Antiqua" w:cs="Book Antiqua"/>
          <w:color w:val="000000"/>
        </w:rPr>
        <w:t xml:space="preserve">Over the last two decades, the number of shoulder arthroplasties, including total shoulder arthroplasty (TSA), reverse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shoulder hemiarthroplasty (HA), has increased at exponential rates. Due to satisfactory clinical and functional long-term outcomes, the number of shoulder replacements performed will continue to rise into this next decade. Additionally, these procedures are becoming more prevalent in younger and more active populations. With younger individuals who compose a significant amount of the workforce receiving shoulder replacements, patients will begin to place a higher priority on their ability to return to work following shoulder arthroplasty.</w:t>
      </w:r>
    </w:p>
    <w:p w14:paraId="4991B7D0" w14:textId="77777777" w:rsidR="00A77B3E" w:rsidRDefault="00A77B3E">
      <w:pPr>
        <w:spacing w:line="360" w:lineRule="auto"/>
        <w:jc w:val="both"/>
      </w:pPr>
    </w:p>
    <w:p w14:paraId="7645765C" w14:textId="77777777" w:rsidR="00A77B3E" w:rsidRDefault="00F24E6E">
      <w:pPr>
        <w:spacing w:line="360" w:lineRule="auto"/>
        <w:jc w:val="both"/>
      </w:pPr>
      <w:r>
        <w:rPr>
          <w:rFonts w:ascii="Book Antiqua" w:eastAsia="Book Antiqua" w:hAnsi="Book Antiqua" w:cs="Book Antiqua"/>
          <w:b/>
          <w:i/>
          <w:color w:val="000000"/>
        </w:rPr>
        <w:t>Research motivation</w:t>
      </w:r>
    </w:p>
    <w:p w14:paraId="61DA926B" w14:textId="77777777" w:rsidR="00A77B3E" w:rsidRDefault="00F24E6E">
      <w:pPr>
        <w:spacing w:line="360" w:lineRule="auto"/>
        <w:jc w:val="both"/>
      </w:pPr>
      <w:r>
        <w:rPr>
          <w:rFonts w:ascii="Book Antiqua" w:eastAsia="Book Antiqua" w:hAnsi="Book Antiqua" w:cs="Book Antiqua"/>
          <w:color w:val="000000"/>
        </w:rPr>
        <w:t xml:space="preserve">Prior studies have shown varying levels of return to work after shoulder arthroplasty based on arthroplasty type, diagnosis, and work intensity. While informative, a </w:t>
      </w:r>
      <w:r>
        <w:rPr>
          <w:rFonts w:ascii="Book Antiqua" w:eastAsia="Book Antiqua" w:hAnsi="Book Antiqua" w:cs="Book Antiqua"/>
          <w:color w:val="000000"/>
        </w:rPr>
        <w:lastRenderedPageBreak/>
        <w:t>compilation comparing various demographics, arthroplasty types, diagnoses, and work intensities has not been performed in recent years.</w:t>
      </w:r>
    </w:p>
    <w:p w14:paraId="192FFB66" w14:textId="77777777" w:rsidR="00A77B3E" w:rsidRDefault="00A77B3E">
      <w:pPr>
        <w:spacing w:line="360" w:lineRule="auto"/>
        <w:jc w:val="both"/>
      </w:pPr>
    </w:p>
    <w:p w14:paraId="60CC3A71" w14:textId="77777777" w:rsidR="00A77B3E" w:rsidRDefault="00F24E6E">
      <w:pPr>
        <w:spacing w:line="360" w:lineRule="auto"/>
        <w:jc w:val="both"/>
      </w:pPr>
      <w:r>
        <w:rPr>
          <w:rFonts w:ascii="Book Antiqua" w:eastAsia="Book Antiqua" w:hAnsi="Book Antiqua" w:cs="Book Antiqua"/>
          <w:b/>
          <w:i/>
          <w:color w:val="000000"/>
        </w:rPr>
        <w:t>Research objectives</w:t>
      </w:r>
    </w:p>
    <w:p w14:paraId="15EAD858" w14:textId="77777777" w:rsidR="00A77B3E" w:rsidRDefault="00F24E6E">
      <w:pPr>
        <w:spacing w:line="360" w:lineRule="auto"/>
        <w:jc w:val="both"/>
      </w:pPr>
      <w:r>
        <w:rPr>
          <w:rFonts w:ascii="Book Antiqua" w:eastAsia="Book Antiqua" w:hAnsi="Book Antiqua" w:cs="Book Antiqua"/>
          <w:color w:val="000000"/>
        </w:rPr>
        <w:t xml:space="preserve">The aim of the review article was to summarize return to work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and analyze the effects of workers’ compensation status on return to work rates and ability.</w:t>
      </w:r>
    </w:p>
    <w:p w14:paraId="6D7A72E5" w14:textId="77777777" w:rsidR="00A77B3E" w:rsidRDefault="00A77B3E">
      <w:pPr>
        <w:spacing w:line="360" w:lineRule="auto"/>
        <w:jc w:val="both"/>
      </w:pPr>
    </w:p>
    <w:p w14:paraId="0D96AD9C" w14:textId="77777777" w:rsidR="00A77B3E" w:rsidRDefault="00F24E6E">
      <w:pPr>
        <w:spacing w:line="360" w:lineRule="auto"/>
        <w:jc w:val="both"/>
      </w:pPr>
      <w:r>
        <w:rPr>
          <w:rFonts w:ascii="Book Antiqua" w:eastAsia="Book Antiqua" w:hAnsi="Book Antiqua" w:cs="Book Antiqua"/>
          <w:b/>
          <w:i/>
          <w:color w:val="000000"/>
        </w:rPr>
        <w:t>Research methods</w:t>
      </w:r>
    </w:p>
    <w:p w14:paraId="688EFB3B" w14:textId="77777777" w:rsidR="00A77B3E" w:rsidRDefault="00F24E6E">
      <w:pPr>
        <w:spacing w:line="360" w:lineRule="auto"/>
        <w:jc w:val="both"/>
      </w:pPr>
      <w:r>
        <w:rPr>
          <w:rFonts w:ascii="Book Antiqua" w:eastAsia="Book Antiqua" w:hAnsi="Book Antiqua" w:cs="Book Antiqua"/>
          <w:color w:val="000000"/>
        </w:rPr>
        <w:t>This systematic review and analysis was performed in accordance with Preferred Reporting Items for Systematic Reviews and Meta-Analyses guidelines. A literature search regarding return to work following shoulder arthroplasty was performed using four databases through January 2021. All studies included in this review were analyzed by at least two authors. Included studies were then evaluated using the Methodological Index for Non-Randomized Studies checklist.</w:t>
      </w:r>
    </w:p>
    <w:p w14:paraId="5049042A" w14:textId="77777777" w:rsidR="00A77B3E" w:rsidRDefault="00A77B3E">
      <w:pPr>
        <w:spacing w:line="360" w:lineRule="auto"/>
        <w:jc w:val="both"/>
      </w:pPr>
    </w:p>
    <w:p w14:paraId="1C319128" w14:textId="77777777" w:rsidR="00A77B3E" w:rsidRDefault="00F24E6E">
      <w:pPr>
        <w:spacing w:line="360" w:lineRule="auto"/>
        <w:jc w:val="both"/>
      </w:pPr>
      <w:r>
        <w:rPr>
          <w:rFonts w:ascii="Book Antiqua" w:eastAsia="Book Antiqua" w:hAnsi="Book Antiqua" w:cs="Book Antiqua"/>
          <w:b/>
          <w:i/>
          <w:color w:val="000000"/>
        </w:rPr>
        <w:t>Research results</w:t>
      </w:r>
    </w:p>
    <w:p w14:paraId="349A7377" w14:textId="77777777" w:rsidR="00A77B3E" w:rsidRDefault="00F24E6E">
      <w:pPr>
        <w:spacing w:line="360" w:lineRule="auto"/>
        <w:jc w:val="both"/>
      </w:pPr>
      <w:r>
        <w:rPr>
          <w:rFonts w:ascii="Book Antiqua" w:eastAsia="Book Antiqua" w:hAnsi="Book Antiqua" w:cs="Book Antiqua"/>
          <w:color w:val="000000"/>
        </w:rPr>
        <w:t xml:space="preserve">The majority of patients undergoing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were able to return to work between one to four months, depending on work demand stratification. While sedentary or light demand jobs generally have higher rates of return to work, moderate or heavy demand jobs tend to have poorer rates of return. Furthermore, workers’ compensation status negatively influenced clinical outcomes following shoulder arthroplasty. Through a pooled means analysis, we proposed guidelines for the average time to return to work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w:t>
      </w:r>
    </w:p>
    <w:p w14:paraId="244C5E18" w14:textId="77777777" w:rsidR="00A77B3E" w:rsidRDefault="00A77B3E">
      <w:pPr>
        <w:spacing w:line="360" w:lineRule="auto"/>
        <w:jc w:val="both"/>
      </w:pPr>
    </w:p>
    <w:p w14:paraId="20C28B99" w14:textId="77777777" w:rsidR="00A77B3E" w:rsidRDefault="00F24E6E">
      <w:pPr>
        <w:spacing w:line="360" w:lineRule="auto"/>
        <w:jc w:val="both"/>
      </w:pPr>
      <w:r>
        <w:rPr>
          <w:rFonts w:ascii="Book Antiqua" w:eastAsia="Book Antiqua" w:hAnsi="Book Antiqua" w:cs="Book Antiqua"/>
          <w:b/>
          <w:i/>
          <w:color w:val="000000"/>
        </w:rPr>
        <w:t>Research conclusions</w:t>
      </w:r>
    </w:p>
    <w:p w14:paraId="62722DFE" w14:textId="77777777" w:rsidR="00A77B3E" w:rsidRDefault="00F24E6E">
      <w:pPr>
        <w:spacing w:line="360" w:lineRule="auto"/>
        <w:jc w:val="both"/>
      </w:pPr>
      <w:r>
        <w:rPr>
          <w:rFonts w:ascii="Book Antiqua" w:eastAsia="Book Antiqua" w:hAnsi="Book Antiqua" w:cs="Book Antiqua"/>
          <w:color w:val="000000"/>
        </w:rPr>
        <w:t xml:space="preserve">The majority of patients were able to return to work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or HA. Understanding outcomes for rates of return to work following shoulder arthroplasty should assist surgeons and patients in managing expectations in clinical practice.</w:t>
      </w:r>
    </w:p>
    <w:p w14:paraId="515B5911" w14:textId="77777777" w:rsidR="00A77B3E" w:rsidRDefault="00A77B3E">
      <w:pPr>
        <w:spacing w:line="360" w:lineRule="auto"/>
        <w:jc w:val="both"/>
      </w:pPr>
    </w:p>
    <w:p w14:paraId="3874BB51" w14:textId="77777777" w:rsidR="00A77B3E" w:rsidRDefault="00F24E6E">
      <w:pPr>
        <w:spacing w:line="360" w:lineRule="auto"/>
        <w:jc w:val="both"/>
      </w:pPr>
      <w:r>
        <w:rPr>
          <w:rFonts w:ascii="Book Antiqua" w:eastAsia="Book Antiqua" w:hAnsi="Book Antiqua" w:cs="Book Antiqua"/>
          <w:b/>
          <w:i/>
          <w:color w:val="000000"/>
        </w:rPr>
        <w:lastRenderedPageBreak/>
        <w:t>Research perspectives</w:t>
      </w:r>
    </w:p>
    <w:p w14:paraId="7142D99B" w14:textId="77777777" w:rsidR="00A77B3E" w:rsidRDefault="00F24E6E">
      <w:pPr>
        <w:spacing w:line="360" w:lineRule="auto"/>
        <w:jc w:val="both"/>
      </w:pPr>
      <w:r>
        <w:rPr>
          <w:rFonts w:ascii="Book Antiqua" w:eastAsia="Book Antiqua" w:hAnsi="Book Antiqua" w:cs="Book Antiqua"/>
          <w:color w:val="000000"/>
        </w:rPr>
        <w:t xml:space="preserve">Further research and analyses comparing short- and long-term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and a patients’ ability to return to work would provide tremendous benefit. Additionally, revision arthroplasty and ability to return to work may be a topic worth exploring as the average age of patients undergoing shoulder replacement is decreasing.</w:t>
      </w:r>
    </w:p>
    <w:p w14:paraId="2CA2FE94" w14:textId="77777777" w:rsidR="00A77B3E" w:rsidRDefault="00A77B3E">
      <w:pPr>
        <w:spacing w:line="360" w:lineRule="auto"/>
        <w:jc w:val="both"/>
      </w:pPr>
    </w:p>
    <w:p w14:paraId="040D4391" w14:textId="77777777" w:rsidR="00A77B3E" w:rsidRDefault="00F24E6E">
      <w:pPr>
        <w:spacing w:line="360" w:lineRule="auto"/>
        <w:jc w:val="both"/>
      </w:pPr>
      <w:r>
        <w:rPr>
          <w:rFonts w:ascii="Book Antiqua" w:eastAsia="Book Antiqua" w:hAnsi="Book Antiqua" w:cs="Book Antiqua"/>
          <w:b/>
          <w:color w:val="000000"/>
        </w:rPr>
        <w:t>REFERENCES</w:t>
      </w:r>
    </w:p>
    <w:p w14:paraId="0BE5D650" w14:textId="77777777" w:rsidR="00A77B3E" w:rsidRDefault="00F24E6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Wise BL, Zhang Y, Szabo RM. Increasing incidence of shoulder arthroplasty in the United States.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93</w:t>
      </w:r>
      <w:r>
        <w:rPr>
          <w:rFonts w:ascii="Book Antiqua" w:eastAsia="Book Antiqua" w:hAnsi="Book Antiqua" w:cs="Book Antiqua"/>
          <w:color w:val="000000"/>
        </w:rPr>
        <w:t>: 2249-2254 [PMID: 22258770 DOI: 10.2106/JBJS.J.01994]</w:t>
      </w:r>
    </w:p>
    <w:p w14:paraId="0B5B7D3A" w14:textId="77777777" w:rsidR="00A77B3E" w:rsidRDefault="00F24E6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Wagner ER</w:t>
      </w:r>
      <w:r>
        <w:rPr>
          <w:rFonts w:ascii="Book Antiqua" w:eastAsia="Book Antiqua" w:hAnsi="Book Antiqua" w:cs="Book Antiqua"/>
          <w:color w:val="000000"/>
        </w:rPr>
        <w:t xml:space="preserve">, Farley KX, Higgins I, Wilson JM, Daly CA, Gottschalk MB. The incidence of shoulder arthroplasty: rise and future projections compared with hip and knee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2601-2609 [PMID: 33190759 DOI: 10.1016/j.jse.2020.03.049]</w:t>
      </w:r>
    </w:p>
    <w:p w14:paraId="4FDFDC75" w14:textId="77777777" w:rsidR="00A77B3E" w:rsidRDefault="00F24E6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Jain NB</w:t>
      </w:r>
      <w:r>
        <w:rPr>
          <w:rFonts w:ascii="Book Antiqua" w:eastAsia="Book Antiqua" w:hAnsi="Book Antiqua" w:cs="Book Antiqua"/>
          <w:color w:val="000000"/>
        </w:rPr>
        <w:t xml:space="preserve">, Yamaguchi K. The contribution of reverse shoulder arthroplasty to utilization of primary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1905-1912 [PMID: 25304043 DOI: 10.1016/j.jse.2014.06.055]</w:t>
      </w:r>
    </w:p>
    <w:p w14:paraId="5A194BCB" w14:textId="77777777" w:rsidR="00A77B3E" w:rsidRDefault="00F24E6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Schairer</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Nwachukwu BU, Lyman S,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National utilization of reverse total shoulder arthroplasty in the United States.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91-97 [PMID: 25440519 DOI: 10.1016/j.jse.2014.08.026]</w:t>
      </w:r>
    </w:p>
    <w:p w14:paraId="177D9C0A" w14:textId="77777777" w:rsidR="00A77B3E" w:rsidRDefault="00F24E6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Fehringer</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Kopjar</w:t>
      </w:r>
      <w:proofErr w:type="spellEnd"/>
      <w:r>
        <w:rPr>
          <w:rFonts w:ascii="Book Antiqua" w:eastAsia="Book Antiqua" w:hAnsi="Book Antiqua" w:cs="Book Antiqua"/>
          <w:color w:val="000000"/>
        </w:rPr>
        <w:t xml:space="preserve"> B, Boorman RS, Churchill RS, Smith KL, </w:t>
      </w:r>
      <w:proofErr w:type="spellStart"/>
      <w:r>
        <w:rPr>
          <w:rFonts w:ascii="Book Antiqua" w:eastAsia="Book Antiqua" w:hAnsi="Book Antiqua" w:cs="Book Antiqua"/>
          <w:color w:val="000000"/>
        </w:rPr>
        <w:t>Matsen</w:t>
      </w:r>
      <w:proofErr w:type="spellEnd"/>
      <w:r>
        <w:rPr>
          <w:rFonts w:ascii="Book Antiqua" w:eastAsia="Book Antiqua" w:hAnsi="Book Antiqua" w:cs="Book Antiqua"/>
          <w:color w:val="000000"/>
        </w:rPr>
        <w:t xml:space="preserve"> FA 3rd. Characterizing the functional improvement after total shoulder arthroplasty for osteoarthritis.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1349-1353 [PMID: 12177264 DOI: 10.2106/00004623-200208000-00009]</w:t>
      </w:r>
    </w:p>
    <w:p w14:paraId="48D7F7AF" w14:textId="77777777" w:rsidR="00A77B3E" w:rsidRDefault="00F24E6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Haines JF</w:t>
      </w:r>
      <w:r>
        <w:rPr>
          <w:rFonts w:ascii="Book Antiqua" w:eastAsia="Book Antiqua" w:hAnsi="Book Antiqua" w:cs="Book Antiqua"/>
          <w:color w:val="000000"/>
        </w:rPr>
        <w:t xml:space="preserve">, Trail IA, Nuttall D, Birch A, Barrow A. The results of arthroplasty in osteoarthritis of the shoulder.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496-501 [PMID: 16567785 DOI: 10.1302/0301-620X.88B4.16604]</w:t>
      </w:r>
    </w:p>
    <w:p w14:paraId="2045DC6D" w14:textId="77777777" w:rsidR="00A77B3E" w:rsidRDefault="00F24E6E">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Deshmukh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Zurakowski</w:t>
      </w:r>
      <w:proofErr w:type="spellEnd"/>
      <w:r>
        <w:rPr>
          <w:rFonts w:ascii="Book Antiqua" w:eastAsia="Book Antiqua" w:hAnsi="Book Antiqua" w:cs="Book Antiqua"/>
          <w:color w:val="000000"/>
        </w:rPr>
        <w:t xml:space="preserve"> D, Thornhill TS. Total shoulder arthroplasty: long-term survivorship, functional outcome, and quality of life.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471-479 [PMID: 16194737 DOI: 10.1016/j.jse.2005.02.009]</w:t>
      </w:r>
    </w:p>
    <w:p w14:paraId="332611FF" w14:textId="77777777" w:rsidR="00A77B3E" w:rsidRDefault="00F24E6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Padegimas</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Maltenfort</w:t>
      </w:r>
      <w:proofErr w:type="spellEnd"/>
      <w:r>
        <w:rPr>
          <w:rFonts w:ascii="Book Antiqua" w:eastAsia="Book Antiqua" w:hAnsi="Book Antiqua" w:cs="Book Antiqua"/>
          <w:color w:val="000000"/>
        </w:rPr>
        <w:t xml:space="preserve"> M, Lazarus MD, Ramsey ML, Williams GR, </w:t>
      </w:r>
      <w:proofErr w:type="spellStart"/>
      <w:r>
        <w:rPr>
          <w:rFonts w:ascii="Book Antiqua" w:eastAsia="Book Antiqua" w:hAnsi="Book Antiqua" w:cs="Book Antiqua"/>
          <w:color w:val="000000"/>
        </w:rPr>
        <w:t>Namdari</w:t>
      </w:r>
      <w:proofErr w:type="spellEnd"/>
      <w:r>
        <w:rPr>
          <w:rFonts w:ascii="Book Antiqua" w:eastAsia="Book Antiqua" w:hAnsi="Book Antiqua" w:cs="Book Antiqua"/>
          <w:color w:val="000000"/>
        </w:rPr>
        <w:t xml:space="preserve"> S. Future patient demand for shoulder arthroplasty by younger patients: national projections.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1860-1867 [PMID: 25758376 DOI: 10.1007/s11999-015-4231-z]</w:t>
      </w:r>
    </w:p>
    <w:p w14:paraId="568D39A7" w14:textId="77777777" w:rsidR="00A77B3E" w:rsidRPr="002813A7" w:rsidRDefault="00F24E6E">
      <w:pPr>
        <w:spacing w:line="360" w:lineRule="auto"/>
        <w:jc w:val="both"/>
        <w:rPr>
          <w:lang w:eastAsia="zh-CN"/>
        </w:rPr>
      </w:pPr>
      <w:r w:rsidRPr="002813A7">
        <w:rPr>
          <w:rFonts w:ascii="Book Antiqua" w:eastAsia="Book Antiqua" w:hAnsi="Book Antiqua" w:cs="Book Antiqua"/>
          <w:color w:val="000000"/>
          <w:highlight w:val="yellow"/>
        </w:rPr>
        <w:t xml:space="preserve">9 </w:t>
      </w:r>
      <w:r w:rsidRPr="002813A7">
        <w:rPr>
          <w:rFonts w:ascii="Book Antiqua" w:eastAsia="Book Antiqua" w:hAnsi="Book Antiqua" w:cs="Book Antiqua"/>
          <w:b/>
          <w:color w:val="000000"/>
          <w:highlight w:val="yellow"/>
        </w:rPr>
        <w:t>Fry R</w:t>
      </w:r>
      <w:r w:rsidRPr="002813A7">
        <w:rPr>
          <w:rFonts w:ascii="Book Antiqua" w:eastAsia="Book Antiqua" w:hAnsi="Book Antiqua" w:cs="Book Antiqua"/>
          <w:color w:val="000000"/>
          <w:highlight w:val="yellow"/>
        </w:rPr>
        <w:t>. Millennials are the largest generation in the U.S. labor force. Pew Research Center: Fact Tank.</w:t>
      </w:r>
      <w:r w:rsidR="004B0DE8">
        <w:rPr>
          <w:rFonts w:ascii="Book Antiqua" w:hAnsi="Book Antiqua" w:cs="Book Antiqua" w:hint="eastAsia"/>
          <w:color w:val="000000"/>
          <w:highlight w:val="yellow"/>
          <w:lang w:eastAsia="zh-CN"/>
        </w:rPr>
        <w:t xml:space="preserve"> </w:t>
      </w:r>
      <w:r w:rsidR="002813A7" w:rsidRPr="002813A7">
        <w:rPr>
          <w:rFonts w:ascii="Book Antiqua" w:hAnsi="Book Antiqua" w:cs="Book Antiqua" w:hint="eastAsia"/>
          <w:color w:val="000000"/>
          <w:highlight w:val="yellow"/>
          <w:lang w:eastAsia="zh-CN"/>
        </w:rPr>
        <w:t>[c</w:t>
      </w:r>
      <w:r w:rsidR="002813A7" w:rsidRPr="002813A7">
        <w:rPr>
          <w:rFonts w:ascii="Book Antiqua" w:eastAsia="Book Antiqua" w:hAnsi="Book Antiqua" w:cs="Book Antiqua"/>
          <w:color w:val="000000"/>
          <w:highlight w:val="yellow"/>
        </w:rPr>
        <w:t>ited 31 January 2021</w:t>
      </w:r>
      <w:r w:rsidR="002813A7" w:rsidRPr="002813A7">
        <w:rPr>
          <w:rFonts w:ascii="Book Antiqua" w:hAnsi="Book Antiqua" w:cs="Book Antiqua" w:hint="eastAsia"/>
          <w:color w:val="000000"/>
          <w:highlight w:val="yellow"/>
          <w:lang w:eastAsia="zh-CN"/>
        </w:rPr>
        <w:t>]</w:t>
      </w:r>
      <w:r w:rsidR="002813A7" w:rsidRPr="002813A7">
        <w:rPr>
          <w:rFonts w:ascii="Book Antiqua" w:eastAsia="Book Antiqua" w:hAnsi="Book Antiqua" w:cs="Book Antiqua"/>
          <w:color w:val="000000"/>
          <w:highlight w:val="yellow"/>
        </w:rPr>
        <w:t>.</w:t>
      </w:r>
      <w:r w:rsidR="002813A7" w:rsidRPr="002813A7">
        <w:rPr>
          <w:rFonts w:ascii="Book Antiqua" w:hAnsi="Book Antiqua" w:cs="Book Antiqua" w:hint="eastAsia"/>
          <w:color w:val="000000"/>
          <w:highlight w:val="yellow"/>
          <w:lang w:eastAsia="zh-CN"/>
        </w:rPr>
        <w:t xml:space="preserve"> In: </w:t>
      </w:r>
      <w:r w:rsidR="002813A7" w:rsidRPr="002813A7">
        <w:rPr>
          <w:rFonts w:ascii="Book Antiqua" w:hAnsi="Book Antiqua" w:cs="Book Antiqua"/>
          <w:color w:val="000000"/>
          <w:highlight w:val="yellow"/>
          <w:lang w:eastAsia="zh-CN"/>
        </w:rPr>
        <w:t>Pew Research Center</w:t>
      </w:r>
      <w:r w:rsidR="002813A7" w:rsidRPr="002813A7">
        <w:rPr>
          <w:rFonts w:ascii="Book Antiqua" w:hAnsi="Book Antiqua" w:cs="Book Antiqua" w:hint="eastAsia"/>
          <w:color w:val="000000"/>
          <w:highlight w:val="yellow"/>
          <w:lang w:eastAsia="zh-CN"/>
        </w:rPr>
        <w:t xml:space="preserve"> [Internet].</w:t>
      </w:r>
      <w:r w:rsidR="002813A7" w:rsidRPr="002813A7">
        <w:rPr>
          <w:rFonts w:ascii="Book Antiqua" w:eastAsia="Book Antiqua" w:hAnsi="Book Antiqua" w:cs="Book Antiqua"/>
          <w:color w:val="000000"/>
          <w:highlight w:val="yellow"/>
        </w:rPr>
        <w:t xml:space="preserve"> </w:t>
      </w:r>
      <w:r w:rsidRPr="002813A7">
        <w:rPr>
          <w:rFonts w:ascii="Book Antiqua" w:eastAsia="Book Antiqua" w:hAnsi="Book Antiqua" w:cs="Book Antiqua"/>
          <w:color w:val="000000"/>
          <w:highlight w:val="yellow"/>
        </w:rPr>
        <w:t>Available from: https://www.pewresearch.org/fact-tank/2018/04/11/millennials-largest-generation-us-labor-force/</w:t>
      </w:r>
    </w:p>
    <w:p w14:paraId="02E9A998" w14:textId="77777777" w:rsidR="00A77B3E" w:rsidRDefault="00F24E6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Bülhoff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Sattler P, Bruckner T, Loew M, </w:t>
      </w:r>
      <w:proofErr w:type="spellStart"/>
      <w:r>
        <w:rPr>
          <w:rFonts w:ascii="Book Antiqua" w:eastAsia="Book Antiqua" w:hAnsi="Book Antiqua" w:cs="Book Antiqua"/>
          <w:color w:val="000000"/>
        </w:rPr>
        <w:t>Zeifang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Raiss</w:t>
      </w:r>
      <w:proofErr w:type="spellEnd"/>
      <w:r>
        <w:rPr>
          <w:rFonts w:ascii="Book Antiqua" w:eastAsia="Book Antiqua" w:hAnsi="Book Antiqua" w:cs="Book Antiqua"/>
          <w:color w:val="000000"/>
        </w:rPr>
        <w:t xml:space="preserve"> P. Do patients return to sports and work after total shoulder replacement surgery?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423-427 [PMID: 25406301 DOI: 10.1177/0363546514557940]</w:t>
      </w:r>
    </w:p>
    <w:p w14:paraId="591BCB3D" w14:textId="77777777" w:rsidR="00A77B3E" w:rsidRDefault="00F24E6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Hurwit</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Liu JN, Garcia GH, Mahony G, Wu HH, Dines DM, Warren RF,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A comparative analysis of work-related outcomes after humeral hemiarthroplasty and reverse total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954-959 [PMID: 28089256 DOI: 10.1016/j.jse.2016.10.004]</w:t>
      </w:r>
    </w:p>
    <w:p w14:paraId="1A50C4A6" w14:textId="77777777" w:rsidR="00A77B3E" w:rsidRDefault="00F24E6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JN</w:t>
      </w:r>
      <w:r>
        <w:rPr>
          <w:rFonts w:ascii="Book Antiqua" w:eastAsia="Book Antiqua" w:hAnsi="Book Antiqua" w:cs="Book Antiqua"/>
          <w:color w:val="000000"/>
        </w:rPr>
        <w:t xml:space="preserve">, Garcia GH, Wong AC, </w:t>
      </w:r>
      <w:proofErr w:type="spellStart"/>
      <w:r>
        <w:rPr>
          <w:rFonts w:ascii="Book Antiqua" w:eastAsia="Book Antiqua" w:hAnsi="Book Antiqua" w:cs="Book Antiqua"/>
          <w:color w:val="000000"/>
        </w:rPr>
        <w:t>Sinatro</w:t>
      </w:r>
      <w:proofErr w:type="spellEnd"/>
      <w:r>
        <w:rPr>
          <w:rFonts w:ascii="Book Antiqua" w:eastAsia="Book Antiqua" w:hAnsi="Book Antiqua" w:cs="Book Antiqua"/>
          <w:color w:val="000000"/>
        </w:rPr>
        <w:t xml:space="preserve"> A, Wu HH, Dines DM, Warren RF,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Return to Work After Anatomic Total Shoulder Arthroplasty for Patients 55 Years and Younger at Average 5-Year Follow-up.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e310-e315 [PMID: 29451941 DOI: 10.3928/01477447-20180213-08]</w:t>
      </w:r>
    </w:p>
    <w:p w14:paraId="2794C47C" w14:textId="77777777" w:rsidR="00A77B3E" w:rsidRDefault="00F24E6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McInnes MDF</w:t>
      </w:r>
      <w:r>
        <w:rPr>
          <w:rFonts w:ascii="Book Antiqua" w:eastAsia="Book Antiqua" w:hAnsi="Book Antiqua" w:cs="Book Antiqua"/>
          <w:color w:val="000000"/>
        </w:rPr>
        <w:t xml:space="preserve">, Moher D, Thombs BD, McGrath TA,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and the PRISMA-DTA Group, Clifford T, Cohen JF,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 Hooft L, Hunt HA, Hyde CJ,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MMG, Macaskill P,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Rodin R,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AWS, Salameh JP, Stevens A,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Tonelli M, Weeks L, Whiting P, Willis BH. Preferred Reporting Items for a Systematic Review and Meta-analysis of Diagnostic Test Accuracy Studies: The PRISMA-DTA Statement.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388-396 [PMID: 29362800 DOI: 10.1001/jama.2017.19163]</w:t>
      </w:r>
    </w:p>
    <w:p w14:paraId="11429B06" w14:textId="77777777" w:rsidR="00A77B3E" w:rsidRDefault="00F24E6E">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Salameh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McGrath TA, Thombs BD, Hyde CJ, Macaskill P,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Whiting P,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Cohen JF, Frank RA, Hunt HA, Hooft L,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AWS, Willis BH,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Levis</w:t>
      </w:r>
      <w:proofErr w:type="spellEnd"/>
      <w:r>
        <w:rPr>
          <w:rFonts w:ascii="Book Antiqua" w:eastAsia="Book Antiqua" w:hAnsi="Book Antiqua" w:cs="Book Antiqua"/>
          <w:color w:val="000000"/>
        </w:rPr>
        <w:t xml:space="preserve"> B, Moher D, McInnes MDF. Preferred reporting items for systematic review and meta-analysis of diagnostic test accuracy studies (PRISMA-DTA): explanation, elaboration, and checklist.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632 [PMID: 32816740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632]</w:t>
      </w:r>
    </w:p>
    <w:p w14:paraId="4341DDB7" w14:textId="77777777" w:rsidR="00A77B3E" w:rsidRDefault="00F24E6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Slim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Nini</w:t>
      </w:r>
      <w:proofErr w:type="spellEnd"/>
      <w:r>
        <w:rPr>
          <w:rFonts w:ascii="Book Antiqua" w:eastAsia="Book Antiqua" w:hAnsi="Book Antiqua" w:cs="Book Antiqua"/>
          <w:color w:val="000000"/>
        </w:rPr>
        <w:t xml:space="preserve"> E, Forestier D, Kwiatkowski F, Panis Y, </w:t>
      </w:r>
      <w:proofErr w:type="spellStart"/>
      <w:r>
        <w:rPr>
          <w:rFonts w:ascii="Book Antiqua" w:eastAsia="Book Antiqua" w:hAnsi="Book Antiqua" w:cs="Book Antiqua"/>
          <w:color w:val="000000"/>
        </w:rPr>
        <w:t>Chipponi</w:t>
      </w:r>
      <w:proofErr w:type="spellEnd"/>
      <w:r>
        <w:rPr>
          <w:rFonts w:ascii="Book Antiqua" w:eastAsia="Book Antiqua" w:hAnsi="Book Antiqua" w:cs="Book Antiqua"/>
          <w:color w:val="000000"/>
        </w:rPr>
        <w:t xml:space="preserve"> J. Methodological index for non-randomized studies (minors): development and validation of a new 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50E39995" w14:textId="77777777" w:rsidR="00A77B3E" w:rsidRDefault="00F24E6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Roberson TA</w:t>
      </w:r>
      <w:r>
        <w:rPr>
          <w:rFonts w:ascii="Book Antiqua" w:eastAsia="Book Antiqua" w:hAnsi="Book Antiqua" w:cs="Book Antiqua"/>
          <w:color w:val="000000"/>
        </w:rPr>
        <w:t xml:space="preserve">, Bentley JC, </w:t>
      </w:r>
      <w:proofErr w:type="spellStart"/>
      <w:r>
        <w:rPr>
          <w:rFonts w:ascii="Book Antiqua" w:eastAsia="Book Antiqua" w:hAnsi="Book Antiqua" w:cs="Book Antiqua"/>
          <w:color w:val="000000"/>
        </w:rPr>
        <w:t>Griscom</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Kissenberth</w:t>
      </w:r>
      <w:proofErr w:type="spellEnd"/>
      <w:r>
        <w:rPr>
          <w:rFonts w:ascii="Book Antiqua" w:eastAsia="Book Antiqua" w:hAnsi="Book Antiqua" w:cs="Book Antiqua"/>
          <w:color w:val="000000"/>
        </w:rPr>
        <w:t xml:space="preserve"> MJ, Tolan SJ, Hawkins RJ,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Outcomes of total shoulder arthroplasty in patients younger than 65 years: a systematic review.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1298-1306 [PMID: 28209327 DOI: 10.1016/j.jse.2016.12.069]</w:t>
      </w:r>
    </w:p>
    <w:p w14:paraId="4687DCBE" w14:textId="77777777" w:rsidR="00A77B3E" w:rsidRDefault="00F24E6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Steinhaus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Hurwit</w:t>
      </w:r>
      <w:proofErr w:type="spellEnd"/>
      <w:r>
        <w:rPr>
          <w:rFonts w:ascii="Book Antiqua" w:eastAsia="Book Antiqua" w:hAnsi="Book Antiqua" w:cs="Book Antiqua"/>
          <w:color w:val="000000"/>
        </w:rPr>
        <w:t xml:space="preserve"> DJ, Lieber AC, Liu JN. Return to work after shoulder arthroplasty: a systematic review and meta-analysis.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998-1008 [PMID: 30885548 DOI: 10.1016/j.jse.2018.12.011]</w:t>
      </w:r>
    </w:p>
    <w:p w14:paraId="652C4947" w14:textId="77777777" w:rsidR="00A77B3E" w:rsidRPr="002813A7" w:rsidRDefault="00F24E6E">
      <w:pPr>
        <w:spacing w:line="360" w:lineRule="auto"/>
        <w:jc w:val="both"/>
        <w:rPr>
          <w:lang w:eastAsia="zh-CN"/>
        </w:rPr>
      </w:pPr>
      <w:r w:rsidRPr="002813A7">
        <w:rPr>
          <w:rFonts w:ascii="Book Antiqua" w:eastAsia="Book Antiqua" w:hAnsi="Book Antiqua" w:cs="Book Antiqua"/>
          <w:color w:val="000000"/>
          <w:highlight w:val="yellow"/>
        </w:rPr>
        <w:t xml:space="preserve">18 </w:t>
      </w:r>
      <w:proofErr w:type="spellStart"/>
      <w:r w:rsidRPr="002813A7">
        <w:rPr>
          <w:rFonts w:ascii="Book Antiqua" w:eastAsia="Book Antiqua" w:hAnsi="Book Antiqua" w:cs="Book Antiqua"/>
          <w:b/>
          <w:color w:val="000000"/>
          <w:highlight w:val="yellow"/>
        </w:rPr>
        <w:t>Riffkin</w:t>
      </w:r>
      <w:proofErr w:type="spellEnd"/>
      <w:r w:rsidRPr="002813A7">
        <w:rPr>
          <w:rFonts w:ascii="Book Antiqua" w:eastAsia="Book Antiqua" w:hAnsi="Book Antiqua" w:cs="Book Antiqua"/>
          <w:b/>
          <w:color w:val="000000"/>
          <w:highlight w:val="yellow"/>
        </w:rPr>
        <w:t xml:space="preserve"> R</w:t>
      </w:r>
      <w:r w:rsidRPr="002813A7">
        <w:rPr>
          <w:rFonts w:ascii="Book Antiqua" w:eastAsia="Book Antiqua" w:hAnsi="Book Antiqua" w:cs="Book Antiqua"/>
          <w:color w:val="000000"/>
          <w:highlight w:val="yellow"/>
        </w:rPr>
        <w:t>. Americans Settling on Older Retirement Age. Gallup.</w:t>
      </w:r>
      <w:r w:rsidR="004B0DE8">
        <w:rPr>
          <w:rFonts w:ascii="Book Antiqua" w:hAnsi="Book Antiqua" w:cs="Book Antiqua" w:hint="eastAsia"/>
          <w:color w:val="000000"/>
          <w:highlight w:val="yellow"/>
          <w:lang w:eastAsia="zh-CN"/>
        </w:rPr>
        <w:t xml:space="preserve"> </w:t>
      </w:r>
      <w:r w:rsidR="002813A7" w:rsidRPr="002813A7">
        <w:rPr>
          <w:rFonts w:ascii="Book Antiqua" w:hAnsi="Book Antiqua" w:cs="Book Antiqua" w:hint="eastAsia"/>
          <w:color w:val="000000"/>
          <w:highlight w:val="yellow"/>
          <w:lang w:eastAsia="zh-CN"/>
        </w:rPr>
        <w:t>[c</w:t>
      </w:r>
      <w:r w:rsidR="002813A7" w:rsidRPr="002813A7">
        <w:rPr>
          <w:rFonts w:ascii="Book Antiqua" w:eastAsia="Book Antiqua" w:hAnsi="Book Antiqua" w:cs="Book Antiqua"/>
          <w:color w:val="000000"/>
          <w:highlight w:val="yellow"/>
        </w:rPr>
        <w:t>ited 31 January 2021</w:t>
      </w:r>
      <w:r w:rsidR="002813A7" w:rsidRPr="002813A7">
        <w:rPr>
          <w:rFonts w:ascii="Book Antiqua" w:hAnsi="Book Antiqua" w:cs="Book Antiqua" w:hint="eastAsia"/>
          <w:color w:val="000000"/>
          <w:highlight w:val="yellow"/>
          <w:lang w:eastAsia="zh-CN"/>
        </w:rPr>
        <w:t>]</w:t>
      </w:r>
      <w:r w:rsidR="002813A7" w:rsidRPr="002813A7">
        <w:rPr>
          <w:rFonts w:ascii="Book Antiqua" w:eastAsia="Book Antiqua" w:hAnsi="Book Antiqua" w:cs="Book Antiqua"/>
          <w:color w:val="000000"/>
          <w:highlight w:val="yellow"/>
        </w:rPr>
        <w:t>.</w:t>
      </w:r>
      <w:r w:rsidR="002813A7" w:rsidRPr="002813A7">
        <w:rPr>
          <w:rFonts w:ascii="Book Antiqua" w:hAnsi="Book Antiqua" w:cs="Book Antiqua" w:hint="eastAsia"/>
          <w:color w:val="000000"/>
          <w:highlight w:val="yellow"/>
          <w:lang w:eastAsia="zh-CN"/>
        </w:rPr>
        <w:t xml:space="preserve"> In: </w:t>
      </w:r>
      <w:r w:rsidR="002813A7" w:rsidRPr="002813A7">
        <w:rPr>
          <w:rFonts w:ascii="Book Antiqua" w:hAnsi="Book Antiqua" w:cs="Book Antiqua"/>
          <w:color w:val="000000"/>
          <w:highlight w:val="yellow"/>
          <w:lang w:eastAsia="zh-CN"/>
        </w:rPr>
        <w:t>News Gallup</w:t>
      </w:r>
      <w:r w:rsidR="002813A7" w:rsidRPr="002813A7">
        <w:rPr>
          <w:rFonts w:ascii="Book Antiqua" w:hAnsi="Book Antiqua" w:cs="Book Antiqua" w:hint="eastAsia"/>
          <w:color w:val="000000"/>
          <w:highlight w:val="yellow"/>
          <w:lang w:eastAsia="zh-CN"/>
        </w:rPr>
        <w:t xml:space="preserve"> [Internet]. </w:t>
      </w:r>
      <w:r w:rsidRPr="002813A7">
        <w:rPr>
          <w:rFonts w:ascii="Book Antiqua" w:eastAsia="Book Antiqua" w:hAnsi="Book Antiqua" w:cs="Book Antiqua"/>
          <w:color w:val="000000"/>
          <w:highlight w:val="yellow"/>
        </w:rPr>
        <w:t>Available from: https://news.gallup.com/poll/182939/americans-settling-older-retirement-age.aspx</w:t>
      </w:r>
    </w:p>
    <w:p w14:paraId="6F0403FA" w14:textId="77777777" w:rsidR="00A77B3E" w:rsidRDefault="00F24E6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Mattei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Mortera</w:t>
      </w:r>
      <w:proofErr w:type="spellEnd"/>
      <w:r>
        <w:rPr>
          <w:rFonts w:ascii="Book Antiqua" w:eastAsia="Book Antiqua" w:hAnsi="Book Antiqua" w:cs="Book Antiqua"/>
          <w:color w:val="000000"/>
        </w:rPr>
        <w:t xml:space="preserve"> S, Arrigoni C, </w:t>
      </w:r>
      <w:proofErr w:type="spellStart"/>
      <w:r>
        <w:rPr>
          <w:rFonts w:ascii="Book Antiqua" w:eastAsia="Book Antiqua" w:hAnsi="Book Antiqua" w:cs="Book Antiqua"/>
          <w:color w:val="000000"/>
        </w:rPr>
        <w:t>Castoldi</w:t>
      </w:r>
      <w:proofErr w:type="spellEnd"/>
      <w:r>
        <w:rPr>
          <w:rFonts w:ascii="Book Antiqua" w:eastAsia="Book Antiqua" w:hAnsi="Book Antiqua" w:cs="Book Antiqua"/>
          <w:color w:val="000000"/>
        </w:rPr>
        <w:t xml:space="preserve"> F. Anatomic shoulder arthroplasty: an update on indications, technique, results and complication rates. </w:t>
      </w:r>
      <w:r>
        <w:rPr>
          <w:rFonts w:ascii="Book Antiqua" w:eastAsia="Book Antiqua" w:hAnsi="Book Antiqua" w:cs="Book Antiqua"/>
          <w:i/>
          <w:iCs/>
          <w:color w:val="000000"/>
        </w:rPr>
        <w:t>Joints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72-77 [PMID: 26605254 DOI: 10.11138/</w:t>
      </w:r>
      <w:proofErr w:type="spellStart"/>
      <w:r>
        <w:rPr>
          <w:rFonts w:ascii="Book Antiqua" w:eastAsia="Book Antiqua" w:hAnsi="Book Antiqua" w:cs="Book Antiqua"/>
          <w:color w:val="000000"/>
        </w:rPr>
        <w:t>jts</w:t>
      </w:r>
      <w:proofErr w:type="spellEnd"/>
      <w:r>
        <w:rPr>
          <w:rFonts w:ascii="Book Antiqua" w:eastAsia="Book Antiqua" w:hAnsi="Book Antiqua" w:cs="Book Antiqua"/>
          <w:color w:val="000000"/>
        </w:rPr>
        <w:t>/2015.3.2.072]</w:t>
      </w:r>
    </w:p>
    <w:p w14:paraId="08199033" w14:textId="77777777" w:rsidR="00A77B3E" w:rsidRDefault="00F24E6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Walch G</w:t>
      </w:r>
      <w:r>
        <w:rPr>
          <w:rFonts w:ascii="Book Antiqua" w:eastAsia="Book Antiqua" w:hAnsi="Book Antiqua" w:cs="Book Antiqua"/>
          <w:color w:val="000000"/>
        </w:rPr>
        <w:t xml:space="preserve">, Boileau P, Noël E. Shoulder arthroplasty: evolving techniques and indications.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2010; </w:t>
      </w:r>
      <w:r>
        <w:rPr>
          <w:rFonts w:ascii="Book Antiqua" w:eastAsia="Book Antiqua" w:hAnsi="Book Antiqua" w:cs="Book Antiqua"/>
          <w:b/>
          <w:bCs/>
          <w:color w:val="000000"/>
        </w:rPr>
        <w:t>77</w:t>
      </w:r>
      <w:r>
        <w:rPr>
          <w:rFonts w:ascii="Book Antiqua" w:eastAsia="Book Antiqua" w:hAnsi="Book Antiqua" w:cs="Book Antiqua"/>
          <w:color w:val="000000"/>
        </w:rPr>
        <w:t>: 501-505 [PMID: 20961793 DOI: 10.1016/j.jbspin.2010.09.004]</w:t>
      </w:r>
    </w:p>
    <w:p w14:paraId="57BDAA1A" w14:textId="77777777" w:rsidR="00A77B3E" w:rsidRDefault="00F24E6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Cvetanovich</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Naylor AJ, O'Brien MC, Waterman BR, Garcia GH, Nicholson GP. Anatomic total shoulder arthroplasty with an inlay glenoid component: clinical outcomes and return to activity.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1188-1196 [PMID: 31899092 DOI: 10.1016/j.jse.2019.10.003]</w:t>
      </w:r>
    </w:p>
    <w:p w14:paraId="22337C6B" w14:textId="77777777" w:rsidR="00A77B3E" w:rsidRDefault="00F24E6E">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Jayasekara M</w:t>
      </w:r>
      <w:r>
        <w:rPr>
          <w:rFonts w:ascii="Book Antiqua" w:eastAsia="Book Antiqua" w:hAnsi="Book Antiqua" w:cs="Book Antiqua"/>
          <w:color w:val="000000"/>
        </w:rPr>
        <w:t xml:space="preserve">, Lam PH, Murrell GAC. Return to Work Following Shoulder Surgery: An Analysis of 1,773 Cases. </w:t>
      </w:r>
      <w:r>
        <w:rPr>
          <w:rFonts w:ascii="Book Antiqua" w:eastAsia="Book Antiqua" w:hAnsi="Book Antiqua" w:cs="Book Antiqua"/>
          <w:i/>
          <w:iCs/>
          <w:color w:val="000000"/>
        </w:rPr>
        <w:t>JB JS Open Access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32803105 DOI: 10.2106/JBJS.OA.19.00081]</w:t>
      </w:r>
    </w:p>
    <w:p w14:paraId="2C38C799" w14:textId="77777777" w:rsidR="00A77B3E" w:rsidRDefault="00F24E6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Westermann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Pugely</w:t>
      </w:r>
      <w:proofErr w:type="spellEnd"/>
      <w:r>
        <w:rPr>
          <w:rFonts w:ascii="Book Antiqua" w:eastAsia="Book Antiqua" w:hAnsi="Book Antiqua" w:cs="Book Antiqua"/>
          <w:color w:val="000000"/>
        </w:rPr>
        <w:t xml:space="preserve"> AJ, Martin CT, Gao Y, Wolf BR, </w:t>
      </w:r>
      <w:proofErr w:type="spellStart"/>
      <w:r>
        <w:rPr>
          <w:rFonts w:ascii="Book Antiqua" w:eastAsia="Book Antiqua" w:hAnsi="Book Antiqua" w:cs="Book Antiqua"/>
          <w:color w:val="000000"/>
        </w:rPr>
        <w:t>Hettrich</w:t>
      </w:r>
      <w:proofErr w:type="spellEnd"/>
      <w:r>
        <w:rPr>
          <w:rFonts w:ascii="Book Antiqua" w:eastAsia="Book Antiqua" w:hAnsi="Book Antiqua" w:cs="Book Antiqua"/>
          <w:color w:val="000000"/>
        </w:rPr>
        <w:t xml:space="preserve"> CM. Reverse Shoulder Arthroplasty in the United States: A Comparison of National Volume, Patient Demographics, Complications, and Surgical Indications. </w:t>
      </w:r>
      <w:r>
        <w:rPr>
          <w:rFonts w:ascii="Book Antiqua" w:eastAsia="Book Antiqua" w:hAnsi="Book Antiqua" w:cs="Book Antiqua"/>
          <w:i/>
          <w:iCs/>
          <w:color w:val="000000"/>
        </w:rPr>
        <w:t xml:space="preserve">Iowa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1-7 [PMID: 26361437]</w:t>
      </w:r>
    </w:p>
    <w:p w14:paraId="194E114D" w14:textId="77777777" w:rsidR="00A77B3E" w:rsidRDefault="00F24E6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Taylor SA, DePalma BJ, Mahony GT, </w:t>
      </w:r>
      <w:proofErr w:type="spellStart"/>
      <w:r>
        <w:rPr>
          <w:rFonts w:ascii="Book Antiqua" w:eastAsia="Book Antiqua" w:hAnsi="Book Antiqua" w:cs="Book Antiqua"/>
          <w:color w:val="000000"/>
        </w:rPr>
        <w:t>Grawe</w:t>
      </w:r>
      <w:proofErr w:type="spellEnd"/>
      <w:r>
        <w:rPr>
          <w:rFonts w:ascii="Book Antiqua" w:eastAsia="Book Antiqua" w:hAnsi="Book Antiqua" w:cs="Book Antiqua"/>
          <w:color w:val="000000"/>
        </w:rPr>
        <w:t xml:space="preserve"> BM, Nguyen J, Dines JS, Dines DM, Warren RF,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Patient Activity Levels After Reverse Total Shoulder Arthroplasty: What Are Patients Doing?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2816-2821 [PMID: 26316610 DOI: 10.1177/0363546515597673]</w:t>
      </w:r>
    </w:p>
    <w:p w14:paraId="62FA6CD8" w14:textId="77777777" w:rsidR="00A77B3E" w:rsidRDefault="00F24E6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Nam D</w:t>
      </w:r>
      <w:r>
        <w:rPr>
          <w:rFonts w:ascii="Book Antiqua" w:eastAsia="Book Antiqua" w:hAnsi="Book Antiqua" w:cs="Book Antiqua"/>
          <w:color w:val="000000"/>
        </w:rPr>
        <w:t xml:space="preserve">, Kepler CK, </w:t>
      </w:r>
      <w:proofErr w:type="spellStart"/>
      <w:r>
        <w:rPr>
          <w:rFonts w:ascii="Book Antiqua" w:eastAsia="Book Antiqua" w:hAnsi="Book Antiqua" w:cs="Book Antiqua"/>
          <w:color w:val="000000"/>
        </w:rPr>
        <w:t>Neviaser</w:t>
      </w:r>
      <w:proofErr w:type="spellEnd"/>
      <w:r>
        <w:rPr>
          <w:rFonts w:ascii="Book Antiqua" w:eastAsia="Book Antiqua" w:hAnsi="Book Antiqua" w:cs="Book Antiqua"/>
          <w:color w:val="000000"/>
        </w:rPr>
        <w:t xml:space="preserve"> AS, Jones KJ, Wright TM, Craig EV, Warren RF. Reverse total shoulder arthroplasty: current concepts, results, and component wear analysis.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92 Suppl 2</w:t>
      </w:r>
      <w:r>
        <w:rPr>
          <w:rFonts w:ascii="Book Antiqua" w:eastAsia="Book Antiqua" w:hAnsi="Book Antiqua" w:cs="Book Antiqua"/>
          <w:color w:val="000000"/>
        </w:rPr>
        <w:t>: 23-35 [PMID: 21189245 DOI: 10.2106/JBJS.J.00769]</w:t>
      </w:r>
    </w:p>
    <w:p w14:paraId="3C2E8B50" w14:textId="77777777" w:rsidR="00A77B3E" w:rsidRDefault="00F24E6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Hyun YS</w:t>
      </w:r>
      <w:r>
        <w:rPr>
          <w:rFonts w:ascii="Book Antiqua" w:eastAsia="Book Antiqua" w:hAnsi="Book Antiqua" w:cs="Book Antiqua"/>
          <w:color w:val="000000"/>
        </w:rPr>
        <w:t xml:space="preserve">, Huri G, </w:t>
      </w:r>
      <w:proofErr w:type="spellStart"/>
      <w:r>
        <w:rPr>
          <w:rFonts w:ascii="Book Antiqua" w:eastAsia="Book Antiqua" w:hAnsi="Book Antiqua" w:cs="Book Antiqua"/>
          <w:color w:val="000000"/>
        </w:rPr>
        <w:t>Garbis</w:t>
      </w:r>
      <w:proofErr w:type="spellEnd"/>
      <w:r>
        <w:rPr>
          <w:rFonts w:ascii="Book Antiqua" w:eastAsia="Book Antiqua" w:hAnsi="Book Antiqua" w:cs="Book Antiqua"/>
          <w:color w:val="000000"/>
        </w:rPr>
        <w:t xml:space="preserve"> NG, McFarland EG. Uncommon indications for reverse total shoulder arthroplasty.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243-255 [PMID: 24340143 DOI: 10.4055/cios.2013.5.4.243]</w:t>
      </w:r>
    </w:p>
    <w:p w14:paraId="60A344AB" w14:textId="77777777" w:rsidR="00A77B3E" w:rsidRDefault="00F24E6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Drake GN</w:t>
      </w:r>
      <w:r>
        <w:rPr>
          <w:rFonts w:ascii="Book Antiqua" w:eastAsia="Book Antiqua" w:hAnsi="Book Antiqua" w:cs="Book Antiqua"/>
          <w:color w:val="000000"/>
        </w:rPr>
        <w:t xml:space="preserve">, O'Connor DP, Edwards TB. Indications for reverse total shoulder arthroplasty in rotator cuff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468</w:t>
      </w:r>
      <w:r>
        <w:rPr>
          <w:rFonts w:ascii="Book Antiqua" w:eastAsia="Book Antiqua" w:hAnsi="Book Antiqua" w:cs="Book Antiqua"/>
          <w:color w:val="000000"/>
        </w:rPr>
        <w:t>: 1526-1533 [PMID: 20049573 DOI: 10.1007/s11999-009-1188-9]</w:t>
      </w:r>
    </w:p>
    <w:p w14:paraId="728E2E55" w14:textId="77777777" w:rsidR="00A77B3E" w:rsidRDefault="00F24E6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Taylor SA, Mahony GT, DePalma BJ, </w:t>
      </w:r>
      <w:proofErr w:type="spellStart"/>
      <w:r>
        <w:rPr>
          <w:rFonts w:ascii="Book Antiqua" w:eastAsia="Book Antiqua" w:hAnsi="Book Antiqua" w:cs="Book Antiqua"/>
          <w:color w:val="000000"/>
        </w:rPr>
        <w:t>Grawe</w:t>
      </w:r>
      <w:proofErr w:type="spellEnd"/>
      <w:r>
        <w:rPr>
          <w:rFonts w:ascii="Book Antiqua" w:eastAsia="Book Antiqua" w:hAnsi="Book Antiqua" w:cs="Book Antiqua"/>
          <w:color w:val="000000"/>
        </w:rPr>
        <w:t xml:space="preserve"> BM, Nguyen J, Dines JS, Dines DM, Warren RF,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Reverse Total Shoulder Arthroplasty and Work-Related Outcomes.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e230-e235 [PMID: 26811957 DOI: 10.3928/01477447-20160119-03]</w:t>
      </w:r>
    </w:p>
    <w:p w14:paraId="53946764" w14:textId="77777777" w:rsidR="00A77B3E" w:rsidRDefault="00F24E6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Simovitch</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Gerard BK, </w:t>
      </w:r>
      <w:proofErr w:type="spellStart"/>
      <w:r>
        <w:rPr>
          <w:rFonts w:ascii="Book Antiqua" w:eastAsia="Book Antiqua" w:hAnsi="Book Antiqua" w:cs="Book Antiqua"/>
          <w:color w:val="000000"/>
        </w:rPr>
        <w:t>Brees</w:t>
      </w:r>
      <w:proofErr w:type="spellEnd"/>
      <w:r>
        <w:rPr>
          <w:rFonts w:ascii="Book Antiqua" w:eastAsia="Book Antiqua" w:hAnsi="Book Antiqua" w:cs="Book Antiqua"/>
          <w:color w:val="000000"/>
        </w:rPr>
        <w:t xml:space="preserve"> JA, Fullick R, Kearse JC. Outcomes of reverse total shoulder arthroplasty in a senior athletic population.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1481-1485 [PMID: 25958214 DOI: 10.1016/j.jse.2015.03.011]</w:t>
      </w:r>
    </w:p>
    <w:p w14:paraId="7F4F528C" w14:textId="77777777" w:rsidR="00A77B3E" w:rsidRDefault="00F24E6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Palsis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Simpson KN, Matthews JH, Traven S, </w:t>
      </w:r>
      <w:proofErr w:type="spellStart"/>
      <w:r>
        <w:rPr>
          <w:rFonts w:ascii="Book Antiqua" w:eastAsia="Book Antiqua" w:hAnsi="Book Antiqua" w:cs="Book Antiqua"/>
          <w:color w:val="000000"/>
        </w:rPr>
        <w:t>Eichinger</w:t>
      </w:r>
      <w:proofErr w:type="spellEnd"/>
      <w:r>
        <w:rPr>
          <w:rFonts w:ascii="Book Antiqua" w:eastAsia="Book Antiqua" w:hAnsi="Book Antiqua" w:cs="Book Antiqua"/>
          <w:color w:val="000000"/>
        </w:rPr>
        <w:t xml:space="preserve"> JK, Friedman RJ. Current Trends in the Use of Shoulder Arthroplasty in the United States.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e416-e423 [PMID: 29658976 DOI: 10.3928/01477447-20180409-05]</w:t>
      </w:r>
    </w:p>
    <w:p w14:paraId="211EC24B" w14:textId="77777777" w:rsidR="00A77B3E" w:rsidRDefault="00F24E6E">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Gadea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Alami</w:t>
      </w:r>
      <w:proofErr w:type="spellEnd"/>
      <w:r>
        <w:rPr>
          <w:rFonts w:ascii="Book Antiqua" w:eastAsia="Book Antiqua" w:hAnsi="Book Antiqua" w:cs="Book Antiqua"/>
          <w:color w:val="000000"/>
        </w:rPr>
        <w:t xml:space="preserve"> G, Pape G, Boileau P, </w:t>
      </w:r>
      <w:proofErr w:type="spellStart"/>
      <w:r>
        <w:rPr>
          <w:rFonts w:ascii="Book Antiqua" w:eastAsia="Book Antiqua" w:hAnsi="Book Antiqua" w:cs="Book Antiqua"/>
          <w:color w:val="000000"/>
        </w:rPr>
        <w:t>Favard</w:t>
      </w:r>
      <w:proofErr w:type="spellEnd"/>
      <w:r>
        <w:rPr>
          <w:rFonts w:ascii="Book Antiqua" w:eastAsia="Book Antiqua" w:hAnsi="Book Antiqua" w:cs="Book Antiqua"/>
          <w:color w:val="000000"/>
        </w:rPr>
        <w:t xml:space="preserve"> L. Shoulder hemiarthroplasty: outcomes and long-term survival analysis according to etiology.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659-665 [PMID: 22944393 DOI: 10.1016/j.otsr.2012.03.020]</w:t>
      </w:r>
    </w:p>
    <w:p w14:paraId="34106D6C" w14:textId="77777777" w:rsidR="00A77B3E" w:rsidRDefault="00F24E6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Schultz BJ</w:t>
      </w:r>
      <w:r>
        <w:rPr>
          <w:rFonts w:ascii="Book Antiqua" w:eastAsia="Book Antiqua" w:hAnsi="Book Antiqua" w:cs="Book Antiqua"/>
          <w:color w:val="000000"/>
        </w:rPr>
        <w:t xml:space="preserve">, Lowe DT, </w:t>
      </w:r>
      <w:proofErr w:type="spellStart"/>
      <w:r>
        <w:rPr>
          <w:rFonts w:ascii="Book Antiqua" w:eastAsia="Book Antiqua" w:hAnsi="Book Antiqua" w:cs="Book Antiqua"/>
          <w:color w:val="000000"/>
        </w:rPr>
        <w:t>Egol</w:t>
      </w:r>
      <w:proofErr w:type="spellEnd"/>
      <w:r>
        <w:rPr>
          <w:rFonts w:ascii="Book Antiqua" w:eastAsia="Book Antiqua" w:hAnsi="Book Antiqua" w:cs="Book Antiqua"/>
          <w:color w:val="000000"/>
        </w:rPr>
        <w:t xml:space="preserve"> KA, Zuckerman JD. Shoulder Hemiarthroplasty for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S3-S4 [PMID: 34227587 DOI: 10.1097/BOT.0000000000002158]</w:t>
      </w:r>
    </w:p>
    <w:p w14:paraId="75428838" w14:textId="77777777" w:rsidR="00A77B3E" w:rsidRDefault="00F24E6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Liu JN, Mahony GT, </w:t>
      </w:r>
      <w:proofErr w:type="spellStart"/>
      <w:r>
        <w:rPr>
          <w:rFonts w:ascii="Book Antiqua" w:eastAsia="Book Antiqua" w:hAnsi="Book Antiqua" w:cs="Book Antiqua"/>
          <w:color w:val="000000"/>
        </w:rPr>
        <w:t>Sinatro</w:t>
      </w:r>
      <w:proofErr w:type="spellEnd"/>
      <w:r>
        <w:rPr>
          <w:rFonts w:ascii="Book Antiqua" w:eastAsia="Book Antiqua" w:hAnsi="Book Antiqua" w:cs="Book Antiqua"/>
          <w:color w:val="000000"/>
        </w:rPr>
        <w:t xml:space="preserve"> A, Wu HH, Craig EV, Warren RF, Dines DM,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Hemiarthroplasty Versus Total Shoulder Arthroplasty for Shoulder Osteoarthritis: A Matched Comparison of Return to Sports.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1417-1422 [PMID: 26960913 DOI: 10.1177/0363546516632527]</w:t>
      </w:r>
    </w:p>
    <w:p w14:paraId="1470D132" w14:textId="77777777" w:rsidR="00A77B3E" w:rsidRDefault="00F24E6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Sowa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Thierjung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Bülhoff</w:t>
      </w:r>
      <w:proofErr w:type="spellEnd"/>
      <w:r>
        <w:rPr>
          <w:rFonts w:ascii="Book Antiqua" w:eastAsia="Book Antiqua" w:hAnsi="Book Antiqua" w:cs="Book Antiqua"/>
          <w:color w:val="000000"/>
        </w:rPr>
        <w:t xml:space="preserve"> M, Loew M, </w:t>
      </w:r>
      <w:proofErr w:type="spellStart"/>
      <w:r>
        <w:rPr>
          <w:rFonts w:ascii="Book Antiqua" w:eastAsia="Book Antiqua" w:hAnsi="Book Antiqua" w:cs="Book Antiqua"/>
          <w:color w:val="000000"/>
        </w:rPr>
        <w:t>Zeifang</w:t>
      </w:r>
      <w:proofErr w:type="spellEnd"/>
      <w:r>
        <w:rPr>
          <w:rFonts w:ascii="Book Antiqua" w:eastAsia="Book Antiqua" w:hAnsi="Book Antiqua" w:cs="Book Antiqua"/>
          <w:color w:val="000000"/>
        </w:rPr>
        <w:t xml:space="preserve"> F, Bruckner T, </w:t>
      </w:r>
      <w:proofErr w:type="spellStart"/>
      <w:r>
        <w:rPr>
          <w:rFonts w:ascii="Book Antiqua" w:eastAsia="Book Antiqua" w:hAnsi="Book Antiqua" w:cs="Book Antiqua"/>
          <w:color w:val="000000"/>
        </w:rPr>
        <w:t>Raiss</w:t>
      </w:r>
      <w:proofErr w:type="spellEnd"/>
      <w:r>
        <w:rPr>
          <w:rFonts w:ascii="Book Antiqua" w:eastAsia="Book Antiqua" w:hAnsi="Book Antiqua" w:cs="Book Antiqua"/>
          <w:color w:val="000000"/>
        </w:rPr>
        <w:t xml:space="preserve"> P. Functional results of hemi- and total shoulder arthroplasty according to diagnosis and patient age at surgery.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310-314 [PMID: 28121220 DOI: 10.1080/17453674.2017.1280656]</w:t>
      </w:r>
    </w:p>
    <w:p w14:paraId="47162096" w14:textId="77777777" w:rsidR="00A77B3E" w:rsidRDefault="00F24E6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JA</w:t>
      </w:r>
      <w:r>
        <w:rPr>
          <w:rFonts w:ascii="Book Antiqua" w:eastAsia="Book Antiqua" w:hAnsi="Book Antiqua" w:cs="Book Antiqua"/>
          <w:color w:val="000000"/>
        </w:rPr>
        <w:t xml:space="preserve">, Sperling J, Buchbinder R, </w:t>
      </w:r>
      <w:proofErr w:type="spellStart"/>
      <w:r>
        <w:rPr>
          <w:rFonts w:ascii="Book Antiqua" w:eastAsia="Book Antiqua" w:hAnsi="Book Antiqua" w:cs="Book Antiqua"/>
          <w:color w:val="000000"/>
        </w:rPr>
        <w:t>McMaken</w:t>
      </w:r>
      <w:proofErr w:type="spellEnd"/>
      <w:r>
        <w:rPr>
          <w:rFonts w:ascii="Book Antiqua" w:eastAsia="Book Antiqua" w:hAnsi="Book Antiqua" w:cs="Book Antiqua"/>
          <w:color w:val="000000"/>
        </w:rPr>
        <w:t xml:space="preserve"> K. Surgery for shoulder osteoarthritis: a Cochrane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598-605 [PMID: 21239751 DOI: 10.3899/jrheum.101008]</w:t>
      </w:r>
    </w:p>
    <w:p w14:paraId="36ED07E3" w14:textId="77777777" w:rsidR="00A77B3E" w:rsidRDefault="00F24E6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Mahony GT, Fabricant PD, Wu HH, Dines DM, Warren RF,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Sports- and Work-Related Outcomes After Shoulder Hemiarthroplasty.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490-496 [PMID: 26657261 DOI: 10.1177/0363546515613077]</w:t>
      </w:r>
    </w:p>
    <w:p w14:paraId="3E5470CC" w14:textId="77777777" w:rsidR="00A77B3E" w:rsidRDefault="00F24E6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Levine WN</w:t>
      </w:r>
      <w:r>
        <w:rPr>
          <w:rFonts w:ascii="Book Antiqua" w:eastAsia="Book Antiqua" w:hAnsi="Book Antiqua" w:cs="Book Antiqua"/>
          <w:color w:val="000000"/>
        </w:rPr>
        <w:t xml:space="preserve">, Fischer CR, Nguyen D, </w:t>
      </w:r>
      <w:proofErr w:type="spellStart"/>
      <w:r>
        <w:rPr>
          <w:rFonts w:ascii="Book Antiqua" w:eastAsia="Book Antiqua" w:hAnsi="Book Antiqua" w:cs="Book Antiqua"/>
          <w:color w:val="000000"/>
        </w:rPr>
        <w:t>Flatow</w:t>
      </w:r>
      <w:proofErr w:type="spellEnd"/>
      <w:r>
        <w:rPr>
          <w:rFonts w:ascii="Book Antiqua" w:eastAsia="Book Antiqua" w:hAnsi="Book Antiqua" w:cs="Book Antiqua"/>
          <w:color w:val="000000"/>
        </w:rPr>
        <w:t xml:space="preserve"> EL, Ahmad CS,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Long-term follow-up of shoulder hemiarthroplasty for glenohumeral osteoarthritis.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94</w:t>
      </w:r>
      <w:r>
        <w:rPr>
          <w:rFonts w:ascii="Book Antiqua" w:eastAsia="Book Antiqua" w:hAnsi="Book Antiqua" w:cs="Book Antiqua"/>
          <w:color w:val="000000"/>
        </w:rPr>
        <w:t>: e164 [PMID: 23172331 DOI: 10.2106/JBJS.K.00603]</w:t>
      </w:r>
    </w:p>
    <w:p w14:paraId="48781A13" w14:textId="77777777" w:rsidR="00A77B3E" w:rsidRDefault="00F24E6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Botros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Curry EJ, Yin J, </w:t>
      </w:r>
      <w:proofErr w:type="spellStart"/>
      <w:r>
        <w:rPr>
          <w:rFonts w:ascii="Book Antiqua" w:eastAsia="Book Antiqua" w:hAnsi="Book Antiqua" w:cs="Book Antiqua"/>
          <w:color w:val="000000"/>
        </w:rPr>
        <w:t>Jawa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Eichinger</w:t>
      </w:r>
      <w:proofErr w:type="spellEnd"/>
      <w:r>
        <w:rPr>
          <w:rFonts w:ascii="Book Antiqua" w:eastAsia="Book Antiqua" w:hAnsi="Book Antiqua" w:cs="Book Antiqua"/>
          <w:color w:val="000000"/>
        </w:rPr>
        <w:t xml:space="preserve"> JK, Li X. Reverse shoulder arthroplasty has higher perioperative implant complications and transfusion rates than total shoulder arthroplasty. </w:t>
      </w:r>
      <w:r>
        <w:rPr>
          <w:rFonts w:ascii="Book Antiqua" w:eastAsia="Book Antiqua" w:hAnsi="Book Antiqua" w:cs="Book Antiqua"/>
          <w:i/>
          <w:iCs/>
          <w:color w:val="000000"/>
        </w:rPr>
        <w:t>JSES Open Access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108-112 [PMID: 31334437 DOI: 10.1016/j.jses.2019.03.001]</w:t>
      </w:r>
    </w:p>
    <w:p w14:paraId="428D2E2F" w14:textId="77777777" w:rsidR="00A77B3E" w:rsidRDefault="00F24E6E">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Wierks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Skolasky</w:t>
      </w:r>
      <w:proofErr w:type="spellEnd"/>
      <w:r>
        <w:rPr>
          <w:rFonts w:ascii="Book Antiqua" w:eastAsia="Book Antiqua" w:hAnsi="Book Antiqua" w:cs="Book Antiqua"/>
          <w:color w:val="000000"/>
        </w:rPr>
        <w:t xml:space="preserve"> RL, Ji JH, McFarland EG. Reverse total shoulder replacement: intraoperative and early postoperative complications.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467</w:t>
      </w:r>
      <w:r>
        <w:rPr>
          <w:rFonts w:ascii="Book Antiqua" w:eastAsia="Book Antiqua" w:hAnsi="Book Antiqua" w:cs="Book Antiqua"/>
          <w:color w:val="000000"/>
        </w:rPr>
        <w:t>: 225-234 [PMID: 18685908 DOI: 10.1007/s11999-008-0406-1]</w:t>
      </w:r>
    </w:p>
    <w:p w14:paraId="3D318E67" w14:textId="77777777" w:rsidR="00A77B3E" w:rsidRDefault="00F24E6E">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Flurin</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Roche CP, Wright TW, </w:t>
      </w:r>
      <w:proofErr w:type="spellStart"/>
      <w:r>
        <w:rPr>
          <w:rFonts w:ascii="Book Antiqua" w:eastAsia="Book Antiqua" w:hAnsi="Book Antiqua" w:cs="Book Antiqua"/>
          <w:color w:val="000000"/>
        </w:rPr>
        <w:t>Marczuk</w:t>
      </w:r>
      <w:proofErr w:type="spellEnd"/>
      <w:r>
        <w:rPr>
          <w:rFonts w:ascii="Book Antiqua" w:eastAsia="Book Antiqua" w:hAnsi="Book Antiqua" w:cs="Book Antiqua"/>
          <w:color w:val="000000"/>
        </w:rPr>
        <w:t xml:space="preserve"> Y, Zuckerman JD. A Comparison and Correlation of Clinical Outcome Metrics in Anatomic and Reverse Total Shoulder Arthroplasty. </w:t>
      </w:r>
      <w:r>
        <w:rPr>
          <w:rFonts w:ascii="Book Antiqua" w:eastAsia="Book Antiqua" w:hAnsi="Book Antiqua" w:cs="Book Antiqua"/>
          <w:i/>
          <w:iCs/>
          <w:color w:val="000000"/>
        </w:rPr>
        <w:t xml:space="preserve">Bull Hosp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Dis (2013)</w:t>
      </w:r>
      <w:r>
        <w:rPr>
          <w:rFonts w:ascii="Book Antiqua" w:eastAsia="Book Antiqua" w:hAnsi="Book Antiqua" w:cs="Book Antiqua"/>
          <w:color w:val="000000"/>
        </w:rPr>
        <w:t xml:space="preserve"> 2015; </w:t>
      </w:r>
      <w:r>
        <w:rPr>
          <w:rFonts w:ascii="Book Antiqua" w:eastAsia="Book Antiqua" w:hAnsi="Book Antiqua" w:cs="Book Antiqua"/>
          <w:b/>
          <w:bCs/>
          <w:color w:val="000000"/>
        </w:rPr>
        <w:t>73 Suppl 1</w:t>
      </w:r>
      <w:r>
        <w:rPr>
          <w:rFonts w:ascii="Book Antiqua" w:eastAsia="Book Antiqua" w:hAnsi="Book Antiqua" w:cs="Book Antiqua"/>
          <w:color w:val="000000"/>
        </w:rPr>
        <w:t>: S118-S123 [PMID: 26631207]</w:t>
      </w:r>
    </w:p>
    <w:p w14:paraId="3130CA47" w14:textId="77777777" w:rsidR="00A77B3E" w:rsidRDefault="00F24E6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Kurowicki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Rosas S, Law TY, Levy JC. Participation in Work and Sport Following Reverse and Total Shoulder Arthroplasty.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(Belle Mead NJ)</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xml:space="preserve"> [PMID: 29883508 DOI: 10.12788/ajo.2018.0034]</w:t>
      </w:r>
    </w:p>
    <w:p w14:paraId="37CCDCDC" w14:textId="77777777" w:rsidR="00A77B3E" w:rsidRDefault="00F24E6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Bryant D</w:t>
      </w:r>
      <w:r>
        <w:rPr>
          <w:rFonts w:ascii="Book Antiqua" w:eastAsia="Book Antiqua" w:hAnsi="Book Antiqua" w:cs="Book Antiqua"/>
          <w:color w:val="000000"/>
        </w:rPr>
        <w:t xml:space="preserve">, Litchfield R, Sandow M, </w:t>
      </w:r>
      <w:proofErr w:type="spellStart"/>
      <w:r>
        <w:rPr>
          <w:rFonts w:ascii="Book Antiqua" w:eastAsia="Book Antiqua" w:hAnsi="Book Antiqua" w:cs="Book Antiqua"/>
          <w:color w:val="000000"/>
        </w:rPr>
        <w:t>Gartsman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 Kirkley A. A comparison of pain, strength, range of motion, and functional outcomes after hemiarthroplasty and total shoulder arthroplasty in patients with osteoarthritis of the shoulder. A systematic review and meta-analysis.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1947-1956 [PMID: 16140808 DOI: 10.2106/JBJS.D.02854]</w:t>
      </w:r>
    </w:p>
    <w:p w14:paraId="4941C04F" w14:textId="77777777" w:rsidR="00A77B3E" w:rsidRDefault="00F24E6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Edwards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Kadakia</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Boulahia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Kempf</w:t>
      </w:r>
      <w:proofErr w:type="spellEnd"/>
      <w:r>
        <w:rPr>
          <w:rFonts w:ascii="Book Antiqua" w:eastAsia="Book Antiqua" w:hAnsi="Book Antiqua" w:cs="Book Antiqua"/>
          <w:color w:val="000000"/>
        </w:rPr>
        <w:t xml:space="preserve"> JF, Boileau P, </w:t>
      </w:r>
      <w:proofErr w:type="spellStart"/>
      <w:r>
        <w:rPr>
          <w:rFonts w:ascii="Book Antiqua" w:eastAsia="Book Antiqua" w:hAnsi="Book Antiqua" w:cs="Book Antiqua"/>
          <w:color w:val="000000"/>
        </w:rPr>
        <w:t>Némoz</w:t>
      </w:r>
      <w:proofErr w:type="spellEnd"/>
      <w:r>
        <w:rPr>
          <w:rFonts w:ascii="Book Antiqua" w:eastAsia="Book Antiqua" w:hAnsi="Book Antiqua" w:cs="Book Antiqua"/>
          <w:color w:val="000000"/>
        </w:rPr>
        <w:t xml:space="preserve"> C, Walch G. A comparison of hemiarthroplasty and total shoulder arthroplasty in the treatment of primary glenohumeral osteoarthritis: results of a multicenter study.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207-213 [PMID: 12851570 DOI: 10.1016/s1058-2746(02)86804-5]</w:t>
      </w:r>
    </w:p>
    <w:p w14:paraId="7A7B6F1D" w14:textId="77777777" w:rsidR="00A77B3E" w:rsidRDefault="00F24E6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Radnay</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Setter KJ, Chambers L, Levine WN,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Ahmad CS. Total shoulder replacement compared with humeral head replacement for the treatment of primary glenohumeral osteoarthritis: a systematic review.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396-402 [PMID: 17582789 DOI: 10.1016/j.jse.2006.10.017]</w:t>
      </w:r>
    </w:p>
    <w:p w14:paraId="6C629242" w14:textId="77777777" w:rsidR="00A77B3E" w:rsidRDefault="00F24E6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Bekerom</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Geervliet</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Somford</w:t>
      </w:r>
      <w:proofErr w:type="spellEnd"/>
      <w:r>
        <w:rPr>
          <w:rFonts w:ascii="Book Antiqua" w:eastAsia="Book Antiqua" w:hAnsi="Book Antiqua" w:cs="Book Antiqua"/>
          <w:color w:val="000000"/>
        </w:rPr>
        <w:t xml:space="preserve"> MP, van den Borne MP, Boer R. Total shoulder arthroplasty </w:t>
      </w:r>
      <w:r>
        <w:rPr>
          <w:rFonts w:ascii="Book Antiqua" w:eastAsia="Book Antiqua" w:hAnsi="Book Antiqua" w:cs="Book Antiqua"/>
          <w:i/>
          <w:iCs/>
          <w:color w:val="000000"/>
        </w:rPr>
        <w:t>vs</w:t>
      </w:r>
      <w:r>
        <w:rPr>
          <w:rFonts w:ascii="Book Antiqua" w:eastAsia="Book Antiqua" w:hAnsi="Book Antiqua" w:cs="Book Antiqua"/>
          <w:color w:val="000000"/>
        </w:rPr>
        <w:t xml:space="preserve"> hemiarthroplasty for glenohumeral arthritis: A systematic review of the literature at long-term follow-up. </w:t>
      </w:r>
      <w:r>
        <w:rPr>
          <w:rFonts w:ascii="Book Antiqua" w:eastAsia="Book Antiqua" w:hAnsi="Book Antiqua" w:cs="Book Antiqua"/>
          <w:i/>
          <w:iCs/>
          <w:color w:val="000000"/>
        </w:rPr>
        <w:t>Int J Shoulder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110-115 [PMID: 24167403 DOI: 10.4103/0973-6042.118915]</w:t>
      </w:r>
    </w:p>
    <w:p w14:paraId="1C91EF61" w14:textId="77777777" w:rsidR="00A77B3E" w:rsidRDefault="00F24E6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Carroll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R, Vazquez M, Blaine TA, Levine WN,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Conversion of painful hemiarthroplasty to total shoulder arthroplasty: long-term results.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599-603 [PMID: 15570227 DOI: 10.1016/j.jse.2004.03.016]</w:t>
      </w:r>
    </w:p>
    <w:p w14:paraId="25992A64" w14:textId="77777777" w:rsidR="00A77B3E" w:rsidRDefault="00F24E6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Golant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Christoforou</w:t>
      </w:r>
      <w:proofErr w:type="spellEnd"/>
      <w:r>
        <w:rPr>
          <w:rFonts w:ascii="Book Antiqua" w:eastAsia="Book Antiqua" w:hAnsi="Book Antiqua" w:cs="Book Antiqua"/>
          <w:color w:val="000000"/>
        </w:rPr>
        <w:t xml:space="preserve"> D, Zuckerman JD, Kwon YW. Return to sports after shoulder arthroplasty: a survey of surgeons' preferences.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554-560 [PMID: 21393018 DOI: 10.1016/j.jse.2010.11.021]</w:t>
      </w:r>
    </w:p>
    <w:p w14:paraId="7FFC031C" w14:textId="77777777" w:rsidR="00A77B3E" w:rsidRDefault="00F24E6E">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Gowd</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Garcia GH, Liu JN, </w:t>
      </w:r>
      <w:proofErr w:type="spellStart"/>
      <w:r>
        <w:rPr>
          <w:rFonts w:ascii="Book Antiqua" w:eastAsia="Book Antiqua" w:hAnsi="Book Antiqua" w:cs="Book Antiqua"/>
          <w:color w:val="000000"/>
        </w:rPr>
        <w:t>Malaret</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Cabarcas</w:t>
      </w:r>
      <w:proofErr w:type="spellEnd"/>
      <w:r>
        <w:rPr>
          <w:rFonts w:ascii="Book Antiqua" w:eastAsia="Book Antiqua" w:hAnsi="Book Antiqua" w:cs="Book Antiqua"/>
          <w:color w:val="000000"/>
        </w:rPr>
        <w:t xml:space="preserve"> BC, Romeo AA. Comparative analysis of work-related outcomes in hemiarthroplasty with concentric glenoid reaming and total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244-251 [PMID: 30269934 DOI: 10.1016/j.jse.2018.07.026]</w:t>
      </w:r>
    </w:p>
    <w:p w14:paraId="02103FA3" w14:textId="77777777" w:rsidR="00A77B3E" w:rsidRDefault="00F24E6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JN</w:t>
      </w:r>
      <w:r>
        <w:rPr>
          <w:rFonts w:ascii="Book Antiqua" w:eastAsia="Book Antiqua" w:hAnsi="Book Antiqua" w:cs="Book Antiqua"/>
          <w:color w:val="000000"/>
        </w:rPr>
        <w:t xml:space="preserve">, Garcia GH,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Mahony G, </w:t>
      </w:r>
      <w:proofErr w:type="spellStart"/>
      <w:r>
        <w:rPr>
          <w:rFonts w:ascii="Book Antiqua" w:eastAsia="Book Antiqua" w:hAnsi="Book Antiqua" w:cs="Book Antiqua"/>
          <w:color w:val="000000"/>
        </w:rPr>
        <w:t>Sinatro</w:t>
      </w:r>
      <w:proofErr w:type="spellEnd"/>
      <w:r>
        <w:rPr>
          <w:rFonts w:ascii="Book Antiqua" w:eastAsia="Book Antiqua" w:hAnsi="Book Antiqua" w:cs="Book Antiqua"/>
          <w:color w:val="000000"/>
        </w:rPr>
        <w:t xml:space="preserve"> A, Wu HH, Dines DM, Warren RF,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Return to Work After Shoulder Replacement for Glenohumeral Osteoarthritis Is Similar When Hemiarthroplasty Is Compared to Total Shoulder Arthroplasty.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212-217 [PMID: 33088235 DOI: 10.1007/s11420-019-09692-0]</w:t>
      </w:r>
    </w:p>
    <w:p w14:paraId="44660A6F" w14:textId="77777777" w:rsidR="00A77B3E" w:rsidRDefault="00F24E6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Lin DJ</w:t>
      </w:r>
      <w:r>
        <w:rPr>
          <w:rFonts w:ascii="Book Antiqua" w:eastAsia="Book Antiqua" w:hAnsi="Book Antiqua" w:cs="Book Antiqua"/>
          <w:color w:val="000000"/>
        </w:rPr>
        <w:t xml:space="preserve">, Wong TT, </w:t>
      </w:r>
      <w:proofErr w:type="spellStart"/>
      <w:r>
        <w:rPr>
          <w:rFonts w:ascii="Book Antiqua" w:eastAsia="Book Antiqua" w:hAnsi="Book Antiqua" w:cs="Book Antiqua"/>
          <w:color w:val="000000"/>
        </w:rPr>
        <w:t>Kazam</w:t>
      </w:r>
      <w:proofErr w:type="spellEnd"/>
      <w:r>
        <w:rPr>
          <w:rFonts w:ascii="Book Antiqua" w:eastAsia="Book Antiqua" w:hAnsi="Book Antiqua" w:cs="Book Antiqua"/>
          <w:color w:val="000000"/>
        </w:rPr>
        <w:t xml:space="preserve"> JK. Shoulder Arthroplasty, from Indications to Complications: What the Radiologist Needs to Know.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192-208 [PMID: 26761537 DOI: 10.1148/rg.2016150055]</w:t>
      </w:r>
    </w:p>
    <w:p w14:paraId="19AB2357" w14:textId="77777777" w:rsidR="00A77B3E" w:rsidRDefault="00F24E6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Alentorn-Geli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Guirro</w:t>
      </w:r>
      <w:proofErr w:type="spellEnd"/>
      <w:r>
        <w:rPr>
          <w:rFonts w:ascii="Book Antiqua" w:eastAsia="Book Antiqua" w:hAnsi="Book Antiqua" w:cs="Book Antiqua"/>
          <w:color w:val="000000"/>
        </w:rPr>
        <w:t xml:space="preserve"> P, Santana F, Torrens C. Treatment of fracture sequelae of the proximal humerus: comparison of hemiarthroplasty and reverse total shoulder arthroplasty.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1545-1550 [PMID: 25138037 DOI: 10.1007/s00402-014-2074-9]</w:t>
      </w:r>
    </w:p>
    <w:p w14:paraId="55777102" w14:textId="77777777" w:rsidR="00A77B3E" w:rsidRDefault="00F24E6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Boyle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SM, Frampton CM, Ball CM. Functional outcomes of reverse shoulder arthroplasty compared with hemiarthroplasty for acute proximal humeral fractures.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32-37 [PMID: 22652065 DOI: 10.1016/j.jse.2012.03.006]</w:t>
      </w:r>
    </w:p>
    <w:p w14:paraId="6237409A" w14:textId="77777777" w:rsidR="00A77B3E" w:rsidRDefault="00F24E6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Leung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Horodyski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Struk</w:t>
      </w:r>
      <w:proofErr w:type="spellEnd"/>
      <w:r>
        <w:rPr>
          <w:rFonts w:ascii="Book Antiqua" w:eastAsia="Book Antiqua" w:hAnsi="Book Antiqua" w:cs="Book Antiqua"/>
          <w:color w:val="000000"/>
        </w:rPr>
        <w:t xml:space="preserve"> AM, Wright TW. Functional outcome of hemiarthroplasty compared with reverse total shoulder arthroplasty in the treatment of rotator cuff tear arthropathy.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319-323 [PMID: 21872496 DOI: 10.1016/j.jse.2011.05.023]</w:t>
      </w:r>
    </w:p>
    <w:p w14:paraId="7CB63CD7" w14:textId="77777777" w:rsidR="00A77B3E" w:rsidRDefault="00F24E6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Magnussen RA</w:t>
      </w:r>
      <w:r>
        <w:rPr>
          <w:rFonts w:ascii="Book Antiqua" w:eastAsia="Book Antiqua" w:hAnsi="Book Antiqua" w:cs="Book Antiqua"/>
          <w:color w:val="000000"/>
        </w:rPr>
        <w:t xml:space="preserve">, Mallon WJ, Willems WJ, Moorman CT 3rd. Long-term activity restrictions after shoulder arthroplasty: an international survey of experienced shoulder surgeons.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281-289 [PMID: 21051242 DOI: 10.1016/j.jse.2010.07.021]</w:t>
      </w:r>
    </w:p>
    <w:p w14:paraId="76490FB2" w14:textId="77777777" w:rsidR="00A77B3E" w:rsidRDefault="00F24E6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Morris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Haigler</w:t>
      </w:r>
      <w:proofErr w:type="spellEnd"/>
      <w:r>
        <w:rPr>
          <w:rFonts w:ascii="Book Antiqua" w:eastAsia="Book Antiqua" w:hAnsi="Book Antiqua" w:cs="Book Antiqua"/>
          <w:color w:val="000000"/>
        </w:rPr>
        <w:t xml:space="preserve"> RE, Laughlin MS, </w:t>
      </w:r>
      <w:proofErr w:type="spellStart"/>
      <w:r>
        <w:rPr>
          <w:rFonts w:ascii="Book Antiqua" w:eastAsia="Book Antiqua" w:hAnsi="Book Antiqua" w:cs="Book Antiqua"/>
          <w:color w:val="000000"/>
        </w:rPr>
        <w:t>Elkousy</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Gartsman</w:t>
      </w:r>
      <w:proofErr w:type="spellEnd"/>
      <w:r>
        <w:rPr>
          <w:rFonts w:ascii="Book Antiqua" w:eastAsia="Book Antiqua" w:hAnsi="Book Antiqua" w:cs="Book Antiqua"/>
          <w:color w:val="000000"/>
        </w:rPr>
        <w:t xml:space="preserve"> GM, Edwards TB. Workers' compensation claims and outcomes after reverse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453-459 [PMID: 25306491 DOI: 10.1016/j.jse.2014.07.009]</w:t>
      </w:r>
    </w:p>
    <w:p w14:paraId="6BEC08C9" w14:textId="77777777" w:rsidR="00A77B3E" w:rsidRDefault="00F24E6E">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Jawa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Dasti</w:t>
      </w:r>
      <w:proofErr w:type="spellEnd"/>
      <w:r>
        <w:rPr>
          <w:rFonts w:ascii="Book Antiqua" w:eastAsia="Book Antiqua" w:hAnsi="Book Antiqua" w:cs="Book Antiqua"/>
          <w:color w:val="000000"/>
        </w:rPr>
        <w:t xml:space="preserve"> UR, </w:t>
      </w:r>
      <w:proofErr w:type="spellStart"/>
      <w:r>
        <w:rPr>
          <w:rFonts w:ascii="Book Antiqua" w:eastAsia="Book Antiqua" w:hAnsi="Book Antiqua" w:cs="Book Antiqua"/>
          <w:color w:val="000000"/>
        </w:rPr>
        <w:t>Fasulo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Vaickus</w:t>
      </w:r>
      <w:proofErr w:type="spellEnd"/>
      <w:r>
        <w:rPr>
          <w:rFonts w:ascii="Book Antiqua" w:eastAsia="Book Antiqua" w:hAnsi="Book Antiqua" w:cs="Book Antiqua"/>
          <w:color w:val="000000"/>
        </w:rPr>
        <w:t xml:space="preserve"> MH, Curtis AS, Miller SL. Anatomic total shoulder arthroplasty for patients receiving workers' compensation.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1694-1697 [PMID: 26159842 DOI: 10.1016/j.jse.2015.04.017]</w:t>
      </w:r>
    </w:p>
    <w:p w14:paraId="591A013A" w14:textId="77777777" w:rsidR="00A77B3E" w:rsidRDefault="00F24E6E">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Gruson</w:t>
      </w:r>
      <w:proofErr w:type="spellEnd"/>
      <w:r>
        <w:rPr>
          <w:rFonts w:ascii="Book Antiqua" w:eastAsia="Book Antiqua" w:hAnsi="Book Antiqua" w:cs="Book Antiqua"/>
          <w:b/>
          <w:bCs/>
          <w:color w:val="000000"/>
        </w:rPr>
        <w:t xml:space="preserve"> KI</w:t>
      </w:r>
      <w:r>
        <w:rPr>
          <w:rFonts w:ascii="Book Antiqua" w:eastAsia="Book Antiqua" w:hAnsi="Book Antiqua" w:cs="Book Antiqua"/>
          <w:color w:val="000000"/>
        </w:rPr>
        <w:t xml:space="preserve">, Huang K, </w:t>
      </w:r>
      <w:proofErr w:type="spellStart"/>
      <w:r>
        <w:rPr>
          <w:rFonts w:ascii="Book Antiqua" w:eastAsia="Book Antiqua" w:hAnsi="Book Antiqua" w:cs="Book Antiqua"/>
          <w:color w:val="000000"/>
        </w:rPr>
        <w:t>Wanich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Depalma</w:t>
      </w:r>
      <w:proofErr w:type="spellEnd"/>
      <w:r>
        <w:rPr>
          <w:rFonts w:ascii="Book Antiqua" w:eastAsia="Book Antiqua" w:hAnsi="Book Antiqua" w:cs="Book Antiqua"/>
          <w:color w:val="000000"/>
        </w:rPr>
        <w:t xml:space="preserve"> AA. Workers' compensation and outcomes of upper extremity surgery.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67-77 [PMID: 23378370 DOI: 10.5435/JAAOS-21-02-67]</w:t>
      </w:r>
    </w:p>
    <w:p w14:paraId="55ADF1CD" w14:textId="77777777" w:rsidR="00A77B3E" w:rsidRDefault="00F24E6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Harris I</w:t>
      </w:r>
      <w:r>
        <w:rPr>
          <w:rFonts w:ascii="Book Antiqua" w:eastAsia="Book Antiqua" w:hAnsi="Book Antiqua" w:cs="Book Antiqua"/>
          <w:color w:val="000000"/>
        </w:rPr>
        <w:t xml:space="preserve">, Mulford J, Solomon M, van Gelder JM, Young J. Association between compensation status and outcome after surgery: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2005; </w:t>
      </w:r>
      <w:r>
        <w:rPr>
          <w:rFonts w:ascii="Book Antiqua" w:eastAsia="Book Antiqua" w:hAnsi="Book Antiqua" w:cs="Book Antiqua"/>
          <w:b/>
          <w:bCs/>
          <w:color w:val="000000"/>
        </w:rPr>
        <w:t>293</w:t>
      </w:r>
      <w:r>
        <w:rPr>
          <w:rFonts w:ascii="Book Antiqua" w:eastAsia="Book Antiqua" w:hAnsi="Book Antiqua" w:cs="Book Antiqua"/>
          <w:color w:val="000000"/>
        </w:rPr>
        <w:t>: 1644-1652 [PMID: 15811984 DOI: 10.1001/jama.293.13.1644]</w:t>
      </w:r>
    </w:p>
    <w:p w14:paraId="0D221640" w14:textId="77777777" w:rsidR="00A77B3E" w:rsidRDefault="00F24E6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 AL</w:t>
      </w:r>
      <w:r>
        <w:rPr>
          <w:rFonts w:ascii="Book Antiqua" w:eastAsia="Book Antiqua" w:hAnsi="Book Antiqua" w:cs="Book Antiqua"/>
          <w:color w:val="000000"/>
        </w:rPr>
        <w:t xml:space="preserve">, Bain EB, Horan MP, Hawkins RJ. Determinants of patient satisfaction with outcome after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25-30 [PMID: 17097315 DOI: 10.1016/j.jse.2006.04.013]</w:t>
      </w:r>
    </w:p>
    <w:p w14:paraId="6FBC4161" w14:textId="77777777" w:rsidR="00A77B3E" w:rsidRDefault="00F24E6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Vajapey</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Cvetanovich</w:t>
      </w:r>
      <w:proofErr w:type="spellEnd"/>
      <w:r>
        <w:rPr>
          <w:rFonts w:ascii="Book Antiqua" w:eastAsia="Book Antiqua" w:hAnsi="Book Antiqua" w:cs="Book Antiqua"/>
          <w:color w:val="000000"/>
        </w:rPr>
        <w:t xml:space="preserve"> GL, Bishop JY, </w:t>
      </w:r>
      <w:proofErr w:type="spellStart"/>
      <w:r>
        <w:rPr>
          <w:rFonts w:ascii="Book Antiqua" w:eastAsia="Book Antiqua" w:hAnsi="Book Antiqua" w:cs="Book Antiqua"/>
          <w:color w:val="000000"/>
        </w:rPr>
        <w:t>Neviaser</w:t>
      </w:r>
      <w:proofErr w:type="spellEnd"/>
      <w:r>
        <w:rPr>
          <w:rFonts w:ascii="Book Antiqua" w:eastAsia="Book Antiqua" w:hAnsi="Book Antiqua" w:cs="Book Antiqua"/>
          <w:color w:val="000000"/>
        </w:rPr>
        <w:t xml:space="preserve"> AS. Psychosocial factors affecting outcomes after shoulder arthroplasty: a systematic review.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e175-e184 [PMID: 31899094 DOI: 10.1016/j.jse.2019.09.043]</w:t>
      </w:r>
    </w:p>
    <w:p w14:paraId="242525EB" w14:textId="77777777" w:rsidR="00A77B3E" w:rsidRDefault="00F24E6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Cuff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Pupello</w:t>
      </w:r>
      <w:proofErr w:type="spellEnd"/>
      <w:r>
        <w:rPr>
          <w:rFonts w:ascii="Book Antiqua" w:eastAsia="Book Antiqua" w:hAnsi="Book Antiqua" w:cs="Book Antiqua"/>
          <w:color w:val="000000"/>
        </w:rPr>
        <w:t xml:space="preserve"> DR. Prospective evaluation of postoperative compliance and outcomes after rotator cuff repair in patients with and without workers' compensation claims.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1728-1733 [PMID: 22652063 DOI: 10.1016/j.jse.2012.03.002]</w:t>
      </w:r>
    </w:p>
    <w:p w14:paraId="402C6FA1" w14:textId="77777777" w:rsidR="00A77B3E" w:rsidRDefault="00F24E6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Henn RF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Tashjian</w:t>
      </w:r>
      <w:proofErr w:type="spellEnd"/>
      <w:r>
        <w:rPr>
          <w:rFonts w:ascii="Book Antiqua" w:eastAsia="Book Antiqua" w:hAnsi="Book Antiqua" w:cs="Book Antiqua"/>
          <w:color w:val="000000"/>
        </w:rPr>
        <w:t xml:space="preserve"> RZ, Kang L, Green A. Patients with workers' compensation claims have worse outcomes after rotator cuff repair.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90</w:t>
      </w:r>
      <w:r>
        <w:rPr>
          <w:rFonts w:ascii="Book Antiqua" w:eastAsia="Book Antiqua" w:hAnsi="Book Antiqua" w:cs="Book Antiqua"/>
          <w:color w:val="000000"/>
        </w:rPr>
        <w:t>: 2105-2113 [PMID: 18829907 DOI: 10.2106/JBJS.F.00260]</w:t>
      </w:r>
    </w:p>
    <w:p w14:paraId="03C3435E" w14:textId="77777777" w:rsidR="00A77B3E" w:rsidRDefault="00F24E6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Holtby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Razmjou</w:t>
      </w:r>
      <w:proofErr w:type="spellEnd"/>
      <w:r>
        <w:rPr>
          <w:rFonts w:ascii="Book Antiqua" w:eastAsia="Book Antiqua" w:hAnsi="Book Antiqua" w:cs="Book Antiqua"/>
          <w:color w:val="000000"/>
        </w:rPr>
        <w:t xml:space="preserve"> H. Impact of work-related compensation claims on surgical outcome of patients with rotator cuff related pathologies: a matched case-control study.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452-460 [PMID: 19766021 DOI: 10.1016/j.jse.2009.06.011]</w:t>
      </w:r>
    </w:p>
    <w:p w14:paraId="74FC1263" w14:textId="77777777" w:rsidR="00A77B3E" w:rsidRDefault="00F24E6E">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Razmjou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Henry P, Costa G, Dwyer T, Holtby R. Effect of arthroscopic rotator cuff surgery in patients with preoperative restricted range of motion.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99 [PMID: 26911157 DOI: 10.1186/s12891-016-0956-4]</w:t>
      </w:r>
    </w:p>
    <w:p w14:paraId="055A445F" w14:textId="77777777" w:rsidR="00A77B3E" w:rsidRDefault="00F24E6E">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Nicholson GP</w:t>
      </w:r>
      <w:r>
        <w:rPr>
          <w:rFonts w:ascii="Book Antiqua" w:eastAsia="Book Antiqua" w:hAnsi="Book Antiqua" w:cs="Book Antiqua"/>
          <w:color w:val="000000"/>
        </w:rPr>
        <w:t xml:space="preserve">. Arthroscopic acromioplasty: a comparison between workers' compensation and non-workers' compensation populations.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2003; </w:t>
      </w:r>
      <w:r>
        <w:rPr>
          <w:rFonts w:ascii="Book Antiqua" w:eastAsia="Book Antiqua" w:hAnsi="Book Antiqua" w:cs="Book Antiqua"/>
          <w:b/>
          <w:bCs/>
          <w:color w:val="000000"/>
        </w:rPr>
        <w:t>85</w:t>
      </w:r>
      <w:r>
        <w:rPr>
          <w:rFonts w:ascii="Book Antiqua" w:eastAsia="Book Antiqua" w:hAnsi="Book Antiqua" w:cs="Book Antiqua"/>
          <w:color w:val="000000"/>
        </w:rPr>
        <w:t>: 682-689 [PMID: 12672845]</w:t>
      </w:r>
    </w:p>
    <w:p w14:paraId="72FDB345" w14:textId="77777777" w:rsidR="00A77B3E" w:rsidRDefault="00F24E6E">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Denard</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Lädermann</w:t>
      </w:r>
      <w:proofErr w:type="spellEnd"/>
      <w:r>
        <w:rPr>
          <w:rFonts w:ascii="Book Antiqua" w:eastAsia="Book Antiqua" w:hAnsi="Book Antiqua" w:cs="Book Antiqua"/>
          <w:color w:val="000000"/>
        </w:rPr>
        <w:t xml:space="preserve"> A, Burkhart SS. Long-term outcome after arthroscopic repair of type II SLAP lesions: results according to age and workers' compensation status.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451-457 [PMID: 22264832 DOI: 10.1016/j.arthro.2011.09.005]</w:t>
      </w:r>
    </w:p>
    <w:p w14:paraId="09D35834" w14:textId="77777777" w:rsidR="00A77B3E" w:rsidRDefault="00F24E6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Verma NN</w:t>
      </w:r>
      <w:r>
        <w:rPr>
          <w:rFonts w:ascii="Book Antiqua" w:eastAsia="Book Antiqua" w:hAnsi="Book Antiqua" w:cs="Book Antiqua"/>
          <w:color w:val="000000"/>
        </w:rPr>
        <w:t xml:space="preserve">, Garretson R, Romeo AA. Outcome of arthroscopic repair of type II SLAP lesions in worker's compensation patients.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58-62 [PMID: 18751771 DOI: 10.1007/s11420-006-9023-2]</w:t>
      </w:r>
    </w:p>
    <w:p w14:paraId="0BEB795E" w14:textId="77777777" w:rsidR="00A77B3E" w:rsidRDefault="00F24E6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Werner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Pehlivan</w:t>
      </w:r>
      <w:proofErr w:type="spellEnd"/>
      <w:r>
        <w:rPr>
          <w:rFonts w:ascii="Book Antiqua" w:eastAsia="Book Antiqua" w:hAnsi="Book Antiqua" w:cs="Book Antiqua"/>
          <w:color w:val="000000"/>
        </w:rPr>
        <w:t xml:space="preserve"> HC, Hart JM, Lyons ML, Gilmore CJ, Garrett CB, Carson EW, </w:t>
      </w:r>
      <w:proofErr w:type="spellStart"/>
      <w:r>
        <w:rPr>
          <w:rFonts w:ascii="Book Antiqua" w:eastAsia="Book Antiqua" w:hAnsi="Book Antiqua" w:cs="Book Antiqua"/>
          <w:color w:val="000000"/>
        </w:rPr>
        <w:t>Diduch</w:t>
      </w:r>
      <w:proofErr w:type="spellEnd"/>
      <w:r>
        <w:rPr>
          <w:rFonts w:ascii="Book Antiqua" w:eastAsia="Book Antiqua" w:hAnsi="Book Antiqua" w:cs="Book Antiqua"/>
          <w:color w:val="000000"/>
        </w:rPr>
        <w:t xml:space="preserve"> DR, Miller MD, </w:t>
      </w:r>
      <w:proofErr w:type="spellStart"/>
      <w:r>
        <w:rPr>
          <w:rFonts w:ascii="Book Antiqua" w:eastAsia="Book Antiqua" w:hAnsi="Book Antiqua" w:cs="Book Antiqua"/>
          <w:color w:val="000000"/>
        </w:rPr>
        <w:t>Brockmeier</w:t>
      </w:r>
      <w:proofErr w:type="spellEnd"/>
      <w:r>
        <w:rPr>
          <w:rFonts w:ascii="Book Antiqua" w:eastAsia="Book Antiqua" w:hAnsi="Book Antiqua" w:cs="Book Antiqua"/>
          <w:color w:val="000000"/>
        </w:rPr>
        <w:t xml:space="preserve"> SF. Biceps tenodesis is a viable option for salvage of failed SLAP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e179-e184 [PMID: 24332800 DOI: 10.1016/j.jse.2013.11.020]</w:t>
      </w:r>
    </w:p>
    <w:p w14:paraId="639BC0A5" w14:textId="77777777" w:rsidR="00A77B3E" w:rsidRDefault="00F24E6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Bible JE</w:t>
      </w:r>
      <w:r>
        <w:rPr>
          <w:rFonts w:ascii="Book Antiqua" w:eastAsia="Book Antiqua" w:hAnsi="Book Antiqua" w:cs="Book Antiqua"/>
          <w:color w:val="000000"/>
        </w:rPr>
        <w:t xml:space="preserve">, Spengler DM, Mir HR. A primer for workers' compensation.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1325-1331 [PMID: 24462532 DOI: 10.1016/j.spinee.2014.01.030]</w:t>
      </w:r>
    </w:p>
    <w:p w14:paraId="693A6E4E" w14:textId="77777777" w:rsidR="00A77B3E" w:rsidRPr="002813A7" w:rsidRDefault="00F24E6E">
      <w:pPr>
        <w:spacing w:line="360" w:lineRule="auto"/>
        <w:jc w:val="both"/>
        <w:rPr>
          <w:lang w:eastAsia="zh-CN"/>
        </w:rPr>
      </w:pPr>
      <w:r w:rsidRPr="002813A7">
        <w:rPr>
          <w:rFonts w:ascii="Book Antiqua" w:eastAsia="Book Antiqua" w:hAnsi="Book Antiqua" w:cs="Book Antiqua"/>
          <w:color w:val="000000"/>
          <w:highlight w:val="yellow"/>
        </w:rPr>
        <w:t xml:space="preserve">70 </w:t>
      </w:r>
      <w:r w:rsidRPr="002813A7">
        <w:rPr>
          <w:rFonts w:ascii="Book Antiqua" w:eastAsia="Book Antiqua" w:hAnsi="Book Antiqua" w:cs="Book Antiqua"/>
          <w:b/>
          <w:bCs/>
          <w:color w:val="000000"/>
          <w:highlight w:val="yellow"/>
        </w:rPr>
        <w:t>US Department of Labor,</w:t>
      </w:r>
      <w:r w:rsidRPr="002813A7">
        <w:rPr>
          <w:rFonts w:ascii="Book Antiqua" w:eastAsia="Book Antiqua" w:hAnsi="Book Antiqua" w:cs="Book Antiqua"/>
          <w:b/>
          <w:color w:val="000000"/>
          <w:highlight w:val="yellow"/>
        </w:rPr>
        <w:t xml:space="preserve"> Office of Administrative Law Judges</w:t>
      </w:r>
      <w:r w:rsidRPr="002813A7">
        <w:rPr>
          <w:rFonts w:ascii="Book Antiqua" w:eastAsia="Book Antiqua" w:hAnsi="Book Antiqua" w:cs="Book Antiqua"/>
          <w:color w:val="000000"/>
          <w:highlight w:val="yellow"/>
        </w:rPr>
        <w:t>.</w:t>
      </w:r>
      <w:r w:rsidR="002813A7" w:rsidRPr="002813A7">
        <w:rPr>
          <w:rFonts w:ascii="Book Antiqua" w:hAnsi="Book Antiqua" w:cs="Book Antiqua" w:hint="eastAsia"/>
          <w:color w:val="000000"/>
          <w:highlight w:val="yellow"/>
          <w:lang w:eastAsia="zh-CN"/>
        </w:rPr>
        <w:t xml:space="preserve"> </w:t>
      </w:r>
      <w:r w:rsidRPr="002813A7">
        <w:rPr>
          <w:rFonts w:ascii="Book Antiqua" w:eastAsia="Book Antiqua" w:hAnsi="Book Antiqua" w:cs="Book Antiqua"/>
          <w:color w:val="000000"/>
          <w:highlight w:val="yellow"/>
        </w:rPr>
        <w:t>Dictionary of occupational titles, revised 4th ed.</w:t>
      </w:r>
      <w:r w:rsidR="004B0DE8">
        <w:rPr>
          <w:rFonts w:ascii="Book Antiqua" w:hAnsi="Book Antiqua" w:cs="Book Antiqua" w:hint="eastAsia"/>
          <w:color w:val="000000"/>
          <w:highlight w:val="yellow"/>
          <w:lang w:eastAsia="zh-CN"/>
        </w:rPr>
        <w:t xml:space="preserve"> </w:t>
      </w:r>
      <w:r w:rsidR="002813A7" w:rsidRPr="002813A7">
        <w:rPr>
          <w:rFonts w:ascii="Book Antiqua" w:hAnsi="Book Antiqua" w:cs="Book Antiqua" w:hint="eastAsia"/>
          <w:color w:val="000000"/>
          <w:highlight w:val="yellow"/>
          <w:lang w:eastAsia="zh-CN"/>
        </w:rPr>
        <w:t>[c</w:t>
      </w:r>
      <w:r w:rsidR="002813A7" w:rsidRPr="002813A7">
        <w:rPr>
          <w:rFonts w:ascii="Book Antiqua" w:eastAsia="Book Antiqua" w:hAnsi="Book Antiqua" w:cs="Book Antiqua"/>
          <w:color w:val="000000"/>
          <w:highlight w:val="yellow"/>
        </w:rPr>
        <w:t>ited 31 January 2021</w:t>
      </w:r>
      <w:r w:rsidR="002813A7" w:rsidRPr="002813A7">
        <w:rPr>
          <w:rFonts w:ascii="Book Antiqua" w:hAnsi="Book Antiqua" w:cs="Book Antiqua" w:hint="eastAsia"/>
          <w:color w:val="000000"/>
          <w:highlight w:val="yellow"/>
          <w:lang w:eastAsia="zh-CN"/>
        </w:rPr>
        <w:t>]</w:t>
      </w:r>
      <w:r w:rsidR="002813A7" w:rsidRPr="002813A7">
        <w:rPr>
          <w:rFonts w:ascii="Book Antiqua" w:eastAsia="Book Antiqua" w:hAnsi="Book Antiqua" w:cs="Book Antiqua"/>
          <w:color w:val="000000"/>
          <w:highlight w:val="yellow"/>
        </w:rPr>
        <w:t>.</w:t>
      </w:r>
      <w:r w:rsidR="002813A7" w:rsidRPr="002813A7">
        <w:rPr>
          <w:rFonts w:ascii="Book Antiqua" w:hAnsi="Book Antiqua" w:cs="Book Antiqua" w:hint="eastAsia"/>
          <w:color w:val="000000"/>
          <w:highlight w:val="yellow"/>
          <w:lang w:eastAsia="zh-CN"/>
        </w:rPr>
        <w:t xml:space="preserve"> In: </w:t>
      </w:r>
      <w:r w:rsidR="002813A7" w:rsidRPr="002813A7">
        <w:rPr>
          <w:rFonts w:ascii="Book Antiqua" w:hAnsi="Book Antiqua" w:cs="Book Antiqua"/>
          <w:color w:val="000000"/>
          <w:highlight w:val="yellow"/>
          <w:lang w:eastAsia="zh-CN"/>
        </w:rPr>
        <w:t xml:space="preserve">United States Department of Labor </w:t>
      </w:r>
      <w:r w:rsidR="002813A7" w:rsidRPr="002813A7">
        <w:rPr>
          <w:rFonts w:ascii="Book Antiqua" w:hAnsi="Book Antiqua" w:cs="Book Antiqua" w:hint="eastAsia"/>
          <w:color w:val="000000"/>
          <w:highlight w:val="yellow"/>
          <w:lang w:eastAsia="zh-CN"/>
        </w:rPr>
        <w:t xml:space="preserve">[Internet]. </w:t>
      </w:r>
      <w:r w:rsidRPr="002813A7">
        <w:rPr>
          <w:rFonts w:ascii="Book Antiqua" w:eastAsia="Book Antiqua" w:hAnsi="Book Antiqua" w:cs="Book Antiqua"/>
          <w:color w:val="000000"/>
          <w:highlight w:val="yellow"/>
        </w:rPr>
        <w:t>Available from: https://www.oalj.dol.gov/PUBLIC/DOT/REFERENCES/DOTAPPC.HTM</w:t>
      </w:r>
    </w:p>
    <w:p w14:paraId="01A6838D" w14:textId="77777777" w:rsidR="00A77B3E" w:rsidRDefault="00F24E6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Wallace BC</w:t>
      </w:r>
      <w:r w:rsidRPr="006B5284">
        <w:rPr>
          <w:rFonts w:ascii="Book Antiqua" w:eastAsia="Book Antiqua" w:hAnsi="Book Antiqua" w:cs="Book Antiqua"/>
          <w:bCs/>
          <w:color w:val="000000"/>
        </w:rPr>
        <w:t>,</w:t>
      </w:r>
      <w:r w:rsidRPr="006B528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Dahabreh</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Trikalinos</w:t>
      </w:r>
      <w:proofErr w:type="spellEnd"/>
      <w:r>
        <w:rPr>
          <w:rFonts w:ascii="Book Antiqua" w:eastAsia="Book Antiqua" w:hAnsi="Book Antiqua" w:cs="Book Antiqua"/>
          <w:color w:val="000000"/>
        </w:rPr>
        <w:t xml:space="preserve"> TA, Lau J, </w:t>
      </w:r>
      <w:proofErr w:type="spellStart"/>
      <w:r>
        <w:rPr>
          <w:rFonts w:ascii="Book Antiqua" w:eastAsia="Book Antiqua" w:hAnsi="Book Antiqua" w:cs="Book Antiqua"/>
          <w:color w:val="000000"/>
        </w:rPr>
        <w:t>Trow</w:t>
      </w:r>
      <w:proofErr w:type="spellEnd"/>
      <w:r>
        <w:rPr>
          <w:rFonts w:ascii="Book Antiqua" w:eastAsia="Book Antiqua" w:hAnsi="Book Antiqua" w:cs="Book Antiqua"/>
          <w:color w:val="000000"/>
        </w:rPr>
        <w:t xml:space="preserve"> P, Schmid CH. Closing the Gap between Methodologists and End-Users: R as a Computational Back-End. </w:t>
      </w:r>
      <w:r w:rsidRPr="006B5284">
        <w:rPr>
          <w:rFonts w:ascii="Book Antiqua" w:eastAsia="Book Antiqua" w:hAnsi="Book Antiqua" w:cs="Book Antiqua"/>
          <w:i/>
          <w:color w:val="000000"/>
        </w:rPr>
        <w:t xml:space="preserve">J Stat </w:t>
      </w:r>
      <w:proofErr w:type="spellStart"/>
      <w:r w:rsidRPr="006B5284">
        <w:rPr>
          <w:rFonts w:ascii="Book Antiqua" w:eastAsia="Book Antiqua" w:hAnsi="Book Antiqua" w:cs="Book Antiqua"/>
          <w:i/>
          <w:color w:val="000000"/>
        </w:rPr>
        <w:t>Softw</w:t>
      </w:r>
      <w:proofErr w:type="spellEnd"/>
      <w:r>
        <w:rPr>
          <w:rFonts w:ascii="Book Antiqua" w:eastAsia="Book Antiqua" w:hAnsi="Book Antiqua" w:cs="Book Antiqua"/>
          <w:color w:val="000000"/>
        </w:rPr>
        <w:t xml:space="preserve"> 2012;</w:t>
      </w:r>
      <w:r w:rsidR="006B5284">
        <w:rPr>
          <w:rFonts w:ascii="Book Antiqua" w:hAnsi="Book Antiqua" w:cs="Book Antiqua" w:hint="eastAsia"/>
          <w:color w:val="000000"/>
          <w:lang w:eastAsia="zh-CN"/>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w:t>
      </w:r>
      <w:r w:rsidR="006B5284">
        <w:rPr>
          <w:rFonts w:ascii="Book Antiqua" w:hAnsi="Book Antiqua" w:cs="Book Antiqua" w:hint="eastAsia"/>
          <w:color w:val="000000"/>
          <w:lang w:eastAsia="zh-CN"/>
        </w:rPr>
        <w:t xml:space="preserve"> </w:t>
      </w:r>
      <w:r>
        <w:rPr>
          <w:rFonts w:ascii="Book Antiqua" w:eastAsia="Book Antiqua" w:hAnsi="Book Antiqua" w:cs="Book Antiqua"/>
          <w:color w:val="000000"/>
        </w:rPr>
        <w:t>1-15</w:t>
      </w:r>
      <w:r w:rsidR="006B5284">
        <w:rPr>
          <w:rFonts w:ascii="Book Antiqua" w:hAnsi="Book Antiqua" w:cs="Book Antiqua" w:hint="eastAsia"/>
          <w:color w:val="000000"/>
          <w:lang w:eastAsia="zh-CN"/>
        </w:rPr>
        <w:t xml:space="preserve"> </w:t>
      </w:r>
      <w:r>
        <w:rPr>
          <w:rFonts w:ascii="Book Antiqua" w:eastAsia="Book Antiqua" w:hAnsi="Book Antiqua" w:cs="Book Antiqua"/>
          <w:color w:val="000000"/>
        </w:rPr>
        <w:t>[DOI: 10.18637/jss.v049.i05]</w:t>
      </w:r>
    </w:p>
    <w:p w14:paraId="6C116A33" w14:textId="77777777" w:rsidR="00A77B3E" w:rsidRDefault="00F24E6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Voss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w:t>
      </w:r>
      <w:proofErr w:type="spellEnd"/>
      <w:r>
        <w:rPr>
          <w:rFonts w:ascii="Book Antiqua" w:eastAsia="Book Antiqua" w:hAnsi="Book Antiqua" w:cs="Book Antiqua"/>
          <w:color w:val="000000"/>
        </w:rPr>
        <w:t xml:space="preserve"> JK, Singh M, </w:t>
      </w:r>
      <w:proofErr w:type="spellStart"/>
      <w:r>
        <w:rPr>
          <w:rFonts w:ascii="Book Antiqua" w:eastAsia="Book Antiqua" w:hAnsi="Book Antiqua" w:cs="Book Antiqua"/>
          <w:color w:val="000000"/>
        </w:rPr>
        <w:t>Seidl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Griffitt</w:t>
      </w:r>
      <w:proofErr w:type="spellEnd"/>
      <w:r>
        <w:rPr>
          <w:rFonts w:ascii="Book Antiqua" w:eastAsia="Book Antiqua" w:hAnsi="Book Antiqua" w:cs="Book Antiqua"/>
          <w:color w:val="000000"/>
        </w:rPr>
        <w:t xml:space="preserve"> WE. Outcomes of an interdisciplinary work rehabilitation program. </w:t>
      </w:r>
      <w:r>
        <w:rPr>
          <w:rFonts w:ascii="Book Antiqua" w:eastAsia="Book Antiqua" w:hAnsi="Book Antiqua" w:cs="Book Antiqua"/>
          <w:i/>
          <w:iCs/>
          <w:color w:val="000000"/>
        </w:rPr>
        <w:t>Work</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507-514 [PMID: 31658084 DOI: 10.3233/WOR-193012]</w:t>
      </w:r>
    </w:p>
    <w:p w14:paraId="73240649" w14:textId="77777777" w:rsidR="00A77B3E" w:rsidRPr="006B5284" w:rsidRDefault="00F24E6E">
      <w:pPr>
        <w:spacing w:line="360" w:lineRule="auto"/>
        <w:jc w:val="both"/>
        <w:rPr>
          <w:lang w:eastAsia="zh-CN"/>
        </w:rPr>
      </w:pPr>
      <w:r w:rsidRPr="006B5284">
        <w:rPr>
          <w:rFonts w:ascii="Book Antiqua" w:eastAsia="Book Antiqua" w:hAnsi="Book Antiqua" w:cs="Book Antiqua"/>
          <w:color w:val="000000"/>
          <w:highlight w:val="yellow"/>
        </w:rPr>
        <w:t xml:space="preserve">73 </w:t>
      </w:r>
      <w:r w:rsidRPr="006B5284">
        <w:rPr>
          <w:rFonts w:ascii="Book Antiqua" w:eastAsia="Book Antiqua" w:hAnsi="Book Antiqua" w:cs="Book Antiqua"/>
          <w:b/>
          <w:bCs/>
          <w:color w:val="000000"/>
          <w:highlight w:val="yellow"/>
        </w:rPr>
        <w:t>Knoblauch DK</w:t>
      </w:r>
      <w:r w:rsidRPr="006B5284">
        <w:rPr>
          <w:rFonts w:ascii="Book Antiqua" w:eastAsia="Book Antiqua" w:hAnsi="Book Antiqua" w:cs="Book Antiqua"/>
          <w:bCs/>
          <w:color w:val="000000"/>
          <w:highlight w:val="yellow"/>
        </w:rPr>
        <w:t>,</w:t>
      </w:r>
      <w:r w:rsidRPr="006B5284">
        <w:rPr>
          <w:rFonts w:ascii="Book Antiqua" w:eastAsia="Book Antiqua" w:hAnsi="Book Antiqua" w:cs="Book Antiqua"/>
          <w:color w:val="000000"/>
          <w:highlight w:val="yellow"/>
        </w:rPr>
        <w:t xml:space="preserve"> </w:t>
      </w:r>
      <w:proofErr w:type="spellStart"/>
      <w:r w:rsidRPr="006B5284">
        <w:rPr>
          <w:rFonts w:ascii="Book Antiqua" w:eastAsia="Book Antiqua" w:hAnsi="Book Antiqua" w:cs="Book Antiqua"/>
          <w:color w:val="000000"/>
          <w:highlight w:val="yellow"/>
        </w:rPr>
        <w:t>Cassaro</w:t>
      </w:r>
      <w:proofErr w:type="spellEnd"/>
      <w:r w:rsidRPr="006B5284">
        <w:rPr>
          <w:rFonts w:ascii="Book Antiqua" w:eastAsia="Book Antiqua" w:hAnsi="Book Antiqua" w:cs="Book Antiqua"/>
          <w:color w:val="000000"/>
          <w:highlight w:val="yellow"/>
        </w:rPr>
        <w:t xml:space="preserve"> S. Workers Compensation. </w:t>
      </w:r>
      <w:r w:rsidR="006B5284" w:rsidRPr="006B5284">
        <w:rPr>
          <w:rFonts w:ascii="Book Antiqua" w:hAnsi="Book Antiqua" w:cs="Book Antiqua" w:hint="eastAsia"/>
          <w:color w:val="000000"/>
          <w:highlight w:val="yellow"/>
          <w:lang w:eastAsia="zh-CN"/>
        </w:rPr>
        <w:t>[c</w:t>
      </w:r>
      <w:r w:rsidR="006B5284" w:rsidRPr="006B5284">
        <w:rPr>
          <w:rFonts w:ascii="Book Antiqua" w:eastAsia="Book Antiqua" w:hAnsi="Book Antiqua" w:cs="Book Antiqua"/>
          <w:color w:val="000000"/>
          <w:highlight w:val="yellow"/>
        </w:rPr>
        <w:t>ited 31 January 2021</w:t>
      </w:r>
      <w:r w:rsidR="006B5284" w:rsidRPr="006B5284">
        <w:rPr>
          <w:rFonts w:ascii="Book Antiqua" w:hAnsi="Book Antiqua" w:cs="Book Antiqua" w:hint="eastAsia"/>
          <w:color w:val="000000"/>
          <w:highlight w:val="yellow"/>
          <w:lang w:eastAsia="zh-CN"/>
        </w:rPr>
        <w:t>]</w:t>
      </w:r>
      <w:r w:rsidR="006B5284" w:rsidRPr="006B5284">
        <w:rPr>
          <w:rFonts w:ascii="Book Antiqua" w:eastAsia="Book Antiqua" w:hAnsi="Book Antiqua" w:cs="Book Antiqua"/>
          <w:color w:val="000000"/>
          <w:highlight w:val="yellow"/>
        </w:rPr>
        <w:t>.</w:t>
      </w:r>
      <w:r w:rsidR="006B5284" w:rsidRPr="006B5284">
        <w:rPr>
          <w:rFonts w:ascii="Book Antiqua" w:hAnsi="Book Antiqua" w:cs="Book Antiqua" w:hint="eastAsia"/>
          <w:color w:val="000000"/>
          <w:highlight w:val="yellow"/>
          <w:lang w:eastAsia="zh-CN"/>
        </w:rPr>
        <w:t xml:space="preserve"> </w:t>
      </w:r>
      <w:r w:rsidRPr="006B5284">
        <w:rPr>
          <w:rFonts w:ascii="Book Antiqua" w:eastAsia="Book Antiqua" w:hAnsi="Book Antiqua" w:cs="Book Antiqua"/>
          <w:color w:val="000000"/>
          <w:highlight w:val="yellow"/>
        </w:rPr>
        <w:t xml:space="preserve">In: </w:t>
      </w:r>
      <w:proofErr w:type="spellStart"/>
      <w:r w:rsidRPr="006B5284">
        <w:rPr>
          <w:rFonts w:ascii="Book Antiqua" w:eastAsia="Book Antiqua" w:hAnsi="Book Antiqua" w:cs="Book Antiqua"/>
          <w:color w:val="000000"/>
          <w:highlight w:val="yellow"/>
        </w:rPr>
        <w:t>StatPearls</w:t>
      </w:r>
      <w:proofErr w:type="spellEnd"/>
      <w:r w:rsidR="006B5284" w:rsidRPr="006B5284">
        <w:rPr>
          <w:rFonts w:ascii="Book Antiqua" w:hAnsi="Book Antiqua" w:cs="Book Antiqua" w:hint="eastAsia"/>
          <w:color w:val="000000"/>
          <w:highlight w:val="yellow"/>
          <w:lang w:eastAsia="zh-CN"/>
        </w:rPr>
        <w:t xml:space="preserve"> [Internet]</w:t>
      </w:r>
      <w:r w:rsidRPr="006B5284">
        <w:rPr>
          <w:rFonts w:ascii="Book Antiqua" w:eastAsia="Book Antiqua" w:hAnsi="Book Antiqua" w:cs="Book Antiqua"/>
          <w:color w:val="000000"/>
          <w:highlight w:val="yellow"/>
        </w:rPr>
        <w:t>.</w:t>
      </w:r>
      <w:r w:rsidR="004B0DE8">
        <w:rPr>
          <w:rFonts w:ascii="Book Antiqua" w:hAnsi="Book Antiqua" w:cs="Book Antiqua" w:hint="eastAsia"/>
          <w:color w:val="000000"/>
          <w:highlight w:val="yellow"/>
          <w:lang w:eastAsia="zh-CN"/>
        </w:rPr>
        <w:t xml:space="preserve"> </w:t>
      </w:r>
      <w:r w:rsidRPr="006B5284">
        <w:rPr>
          <w:rFonts w:ascii="Book Antiqua" w:eastAsia="Book Antiqua" w:hAnsi="Book Antiqua" w:cs="Book Antiqua"/>
          <w:color w:val="000000"/>
          <w:highlight w:val="yellow"/>
        </w:rPr>
        <w:t>Available from: https://www.ncbi.nlm.nih.gov/books/NBK448106/</w:t>
      </w:r>
    </w:p>
    <w:p w14:paraId="48120924" w14:textId="77777777" w:rsidR="00A77B3E" w:rsidRDefault="00F24E6E">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Cabarcas</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Liu JN, </w:t>
      </w:r>
      <w:proofErr w:type="spellStart"/>
      <w:r>
        <w:rPr>
          <w:rFonts w:ascii="Book Antiqua" w:eastAsia="Book Antiqua" w:hAnsi="Book Antiqua" w:cs="Book Antiqua"/>
          <w:color w:val="000000"/>
        </w:rPr>
        <w:t>Cvetanovich</w:t>
      </w:r>
      <w:proofErr w:type="spellEnd"/>
      <w:r>
        <w:rPr>
          <w:rFonts w:ascii="Book Antiqua" w:eastAsia="Book Antiqua" w:hAnsi="Book Antiqua" w:cs="Book Antiqua"/>
          <w:color w:val="000000"/>
        </w:rPr>
        <w:t xml:space="preserve"> GL, Erickson BJ, Romeo AA, Verma NN. Establishing maximum medical improvement following reverse total shoulder </w:t>
      </w:r>
      <w:r>
        <w:rPr>
          <w:rFonts w:ascii="Book Antiqua" w:eastAsia="Book Antiqua" w:hAnsi="Book Antiqua" w:cs="Book Antiqua"/>
          <w:color w:val="000000"/>
        </w:rPr>
        <w:lastRenderedPageBreak/>
        <w:t xml:space="preserve">arthroplasty for rotator cuff deficiency.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1721-1731 [PMID: 30030030 DOI: 10.1016/j.jse.2018.05.029]</w:t>
      </w:r>
    </w:p>
    <w:p w14:paraId="76F59632" w14:textId="77777777" w:rsidR="00A77B3E" w:rsidRDefault="00F24E6E">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Puzzitiello</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xml:space="preserve"> A, Liu JN, </w:t>
      </w:r>
      <w:proofErr w:type="spellStart"/>
      <w:r>
        <w:rPr>
          <w:rFonts w:ascii="Book Antiqua" w:eastAsia="Book Antiqua" w:hAnsi="Book Antiqua" w:cs="Book Antiqua"/>
          <w:color w:val="000000"/>
        </w:rPr>
        <w:t>Cvetanovich</w:t>
      </w:r>
      <w:proofErr w:type="spellEnd"/>
      <w:r>
        <w:rPr>
          <w:rFonts w:ascii="Book Antiqua" w:eastAsia="Book Antiqua" w:hAnsi="Book Antiqua" w:cs="Book Antiqua"/>
          <w:color w:val="000000"/>
        </w:rPr>
        <w:t xml:space="preserve"> GL, Romeo AA, Forsythe B, Verma NN. Establishing maximal medical improvement after anatomic total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1711-1720 [PMID: 29730138 DOI: 10.1016/j.jse.2018.03.007]</w:t>
      </w:r>
    </w:p>
    <w:p w14:paraId="4690007D" w14:textId="77777777" w:rsidR="00A77B3E" w:rsidRDefault="00F24E6E">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Matar</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Gardner TJ, Kassam F, </w:t>
      </w:r>
      <w:proofErr w:type="spellStart"/>
      <w:r>
        <w:rPr>
          <w:rFonts w:ascii="Book Antiqua" w:eastAsia="Book Antiqua" w:hAnsi="Book Antiqua" w:cs="Book Antiqua"/>
          <w:color w:val="000000"/>
        </w:rPr>
        <w:t>Grawe</w:t>
      </w:r>
      <w:proofErr w:type="spellEnd"/>
      <w:r>
        <w:rPr>
          <w:rFonts w:ascii="Book Antiqua" w:eastAsia="Book Antiqua" w:hAnsi="Book Antiqua" w:cs="Book Antiqua"/>
          <w:color w:val="000000"/>
        </w:rPr>
        <w:t xml:space="preserve"> BM. When do patients truly reach maximal medical improvement after undergoing reverse shoulder arthroplasty? The incidence and clinical significance of pain and patient-reported outcome measure improvement. </w:t>
      </w:r>
      <w:r>
        <w:rPr>
          <w:rFonts w:ascii="Book Antiqua" w:eastAsia="Book Antiqua" w:hAnsi="Book Antiqua" w:cs="Book Antiqua"/>
          <w:i/>
          <w:iCs/>
          <w:color w:val="000000"/>
        </w:rPr>
        <w:t>JSES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675-679 [PMID: 32939505 DOI: 10.1016/j.jseint.2020.03.010]</w:t>
      </w:r>
    </w:p>
    <w:p w14:paraId="1D6F8CDC" w14:textId="77777777" w:rsidR="00A77B3E" w:rsidRDefault="00F24E6E">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Ansuategui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Echeita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Bethge</w:t>
      </w:r>
      <w:proofErr w:type="spellEnd"/>
      <w:r>
        <w:rPr>
          <w:rFonts w:ascii="Book Antiqua" w:eastAsia="Book Antiqua" w:hAnsi="Book Antiqua" w:cs="Book Antiqua"/>
          <w:color w:val="000000"/>
        </w:rPr>
        <w:t xml:space="preserve"> M, van Holland BJ, Gross DP, Kool J, </w:t>
      </w:r>
      <w:proofErr w:type="spellStart"/>
      <w:r>
        <w:rPr>
          <w:rFonts w:ascii="Book Antiqua" w:eastAsia="Book Antiqua" w:hAnsi="Book Antiqua" w:cs="Book Antiqua"/>
          <w:color w:val="000000"/>
        </w:rPr>
        <w:t>Oesch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Trippolini</w:t>
      </w:r>
      <w:proofErr w:type="spellEnd"/>
      <w:r>
        <w:rPr>
          <w:rFonts w:ascii="Book Antiqua" w:eastAsia="Book Antiqua" w:hAnsi="Book Antiqua" w:cs="Book Antiqua"/>
          <w:color w:val="000000"/>
        </w:rPr>
        <w:t xml:space="preserve"> MA, Chapman E, Cheng ASK, Sellars R, Spavins M, </w:t>
      </w:r>
      <w:proofErr w:type="spellStart"/>
      <w:r>
        <w:rPr>
          <w:rFonts w:ascii="Book Antiqua" w:eastAsia="Book Antiqua" w:hAnsi="Book Antiqua" w:cs="Book Antiqua"/>
          <w:color w:val="000000"/>
        </w:rPr>
        <w:t>Streibelt</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Wurff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Reneman</w:t>
      </w:r>
      <w:proofErr w:type="spellEnd"/>
      <w:r>
        <w:rPr>
          <w:rFonts w:ascii="Book Antiqua" w:eastAsia="Book Antiqua" w:hAnsi="Book Antiqua" w:cs="Book Antiqua"/>
          <w:color w:val="000000"/>
        </w:rPr>
        <w:t xml:space="preserve"> MF. Correction to: Functional Capacity Evaluation in Different Societal Contexts: Results of a </w:t>
      </w:r>
      <w:proofErr w:type="spellStart"/>
      <w:r>
        <w:rPr>
          <w:rFonts w:ascii="Book Antiqua" w:eastAsia="Book Antiqua" w:hAnsi="Book Antiqua" w:cs="Book Antiqua"/>
          <w:color w:val="000000"/>
        </w:rPr>
        <w:t>Multicountry</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237-238 [PMID: 29946814 DOI: 10.1007/s10926-018-9797-3]</w:t>
      </w:r>
    </w:p>
    <w:p w14:paraId="5B7B9868" w14:textId="77777777" w:rsidR="00A77B3E" w:rsidRDefault="00F24E6E">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Ansuategui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Echeita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Bethge</w:t>
      </w:r>
      <w:proofErr w:type="spellEnd"/>
      <w:r>
        <w:rPr>
          <w:rFonts w:ascii="Book Antiqua" w:eastAsia="Book Antiqua" w:hAnsi="Book Antiqua" w:cs="Book Antiqua"/>
          <w:color w:val="000000"/>
        </w:rPr>
        <w:t xml:space="preserve"> M, van Holland BJ, Gross DP, Kool J, </w:t>
      </w:r>
      <w:proofErr w:type="spellStart"/>
      <w:r>
        <w:rPr>
          <w:rFonts w:ascii="Book Antiqua" w:eastAsia="Book Antiqua" w:hAnsi="Book Antiqua" w:cs="Book Antiqua"/>
          <w:color w:val="000000"/>
        </w:rPr>
        <w:t>Oesch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Trippolini</w:t>
      </w:r>
      <w:proofErr w:type="spellEnd"/>
      <w:r>
        <w:rPr>
          <w:rFonts w:ascii="Book Antiqua" w:eastAsia="Book Antiqua" w:hAnsi="Book Antiqua" w:cs="Book Antiqua"/>
          <w:color w:val="000000"/>
        </w:rPr>
        <w:t xml:space="preserve"> MA, Chapman E, Cheng ASK, Sellars R, Spavins M, </w:t>
      </w:r>
      <w:proofErr w:type="spellStart"/>
      <w:r>
        <w:rPr>
          <w:rFonts w:ascii="Book Antiqua" w:eastAsia="Book Antiqua" w:hAnsi="Book Antiqua" w:cs="Book Antiqua"/>
          <w:color w:val="000000"/>
        </w:rPr>
        <w:t>Streibelt</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Wurff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Reneman</w:t>
      </w:r>
      <w:proofErr w:type="spellEnd"/>
      <w:r>
        <w:rPr>
          <w:rFonts w:ascii="Book Antiqua" w:eastAsia="Book Antiqua" w:hAnsi="Book Antiqua" w:cs="Book Antiqua"/>
          <w:color w:val="000000"/>
        </w:rPr>
        <w:t xml:space="preserve"> MF. Functional Capacity Evaluation in Different Societal Contexts: Results of a </w:t>
      </w:r>
      <w:proofErr w:type="spellStart"/>
      <w:r>
        <w:rPr>
          <w:rFonts w:ascii="Book Antiqua" w:eastAsia="Book Antiqua" w:hAnsi="Book Antiqua" w:cs="Book Antiqua"/>
          <w:color w:val="000000"/>
        </w:rPr>
        <w:t>Multicountry</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222-236 [PMID: 29802582 DOI: 10.1007/s10926-018-9782-x]</w:t>
      </w:r>
    </w:p>
    <w:p w14:paraId="2F92A85F" w14:textId="77777777" w:rsidR="00A77B3E" w:rsidRDefault="00F24E6E">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Borm</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Lemmers O, </w:t>
      </w:r>
      <w:proofErr w:type="spellStart"/>
      <w:r>
        <w:rPr>
          <w:rFonts w:ascii="Book Antiqua" w:eastAsia="Book Antiqua" w:hAnsi="Book Antiqua" w:cs="Book Antiqua"/>
          <w:color w:val="000000"/>
        </w:rPr>
        <w:t>Fransen</w:t>
      </w:r>
      <w:proofErr w:type="spellEnd"/>
      <w:r>
        <w:rPr>
          <w:rFonts w:ascii="Book Antiqua" w:eastAsia="Book Antiqua" w:hAnsi="Book Antiqua" w:cs="Book Antiqua"/>
          <w:color w:val="000000"/>
        </w:rPr>
        <w:t xml:space="preserve"> J, Donders R. The evidence provided by a single trial is less reliable than its statistical analysis suggests.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711-715.e1 [PMID: 19171462 DOI: 10.1016/j.jclinepi.2008.09.013]</w:t>
      </w:r>
    </w:p>
    <w:p w14:paraId="28520F24" w14:textId="77777777" w:rsidR="00A77B3E" w:rsidRDefault="00F24E6E">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Rücker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Schwarzer G, Schumacher M, Carpenter J. Are large trials less reliable than small trials?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886-7; author reply 887-9 [PMID: 19481419 DOI: 10.1016/j.jclinepi.2009.03.007]</w:t>
      </w:r>
    </w:p>
    <w:p w14:paraId="6F1BAE9E" w14:textId="77777777" w:rsidR="00A77B3E" w:rsidRDefault="00F24E6E">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Shrier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Platt RW, Steele RJ. Mega-trials vs. meta-analysis: precision vs. heterogeneity?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Clin Trials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324-328 [PMID: 17188025 DOI: 10.1016/j.cct.2006.11.007]</w:t>
      </w:r>
    </w:p>
    <w:p w14:paraId="1406DBB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6288A58" w14:textId="77777777" w:rsidR="00A77B3E" w:rsidRDefault="00F24E6E">
      <w:pPr>
        <w:spacing w:line="360" w:lineRule="auto"/>
        <w:jc w:val="both"/>
      </w:pPr>
      <w:r>
        <w:rPr>
          <w:rFonts w:ascii="Book Antiqua" w:eastAsia="Book Antiqua" w:hAnsi="Book Antiqua" w:cs="Book Antiqua"/>
          <w:b/>
          <w:color w:val="000000"/>
        </w:rPr>
        <w:lastRenderedPageBreak/>
        <w:t>Footnotes</w:t>
      </w:r>
    </w:p>
    <w:p w14:paraId="3C504403" w14:textId="77777777" w:rsidR="00A77B3E" w:rsidRDefault="00F24E6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6E4DEC19" w14:textId="77777777" w:rsidR="00A77B3E" w:rsidRDefault="00A77B3E">
      <w:pPr>
        <w:spacing w:line="360" w:lineRule="auto"/>
        <w:jc w:val="both"/>
      </w:pPr>
    </w:p>
    <w:p w14:paraId="3E676016" w14:textId="77777777" w:rsidR="00A77B3E" w:rsidRDefault="00F24E6E">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1EDE0024" w14:textId="77777777" w:rsidR="00A77B3E" w:rsidRDefault="00A77B3E">
      <w:pPr>
        <w:spacing w:line="360" w:lineRule="auto"/>
        <w:jc w:val="both"/>
      </w:pPr>
    </w:p>
    <w:p w14:paraId="45B817E1" w14:textId="77777777" w:rsidR="00A77B3E" w:rsidRDefault="00F24E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78F26C" w14:textId="77777777" w:rsidR="00A77B3E" w:rsidRDefault="00A77B3E">
      <w:pPr>
        <w:spacing w:line="360" w:lineRule="auto"/>
        <w:jc w:val="both"/>
      </w:pPr>
    </w:p>
    <w:p w14:paraId="34F8F15A" w14:textId="77777777" w:rsidR="00A77B3E" w:rsidRDefault="00F24E6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D4FD48C" w14:textId="77777777" w:rsidR="00A77B3E" w:rsidRDefault="00F24E6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99EA4F" w14:textId="77777777" w:rsidR="00A77B3E" w:rsidRDefault="00A77B3E">
      <w:pPr>
        <w:spacing w:line="360" w:lineRule="auto"/>
        <w:jc w:val="both"/>
      </w:pPr>
    </w:p>
    <w:p w14:paraId="4DBE9E4F" w14:textId="77777777" w:rsidR="00A77B3E" w:rsidRDefault="00F24E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2022</w:t>
      </w:r>
    </w:p>
    <w:p w14:paraId="24CC0CBA" w14:textId="77777777" w:rsidR="00A77B3E" w:rsidRDefault="00F24E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31, 2022</w:t>
      </w:r>
    </w:p>
    <w:p w14:paraId="4310EEBF" w14:textId="77777777" w:rsidR="00A77B3E" w:rsidRDefault="00F24E6E">
      <w:pPr>
        <w:spacing w:line="360" w:lineRule="auto"/>
        <w:jc w:val="both"/>
      </w:pPr>
      <w:r>
        <w:rPr>
          <w:rFonts w:ascii="Book Antiqua" w:eastAsia="Book Antiqua" w:hAnsi="Book Antiqua" w:cs="Book Antiqua"/>
          <w:b/>
          <w:color w:val="000000"/>
        </w:rPr>
        <w:t xml:space="preserve">Article in press: </w:t>
      </w:r>
    </w:p>
    <w:p w14:paraId="7BA3F18C" w14:textId="77777777" w:rsidR="00A77B3E" w:rsidRDefault="00A77B3E">
      <w:pPr>
        <w:spacing w:line="360" w:lineRule="auto"/>
        <w:jc w:val="both"/>
      </w:pPr>
    </w:p>
    <w:p w14:paraId="5B7671BB" w14:textId="77777777" w:rsidR="00A77B3E" w:rsidRDefault="00F24E6E">
      <w:pPr>
        <w:spacing w:line="360" w:lineRule="auto"/>
        <w:jc w:val="both"/>
      </w:pPr>
      <w:r>
        <w:rPr>
          <w:rFonts w:ascii="Book Antiqua" w:eastAsia="Book Antiqua" w:hAnsi="Book Antiqua" w:cs="Book Antiqua"/>
          <w:b/>
          <w:color w:val="000000"/>
        </w:rPr>
        <w:t xml:space="preserve">Specialty type: </w:t>
      </w:r>
      <w:r w:rsidR="002813A7" w:rsidRPr="00E700C2">
        <w:rPr>
          <w:rFonts w:ascii="Book Antiqua" w:eastAsia="Microsoft YaHei" w:hAnsi="Book Antiqua" w:cs="SimSun"/>
        </w:rPr>
        <w:t>Orthopedics</w:t>
      </w:r>
    </w:p>
    <w:p w14:paraId="69F60619" w14:textId="77777777" w:rsidR="00A77B3E" w:rsidRDefault="00F24E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E54CDE4" w14:textId="77777777" w:rsidR="00A77B3E" w:rsidRDefault="00F24E6E">
      <w:pPr>
        <w:spacing w:line="360" w:lineRule="auto"/>
        <w:jc w:val="both"/>
      </w:pPr>
      <w:r>
        <w:rPr>
          <w:rFonts w:ascii="Book Antiqua" w:eastAsia="Book Antiqua" w:hAnsi="Book Antiqua" w:cs="Book Antiqua"/>
          <w:b/>
          <w:color w:val="000000"/>
        </w:rPr>
        <w:t>Peer-review report’s scientific quality classification</w:t>
      </w:r>
    </w:p>
    <w:p w14:paraId="366B7161" w14:textId="77777777" w:rsidR="00A77B3E" w:rsidRDefault="00F24E6E">
      <w:pPr>
        <w:spacing w:line="360" w:lineRule="auto"/>
        <w:jc w:val="both"/>
      </w:pPr>
      <w:r>
        <w:rPr>
          <w:rFonts w:ascii="Book Antiqua" w:eastAsia="Book Antiqua" w:hAnsi="Book Antiqua" w:cs="Book Antiqua"/>
          <w:color w:val="000000"/>
        </w:rPr>
        <w:t>Grade A (Excellent): 0</w:t>
      </w:r>
    </w:p>
    <w:p w14:paraId="52E97000" w14:textId="77777777" w:rsidR="00A77B3E" w:rsidRDefault="00F24E6E">
      <w:pPr>
        <w:spacing w:line="360" w:lineRule="auto"/>
        <w:jc w:val="both"/>
      </w:pPr>
      <w:r>
        <w:rPr>
          <w:rFonts w:ascii="Book Antiqua" w:eastAsia="Book Antiqua" w:hAnsi="Book Antiqua" w:cs="Book Antiqua"/>
          <w:color w:val="000000"/>
        </w:rPr>
        <w:t>Grade B (Very good): B, B</w:t>
      </w:r>
    </w:p>
    <w:p w14:paraId="607AA111" w14:textId="77777777" w:rsidR="00A77B3E" w:rsidRDefault="00F24E6E">
      <w:pPr>
        <w:spacing w:line="360" w:lineRule="auto"/>
        <w:jc w:val="both"/>
      </w:pPr>
      <w:r>
        <w:rPr>
          <w:rFonts w:ascii="Book Antiqua" w:eastAsia="Book Antiqua" w:hAnsi="Book Antiqua" w:cs="Book Antiqua"/>
          <w:color w:val="000000"/>
        </w:rPr>
        <w:t>Grade C (Good): C</w:t>
      </w:r>
    </w:p>
    <w:p w14:paraId="5B81E6AF" w14:textId="77777777" w:rsidR="00A77B3E" w:rsidRDefault="00F24E6E">
      <w:pPr>
        <w:spacing w:line="360" w:lineRule="auto"/>
        <w:jc w:val="both"/>
      </w:pPr>
      <w:r>
        <w:rPr>
          <w:rFonts w:ascii="Book Antiqua" w:eastAsia="Book Antiqua" w:hAnsi="Book Antiqua" w:cs="Book Antiqua"/>
          <w:color w:val="000000"/>
        </w:rPr>
        <w:t>Grade D (Fair): 0</w:t>
      </w:r>
    </w:p>
    <w:p w14:paraId="217BBBCA" w14:textId="77777777" w:rsidR="00A77B3E" w:rsidRDefault="00F24E6E">
      <w:pPr>
        <w:spacing w:line="360" w:lineRule="auto"/>
        <w:jc w:val="both"/>
      </w:pPr>
      <w:r>
        <w:rPr>
          <w:rFonts w:ascii="Book Antiqua" w:eastAsia="Book Antiqua" w:hAnsi="Book Antiqua" w:cs="Book Antiqua"/>
          <w:color w:val="000000"/>
        </w:rPr>
        <w:t>Grade E (Poor): 0</w:t>
      </w:r>
    </w:p>
    <w:p w14:paraId="22E003A9" w14:textId="77777777" w:rsidR="00A77B3E" w:rsidRDefault="00A77B3E">
      <w:pPr>
        <w:spacing w:line="360" w:lineRule="auto"/>
        <w:jc w:val="both"/>
      </w:pPr>
    </w:p>
    <w:p w14:paraId="06F9249E" w14:textId="77777777" w:rsidR="00A77B3E" w:rsidRDefault="00F24E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Luo ZW, China; Luo ZW, China; </w:t>
      </w:r>
      <w:proofErr w:type="spellStart"/>
      <w:r>
        <w:rPr>
          <w:rFonts w:ascii="Book Antiqua" w:eastAsia="Book Antiqua" w:hAnsi="Book Antiqua" w:cs="Book Antiqua"/>
          <w:color w:val="000000"/>
        </w:rPr>
        <w:t>Mastrantonakis</w:t>
      </w:r>
      <w:proofErr w:type="spellEnd"/>
      <w:r>
        <w:rPr>
          <w:rFonts w:ascii="Book Antiqua" w:eastAsia="Book Antiqua" w:hAnsi="Book Antiqua" w:cs="Book Antiqua"/>
          <w:color w:val="000000"/>
        </w:rPr>
        <w:t xml:space="preserve"> K, Greece</w:t>
      </w:r>
      <w:r>
        <w:rPr>
          <w:rFonts w:ascii="Book Antiqua" w:eastAsia="Book Antiqua" w:hAnsi="Book Antiqua" w:cs="Book Antiqua"/>
          <w:b/>
          <w:color w:val="000000"/>
        </w:rPr>
        <w:t xml:space="preserve"> S-Editor: </w:t>
      </w:r>
      <w:r w:rsidR="002813A7" w:rsidRPr="002813A7">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1EFE7A0C" w14:textId="77777777" w:rsidR="00383671" w:rsidRDefault="00383671">
      <w:pPr>
        <w:spacing w:line="360" w:lineRule="auto"/>
        <w:jc w:val="both"/>
        <w:rPr>
          <w:rFonts w:ascii="Book Antiqua" w:hAnsi="Book Antiqua" w:cs="Book Antiqua"/>
          <w:b/>
          <w:color w:val="000000"/>
          <w:lang w:eastAsia="zh-CN"/>
        </w:rPr>
      </w:pPr>
    </w:p>
    <w:p w14:paraId="239CDE20" w14:textId="77777777" w:rsidR="00383671" w:rsidRDefault="00383671">
      <w:pPr>
        <w:spacing w:line="360" w:lineRule="auto"/>
        <w:jc w:val="both"/>
        <w:rPr>
          <w:rFonts w:ascii="Book Antiqua" w:hAnsi="Book Antiqua" w:cs="Book Antiqua"/>
          <w:b/>
          <w:color w:val="000000"/>
          <w:lang w:eastAsia="zh-CN"/>
        </w:rPr>
      </w:pPr>
    </w:p>
    <w:p w14:paraId="54023B34" w14:textId="77777777" w:rsidR="00A77B3E" w:rsidRDefault="00F24E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74A621F7" w14:textId="07074BA0" w:rsidR="00383671" w:rsidRPr="00383671" w:rsidRDefault="00502A4B">
      <w:pPr>
        <w:spacing w:line="360" w:lineRule="auto"/>
        <w:jc w:val="both"/>
        <w:rPr>
          <w:lang w:eastAsia="zh-CN"/>
        </w:rPr>
      </w:pPr>
      <w:r>
        <w:rPr>
          <w:noProof/>
          <w:lang w:eastAsia="zh-CN"/>
        </w:rPr>
        <w:drawing>
          <wp:inline distT="0" distB="0" distL="0" distR="0" wp14:anchorId="109869CB" wp14:editId="56F16D9F">
            <wp:extent cx="3653155" cy="3095625"/>
            <wp:effectExtent l="0" t="0" r="4445" b="9525"/>
            <wp:docPr id="2" name="图片 2" descr="C:\Users\chenc\Desktop\工作-北京百世登\编辑工作\2020-08-04 待编辑\75500-95986-7.18\琛琛整理\75500-PDF\755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5500-95986-7.18\琛琛整理\75500-PDF\7550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3155" cy="3095625"/>
                    </a:xfrm>
                    <a:prstGeom prst="rect">
                      <a:avLst/>
                    </a:prstGeom>
                    <a:noFill/>
                    <a:ln>
                      <a:noFill/>
                    </a:ln>
                  </pic:spPr>
                </pic:pic>
              </a:graphicData>
            </a:graphic>
          </wp:inline>
        </w:drawing>
      </w:r>
    </w:p>
    <w:p w14:paraId="2471E609" w14:textId="77777777" w:rsidR="005A0A19" w:rsidRDefault="00F24E6E">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Figure 1 Flow diagram illustrating systematic literature review process.</w:t>
      </w:r>
    </w:p>
    <w:p w14:paraId="4092B0ED" w14:textId="77777777" w:rsidR="00A77B3E" w:rsidRDefault="005A0A19">
      <w:pPr>
        <w:spacing w:line="360" w:lineRule="auto"/>
        <w:jc w:val="both"/>
        <w:rPr>
          <w:rFonts w:ascii="Book Antiqua" w:hAnsi="Book Antiqua" w:cs="Book Antiqua"/>
          <w:b/>
          <w:bCs/>
          <w:color w:val="000000"/>
          <w:shd w:val="clear" w:color="auto" w:fill="FFFFFF"/>
          <w:lang w:eastAsia="zh-CN"/>
        </w:rPr>
      </w:pPr>
      <w:r>
        <w:rPr>
          <w:rFonts w:ascii="Book Antiqua" w:eastAsia="Book Antiqua" w:hAnsi="Book Antiqua" w:cs="Book Antiqua"/>
          <w:b/>
          <w:bCs/>
          <w:color w:val="000000"/>
          <w:shd w:val="clear" w:color="auto" w:fill="FFFFFF"/>
        </w:rPr>
        <w:br w:type="page"/>
      </w:r>
      <w:r w:rsidRPr="005A0A19">
        <w:rPr>
          <w:rFonts w:ascii="Book Antiqua" w:eastAsia="Book Antiqua" w:hAnsi="Book Antiqua" w:cs="Book Antiqua"/>
          <w:b/>
          <w:bCs/>
          <w:color w:val="000000"/>
          <w:shd w:val="clear" w:color="auto" w:fill="FFFFFF"/>
        </w:rPr>
        <w:lastRenderedPageBreak/>
        <w:t>Table 1</w:t>
      </w:r>
      <w:r>
        <w:rPr>
          <w:rFonts w:ascii="Book Antiqua" w:hAnsi="Book Antiqua" w:cs="Book Antiqua" w:hint="eastAsia"/>
          <w:b/>
          <w:bCs/>
          <w:color w:val="000000"/>
          <w:shd w:val="clear" w:color="auto" w:fill="FFFFFF"/>
          <w:lang w:eastAsia="zh-CN"/>
        </w:rPr>
        <w:t xml:space="preserve"> </w:t>
      </w:r>
      <w:r w:rsidRPr="005A0A19">
        <w:rPr>
          <w:rFonts w:ascii="Book Antiqua" w:eastAsia="Book Antiqua" w:hAnsi="Book Antiqua" w:cs="Book Antiqua"/>
          <w:b/>
          <w:bCs/>
          <w:color w:val="000000"/>
          <w:shd w:val="clear" w:color="auto" w:fill="FFFFFF"/>
        </w:rPr>
        <w:t xml:space="preserve">Study </w:t>
      </w:r>
      <w:r>
        <w:rPr>
          <w:rFonts w:ascii="Book Antiqua" w:hAnsi="Book Antiqua" w:cs="Book Antiqua" w:hint="eastAsia"/>
          <w:b/>
          <w:bCs/>
          <w:color w:val="000000"/>
          <w:shd w:val="clear" w:color="auto" w:fill="FFFFFF"/>
          <w:lang w:eastAsia="zh-CN"/>
        </w:rPr>
        <w:t>c</w:t>
      </w:r>
      <w:r w:rsidRPr="005A0A19">
        <w:rPr>
          <w:rFonts w:ascii="Book Antiqua" w:eastAsia="Book Antiqua" w:hAnsi="Book Antiqua" w:cs="Book Antiqua"/>
          <w:b/>
          <w:bCs/>
          <w:color w:val="000000"/>
          <w:shd w:val="clear" w:color="auto" w:fill="FFFFFF"/>
        </w:rPr>
        <w:t>haracteristics</w:t>
      </w:r>
    </w:p>
    <w:tbl>
      <w:tblPr>
        <w:tblW w:w="5000" w:type="pct"/>
        <w:tblLayout w:type="fixed"/>
        <w:tblLook w:val="0600" w:firstRow="0" w:lastRow="0" w:firstColumn="0" w:lastColumn="0" w:noHBand="1" w:noVBand="1"/>
      </w:tblPr>
      <w:tblGrid>
        <w:gridCol w:w="1599"/>
        <w:gridCol w:w="1564"/>
        <w:gridCol w:w="1049"/>
        <w:gridCol w:w="1775"/>
        <w:gridCol w:w="2453"/>
        <w:gridCol w:w="920"/>
      </w:tblGrid>
      <w:tr w:rsidR="00FB05D4" w:rsidRPr="005A0A19" w14:paraId="129E2B35" w14:textId="77777777" w:rsidTr="00FB05D4">
        <w:tc>
          <w:tcPr>
            <w:tcW w:w="1472" w:type="dxa"/>
            <w:tcBorders>
              <w:top w:val="single" w:sz="4" w:space="0" w:color="auto"/>
              <w:bottom w:val="single" w:sz="4" w:space="0" w:color="auto"/>
            </w:tcBorders>
            <w:shd w:val="clear" w:color="auto" w:fill="auto"/>
            <w:tcMar>
              <w:top w:w="20" w:type="dxa"/>
              <w:left w:w="20" w:type="dxa"/>
              <w:bottom w:w="100" w:type="dxa"/>
              <w:right w:w="20" w:type="dxa"/>
            </w:tcMar>
          </w:tcPr>
          <w:p w14:paraId="569A3CC7" w14:textId="77777777" w:rsidR="00FB05D4" w:rsidRPr="005A0A19" w:rsidRDefault="00FB05D4" w:rsidP="005A0A19">
            <w:pPr>
              <w:widowControl w:val="0"/>
              <w:pBdr>
                <w:top w:val="nil"/>
                <w:left w:val="nil"/>
                <w:bottom w:val="nil"/>
                <w:right w:val="nil"/>
                <w:between w:val="nil"/>
              </w:pBdr>
              <w:spacing w:line="360" w:lineRule="auto"/>
              <w:jc w:val="both"/>
              <w:rPr>
                <w:rFonts w:ascii="Book Antiqua" w:hAnsi="Book Antiqua"/>
                <w:b/>
                <w:lang w:eastAsia="zh-CN"/>
              </w:rPr>
            </w:pPr>
            <w:r w:rsidRPr="005A0A19">
              <w:rPr>
                <w:rFonts w:ascii="Book Antiqua" w:hAnsi="Book Antiqua" w:hint="eastAsia"/>
                <w:b/>
                <w:lang w:eastAsia="zh-CN"/>
              </w:rPr>
              <w:t>Ref.</w:t>
            </w:r>
          </w:p>
        </w:tc>
        <w:tc>
          <w:tcPr>
            <w:tcW w:w="1440" w:type="dxa"/>
            <w:tcBorders>
              <w:top w:val="single" w:sz="4" w:space="0" w:color="auto"/>
              <w:bottom w:val="single" w:sz="4" w:space="0" w:color="auto"/>
            </w:tcBorders>
            <w:shd w:val="clear" w:color="auto" w:fill="auto"/>
            <w:tcMar>
              <w:top w:w="20" w:type="dxa"/>
              <w:left w:w="20" w:type="dxa"/>
              <w:bottom w:w="100" w:type="dxa"/>
              <w:right w:w="20" w:type="dxa"/>
            </w:tcMar>
          </w:tcPr>
          <w:p w14:paraId="761A7F79"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Design</w:t>
            </w:r>
          </w:p>
        </w:tc>
        <w:tc>
          <w:tcPr>
            <w:tcW w:w="966" w:type="dxa"/>
            <w:tcBorders>
              <w:top w:val="single" w:sz="4" w:space="0" w:color="auto"/>
              <w:bottom w:val="single" w:sz="4" w:space="0" w:color="auto"/>
            </w:tcBorders>
            <w:shd w:val="clear" w:color="auto" w:fill="auto"/>
            <w:tcMar>
              <w:top w:w="20" w:type="dxa"/>
              <w:left w:w="20" w:type="dxa"/>
              <w:bottom w:w="100" w:type="dxa"/>
              <w:right w:w="20" w:type="dxa"/>
            </w:tcMar>
          </w:tcPr>
          <w:p w14:paraId="71993559"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 xml:space="preserve">No. of </w:t>
            </w:r>
            <w:r>
              <w:rPr>
                <w:rFonts w:ascii="Book Antiqua" w:hAnsi="Book Antiqua" w:hint="eastAsia"/>
                <w:b/>
                <w:lang w:eastAsia="zh-CN"/>
              </w:rPr>
              <w:t>g</w:t>
            </w:r>
            <w:r w:rsidRPr="005A0A19">
              <w:rPr>
                <w:rFonts w:ascii="Book Antiqua" w:hAnsi="Book Antiqua"/>
                <w:b/>
              </w:rPr>
              <w:t>roups</w:t>
            </w:r>
          </w:p>
        </w:tc>
        <w:tc>
          <w:tcPr>
            <w:tcW w:w="1634" w:type="dxa"/>
            <w:tcBorders>
              <w:top w:val="single" w:sz="4" w:space="0" w:color="auto"/>
              <w:bottom w:val="single" w:sz="4" w:space="0" w:color="auto"/>
            </w:tcBorders>
            <w:shd w:val="clear" w:color="auto" w:fill="auto"/>
            <w:tcMar>
              <w:top w:w="20" w:type="dxa"/>
              <w:left w:w="20" w:type="dxa"/>
              <w:bottom w:w="100" w:type="dxa"/>
              <w:right w:w="20" w:type="dxa"/>
            </w:tcMar>
          </w:tcPr>
          <w:p w14:paraId="1DA082DB"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 xml:space="preserve">Level of </w:t>
            </w:r>
            <w:r>
              <w:rPr>
                <w:rFonts w:ascii="Book Antiqua" w:hAnsi="Book Antiqua" w:hint="eastAsia"/>
                <w:b/>
                <w:lang w:eastAsia="zh-CN"/>
              </w:rPr>
              <w:t>e</w:t>
            </w:r>
            <w:r w:rsidRPr="005A0A19">
              <w:rPr>
                <w:rFonts w:ascii="Book Antiqua" w:hAnsi="Book Antiqua"/>
                <w:b/>
              </w:rPr>
              <w:t>vidence</w:t>
            </w:r>
          </w:p>
        </w:tc>
        <w:tc>
          <w:tcPr>
            <w:tcW w:w="2259" w:type="dxa"/>
            <w:tcBorders>
              <w:top w:val="single" w:sz="4" w:space="0" w:color="auto"/>
              <w:bottom w:val="single" w:sz="4" w:space="0" w:color="auto"/>
            </w:tcBorders>
            <w:shd w:val="clear" w:color="auto" w:fill="auto"/>
            <w:tcMar>
              <w:top w:w="20" w:type="dxa"/>
              <w:left w:w="20" w:type="dxa"/>
              <w:bottom w:w="100" w:type="dxa"/>
              <w:right w:w="20" w:type="dxa"/>
            </w:tcMar>
          </w:tcPr>
          <w:p w14:paraId="31C8D836"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 xml:space="preserve">Mean follow-up (range), </w:t>
            </w:r>
            <w:proofErr w:type="spellStart"/>
            <w:r w:rsidRPr="005A0A19">
              <w:rPr>
                <w:rFonts w:ascii="Book Antiqua" w:hAnsi="Book Antiqua"/>
                <w:b/>
              </w:rPr>
              <w:t>yr</w:t>
            </w:r>
            <w:proofErr w:type="spellEnd"/>
          </w:p>
        </w:tc>
        <w:tc>
          <w:tcPr>
            <w:tcW w:w="847" w:type="dxa"/>
            <w:tcBorders>
              <w:top w:val="single" w:sz="4" w:space="0" w:color="auto"/>
              <w:bottom w:val="single" w:sz="4" w:space="0" w:color="auto"/>
            </w:tcBorders>
            <w:shd w:val="clear" w:color="auto" w:fill="auto"/>
            <w:tcMar>
              <w:top w:w="20" w:type="dxa"/>
              <w:left w:w="20" w:type="dxa"/>
              <w:bottom w:w="100" w:type="dxa"/>
              <w:right w:w="20" w:type="dxa"/>
            </w:tcMar>
          </w:tcPr>
          <w:p w14:paraId="011B627E"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MINORS score</w:t>
            </w:r>
          </w:p>
        </w:tc>
      </w:tr>
      <w:tr w:rsidR="00FB05D4" w:rsidRPr="005A0A19" w14:paraId="2F6A7E0A" w14:textId="77777777" w:rsidTr="00FB05D4">
        <w:tc>
          <w:tcPr>
            <w:tcW w:w="1472" w:type="dxa"/>
            <w:tcBorders>
              <w:top w:val="single" w:sz="4" w:space="0" w:color="auto"/>
            </w:tcBorders>
            <w:shd w:val="clear" w:color="auto" w:fill="auto"/>
            <w:tcMar>
              <w:top w:w="20" w:type="dxa"/>
              <w:left w:w="20" w:type="dxa"/>
              <w:bottom w:w="100" w:type="dxa"/>
              <w:right w:w="20" w:type="dxa"/>
            </w:tcMar>
          </w:tcPr>
          <w:p w14:paraId="58EC42E8" w14:textId="77777777" w:rsidR="00FB05D4" w:rsidRPr="005A0A19" w:rsidRDefault="00FB05D4" w:rsidP="005A0A19">
            <w:pPr>
              <w:spacing w:line="360" w:lineRule="auto"/>
              <w:jc w:val="both"/>
              <w:rPr>
                <w:rFonts w:ascii="Book Antiqua" w:hAnsi="Book Antiqua"/>
                <w:lang w:eastAsia="zh-CN"/>
              </w:rPr>
            </w:pPr>
            <w:proofErr w:type="spellStart"/>
            <w:r w:rsidRPr="005A0A19">
              <w:rPr>
                <w:rFonts w:ascii="Book Antiqua" w:hAnsi="Book Antiqua"/>
                <w:color w:val="212121"/>
              </w:rPr>
              <w:t>Bülhoff</w:t>
            </w:r>
            <w:proofErr w:type="spellEnd"/>
            <w:r w:rsidRPr="005A0A19">
              <w:rPr>
                <w:rFonts w:ascii="Book Antiqua" w:hAnsi="Book Antiqua"/>
                <w:color w:val="212121"/>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[10]</w:t>
            </w:r>
            <w:r>
              <w:rPr>
                <w:rFonts w:ascii="Book Antiqua" w:hAnsi="Book Antiqua" w:hint="eastAsia"/>
                <w:color w:val="212121"/>
                <w:lang w:eastAsia="zh-CN"/>
              </w:rPr>
              <w:t>, 2015</w:t>
            </w:r>
          </w:p>
        </w:tc>
        <w:tc>
          <w:tcPr>
            <w:tcW w:w="1440" w:type="dxa"/>
            <w:tcBorders>
              <w:top w:val="single" w:sz="4" w:space="0" w:color="auto"/>
            </w:tcBorders>
            <w:shd w:val="clear" w:color="auto" w:fill="auto"/>
            <w:tcMar>
              <w:top w:w="20" w:type="dxa"/>
              <w:left w:w="20" w:type="dxa"/>
              <w:bottom w:w="100" w:type="dxa"/>
              <w:right w:w="20" w:type="dxa"/>
            </w:tcMar>
          </w:tcPr>
          <w:p w14:paraId="7ACF9B87"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tcBorders>
              <w:top w:val="single" w:sz="4" w:space="0" w:color="auto"/>
            </w:tcBorders>
            <w:shd w:val="clear" w:color="auto" w:fill="auto"/>
            <w:tcMar>
              <w:top w:w="20" w:type="dxa"/>
              <w:left w:w="20" w:type="dxa"/>
              <w:bottom w:w="100" w:type="dxa"/>
              <w:right w:w="20" w:type="dxa"/>
            </w:tcMar>
          </w:tcPr>
          <w:p w14:paraId="098E7917"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634" w:type="dxa"/>
            <w:tcBorders>
              <w:top w:val="single" w:sz="4" w:space="0" w:color="auto"/>
            </w:tcBorders>
            <w:shd w:val="clear" w:color="auto" w:fill="auto"/>
            <w:tcMar>
              <w:top w:w="20" w:type="dxa"/>
              <w:left w:w="20" w:type="dxa"/>
              <w:bottom w:w="100" w:type="dxa"/>
              <w:right w:w="20" w:type="dxa"/>
            </w:tcMar>
          </w:tcPr>
          <w:p w14:paraId="39C82253"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259" w:type="dxa"/>
            <w:tcBorders>
              <w:top w:val="single" w:sz="4" w:space="0" w:color="auto"/>
            </w:tcBorders>
            <w:shd w:val="clear" w:color="auto" w:fill="auto"/>
            <w:tcMar>
              <w:top w:w="20" w:type="dxa"/>
              <w:left w:w="20" w:type="dxa"/>
              <w:bottom w:w="100" w:type="dxa"/>
              <w:right w:w="20" w:type="dxa"/>
            </w:tcMar>
          </w:tcPr>
          <w:p w14:paraId="4DD9A21E" w14:textId="77777777" w:rsidR="00FB05D4" w:rsidRPr="005A0A19" w:rsidRDefault="00FB05D4" w:rsidP="005A0A19">
            <w:pPr>
              <w:spacing w:line="360" w:lineRule="auto"/>
              <w:jc w:val="both"/>
              <w:rPr>
                <w:rFonts w:ascii="Book Antiqua" w:hAnsi="Book Antiqua"/>
              </w:rPr>
            </w:pPr>
            <w:r w:rsidRPr="005A0A19">
              <w:rPr>
                <w:rFonts w:ascii="Book Antiqua" w:hAnsi="Book Antiqua"/>
              </w:rPr>
              <w:t>6.2 (2.6-12.6)</w:t>
            </w:r>
          </w:p>
        </w:tc>
        <w:tc>
          <w:tcPr>
            <w:tcW w:w="847" w:type="dxa"/>
            <w:tcBorders>
              <w:top w:val="single" w:sz="4" w:space="0" w:color="auto"/>
            </w:tcBorders>
            <w:shd w:val="clear" w:color="auto" w:fill="auto"/>
            <w:tcMar>
              <w:top w:w="20" w:type="dxa"/>
              <w:left w:w="20" w:type="dxa"/>
              <w:bottom w:w="100" w:type="dxa"/>
              <w:right w:w="20" w:type="dxa"/>
            </w:tcMar>
          </w:tcPr>
          <w:p w14:paraId="312D3C2E" w14:textId="77777777" w:rsidR="00FB05D4" w:rsidRPr="005A0A19" w:rsidRDefault="00FB05D4" w:rsidP="005A0A19">
            <w:pPr>
              <w:spacing w:line="360" w:lineRule="auto"/>
              <w:jc w:val="both"/>
              <w:rPr>
                <w:rFonts w:ascii="Book Antiqua" w:hAnsi="Book Antiqua"/>
              </w:rPr>
            </w:pPr>
            <w:r w:rsidRPr="005A0A19">
              <w:rPr>
                <w:rFonts w:ascii="Book Antiqua" w:hAnsi="Book Antiqua"/>
              </w:rPr>
              <w:t>7/16</w:t>
            </w:r>
          </w:p>
        </w:tc>
      </w:tr>
      <w:tr w:rsidR="00FB05D4" w:rsidRPr="005A0A19" w14:paraId="02B53FD1" w14:textId="77777777" w:rsidTr="00FB05D4">
        <w:tc>
          <w:tcPr>
            <w:tcW w:w="1472" w:type="dxa"/>
            <w:shd w:val="clear" w:color="auto" w:fill="auto"/>
            <w:tcMar>
              <w:top w:w="20" w:type="dxa"/>
              <w:left w:w="20" w:type="dxa"/>
              <w:bottom w:w="100" w:type="dxa"/>
              <w:right w:w="20" w:type="dxa"/>
            </w:tcMar>
          </w:tcPr>
          <w:p w14:paraId="23720A7E" w14:textId="77777777" w:rsidR="00FB05D4" w:rsidRPr="005A0A19" w:rsidRDefault="00FB05D4" w:rsidP="005A0A19">
            <w:pPr>
              <w:spacing w:line="360" w:lineRule="auto"/>
              <w:jc w:val="both"/>
              <w:rPr>
                <w:rFonts w:ascii="Book Antiqua" w:hAnsi="Book Antiqua"/>
              </w:rPr>
            </w:pPr>
            <w:proofErr w:type="spellStart"/>
            <w:r w:rsidRPr="005A0A19">
              <w:rPr>
                <w:rFonts w:ascii="Book Antiqua" w:hAnsi="Book Antiqua"/>
              </w:rPr>
              <w:t>Jawa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440" w:type="dxa"/>
            <w:shd w:val="clear" w:color="auto" w:fill="auto"/>
            <w:tcMar>
              <w:top w:w="20" w:type="dxa"/>
              <w:left w:w="20" w:type="dxa"/>
              <w:bottom w:w="100" w:type="dxa"/>
              <w:right w:w="20" w:type="dxa"/>
            </w:tcMar>
          </w:tcPr>
          <w:p w14:paraId="69095AD7"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26EEC67E"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634" w:type="dxa"/>
            <w:shd w:val="clear" w:color="auto" w:fill="auto"/>
            <w:tcMar>
              <w:top w:w="20" w:type="dxa"/>
              <w:left w:w="20" w:type="dxa"/>
              <w:bottom w:w="100" w:type="dxa"/>
              <w:right w:w="20" w:type="dxa"/>
            </w:tcMar>
          </w:tcPr>
          <w:p w14:paraId="3141A831"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259" w:type="dxa"/>
            <w:shd w:val="clear" w:color="auto" w:fill="auto"/>
            <w:tcMar>
              <w:top w:w="20" w:type="dxa"/>
              <w:left w:w="20" w:type="dxa"/>
              <w:bottom w:w="100" w:type="dxa"/>
              <w:right w:w="20" w:type="dxa"/>
            </w:tcMar>
          </w:tcPr>
          <w:p w14:paraId="3EDE202A" w14:textId="77777777" w:rsidR="00FB05D4" w:rsidRPr="005A0A19" w:rsidRDefault="00FB05D4" w:rsidP="005A0A19">
            <w:pPr>
              <w:spacing w:line="360" w:lineRule="auto"/>
              <w:jc w:val="both"/>
              <w:rPr>
                <w:rFonts w:ascii="Book Antiqua" w:hAnsi="Book Antiqua"/>
              </w:rPr>
            </w:pPr>
            <w:r w:rsidRPr="005A0A19">
              <w:rPr>
                <w:rFonts w:ascii="Book Antiqua" w:hAnsi="Book Antiqua"/>
              </w:rPr>
              <w:t>3.9 (2.0-5.6)</w:t>
            </w:r>
          </w:p>
        </w:tc>
        <w:tc>
          <w:tcPr>
            <w:tcW w:w="847" w:type="dxa"/>
            <w:shd w:val="clear" w:color="auto" w:fill="auto"/>
            <w:tcMar>
              <w:top w:w="20" w:type="dxa"/>
              <w:left w:w="20" w:type="dxa"/>
              <w:bottom w:w="100" w:type="dxa"/>
              <w:right w:w="20" w:type="dxa"/>
            </w:tcMar>
          </w:tcPr>
          <w:p w14:paraId="6A84C638" w14:textId="77777777" w:rsidR="00FB05D4" w:rsidRPr="005A0A19" w:rsidRDefault="00FB05D4" w:rsidP="005A0A19">
            <w:pPr>
              <w:spacing w:line="360" w:lineRule="auto"/>
              <w:jc w:val="both"/>
              <w:rPr>
                <w:rFonts w:ascii="Book Antiqua" w:hAnsi="Book Antiqua"/>
              </w:rPr>
            </w:pPr>
            <w:r w:rsidRPr="005A0A19">
              <w:rPr>
                <w:rFonts w:ascii="Book Antiqua" w:hAnsi="Book Antiqua"/>
              </w:rPr>
              <w:t>17/24</w:t>
            </w:r>
          </w:p>
        </w:tc>
      </w:tr>
      <w:tr w:rsidR="00FB05D4" w:rsidRPr="005A0A19" w14:paraId="506F487D" w14:textId="77777777" w:rsidTr="00FB05D4">
        <w:tc>
          <w:tcPr>
            <w:tcW w:w="1472" w:type="dxa"/>
            <w:shd w:val="clear" w:color="auto" w:fill="auto"/>
            <w:tcMar>
              <w:top w:w="20" w:type="dxa"/>
              <w:left w:w="20" w:type="dxa"/>
              <w:bottom w:w="100" w:type="dxa"/>
              <w:right w:w="20" w:type="dxa"/>
            </w:tcMar>
          </w:tcPr>
          <w:p w14:paraId="7E5DF6DC"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Morris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55</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440" w:type="dxa"/>
            <w:shd w:val="clear" w:color="auto" w:fill="auto"/>
            <w:tcMar>
              <w:top w:w="20" w:type="dxa"/>
              <w:left w:w="20" w:type="dxa"/>
              <w:bottom w:w="100" w:type="dxa"/>
              <w:right w:w="20" w:type="dxa"/>
            </w:tcMar>
          </w:tcPr>
          <w:p w14:paraId="75D4502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6D12FCA5"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634" w:type="dxa"/>
            <w:shd w:val="clear" w:color="auto" w:fill="auto"/>
            <w:tcMar>
              <w:top w:w="20" w:type="dxa"/>
              <w:left w:w="20" w:type="dxa"/>
              <w:bottom w:w="100" w:type="dxa"/>
              <w:right w:w="20" w:type="dxa"/>
            </w:tcMar>
          </w:tcPr>
          <w:p w14:paraId="0C732D1F"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259" w:type="dxa"/>
            <w:shd w:val="clear" w:color="auto" w:fill="auto"/>
            <w:tcMar>
              <w:top w:w="20" w:type="dxa"/>
              <w:left w:w="20" w:type="dxa"/>
              <w:bottom w:w="100" w:type="dxa"/>
              <w:right w:w="20" w:type="dxa"/>
            </w:tcMar>
          </w:tcPr>
          <w:p w14:paraId="3996B662" w14:textId="77777777" w:rsidR="00FB05D4" w:rsidRPr="005A0A19" w:rsidRDefault="00FB05D4" w:rsidP="005A0A19">
            <w:pPr>
              <w:spacing w:line="360" w:lineRule="auto"/>
              <w:jc w:val="both"/>
              <w:rPr>
                <w:rFonts w:ascii="Book Antiqua" w:hAnsi="Book Antiqua"/>
              </w:rPr>
            </w:pPr>
            <w:r w:rsidRPr="005A0A19">
              <w:rPr>
                <w:rFonts w:ascii="Book Antiqua" w:hAnsi="Book Antiqua"/>
              </w:rPr>
              <w:t>3.5 (2-8)</w:t>
            </w:r>
          </w:p>
        </w:tc>
        <w:tc>
          <w:tcPr>
            <w:tcW w:w="847" w:type="dxa"/>
            <w:shd w:val="clear" w:color="auto" w:fill="auto"/>
            <w:tcMar>
              <w:top w:w="20" w:type="dxa"/>
              <w:left w:w="20" w:type="dxa"/>
              <w:bottom w:w="100" w:type="dxa"/>
              <w:right w:w="20" w:type="dxa"/>
            </w:tcMar>
          </w:tcPr>
          <w:p w14:paraId="65DFA950" w14:textId="77777777" w:rsidR="00FB05D4" w:rsidRPr="005A0A19" w:rsidRDefault="00FB05D4" w:rsidP="005A0A19">
            <w:pPr>
              <w:spacing w:line="360" w:lineRule="auto"/>
              <w:jc w:val="both"/>
              <w:rPr>
                <w:rFonts w:ascii="Book Antiqua" w:hAnsi="Book Antiqua"/>
              </w:rPr>
            </w:pPr>
            <w:r w:rsidRPr="005A0A19">
              <w:rPr>
                <w:rFonts w:ascii="Book Antiqua" w:hAnsi="Book Antiqua"/>
              </w:rPr>
              <w:t>20/24</w:t>
            </w:r>
          </w:p>
        </w:tc>
      </w:tr>
      <w:tr w:rsidR="00FB05D4" w:rsidRPr="005A0A19" w14:paraId="7B5B9B2D" w14:textId="77777777" w:rsidTr="00FB05D4">
        <w:tc>
          <w:tcPr>
            <w:tcW w:w="1472" w:type="dxa"/>
            <w:shd w:val="clear" w:color="auto" w:fill="auto"/>
            <w:tcMar>
              <w:top w:w="20" w:type="dxa"/>
              <w:left w:w="20" w:type="dxa"/>
              <w:bottom w:w="100" w:type="dxa"/>
              <w:right w:w="20" w:type="dxa"/>
            </w:tcMar>
          </w:tcPr>
          <w:p w14:paraId="583CC8DD"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p>
        </w:tc>
        <w:tc>
          <w:tcPr>
            <w:tcW w:w="1440" w:type="dxa"/>
            <w:shd w:val="clear" w:color="auto" w:fill="auto"/>
            <w:tcMar>
              <w:top w:w="20" w:type="dxa"/>
              <w:left w:w="20" w:type="dxa"/>
              <w:bottom w:w="100" w:type="dxa"/>
              <w:right w:w="20" w:type="dxa"/>
            </w:tcMar>
          </w:tcPr>
          <w:p w14:paraId="2EF29DE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2C9F812E"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634" w:type="dxa"/>
            <w:shd w:val="clear" w:color="auto" w:fill="auto"/>
            <w:tcMar>
              <w:top w:w="20" w:type="dxa"/>
              <w:left w:w="20" w:type="dxa"/>
              <w:bottom w:w="100" w:type="dxa"/>
              <w:right w:w="20" w:type="dxa"/>
            </w:tcMar>
          </w:tcPr>
          <w:p w14:paraId="7E2B7D47"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259" w:type="dxa"/>
            <w:shd w:val="clear" w:color="auto" w:fill="auto"/>
            <w:tcMar>
              <w:top w:w="20" w:type="dxa"/>
              <w:left w:w="20" w:type="dxa"/>
              <w:bottom w:w="100" w:type="dxa"/>
              <w:right w:w="20" w:type="dxa"/>
            </w:tcMar>
          </w:tcPr>
          <w:p w14:paraId="6571F624" w14:textId="77777777" w:rsidR="00FB05D4" w:rsidRPr="005A0A19" w:rsidRDefault="00FB05D4" w:rsidP="005A0A19">
            <w:pPr>
              <w:spacing w:line="360" w:lineRule="auto"/>
              <w:jc w:val="both"/>
              <w:rPr>
                <w:rFonts w:ascii="Book Antiqua" w:hAnsi="Book Antiqua"/>
              </w:rPr>
            </w:pPr>
            <w:r w:rsidRPr="005A0A19">
              <w:rPr>
                <w:rFonts w:ascii="Book Antiqua" w:hAnsi="Book Antiqua"/>
              </w:rPr>
              <w:t>2.6 (1-4.7)</w:t>
            </w:r>
          </w:p>
        </w:tc>
        <w:tc>
          <w:tcPr>
            <w:tcW w:w="847" w:type="dxa"/>
            <w:shd w:val="clear" w:color="auto" w:fill="auto"/>
            <w:tcMar>
              <w:top w:w="20" w:type="dxa"/>
              <w:left w:w="20" w:type="dxa"/>
              <w:bottom w:w="100" w:type="dxa"/>
              <w:right w:w="20" w:type="dxa"/>
            </w:tcMar>
          </w:tcPr>
          <w:p w14:paraId="5FFCABE7" w14:textId="77777777" w:rsidR="00FB05D4" w:rsidRPr="005A0A19" w:rsidRDefault="00FB05D4" w:rsidP="005A0A19">
            <w:pPr>
              <w:spacing w:line="360" w:lineRule="auto"/>
              <w:jc w:val="both"/>
              <w:rPr>
                <w:rFonts w:ascii="Book Antiqua" w:hAnsi="Book Antiqua"/>
              </w:rPr>
            </w:pPr>
            <w:r w:rsidRPr="005A0A19">
              <w:rPr>
                <w:rFonts w:ascii="Book Antiqua" w:hAnsi="Book Antiqua"/>
              </w:rPr>
              <w:t>10/16</w:t>
            </w:r>
          </w:p>
        </w:tc>
      </w:tr>
      <w:tr w:rsidR="00FB05D4" w:rsidRPr="005A0A19" w14:paraId="43FC86B1" w14:textId="77777777" w:rsidTr="00FB05D4">
        <w:tc>
          <w:tcPr>
            <w:tcW w:w="1472" w:type="dxa"/>
            <w:shd w:val="clear" w:color="auto" w:fill="auto"/>
            <w:tcMar>
              <w:top w:w="20" w:type="dxa"/>
              <w:left w:w="20" w:type="dxa"/>
              <w:bottom w:w="100" w:type="dxa"/>
              <w:right w:w="20" w:type="dxa"/>
            </w:tcMar>
          </w:tcPr>
          <w:p w14:paraId="045CFA86"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36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p>
        </w:tc>
        <w:tc>
          <w:tcPr>
            <w:tcW w:w="1440" w:type="dxa"/>
            <w:shd w:val="clear" w:color="auto" w:fill="auto"/>
            <w:tcMar>
              <w:top w:w="20" w:type="dxa"/>
              <w:left w:w="20" w:type="dxa"/>
              <w:bottom w:w="100" w:type="dxa"/>
              <w:right w:w="20" w:type="dxa"/>
            </w:tcMar>
          </w:tcPr>
          <w:p w14:paraId="7E038CD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693E1939"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634" w:type="dxa"/>
            <w:shd w:val="clear" w:color="auto" w:fill="auto"/>
            <w:tcMar>
              <w:top w:w="20" w:type="dxa"/>
              <w:left w:w="20" w:type="dxa"/>
              <w:bottom w:w="100" w:type="dxa"/>
              <w:right w:w="20" w:type="dxa"/>
            </w:tcMar>
          </w:tcPr>
          <w:p w14:paraId="0E5A7DBF"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259" w:type="dxa"/>
            <w:shd w:val="clear" w:color="auto" w:fill="auto"/>
            <w:tcMar>
              <w:top w:w="20" w:type="dxa"/>
              <w:left w:w="20" w:type="dxa"/>
              <w:bottom w:w="100" w:type="dxa"/>
              <w:right w:w="20" w:type="dxa"/>
            </w:tcMar>
          </w:tcPr>
          <w:p w14:paraId="4096BA4A" w14:textId="77777777" w:rsidR="00FB05D4" w:rsidRPr="005A0A19" w:rsidRDefault="00FB05D4" w:rsidP="005A0A19">
            <w:pPr>
              <w:spacing w:line="360" w:lineRule="auto"/>
              <w:jc w:val="both"/>
              <w:rPr>
                <w:rFonts w:ascii="Book Antiqua" w:hAnsi="Book Antiqua"/>
              </w:rPr>
            </w:pPr>
            <w:r w:rsidRPr="005A0A19">
              <w:rPr>
                <w:rFonts w:ascii="Book Antiqua" w:hAnsi="Book Antiqua"/>
              </w:rPr>
              <w:t>5.1 (1-7.5)</w:t>
            </w:r>
          </w:p>
        </w:tc>
        <w:tc>
          <w:tcPr>
            <w:tcW w:w="847" w:type="dxa"/>
            <w:shd w:val="clear" w:color="auto" w:fill="auto"/>
            <w:tcMar>
              <w:top w:w="20" w:type="dxa"/>
              <w:left w:w="20" w:type="dxa"/>
              <w:bottom w:w="100" w:type="dxa"/>
              <w:right w:w="20" w:type="dxa"/>
            </w:tcMar>
          </w:tcPr>
          <w:p w14:paraId="717581AC" w14:textId="77777777" w:rsidR="00FB05D4" w:rsidRPr="005A0A19" w:rsidRDefault="00FB05D4" w:rsidP="005A0A19">
            <w:pPr>
              <w:spacing w:line="360" w:lineRule="auto"/>
              <w:jc w:val="both"/>
              <w:rPr>
                <w:rFonts w:ascii="Book Antiqua" w:hAnsi="Book Antiqua"/>
              </w:rPr>
            </w:pPr>
            <w:r w:rsidRPr="005A0A19">
              <w:rPr>
                <w:rFonts w:ascii="Book Antiqua" w:hAnsi="Book Antiqua"/>
              </w:rPr>
              <w:t>10/16</w:t>
            </w:r>
          </w:p>
        </w:tc>
      </w:tr>
      <w:tr w:rsidR="00FB05D4" w:rsidRPr="005A0A19" w14:paraId="737A8199" w14:textId="77777777" w:rsidTr="00FB05D4">
        <w:tc>
          <w:tcPr>
            <w:tcW w:w="1472" w:type="dxa"/>
            <w:shd w:val="clear" w:color="auto" w:fill="auto"/>
            <w:tcMar>
              <w:top w:w="20" w:type="dxa"/>
              <w:left w:w="20" w:type="dxa"/>
              <w:bottom w:w="100" w:type="dxa"/>
              <w:right w:w="20" w:type="dxa"/>
            </w:tcMar>
          </w:tcPr>
          <w:p w14:paraId="49C7FAA8" w14:textId="77777777" w:rsidR="00FB05D4" w:rsidRPr="005A0A19" w:rsidRDefault="00FB05D4" w:rsidP="005A0A19">
            <w:pPr>
              <w:spacing w:line="360" w:lineRule="auto"/>
              <w:jc w:val="both"/>
              <w:rPr>
                <w:rFonts w:ascii="Book Antiqua" w:hAnsi="Book Antiqua"/>
              </w:rPr>
            </w:pPr>
            <w:proofErr w:type="spellStart"/>
            <w:r w:rsidRPr="005A0A19">
              <w:rPr>
                <w:rFonts w:ascii="Book Antiqua" w:hAnsi="Book Antiqua"/>
              </w:rPr>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p>
        </w:tc>
        <w:tc>
          <w:tcPr>
            <w:tcW w:w="1440" w:type="dxa"/>
            <w:shd w:val="clear" w:color="auto" w:fill="auto"/>
            <w:tcMar>
              <w:top w:w="20" w:type="dxa"/>
              <w:left w:w="20" w:type="dxa"/>
              <w:bottom w:w="100" w:type="dxa"/>
              <w:right w:w="20" w:type="dxa"/>
            </w:tcMar>
          </w:tcPr>
          <w:p w14:paraId="17E7EE6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37B0AF91"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634" w:type="dxa"/>
            <w:shd w:val="clear" w:color="auto" w:fill="auto"/>
            <w:tcMar>
              <w:top w:w="20" w:type="dxa"/>
              <w:left w:w="20" w:type="dxa"/>
              <w:bottom w:w="100" w:type="dxa"/>
              <w:right w:w="20" w:type="dxa"/>
            </w:tcMar>
          </w:tcPr>
          <w:p w14:paraId="104C2D96"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259" w:type="dxa"/>
            <w:shd w:val="clear" w:color="auto" w:fill="auto"/>
            <w:tcMar>
              <w:top w:w="20" w:type="dxa"/>
              <w:left w:w="20" w:type="dxa"/>
              <w:bottom w:w="100" w:type="dxa"/>
              <w:right w:w="20" w:type="dxa"/>
            </w:tcMar>
          </w:tcPr>
          <w:p w14:paraId="557D9A26" w14:textId="77777777" w:rsidR="00FB05D4" w:rsidRPr="005A0A19" w:rsidRDefault="00FB05D4" w:rsidP="005A0A19">
            <w:pPr>
              <w:spacing w:line="360" w:lineRule="auto"/>
              <w:jc w:val="both"/>
              <w:rPr>
                <w:rFonts w:ascii="Book Antiqua" w:hAnsi="Book Antiqua"/>
              </w:rPr>
            </w:pPr>
            <w:r w:rsidRPr="005A0A19">
              <w:rPr>
                <w:rFonts w:ascii="Book Antiqua" w:hAnsi="Book Antiqua"/>
              </w:rPr>
              <w:t>HHA: 5.3 (1.1-7.5)</w:t>
            </w:r>
            <w:r>
              <w:rPr>
                <w:rFonts w:ascii="Book Antiqua" w:hAnsi="Book Antiqua" w:hint="eastAsia"/>
                <w:lang w:eastAsia="zh-CN"/>
              </w:rPr>
              <w:t xml:space="preserve">; </w:t>
            </w:r>
            <w:r w:rsidRPr="005A0A19">
              <w:rPr>
                <w:rFonts w:ascii="Book Antiqua" w:hAnsi="Book Antiqua"/>
              </w:rPr>
              <w:t>rTSA</w:t>
            </w:r>
            <w:r w:rsidRPr="005A0A19">
              <w:rPr>
                <w:rFonts w:ascii="Book Antiqua" w:hAnsi="Book Antiqua" w:hint="eastAsia"/>
                <w:vertAlign w:val="superscript"/>
                <w:lang w:eastAsia="zh-CN"/>
              </w:rPr>
              <w:t>1</w:t>
            </w:r>
            <w:r w:rsidRPr="005A0A19">
              <w:rPr>
                <w:rFonts w:ascii="Book Antiqua" w:hAnsi="Book Antiqua"/>
              </w:rPr>
              <w:t>: 2.7 (1.0-4.9)</w:t>
            </w:r>
          </w:p>
        </w:tc>
        <w:tc>
          <w:tcPr>
            <w:tcW w:w="847" w:type="dxa"/>
            <w:shd w:val="clear" w:color="auto" w:fill="auto"/>
            <w:tcMar>
              <w:top w:w="20" w:type="dxa"/>
              <w:left w:w="20" w:type="dxa"/>
              <w:bottom w:w="100" w:type="dxa"/>
              <w:right w:w="20" w:type="dxa"/>
            </w:tcMar>
          </w:tcPr>
          <w:p w14:paraId="4E8F88A8" w14:textId="77777777" w:rsidR="00FB05D4" w:rsidRPr="005A0A19" w:rsidRDefault="00FB05D4" w:rsidP="005A0A19">
            <w:pPr>
              <w:spacing w:line="360" w:lineRule="auto"/>
              <w:jc w:val="both"/>
              <w:rPr>
                <w:rFonts w:ascii="Book Antiqua" w:hAnsi="Book Antiqua"/>
              </w:rPr>
            </w:pPr>
            <w:r w:rsidRPr="005A0A19">
              <w:rPr>
                <w:rFonts w:ascii="Book Antiqua" w:hAnsi="Book Antiqua"/>
              </w:rPr>
              <w:t>16/24</w:t>
            </w:r>
          </w:p>
        </w:tc>
      </w:tr>
      <w:tr w:rsidR="00FB05D4" w:rsidRPr="005A0A19" w14:paraId="0F00F57A" w14:textId="77777777" w:rsidTr="00FB05D4">
        <w:tc>
          <w:tcPr>
            <w:tcW w:w="1472" w:type="dxa"/>
            <w:shd w:val="clear" w:color="auto" w:fill="auto"/>
            <w:tcMar>
              <w:top w:w="20" w:type="dxa"/>
              <w:left w:w="20" w:type="dxa"/>
              <w:bottom w:w="100" w:type="dxa"/>
              <w:right w:w="20" w:type="dxa"/>
            </w:tcMar>
          </w:tcPr>
          <w:p w14:paraId="3DCAD25A"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440" w:type="dxa"/>
            <w:shd w:val="clear" w:color="auto" w:fill="auto"/>
            <w:tcMar>
              <w:top w:w="20" w:type="dxa"/>
              <w:left w:w="20" w:type="dxa"/>
              <w:bottom w:w="100" w:type="dxa"/>
              <w:right w:w="20" w:type="dxa"/>
            </w:tcMar>
          </w:tcPr>
          <w:p w14:paraId="28F4A5A2"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4C82F0A6"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634" w:type="dxa"/>
            <w:shd w:val="clear" w:color="auto" w:fill="auto"/>
            <w:tcMar>
              <w:top w:w="20" w:type="dxa"/>
              <w:left w:w="20" w:type="dxa"/>
              <w:bottom w:w="100" w:type="dxa"/>
              <w:right w:w="20" w:type="dxa"/>
            </w:tcMar>
          </w:tcPr>
          <w:p w14:paraId="5656DE01"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259" w:type="dxa"/>
            <w:shd w:val="clear" w:color="auto" w:fill="auto"/>
            <w:tcMar>
              <w:top w:w="20" w:type="dxa"/>
              <w:left w:w="20" w:type="dxa"/>
              <w:bottom w:w="100" w:type="dxa"/>
              <w:right w:w="20" w:type="dxa"/>
            </w:tcMar>
          </w:tcPr>
          <w:p w14:paraId="5D8FB410" w14:textId="77777777" w:rsidR="00FB05D4" w:rsidRPr="005A0A19" w:rsidRDefault="00FB05D4" w:rsidP="005A0A19">
            <w:pPr>
              <w:spacing w:line="360" w:lineRule="auto"/>
              <w:jc w:val="both"/>
              <w:rPr>
                <w:rFonts w:ascii="Book Antiqua" w:hAnsi="Book Antiqua"/>
              </w:rPr>
            </w:pPr>
            <w:r w:rsidRPr="005A0A19">
              <w:rPr>
                <w:rFonts w:ascii="Book Antiqua" w:hAnsi="Book Antiqua"/>
              </w:rPr>
              <w:t>5.4 (2.5-8.6)</w:t>
            </w:r>
          </w:p>
        </w:tc>
        <w:tc>
          <w:tcPr>
            <w:tcW w:w="847" w:type="dxa"/>
            <w:shd w:val="clear" w:color="auto" w:fill="auto"/>
            <w:tcMar>
              <w:top w:w="20" w:type="dxa"/>
              <w:left w:w="20" w:type="dxa"/>
              <w:bottom w:w="100" w:type="dxa"/>
              <w:right w:w="20" w:type="dxa"/>
            </w:tcMar>
          </w:tcPr>
          <w:p w14:paraId="6CFBB2A2" w14:textId="77777777" w:rsidR="00FB05D4" w:rsidRPr="005A0A19" w:rsidRDefault="00FB05D4" w:rsidP="005A0A19">
            <w:pPr>
              <w:spacing w:line="360" w:lineRule="auto"/>
              <w:jc w:val="both"/>
              <w:rPr>
                <w:rFonts w:ascii="Book Antiqua" w:hAnsi="Book Antiqua"/>
              </w:rPr>
            </w:pPr>
            <w:r w:rsidRPr="005A0A19">
              <w:rPr>
                <w:rFonts w:ascii="Book Antiqua" w:hAnsi="Book Antiqua"/>
              </w:rPr>
              <w:t>10/16</w:t>
            </w:r>
          </w:p>
        </w:tc>
      </w:tr>
      <w:tr w:rsidR="00FB05D4" w:rsidRPr="005A0A19" w14:paraId="672DA053" w14:textId="77777777" w:rsidTr="00FB05D4">
        <w:tc>
          <w:tcPr>
            <w:tcW w:w="1472" w:type="dxa"/>
            <w:shd w:val="clear" w:color="auto" w:fill="auto"/>
            <w:tcMar>
              <w:top w:w="20" w:type="dxa"/>
              <w:left w:w="20" w:type="dxa"/>
              <w:bottom w:w="100" w:type="dxa"/>
              <w:right w:w="20" w:type="dxa"/>
            </w:tcMar>
          </w:tcPr>
          <w:p w14:paraId="32D61047" w14:textId="77777777" w:rsidR="00FB05D4" w:rsidRPr="005A0A19" w:rsidRDefault="00FB05D4" w:rsidP="005A0A19">
            <w:pPr>
              <w:spacing w:line="360" w:lineRule="auto"/>
              <w:jc w:val="both"/>
              <w:rPr>
                <w:rFonts w:ascii="Book Antiqua" w:hAnsi="Book Antiqua"/>
              </w:rPr>
            </w:pPr>
            <w:proofErr w:type="spellStart"/>
            <w:r w:rsidRPr="005A0A19">
              <w:rPr>
                <w:rFonts w:ascii="Book Antiqua" w:hAnsi="Book Antiqua"/>
              </w:rPr>
              <w:t>Kurowicki</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440" w:type="dxa"/>
            <w:shd w:val="clear" w:color="auto" w:fill="auto"/>
            <w:tcMar>
              <w:top w:w="20" w:type="dxa"/>
              <w:left w:w="20" w:type="dxa"/>
              <w:bottom w:w="100" w:type="dxa"/>
              <w:right w:w="20" w:type="dxa"/>
            </w:tcMar>
          </w:tcPr>
          <w:p w14:paraId="593B4E28"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5332309E"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634" w:type="dxa"/>
            <w:shd w:val="clear" w:color="auto" w:fill="auto"/>
            <w:tcMar>
              <w:top w:w="20" w:type="dxa"/>
              <w:left w:w="20" w:type="dxa"/>
              <w:bottom w:w="100" w:type="dxa"/>
              <w:right w:w="20" w:type="dxa"/>
            </w:tcMar>
          </w:tcPr>
          <w:p w14:paraId="4780004E"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259" w:type="dxa"/>
            <w:shd w:val="clear" w:color="auto" w:fill="auto"/>
            <w:tcMar>
              <w:top w:w="20" w:type="dxa"/>
              <w:left w:w="20" w:type="dxa"/>
              <w:bottom w:w="100" w:type="dxa"/>
              <w:right w:w="20" w:type="dxa"/>
            </w:tcMar>
          </w:tcPr>
          <w:p w14:paraId="14988130" w14:textId="77777777" w:rsidR="00FB05D4" w:rsidRPr="005A0A19" w:rsidRDefault="00FB05D4" w:rsidP="005A0A19">
            <w:pPr>
              <w:spacing w:line="360" w:lineRule="auto"/>
              <w:jc w:val="both"/>
              <w:rPr>
                <w:rFonts w:ascii="Book Antiqua" w:hAnsi="Book Antiqua"/>
              </w:rPr>
            </w:pPr>
            <w:r w:rsidRPr="005A0A19">
              <w:rPr>
                <w:rFonts w:ascii="Book Antiqua" w:hAnsi="Book Antiqua"/>
              </w:rPr>
              <w:t>2.4 (0.5-7.6)</w:t>
            </w:r>
          </w:p>
        </w:tc>
        <w:tc>
          <w:tcPr>
            <w:tcW w:w="847" w:type="dxa"/>
            <w:shd w:val="clear" w:color="auto" w:fill="auto"/>
            <w:tcMar>
              <w:top w:w="20" w:type="dxa"/>
              <w:left w:w="20" w:type="dxa"/>
              <w:bottom w:w="100" w:type="dxa"/>
              <w:right w:w="20" w:type="dxa"/>
            </w:tcMar>
          </w:tcPr>
          <w:p w14:paraId="39A0C18A" w14:textId="77777777" w:rsidR="00FB05D4" w:rsidRPr="005A0A19" w:rsidRDefault="00FB05D4" w:rsidP="005A0A19">
            <w:pPr>
              <w:spacing w:line="360" w:lineRule="auto"/>
              <w:jc w:val="both"/>
              <w:rPr>
                <w:rFonts w:ascii="Book Antiqua" w:hAnsi="Book Antiqua"/>
              </w:rPr>
            </w:pPr>
            <w:r w:rsidRPr="005A0A19">
              <w:rPr>
                <w:rFonts w:ascii="Book Antiqua" w:hAnsi="Book Antiqua"/>
              </w:rPr>
              <w:t>17/24</w:t>
            </w:r>
          </w:p>
        </w:tc>
      </w:tr>
      <w:tr w:rsidR="00FB05D4" w:rsidRPr="005A0A19" w14:paraId="164BAB9A" w14:textId="77777777" w:rsidTr="00FB05D4">
        <w:tc>
          <w:tcPr>
            <w:tcW w:w="1472" w:type="dxa"/>
            <w:shd w:val="clear" w:color="auto" w:fill="auto"/>
            <w:tcMar>
              <w:top w:w="20" w:type="dxa"/>
              <w:left w:w="20" w:type="dxa"/>
              <w:bottom w:w="100" w:type="dxa"/>
              <w:right w:w="20" w:type="dxa"/>
            </w:tcMar>
          </w:tcPr>
          <w:p w14:paraId="5C6C7E25" w14:textId="77777777" w:rsidR="00FB05D4" w:rsidRPr="005A0A19" w:rsidRDefault="00FB05D4" w:rsidP="003F71B0">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440" w:type="dxa"/>
            <w:shd w:val="clear" w:color="auto" w:fill="auto"/>
            <w:tcMar>
              <w:top w:w="20" w:type="dxa"/>
              <w:left w:w="20" w:type="dxa"/>
              <w:bottom w:w="100" w:type="dxa"/>
              <w:right w:w="20" w:type="dxa"/>
            </w:tcMar>
          </w:tcPr>
          <w:p w14:paraId="49304428"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5BB38FE4"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634" w:type="dxa"/>
            <w:shd w:val="clear" w:color="auto" w:fill="auto"/>
            <w:tcMar>
              <w:top w:w="20" w:type="dxa"/>
              <w:left w:w="20" w:type="dxa"/>
              <w:bottom w:w="100" w:type="dxa"/>
              <w:right w:w="20" w:type="dxa"/>
            </w:tcMar>
          </w:tcPr>
          <w:p w14:paraId="12A4041C"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259" w:type="dxa"/>
            <w:shd w:val="clear" w:color="auto" w:fill="auto"/>
            <w:tcMar>
              <w:top w:w="20" w:type="dxa"/>
              <w:left w:w="20" w:type="dxa"/>
              <w:bottom w:w="100" w:type="dxa"/>
              <w:right w:w="20" w:type="dxa"/>
            </w:tcMar>
          </w:tcPr>
          <w:p w14:paraId="393E5753" w14:textId="77777777" w:rsidR="00FB05D4" w:rsidRPr="005A0A19" w:rsidRDefault="00FB05D4" w:rsidP="003F71B0">
            <w:pPr>
              <w:spacing w:line="360" w:lineRule="auto"/>
              <w:jc w:val="both"/>
              <w:rPr>
                <w:rFonts w:ascii="Book Antiqua" w:hAnsi="Book Antiqua"/>
              </w:rPr>
            </w:pPr>
            <w:r w:rsidRPr="005A0A19">
              <w:rPr>
                <w:rFonts w:ascii="Book Antiqua" w:hAnsi="Book Antiqua"/>
              </w:rPr>
              <w:t>Hemi RR: 5.7 (SD ± 2.0)</w:t>
            </w:r>
            <w:r>
              <w:rPr>
                <w:rFonts w:ascii="Book Antiqua" w:hAnsi="Book Antiqua" w:hint="eastAsia"/>
                <w:lang w:eastAsia="zh-CN"/>
              </w:rPr>
              <w:t xml:space="preserve">; </w:t>
            </w:r>
            <w:proofErr w:type="spellStart"/>
            <w:r w:rsidRPr="005A0A19">
              <w:rPr>
                <w:rFonts w:ascii="Book Antiqua" w:hAnsi="Book Antiqua"/>
              </w:rPr>
              <w:t>aTSA</w:t>
            </w:r>
            <w:proofErr w:type="spellEnd"/>
            <w:r w:rsidRPr="005A0A19">
              <w:rPr>
                <w:rFonts w:ascii="Book Antiqua" w:hAnsi="Book Antiqua"/>
              </w:rPr>
              <w:t>: 5.8 (SD ± 2.2)</w:t>
            </w:r>
          </w:p>
        </w:tc>
        <w:tc>
          <w:tcPr>
            <w:tcW w:w="847" w:type="dxa"/>
            <w:shd w:val="clear" w:color="auto" w:fill="auto"/>
            <w:tcMar>
              <w:top w:w="20" w:type="dxa"/>
              <w:left w:w="20" w:type="dxa"/>
              <w:bottom w:w="100" w:type="dxa"/>
              <w:right w:w="20" w:type="dxa"/>
            </w:tcMar>
          </w:tcPr>
          <w:p w14:paraId="27A8EAFD" w14:textId="77777777" w:rsidR="00FB05D4" w:rsidRPr="005A0A19" w:rsidRDefault="00FB05D4" w:rsidP="005A0A19">
            <w:pPr>
              <w:spacing w:line="360" w:lineRule="auto"/>
              <w:jc w:val="both"/>
              <w:rPr>
                <w:rFonts w:ascii="Book Antiqua" w:hAnsi="Book Antiqua"/>
              </w:rPr>
            </w:pPr>
            <w:r w:rsidRPr="005A0A19">
              <w:rPr>
                <w:rFonts w:ascii="Book Antiqua" w:hAnsi="Book Antiqua"/>
              </w:rPr>
              <w:t>17/24</w:t>
            </w:r>
          </w:p>
        </w:tc>
      </w:tr>
      <w:tr w:rsidR="00FB05D4" w:rsidRPr="005A0A19" w14:paraId="385BBBC6" w14:textId="77777777" w:rsidTr="00FB05D4">
        <w:tc>
          <w:tcPr>
            <w:tcW w:w="1472" w:type="dxa"/>
            <w:shd w:val="clear" w:color="auto" w:fill="auto"/>
            <w:tcMar>
              <w:top w:w="20" w:type="dxa"/>
              <w:left w:w="20" w:type="dxa"/>
              <w:bottom w:w="100" w:type="dxa"/>
              <w:right w:w="20" w:type="dxa"/>
            </w:tcMar>
          </w:tcPr>
          <w:p w14:paraId="7002F58E" w14:textId="77777777" w:rsidR="00FB05D4" w:rsidRPr="005A0A19" w:rsidRDefault="00FB05D4" w:rsidP="003F71B0">
            <w:pPr>
              <w:spacing w:line="360" w:lineRule="auto"/>
              <w:jc w:val="both"/>
              <w:rPr>
                <w:rFonts w:ascii="Book Antiqua" w:hAnsi="Book Antiqua"/>
              </w:rPr>
            </w:pPr>
            <w:proofErr w:type="spellStart"/>
            <w:r w:rsidRPr="005A0A19">
              <w:rPr>
                <w:rFonts w:ascii="Book Antiqua" w:hAnsi="Book Antiqua"/>
              </w:rPr>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440" w:type="dxa"/>
            <w:shd w:val="clear" w:color="auto" w:fill="auto"/>
            <w:tcMar>
              <w:top w:w="20" w:type="dxa"/>
              <w:left w:w="20" w:type="dxa"/>
              <w:bottom w:w="100" w:type="dxa"/>
              <w:right w:w="20" w:type="dxa"/>
            </w:tcMar>
          </w:tcPr>
          <w:p w14:paraId="3C9334C8"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765CC195"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634" w:type="dxa"/>
            <w:shd w:val="clear" w:color="auto" w:fill="auto"/>
            <w:tcMar>
              <w:top w:w="20" w:type="dxa"/>
              <w:left w:w="20" w:type="dxa"/>
              <w:bottom w:w="100" w:type="dxa"/>
              <w:right w:w="20" w:type="dxa"/>
            </w:tcMar>
          </w:tcPr>
          <w:p w14:paraId="5F7B64AB"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259" w:type="dxa"/>
            <w:shd w:val="clear" w:color="auto" w:fill="auto"/>
            <w:tcMar>
              <w:top w:w="20" w:type="dxa"/>
              <w:left w:w="20" w:type="dxa"/>
              <w:bottom w:w="100" w:type="dxa"/>
              <w:right w:w="20" w:type="dxa"/>
            </w:tcMar>
          </w:tcPr>
          <w:p w14:paraId="1BD1D18F" w14:textId="77777777" w:rsidR="00FB05D4" w:rsidRPr="005A0A19" w:rsidRDefault="00FB05D4" w:rsidP="005A0A19">
            <w:pPr>
              <w:spacing w:line="360" w:lineRule="auto"/>
              <w:jc w:val="both"/>
              <w:rPr>
                <w:rFonts w:ascii="Book Antiqua" w:hAnsi="Book Antiqua"/>
              </w:rPr>
            </w:pPr>
            <w:r w:rsidRPr="005A0A19">
              <w:rPr>
                <w:rFonts w:ascii="Book Antiqua" w:hAnsi="Book Antiqua"/>
              </w:rPr>
              <w:t>3.4 (1.9-5.0)</w:t>
            </w:r>
          </w:p>
        </w:tc>
        <w:tc>
          <w:tcPr>
            <w:tcW w:w="847" w:type="dxa"/>
            <w:shd w:val="clear" w:color="auto" w:fill="auto"/>
            <w:tcMar>
              <w:top w:w="20" w:type="dxa"/>
              <w:left w:w="20" w:type="dxa"/>
              <w:bottom w:w="100" w:type="dxa"/>
              <w:right w:w="20" w:type="dxa"/>
            </w:tcMar>
          </w:tcPr>
          <w:p w14:paraId="5B6121D4" w14:textId="77777777" w:rsidR="00FB05D4" w:rsidRPr="005A0A19" w:rsidRDefault="00FB05D4" w:rsidP="005A0A19">
            <w:pPr>
              <w:spacing w:line="360" w:lineRule="auto"/>
              <w:jc w:val="both"/>
              <w:rPr>
                <w:rFonts w:ascii="Book Antiqua" w:hAnsi="Book Antiqua"/>
              </w:rPr>
            </w:pPr>
            <w:r w:rsidRPr="005A0A19">
              <w:rPr>
                <w:rFonts w:ascii="Book Antiqua" w:hAnsi="Book Antiqua"/>
              </w:rPr>
              <w:t>9/16</w:t>
            </w:r>
          </w:p>
        </w:tc>
      </w:tr>
      <w:tr w:rsidR="00FB05D4" w:rsidRPr="005A0A19" w14:paraId="27224C9D" w14:textId="77777777" w:rsidTr="00FB05D4">
        <w:tc>
          <w:tcPr>
            <w:tcW w:w="1472" w:type="dxa"/>
            <w:shd w:val="clear" w:color="auto" w:fill="auto"/>
            <w:tcMar>
              <w:top w:w="20" w:type="dxa"/>
              <w:left w:w="20" w:type="dxa"/>
              <w:bottom w:w="100" w:type="dxa"/>
              <w:right w:w="20" w:type="dxa"/>
            </w:tcMar>
          </w:tcPr>
          <w:p w14:paraId="323F7B24" w14:textId="77777777" w:rsidR="00FB05D4" w:rsidRPr="005A0A19" w:rsidRDefault="00FB05D4" w:rsidP="003F71B0">
            <w:pPr>
              <w:spacing w:line="360" w:lineRule="auto"/>
              <w:jc w:val="both"/>
              <w:rPr>
                <w:rFonts w:ascii="Book Antiqua" w:hAnsi="Book Antiqua"/>
                <w:lang w:eastAsia="zh-CN"/>
              </w:rPr>
            </w:pPr>
            <w:r w:rsidRPr="005A0A19">
              <w:rPr>
                <w:rFonts w:ascii="Book Antiqua" w:hAnsi="Book Antiqua"/>
              </w:rPr>
              <w:lastRenderedPageBreak/>
              <w:t xml:space="preserve">Jayasekara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r w:rsidRPr="003F71B0">
              <w:rPr>
                <w:rFonts w:ascii="Book Antiqua" w:hAnsi="Book Antiqua" w:hint="eastAsia"/>
                <w:vertAlign w:val="superscript"/>
                <w:lang w:eastAsia="zh-CN"/>
              </w:rPr>
              <w:t>2</w:t>
            </w:r>
          </w:p>
        </w:tc>
        <w:tc>
          <w:tcPr>
            <w:tcW w:w="1440" w:type="dxa"/>
            <w:shd w:val="clear" w:color="auto" w:fill="auto"/>
            <w:tcMar>
              <w:top w:w="20" w:type="dxa"/>
              <w:left w:w="20" w:type="dxa"/>
              <w:bottom w:w="100" w:type="dxa"/>
              <w:right w:w="20" w:type="dxa"/>
            </w:tcMar>
          </w:tcPr>
          <w:p w14:paraId="4863D03F"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shd w:val="clear" w:color="auto" w:fill="auto"/>
            <w:tcMar>
              <w:top w:w="20" w:type="dxa"/>
              <w:left w:w="20" w:type="dxa"/>
              <w:bottom w:w="100" w:type="dxa"/>
              <w:right w:w="20" w:type="dxa"/>
            </w:tcMar>
          </w:tcPr>
          <w:p w14:paraId="3838D542" w14:textId="77777777" w:rsidR="00FB05D4" w:rsidRPr="005A0A19" w:rsidRDefault="00FB05D4" w:rsidP="005A0A19">
            <w:pPr>
              <w:spacing w:line="360" w:lineRule="auto"/>
              <w:jc w:val="both"/>
              <w:rPr>
                <w:rFonts w:ascii="Book Antiqua" w:hAnsi="Book Antiqua"/>
              </w:rPr>
            </w:pPr>
            <w:r w:rsidRPr="005A0A19">
              <w:rPr>
                <w:rFonts w:ascii="Book Antiqua" w:hAnsi="Book Antiqua"/>
              </w:rPr>
              <w:t>3</w:t>
            </w:r>
          </w:p>
        </w:tc>
        <w:tc>
          <w:tcPr>
            <w:tcW w:w="1634" w:type="dxa"/>
            <w:shd w:val="clear" w:color="auto" w:fill="auto"/>
            <w:tcMar>
              <w:top w:w="20" w:type="dxa"/>
              <w:left w:w="20" w:type="dxa"/>
              <w:bottom w:w="100" w:type="dxa"/>
              <w:right w:w="20" w:type="dxa"/>
            </w:tcMar>
          </w:tcPr>
          <w:p w14:paraId="775A0CAE"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259" w:type="dxa"/>
            <w:shd w:val="clear" w:color="auto" w:fill="auto"/>
            <w:tcMar>
              <w:top w:w="20" w:type="dxa"/>
              <w:left w:w="20" w:type="dxa"/>
              <w:bottom w:w="100" w:type="dxa"/>
              <w:right w:w="20" w:type="dxa"/>
            </w:tcMar>
          </w:tcPr>
          <w:p w14:paraId="54A568E5" w14:textId="77777777" w:rsidR="00FB05D4" w:rsidRPr="005A0A19" w:rsidRDefault="00FB05D4" w:rsidP="005A0A19">
            <w:pPr>
              <w:spacing w:line="360" w:lineRule="auto"/>
              <w:jc w:val="both"/>
              <w:rPr>
                <w:rFonts w:ascii="Book Antiqua" w:hAnsi="Book Antiqua"/>
              </w:rPr>
            </w:pPr>
            <w:r w:rsidRPr="005A0A19">
              <w:rPr>
                <w:rFonts w:ascii="Book Antiqua" w:hAnsi="Book Antiqua"/>
              </w:rPr>
              <w:t>NR</w:t>
            </w:r>
          </w:p>
        </w:tc>
        <w:tc>
          <w:tcPr>
            <w:tcW w:w="847" w:type="dxa"/>
            <w:shd w:val="clear" w:color="auto" w:fill="auto"/>
            <w:tcMar>
              <w:top w:w="20" w:type="dxa"/>
              <w:left w:w="20" w:type="dxa"/>
              <w:bottom w:w="100" w:type="dxa"/>
              <w:right w:w="20" w:type="dxa"/>
            </w:tcMar>
          </w:tcPr>
          <w:p w14:paraId="68B5F26E" w14:textId="77777777" w:rsidR="00FB05D4" w:rsidRPr="005A0A19" w:rsidRDefault="00FB05D4" w:rsidP="005A0A19">
            <w:pPr>
              <w:spacing w:line="360" w:lineRule="auto"/>
              <w:jc w:val="both"/>
              <w:rPr>
                <w:rFonts w:ascii="Book Antiqua" w:hAnsi="Book Antiqua"/>
              </w:rPr>
            </w:pPr>
            <w:r>
              <w:rPr>
                <w:rFonts w:ascii="Book Antiqua" w:hAnsi="Book Antiqua"/>
              </w:rPr>
              <w:t>N</w:t>
            </w:r>
            <w:r w:rsidRPr="005A0A19">
              <w:rPr>
                <w:rFonts w:ascii="Book Antiqua" w:hAnsi="Book Antiqua"/>
              </w:rPr>
              <w:t>A</w:t>
            </w:r>
          </w:p>
        </w:tc>
      </w:tr>
      <w:tr w:rsidR="00FB05D4" w:rsidRPr="005A0A19" w14:paraId="00682E14" w14:textId="77777777" w:rsidTr="00FB05D4">
        <w:tc>
          <w:tcPr>
            <w:tcW w:w="1472" w:type="dxa"/>
            <w:tcBorders>
              <w:bottom w:val="single" w:sz="4" w:space="0" w:color="auto"/>
            </w:tcBorders>
            <w:shd w:val="clear" w:color="auto" w:fill="auto"/>
            <w:tcMar>
              <w:top w:w="20" w:type="dxa"/>
              <w:left w:w="20" w:type="dxa"/>
              <w:bottom w:w="100" w:type="dxa"/>
              <w:right w:w="20" w:type="dxa"/>
            </w:tcMar>
          </w:tcPr>
          <w:p w14:paraId="69E1F707" w14:textId="77777777" w:rsidR="00FB05D4" w:rsidRPr="005A0A19" w:rsidRDefault="00FB05D4" w:rsidP="003F71B0">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440" w:type="dxa"/>
            <w:tcBorders>
              <w:bottom w:val="single" w:sz="4" w:space="0" w:color="auto"/>
            </w:tcBorders>
            <w:shd w:val="clear" w:color="auto" w:fill="auto"/>
            <w:tcMar>
              <w:top w:w="20" w:type="dxa"/>
              <w:left w:w="20" w:type="dxa"/>
              <w:bottom w:w="100" w:type="dxa"/>
              <w:right w:w="20" w:type="dxa"/>
            </w:tcMar>
          </w:tcPr>
          <w:p w14:paraId="1CCEB923"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966" w:type="dxa"/>
            <w:tcBorders>
              <w:bottom w:val="single" w:sz="4" w:space="0" w:color="auto"/>
            </w:tcBorders>
            <w:shd w:val="clear" w:color="auto" w:fill="auto"/>
            <w:tcMar>
              <w:top w:w="20" w:type="dxa"/>
              <w:left w:w="20" w:type="dxa"/>
              <w:bottom w:w="100" w:type="dxa"/>
              <w:right w:w="20" w:type="dxa"/>
            </w:tcMar>
          </w:tcPr>
          <w:p w14:paraId="41A13547"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634" w:type="dxa"/>
            <w:tcBorders>
              <w:bottom w:val="single" w:sz="4" w:space="0" w:color="auto"/>
            </w:tcBorders>
            <w:shd w:val="clear" w:color="auto" w:fill="auto"/>
            <w:tcMar>
              <w:top w:w="20" w:type="dxa"/>
              <w:left w:w="20" w:type="dxa"/>
              <w:bottom w:w="100" w:type="dxa"/>
              <w:right w:w="20" w:type="dxa"/>
            </w:tcMar>
          </w:tcPr>
          <w:p w14:paraId="6085BC28"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259" w:type="dxa"/>
            <w:tcBorders>
              <w:bottom w:val="single" w:sz="4" w:space="0" w:color="auto"/>
            </w:tcBorders>
            <w:shd w:val="clear" w:color="auto" w:fill="auto"/>
            <w:tcMar>
              <w:top w:w="20" w:type="dxa"/>
              <w:left w:w="20" w:type="dxa"/>
              <w:bottom w:w="100" w:type="dxa"/>
              <w:right w:w="20" w:type="dxa"/>
            </w:tcMar>
          </w:tcPr>
          <w:p w14:paraId="059042CC" w14:textId="77777777" w:rsidR="00FB05D4" w:rsidRPr="005A0A19" w:rsidRDefault="00FB05D4" w:rsidP="003F71B0">
            <w:pPr>
              <w:spacing w:line="360" w:lineRule="auto"/>
              <w:jc w:val="both"/>
              <w:rPr>
                <w:rFonts w:ascii="Book Antiqua" w:hAnsi="Book Antiqua"/>
              </w:rPr>
            </w:pPr>
            <w:r w:rsidRPr="005A0A19">
              <w:rPr>
                <w:rFonts w:ascii="Book Antiqua" w:hAnsi="Book Antiqua"/>
              </w:rPr>
              <w:t>HHA: 5.2 (2.0-7.5)</w:t>
            </w:r>
            <w:r>
              <w:rPr>
                <w:rFonts w:ascii="Book Antiqua" w:hAnsi="Book Antiqua" w:hint="eastAsia"/>
                <w:lang w:eastAsia="zh-CN"/>
              </w:rPr>
              <w:t xml:space="preserve">; </w:t>
            </w:r>
            <w:r w:rsidRPr="005A0A19">
              <w:rPr>
                <w:rFonts w:ascii="Book Antiqua" w:hAnsi="Book Antiqua"/>
              </w:rPr>
              <w:t xml:space="preserve"> </w:t>
            </w:r>
            <w:proofErr w:type="spellStart"/>
            <w:r w:rsidRPr="005A0A19">
              <w:rPr>
                <w:rFonts w:ascii="Book Antiqua" w:hAnsi="Book Antiqua"/>
              </w:rPr>
              <w:t>aTSA</w:t>
            </w:r>
            <w:proofErr w:type="spellEnd"/>
            <w:r w:rsidRPr="005A0A19">
              <w:rPr>
                <w:rFonts w:ascii="Book Antiqua" w:hAnsi="Book Antiqua"/>
              </w:rPr>
              <w:t>: 5.18 (2.0-7.49)</w:t>
            </w:r>
          </w:p>
        </w:tc>
        <w:tc>
          <w:tcPr>
            <w:tcW w:w="847" w:type="dxa"/>
            <w:tcBorders>
              <w:bottom w:val="single" w:sz="4" w:space="0" w:color="auto"/>
            </w:tcBorders>
            <w:shd w:val="clear" w:color="auto" w:fill="auto"/>
            <w:tcMar>
              <w:top w:w="20" w:type="dxa"/>
              <w:left w:w="20" w:type="dxa"/>
              <w:bottom w:w="100" w:type="dxa"/>
              <w:right w:w="20" w:type="dxa"/>
            </w:tcMar>
          </w:tcPr>
          <w:p w14:paraId="0A5F2DAE" w14:textId="77777777" w:rsidR="00FB05D4" w:rsidRPr="005A0A19" w:rsidRDefault="00FB05D4" w:rsidP="005A0A19">
            <w:pPr>
              <w:spacing w:line="360" w:lineRule="auto"/>
              <w:jc w:val="both"/>
              <w:rPr>
                <w:rFonts w:ascii="Book Antiqua" w:hAnsi="Book Antiqua"/>
              </w:rPr>
            </w:pPr>
            <w:r w:rsidRPr="005A0A19">
              <w:rPr>
                <w:rFonts w:ascii="Book Antiqua" w:hAnsi="Book Antiqua"/>
              </w:rPr>
              <w:t>16/24</w:t>
            </w:r>
          </w:p>
        </w:tc>
      </w:tr>
    </w:tbl>
    <w:p w14:paraId="37BC5BC8" w14:textId="4A3ED964" w:rsidR="006F319A" w:rsidRDefault="003F71B0">
      <w:pPr>
        <w:spacing w:line="360" w:lineRule="auto"/>
        <w:jc w:val="both"/>
        <w:rPr>
          <w:rFonts w:ascii="Book Antiqua" w:hAnsi="Book Antiqua"/>
          <w:lang w:eastAsia="zh-CN"/>
        </w:rPr>
      </w:pPr>
      <w:r w:rsidRPr="003F71B0">
        <w:rPr>
          <w:rFonts w:ascii="Book Antiqua" w:hAnsi="Book Antiqua" w:hint="eastAsia"/>
          <w:vertAlign w:val="superscript"/>
          <w:lang w:eastAsia="zh-CN"/>
        </w:rPr>
        <w:t>1</w:t>
      </w:r>
      <w:r w:rsidRPr="005A0A19">
        <w:rPr>
          <w:rFonts w:ascii="Book Antiqua" w:hAnsi="Book Antiqua"/>
        </w:rPr>
        <w:t xml:space="preserve">Represents duplicate data from Garcia </w:t>
      </w:r>
      <w:r w:rsidRPr="00912B3E">
        <w:rPr>
          <w:rFonts w:ascii="Book Antiqua" w:hAnsi="Book Antiqua"/>
          <w:i/>
        </w:rPr>
        <w:t xml:space="preserve">et </w:t>
      </w:r>
      <w:proofErr w:type="gramStart"/>
      <w:r w:rsidRPr="00912B3E">
        <w:rPr>
          <w:rFonts w:ascii="Book Antiqua" w:hAnsi="Book Antiqua"/>
          <w:i/>
        </w:rPr>
        <w:t>al</w:t>
      </w:r>
      <w:r w:rsidR="00912B3E" w:rsidRPr="005A0A19">
        <w:rPr>
          <w:rFonts w:ascii="Book Antiqua" w:hAnsi="Book Antiqua" w:hint="eastAsia"/>
          <w:color w:val="212121"/>
          <w:vertAlign w:val="superscript"/>
          <w:lang w:eastAsia="zh-CN"/>
        </w:rPr>
        <w:t>[</w:t>
      </w:r>
      <w:proofErr w:type="gramEnd"/>
      <w:r w:rsidR="00912B3E">
        <w:rPr>
          <w:rFonts w:ascii="Book Antiqua" w:hAnsi="Book Antiqua" w:hint="eastAsia"/>
          <w:color w:val="212121"/>
          <w:vertAlign w:val="superscript"/>
          <w:lang w:eastAsia="zh-CN"/>
        </w:rPr>
        <w:t>28</w:t>
      </w:r>
      <w:r w:rsidR="00912B3E" w:rsidRPr="005A0A19">
        <w:rPr>
          <w:rFonts w:ascii="Book Antiqua" w:hAnsi="Book Antiqua" w:hint="eastAsia"/>
          <w:color w:val="212121"/>
          <w:vertAlign w:val="superscript"/>
          <w:lang w:eastAsia="zh-CN"/>
        </w:rPr>
        <w:t>]</w:t>
      </w:r>
      <w:r w:rsidRPr="005A0A19">
        <w:rPr>
          <w:rFonts w:ascii="Book Antiqua" w:hAnsi="Book Antiqua"/>
        </w:rPr>
        <w:t>; not included in meta-analysis</w:t>
      </w:r>
      <w:r>
        <w:rPr>
          <w:rFonts w:ascii="Book Antiqua" w:hAnsi="Book Antiqua" w:hint="eastAsia"/>
          <w:lang w:eastAsia="zh-CN"/>
        </w:rPr>
        <w:t>.</w:t>
      </w:r>
      <w:r w:rsidRPr="005A0A19">
        <w:rPr>
          <w:rFonts w:ascii="Book Antiqua" w:hAnsi="Book Antiqua"/>
        </w:rPr>
        <w:t xml:space="preserve"> </w:t>
      </w:r>
      <w:r w:rsidRPr="003F71B0">
        <w:rPr>
          <w:rFonts w:ascii="Book Antiqua" w:hAnsi="Book Antiqua" w:hint="eastAsia"/>
          <w:vertAlign w:val="superscript"/>
          <w:lang w:eastAsia="zh-CN"/>
        </w:rPr>
        <w:t>2</w:t>
      </w:r>
      <w:r w:rsidRPr="005A0A19">
        <w:rPr>
          <w:rFonts w:ascii="Book Antiqua" w:hAnsi="Book Antiqua"/>
        </w:rPr>
        <w:t xml:space="preserve">Numbers are relevant to groups who underwent total shoulder arthroplasty, </w:t>
      </w:r>
      <w:r>
        <w:rPr>
          <w:rFonts w:ascii="Book Antiqua" w:hAnsi="Book Antiqua" w:hint="eastAsia"/>
          <w:lang w:eastAsia="zh-CN"/>
        </w:rPr>
        <w:t>r</w:t>
      </w:r>
      <w:r w:rsidRPr="005A0A19">
        <w:rPr>
          <w:rFonts w:ascii="Book Antiqua" w:hAnsi="Book Antiqua"/>
        </w:rPr>
        <w:t xml:space="preserve">everse total shoulder arthroplasty, and </w:t>
      </w:r>
      <w:r>
        <w:rPr>
          <w:rFonts w:ascii="Book Antiqua" w:hAnsi="Book Antiqua" w:hint="eastAsia"/>
          <w:lang w:eastAsia="zh-CN"/>
        </w:rPr>
        <w:t>h</w:t>
      </w:r>
      <w:r w:rsidRPr="005A0A19">
        <w:rPr>
          <w:rFonts w:ascii="Book Antiqua" w:hAnsi="Book Antiqua"/>
        </w:rPr>
        <w:t>emiarthroplasty</w:t>
      </w:r>
      <w:r>
        <w:rPr>
          <w:rFonts w:ascii="Book Antiqua" w:hAnsi="Book Antiqua" w:hint="eastAsia"/>
          <w:lang w:eastAsia="zh-CN"/>
        </w:rPr>
        <w:t>.</w:t>
      </w:r>
      <w:r w:rsidRPr="005A0A19">
        <w:rPr>
          <w:rFonts w:ascii="Book Antiqua" w:hAnsi="Book Antiqua"/>
        </w:rPr>
        <w:t xml:space="preserve"> </w:t>
      </w:r>
      <w:r w:rsidR="00D068C9">
        <w:rPr>
          <w:rFonts w:ascii="Book Antiqua" w:hAnsi="Book Antiqua" w:hint="eastAsia"/>
          <w:lang w:eastAsia="zh-CN"/>
        </w:rPr>
        <w:t xml:space="preserve">MINORS: </w:t>
      </w:r>
      <w:r w:rsidR="00D068C9">
        <w:rPr>
          <w:rFonts w:ascii="Book Antiqua" w:eastAsia="Book Antiqua" w:hAnsi="Book Antiqua" w:cs="Book Antiqua"/>
          <w:color w:val="000000"/>
        </w:rPr>
        <w:t>Methodological Index for Non-Randomized Studies</w:t>
      </w:r>
      <w:r w:rsidR="00625C2B">
        <w:rPr>
          <w:rFonts w:ascii="Book Antiqua" w:eastAsia="Book Antiqua" w:hAnsi="Book Antiqua" w:cs="Book Antiqua"/>
          <w:color w:val="000000"/>
        </w:rPr>
        <w:t>;</w:t>
      </w:r>
      <w:r w:rsidR="00D068C9" w:rsidRPr="005A0A19">
        <w:rPr>
          <w:rFonts w:ascii="Book Antiqua" w:hAnsi="Book Antiqua"/>
        </w:rPr>
        <w:t xml:space="preserve"> </w:t>
      </w:r>
      <w:r w:rsidRPr="005A0A19">
        <w:rPr>
          <w:rFonts w:ascii="Book Antiqua" w:hAnsi="Book Antiqua"/>
        </w:rPr>
        <w:t>HHA</w:t>
      </w:r>
      <w:r>
        <w:rPr>
          <w:rFonts w:ascii="Book Antiqua" w:hAnsi="Book Antiqua" w:hint="eastAsia"/>
          <w:lang w:eastAsia="zh-CN"/>
        </w:rPr>
        <w:t>:</w:t>
      </w:r>
      <w:r w:rsidRPr="005A0A19">
        <w:rPr>
          <w:rFonts w:ascii="Book Antiqua" w:hAnsi="Book Antiqua"/>
        </w:rPr>
        <w:t xml:space="preserve"> </w:t>
      </w:r>
      <w:r>
        <w:rPr>
          <w:rFonts w:ascii="Book Antiqua" w:hAnsi="Book Antiqua" w:hint="eastAsia"/>
          <w:lang w:eastAsia="zh-CN"/>
        </w:rPr>
        <w:t>H</w:t>
      </w:r>
      <w:r w:rsidRPr="005A0A19">
        <w:rPr>
          <w:rFonts w:ascii="Book Antiqua" w:hAnsi="Book Antiqua"/>
        </w:rPr>
        <w:t>umeral hemiarthroplasty;</w:t>
      </w:r>
      <w:r>
        <w:rPr>
          <w:rFonts w:ascii="Book Antiqua" w:hAnsi="Book Antiqua" w:hint="eastAsia"/>
          <w:lang w:eastAsia="zh-CN"/>
        </w:rPr>
        <w:t xml:space="preserve"> </w:t>
      </w:r>
      <w:proofErr w:type="spellStart"/>
      <w:r w:rsidRPr="005A0A19">
        <w:rPr>
          <w:rFonts w:ascii="Book Antiqua" w:hAnsi="Book Antiqua"/>
        </w:rPr>
        <w:t>rTSA</w:t>
      </w:r>
      <w:proofErr w:type="spellEnd"/>
      <w:r>
        <w:rPr>
          <w:rFonts w:ascii="Book Antiqua" w:hAnsi="Book Antiqua" w:hint="eastAsia"/>
          <w:lang w:eastAsia="zh-CN"/>
        </w:rPr>
        <w:t>:</w:t>
      </w:r>
      <w:r w:rsidRPr="005A0A19">
        <w:rPr>
          <w:rFonts w:ascii="Book Antiqua" w:hAnsi="Book Antiqua"/>
        </w:rPr>
        <w:t xml:space="preserve"> </w:t>
      </w:r>
      <w:r>
        <w:rPr>
          <w:rFonts w:ascii="Book Antiqua" w:hAnsi="Book Antiqua" w:hint="eastAsia"/>
          <w:lang w:eastAsia="zh-CN"/>
        </w:rPr>
        <w:t>R</w:t>
      </w:r>
      <w:r w:rsidRPr="005A0A19">
        <w:rPr>
          <w:rFonts w:ascii="Book Antiqua" w:hAnsi="Book Antiqua"/>
        </w:rPr>
        <w:t>everse total shoulder arthroplasty; NR</w:t>
      </w:r>
      <w:r>
        <w:rPr>
          <w:rFonts w:ascii="Book Antiqua" w:hAnsi="Book Antiqua" w:hint="eastAsia"/>
          <w:lang w:eastAsia="zh-CN"/>
        </w:rPr>
        <w:t>:</w:t>
      </w:r>
      <w:r w:rsidRPr="005A0A19">
        <w:rPr>
          <w:rFonts w:ascii="Book Antiqua" w:hAnsi="Book Antiqua"/>
        </w:rPr>
        <w:t xml:space="preserve"> </w:t>
      </w:r>
      <w:r>
        <w:rPr>
          <w:rFonts w:ascii="Book Antiqua" w:hAnsi="Book Antiqua" w:hint="eastAsia"/>
          <w:lang w:eastAsia="zh-CN"/>
        </w:rPr>
        <w:t>N</w:t>
      </w:r>
      <w:r w:rsidRPr="005A0A19">
        <w:rPr>
          <w:rFonts w:ascii="Book Antiqua" w:hAnsi="Book Antiqua"/>
        </w:rPr>
        <w:t>ot reported</w:t>
      </w:r>
      <w:r>
        <w:rPr>
          <w:rFonts w:ascii="Book Antiqua" w:hAnsi="Book Antiqua" w:hint="eastAsia"/>
          <w:lang w:eastAsia="zh-CN"/>
        </w:rPr>
        <w:t>;</w:t>
      </w:r>
      <w:r w:rsidRPr="003F71B0">
        <w:rPr>
          <w:rFonts w:ascii="Book Antiqua" w:eastAsia="SimSun" w:hAnsi="Book Antiqua" w:hint="eastAsia"/>
        </w:rPr>
        <w:t xml:space="preserve"> </w:t>
      </w:r>
      <w:r w:rsidRPr="00D01F28">
        <w:rPr>
          <w:rFonts w:ascii="Book Antiqua" w:eastAsia="SimSun" w:hAnsi="Book Antiqua" w:hint="eastAsia"/>
        </w:rPr>
        <w:t>NA: Not available</w:t>
      </w:r>
      <w:r w:rsidR="00FB05D4">
        <w:rPr>
          <w:rFonts w:ascii="Book Antiqua" w:eastAsia="SimSun" w:hAnsi="Book Antiqua" w:hint="eastAsia"/>
          <w:lang w:eastAsia="zh-CN"/>
        </w:rPr>
        <w:t xml:space="preserve">; </w:t>
      </w:r>
      <w:r w:rsidR="00FB05D4" w:rsidRPr="005A0A19">
        <w:rPr>
          <w:rFonts w:ascii="Book Antiqua" w:hAnsi="Book Antiqua"/>
        </w:rPr>
        <w:t>Hemi RR</w:t>
      </w:r>
      <w:r w:rsidR="00D45E1B">
        <w:rPr>
          <w:rFonts w:ascii="Book Antiqua" w:hAnsi="Book Antiqua" w:hint="eastAsia"/>
          <w:lang w:eastAsia="zh-CN"/>
        </w:rPr>
        <w:t>:</w:t>
      </w:r>
      <w:r w:rsidR="00D45E1B">
        <w:rPr>
          <w:rFonts w:ascii="Book Antiqua" w:hAnsi="Book Antiqua"/>
          <w:lang w:eastAsia="zh-CN"/>
        </w:rPr>
        <w:t xml:space="preserve"> Hemiarthroplasty with ream-and-run resurfacing</w:t>
      </w:r>
      <w:r w:rsidR="00D45E1B">
        <w:rPr>
          <w:rFonts w:ascii="Book Antiqua" w:hAnsi="Book Antiqua" w:hint="eastAsia"/>
          <w:lang w:eastAsia="zh-CN"/>
        </w:rPr>
        <w:t>;</w:t>
      </w:r>
      <w:r w:rsidR="00D45E1B" w:rsidRPr="005A0A19">
        <w:rPr>
          <w:rFonts w:ascii="Book Antiqua" w:hAnsi="Book Antiqua"/>
        </w:rPr>
        <w:t xml:space="preserve"> </w:t>
      </w:r>
      <w:proofErr w:type="spellStart"/>
      <w:r w:rsidR="00FB05D4" w:rsidRPr="005A0A19">
        <w:rPr>
          <w:rFonts w:ascii="Book Antiqua" w:hAnsi="Book Antiqua"/>
        </w:rPr>
        <w:t>aTSA</w:t>
      </w:r>
      <w:proofErr w:type="spellEnd"/>
      <w:r w:rsidR="00FB05D4">
        <w:rPr>
          <w:rFonts w:ascii="Book Antiqua" w:hAnsi="Book Antiqua" w:hint="eastAsia"/>
          <w:lang w:eastAsia="zh-CN"/>
        </w:rPr>
        <w:t>:</w:t>
      </w:r>
      <w:r w:rsidR="006F573D" w:rsidRPr="006F573D">
        <w:rPr>
          <w:rFonts w:ascii="Book Antiqua" w:hAnsi="Book Antiqua" w:hint="eastAsia"/>
          <w:lang w:eastAsia="zh-CN"/>
        </w:rPr>
        <w:t xml:space="preserve"> </w:t>
      </w:r>
      <w:r w:rsidR="006F573D">
        <w:rPr>
          <w:rFonts w:ascii="Book Antiqua" w:hAnsi="Book Antiqua" w:hint="eastAsia"/>
          <w:lang w:eastAsia="zh-CN"/>
        </w:rPr>
        <w:t>A</w:t>
      </w:r>
      <w:r w:rsidR="006F573D" w:rsidRPr="007F432C">
        <w:rPr>
          <w:rFonts w:ascii="Book Antiqua" w:hAnsi="Book Antiqua"/>
        </w:rPr>
        <w:t>nato</w:t>
      </w:r>
      <w:r w:rsidR="006F573D">
        <w:rPr>
          <w:rFonts w:ascii="Book Antiqua" w:hAnsi="Book Antiqua"/>
        </w:rPr>
        <w:t>mic total shoulder arthroplasty</w:t>
      </w:r>
      <w:r w:rsidR="00FB05D4">
        <w:rPr>
          <w:rFonts w:ascii="Book Antiqua" w:hAnsi="Book Antiqua" w:hint="eastAsia"/>
          <w:lang w:eastAsia="zh-CN"/>
        </w:rPr>
        <w:t>.</w:t>
      </w:r>
    </w:p>
    <w:p w14:paraId="5019C912" w14:textId="77777777" w:rsidR="005A0A19" w:rsidRDefault="006F319A">
      <w:pPr>
        <w:spacing w:line="360" w:lineRule="auto"/>
        <w:jc w:val="both"/>
        <w:rPr>
          <w:rFonts w:ascii="Book Antiqua" w:hAnsi="Book Antiqua"/>
          <w:b/>
          <w:lang w:eastAsia="zh-CN"/>
        </w:rPr>
      </w:pPr>
      <w:r>
        <w:rPr>
          <w:rFonts w:ascii="Book Antiqua" w:hAnsi="Book Antiqua"/>
          <w:lang w:eastAsia="zh-CN"/>
        </w:rPr>
        <w:br w:type="page"/>
      </w:r>
      <w:r w:rsidRPr="006F319A">
        <w:rPr>
          <w:rFonts w:ascii="Book Antiqua" w:hAnsi="Book Antiqua"/>
          <w:b/>
          <w:lang w:eastAsia="zh-CN"/>
        </w:rPr>
        <w:lastRenderedPageBreak/>
        <w:t>Table 2</w:t>
      </w:r>
      <w:r w:rsidRPr="006F319A">
        <w:rPr>
          <w:rFonts w:ascii="Book Antiqua" w:hAnsi="Book Antiqua" w:hint="eastAsia"/>
          <w:b/>
          <w:lang w:eastAsia="zh-CN"/>
        </w:rPr>
        <w:t xml:space="preserve"> </w:t>
      </w:r>
      <w:r w:rsidRPr="006F319A">
        <w:rPr>
          <w:rFonts w:ascii="Book Antiqua" w:hAnsi="Book Antiqua"/>
          <w:b/>
          <w:lang w:eastAsia="zh-CN"/>
        </w:rPr>
        <w:t xml:space="preserve">Characteristics of the </w:t>
      </w:r>
      <w:r w:rsidRPr="006F319A">
        <w:rPr>
          <w:rFonts w:ascii="Book Antiqua" w:hAnsi="Book Antiqua" w:hint="eastAsia"/>
          <w:b/>
          <w:lang w:eastAsia="zh-CN"/>
        </w:rPr>
        <w:t>p</w:t>
      </w:r>
      <w:r w:rsidRPr="006F319A">
        <w:rPr>
          <w:rFonts w:ascii="Book Antiqua" w:hAnsi="Book Antiqua"/>
          <w:b/>
          <w:lang w:eastAsia="zh-CN"/>
        </w:rPr>
        <w:t>atients</w:t>
      </w:r>
    </w:p>
    <w:tbl>
      <w:tblPr>
        <w:tblW w:w="5000" w:type="pct"/>
        <w:tblLayout w:type="fixed"/>
        <w:tblLook w:val="0600" w:firstRow="0" w:lastRow="0" w:firstColumn="0" w:lastColumn="0" w:noHBand="1" w:noVBand="1"/>
      </w:tblPr>
      <w:tblGrid>
        <w:gridCol w:w="852"/>
        <w:gridCol w:w="723"/>
        <w:gridCol w:w="1236"/>
        <w:gridCol w:w="669"/>
        <w:gridCol w:w="1118"/>
        <w:gridCol w:w="1183"/>
        <w:gridCol w:w="445"/>
        <w:gridCol w:w="1353"/>
        <w:gridCol w:w="1781"/>
      </w:tblGrid>
      <w:tr w:rsidR="006F319A" w:rsidRPr="006F319A" w14:paraId="24D70501" w14:textId="77777777" w:rsidTr="00B569DB">
        <w:tc>
          <w:tcPr>
            <w:tcW w:w="855" w:type="dxa"/>
            <w:tcBorders>
              <w:top w:val="single" w:sz="4" w:space="0" w:color="auto"/>
              <w:bottom w:val="single" w:sz="4" w:space="0" w:color="auto"/>
            </w:tcBorders>
            <w:shd w:val="clear" w:color="auto" w:fill="auto"/>
            <w:tcMar>
              <w:top w:w="20" w:type="dxa"/>
              <w:left w:w="20" w:type="dxa"/>
              <w:bottom w:w="100" w:type="dxa"/>
              <w:right w:w="20" w:type="dxa"/>
            </w:tcMar>
          </w:tcPr>
          <w:p w14:paraId="08438F5C" w14:textId="77777777" w:rsidR="006F319A" w:rsidRPr="006F319A" w:rsidRDefault="006F319A" w:rsidP="006F319A">
            <w:pPr>
              <w:widowControl w:val="0"/>
              <w:pBdr>
                <w:top w:val="nil"/>
                <w:left w:val="nil"/>
                <w:bottom w:val="nil"/>
                <w:right w:val="nil"/>
                <w:between w:val="nil"/>
              </w:pBdr>
              <w:spacing w:line="360" w:lineRule="auto"/>
              <w:jc w:val="both"/>
              <w:rPr>
                <w:rFonts w:ascii="Book Antiqua" w:hAnsi="Book Antiqua"/>
                <w:b/>
                <w:lang w:eastAsia="zh-CN"/>
              </w:rPr>
            </w:pPr>
            <w:r w:rsidRPr="006F319A">
              <w:rPr>
                <w:rFonts w:ascii="Book Antiqua" w:hAnsi="Book Antiqua" w:hint="eastAsia"/>
                <w:b/>
                <w:lang w:eastAsia="zh-CN"/>
              </w:rPr>
              <w:t>Ref.</w:t>
            </w:r>
          </w:p>
        </w:tc>
        <w:tc>
          <w:tcPr>
            <w:tcW w:w="726" w:type="dxa"/>
            <w:tcBorders>
              <w:top w:val="single" w:sz="4" w:space="0" w:color="auto"/>
              <w:bottom w:val="single" w:sz="4" w:space="0" w:color="auto"/>
            </w:tcBorders>
            <w:shd w:val="clear" w:color="auto" w:fill="auto"/>
            <w:tcMar>
              <w:top w:w="20" w:type="dxa"/>
              <w:left w:w="20" w:type="dxa"/>
              <w:bottom w:w="100" w:type="dxa"/>
              <w:right w:w="20" w:type="dxa"/>
            </w:tcMar>
          </w:tcPr>
          <w:p w14:paraId="22DF6B67"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No. of shoulders</w:t>
            </w:r>
          </w:p>
        </w:tc>
        <w:tc>
          <w:tcPr>
            <w:tcW w:w="1241" w:type="dxa"/>
            <w:tcBorders>
              <w:top w:val="single" w:sz="4" w:space="0" w:color="auto"/>
              <w:bottom w:val="single" w:sz="4" w:space="0" w:color="auto"/>
            </w:tcBorders>
            <w:shd w:val="clear" w:color="auto" w:fill="auto"/>
            <w:tcMar>
              <w:top w:w="20" w:type="dxa"/>
              <w:left w:w="20" w:type="dxa"/>
              <w:bottom w:w="100" w:type="dxa"/>
              <w:right w:w="20" w:type="dxa"/>
            </w:tcMar>
          </w:tcPr>
          <w:p w14:paraId="702823FC"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 xml:space="preserve">Mean age (range), </w:t>
            </w:r>
            <w:proofErr w:type="spellStart"/>
            <w:r w:rsidRPr="006F319A">
              <w:rPr>
                <w:rFonts w:ascii="Book Antiqua" w:hAnsi="Book Antiqua"/>
                <w:b/>
              </w:rPr>
              <w:t>yr</w:t>
            </w:r>
            <w:proofErr w:type="spellEnd"/>
          </w:p>
        </w:tc>
        <w:tc>
          <w:tcPr>
            <w:tcW w:w="672" w:type="dxa"/>
            <w:tcBorders>
              <w:top w:val="single" w:sz="4" w:space="0" w:color="auto"/>
              <w:bottom w:val="single" w:sz="4" w:space="0" w:color="auto"/>
            </w:tcBorders>
            <w:shd w:val="clear" w:color="auto" w:fill="auto"/>
            <w:tcMar>
              <w:top w:w="20" w:type="dxa"/>
              <w:left w:w="20" w:type="dxa"/>
              <w:bottom w:w="100" w:type="dxa"/>
              <w:right w:w="20" w:type="dxa"/>
            </w:tcMar>
          </w:tcPr>
          <w:p w14:paraId="4EF96505"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 xml:space="preserve">Gender (M/F), </w:t>
            </w:r>
            <w:r w:rsidRPr="006F319A">
              <w:rPr>
                <w:rFonts w:ascii="Book Antiqua" w:hAnsi="Book Antiqua"/>
                <w:b/>
                <w:i/>
              </w:rPr>
              <w:t>n</w:t>
            </w:r>
          </w:p>
        </w:tc>
        <w:tc>
          <w:tcPr>
            <w:tcW w:w="1123" w:type="dxa"/>
            <w:tcBorders>
              <w:top w:val="single" w:sz="4" w:space="0" w:color="auto"/>
              <w:bottom w:val="single" w:sz="4" w:space="0" w:color="auto"/>
            </w:tcBorders>
            <w:shd w:val="clear" w:color="auto" w:fill="auto"/>
            <w:tcMar>
              <w:top w:w="20" w:type="dxa"/>
              <w:left w:w="20" w:type="dxa"/>
              <w:bottom w:w="100" w:type="dxa"/>
              <w:right w:w="20" w:type="dxa"/>
            </w:tcMar>
          </w:tcPr>
          <w:p w14:paraId="50A54F00"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 xml:space="preserve">Dominant/nondominant, </w:t>
            </w:r>
            <w:r w:rsidRPr="006F319A">
              <w:rPr>
                <w:rFonts w:ascii="Book Antiqua" w:hAnsi="Book Antiqua"/>
                <w:b/>
                <w:i/>
              </w:rPr>
              <w:t>n</w:t>
            </w:r>
          </w:p>
        </w:tc>
        <w:tc>
          <w:tcPr>
            <w:tcW w:w="1188" w:type="dxa"/>
            <w:tcBorders>
              <w:top w:val="single" w:sz="4" w:space="0" w:color="auto"/>
              <w:bottom w:val="single" w:sz="4" w:space="0" w:color="auto"/>
            </w:tcBorders>
            <w:shd w:val="clear" w:color="auto" w:fill="auto"/>
            <w:tcMar>
              <w:top w:w="20" w:type="dxa"/>
              <w:left w:w="20" w:type="dxa"/>
              <w:bottom w:w="100" w:type="dxa"/>
              <w:right w:w="20" w:type="dxa"/>
            </w:tcMar>
          </w:tcPr>
          <w:p w14:paraId="70D49933"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BMI, kg/m</w:t>
            </w:r>
            <w:r w:rsidRPr="006F319A">
              <w:rPr>
                <w:rFonts w:ascii="Book Antiqua" w:hAnsi="Book Antiqua"/>
                <w:b/>
                <w:vertAlign w:val="superscript"/>
              </w:rPr>
              <w:t>2</w:t>
            </w:r>
            <w:r w:rsidRPr="006F319A">
              <w:rPr>
                <w:rFonts w:ascii="Book Antiqua" w:hAnsi="Book Antiqua"/>
                <w:b/>
              </w:rPr>
              <w:t xml:space="preserve"> (range)</w:t>
            </w:r>
          </w:p>
        </w:tc>
        <w:tc>
          <w:tcPr>
            <w:tcW w:w="447" w:type="dxa"/>
            <w:tcBorders>
              <w:top w:val="single" w:sz="4" w:space="0" w:color="auto"/>
              <w:bottom w:val="single" w:sz="4" w:space="0" w:color="auto"/>
            </w:tcBorders>
            <w:shd w:val="clear" w:color="auto" w:fill="auto"/>
            <w:tcMar>
              <w:top w:w="20" w:type="dxa"/>
              <w:left w:w="20" w:type="dxa"/>
              <w:bottom w:w="100" w:type="dxa"/>
              <w:right w:w="20" w:type="dxa"/>
            </w:tcMar>
          </w:tcPr>
          <w:p w14:paraId="27063071"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WC/NWC</w:t>
            </w:r>
          </w:p>
        </w:tc>
        <w:tc>
          <w:tcPr>
            <w:tcW w:w="1359" w:type="dxa"/>
            <w:tcBorders>
              <w:top w:val="single" w:sz="4" w:space="0" w:color="auto"/>
              <w:bottom w:val="single" w:sz="4" w:space="0" w:color="auto"/>
            </w:tcBorders>
            <w:shd w:val="clear" w:color="auto" w:fill="auto"/>
            <w:tcMar>
              <w:top w:w="20" w:type="dxa"/>
              <w:left w:w="20" w:type="dxa"/>
              <w:bottom w:w="100" w:type="dxa"/>
              <w:right w:w="20" w:type="dxa"/>
            </w:tcMar>
          </w:tcPr>
          <w:p w14:paraId="337D1CB8" w14:textId="77777777" w:rsidR="006F319A" w:rsidRPr="006F319A" w:rsidRDefault="006F319A" w:rsidP="006F319A">
            <w:pPr>
              <w:spacing w:line="360" w:lineRule="auto"/>
              <w:jc w:val="both"/>
              <w:rPr>
                <w:rFonts w:ascii="Book Antiqua" w:hAnsi="Book Antiqua"/>
                <w:b/>
                <w:lang w:eastAsia="zh-CN"/>
              </w:rPr>
            </w:pPr>
            <w:r w:rsidRPr="006F319A">
              <w:rPr>
                <w:rFonts w:ascii="Book Antiqua" w:hAnsi="Book Antiqua"/>
                <w:b/>
              </w:rPr>
              <w:t>RTW</w:t>
            </w:r>
            <w:r w:rsidR="00B569DB">
              <w:rPr>
                <w:rFonts w:ascii="Book Antiqua" w:hAnsi="Book Antiqua" w:hint="eastAsia"/>
                <w:b/>
                <w:lang w:eastAsia="zh-CN"/>
              </w:rPr>
              <w:t xml:space="preserve"> (%)</w:t>
            </w:r>
          </w:p>
        </w:tc>
        <w:tc>
          <w:tcPr>
            <w:tcW w:w="1789" w:type="dxa"/>
            <w:tcBorders>
              <w:top w:val="single" w:sz="4" w:space="0" w:color="auto"/>
              <w:bottom w:val="single" w:sz="4" w:space="0" w:color="auto"/>
            </w:tcBorders>
            <w:shd w:val="clear" w:color="auto" w:fill="auto"/>
            <w:tcMar>
              <w:top w:w="20" w:type="dxa"/>
              <w:left w:w="20" w:type="dxa"/>
              <w:bottom w:w="100" w:type="dxa"/>
              <w:right w:w="20" w:type="dxa"/>
            </w:tcMar>
          </w:tcPr>
          <w:p w14:paraId="61C38520"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Work intensity</w:t>
            </w:r>
          </w:p>
        </w:tc>
      </w:tr>
      <w:tr w:rsidR="006F319A" w:rsidRPr="006F319A" w14:paraId="249F1A0B" w14:textId="77777777" w:rsidTr="00B569DB">
        <w:tc>
          <w:tcPr>
            <w:tcW w:w="855" w:type="dxa"/>
            <w:tcBorders>
              <w:top w:val="single" w:sz="4" w:space="0" w:color="auto"/>
            </w:tcBorders>
            <w:shd w:val="clear" w:color="auto" w:fill="auto"/>
            <w:tcMar>
              <w:top w:w="20" w:type="dxa"/>
              <w:left w:w="20" w:type="dxa"/>
              <w:bottom w:w="100" w:type="dxa"/>
              <w:right w:w="20" w:type="dxa"/>
            </w:tcMar>
          </w:tcPr>
          <w:p w14:paraId="67E7ABD0" w14:textId="77777777" w:rsidR="006F319A" w:rsidRPr="005A0A19" w:rsidRDefault="006F319A" w:rsidP="006F319A">
            <w:pPr>
              <w:spacing w:line="360" w:lineRule="auto"/>
              <w:jc w:val="both"/>
              <w:rPr>
                <w:rFonts w:ascii="Book Antiqua" w:hAnsi="Book Antiqua"/>
                <w:lang w:eastAsia="zh-CN"/>
              </w:rPr>
            </w:pPr>
            <w:proofErr w:type="spellStart"/>
            <w:r w:rsidRPr="005A0A19">
              <w:rPr>
                <w:rFonts w:ascii="Book Antiqua" w:hAnsi="Book Antiqua"/>
                <w:color w:val="212121"/>
              </w:rPr>
              <w:t>Bülhoff</w:t>
            </w:r>
            <w:proofErr w:type="spellEnd"/>
            <w:r w:rsidRPr="005A0A19">
              <w:rPr>
                <w:rFonts w:ascii="Book Antiqua" w:hAnsi="Book Antiqua"/>
                <w:color w:val="212121"/>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[10]</w:t>
            </w:r>
            <w:r>
              <w:rPr>
                <w:rFonts w:ascii="Book Antiqua" w:hAnsi="Book Antiqua" w:hint="eastAsia"/>
                <w:color w:val="212121"/>
                <w:lang w:eastAsia="zh-CN"/>
              </w:rPr>
              <w:t>, 2015</w:t>
            </w:r>
          </w:p>
        </w:tc>
        <w:tc>
          <w:tcPr>
            <w:tcW w:w="726" w:type="dxa"/>
            <w:tcBorders>
              <w:top w:val="single" w:sz="4" w:space="0" w:color="auto"/>
            </w:tcBorders>
            <w:shd w:val="clear" w:color="auto" w:fill="auto"/>
            <w:tcMar>
              <w:top w:w="20" w:type="dxa"/>
              <w:left w:w="20" w:type="dxa"/>
              <w:bottom w:w="100" w:type="dxa"/>
              <w:right w:w="20" w:type="dxa"/>
            </w:tcMar>
          </w:tcPr>
          <w:p w14:paraId="3DB72A19" w14:textId="77777777" w:rsidR="006F319A" w:rsidRPr="006F319A" w:rsidRDefault="006F319A" w:rsidP="006F319A">
            <w:pPr>
              <w:spacing w:line="360" w:lineRule="auto"/>
              <w:jc w:val="both"/>
              <w:rPr>
                <w:rFonts w:ascii="Book Antiqua" w:hAnsi="Book Antiqua"/>
              </w:rPr>
            </w:pPr>
            <w:r w:rsidRPr="006F319A">
              <w:rPr>
                <w:rFonts w:ascii="Book Antiqua" w:hAnsi="Book Antiqua"/>
              </w:rPr>
              <w:t>154</w:t>
            </w:r>
          </w:p>
        </w:tc>
        <w:tc>
          <w:tcPr>
            <w:tcW w:w="1241" w:type="dxa"/>
            <w:tcBorders>
              <w:top w:val="single" w:sz="4" w:space="0" w:color="auto"/>
            </w:tcBorders>
            <w:shd w:val="clear" w:color="auto" w:fill="auto"/>
            <w:tcMar>
              <w:top w:w="20" w:type="dxa"/>
              <w:left w:w="20" w:type="dxa"/>
              <w:bottom w:w="100" w:type="dxa"/>
              <w:right w:w="20" w:type="dxa"/>
            </w:tcMar>
          </w:tcPr>
          <w:p w14:paraId="36D6CB43" w14:textId="77777777" w:rsidR="006F319A" w:rsidRPr="006F319A" w:rsidRDefault="006F319A" w:rsidP="006F319A">
            <w:pPr>
              <w:spacing w:line="360" w:lineRule="auto"/>
              <w:jc w:val="both"/>
              <w:rPr>
                <w:rFonts w:ascii="Book Antiqua" w:hAnsi="Book Antiqua"/>
              </w:rPr>
            </w:pPr>
            <w:r w:rsidRPr="006F319A">
              <w:rPr>
                <w:rFonts w:ascii="Book Antiqua" w:hAnsi="Book Antiqua"/>
              </w:rPr>
              <w:t>72 (33-88)</w:t>
            </w:r>
          </w:p>
        </w:tc>
        <w:tc>
          <w:tcPr>
            <w:tcW w:w="672" w:type="dxa"/>
            <w:tcBorders>
              <w:top w:val="single" w:sz="4" w:space="0" w:color="auto"/>
            </w:tcBorders>
            <w:shd w:val="clear" w:color="auto" w:fill="auto"/>
            <w:tcMar>
              <w:top w:w="20" w:type="dxa"/>
              <w:left w:w="20" w:type="dxa"/>
              <w:bottom w:w="100" w:type="dxa"/>
              <w:right w:w="20" w:type="dxa"/>
            </w:tcMar>
          </w:tcPr>
          <w:p w14:paraId="69409C6F" w14:textId="77777777" w:rsidR="006F319A" w:rsidRPr="006F319A" w:rsidRDefault="006F319A" w:rsidP="006F319A">
            <w:pPr>
              <w:spacing w:line="360" w:lineRule="auto"/>
              <w:jc w:val="both"/>
              <w:rPr>
                <w:rFonts w:ascii="Book Antiqua" w:hAnsi="Book Antiqua"/>
              </w:rPr>
            </w:pPr>
            <w:r w:rsidRPr="006F319A">
              <w:rPr>
                <w:rFonts w:ascii="Book Antiqua" w:hAnsi="Book Antiqua"/>
              </w:rPr>
              <w:t>35/119</w:t>
            </w:r>
          </w:p>
        </w:tc>
        <w:tc>
          <w:tcPr>
            <w:tcW w:w="1123" w:type="dxa"/>
            <w:tcBorders>
              <w:top w:val="single" w:sz="4" w:space="0" w:color="auto"/>
            </w:tcBorders>
            <w:shd w:val="clear" w:color="auto" w:fill="auto"/>
            <w:tcMar>
              <w:top w:w="20" w:type="dxa"/>
              <w:left w:w="20" w:type="dxa"/>
              <w:bottom w:w="100" w:type="dxa"/>
              <w:right w:w="20" w:type="dxa"/>
            </w:tcMar>
          </w:tcPr>
          <w:p w14:paraId="6EBE3905" w14:textId="77777777" w:rsidR="006F319A" w:rsidRPr="006F319A" w:rsidRDefault="006F319A" w:rsidP="006F319A">
            <w:pPr>
              <w:spacing w:line="360" w:lineRule="auto"/>
              <w:jc w:val="both"/>
              <w:rPr>
                <w:rFonts w:ascii="Book Antiqua" w:hAnsi="Book Antiqua"/>
              </w:rPr>
            </w:pPr>
            <w:r w:rsidRPr="006F319A">
              <w:rPr>
                <w:rFonts w:ascii="Book Antiqua" w:hAnsi="Book Antiqua"/>
              </w:rPr>
              <w:t>103/51</w:t>
            </w:r>
          </w:p>
        </w:tc>
        <w:tc>
          <w:tcPr>
            <w:tcW w:w="1188" w:type="dxa"/>
            <w:tcBorders>
              <w:top w:val="single" w:sz="4" w:space="0" w:color="auto"/>
            </w:tcBorders>
            <w:shd w:val="clear" w:color="auto" w:fill="auto"/>
            <w:tcMar>
              <w:top w:w="20" w:type="dxa"/>
              <w:left w:w="20" w:type="dxa"/>
              <w:bottom w:w="100" w:type="dxa"/>
              <w:right w:w="20" w:type="dxa"/>
            </w:tcMar>
          </w:tcPr>
          <w:p w14:paraId="129E67D6"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447" w:type="dxa"/>
            <w:tcBorders>
              <w:top w:val="single" w:sz="4" w:space="0" w:color="auto"/>
            </w:tcBorders>
            <w:shd w:val="clear" w:color="auto" w:fill="auto"/>
            <w:tcMar>
              <w:top w:w="20" w:type="dxa"/>
              <w:left w:w="20" w:type="dxa"/>
              <w:bottom w:w="100" w:type="dxa"/>
              <w:right w:w="20" w:type="dxa"/>
            </w:tcMar>
          </w:tcPr>
          <w:p w14:paraId="62022953"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1359" w:type="dxa"/>
            <w:tcBorders>
              <w:top w:val="single" w:sz="4" w:space="0" w:color="auto"/>
            </w:tcBorders>
            <w:shd w:val="clear" w:color="auto" w:fill="auto"/>
            <w:tcMar>
              <w:top w:w="20" w:type="dxa"/>
              <w:left w:w="20" w:type="dxa"/>
              <w:bottom w:w="100" w:type="dxa"/>
              <w:right w:w="20" w:type="dxa"/>
            </w:tcMar>
          </w:tcPr>
          <w:p w14:paraId="07F831EB" w14:textId="77777777" w:rsidR="006F319A" w:rsidRPr="006F319A" w:rsidRDefault="00B569DB" w:rsidP="00B569DB">
            <w:pPr>
              <w:spacing w:line="360" w:lineRule="auto"/>
              <w:jc w:val="both"/>
              <w:rPr>
                <w:rFonts w:ascii="Book Antiqua" w:hAnsi="Book Antiqua"/>
                <w:lang w:eastAsia="zh-CN"/>
              </w:rPr>
            </w:pPr>
            <w:r>
              <w:rPr>
                <w:rFonts w:ascii="Book Antiqua" w:hAnsi="Book Antiqua"/>
              </w:rPr>
              <w:t>22/57 (38.6</w:t>
            </w:r>
            <w:r w:rsidR="006F319A" w:rsidRPr="006F319A">
              <w:rPr>
                <w:rFonts w:ascii="Book Antiqua" w:hAnsi="Book Antiqua"/>
              </w:rPr>
              <w:t>)</w:t>
            </w:r>
            <w:r w:rsidRPr="00B569DB">
              <w:rPr>
                <w:rFonts w:ascii="Book Antiqua" w:hAnsi="Book Antiqua" w:hint="eastAsia"/>
                <w:vertAlign w:val="superscript"/>
                <w:lang w:eastAsia="zh-CN"/>
              </w:rPr>
              <w:t>1</w:t>
            </w:r>
          </w:p>
        </w:tc>
        <w:tc>
          <w:tcPr>
            <w:tcW w:w="1789" w:type="dxa"/>
            <w:tcBorders>
              <w:top w:val="single" w:sz="4" w:space="0" w:color="auto"/>
            </w:tcBorders>
            <w:shd w:val="clear" w:color="auto" w:fill="auto"/>
            <w:tcMar>
              <w:top w:w="20" w:type="dxa"/>
              <w:left w:w="20" w:type="dxa"/>
              <w:bottom w:w="100" w:type="dxa"/>
              <w:right w:w="20" w:type="dxa"/>
            </w:tcMar>
          </w:tcPr>
          <w:p w14:paraId="579FB2E7"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r>
      <w:tr w:rsidR="006F319A" w:rsidRPr="006F319A" w14:paraId="627A79C6" w14:textId="77777777" w:rsidTr="00B569DB">
        <w:tc>
          <w:tcPr>
            <w:tcW w:w="855" w:type="dxa"/>
            <w:shd w:val="clear" w:color="auto" w:fill="auto"/>
            <w:tcMar>
              <w:top w:w="20" w:type="dxa"/>
              <w:left w:w="20" w:type="dxa"/>
              <w:bottom w:w="100" w:type="dxa"/>
              <w:right w:w="20" w:type="dxa"/>
            </w:tcMar>
          </w:tcPr>
          <w:p w14:paraId="06B6CE79" w14:textId="77777777" w:rsidR="006F319A" w:rsidRPr="005A0A19" w:rsidRDefault="006F319A" w:rsidP="006F319A">
            <w:pPr>
              <w:spacing w:line="360" w:lineRule="auto"/>
              <w:jc w:val="both"/>
              <w:rPr>
                <w:rFonts w:ascii="Book Antiqua" w:hAnsi="Book Antiqua"/>
              </w:rPr>
            </w:pPr>
            <w:proofErr w:type="spellStart"/>
            <w:r w:rsidRPr="005A0A19">
              <w:rPr>
                <w:rFonts w:ascii="Book Antiqua" w:hAnsi="Book Antiqua"/>
              </w:rPr>
              <w:t>Jawa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726" w:type="dxa"/>
            <w:shd w:val="clear" w:color="auto" w:fill="auto"/>
            <w:tcMar>
              <w:top w:w="20" w:type="dxa"/>
              <w:left w:w="20" w:type="dxa"/>
              <w:bottom w:w="100" w:type="dxa"/>
              <w:right w:w="20" w:type="dxa"/>
            </w:tcMar>
          </w:tcPr>
          <w:p w14:paraId="2E1BAD75" w14:textId="77777777" w:rsidR="006F319A" w:rsidRPr="006F319A" w:rsidRDefault="006F319A" w:rsidP="006F319A">
            <w:pPr>
              <w:spacing w:line="360" w:lineRule="auto"/>
              <w:jc w:val="both"/>
              <w:rPr>
                <w:rFonts w:ascii="Book Antiqua" w:hAnsi="Book Antiqua"/>
              </w:rPr>
            </w:pPr>
            <w:r w:rsidRPr="006F319A">
              <w:rPr>
                <w:rFonts w:ascii="Book Antiqua" w:hAnsi="Book Antiqua"/>
              </w:rPr>
              <w:t>13</w:t>
            </w:r>
          </w:p>
        </w:tc>
        <w:tc>
          <w:tcPr>
            <w:tcW w:w="1241" w:type="dxa"/>
            <w:shd w:val="clear" w:color="auto" w:fill="auto"/>
            <w:tcMar>
              <w:top w:w="20" w:type="dxa"/>
              <w:left w:w="20" w:type="dxa"/>
              <w:bottom w:w="100" w:type="dxa"/>
              <w:right w:w="20" w:type="dxa"/>
            </w:tcMar>
          </w:tcPr>
          <w:p w14:paraId="76DA2F80" w14:textId="77777777" w:rsidR="006F319A" w:rsidRPr="006F319A" w:rsidRDefault="006F319A" w:rsidP="006F319A">
            <w:pPr>
              <w:spacing w:line="360" w:lineRule="auto"/>
              <w:jc w:val="both"/>
              <w:rPr>
                <w:rFonts w:ascii="Book Antiqua" w:hAnsi="Book Antiqua"/>
              </w:rPr>
            </w:pPr>
            <w:r w:rsidRPr="006F319A">
              <w:rPr>
                <w:rFonts w:ascii="Book Antiqua" w:hAnsi="Book Antiqua"/>
              </w:rPr>
              <w:t>55.9 (39-74)</w:t>
            </w:r>
          </w:p>
        </w:tc>
        <w:tc>
          <w:tcPr>
            <w:tcW w:w="672" w:type="dxa"/>
            <w:shd w:val="clear" w:color="auto" w:fill="auto"/>
            <w:tcMar>
              <w:top w:w="20" w:type="dxa"/>
              <w:left w:w="20" w:type="dxa"/>
              <w:bottom w:w="100" w:type="dxa"/>
              <w:right w:w="20" w:type="dxa"/>
            </w:tcMar>
          </w:tcPr>
          <w:p w14:paraId="2B5D4513" w14:textId="77777777" w:rsidR="006F319A" w:rsidRPr="006F319A" w:rsidRDefault="006F319A" w:rsidP="006F319A">
            <w:pPr>
              <w:spacing w:line="360" w:lineRule="auto"/>
              <w:jc w:val="both"/>
              <w:rPr>
                <w:rFonts w:ascii="Book Antiqua" w:hAnsi="Book Antiqua"/>
              </w:rPr>
            </w:pPr>
            <w:r w:rsidRPr="006F319A">
              <w:rPr>
                <w:rFonts w:ascii="Book Antiqua" w:hAnsi="Book Antiqua"/>
              </w:rPr>
              <w:t>13/0</w:t>
            </w:r>
          </w:p>
        </w:tc>
        <w:tc>
          <w:tcPr>
            <w:tcW w:w="1123" w:type="dxa"/>
            <w:shd w:val="clear" w:color="auto" w:fill="auto"/>
            <w:tcMar>
              <w:top w:w="20" w:type="dxa"/>
              <w:left w:w="20" w:type="dxa"/>
              <w:bottom w:w="100" w:type="dxa"/>
              <w:right w:w="20" w:type="dxa"/>
            </w:tcMar>
          </w:tcPr>
          <w:p w14:paraId="342FC23E"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273BA449"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361A3D3E" w14:textId="77777777" w:rsidR="006F319A" w:rsidRPr="006F319A" w:rsidRDefault="006F319A" w:rsidP="006F319A">
            <w:pPr>
              <w:spacing w:line="360" w:lineRule="auto"/>
              <w:jc w:val="both"/>
              <w:rPr>
                <w:rFonts w:ascii="Book Antiqua" w:hAnsi="Book Antiqua"/>
              </w:rPr>
            </w:pPr>
            <w:r w:rsidRPr="006F319A">
              <w:rPr>
                <w:rFonts w:ascii="Book Antiqua" w:hAnsi="Book Antiqua"/>
              </w:rPr>
              <w:t>13/0</w:t>
            </w:r>
          </w:p>
        </w:tc>
        <w:tc>
          <w:tcPr>
            <w:tcW w:w="1359" w:type="dxa"/>
            <w:shd w:val="clear" w:color="auto" w:fill="auto"/>
            <w:tcMar>
              <w:top w:w="20" w:type="dxa"/>
              <w:left w:w="20" w:type="dxa"/>
              <w:bottom w:w="100" w:type="dxa"/>
              <w:right w:w="20" w:type="dxa"/>
            </w:tcMar>
          </w:tcPr>
          <w:p w14:paraId="27AC3A42" w14:textId="77777777" w:rsidR="006F319A" w:rsidRPr="006F319A" w:rsidRDefault="00B569DB" w:rsidP="006F319A">
            <w:pPr>
              <w:spacing w:line="360" w:lineRule="auto"/>
              <w:jc w:val="both"/>
              <w:rPr>
                <w:rFonts w:ascii="Book Antiqua" w:hAnsi="Book Antiqua"/>
              </w:rPr>
            </w:pPr>
            <w:r>
              <w:rPr>
                <w:rFonts w:ascii="Book Antiqua" w:hAnsi="Book Antiqua"/>
              </w:rPr>
              <w:t>4/13 (30.8</w:t>
            </w:r>
            <w:r w:rsidR="006F319A" w:rsidRPr="006F319A">
              <w:rPr>
                <w:rFonts w:ascii="Book Antiqua" w:hAnsi="Book Antiqua"/>
              </w:rPr>
              <w:t>)</w:t>
            </w:r>
          </w:p>
        </w:tc>
        <w:tc>
          <w:tcPr>
            <w:tcW w:w="1789" w:type="dxa"/>
            <w:shd w:val="clear" w:color="auto" w:fill="auto"/>
            <w:tcMar>
              <w:top w:w="20" w:type="dxa"/>
              <w:left w:w="20" w:type="dxa"/>
              <w:bottom w:w="100" w:type="dxa"/>
              <w:right w:w="20" w:type="dxa"/>
            </w:tcMar>
          </w:tcPr>
          <w:p w14:paraId="1543BB70" w14:textId="77777777" w:rsidR="006F319A" w:rsidRPr="006F319A" w:rsidRDefault="006F319A" w:rsidP="006F319A">
            <w:pPr>
              <w:spacing w:line="360" w:lineRule="auto"/>
              <w:jc w:val="both"/>
              <w:rPr>
                <w:rFonts w:ascii="Book Antiqua" w:hAnsi="Book Antiqua"/>
              </w:rPr>
            </w:pPr>
            <w:r w:rsidRPr="006F319A">
              <w:rPr>
                <w:rFonts w:ascii="Book Antiqua" w:hAnsi="Book Antiqua"/>
              </w:rPr>
              <w:t>1 light, 12 heavy</w:t>
            </w:r>
          </w:p>
        </w:tc>
      </w:tr>
      <w:tr w:rsidR="00B569DB" w:rsidRPr="006F319A" w14:paraId="779EE942" w14:textId="77777777" w:rsidTr="00B569DB">
        <w:tc>
          <w:tcPr>
            <w:tcW w:w="855" w:type="dxa"/>
            <w:shd w:val="clear" w:color="auto" w:fill="auto"/>
            <w:tcMar>
              <w:top w:w="20" w:type="dxa"/>
              <w:left w:w="20" w:type="dxa"/>
              <w:bottom w:w="100" w:type="dxa"/>
              <w:right w:w="20" w:type="dxa"/>
            </w:tcMar>
          </w:tcPr>
          <w:p w14:paraId="0F9E82B7" w14:textId="77777777" w:rsidR="00B569DB" w:rsidRPr="005A0A19" w:rsidRDefault="00B569DB" w:rsidP="001A2EB2">
            <w:pPr>
              <w:spacing w:line="360" w:lineRule="auto"/>
              <w:jc w:val="both"/>
              <w:rPr>
                <w:rFonts w:ascii="Book Antiqua" w:hAnsi="Book Antiqua"/>
              </w:rPr>
            </w:pPr>
            <w:r w:rsidRPr="005A0A19">
              <w:rPr>
                <w:rFonts w:ascii="Book Antiqua" w:hAnsi="Book Antiqua"/>
              </w:rPr>
              <w:t xml:space="preserve">Morris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55</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726" w:type="dxa"/>
            <w:shd w:val="clear" w:color="auto" w:fill="auto"/>
            <w:tcMar>
              <w:top w:w="20" w:type="dxa"/>
              <w:left w:w="20" w:type="dxa"/>
              <w:bottom w:w="100" w:type="dxa"/>
              <w:right w:w="20" w:type="dxa"/>
            </w:tcMar>
          </w:tcPr>
          <w:p w14:paraId="4F095B87" w14:textId="77777777" w:rsidR="00B569DB" w:rsidRPr="006F319A" w:rsidRDefault="00B569DB" w:rsidP="006F319A">
            <w:pPr>
              <w:spacing w:line="360" w:lineRule="auto"/>
              <w:jc w:val="both"/>
              <w:rPr>
                <w:rFonts w:ascii="Book Antiqua" w:hAnsi="Book Antiqua"/>
              </w:rPr>
            </w:pPr>
            <w:r w:rsidRPr="006F319A">
              <w:rPr>
                <w:rFonts w:ascii="Book Antiqua" w:hAnsi="Book Antiqua"/>
              </w:rPr>
              <w:t>28</w:t>
            </w:r>
          </w:p>
        </w:tc>
        <w:tc>
          <w:tcPr>
            <w:tcW w:w="1241" w:type="dxa"/>
            <w:shd w:val="clear" w:color="auto" w:fill="auto"/>
            <w:tcMar>
              <w:top w:w="20" w:type="dxa"/>
              <w:left w:w="20" w:type="dxa"/>
              <w:bottom w:w="100" w:type="dxa"/>
              <w:right w:w="20" w:type="dxa"/>
            </w:tcMar>
          </w:tcPr>
          <w:p w14:paraId="35093AF6" w14:textId="77777777" w:rsidR="00B569DB" w:rsidRPr="006F319A" w:rsidRDefault="00B569DB" w:rsidP="00B569DB">
            <w:pPr>
              <w:spacing w:line="360" w:lineRule="auto"/>
              <w:jc w:val="both"/>
              <w:rPr>
                <w:rFonts w:ascii="Book Antiqua" w:hAnsi="Book Antiqua"/>
              </w:rPr>
            </w:pPr>
            <w:r w:rsidRPr="006F319A">
              <w:rPr>
                <w:rFonts w:ascii="Book Antiqua" w:hAnsi="Book Antiqua"/>
              </w:rPr>
              <w:t>WC: 58.8 (49-69)</w:t>
            </w:r>
            <w:r>
              <w:rPr>
                <w:rFonts w:ascii="Book Antiqua" w:hAnsi="Book Antiqua" w:hint="eastAsia"/>
                <w:lang w:eastAsia="zh-CN"/>
              </w:rPr>
              <w:t>;</w:t>
            </w:r>
            <w:r w:rsidRPr="006F319A">
              <w:rPr>
                <w:rFonts w:ascii="Book Antiqua" w:hAnsi="Book Antiqua"/>
              </w:rPr>
              <w:t xml:space="preserve"> NWC: 63.4 (50-72)</w:t>
            </w:r>
          </w:p>
        </w:tc>
        <w:tc>
          <w:tcPr>
            <w:tcW w:w="672" w:type="dxa"/>
            <w:shd w:val="clear" w:color="auto" w:fill="auto"/>
            <w:tcMar>
              <w:top w:w="20" w:type="dxa"/>
              <w:left w:w="20" w:type="dxa"/>
              <w:bottom w:w="100" w:type="dxa"/>
              <w:right w:w="20" w:type="dxa"/>
            </w:tcMar>
          </w:tcPr>
          <w:p w14:paraId="3E27BEF1" w14:textId="77777777" w:rsidR="00B569DB" w:rsidRPr="006F319A" w:rsidRDefault="00B569DB" w:rsidP="006F319A">
            <w:pPr>
              <w:spacing w:line="360" w:lineRule="auto"/>
              <w:jc w:val="both"/>
              <w:rPr>
                <w:rFonts w:ascii="Book Antiqua" w:hAnsi="Book Antiqua"/>
              </w:rPr>
            </w:pPr>
            <w:r w:rsidRPr="006F319A">
              <w:rPr>
                <w:rFonts w:ascii="Book Antiqua" w:hAnsi="Book Antiqua"/>
              </w:rPr>
              <w:t>20/8</w:t>
            </w:r>
          </w:p>
        </w:tc>
        <w:tc>
          <w:tcPr>
            <w:tcW w:w="1123" w:type="dxa"/>
            <w:shd w:val="clear" w:color="auto" w:fill="auto"/>
            <w:tcMar>
              <w:top w:w="20" w:type="dxa"/>
              <w:left w:w="20" w:type="dxa"/>
              <w:bottom w:w="100" w:type="dxa"/>
              <w:right w:w="20" w:type="dxa"/>
            </w:tcMar>
          </w:tcPr>
          <w:p w14:paraId="15D4F9A5" w14:textId="77777777" w:rsidR="00B569DB" w:rsidRPr="006F319A" w:rsidRDefault="00B569DB" w:rsidP="006F319A">
            <w:pPr>
              <w:spacing w:line="360" w:lineRule="auto"/>
              <w:jc w:val="both"/>
              <w:rPr>
                <w:rFonts w:ascii="Book Antiqua" w:hAnsi="Book Antiqua"/>
              </w:rPr>
            </w:pPr>
            <w:r w:rsidRPr="006F319A">
              <w:rPr>
                <w:rFonts w:ascii="Book Antiqua" w:hAnsi="Book Antiqua"/>
              </w:rPr>
              <w:t>19/9</w:t>
            </w:r>
          </w:p>
        </w:tc>
        <w:tc>
          <w:tcPr>
            <w:tcW w:w="1188" w:type="dxa"/>
            <w:shd w:val="clear" w:color="auto" w:fill="auto"/>
            <w:tcMar>
              <w:top w:w="20" w:type="dxa"/>
              <w:left w:w="20" w:type="dxa"/>
              <w:bottom w:w="100" w:type="dxa"/>
              <w:right w:w="20" w:type="dxa"/>
            </w:tcMar>
          </w:tcPr>
          <w:p w14:paraId="2679FD78" w14:textId="77777777" w:rsidR="00B569DB" w:rsidRPr="006F319A" w:rsidRDefault="00B569DB" w:rsidP="00B569DB">
            <w:pPr>
              <w:spacing w:line="360" w:lineRule="auto"/>
              <w:jc w:val="both"/>
              <w:rPr>
                <w:rFonts w:ascii="Book Antiqua" w:hAnsi="Book Antiqua"/>
              </w:rPr>
            </w:pPr>
            <w:r w:rsidRPr="006F319A">
              <w:rPr>
                <w:rFonts w:ascii="Book Antiqua" w:hAnsi="Book Antiqua"/>
              </w:rPr>
              <w:t>WC: 32.0 (SD ± 8.4)</w:t>
            </w:r>
            <w:r>
              <w:rPr>
                <w:rFonts w:ascii="Book Antiqua" w:hAnsi="Book Antiqua" w:hint="eastAsia"/>
                <w:lang w:eastAsia="zh-CN"/>
              </w:rPr>
              <w:t xml:space="preserve">; </w:t>
            </w:r>
            <w:r w:rsidRPr="006F319A">
              <w:rPr>
                <w:rFonts w:ascii="Book Antiqua" w:hAnsi="Book Antiqua"/>
              </w:rPr>
              <w:t>NWC: 27.1 (SD ± 5.3)</w:t>
            </w:r>
          </w:p>
        </w:tc>
        <w:tc>
          <w:tcPr>
            <w:tcW w:w="447" w:type="dxa"/>
            <w:shd w:val="clear" w:color="auto" w:fill="auto"/>
            <w:tcMar>
              <w:top w:w="20" w:type="dxa"/>
              <w:left w:w="20" w:type="dxa"/>
              <w:bottom w:w="100" w:type="dxa"/>
              <w:right w:w="20" w:type="dxa"/>
            </w:tcMar>
          </w:tcPr>
          <w:p w14:paraId="30FDA5DC" w14:textId="77777777" w:rsidR="00B569DB" w:rsidRPr="006F319A" w:rsidRDefault="00B569DB" w:rsidP="006F319A">
            <w:pPr>
              <w:spacing w:line="360" w:lineRule="auto"/>
              <w:jc w:val="both"/>
              <w:rPr>
                <w:rFonts w:ascii="Book Antiqua" w:hAnsi="Book Antiqua"/>
              </w:rPr>
            </w:pPr>
            <w:r w:rsidRPr="006F319A">
              <w:rPr>
                <w:rFonts w:ascii="Book Antiqua" w:hAnsi="Book Antiqua"/>
              </w:rPr>
              <w:t>14/14</w:t>
            </w:r>
          </w:p>
        </w:tc>
        <w:tc>
          <w:tcPr>
            <w:tcW w:w="1359" w:type="dxa"/>
            <w:shd w:val="clear" w:color="auto" w:fill="auto"/>
            <w:tcMar>
              <w:top w:w="20" w:type="dxa"/>
              <w:left w:w="20" w:type="dxa"/>
              <w:bottom w:w="100" w:type="dxa"/>
              <w:right w:w="20" w:type="dxa"/>
            </w:tcMar>
          </w:tcPr>
          <w:p w14:paraId="0DD0A46B" w14:textId="77777777" w:rsidR="00B569DB" w:rsidRPr="006F319A" w:rsidRDefault="00B569DB" w:rsidP="00B569DB">
            <w:pPr>
              <w:spacing w:line="360" w:lineRule="auto"/>
              <w:jc w:val="both"/>
              <w:rPr>
                <w:rFonts w:ascii="Book Antiqua" w:hAnsi="Book Antiqua"/>
                <w:lang w:eastAsia="zh-CN"/>
              </w:rPr>
            </w:pPr>
            <w:r>
              <w:rPr>
                <w:rFonts w:ascii="Book Antiqua" w:hAnsi="Book Antiqua"/>
              </w:rPr>
              <w:t>WC: 2/14 (14.3</w:t>
            </w:r>
            <w:r w:rsidRPr="006F319A">
              <w:rPr>
                <w:rFonts w:ascii="Book Antiqua" w:hAnsi="Book Antiqua"/>
              </w:rPr>
              <w:t>)</w:t>
            </w:r>
            <w:r>
              <w:rPr>
                <w:rFonts w:ascii="Book Antiqua" w:hAnsi="Book Antiqua" w:hint="eastAsia"/>
                <w:lang w:eastAsia="zh-CN"/>
              </w:rPr>
              <w:t>;</w:t>
            </w:r>
            <w:r>
              <w:rPr>
                <w:rFonts w:ascii="Book Antiqua" w:hAnsi="Book Antiqua"/>
              </w:rPr>
              <w:t xml:space="preserve"> NWC: 5/11 (45.5</w:t>
            </w:r>
            <w:r w:rsidRPr="006F319A">
              <w:rPr>
                <w:rFonts w:ascii="Book Antiqua" w:hAnsi="Book Antiqua"/>
              </w:rPr>
              <w:t>)</w:t>
            </w:r>
            <w:r w:rsidRPr="00B569DB">
              <w:rPr>
                <w:rFonts w:ascii="Book Antiqua" w:hAnsi="Book Antiqua" w:hint="eastAsia"/>
                <w:vertAlign w:val="superscript"/>
                <w:lang w:eastAsia="zh-CN"/>
              </w:rPr>
              <w:t>1</w:t>
            </w:r>
          </w:p>
        </w:tc>
        <w:tc>
          <w:tcPr>
            <w:tcW w:w="1789" w:type="dxa"/>
            <w:shd w:val="clear" w:color="auto" w:fill="auto"/>
            <w:tcMar>
              <w:top w:w="20" w:type="dxa"/>
              <w:left w:w="20" w:type="dxa"/>
              <w:bottom w:w="100" w:type="dxa"/>
              <w:right w:w="20" w:type="dxa"/>
            </w:tcMar>
          </w:tcPr>
          <w:p w14:paraId="184058E4" w14:textId="77777777" w:rsidR="00B569DB" w:rsidRPr="006F319A" w:rsidRDefault="00B569DB" w:rsidP="00B569DB">
            <w:pPr>
              <w:spacing w:line="360" w:lineRule="auto"/>
              <w:jc w:val="both"/>
              <w:rPr>
                <w:rFonts w:ascii="Book Antiqua" w:hAnsi="Book Antiqua"/>
              </w:rPr>
            </w:pPr>
            <w:r w:rsidRPr="006F319A">
              <w:rPr>
                <w:rFonts w:ascii="Book Antiqua" w:hAnsi="Book Antiqua"/>
              </w:rPr>
              <w:t>WC: 8 sedentary/light, 6 heavy/strenuous</w:t>
            </w:r>
            <w:r>
              <w:rPr>
                <w:rFonts w:ascii="Book Antiqua" w:hAnsi="Book Antiqua" w:hint="eastAsia"/>
                <w:lang w:eastAsia="zh-CN"/>
              </w:rPr>
              <w:t>;</w:t>
            </w:r>
            <w:r w:rsidRPr="006F319A">
              <w:rPr>
                <w:rFonts w:ascii="Book Antiqua" w:hAnsi="Book Antiqua"/>
              </w:rPr>
              <w:t xml:space="preserve"> NWC: 3 retired, 7 sedentary/light, 4 heavy/strenuous</w:t>
            </w:r>
          </w:p>
        </w:tc>
      </w:tr>
      <w:tr w:rsidR="00B569DB" w:rsidRPr="006F319A" w14:paraId="68991A02" w14:textId="77777777" w:rsidTr="00B569DB">
        <w:tc>
          <w:tcPr>
            <w:tcW w:w="855" w:type="dxa"/>
            <w:shd w:val="clear" w:color="auto" w:fill="auto"/>
            <w:tcMar>
              <w:top w:w="20" w:type="dxa"/>
              <w:left w:w="20" w:type="dxa"/>
              <w:bottom w:w="100" w:type="dxa"/>
              <w:right w:w="20" w:type="dxa"/>
            </w:tcMar>
          </w:tcPr>
          <w:p w14:paraId="26677F4A" w14:textId="77777777" w:rsidR="00B569DB" w:rsidRPr="006F319A" w:rsidRDefault="00B569DB" w:rsidP="006F319A">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w:t>
            </w:r>
          </w:p>
        </w:tc>
        <w:tc>
          <w:tcPr>
            <w:tcW w:w="726" w:type="dxa"/>
            <w:shd w:val="clear" w:color="auto" w:fill="auto"/>
            <w:tcMar>
              <w:top w:w="20" w:type="dxa"/>
              <w:left w:w="20" w:type="dxa"/>
              <w:bottom w:w="100" w:type="dxa"/>
              <w:right w:w="20" w:type="dxa"/>
            </w:tcMar>
          </w:tcPr>
          <w:p w14:paraId="6B8B0C87" w14:textId="77777777" w:rsidR="00B569DB" w:rsidRPr="006F319A" w:rsidRDefault="00B569DB" w:rsidP="006F319A">
            <w:pPr>
              <w:spacing w:line="360" w:lineRule="auto"/>
              <w:jc w:val="both"/>
              <w:rPr>
                <w:rFonts w:ascii="Book Antiqua" w:hAnsi="Book Antiqua"/>
              </w:rPr>
            </w:pPr>
            <w:r w:rsidRPr="006F319A">
              <w:rPr>
                <w:rFonts w:ascii="Book Antiqua" w:hAnsi="Book Antiqua"/>
              </w:rPr>
              <w:t>40</w:t>
            </w:r>
          </w:p>
        </w:tc>
        <w:tc>
          <w:tcPr>
            <w:tcW w:w="1241" w:type="dxa"/>
            <w:shd w:val="clear" w:color="auto" w:fill="auto"/>
            <w:tcMar>
              <w:top w:w="20" w:type="dxa"/>
              <w:left w:w="20" w:type="dxa"/>
              <w:bottom w:w="100" w:type="dxa"/>
              <w:right w:w="20" w:type="dxa"/>
            </w:tcMar>
          </w:tcPr>
          <w:p w14:paraId="506C7E4B" w14:textId="77777777" w:rsidR="00B569DB" w:rsidRPr="006F319A" w:rsidRDefault="00B569DB" w:rsidP="006F319A">
            <w:pPr>
              <w:spacing w:line="360" w:lineRule="auto"/>
              <w:jc w:val="both"/>
              <w:rPr>
                <w:rFonts w:ascii="Book Antiqua" w:hAnsi="Book Antiqua"/>
              </w:rPr>
            </w:pPr>
            <w:r w:rsidRPr="006F319A">
              <w:rPr>
                <w:rFonts w:ascii="Book Antiqua" w:hAnsi="Book Antiqua"/>
              </w:rPr>
              <w:t>74.7 (56-82)</w:t>
            </w:r>
          </w:p>
        </w:tc>
        <w:tc>
          <w:tcPr>
            <w:tcW w:w="672" w:type="dxa"/>
            <w:shd w:val="clear" w:color="auto" w:fill="auto"/>
            <w:tcMar>
              <w:top w:w="20" w:type="dxa"/>
              <w:left w:w="20" w:type="dxa"/>
              <w:bottom w:w="100" w:type="dxa"/>
              <w:right w:w="20" w:type="dxa"/>
            </w:tcMar>
          </w:tcPr>
          <w:p w14:paraId="6D35E8C6" w14:textId="77777777" w:rsidR="00B569DB" w:rsidRPr="006F319A" w:rsidRDefault="00B569DB" w:rsidP="006F319A">
            <w:pPr>
              <w:spacing w:line="360" w:lineRule="auto"/>
              <w:jc w:val="both"/>
              <w:rPr>
                <w:rFonts w:ascii="Book Antiqua" w:hAnsi="Book Antiqua"/>
              </w:rPr>
            </w:pPr>
            <w:r w:rsidRPr="006F319A">
              <w:rPr>
                <w:rFonts w:ascii="Book Antiqua" w:hAnsi="Book Antiqua"/>
              </w:rPr>
              <w:t>16/24</w:t>
            </w:r>
          </w:p>
        </w:tc>
        <w:tc>
          <w:tcPr>
            <w:tcW w:w="1123" w:type="dxa"/>
            <w:shd w:val="clear" w:color="auto" w:fill="auto"/>
            <w:tcMar>
              <w:top w:w="20" w:type="dxa"/>
              <w:left w:w="20" w:type="dxa"/>
              <w:bottom w:w="100" w:type="dxa"/>
              <w:right w:w="20" w:type="dxa"/>
            </w:tcMar>
          </w:tcPr>
          <w:p w14:paraId="482FD27D" w14:textId="77777777" w:rsidR="00B569DB" w:rsidRPr="006F319A" w:rsidRDefault="00B569DB" w:rsidP="006F319A">
            <w:pPr>
              <w:spacing w:line="360" w:lineRule="auto"/>
              <w:jc w:val="both"/>
              <w:rPr>
                <w:rFonts w:ascii="Book Antiqua" w:hAnsi="Book Antiqua"/>
              </w:rPr>
            </w:pPr>
            <w:r w:rsidRPr="006F319A">
              <w:rPr>
                <w:rFonts w:ascii="Book Antiqua" w:hAnsi="Book Antiqua"/>
              </w:rPr>
              <w:t>26/14</w:t>
            </w:r>
          </w:p>
        </w:tc>
        <w:tc>
          <w:tcPr>
            <w:tcW w:w="1188" w:type="dxa"/>
            <w:shd w:val="clear" w:color="auto" w:fill="auto"/>
            <w:tcMar>
              <w:top w:w="20" w:type="dxa"/>
              <w:left w:w="20" w:type="dxa"/>
              <w:bottom w:w="100" w:type="dxa"/>
              <w:right w:w="20" w:type="dxa"/>
            </w:tcMar>
          </w:tcPr>
          <w:p w14:paraId="6DAAE83D" w14:textId="77777777" w:rsidR="00B569DB" w:rsidRPr="006F319A" w:rsidRDefault="00B569DB" w:rsidP="006F319A">
            <w:pPr>
              <w:spacing w:line="360" w:lineRule="auto"/>
              <w:jc w:val="both"/>
              <w:rPr>
                <w:rFonts w:ascii="Book Antiqua" w:hAnsi="Book Antiqua"/>
              </w:rPr>
            </w:pPr>
            <w:r w:rsidRPr="006F319A">
              <w:rPr>
                <w:rFonts w:ascii="Book Antiqua" w:hAnsi="Book Antiqua"/>
              </w:rPr>
              <w:t>28.8 (14.8-46.2)</w:t>
            </w:r>
          </w:p>
        </w:tc>
        <w:tc>
          <w:tcPr>
            <w:tcW w:w="447" w:type="dxa"/>
            <w:shd w:val="clear" w:color="auto" w:fill="auto"/>
            <w:tcMar>
              <w:top w:w="20" w:type="dxa"/>
              <w:left w:w="20" w:type="dxa"/>
              <w:bottom w:w="100" w:type="dxa"/>
              <w:right w:w="20" w:type="dxa"/>
            </w:tcMar>
          </w:tcPr>
          <w:p w14:paraId="509C5C67" w14:textId="77777777" w:rsidR="00B569DB" w:rsidRPr="006F319A" w:rsidRDefault="00B569DB" w:rsidP="006F319A">
            <w:pPr>
              <w:spacing w:line="360" w:lineRule="auto"/>
              <w:jc w:val="both"/>
              <w:rPr>
                <w:rFonts w:ascii="Book Antiqua" w:hAnsi="Book Antiqua"/>
              </w:rPr>
            </w:pPr>
            <w:r w:rsidRPr="006F319A">
              <w:rPr>
                <w:rFonts w:ascii="Book Antiqua" w:hAnsi="Book Antiqua"/>
              </w:rPr>
              <w:t>0/40</w:t>
            </w:r>
          </w:p>
        </w:tc>
        <w:tc>
          <w:tcPr>
            <w:tcW w:w="1359" w:type="dxa"/>
            <w:shd w:val="clear" w:color="auto" w:fill="auto"/>
            <w:tcMar>
              <w:top w:w="20" w:type="dxa"/>
              <w:left w:w="20" w:type="dxa"/>
              <w:bottom w:w="100" w:type="dxa"/>
              <w:right w:w="20" w:type="dxa"/>
            </w:tcMar>
          </w:tcPr>
          <w:p w14:paraId="1991B928" w14:textId="77777777" w:rsidR="00B569DB" w:rsidRPr="006F319A" w:rsidRDefault="00B569DB" w:rsidP="006F319A">
            <w:pPr>
              <w:spacing w:line="360" w:lineRule="auto"/>
              <w:jc w:val="both"/>
              <w:rPr>
                <w:rFonts w:ascii="Book Antiqua" w:hAnsi="Book Antiqua"/>
              </w:rPr>
            </w:pPr>
            <w:r>
              <w:rPr>
                <w:rFonts w:ascii="Book Antiqua" w:hAnsi="Book Antiqua"/>
              </w:rPr>
              <w:t>26/40 (65</w:t>
            </w:r>
            <w:r w:rsidRPr="006F319A">
              <w:rPr>
                <w:rFonts w:ascii="Book Antiqua" w:hAnsi="Book Antiqua"/>
              </w:rPr>
              <w:t>)</w:t>
            </w:r>
          </w:p>
        </w:tc>
        <w:tc>
          <w:tcPr>
            <w:tcW w:w="1789" w:type="dxa"/>
            <w:shd w:val="clear" w:color="auto" w:fill="auto"/>
            <w:tcMar>
              <w:top w:w="20" w:type="dxa"/>
              <w:left w:w="20" w:type="dxa"/>
              <w:bottom w:w="100" w:type="dxa"/>
              <w:right w:w="20" w:type="dxa"/>
            </w:tcMar>
          </w:tcPr>
          <w:p w14:paraId="0678EFED" w14:textId="77777777" w:rsidR="00B569DB" w:rsidRPr="006F319A" w:rsidRDefault="00B569DB" w:rsidP="006F319A">
            <w:pPr>
              <w:spacing w:line="360" w:lineRule="auto"/>
              <w:jc w:val="both"/>
              <w:rPr>
                <w:rFonts w:ascii="Book Antiqua" w:hAnsi="Book Antiqua"/>
              </w:rPr>
            </w:pPr>
            <w:r w:rsidRPr="006F319A">
              <w:rPr>
                <w:rFonts w:ascii="Book Antiqua" w:hAnsi="Book Antiqua"/>
              </w:rPr>
              <w:t>25 sedentary, 15 light</w:t>
            </w:r>
          </w:p>
        </w:tc>
      </w:tr>
      <w:tr w:rsidR="00B569DB" w:rsidRPr="006F319A" w14:paraId="663549DA" w14:textId="77777777" w:rsidTr="00B569DB">
        <w:tc>
          <w:tcPr>
            <w:tcW w:w="855" w:type="dxa"/>
            <w:shd w:val="clear" w:color="auto" w:fill="auto"/>
            <w:tcMar>
              <w:top w:w="20" w:type="dxa"/>
              <w:left w:w="20" w:type="dxa"/>
              <w:bottom w:w="100" w:type="dxa"/>
              <w:right w:w="20" w:type="dxa"/>
            </w:tcMar>
          </w:tcPr>
          <w:p w14:paraId="5487A06F" w14:textId="77777777" w:rsidR="00B569DB" w:rsidRPr="006F319A" w:rsidRDefault="00B569DB" w:rsidP="00B569DB">
            <w:pPr>
              <w:spacing w:line="360" w:lineRule="auto"/>
              <w:jc w:val="both"/>
              <w:rPr>
                <w:rFonts w:ascii="Book Antiqua" w:hAnsi="Book Antiqua"/>
              </w:rPr>
            </w:pPr>
            <w:r w:rsidRPr="006F319A">
              <w:rPr>
                <w:rFonts w:ascii="Book Antiqua" w:hAnsi="Book Antiqua"/>
              </w:rPr>
              <w:lastRenderedPageBreak/>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36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(HHA)</w:t>
            </w:r>
          </w:p>
        </w:tc>
        <w:tc>
          <w:tcPr>
            <w:tcW w:w="726" w:type="dxa"/>
            <w:shd w:val="clear" w:color="auto" w:fill="auto"/>
            <w:tcMar>
              <w:top w:w="20" w:type="dxa"/>
              <w:left w:w="20" w:type="dxa"/>
              <w:bottom w:w="100" w:type="dxa"/>
              <w:right w:w="20" w:type="dxa"/>
            </w:tcMar>
          </w:tcPr>
          <w:p w14:paraId="722296C4" w14:textId="77777777" w:rsidR="00B569DB" w:rsidRPr="006F319A" w:rsidRDefault="00B569DB" w:rsidP="006F319A">
            <w:pPr>
              <w:spacing w:line="360" w:lineRule="auto"/>
              <w:jc w:val="both"/>
              <w:rPr>
                <w:rFonts w:ascii="Book Antiqua" w:hAnsi="Book Antiqua"/>
              </w:rPr>
            </w:pPr>
            <w:r w:rsidRPr="006F319A">
              <w:rPr>
                <w:rFonts w:ascii="Book Antiqua" w:hAnsi="Book Antiqua"/>
              </w:rPr>
              <w:t>79</w:t>
            </w:r>
          </w:p>
        </w:tc>
        <w:tc>
          <w:tcPr>
            <w:tcW w:w="1241" w:type="dxa"/>
            <w:shd w:val="clear" w:color="auto" w:fill="auto"/>
            <w:tcMar>
              <w:top w:w="20" w:type="dxa"/>
              <w:left w:w="20" w:type="dxa"/>
              <w:bottom w:w="100" w:type="dxa"/>
              <w:right w:w="20" w:type="dxa"/>
            </w:tcMar>
          </w:tcPr>
          <w:p w14:paraId="33FED23E" w14:textId="77777777" w:rsidR="00B569DB" w:rsidRPr="006F319A" w:rsidRDefault="00B569DB" w:rsidP="006F319A">
            <w:pPr>
              <w:spacing w:line="360" w:lineRule="auto"/>
              <w:jc w:val="both"/>
              <w:rPr>
                <w:rFonts w:ascii="Book Antiqua" w:hAnsi="Book Antiqua"/>
              </w:rPr>
            </w:pPr>
            <w:r w:rsidRPr="006F319A">
              <w:rPr>
                <w:rFonts w:ascii="Book Antiqua" w:hAnsi="Book Antiqua"/>
              </w:rPr>
              <w:t>69 (27.6-97.1)</w:t>
            </w:r>
          </w:p>
        </w:tc>
        <w:tc>
          <w:tcPr>
            <w:tcW w:w="672" w:type="dxa"/>
            <w:shd w:val="clear" w:color="auto" w:fill="auto"/>
            <w:tcMar>
              <w:top w:w="20" w:type="dxa"/>
              <w:left w:w="20" w:type="dxa"/>
              <w:bottom w:w="100" w:type="dxa"/>
              <w:right w:w="20" w:type="dxa"/>
            </w:tcMar>
          </w:tcPr>
          <w:p w14:paraId="51D463DF" w14:textId="77777777" w:rsidR="00B569DB" w:rsidRPr="006F319A" w:rsidRDefault="00B569DB" w:rsidP="006F319A">
            <w:pPr>
              <w:spacing w:line="360" w:lineRule="auto"/>
              <w:jc w:val="both"/>
              <w:rPr>
                <w:rFonts w:ascii="Book Antiqua" w:hAnsi="Book Antiqua"/>
              </w:rPr>
            </w:pPr>
            <w:r w:rsidRPr="006F319A">
              <w:rPr>
                <w:rFonts w:ascii="Book Antiqua" w:hAnsi="Book Antiqua"/>
              </w:rPr>
              <w:t>24/55</w:t>
            </w:r>
          </w:p>
        </w:tc>
        <w:tc>
          <w:tcPr>
            <w:tcW w:w="1123" w:type="dxa"/>
            <w:shd w:val="clear" w:color="auto" w:fill="auto"/>
            <w:tcMar>
              <w:top w:w="20" w:type="dxa"/>
              <w:left w:w="20" w:type="dxa"/>
              <w:bottom w:w="100" w:type="dxa"/>
              <w:right w:w="20" w:type="dxa"/>
            </w:tcMar>
          </w:tcPr>
          <w:p w14:paraId="5C084990" w14:textId="77777777" w:rsidR="00B569DB" w:rsidRPr="006F319A" w:rsidRDefault="00B569DB" w:rsidP="006F319A">
            <w:pPr>
              <w:spacing w:line="360" w:lineRule="auto"/>
              <w:jc w:val="both"/>
              <w:rPr>
                <w:rFonts w:ascii="Book Antiqua" w:hAnsi="Book Antiqua"/>
              </w:rPr>
            </w:pPr>
            <w:r w:rsidRPr="006F319A">
              <w:rPr>
                <w:rFonts w:ascii="Book Antiqua" w:hAnsi="Book Antiqua"/>
              </w:rPr>
              <w:t>62/17</w:t>
            </w:r>
          </w:p>
        </w:tc>
        <w:tc>
          <w:tcPr>
            <w:tcW w:w="1188" w:type="dxa"/>
            <w:shd w:val="clear" w:color="auto" w:fill="auto"/>
            <w:tcMar>
              <w:top w:w="20" w:type="dxa"/>
              <w:left w:w="20" w:type="dxa"/>
              <w:bottom w:w="100" w:type="dxa"/>
              <w:right w:w="20" w:type="dxa"/>
            </w:tcMar>
          </w:tcPr>
          <w:p w14:paraId="44FAF433" w14:textId="77777777" w:rsidR="00B569DB" w:rsidRPr="006F319A" w:rsidRDefault="00B569DB" w:rsidP="006F319A">
            <w:pPr>
              <w:spacing w:line="360" w:lineRule="auto"/>
              <w:jc w:val="both"/>
              <w:rPr>
                <w:rFonts w:ascii="Book Antiqua" w:hAnsi="Book Antiqua"/>
              </w:rPr>
            </w:pPr>
            <w:r w:rsidRPr="006F319A">
              <w:rPr>
                <w:rFonts w:ascii="Book Antiqua" w:hAnsi="Book Antiqua"/>
              </w:rPr>
              <w:t>28.3 (19.8-49.3)</w:t>
            </w:r>
          </w:p>
        </w:tc>
        <w:tc>
          <w:tcPr>
            <w:tcW w:w="447" w:type="dxa"/>
            <w:shd w:val="clear" w:color="auto" w:fill="auto"/>
            <w:tcMar>
              <w:top w:w="20" w:type="dxa"/>
              <w:left w:w="20" w:type="dxa"/>
              <w:bottom w:w="100" w:type="dxa"/>
              <w:right w:w="20" w:type="dxa"/>
            </w:tcMar>
          </w:tcPr>
          <w:p w14:paraId="6A772F07" w14:textId="77777777" w:rsidR="00B569DB" w:rsidRPr="006F319A" w:rsidRDefault="00B569DB" w:rsidP="006F319A">
            <w:pPr>
              <w:spacing w:line="360" w:lineRule="auto"/>
              <w:jc w:val="both"/>
              <w:rPr>
                <w:rFonts w:ascii="Book Antiqua" w:hAnsi="Book Antiqua"/>
              </w:rPr>
            </w:pPr>
            <w:r w:rsidRPr="006F319A">
              <w:rPr>
                <w:rFonts w:ascii="Book Antiqua" w:hAnsi="Book Antiqua"/>
              </w:rPr>
              <w:t>0/79</w:t>
            </w:r>
          </w:p>
        </w:tc>
        <w:tc>
          <w:tcPr>
            <w:tcW w:w="1359" w:type="dxa"/>
            <w:shd w:val="clear" w:color="auto" w:fill="auto"/>
            <w:tcMar>
              <w:top w:w="20" w:type="dxa"/>
              <w:left w:w="20" w:type="dxa"/>
              <w:bottom w:w="100" w:type="dxa"/>
              <w:right w:w="20" w:type="dxa"/>
            </w:tcMar>
          </w:tcPr>
          <w:p w14:paraId="79540BF6" w14:textId="77777777" w:rsidR="00B569DB" w:rsidRPr="006F319A" w:rsidRDefault="00B569DB" w:rsidP="00B569DB">
            <w:pPr>
              <w:spacing w:line="360" w:lineRule="auto"/>
              <w:jc w:val="both"/>
              <w:rPr>
                <w:rFonts w:ascii="Book Antiqua" w:hAnsi="Book Antiqua"/>
                <w:lang w:eastAsia="zh-CN"/>
              </w:rPr>
            </w:pPr>
            <w:r>
              <w:rPr>
                <w:rFonts w:ascii="Book Antiqua" w:hAnsi="Book Antiqua"/>
              </w:rPr>
              <w:t>34/49 (69.4</w:t>
            </w:r>
            <w:r w:rsidRPr="006F319A">
              <w:rPr>
                <w:rFonts w:ascii="Book Antiqua" w:hAnsi="Book Antiqua"/>
              </w:rPr>
              <w:t>)</w:t>
            </w:r>
            <w:r w:rsidRPr="00B569DB">
              <w:rPr>
                <w:rFonts w:ascii="Book Antiqua" w:hAnsi="Book Antiqua" w:hint="eastAsia"/>
                <w:vertAlign w:val="superscript"/>
                <w:lang w:eastAsia="zh-CN"/>
              </w:rPr>
              <w:t>1</w:t>
            </w:r>
          </w:p>
        </w:tc>
        <w:tc>
          <w:tcPr>
            <w:tcW w:w="1789" w:type="dxa"/>
            <w:shd w:val="clear" w:color="auto" w:fill="auto"/>
            <w:tcMar>
              <w:top w:w="20" w:type="dxa"/>
              <w:left w:w="20" w:type="dxa"/>
              <w:bottom w:w="100" w:type="dxa"/>
              <w:right w:w="20" w:type="dxa"/>
            </w:tcMar>
          </w:tcPr>
          <w:p w14:paraId="285BD634" w14:textId="77777777" w:rsidR="00B569DB" w:rsidRPr="006F319A" w:rsidRDefault="00B569DB" w:rsidP="006F319A">
            <w:pPr>
              <w:spacing w:line="360" w:lineRule="auto"/>
              <w:jc w:val="both"/>
              <w:rPr>
                <w:rFonts w:ascii="Book Antiqua" w:hAnsi="Book Antiqua"/>
              </w:rPr>
            </w:pPr>
            <w:r w:rsidRPr="006F319A">
              <w:rPr>
                <w:rFonts w:ascii="Book Antiqua" w:hAnsi="Book Antiqua"/>
              </w:rPr>
              <w:t>20 sedentary, 25 light, 4 moderate</w:t>
            </w:r>
          </w:p>
        </w:tc>
      </w:tr>
      <w:tr w:rsidR="00B569DB" w:rsidRPr="006F319A" w14:paraId="6AB0DC7F" w14:textId="77777777" w:rsidTr="00B569DB">
        <w:tc>
          <w:tcPr>
            <w:tcW w:w="855" w:type="dxa"/>
            <w:shd w:val="clear" w:color="auto" w:fill="auto"/>
            <w:tcMar>
              <w:top w:w="20" w:type="dxa"/>
              <w:left w:w="20" w:type="dxa"/>
              <w:bottom w:w="100" w:type="dxa"/>
              <w:right w:w="20" w:type="dxa"/>
            </w:tcMar>
          </w:tcPr>
          <w:p w14:paraId="255F1C8B" w14:textId="7CD40968" w:rsidR="00B569DB" w:rsidRDefault="00370F2E" w:rsidP="00370F2E">
            <w:pPr>
              <w:spacing w:line="360" w:lineRule="auto"/>
              <w:jc w:val="both"/>
            </w:pPr>
            <w:proofErr w:type="spellStart"/>
            <w:r>
              <w:rPr>
                <w:rFonts w:ascii="Book Antiqua" w:hAnsi="Book Antiqua"/>
                <w:iCs/>
                <w:color w:val="212121"/>
              </w:rPr>
              <w:t>Hurwi</w:t>
            </w:r>
            <w:r>
              <w:rPr>
                <w:rFonts w:ascii="Book Antiqua" w:hAnsi="Book Antiqua" w:hint="eastAsia"/>
                <w:iCs/>
                <w:color w:val="212121"/>
                <w:lang w:eastAsia="zh-CN"/>
              </w:rPr>
              <w:t>t</w:t>
            </w:r>
            <w:proofErr w:type="spellEnd"/>
            <w:r>
              <w:rPr>
                <w:rFonts w:ascii="Book Antiqua" w:hAnsi="Book Antiqua" w:hint="eastAsia"/>
                <w:iCs/>
                <w:color w:val="212121"/>
                <w:lang w:eastAsia="zh-CN"/>
              </w:rPr>
              <w:t xml:space="preserve"> </w:t>
            </w:r>
            <w:r w:rsidRPr="004E606F">
              <w:rPr>
                <w:rFonts w:ascii="Book Antiqua" w:hAnsi="Book Antiqua"/>
                <w:i/>
                <w:color w:val="212121"/>
              </w:rPr>
              <w:t>et al</w:t>
            </w:r>
            <w:r w:rsidRPr="004E606F">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11</w:t>
            </w:r>
            <w:r w:rsidRPr="004E606F">
              <w:rPr>
                <w:rFonts w:ascii="Book Antiqua" w:hAnsi="Book Antiqua" w:hint="eastAsia"/>
                <w:color w:val="212121"/>
                <w:vertAlign w:val="superscript"/>
                <w:lang w:eastAsia="zh-CN"/>
              </w:rPr>
              <w:t>]</w:t>
            </w:r>
            <w:r w:rsidRPr="004E606F">
              <w:rPr>
                <w:rFonts w:ascii="Book Antiqua" w:hAnsi="Book Antiqua" w:hint="eastAsia"/>
                <w:color w:val="212121"/>
                <w:lang w:eastAsia="zh-CN"/>
              </w:rPr>
              <w:t>, 201</w:t>
            </w:r>
            <w:r>
              <w:rPr>
                <w:rFonts w:ascii="Book Antiqua" w:hAnsi="Book Antiqua" w:hint="eastAsia"/>
                <w:color w:val="212121"/>
                <w:lang w:eastAsia="zh-CN"/>
              </w:rPr>
              <w:t>7</w:t>
            </w:r>
          </w:p>
        </w:tc>
        <w:tc>
          <w:tcPr>
            <w:tcW w:w="726" w:type="dxa"/>
            <w:shd w:val="clear" w:color="auto" w:fill="auto"/>
            <w:tcMar>
              <w:top w:w="20" w:type="dxa"/>
              <w:left w:w="20" w:type="dxa"/>
              <w:bottom w:w="100" w:type="dxa"/>
              <w:right w:w="20" w:type="dxa"/>
            </w:tcMar>
          </w:tcPr>
          <w:p w14:paraId="4CD6CCFF" w14:textId="77777777" w:rsidR="00B569DB" w:rsidRPr="006F319A" w:rsidRDefault="00B569DB" w:rsidP="006F319A">
            <w:pPr>
              <w:spacing w:line="360" w:lineRule="auto"/>
              <w:jc w:val="both"/>
              <w:rPr>
                <w:rFonts w:ascii="Book Antiqua" w:hAnsi="Book Antiqua"/>
              </w:rPr>
            </w:pPr>
            <w:r w:rsidRPr="006F319A">
              <w:rPr>
                <w:rFonts w:ascii="Book Antiqua" w:hAnsi="Book Antiqua"/>
              </w:rPr>
              <w:t>81</w:t>
            </w:r>
          </w:p>
        </w:tc>
        <w:tc>
          <w:tcPr>
            <w:tcW w:w="1241" w:type="dxa"/>
            <w:shd w:val="clear" w:color="auto" w:fill="auto"/>
            <w:tcMar>
              <w:top w:w="20" w:type="dxa"/>
              <w:left w:w="20" w:type="dxa"/>
              <w:bottom w:w="100" w:type="dxa"/>
              <w:right w:w="20" w:type="dxa"/>
            </w:tcMar>
          </w:tcPr>
          <w:p w14:paraId="67833DEF"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60.8 (40-88)</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 68.6 (41-48)</w:t>
            </w:r>
          </w:p>
        </w:tc>
        <w:tc>
          <w:tcPr>
            <w:tcW w:w="672" w:type="dxa"/>
            <w:shd w:val="clear" w:color="auto" w:fill="auto"/>
            <w:tcMar>
              <w:top w:w="20" w:type="dxa"/>
              <w:left w:w="20" w:type="dxa"/>
              <w:bottom w:w="100" w:type="dxa"/>
              <w:right w:w="20" w:type="dxa"/>
            </w:tcMar>
          </w:tcPr>
          <w:p w14:paraId="30EBD7DC" w14:textId="77777777" w:rsidR="00B569DB" w:rsidRPr="006F319A" w:rsidRDefault="00B569DB" w:rsidP="006F319A">
            <w:pPr>
              <w:spacing w:line="360" w:lineRule="auto"/>
              <w:jc w:val="both"/>
              <w:rPr>
                <w:rFonts w:ascii="Book Antiqua" w:hAnsi="Book Antiqua"/>
              </w:rPr>
            </w:pPr>
            <w:r w:rsidRPr="006F319A">
              <w:rPr>
                <w:rFonts w:ascii="Book Antiqua" w:hAnsi="Book Antiqua"/>
              </w:rPr>
              <w:t>33/48</w:t>
            </w:r>
          </w:p>
        </w:tc>
        <w:tc>
          <w:tcPr>
            <w:tcW w:w="1123" w:type="dxa"/>
            <w:shd w:val="clear" w:color="auto" w:fill="auto"/>
            <w:tcMar>
              <w:top w:w="20" w:type="dxa"/>
              <w:left w:w="20" w:type="dxa"/>
              <w:bottom w:w="100" w:type="dxa"/>
              <w:right w:w="20" w:type="dxa"/>
            </w:tcMar>
          </w:tcPr>
          <w:p w14:paraId="62C4EB30" w14:textId="77777777" w:rsidR="00B569DB" w:rsidRPr="006F319A" w:rsidRDefault="00B569DB" w:rsidP="006F319A">
            <w:pPr>
              <w:spacing w:line="360" w:lineRule="auto"/>
              <w:jc w:val="both"/>
              <w:rPr>
                <w:rFonts w:ascii="Book Antiqua" w:hAnsi="Book Antiqua"/>
              </w:rPr>
            </w:pPr>
            <w:r w:rsidRPr="006F319A">
              <w:rPr>
                <w:rFonts w:ascii="Book Antiqua" w:hAnsi="Book Antiqua"/>
              </w:rPr>
              <w:t>52/29</w:t>
            </w:r>
          </w:p>
        </w:tc>
        <w:tc>
          <w:tcPr>
            <w:tcW w:w="1188" w:type="dxa"/>
            <w:shd w:val="clear" w:color="auto" w:fill="auto"/>
            <w:tcMar>
              <w:top w:w="20" w:type="dxa"/>
              <w:left w:w="20" w:type="dxa"/>
              <w:bottom w:w="100" w:type="dxa"/>
              <w:right w:w="20" w:type="dxa"/>
            </w:tcMar>
          </w:tcPr>
          <w:p w14:paraId="377F693A"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28.9</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 29.5</w:t>
            </w:r>
          </w:p>
        </w:tc>
        <w:tc>
          <w:tcPr>
            <w:tcW w:w="447" w:type="dxa"/>
            <w:shd w:val="clear" w:color="auto" w:fill="auto"/>
            <w:tcMar>
              <w:top w:w="20" w:type="dxa"/>
              <w:left w:w="20" w:type="dxa"/>
              <w:bottom w:w="100" w:type="dxa"/>
              <w:right w:w="20" w:type="dxa"/>
            </w:tcMar>
          </w:tcPr>
          <w:p w14:paraId="2DF4B947"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359" w:type="dxa"/>
            <w:shd w:val="clear" w:color="auto" w:fill="auto"/>
            <w:tcMar>
              <w:top w:w="20" w:type="dxa"/>
              <w:left w:w="20" w:type="dxa"/>
              <w:bottom w:w="100" w:type="dxa"/>
              <w:right w:w="20" w:type="dxa"/>
            </w:tcMar>
          </w:tcPr>
          <w:p w14:paraId="20749F27" w14:textId="77777777" w:rsidR="00B569DB" w:rsidRPr="006F319A" w:rsidRDefault="00B569DB" w:rsidP="006F319A">
            <w:pPr>
              <w:spacing w:line="360" w:lineRule="auto"/>
              <w:jc w:val="both"/>
              <w:rPr>
                <w:rFonts w:ascii="Book Antiqua" w:hAnsi="Book Antiqua"/>
              </w:rPr>
            </w:pPr>
            <w:r w:rsidRPr="006F319A">
              <w:rPr>
                <w:rFonts w:ascii="Book Antiqua" w:hAnsi="Book Antiqua"/>
              </w:rPr>
              <w:t>55/81 (</w:t>
            </w:r>
            <w:r>
              <w:rPr>
                <w:rFonts w:ascii="Book Antiqua" w:hAnsi="Book Antiqua"/>
              </w:rPr>
              <w:t>84.6</w:t>
            </w:r>
            <w:r w:rsidRPr="006F319A">
              <w:rPr>
                <w:rFonts w:ascii="Book Antiqua" w:hAnsi="Book Antiqua"/>
              </w:rPr>
              <w:t>)</w:t>
            </w:r>
          </w:p>
        </w:tc>
        <w:tc>
          <w:tcPr>
            <w:tcW w:w="1789" w:type="dxa"/>
            <w:shd w:val="clear" w:color="auto" w:fill="auto"/>
            <w:tcMar>
              <w:top w:w="20" w:type="dxa"/>
              <w:left w:w="20" w:type="dxa"/>
              <w:bottom w:w="100" w:type="dxa"/>
              <w:right w:w="20" w:type="dxa"/>
            </w:tcMar>
          </w:tcPr>
          <w:p w14:paraId="350A6426" w14:textId="77777777" w:rsidR="00B569DB" w:rsidRPr="006F319A" w:rsidRDefault="00B569DB" w:rsidP="006F319A">
            <w:pPr>
              <w:spacing w:line="360" w:lineRule="auto"/>
              <w:jc w:val="both"/>
              <w:rPr>
                <w:rFonts w:ascii="Book Antiqua" w:hAnsi="Book Antiqua"/>
              </w:rPr>
            </w:pPr>
            <w:r w:rsidRPr="006F319A">
              <w:rPr>
                <w:rFonts w:ascii="Book Antiqua" w:hAnsi="Book Antiqua"/>
              </w:rPr>
              <w:t>44 sedentary, 33 light, 4 heavy</w:t>
            </w:r>
          </w:p>
        </w:tc>
      </w:tr>
      <w:tr w:rsidR="00B569DB" w:rsidRPr="006F319A" w14:paraId="52040A41" w14:textId="77777777" w:rsidTr="00B569DB">
        <w:tc>
          <w:tcPr>
            <w:tcW w:w="855" w:type="dxa"/>
            <w:shd w:val="clear" w:color="auto" w:fill="auto"/>
            <w:tcMar>
              <w:top w:w="20" w:type="dxa"/>
              <w:left w:w="20" w:type="dxa"/>
              <w:bottom w:w="100" w:type="dxa"/>
              <w:right w:w="20" w:type="dxa"/>
            </w:tcMar>
          </w:tcPr>
          <w:p w14:paraId="1E07D40C" w14:textId="3A594974" w:rsidR="00B569DB" w:rsidRDefault="00370F2E" w:rsidP="00370F2E">
            <w:pPr>
              <w:spacing w:line="360" w:lineRule="auto"/>
              <w:jc w:val="both"/>
            </w:pPr>
            <w:r>
              <w:rPr>
                <w:rFonts w:ascii="Book Antiqua" w:hAnsi="Book Antiqua" w:hint="eastAsia"/>
                <w:color w:val="212121"/>
                <w:lang w:eastAsia="zh-CN"/>
              </w:rPr>
              <w:t xml:space="preserve">Liu </w:t>
            </w:r>
            <w:r w:rsidRPr="004E606F">
              <w:rPr>
                <w:rFonts w:ascii="Book Antiqua" w:hAnsi="Book Antiqua"/>
                <w:i/>
                <w:color w:val="212121"/>
              </w:rPr>
              <w:t>et al</w:t>
            </w:r>
            <w:r w:rsidRPr="004E606F">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12</w:t>
            </w:r>
            <w:r w:rsidRPr="004E606F">
              <w:rPr>
                <w:rFonts w:ascii="Book Antiqua" w:hAnsi="Book Antiqua" w:hint="eastAsia"/>
                <w:color w:val="212121"/>
                <w:vertAlign w:val="superscript"/>
                <w:lang w:eastAsia="zh-CN"/>
              </w:rPr>
              <w:t>]</w:t>
            </w:r>
            <w:r w:rsidRPr="004E606F">
              <w:rPr>
                <w:rFonts w:ascii="Book Antiqua" w:hAnsi="Book Antiqua" w:hint="eastAsia"/>
                <w:color w:val="212121"/>
                <w:lang w:eastAsia="zh-CN"/>
              </w:rPr>
              <w:t>, 201</w:t>
            </w:r>
            <w:r>
              <w:rPr>
                <w:rFonts w:ascii="Book Antiqua" w:hAnsi="Book Antiqua" w:hint="eastAsia"/>
                <w:color w:val="212121"/>
                <w:lang w:eastAsia="zh-CN"/>
              </w:rPr>
              <w:t>8</w:t>
            </w:r>
          </w:p>
        </w:tc>
        <w:tc>
          <w:tcPr>
            <w:tcW w:w="726" w:type="dxa"/>
            <w:shd w:val="clear" w:color="auto" w:fill="auto"/>
            <w:tcMar>
              <w:top w:w="20" w:type="dxa"/>
              <w:left w:w="20" w:type="dxa"/>
              <w:bottom w:w="100" w:type="dxa"/>
              <w:right w:w="20" w:type="dxa"/>
            </w:tcMar>
          </w:tcPr>
          <w:p w14:paraId="2D5E9705" w14:textId="77777777" w:rsidR="00B569DB" w:rsidRPr="006F319A" w:rsidRDefault="00B569DB" w:rsidP="006F319A">
            <w:pPr>
              <w:spacing w:line="360" w:lineRule="auto"/>
              <w:jc w:val="both"/>
              <w:rPr>
                <w:rFonts w:ascii="Book Antiqua" w:hAnsi="Book Antiqua"/>
              </w:rPr>
            </w:pPr>
            <w:r w:rsidRPr="006F319A">
              <w:rPr>
                <w:rFonts w:ascii="Book Antiqua" w:hAnsi="Book Antiqua"/>
              </w:rPr>
              <w:t>52</w:t>
            </w:r>
          </w:p>
        </w:tc>
        <w:tc>
          <w:tcPr>
            <w:tcW w:w="1241" w:type="dxa"/>
            <w:shd w:val="clear" w:color="auto" w:fill="auto"/>
            <w:tcMar>
              <w:top w:w="20" w:type="dxa"/>
              <w:left w:w="20" w:type="dxa"/>
              <w:bottom w:w="100" w:type="dxa"/>
              <w:right w:w="20" w:type="dxa"/>
            </w:tcMar>
          </w:tcPr>
          <w:p w14:paraId="20D4594F" w14:textId="77777777" w:rsidR="00B569DB" w:rsidRPr="006F319A" w:rsidRDefault="00B569DB" w:rsidP="006F319A">
            <w:pPr>
              <w:spacing w:line="360" w:lineRule="auto"/>
              <w:jc w:val="both"/>
              <w:rPr>
                <w:rFonts w:ascii="Book Antiqua" w:hAnsi="Book Antiqua"/>
              </w:rPr>
            </w:pPr>
            <w:r w:rsidRPr="006F319A">
              <w:rPr>
                <w:rFonts w:ascii="Book Antiqua" w:hAnsi="Book Antiqua"/>
              </w:rPr>
              <w:t>67.2 (56-96)</w:t>
            </w:r>
          </w:p>
        </w:tc>
        <w:tc>
          <w:tcPr>
            <w:tcW w:w="672" w:type="dxa"/>
            <w:shd w:val="clear" w:color="auto" w:fill="auto"/>
            <w:tcMar>
              <w:top w:w="20" w:type="dxa"/>
              <w:left w:w="20" w:type="dxa"/>
              <w:bottom w:w="100" w:type="dxa"/>
              <w:right w:w="20" w:type="dxa"/>
            </w:tcMar>
          </w:tcPr>
          <w:p w14:paraId="0D72F1E9" w14:textId="77777777" w:rsidR="00B569DB" w:rsidRPr="006F319A" w:rsidRDefault="00B569DB" w:rsidP="006F319A">
            <w:pPr>
              <w:spacing w:line="360" w:lineRule="auto"/>
              <w:jc w:val="both"/>
              <w:rPr>
                <w:rFonts w:ascii="Book Antiqua" w:hAnsi="Book Antiqua"/>
              </w:rPr>
            </w:pPr>
            <w:r w:rsidRPr="006F319A">
              <w:rPr>
                <w:rFonts w:ascii="Book Antiqua" w:hAnsi="Book Antiqua"/>
              </w:rPr>
              <w:t>38/14</w:t>
            </w:r>
          </w:p>
        </w:tc>
        <w:tc>
          <w:tcPr>
            <w:tcW w:w="1123" w:type="dxa"/>
            <w:shd w:val="clear" w:color="auto" w:fill="auto"/>
            <w:tcMar>
              <w:top w:w="20" w:type="dxa"/>
              <w:left w:w="20" w:type="dxa"/>
              <w:bottom w:w="100" w:type="dxa"/>
              <w:right w:w="20" w:type="dxa"/>
            </w:tcMar>
          </w:tcPr>
          <w:p w14:paraId="0DB732B1" w14:textId="77777777" w:rsidR="00B569DB" w:rsidRPr="006F319A" w:rsidRDefault="00B569DB" w:rsidP="006F319A">
            <w:pPr>
              <w:spacing w:line="360" w:lineRule="auto"/>
              <w:jc w:val="both"/>
              <w:rPr>
                <w:rFonts w:ascii="Book Antiqua" w:hAnsi="Book Antiqua"/>
              </w:rPr>
            </w:pPr>
            <w:r w:rsidRPr="006F319A">
              <w:rPr>
                <w:rFonts w:ascii="Book Antiqua" w:hAnsi="Book Antiqua"/>
              </w:rPr>
              <w:t>24/28</w:t>
            </w:r>
          </w:p>
        </w:tc>
        <w:tc>
          <w:tcPr>
            <w:tcW w:w="1188" w:type="dxa"/>
            <w:shd w:val="clear" w:color="auto" w:fill="auto"/>
            <w:tcMar>
              <w:top w:w="20" w:type="dxa"/>
              <w:left w:w="20" w:type="dxa"/>
              <w:bottom w:w="100" w:type="dxa"/>
              <w:right w:w="20" w:type="dxa"/>
            </w:tcMar>
          </w:tcPr>
          <w:p w14:paraId="482068DF" w14:textId="77777777" w:rsidR="00B569DB" w:rsidRPr="006F319A" w:rsidRDefault="00B569DB" w:rsidP="006F319A">
            <w:pPr>
              <w:spacing w:line="360" w:lineRule="auto"/>
              <w:jc w:val="both"/>
              <w:rPr>
                <w:rFonts w:ascii="Book Antiqua" w:hAnsi="Book Antiqua"/>
              </w:rPr>
            </w:pPr>
            <w:r w:rsidRPr="006F319A">
              <w:rPr>
                <w:rFonts w:ascii="Book Antiqua" w:hAnsi="Book Antiqua"/>
              </w:rPr>
              <w:t>28.0 (18.1-52.9)</w:t>
            </w:r>
          </w:p>
        </w:tc>
        <w:tc>
          <w:tcPr>
            <w:tcW w:w="447" w:type="dxa"/>
            <w:shd w:val="clear" w:color="auto" w:fill="auto"/>
            <w:tcMar>
              <w:top w:w="20" w:type="dxa"/>
              <w:left w:w="20" w:type="dxa"/>
              <w:bottom w:w="100" w:type="dxa"/>
              <w:right w:w="20" w:type="dxa"/>
            </w:tcMar>
          </w:tcPr>
          <w:p w14:paraId="1E64122C" w14:textId="77777777" w:rsidR="00B569DB" w:rsidRPr="006F319A" w:rsidRDefault="00B569DB" w:rsidP="006F319A">
            <w:pPr>
              <w:spacing w:line="360" w:lineRule="auto"/>
              <w:jc w:val="both"/>
              <w:rPr>
                <w:rFonts w:ascii="Book Antiqua" w:hAnsi="Book Antiqua"/>
              </w:rPr>
            </w:pPr>
            <w:r w:rsidRPr="006F319A">
              <w:rPr>
                <w:rFonts w:ascii="Book Antiqua" w:hAnsi="Book Antiqua"/>
              </w:rPr>
              <w:t>5/47</w:t>
            </w:r>
          </w:p>
        </w:tc>
        <w:tc>
          <w:tcPr>
            <w:tcW w:w="1359" w:type="dxa"/>
            <w:shd w:val="clear" w:color="auto" w:fill="auto"/>
            <w:tcMar>
              <w:top w:w="20" w:type="dxa"/>
              <w:left w:w="20" w:type="dxa"/>
              <w:bottom w:w="100" w:type="dxa"/>
              <w:right w:w="20" w:type="dxa"/>
            </w:tcMar>
          </w:tcPr>
          <w:p w14:paraId="0019EFB0" w14:textId="77777777" w:rsidR="00B569DB" w:rsidRPr="006F319A" w:rsidRDefault="00B569DB" w:rsidP="006F319A">
            <w:pPr>
              <w:spacing w:line="360" w:lineRule="auto"/>
              <w:jc w:val="both"/>
              <w:rPr>
                <w:rFonts w:ascii="Book Antiqua" w:hAnsi="Book Antiqua"/>
              </w:rPr>
            </w:pPr>
            <w:r>
              <w:rPr>
                <w:rFonts w:ascii="Book Antiqua" w:hAnsi="Book Antiqua"/>
              </w:rPr>
              <w:t>48/52 (92</w:t>
            </w:r>
            <w:r w:rsidRPr="006F319A">
              <w:rPr>
                <w:rFonts w:ascii="Book Antiqua" w:hAnsi="Book Antiqua"/>
              </w:rPr>
              <w:t>)</w:t>
            </w:r>
          </w:p>
        </w:tc>
        <w:tc>
          <w:tcPr>
            <w:tcW w:w="1789" w:type="dxa"/>
            <w:shd w:val="clear" w:color="auto" w:fill="auto"/>
            <w:tcMar>
              <w:top w:w="20" w:type="dxa"/>
              <w:left w:w="20" w:type="dxa"/>
              <w:bottom w:w="100" w:type="dxa"/>
              <w:right w:w="20" w:type="dxa"/>
            </w:tcMar>
          </w:tcPr>
          <w:p w14:paraId="7E0CF446" w14:textId="77777777" w:rsidR="00B569DB" w:rsidRPr="006F319A" w:rsidRDefault="00B569DB" w:rsidP="006F319A">
            <w:pPr>
              <w:spacing w:line="360" w:lineRule="auto"/>
              <w:jc w:val="both"/>
              <w:rPr>
                <w:rFonts w:ascii="Book Antiqua" w:hAnsi="Book Antiqua"/>
              </w:rPr>
            </w:pPr>
            <w:r w:rsidRPr="006F319A">
              <w:rPr>
                <w:rFonts w:ascii="Book Antiqua" w:hAnsi="Book Antiqua"/>
              </w:rPr>
              <w:t>10 sedentary, 14 light, 17 moderate, 11 heavy</w:t>
            </w:r>
          </w:p>
        </w:tc>
      </w:tr>
      <w:tr w:rsidR="00B569DB" w:rsidRPr="006F319A" w14:paraId="0EBD298E" w14:textId="77777777" w:rsidTr="00B569DB">
        <w:tc>
          <w:tcPr>
            <w:tcW w:w="855" w:type="dxa"/>
            <w:shd w:val="clear" w:color="auto" w:fill="auto"/>
            <w:tcMar>
              <w:top w:w="20" w:type="dxa"/>
              <w:left w:w="20" w:type="dxa"/>
              <w:bottom w:w="100" w:type="dxa"/>
              <w:right w:w="20" w:type="dxa"/>
            </w:tcMar>
          </w:tcPr>
          <w:p w14:paraId="000A4B97" w14:textId="77777777" w:rsidR="00B569DB" w:rsidRPr="005A0A19" w:rsidRDefault="00B569DB" w:rsidP="001A2EB2">
            <w:pPr>
              <w:spacing w:line="360" w:lineRule="auto"/>
              <w:jc w:val="both"/>
              <w:rPr>
                <w:rFonts w:ascii="Book Antiqua" w:hAnsi="Book Antiqua"/>
              </w:rPr>
            </w:pPr>
            <w:proofErr w:type="spellStart"/>
            <w:r w:rsidRPr="005A0A19">
              <w:rPr>
                <w:rFonts w:ascii="Book Antiqua" w:hAnsi="Book Antiqua"/>
              </w:rPr>
              <w:t>Kurowicki</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r w:rsidRPr="00B569DB">
              <w:rPr>
                <w:rFonts w:ascii="Book Antiqua" w:hAnsi="Book Antiqua" w:hint="eastAsia"/>
                <w:color w:val="212121"/>
                <w:vertAlign w:val="superscript"/>
                <w:lang w:eastAsia="zh-CN"/>
              </w:rPr>
              <w:t>2</w:t>
            </w:r>
          </w:p>
        </w:tc>
        <w:tc>
          <w:tcPr>
            <w:tcW w:w="726" w:type="dxa"/>
            <w:shd w:val="clear" w:color="auto" w:fill="auto"/>
            <w:tcMar>
              <w:top w:w="20" w:type="dxa"/>
              <w:left w:w="20" w:type="dxa"/>
              <w:bottom w:w="100" w:type="dxa"/>
              <w:right w:w="20" w:type="dxa"/>
            </w:tcMar>
          </w:tcPr>
          <w:p w14:paraId="26028984" w14:textId="77777777" w:rsidR="00B569DB" w:rsidRPr="006F319A" w:rsidRDefault="00B569DB" w:rsidP="006F319A">
            <w:pPr>
              <w:spacing w:line="360" w:lineRule="auto"/>
              <w:jc w:val="both"/>
              <w:rPr>
                <w:rFonts w:ascii="Book Antiqua" w:hAnsi="Book Antiqua"/>
              </w:rPr>
            </w:pPr>
            <w:r w:rsidRPr="006F319A">
              <w:rPr>
                <w:rFonts w:ascii="Book Antiqua" w:hAnsi="Book Antiqua"/>
              </w:rPr>
              <w:t>265</w:t>
            </w:r>
          </w:p>
        </w:tc>
        <w:tc>
          <w:tcPr>
            <w:tcW w:w="1241" w:type="dxa"/>
            <w:shd w:val="clear" w:color="auto" w:fill="auto"/>
            <w:tcMar>
              <w:top w:w="20" w:type="dxa"/>
              <w:left w:w="20" w:type="dxa"/>
              <w:bottom w:w="100" w:type="dxa"/>
              <w:right w:w="20" w:type="dxa"/>
            </w:tcMar>
          </w:tcPr>
          <w:p w14:paraId="4A62667E" w14:textId="77777777" w:rsidR="00B569DB" w:rsidRPr="006F319A" w:rsidRDefault="00B569DB" w:rsidP="00B569DB">
            <w:pPr>
              <w:spacing w:line="360" w:lineRule="auto"/>
              <w:jc w:val="both"/>
              <w:rPr>
                <w:rFonts w:ascii="Book Antiqua" w:hAnsi="Book Antiqua"/>
              </w:rPr>
            </w:pPr>
            <w:proofErr w:type="spellStart"/>
            <w:r w:rsidRPr="006F319A">
              <w:rPr>
                <w:rFonts w:ascii="Book Antiqua" w:hAnsi="Book Antiqua"/>
              </w:rPr>
              <w:t>aTSA</w:t>
            </w:r>
            <w:proofErr w:type="spellEnd"/>
            <w:r w:rsidRPr="006F319A">
              <w:rPr>
                <w:rFonts w:ascii="Book Antiqua" w:hAnsi="Book Antiqua"/>
              </w:rPr>
              <w:t>: 69</w:t>
            </w:r>
            <w:r>
              <w:rPr>
                <w:rFonts w:ascii="Book Antiqua" w:hAnsi="Book Antiqua" w:hint="eastAsia"/>
                <w:lang w:eastAsia="zh-CN"/>
              </w:rPr>
              <w:t xml:space="preserve">; </w:t>
            </w:r>
            <w:proofErr w:type="spellStart"/>
            <w:r w:rsidRPr="006F319A">
              <w:rPr>
                <w:rFonts w:ascii="Book Antiqua" w:hAnsi="Book Antiqua"/>
              </w:rPr>
              <w:t>rTSA</w:t>
            </w:r>
            <w:proofErr w:type="spellEnd"/>
            <w:r w:rsidRPr="006F319A">
              <w:rPr>
                <w:rFonts w:ascii="Book Antiqua" w:hAnsi="Book Antiqua"/>
              </w:rPr>
              <w:t>: 75</w:t>
            </w:r>
          </w:p>
        </w:tc>
        <w:tc>
          <w:tcPr>
            <w:tcW w:w="672" w:type="dxa"/>
            <w:shd w:val="clear" w:color="auto" w:fill="auto"/>
            <w:tcMar>
              <w:top w:w="20" w:type="dxa"/>
              <w:left w:w="20" w:type="dxa"/>
              <w:bottom w:w="100" w:type="dxa"/>
              <w:right w:w="20" w:type="dxa"/>
            </w:tcMar>
          </w:tcPr>
          <w:p w14:paraId="3C02D993"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23" w:type="dxa"/>
            <w:shd w:val="clear" w:color="auto" w:fill="auto"/>
            <w:tcMar>
              <w:top w:w="20" w:type="dxa"/>
              <w:left w:w="20" w:type="dxa"/>
              <w:bottom w:w="100" w:type="dxa"/>
              <w:right w:w="20" w:type="dxa"/>
            </w:tcMar>
          </w:tcPr>
          <w:p w14:paraId="5461A229"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4096DCDB"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76A38EDA"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359" w:type="dxa"/>
            <w:shd w:val="clear" w:color="auto" w:fill="auto"/>
            <w:tcMar>
              <w:top w:w="20" w:type="dxa"/>
              <w:left w:w="20" w:type="dxa"/>
              <w:bottom w:w="100" w:type="dxa"/>
              <w:right w:w="20" w:type="dxa"/>
            </w:tcMar>
          </w:tcPr>
          <w:p w14:paraId="7BAC4477" w14:textId="77777777" w:rsidR="00B569DB" w:rsidRPr="006F319A" w:rsidRDefault="00B569DB" w:rsidP="006F319A">
            <w:pPr>
              <w:spacing w:line="360" w:lineRule="auto"/>
              <w:jc w:val="both"/>
              <w:rPr>
                <w:rFonts w:ascii="Book Antiqua" w:hAnsi="Book Antiqua"/>
              </w:rPr>
            </w:pPr>
            <w:r w:rsidRPr="006F319A">
              <w:rPr>
                <w:rFonts w:ascii="Book Antiqua" w:hAnsi="Book Antiqua"/>
              </w:rPr>
              <w:t xml:space="preserve">21% higher difference in ability to RTW following </w:t>
            </w:r>
            <w:proofErr w:type="spellStart"/>
            <w:r w:rsidRPr="006F319A">
              <w:rPr>
                <w:rFonts w:ascii="Book Antiqua" w:hAnsi="Book Antiqua"/>
              </w:rPr>
              <w:t>aTSA</w:t>
            </w:r>
            <w:proofErr w:type="spellEnd"/>
            <w:r w:rsidRPr="006F319A">
              <w:rPr>
                <w:rFonts w:ascii="Book Antiqua" w:hAnsi="Book Antiqua"/>
              </w:rPr>
              <w:t xml:space="preserve"> than </w:t>
            </w:r>
            <w:proofErr w:type="spellStart"/>
            <w:r w:rsidRPr="006F319A">
              <w:rPr>
                <w:rFonts w:ascii="Book Antiqua" w:hAnsi="Book Antiqua"/>
              </w:rPr>
              <w:t>rTSA</w:t>
            </w:r>
            <w:proofErr w:type="spellEnd"/>
          </w:p>
        </w:tc>
        <w:tc>
          <w:tcPr>
            <w:tcW w:w="1789" w:type="dxa"/>
            <w:shd w:val="clear" w:color="auto" w:fill="auto"/>
            <w:tcMar>
              <w:top w:w="20" w:type="dxa"/>
              <w:left w:w="20" w:type="dxa"/>
              <w:bottom w:w="100" w:type="dxa"/>
              <w:right w:w="20" w:type="dxa"/>
            </w:tcMar>
          </w:tcPr>
          <w:p w14:paraId="1ACB926D" w14:textId="77777777" w:rsidR="00B569DB" w:rsidRPr="006F319A" w:rsidRDefault="00B569DB" w:rsidP="006F319A">
            <w:pPr>
              <w:spacing w:line="360" w:lineRule="auto"/>
              <w:jc w:val="both"/>
              <w:rPr>
                <w:rFonts w:ascii="Book Antiqua" w:hAnsi="Book Antiqua"/>
              </w:rPr>
            </w:pPr>
            <w:r w:rsidRPr="006F319A">
              <w:rPr>
                <w:rFonts w:ascii="Book Antiqua" w:hAnsi="Book Antiqua"/>
              </w:rPr>
              <w:t>115 retired, 72 housework, 49 desk job, 16 prolonged standing, 11 yard work, 9 creative jobs, 5 requires lifting, 4 carpenter/construction, 5 cook/food prep</w:t>
            </w:r>
          </w:p>
        </w:tc>
      </w:tr>
      <w:tr w:rsidR="00B569DB" w:rsidRPr="006F319A" w14:paraId="3D0BC4AD" w14:textId="77777777" w:rsidTr="00B569DB">
        <w:tc>
          <w:tcPr>
            <w:tcW w:w="855" w:type="dxa"/>
            <w:shd w:val="clear" w:color="auto" w:fill="auto"/>
            <w:tcMar>
              <w:top w:w="20" w:type="dxa"/>
              <w:left w:w="20" w:type="dxa"/>
              <w:bottom w:w="100" w:type="dxa"/>
              <w:right w:w="20" w:type="dxa"/>
            </w:tcMar>
          </w:tcPr>
          <w:p w14:paraId="09EFEAC8" w14:textId="77777777" w:rsidR="00B569DB" w:rsidRPr="005A0A19" w:rsidRDefault="00B569DB" w:rsidP="001A2EB2">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726" w:type="dxa"/>
            <w:shd w:val="clear" w:color="auto" w:fill="auto"/>
            <w:tcMar>
              <w:top w:w="20" w:type="dxa"/>
              <w:left w:w="20" w:type="dxa"/>
              <w:bottom w:w="100" w:type="dxa"/>
              <w:right w:w="20" w:type="dxa"/>
            </w:tcMar>
          </w:tcPr>
          <w:p w14:paraId="540EA4FD" w14:textId="77777777" w:rsidR="00B569DB" w:rsidRPr="006F319A" w:rsidRDefault="00B569DB" w:rsidP="006F319A">
            <w:pPr>
              <w:spacing w:line="360" w:lineRule="auto"/>
              <w:jc w:val="both"/>
              <w:rPr>
                <w:rFonts w:ascii="Book Antiqua" w:hAnsi="Book Antiqua"/>
              </w:rPr>
            </w:pPr>
            <w:r w:rsidRPr="006F319A">
              <w:rPr>
                <w:rFonts w:ascii="Book Antiqua" w:hAnsi="Book Antiqua"/>
              </w:rPr>
              <w:t>53</w:t>
            </w:r>
          </w:p>
        </w:tc>
        <w:tc>
          <w:tcPr>
            <w:tcW w:w="1241" w:type="dxa"/>
            <w:shd w:val="clear" w:color="auto" w:fill="auto"/>
            <w:tcMar>
              <w:top w:w="20" w:type="dxa"/>
              <w:left w:w="20" w:type="dxa"/>
              <w:bottom w:w="100" w:type="dxa"/>
              <w:right w:w="20" w:type="dxa"/>
            </w:tcMar>
          </w:tcPr>
          <w:p w14:paraId="50DC6FCD" w14:textId="77777777" w:rsidR="00B569DB" w:rsidRPr="006F319A" w:rsidRDefault="00B569DB" w:rsidP="00B569DB">
            <w:pPr>
              <w:spacing w:line="360" w:lineRule="auto"/>
              <w:jc w:val="both"/>
              <w:rPr>
                <w:rFonts w:ascii="Book Antiqua" w:hAnsi="Book Antiqua"/>
              </w:rPr>
            </w:pPr>
            <w:r w:rsidRPr="006F319A">
              <w:rPr>
                <w:rFonts w:ascii="Book Antiqua" w:hAnsi="Book Antiqua"/>
              </w:rPr>
              <w:t>Hemi RR: 52.8 ± 7.7</w:t>
            </w:r>
            <w:r>
              <w:rPr>
                <w:rFonts w:ascii="Book Antiqua" w:hAnsi="Book Antiqua" w:hint="eastAsia"/>
                <w:lang w:eastAsia="zh-CN"/>
              </w:rPr>
              <w:t xml:space="preserve">; </w:t>
            </w:r>
            <w:proofErr w:type="spellStart"/>
            <w:r w:rsidRPr="006F319A">
              <w:rPr>
                <w:rFonts w:ascii="Book Antiqua" w:hAnsi="Book Antiqua"/>
              </w:rPr>
              <w:t>aTSA</w:t>
            </w:r>
            <w:proofErr w:type="spellEnd"/>
            <w:r w:rsidRPr="006F319A">
              <w:rPr>
                <w:rFonts w:ascii="Book Antiqua" w:hAnsi="Book Antiqua"/>
              </w:rPr>
              <w:t>: 53.3 ± 9.2</w:t>
            </w:r>
          </w:p>
        </w:tc>
        <w:tc>
          <w:tcPr>
            <w:tcW w:w="672" w:type="dxa"/>
            <w:shd w:val="clear" w:color="auto" w:fill="auto"/>
            <w:tcMar>
              <w:top w:w="20" w:type="dxa"/>
              <w:left w:w="20" w:type="dxa"/>
              <w:bottom w:w="100" w:type="dxa"/>
              <w:right w:w="20" w:type="dxa"/>
            </w:tcMar>
          </w:tcPr>
          <w:p w14:paraId="33B9E8E9" w14:textId="77777777" w:rsidR="00B569DB" w:rsidRPr="006F319A" w:rsidRDefault="00B569DB" w:rsidP="006F319A">
            <w:pPr>
              <w:spacing w:line="360" w:lineRule="auto"/>
              <w:jc w:val="both"/>
              <w:rPr>
                <w:rFonts w:ascii="Book Antiqua" w:hAnsi="Book Antiqua"/>
              </w:rPr>
            </w:pPr>
            <w:r w:rsidRPr="006F319A">
              <w:rPr>
                <w:rFonts w:ascii="Book Antiqua" w:hAnsi="Book Antiqua"/>
              </w:rPr>
              <w:t>48/5</w:t>
            </w:r>
          </w:p>
        </w:tc>
        <w:tc>
          <w:tcPr>
            <w:tcW w:w="1123" w:type="dxa"/>
            <w:shd w:val="clear" w:color="auto" w:fill="auto"/>
            <w:tcMar>
              <w:top w:w="20" w:type="dxa"/>
              <w:left w:w="20" w:type="dxa"/>
              <w:bottom w:w="100" w:type="dxa"/>
              <w:right w:w="20" w:type="dxa"/>
            </w:tcMar>
          </w:tcPr>
          <w:p w14:paraId="7E28F986" w14:textId="77777777" w:rsidR="00B569DB" w:rsidRPr="006F319A" w:rsidRDefault="00B569DB" w:rsidP="006F319A">
            <w:pPr>
              <w:spacing w:line="360" w:lineRule="auto"/>
              <w:jc w:val="both"/>
              <w:rPr>
                <w:rFonts w:ascii="Book Antiqua" w:hAnsi="Book Antiqua"/>
              </w:rPr>
            </w:pPr>
            <w:r w:rsidRPr="006F319A">
              <w:rPr>
                <w:rFonts w:ascii="Book Antiqua" w:hAnsi="Book Antiqua"/>
              </w:rPr>
              <w:t>28/25</w:t>
            </w:r>
          </w:p>
        </w:tc>
        <w:tc>
          <w:tcPr>
            <w:tcW w:w="1188" w:type="dxa"/>
            <w:shd w:val="clear" w:color="auto" w:fill="auto"/>
            <w:tcMar>
              <w:top w:w="20" w:type="dxa"/>
              <w:left w:w="20" w:type="dxa"/>
              <w:bottom w:w="100" w:type="dxa"/>
              <w:right w:w="20" w:type="dxa"/>
            </w:tcMar>
          </w:tcPr>
          <w:p w14:paraId="04F98371" w14:textId="77777777" w:rsidR="00B569DB" w:rsidRPr="006F319A" w:rsidRDefault="00B569DB" w:rsidP="00B569DB">
            <w:pPr>
              <w:spacing w:line="360" w:lineRule="auto"/>
              <w:jc w:val="both"/>
              <w:rPr>
                <w:rFonts w:ascii="Book Antiqua" w:hAnsi="Book Antiqua"/>
              </w:rPr>
            </w:pPr>
            <w:r w:rsidRPr="006F319A">
              <w:rPr>
                <w:rFonts w:ascii="Book Antiqua" w:hAnsi="Book Antiqua"/>
              </w:rPr>
              <w:t>Hemi RR: 28.5 ± 3.5</w:t>
            </w:r>
            <w:r>
              <w:rPr>
                <w:rFonts w:ascii="Book Antiqua" w:hAnsi="Book Antiqua" w:hint="eastAsia"/>
                <w:lang w:eastAsia="zh-CN"/>
              </w:rPr>
              <w:t xml:space="preserve">; </w:t>
            </w:r>
            <w:proofErr w:type="spellStart"/>
            <w:r w:rsidRPr="006F319A">
              <w:rPr>
                <w:rFonts w:ascii="Book Antiqua" w:hAnsi="Book Antiqua"/>
              </w:rPr>
              <w:t>aTSA</w:t>
            </w:r>
            <w:proofErr w:type="spellEnd"/>
            <w:r w:rsidRPr="006F319A">
              <w:rPr>
                <w:rFonts w:ascii="Book Antiqua" w:hAnsi="Book Antiqua"/>
              </w:rPr>
              <w:t>: 31.1 ± 5.7</w:t>
            </w:r>
          </w:p>
        </w:tc>
        <w:tc>
          <w:tcPr>
            <w:tcW w:w="447" w:type="dxa"/>
            <w:shd w:val="clear" w:color="auto" w:fill="auto"/>
            <w:tcMar>
              <w:top w:w="20" w:type="dxa"/>
              <w:left w:w="20" w:type="dxa"/>
              <w:bottom w:w="100" w:type="dxa"/>
              <w:right w:w="20" w:type="dxa"/>
            </w:tcMar>
          </w:tcPr>
          <w:p w14:paraId="73343FF8" w14:textId="77777777" w:rsidR="00B569DB" w:rsidRPr="006F319A" w:rsidRDefault="00B569DB" w:rsidP="006F319A">
            <w:pPr>
              <w:spacing w:line="360" w:lineRule="auto"/>
              <w:jc w:val="both"/>
              <w:rPr>
                <w:rFonts w:ascii="Book Antiqua" w:hAnsi="Book Antiqua"/>
              </w:rPr>
            </w:pPr>
            <w:r w:rsidRPr="006F319A">
              <w:rPr>
                <w:rFonts w:ascii="Book Antiqua" w:hAnsi="Book Antiqua"/>
              </w:rPr>
              <w:t>4/49</w:t>
            </w:r>
          </w:p>
        </w:tc>
        <w:tc>
          <w:tcPr>
            <w:tcW w:w="1359" w:type="dxa"/>
            <w:shd w:val="clear" w:color="auto" w:fill="auto"/>
            <w:tcMar>
              <w:top w:w="20" w:type="dxa"/>
              <w:left w:w="20" w:type="dxa"/>
              <w:bottom w:w="100" w:type="dxa"/>
              <w:right w:w="20" w:type="dxa"/>
            </w:tcMar>
          </w:tcPr>
          <w:p w14:paraId="3686F698" w14:textId="77777777" w:rsidR="00B569DB" w:rsidRPr="006F319A" w:rsidRDefault="00B569DB" w:rsidP="006F319A">
            <w:pPr>
              <w:spacing w:line="360" w:lineRule="auto"/>
              <w:jc w:val="both"/>
              <w:rPr>
                <w:rFonts w:ascii="Book Antiqua" w:hAnsi="Book Antiqua"/>
              </w:rPr>
            </w:pPr>
            <w:r>
              <w:rPr>
                <w:rFonts w:ascii="Book Antiqua" w:hAnsi="Book Antiqua"/>
              </w:rPr>
              <w:t>50/53 (94.3</w:t>
            </w:r>
            <w:r w:rsidRPr="006F319A">
              <w:rPr>
                <w:rFonts w:ascii="Book Antiqua" w:hAnsi="Book Antiqua"/>
              </w:rPr>
              <w:t>)</w:t>
            </w:r>
          </w:p>
        </w:tc>
        <w:tc>
          <w:tcPr>
            <w:tcW w:w="1789" w:type="dxa"/>
            <w:shd w:val="clear" w:color="auto" w:fill="auto"/>
            <w:tcMar>
              <w:top w:w="20" w:type="dxa"/>
              <w:left w:w="20" w:type="dxa"/>
              <w:bottom w:w="100" w:type="dxa"/>
              <w:right w:w="20" w:type="dxa"/>
            </w:tcMar>
          </w:tcPr>
          <w:p w14:paraId="72AEF577" w14:textId="77777777" w:rsidR="00B569DB" w:rsidRPr="006F319A" w:rsidRDefault="00B569DB" w:rsidP="006F319A">
            <w:pPr>
              <w:spacing w:line="360" w:lineRule="auto"/>
              <w:jc w:val="both"/>
              <w:rPr>
                <w:rFonts w:ascii="Book Antiqua" w:hAnsi="Book Antiqua"/>
              </w:rPr>
            </w:pPr>
            <w:r w:rsidRPr="006F319A">
              <w:rPr>
                <w:rFonts w:ascii="Book Antiqua" w:hAnsi="Book Antiqua"/>
              </w:rPr>
              <w:t>17 sedentary, 12 light, 13 moderate, 11 heavy</w:t>
            </w:r>
          </w:p>
        </w:tc>
      </w:tr>
      <w:tr w:rsidR="00B569DB" w:rsidRPr="006F319A" w14:paraId="4B1FCDDC" w14:textId="77777777" w:rsidTr="00B569DB">
        <w:tc>
          <w:tcPr>
            <w:tcW w:w="855" w:type="dxa"/>
            <w:shd w:val="clear" w:color="auto" w:fill="auto"/>
            <w:tcMar>
              <w:top w:w="20" w:type="dxa"/>
              <w:left w:w="20" w:type="dxa"/>
              <w:bottom w:w="100" w:type="dxa"/>
              <w:right w:w="20" w:type="dxa"/>
            </w:tcMar>
          </w:tcPr>
          <w:p w14:paraId="0784F0CD" w14:textId="77777777" w:rsidR="00B569DB" w:rsidRPr="005A0A19" w:rsidRDefault="00B569DB" w:rsidP="001A2EB2">
            <w:pPr>
              <w:spacing w:line="360" w:lineRule="auto"/>
              <w:jc w:val="both"/>
              <w:rPr>
                <w:rFonts w:ascii="Book Antiqua" w:hAnsi="Book Antiqua"/>
              </w:rPr>
            </w:pPr>
            <w:proofErr w:type="spellStart"/>
            <w:r w:rsidRPr="005A0A19">
              <w:rPr>
                <w:rFonts w:ascii="Book Antiqua" w:hAnsi="Book Antiqua"/>
              </w:rPr>
              <w:lastRenderedPageBreak/>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726" w:type="dxa"/>
            <w:shd w:val="clear" w:color="auto" w:fill="auto"/>
            <w:tcMar>
              <w:top w:w="20" w:type="dxa"/>
              <w:left w:w="20" w:type="dxa"/>
              <w:bottom w:w="100" w:type="dxa"/>
              <w:right w:w="20" w:type="dxa"/>
            </w:tcMar>
          </w:tcPr>
          <w:p w14:paraId="121694AF" w14:textId="77777777" w:rsidR="00B569DB" w:rsidRPr="006F319A" w:rsidRDefault="00B569DB" w:rsidP="006F319A">
            <w:pPr>
              <w:spacing w:line="360" w:lineRule="auto"/>
              <w:jc w:val="both"/>
              <w:rPr>
                <w:rFonts w:ascii="Book Antiqua" w:hAnsi="Book Antiqua"/>
              </w:rPr>
            </w:pPr>
            <w:r w:rsidRPr="006F319A">
              <w:rPr>
                <w:rFonts w:ascii="Book Antiqua" w:hAnsi="Book Antiqua"/>
              </w:rPr>
              <w:t>27</w:t>
            </w:r>
          </w:p>
        </w:tc>
        <w:tc>
          <w:tcPr>
            <w:tcW w:w="1241" w:type="dxa"/>
            <w:shd w:val="clear" w:color="auto" w:fill="auto"/>
            <w:tcMar>
              <w:top w:w="20" w:type="dxa"/>
              <w:left w:w="20" w:type="dxa"/>
              <w:bottom w:w="100" w:type="dxa"/>
              <w:right w:w="20" w:type="dxa"/>
            </w:tcMar>
          </w:tcPr>
          <w:p w14:paraId="0752B77F" w14:textId="77777777" w:rsidR="00B569DB" w:rsidRPr="006F319A" w:rsidRDefault="00B569DB" w:rsidP="006F319A">
            <w:pPr>
              <w:spacing w:line="360" w:lineRule="auto"/>
              <w:jc w:val="both"/>
              <w:rPr>
                <w:rFonts w:ascii="Book Antiqua" w:hAnsi="Book Antiqua"/>
              </w:rPr>
            </w:pPr>
            <w:r w:rsidRPr="006F319A">
              <w:rPr>
                <w:rFonts w:ascii="Book Antiqua" w:hAnsi="Book Antiqua"/>
              </w:rPr>
              <w:t>52.1 ± 6 (42-63)</w:t>
            </w:r>
          </w:p>
        </w:tc>
        <w:tc>
          <w:tcPr>
            <w:tcW w:w="672" w:type="dxa"/>
            <w:shd w:val="clear" w:color="auto" w:fill="auto"/>
            <w:tcMar>
              <w:top w:w="20" w:type="dxa"/>
              <w:left w:w="20" w:type="dxa"/>
              <w:bottom w:w="100" w:type="dxa"/>
              <w:right w:w="20" w:type="dxa"/>
            </w:tcMar>
          </w:tcPr>
          <w:p w14:paraId="0B564647" w14:textId="77777777" w:rsidR="00B569DB" w:rsidRPr="006F319A" w:rsidRDefault="00B569DB" w:rsidP="006F319A">
            <w:pPr>
              <w:spacing w:line="360" w:lineRule="auto"/>
              <w:jc w:val="both"/>
              <w:rPr>
                <w:rFonts w:ascii="Book Antiqua" w:hAnsi="Book Antiqua"/>
              </w:rPr>
            </w:pPr>
            <w:r w:rsidRPr="006F319A">
              <w:rPr>
                <w:rFonts w:ascii="Book Antiqua" w:hAnsi="Book Antiqua"/>
              </w:rPr>
              <w:t>25/2</w:t>
            </w:r>
          </w:p>
        </w:tc>
        <w:tc>
          <w:tcPr>
            <w:tcW w:w="1123" w:type="dxa"/>
            <w:shd w:val="clear" w:color="auto" w:fill="auto"/>
            <w:tcMar>
              <w:top w:w="20" w:type="dxa"/>
              <w:left w:w="20" w:type="dxa"/>
              <w:bottom w:w="100" w:type="dxa"/>
              <w:right w:w="20" w:type="dxa"/>
            </w:tcMar>
          </w:tcPr>
          <w:p w14:paraId="07D2BBAF"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3A76CA4B"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7A3B6F0B" w14:textId="77777777" w:rsidR="00B569DB" w:rsidRPr="006F319A" w:rsidRDefault="00B569DB" w:rsidP="006F319A">
            <w:pPr>
              <w:spacing w:line="360" w:lineRule="auto"/>
              <w:jc w:val="both"/>
              <w:rPr>
                <w:rFonts w:ascii="Book Antiqua" w:hAnsi="Book Antiqua"/>
              </w:rPr>
            </w:pPr>
            <w:r w:rsidRPr="006F319A">
              <w:rPr>
                <w:rFonts w:ascii="Book Antiqua" w:hAnsi="Book Antiqua"/>
              </w:rPr>
              <w:t>3/24</w:t>
            </w:r>
          </w:p>
        </w:tc>
        <w:tc>
          <w:tcPr>
            <w:tcW w:w="1359" w:type="dxa"/>
            <w:shd w:val="clear" w:color="auto" w:fill="auto"/>
            <w:tcMar>
              <w:top w:w="20" w:type="dxa"/>
              <w:left w:w="20" w:type="dxa"/>
              <w:bottom w:w="100" w:type="dxa"/>
              <w:right w:w="20" w:type="dxa"/>
            </w:tcMar>
          </w:tcPr>
          <w:p w14:paraId="551FE3FE" w14:textId="77777777" w:rsidR="00B569DB" w:rsidRPr="006F319A" w:rsidRDefault="00B569DB" w:rsidP="006F319A">
            <w:pPr>
              <w:spacing w:line="360" w:lineRule="auto"/>
              <w:jc w:val="both"/>
              <w:rPr>
                <w:rFonts w:ascii="Book Antiqua" w:hAnsi="Book Antiqua"/>
              </w:rPr>
            </w:pPr>
            <w:r>
              <w:rPr>
                <w:rFonts w:ascii="Book Antiqua" w:hAnsi="Book Antiqua"/>
              </w:rPr>
              <w:t>25/27 (92.6</w:t>
            </w:r>
            <w:r w:rsidRPr="006F319A">
              <w:rPr>
                <w:rFonts w:ascii="Book Antiqua" w:hAnsi="Book Antiqua"/>
              </w:rPr>
              <w:t>)</w:t>
            </w:r>
          </w:p>
        </w:tc>
        <w:tc>
          <w:tcPr>
            <w:tcW w:w="1789" w:type="dxa"/>
            <w:shd w:val="clear" w:color="auto" w:fill="auto"/>
            <w:tcMar>
              <w:top w:w="20" w:type="dxa"/>
              <w:left w:w="20" w:type="dxa"/>
              <w:bottom w:w="100" w:type="dxa"/>
              <w:right w:w="20" w:type="dxa"/>
            </w:tcMar>
          </w:tcPr>
          <w:p w14:paraId="437A6FCC" w14:textId="70B8F3E9" w:rsidR="00B569DB" w:rsidRPr="006F319A" w:rsidRDefault="00B569DB" w:rsidP="006F319A">
            <w:pPr>
              <w:spacing w:line="360" w:lineRule="auto"/>
              <w:jc w:val="both"/>
              <w:rPr>
                <w:rFonts w:ascii="Book Antiqua" w:hAnsi="Book Antiqua"/>
              </w:rPr>
            </w:pPr>
            <w:r w:rsidRPr="006F319A">
              <w:rPr>
                <w:rFonts w:ascii="Book Antiqua" w:hAnsi="Book Antiqua"/>
              </w:rPr>
              <w:t>5 sedentary, 2 light, 9 m</w:t>
            </w:r>
            <w:r w:rsidR="00370F2E">
              <w:rPr>
                <w:rFonts w:ascii="Book Antiqua" w:hAnsi="Book Antiqua" w:hint="eastAsia"/>
                <w:lang w:eastAsia="zh-CN"/>
              </w:rPr>
              <w:t>o</w:t>
            </w:r>
            <w:r w:rsidRPr="006F319A">
              <w:rPr>
                <w:rFonts w:ascii="Book Antiqua" w:hAnsi="Book Antiqua"/>
              </w:rPr>
              <w:t>derate, 11 heavy</w:t>
            </w:r>
          </w:p>
        </w:tc>
      </w:tr>
      <w:tr w:rsidR="00B569DB" w:rsidRPr="006F319A" w14:paraId="65B879FD" w14:textId="77777777" w:rsidTr="00B569DB">
        <w:tc>
          <w:tcPr>
            <w:tcW w:w="855" w:type="dxa"/>
            <w:shd w:val="clear" w:color="auto" w:fill="auto"/>
            <w:tcMar>
              <w:top w:w="20" w:type="dxa"/>
              <w:left w:w="20" w:type="dxa"/>
              <w:bottom w:w="100" w:type="dxa"/>
              <w:right w:w="20" w:type="dxa"/>
            </w:tcMar>
          </w:tcPr>
          <w:p w14:paraId="1E294837" w14:textId="77777777" w:rsidR="00B569DB" w:rsidRPr="005A0A19" w:rsidRDefault="00B569DB" w:rsidP="00B569DB">
            <w:pPr>
              <w:spacing w:line="360" w:lineRule="auto"/>
              <w:jc w:val="both"/>
              <w:rPr>
                <w:rFonts w:ascii="Book Antiqua" w:hAnsi="Book Antiqua"/>
                <w:lang w:eastAsia="zh-CN"/>
              </w:rPr>
            </w:pPr>
            <w:r w:rsidRPr="005A0A19">
              <w:rPr>
                <w:rFonts w:ascii="Book Antiqua" w:hAnsi="Book Antiqua"/>
              </w:rPr>
              <w:t xml:space="preserve">Jayasekara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r>
              <w:rPr>
                <w:rFonts w:ascii="Book Antiqua" w:hAnsi="Book Antiqua" w:hint="eastAsia"/>
                <w:vertAlign w:val="superscript"/>
                <w:lang w:eastAsia="zh-CN"/>
              </w:rPr>
              <w:t>3</w:t>
            </w:r>
          </w:p>
        </w:tc>
        <w:tc>
          <w:tcPr>
            <w:tcW w:w="726" w:type="dxa"/>
            <w:shd w:val="clear" w:color="auto" w:fill="auto"/>
            <w:tcMar>
              <w:top w:w="20" w:type="dxa"/>
              <w:left w:w="20" w:type="dxa"/>
              <w:bottom w:w="100" w:type="dxa"/>
              <w:right w:w="20" w:type="dxa"/>
            </w:tcMar>
          </w:tcPr>
          <w:p w14:paraId="30C430E9" w14:textId="77777777" w:rsidR="00B569DB" w:rsidRPr="006F319A" w:rsidRDefault="00B569DB" w:rsidP="006F319A">
            <w:pPr>
              <w:spacing w:line="360" w:lineRule="auto"/>
              <w:jc w:val="both"/>
              <w:rPr>
                <w:rFonts w:ascii="Book Antiqua" w:hAnsi="Book Antiqua"/>
              </w:rPr>
            </w:pPr>
            <w:r w:rsidRPr="006F319A">
              <w:rPr>
                <w:rFonts w:ascii="Book Antiqua" w:hAnsi="Book Antiqua"/>
              </w:rPr>
              <w:t>83</w:t>
            </w:r>
          </w:p>
        </w:tc>
        <w:tc>
          <w:tcPr>
            <w:tcW w:w="1241" w:type="dxa"/>
            <w:shd w:val="clear" w:color="auto" w:fill="auto"/>
            <w:tcMar>
              <w:top w:w="20" w:type="dxa"/>
              <w:left w:w="20" w:type="dxa"/>
              <w:bottom w:w="100" w:type="dxa"/>
              <w:right w:w="20" w:type="dxa"/>
            </w:tcMar>
          </w:tcPr>
          <w:p w14:paraId="719526B2" w14:textId="77777777" w:rsidR="00B569DB" w:rsidRPr="006F319A" w:rsidRDefault="00B569DB" w:rsidP="00B569DB">
            <w:pPr>
              <w:spacing w:line="360" w:lineRule="auto"/>
              <w:jc w:val="both"/>
              <w:rPr>
                <w:rFonts w:ascii="Book Antiqua" w:hAnsi="Book Antiqua"/>
              </w:rPr>
            </w:pPr>
            <w:r w:rsidRPr="006F319A">
              <w:rPr>
                <w:rFonts w:ascii="Book Antiqua" w:hAnsi="Book Antiqua"/>
              </w:rPr>
              <w:t>TSA: 65 ± 1.6 (48-86)</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 72 ± 1.6 (54-91)</w:t>
            </w:r>
            <w:r>
              <w:rPr>
                <w:rFonts w:ascii="Book Antiqua" w:hAnsi="Book Antiqua" w:hint="eastAsia"/>
                <w:lang w:eastAsia="zh-CN"/>
              </w:rPr>
              <w:t>;</w:t>
            </w:r>
            <w:r w:rsidRPr="006F319A">
              <w:rPr>
                <w:rFonts w:ascii="Book Antiqua" w:hAnsi="Book Antiqua"/>
              </w:rPr>
              <w:t xml:space="preserve"> Hemi: 72 ± 2.7 (57-84)</w:t>
            </w:r>
          </w:p>
        </w:tc>
        <w:tc>
          <w:tcPr>
            <w:tcW w:w="672" w:type="dxa"/>
            <w:shd w:val="clear" w:color="auto" w:fill="auto"/>
            <w:tcMar>
              <w:top w:w="20" w:type="dxa"/>
              <w:left w:w="20" w:type="dxa"/>
              <w:bottom w:w="100" w:type="dxa"/>
              <w:right w:w="20" w:type="dxa"/>
            </w:tcMar>
          </w:tcPr>
          <w:p w14:paraId="01FA6285" w14:textId="77777777" w:rsidR="00B569DB" w:rsidRPr="006F319A" w:rsidRDefault="00B569DB" w:rsidP="006F319A">
            <w:pPr>
              <w:spacing w:line="360" w:lineRule="auto"/>
              <w:jc w:val="both"/>
              <w:rPr>
                <w:rFonts w:ascii="Book Antiqua" w:hAnsi="Book Antiqua"/>
              </w:rPr>
            </w:pPr>
            <w:r w:rsidRPr="006F319A">
              <w:rPr>
                <w:rFonts w:ascii="Book Antiqua" w:hAnsi="Book Antiqua"/>
              </w:rPr>
              <w:t>42/41</w:t>
            </w:r>
          </w:p>
        </w:tc>
        <w:tc>
          <w:tcPr>
            <w:tcW w:w="1123" w:type="dxa"/>
            <w:shd w:val="clear" w:color="auto" w:fill="auto"/>
            <w:tcMar>
              <w:top w:w="20" w:type="dxa"/>
              <w:left w:w="20" w:type="dxa"/>
              <w:bottom w:w="100" w:type="dxa"/>
              <w:right w:w="20" w:type="dxa"/>
            </w:tcMar>
          </w:tcPr>
          <w:p w14:paraId="7DA2327F"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52783C75"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69B42AE5" w14:textId="77777777" w:rsidR="00B569DB" w:rsidRPr="006F319A" w:rsidRDefault="00B569DB" w:rsidP="006F319A">
            <w:pPr>
              <w:spacing w:line="360" w:lineRule="auto"/>
              <w:jc w:val="both"/>
              <w:rPr>
                <w:rFonts w:ascii="Book Antiqua" w:hAnsi="Book Antiqua"/>
              </w:rPr>
            </w:pPr>
            <w:r w:rsidRPr="006F319A">
              <w:rPr>
                <w:rFonts w:ascii="Book Antiqua" w:hAnsi="Book Antiqua"/>
              </w:rPr>
              <w:t>3/83</w:t>
            </w:r>
          </w:p>
        </w:tc>
        <w:tc>
          <w:tcPr>
            <w:tcW w:w="1359" w:type="dxa"/>
            <w:shd w:val="clear" w:color="auto" w:fill="auto"/>
            <w:tcMar>
              <w:top w:w="20" w:type="dxa"/>
              <w:left w:w="20" w:type="dxa"/>
              <w:bottom w:w="100" w:type="dxa"/>
              <w:right w:w="20" w:type="dxa"/>
            </w:tcMar>
          </w:tcPr>
          <w:p w14:paraId="3FDE7D97" w14:textId="77777777" w:rsidR="00B569DB" w:rsidRPr="006F319A" w:rsidRDefault="00B569DB" w:rsidP="006F319A">
            <w:pPr>
              <w:spacing w:line="360" w:lineRule="auto"/>
              <w:jc w:val="both"/>
              <w:rPr>
                <w:rFonts w:ascii="Book Antiqua" w:hAnsi="Book Antiqua"/>
              </w:rPr>
            </w:pPr>
            <w:r>
              <w:rPr>
                <w:rFonts w:ascii="Book Antiqua" w:hAnsi="Book Antiqua"/>
              </w:rPr>
              <w:t>55/83 (66.3</w:t>
            </w:r>
            <w:r w:rsidRPr="006F319A">
              <w:rPr>
                <w:rFonts w:ascii="Book Antiqua" w:hAnsi="Book Antiqua"/>
              </w:rPr>
              <w:t>)</w:t>
            </w:r>
          </w:p>
        </w:tc>
        <w:tc>
          <w:tcPr>
            <w:tcW w:w="1789" w:type="dxa"/>
            <w:shd w:val="clear" w:color="auto" w:fill="auto"/>
            <w:tcMar>
              <w:top w:w="20" w:type="dxa"/>
              <w:left w:w="20" w:type="dxa"/>
              <w:bottom w:w="100" w:type="dxa"/>
              <w:right w:w="20" w:type="dxa"/>
            </w:tcMar>
          </w:tcPr>
          <w:p w14:paraId="5584E0FF" w14:textId="77777777" w:rsidR="00B569DB" w:rsidRPr="006F319A" w:rsidRDefault="00B569DB" w:rsidP="006F319A">
            <w:pPr>
              <w:spacing w:line="360" w:lineRule="auto"/>
              <w:jc w:val="both"/>
              <w:rPr>
                <w:rFonts w:ascii="Book Antiqua" w:hAnsi="Book Antiqua"/>
              </w:rPr>
            </w:pPr>
            <w:r w:rsidRPr="006F319A">
              <w:rPr>
                <w:rFonts w:ascii="Book Antiqua" w:hAnsi="Book Antiqua"/>
              </w:rPr>
              <w:t>28 full duty, 27 lighter duty</w:t>
            </w:r>
          </w:p>
        </w:tc>
      </w:tr>
      <w:tr w:rsidR="00B569DB" w:rsidRPr="006F319A" w14:paraId="29C2E879" w14:textId="77777777" w:rsidTr="00B569DB">
        <w:tc>
          <w:tcPr>
            <w:tcW w:w="855" w:type="dxa"/>
            <w:tcBorders>
              <w:bottom w:val="single" w:sz="4" w:space="0" w:color="auto"/>
            </w:tcBorders>
            <w:shd w:val="clear" w:color="auto" w:fill="auto"/>
            <w:tcMar>
              <w:top w:w="20" w:type="dxa"/>
              <w:left w:w="20" w:type="dxa"/>
              <w:bottom w:w="100" w:type="dxa"/>
              <w:right w:w="20" w:type="dxa"/>
            </w:tcMar>
          </w:tcPr>
          <w:p w14:paraId="712CD991" w14:textId="77777777" w:rsidR="00B569DB" w:rsidRPr="005A0A19" w:rsidRDefault="00B569DB"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726" w:type="dxa"/>
            <w:tcBorders>
              <w:bottom w:val="single" w:sz="4" w:space="0" w:color="auto"/>
            </w:tcBorders>
            <w:shd w:val="clear" w:color="auto" w:fill="auto"/>
            <w:tcMar>
              <w:top w:w="20" w:type="dxa"/>
              <w:left w:w="20" w:type="dxa"/>
              <w:bottom w:w="100" w:type="dxa"/>
              <w:right w:w="20" w:type="dxa"/>
            </w:tcMar>
          </w:tcPr>
          <w:p w14:paraId="60A376C7" w14:textId="77777777" w:rsidR="00B569DB" w:rsidRPr="006F319A" w:rsidRDefault="00B569DB" w:rsidP="006F319A">
            <w:pPr>
              <w:spacing w:line="360" w:lineRule="auto"/>
              <w:jc w:val="both"/>
              <w:rPr>
                <w:rFonts w:ascii="Book Antiqua" w:hAnsi="Book Antiqua"/>
              </w:rPr>
            </w:pPr>
            <w:r w:rsidRPr="006F319A">
              <w:rPr>
                <w:rFonts w:ascii="Book Antiqua" w:hAnsi="Book Antiqua"/>
              </w:rPr>
              <w:t>49</w:t>
            </w:r>
          </w:p>
        </w:tc>
        <w:tc>
          <w:tcPr>
            <w:tcW w:w="1241" w:type="dxa"/>
            <w:tcBorders>
              <w:bottom w:val="single" w:sz="4" w:space="0" w:color="auto"/>
            </w:tcBorders>
            <w:shd w:val="clear" w:color="auto" w:fill="auto"/>
            <w:tcMar>
              <w:top w:w="20" w:type="dxa"/>
              <w:left w:w="20" w:type="dxa"/>
              <w:bottom w:w="100" w:type="dxa"/>
              <w:right w:w="20" w:type="dxa"/>
            </w:tcMar>
          </w:tcPr>
          <w:p w14:paraId="7A1087BB"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62.4 (42.7-87.7)</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aTSA</w:t>
            </w:r>
            <w:proofErr w:type="spellEnd"/>
            <w:r w:rsidRPr="006F319A">
              <w:rPr>
                <w:rFonts w:ascii="Book Antiqua" w:hAnsi="Book Antiqua"/>
              </w:rPr>
              <w:t>: 61.7 (47.7-75.6)</w:t>
            </w:r>
          </w:p>
        </w:tc>
        <w:tc>
          <w:tcPr>
            <w:tcW w:w="672" w:type="dxa"/>
            <w:tcBorders>
              <w:bottom w:val="single" w:sz="4" w:space="0" w:color="auto"/>
            </w:tcBorders>
            <w:shd w:val="clear" w:color="auto" w:fill="auto"/>
            <w:tcMar>
              <w:top w:w="20" w:type="dxa"/>
              <w:left w:w="20" w:type="dxa"/>
              <w:bottom w:w="100" w:type="dxa"/>
              <w:right w:w="20" w:type="dxa"/>
            </w:tcMar>
          </w:tcPr>
          <w:p w14:paraId="67341029" w14:textId="77777777" w:rsidR="00B569DB" w:rsidRPr="006F319A" w:rsidRDefault="00B569DB" w:rsidP="006F319A">
            <w:pPr>
              <w:spacing w:line="360" w:lineRule="auto"/>
              <w:jc w:val="both"/>
              <w:rPr>
                <w:rFonts w:ascii="Book Antiqua" w:hAnsi="Book Antiqua"/>
              </w:rPr>
            </w:pPr>
            <w:r w:rsidRPr="006F319A">
              <w:rPr>
                <w:rFonts w:ascii="Book Antiqua" w:hAnsi="Book Antiqua"/>
              </w:rPr>
              <w:t>22/27</w:t>
            </w:r>
          </w:p>
        </w:tc>
        <w:tc>
          <w:tcPr>
            <w:tcW w:w="1123" w:type="dxa"/>
            <w:tcBorders>
              <w:bottom w:val="single" w:sz="4" w:space="0" w:color="auto"/>
            </w:tcBorders>
            <w:shd w:val="clear" w:color="auto" w:fill="auto"/>
            <w:tcMar>
              <w:top w:w="20" w:type="dxa"/>
              <w:left w:w="20" w:type="dxa"/>
              <w:bottom w:w="100" w:type="dxa"/>
              <w:right w:w="20" w:type="dxa"/>
            </w:tcMar>
          </w:tcPr>
          <w:p w14:paraId="535CDF38" w14:textId="77777777" w:rsidR="00B569DB" w:rsidRPr="006F319A" w:rsidRDefault="00B569DB" w:rsidP="006F319A">
            <w:pPr>
              <w:spacing w:line="360" w:lineRule="auto"/>
              <w:jc w:val="both"/>
              <w:rPr>
                <w:rFonts w:ascii="Book Antiqua" w:hAnsi="Book Antiqua"/>
              </w:rPr>
            </w:pPr>
            <w:r w:rsidRPr="006F319A">
              <w:rPr>
                <w:rFonts w:ascii="Book Antiqua" w:hAnsi="Book Antiqua"/>
              </w:rPr>
              <w:t>30/19</w:t>
            </w:r>
          </w:p>
        </w:tc>
        <w:tc>
          <w:tcPr>
            <w:tcW w:w="1188" w:type="dxa"/>
            <w:tcBorders>
              <w:bottom w:val="single" w:sz="4" w:space="0" w:color="auto"/>
            </w:tcBorders>
            <w:shd w:val="clear" w:color="auto" w:fill="auto"/>
            <w:tcMar>
              <w:top w:w="20" w:type="dxa"/>
              <w:left w:w="20" w:type="dxa"/>
              <w:bottom w:w="100" w:type="dxa"/>
              <w:right w:w="20" w:type="dxa"/>
            </w:tcMar>
          </w:tcPr>
          <w:p w14:paraId="2CEC3785"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29.8 ± 7.1</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aTSA</w:t>
            </w:r>
            <w:proofErr w:type="spellEnd"/>
            <w:r w:rsidRPr="006F319A">
              <w:rPr>
                <w:rFonts w:ascii="Book Antiqua" w:hAnsi="Book Antiqua"/>
              </w:rPr>
              <w:t>: 29.2 ± 6.5</w:t>
            </w:r>
          </w:p>
        </w:tc>
        <w:tc>
          <w:tcPr>
            <w:tcW w:w="447" w:type="dxa"/>
            <w:tcBorders>
              <w:bottom w:val="single" w:sz="4" w:space="0" w:color="auto"/>
            </w:tcBorders>
            <w:shd w:val="clear" w:color="auto" w:fill="auto"/>
            <w:tcMar>
              <w:top w:w="20" w:type="dxa"/>
              <w:left w:w="20" w:type="dxa"/>
              <w:bottom w:w="100" w:type="dxa"/>
              <w:right w:w="20" w:type="dxa"/>
            </w:tcMar>
          </w:tcPr>
          <w:p w14:paraId="7D1AAA6D"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359" w:type="dxa"/>
            <w:tcBorders>
              <w:bottom w:val="single" w:sz="4" w:space="0" w:color="auto"/>
            </w:tcBorders>
            <w:shd w:val="clear" w:color="auto" w:fill="auto"/>
            <w:tcMar>
              <w:top w:w="20" w:type="dxa"/>
              <w:left w:w="20" w:type="dxa"/>
              <w:bottom w:w="100" w:type="dxa"/>
              <w:right w:w="20" w:type="dxa"/>
            </w:tcMar>
          </w:tcPr>
          <w:p w14:paraId="030911E2" w14:textId="77777777" w:rsidR="00B569DB" w:rsidRPr="006F319A" w:rsidRDefault="00B569DB" w:rsidP="006F319A">
            <w:pPr>
              <w:spacing w:line="360" w:lineRule="auto"/>
              <w:jc w:val="both"/>
              <w:rPr>
                <w:rFonts w:ascii="Book Antiqua" w:hAnsi="Book Antiqua"/>
              </w:rPr>
            </w:pPr>
            <w:r>
              <w:rPr>
                <w:rFonts w:ascii="Book Antiqua" w:hAnsi="Book Antiqua"/>
              </w:rPr>
              <w:t>36/49 (73.5</w:t>
            </w:r>
            <w:r w:rsidRPr="006F319A">
              <w:rPr>
                <w:rFonts w:ascii="Book Antiqua" w:hAnsi="Book Antiqua"/>
              </w:rPr>
              <w:t>)</w:t>
            </w:r>
          </w:p>
        </w:tc>
        <w:tc>
          <w:tcPr>
            <w:tcW w:w="1789" w:type="dxa"/>
            <w:tcBorders>
              <w:bottom w:val="single" w:sz="4" w:space="0" w:color="auto"/>
            </w:tcBorders>
            <w:shd w:val="clear" w:color="auto" w:fill="auto"/>
            <w:tcMar>
              <w:top w:w="20" w:type="dxa"/>
              <w:left w:w="20" w:type="dxa"/>
              <w:bottom w:w="100" w:type="dxa"/>
              <w:right w:w="20" w:type="dxa"/>
            </w:tcMar>
          </w:tcPr>
          <w:p w14:paraId="0DFFCF5D" w14:textId="77777777" w:rsidR="00B569DB" w:rsidRPr="006F319A" w:rsidRDefault="00B569DB" w:rsidP="006F319A">
            <w:pPr>
              <w:spacing w:line="360" w:lineRule="auto"/>
              <w:jc w:val="both"/>
              <w:rPr>
                <w:rFonts w:ascii="Book Antiqua" w:hAnsi="Book Antiqua"/>
              </w:rPr>
            </w:pPr>
            <w:r w:rsidRPr="006F319A">
              <w:rPr>
                <w:rFonts w:ascii="Book Antiqua" w:hAnsi="Book Antiqua"/>
              </w:rPr>
              <w:t>20 sedentary, 21 light, 6 heavy</w:t>
            </w:r>
          </w:p>
        </w:tc>
      </w:tr>
    </w:tbl>
    <w:p w14:paraId="355D3197" w14:textId="75BB25E8" w:rsidR="007F432C" w:rsidRDefault="00B569DB">
      <w:pPr>
        <w:spacing w:line="360" w:lineRule="auto"/>
        <w:jc w:val="both"/>
        <w:rPr>
          <w:rFonts w:ascii="Book Antiqua" w:hAnsi="Book Antiqua"/>
          <w:lang w:eastAsia="zh-CN"/>
        </w:rPr>
      </w:pPr>
      <w:r w:rsidRPr="00B569DB">
        <w:rPr>
          <w:rFonts w:ascii="Book Antiqua" w:hAnsi="Book Antiqua" w:hint="eastAsia"/>
          <w:vertAlign w:val="superscript"/>
          <w:lang w:eastAsia="zh-CN"/>
        </w:rPr>
        <w:t>1</w:t>
      </w:r>
      <w:r w:rsidRPr="006F319A">
        <w:rPr>
          <w:rFonts w:ascii="Book Antiqua" w:hAnsi="Book Antiqua"/>
        </w:rPr>
        <w:t>Excluding those who were retired preoperatively, retired due to medical concerns, or retired due to non-specified reasons</w:t>
      </w:r>
      <w:r>
        <w:rPr>
          <w:rFonts w:ascii="Book Antiqua" w:hAnsi="Book Antiqua" w:hint="eastAsia"/>
          <w:lang w:eastAsia="zh-CN"/>
        </w:rPr>
        <w:t xml:space="preserve">. </w:t>
      </w:r>
      <w:r w:rsidRPr="00B569DB">
        <w:rPr>
          <w:rFonts w:ascii="Book Antiqua" w:hAnsi="Book Antiqua" w:hint="eastAsia"/>
          <w:vertAlign w:val="superscript"/>
          <w:lang w:eastAsia="zh-CN"/>
        </w:rPr>
        <w:t>2</w:t>
      </w:r>
      <w:r w:rsidRPr="006F319A">
        <w:rPr>
          <w:rFonts w:ascii="Book Antiqua" w:hAnsi="Book Antiqua"/>
        </w:rPr>
        <w:t>Only includes individuals who responded to question 10 of the ASES questionnaire in regards to work</w:t>
      </w:r>
      <w:r>
        <w:rPr>
          <w:rFonts w:ascii="Book Antiqua" w:hAnsi="Book Antiqua" w:hint="eastAsia"/>
          <w:lang w:eastAsia="zh-CN"/>
        </w:rPr>
        <w:t>.</w:t>
      </w:r>
      <w:r w:rsidRPr="00B569DB">
        <w:rPr>
          <w:rFonts w:ascii="Book Antiqua" w:hAnsi="Book Antiqua" w:hint="eastAsia"/>
          <w:vertAlign w:val="superscript"/>
          <w:lang w:eastAsia="zh-CN"/>
        </w:rPr>
        <w:t xml:space="preserve"> 3</w:t>
      </w:r>
      <w:r w:rsidRPr="006F319A">
        <w:rPr>
          <w:rFonts w:ascii="Book Antiqua" w:hAnsi="Book Antiqua"/>
        </w:rPr>
        <w:t xml:space="preserve">Numbers are relevant to groups who underwent </w:t>
      </w:r>
      <w:r w:rsidRPr="005A0A19">
        <w:rPr>
          <w:rFonts w:ascii="Book Antiqua" w:hAnsi="Book Antiqua"/>
        </w:rPr>
        <w:t xml:space="preserve">total shoulder arthroplasty, </w:t>
      </w:r>
      <w:r>
        <w:rPr>
          <w:rFonts w:ascii="Book Antiqua" w:hAnsi="Book Antiqua" w:hint="eastAsia"/>
          <w:lang w:eastAsia="zh-CN"/>
        </w:rPr>
        <w:t>r</w:t>
      </w:r>
      <w:r w:rsidRPr="005A0A19">
        <w:rPr>
          <w:rFonts w:ascii="Book Antiqua" w:hAnsi="Book Antiqua"/>
        </w:rPr>
        <w:t xml:space="preserve">everse total shoulder arthroplasty, and </w:t>
      </w:r>
      <w:r>
        <w:rPr>
          <w:rFonts w:ascii="Book Antiqua" w:hAnsi="Book Antiqua" w:hint="eastAsia"/>
          <w:lang w:eastAsia="zh-CN"/>
        </w:rPr>
        <w:t>h</w:t>
      </w:r>
      <w:r w:rsidRPr="005A0A19">
        <w:rPr>
          <w:rFonts w:ascii="Book Antiqua" w:hAnsi="Book Antiqua"/>
        </w:rPr>
        <w:t>emiarthroplasty</w:t>
      </w:r>
      <w:r>
        <w:rPr>
          <w:rFonts w:ascii="Book Antiqua" w:hAnsi="Book Antiqua" w:hint="eastAsia"/>
          <w:lang w:eastAsia="zh-CN"/>
        </w:rPr>
        <w:t xml:space="preserve">. </w:t>
      </w:r>
      <w:r w:rsidR="00976EBD">
        <w:rPr>
          <w:rFonts w:ascii="Book Antiqua" w:hAnsi="Book Antiqua" w:hint="eastAsia"/>
          <w:lang w:eastAsia="zh-CN"/>
        </w:rPr>
        <w:t xml:space="preserve">M: Male; F: Female; </w:t>
      </w:r>
      <w:r w:rsidRPr="006F319A">
        <w:rPr>
          <w:rFonts w:ascii="Book Antiqua" w:hAnsi="Book Antiqua"/>
        </w:rPr>
        <w:t>BMI</w:t>
      </w:r>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B</w:t>
      </w:r>
      <w:r w:rsidRPr="006F319A">
        <w:rPr>
          <w:rFonts w:ascii="Book Antiqua" w:hAnsi="Book Antiqua"/>
        </w:rPr>
        <w:t>ody mass index; WC</w:t>
      </w:r>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W</w:t>
      </w:r>
      <w:r w:rsidRPr="006F319A">
        <w:rPr>
          <w:rFonts w:ascii="Book Antiqua" w:hAnsi="Book Antiqua"/>
        </w:rPr>
        <w:t>orkers' compensation; NWC</w:t>
      </w:r>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N</w:t>
      </w:r>
      <w:r w:rsidRPr="006F319A">
        <w:rPr>
          <w:rFonts w:ascii="Book Antiqua" w:hAnsi="Book Antiqua"/>
        </w:rPr>
        <w:t>on-workers' compensation; RTW</w:t>
      </w:r>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R</w:t>
      </w:r>
      <w:r w:rsidRPr="006F319A">
        <w:rPr>
          <w:rFonts w:ascii="Book Antiqua" w:hAnsi="Book Antiqua"/>
        </w:rPr>
        <w:t>eturn to work; NR</w:t>
      </w:r>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N</w:t>
      </w:r>
      <w:r w:rsidRPr="006F319A">
        <w:rPr>
          <w:rFonts w:ascii="Book Antiqua" w:hAnsi="Book Antiqua"/>
        </w:rPr>
        <w:t xml:space="preserve">ot reported; </w:t>
      </w:r>
      <w:proofErr w:type="spellStart"/>
      <w:r w:rsidR="006F573D" w:rsidRPr="006F319A">
        <w:rPr>
          <w:rFonts w:ascii="Book Antiqua" w:hAnsi="Book Antiqua"/>
        </w:rPr>
        <w:t>aTSA</w:t>
      </w:r>
      <w:proofErr w:type="spellEnd"/>
      <w:r w:rsidR="006F573D" w:rsidRPr="006F319A">
        <w:rPr>
          <w:rFonts w:ascii="Book Antiqua" w:hAnsi="Book Antiqua"/>
        </w:rPr>
        <w:t>:</w:t>
      </w:r>
      <w:r w:rsidR="006F573D">
        <w:rPr>
          <w:rFonts w:ascii="Book Antiqua" w:hAnsi="Book Antiqua" w:hint="eastAsia"/>
          <w:lang w:eastAsia="zh-CN"/>
        </w:rPr>
        <w:t xml:space="preserve"> A</w:t>
      </w:r>
      <w:r w:rsidR="006F573D" w:rsidRPr="007F432C">
        <w:rPr>
          <w:rFonts w:ascii="Book Antiqua" w:hAnsi="Book Antiqua"/>
        </w:rPr>
        <w:t>natomic total shoulder arthroplasty;</w:t>
      </w:r>
      <w:r w:rsidR="006F573D">
        <w:rPr>
          <w:rFonts w:ascii="Book Antiqua" w:hAnsi="Book Antiqua" w:hint="eastAsia"/>
          <w:lang w:eastAsia="zh-CN"/>
        </w:rPr>
        <w:t xml:space="preserve"> </w:t>
      </w:r>
      <w:proofErr w:type="spellStart"/>
      <w:r w:rsidRPr="006F319A">
        <w:rPr>
          <w:rFonts w:ascii="Book Antiqua" w:hAnsi="Book Antiqua"/>
        </w:rPr>
        <w:t>rTSA</w:t>
      </w:r>
      <w:proofErr w:type="spellEnd"/>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R</w:t>
      </w:r>
      <w:r w:rsidRPr="006F319A">
        <w:rPr>
          <w:rFonts w:ascii="Book Antiqua" w:hAnsi="Book Antiqua"/>
        </w:rPr>
        <w:t>everse total shoulder arthroplasty; HHA</w:t>
      </w:r>
      <w:r>
        <w:rPr>
          <w:rFonts w:ascii="Book Antiqua" w:hAnsi="Book Antiqua" w:hint="eastAsia"/>
          <w:lang w:eastAsia="zh-CN"/>
        </w:rPr>
        <w:t>:</w:t>
      </w:r>
      <w:r w:rsidRPr="006F319A">
        <w:rPr>
          <w:rFonts w:ascii="Book Antiqua" w:hAnsi="Book Antiqua"/>
        </w:rPr>
        <w:t xml:space="preserve"> </w:t>
      </w:r>
      <w:r>
        <w:rPr>
          <w:rFonts w:ascii="Book Antiqua" w:hAnsi="Book Antiqua" w:hint="eastAsia"/>
          <w:lang w:eastAsia="zh-CN"/>
        </w:rPr>
        <w:t>H</w:t>
      </w:r>
      <w:r w:rsidRPr="006F319A">
        <w:rPr>
          <w:rFonts w:ascii="Book Antiqua" w:hAnsi="Book Antiqua"/>
        </w:rPr>
        <w:t>umeral hemiarthroplasty</w:t>
      </w:r>
      <w:r>
        <w:rPr>
          <w:rFonts w:ascii="Book Antiqua" w:hAnsi="Book Antiqua" w:hint="eastAsia"/>
          <w:lang w:eastAsia="zh-CN"/>
        </w:rPr>
        <w:t>.</w:t>
      </w:r>
    </w:p>
    <w:p w14:paraId="53443A35" w14:textId="77777777" w:rsidR="006F319A" w:rsidRDefault="007F432C">
      <w:pPr>
        <w:spacing w:line="360" w:lineRule="auto"/>
        <w:jc w:val="both"/>
        <w:rPr>
          <w:rFonts w:ascii="Book Antiqua" w:hAnsi="Book Antiqua"/>
          <w:b/>
          <w:lang w:eastAsia="zh-CN"/>
        </w:rPr>
      </w:pPr>
      <w:r>
        <w:rPr>
          <w:rFonts w:ascii="Book Antiqua" w:hAnsi="Book Antiqua"/>
          <w:lang w:eastAsia="zh-CN"/>
        </w:rPr>
        <w:br w:type="page"/>
      </w:r>
      <w:r w:rsidRPr="007F432C">
        <w:rPr>
          <w:rFonts w:ascii="Book Antiqua" w:hAnsi="Book Antiqua"/>
          <w:b/>
          <w:lang w:eastAsia="zh-CN"/>
        </w:rPr>
        <w:lastRenderedPageBreak/>
        <w:t>Table 3</w:t>
      </w:r>
      <w:r w:rsidRPr="007F432C">
        <w:rPr>
          <w:rFonts w:ascii="Book Antiqua" w:hAnsi="Book Antiqua" w:hint="eastAsia"/>
          <w:b/>
          <w:lang w:eastAsia="zh-CN"/>
        </w:rPr>
        <w:t xml:space="preserve"> </w:t>
      </w:r>
      <w:r w:rsidRPr="007F432C">
        <w:rPr>
          <w:rFonts w:ascii="Book Antiqua" w:hAnsi="Book Antiqua"/>
          <w:b/>
          <w:lang w:eastAsia="zh-CN"/>
        </w:rPr>
        <w:t>Diagnosis and surgical characteristics</w:t>
      </w:r>
    </w:p>
    <w:tbl>
      <w:tblPr>
        <w:tblW w:w="5000" w:type="pct"/>
        <w:tblLayout w:type="fixed"/>
        <w:tblLook w:val="0600" w:firstRow="0" w:lastRow="0" w:firstColumn="0" w:lastColumn="0" w:noHBand="1" w:noVBand="1"/>
      </w:tblPr>
      <w:tblGrid>
        <w:gridCol w:w="1545"/>
        <w:gridCol w:w="1728"/>
        <w:gridCol w:w="931"/>
        <w:gridCol w:w="1696"/>
        <w:gridCol w:w="3460"/>
      </w:tblGrid>
      <w:tr w:rsidR="007F432C" w:rsidRPr="007F432C" w14:paraId="57EDDD07" w14:textId="77777777" w:rsidTr="006F573D">
        <w:tc>
          <w:tcPr>
            <w:tcW w:w="1552" w:type="dxa"/>
            <w:tcBorders>
              <w:top w:val="single" w:sz="4" w:space="0" w:color="auto"/>
              <w:bottom w:val="single" w:sz="4" w:space="0" w:color="auto"/>
            </w:tcBorders>
            <w:shd w:val="clear" w:color="auto" w:fill="auto"/>
            <w:tcMar>
              <w:top w:w="20" w:type="dxa"/>
              <w:left w:w="20" w:type="dxa"/>
              <w:bottom w:w="100" w:type="dxa"/>
              <w:right w:w="20" w:type="dxa"/>
            </w:tcMar>
          </w:tcPr>
          <w:p w14:paraId="7B79E09C" w14:textId="77777777" w:rsidR="007F432C" w:rsidRPr="007F432C" w:rsidRDefault="007F432C" w:rsidP="007F432C">
            <w:pPr>
              <w:widowControl w:val="0"/>
              <w:pBdr>
                <w:top w:val="nil"/>
                <w:left w:val="nil"/>
                <w:bottom w:val="nil"/>
                <w:right w:val="nil"/>
                <w:between w:val="nil"/>
              </w:pBdr>
              <w:spacing w:line="360" w:lineRule="auto"/>
              <w:jc w:val="both"/>
              <w:rPr>
                <w:rFonts w:ascii="Book Antiqua" w:hAnsi="Book Antiqua"/>
                <w:b/>
                <w:lang w:eastAsia="zh-CN"/>
              </w:rPr>
            </w:pPr>
            <w:r w:rsidRPr="007F432C">
              <w:rPr>
                <w:rFonts w:ascii="Book Antiqua" w:hAnsi="Book Antiqua" w:hint="eastAsia"/>
                <w:b/>
                <w:lang w:eastAsia="zh-CN"/>
              </w:rPr>
              <w:t>Ref.</w:t>
            </w:r>
          </w:p>
        </w:tc>
        <w:tc>
          <w:tcPr>
            <w:tcW w:w="1735" w:type="dxa"/>
            <w:tcBorders>
              <w:top w:val="single" w:sz="4" w:space="0" w:color="auto"/>
              <w:bottom w:val="single" w:sz="4" w:space="0" w:color="auto"/>
            </w:tcBorders>
            <w:shd w:val="clear" w:color="auto" w:fill="auto"/>
            <w:tcMar>
              <w:top w:w="20" w:type="dxa"/>
              <w:left w:w="20" w:type="dxa"/>
              <w:bottom w:w="100" w:type="dxa"/>
              <w:right w:w="20" w:type="dxa"/>
            </w:tcMar>
          </w:tcPr>
          <w:p w14:paraId="0DAACD51"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Diagnosis</w:t>
            </w:r>
          </w:p>
        </w:tc>
        <w:tc>
          <w:tcPr>
            <w:tcW w:w="935" w:type="dxa"/>
            <w:tcBorders>
              <w:top w:val="single" w:sz="4" w:space="0" w:color="auto"/>
              <w:bottom w:val="single" w:sz="4" w:space="0" w:color="auto"/>
            </w:tcBorders>
            <w:shd w:val="clear" w:color="auto" w:fill="auto"/>
            <w:tcMar>
              <w:top w:w="20" w:type="dxa"/>
              <w:left w:w="20" w:type="dxa"/>
              <w:bottom w:w="100" w:type="dxa"/>
              <w:right w:w="20" w:type="dxa"/>
            </w:tcMar>
          </w:tcPr>
          <w:p w14:paraId="6C934DA7"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Surgery</w:t>
            </w:r>
          </w:p>
        </w:tc>
        <w:tc>
          <w:tcPr>
            <w:tcW w:w="1703" w:type="dxa"/>
            <w:tcBorders>
              <w:top w:val="single" w:sz="4" w:space="0" w:color="auto"/>
              <w:bottom w:val="single" w:sz="4" w:space="0" w:color="auto"/>
            </w:tcBorders>
            <w:shd w:val="clear" w:color="auto" w:fill="auto"/>
            <w:tcMar>
              <w:top w:w="20" w:type="dxa"/>
              <w:left w:w="20" w:type="dxa"/>
              <w:bottom w:w="100" w:type="dxa"/>
              <w:right w:w="20" w:type="dxa"/>
            </w:tcMar>
          </w:tcPr>
          <w:p w14:paraId="6A16E678"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 xml:space="preserve">Mean time out of work (range), </w:t>
            </w:r>
            <w:proofErr w:type="spellStart"/>
            <w:r w:rsidRPr="007F432C">
              <w:rPr>
                <w:rFonts w:ascii="Book Antiqua" w:hAnsi="Book Antiqua"/>
                <w:b/>
              </w:rPr>
              <w:t>mo</w:t>
            </w:r>
            <w:proofErr w:type="spellEnd"/>
          </w:p>
        </w:tc>
        <w:tc>
          <w:tcPr>
            <w:tcW w:w="3475" w:type="dxa"/>
            <w:tcBorders>
              <w:top w:val="single" w:sz="4" w:space="0" w:color="auto"/>
              <w:bottom w:val="single" w:sz="4" w:space="0" w:color="auto"/>
            </w:tcBorders>
            <w:shd w:val="clear" w:color="auto" w:fill="auto"/>
            <w:tcMar>
              <w:top w:w="20" w:type="dxa"/>
              <w:left w:w="20" w:type="dxa"/>
              <w:bottom w:w="100" w:type="dxa"/>
              <w:right w:w="20" w:type="dxa"/>
            </w:tcMar>
          </w:tcPr>
          <w:p w14:paraId="0B946B87"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Complications</w:t>
            </w:r>
          </w:p>
        </w:tc>
      </w:tr>
      <w:tr w:rsidR="007F432C" w:rsidRPr="007F432C" w14:paraId="40E88A35" w14:textId="77777777" w:rsidTr="006F573D">
        <w:tc>
          <w:tcPr>
            <w:tcW w:w="1552" w:type="dxa"/>
            <w:tcBorders>
              <w:top w:val="single" w:sz="4" w:space="0" w:color="auto"/>
            </w:tcBorders>
            <w:shd w:val="clear" w:color="auto" w:fill="auto"/>
            <w:tcMar>
              <w:top w:w="20" w:type="dxa"/>
              <w:left w:w="20" w:type="dxa"/>
              <w:bottom w:w="100" w:type="dxa"/>
              <w:right w:w="20" w:type="dxa"/>
            </w:tcMar>
          </w:tcPr>
          <w:p w14:paraId="5B453E37" w14:textId="77777777" w:rsidR="007F432C" w:rsidRPr="005A0A19" w:rsidRDefault="007F432C" w:rsidP="001A2EB2">
            <w:pPr>
              <w:spacing w:line="360" w:lineRule="auto"/>
              <w:jc w:val="both"/>
              <w:rPr>
                <w:rFonts w:ascii="Book Antiqua" w:hAnsi="Book Antiqua"/>
                <w:lang w:eastAsia="zh-CN"/>
              </w:rPr>
            </w:pPr>
            <w:proofErr w:type="spellStart"/>
            <w:r w:rsidRPr="005A0A19">
              <w:rPr>
                <w:rFonts w:ascii="Book Antiqua" w:hAnsi="Book Antiqua"/>
                <w:color w:val="212121"/>
              </w:rPr>
              <w:t>Bülhoff</w:t>
            </w:r>
            <w:proofErr w:type="spellEnd"/>
            <w:r w:rsidRPr="005A0A19">
              <w:rPr>
                <w:rFonts w:ascii="Book Antiqua" w:hAnsi="Book Antiqua"/>
                <w:color w:val="212121"/>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[10]</w:t>
            </w:r>
            <w:r>
              <w:rPr>
                <w:rFonts w:ascii="Book Antiqua" w:hAnsi="Book Antiqua" w:hint="eastAsia"/>
                <w:color w:val="212121"/>
                <w:lang w:eastAsia="zh-CN"/>
              </w:rPr>
              <w:t>, 2015</w:t>
            </w:r>
          </w:p>
        </w:tc>
        <w:tc>
          <w:tcPr>
            <w:tcW w:w="1735" w:type="dxa"/>
            <w:tcBorders>
              <w:top w:val="single" w:sz="4" w:space="0" w:color="auto"/>
            </w:tcBorders>
            <w:shd w:val="clear" w:color="auto" w:fill="auto"/>
            <w:tcMar>
              <w:top w:w="20" w:type="dxa"/>
              <w:left w:w="20" w:type="dxa"/>
              <w:bottom w:w="100" w:type="dxa"/>
              <w:right w:w="20" w:type="dxa"/>
            </w:tcMar>
          </w:tcPr>
          <w:p w14:paraId="0A70BAAC" w14:textId="77777777" w:rsidR="007F432C" w:rsidRPr="007F432C" w:rsidRDefault="007F432C" w:rsidP="007F432C">
            <w:pPr>
              <w:spacing w:line="360" w:lineRule="auto"/>
              <w:jc w:val="both"/>
              <w:rPr>
                <w:rFonts w:ascii="Book Antiqua" w:hAnsi="Book Antiqua"/>
              </w:rPr>
            </w:pPr>
            <w:r w:rsidRPr="007F432C">
              <w:rPr>
                <w:rFonts w:ascii="Book Antiqua" w:hAnsi="Book Antiqua"/>
              </w:rPr>
              <w:t>Primary OA, 154 (100%)</w:t>
            </w:r>
          </w:p>
        </w:tc>
        <w:tc>
          <w:tcPr>
            <w:tcW w:w="935" w:type="dxa"/>
            <w:tcBorders>
              <w:top w:val="single" w:sz="4" w:space="0" w:color="auto"/>
            </w:tcBorders>
            <w:shd w:val="clear" w:color="auto" w:fill="auto"/>
            <w:tcMar>
              <w:top w:w="20" w:type="dxa"/>
              <w:left w:w="20" w:type="dxa"/>
              <w:bottom w:w="100" w:type="dxa"/>
              <w:right w:w="20" w:type="dxa"/>
            </w:tcMar>
          </w:tcPr>
          <w:p w14:paraId="21B6012C"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tcBorders>
              <w:top w:val="single" w:sz="4" w:space="0" w:color="auto"/>
            </w:tcBorders>
            <w:shd w:val="clear" w:color="auto" w:fill="auto"/>
            <w:tcMar>
              <w:top w:w="20" w:type="dxa"/>
              <w:left w:w="20" w:type="dxa"/>
              <w:bottom w:w="100" w:type="dxa"/>
              <w:right w:w="20" w:type="dxa"/>
            </w:tcMar>
          </w:tcPr>
          <w:p w14:paraId="5E57C0A9"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3475" w:type="dxa"/>
            <w:tcBorders>
              <w:top w:val="single" w:sz="4" w:space="0" w:color="auto"/>
            </w:tcBorders>
            <w:shd w:val="clear" w:color="auto" w:fill="auto"/>
            <w:tcMar>
              <w:top w:w="20" w:type="dxa"/>
              <w:left w:w="20" w:type="dxa"/>
              <w:bottom w:w="100" w:type="dxa"/>
              <w:right w:w="20" w:type="dxa"/>
            </w:tcMar>
          </w:tcPr>
          <w:p w14:paraId="6786FEC4"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518B3768" w14:textId="77777777" w:rsidTr="006F573D">
        <w:tc>
          <w:tcPr>
            <w:tcW w:w="1552" w:type="dxa"/>
            <w:shd w:val="clear" w:color="auto" w:fill="auto"/>
            <w:tcMar>
              <w:top w:w="20" w:type="dxa"/>
              <w:left w:w="20" w:type="dxa"/>
              <w:bottom w:w="100" w:type="dxa"/>
              <w:right w:w="20" w:type="dxa"/>
            </w:tcMar>
          </w:tcPr>
          <w:p w14:paraId="340AE766" w14:textId="77777777" w:rsidR="007F432C" w:rsidRPr="005A0A19" w:rsidRDefault="007F432C" w:rsidP="001A2EB2">
            <w:pPr>
              <w:spacing w:line="360" w:lineRule="auto"/>
              <w:jc w:val="both"/>
              <w:rPr>
                <w:rFonts w:ascii="Book Antiqua" w:hAnsi="Book Antiqua"/>
              </w:rPr>
            </w:pPr>
            <w:proofErr w:type="spellStart"/>
            <w:r w:rsidRPr="005A0A19">
              <w:rPr>
                <w:rFonts w:ascii="Book Antiqua" w:hAnsi="Book Antiqua"/>
              </w:rPr>
              <w:t>Jawa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735" w:type="dxa"/>
            <w:shd w:val="clear" w:color="auto" w:fill="auto"/>
            <w:tcMar>
              <w:top w:w="20" w:type="dxa"/>
              <w:left w:w="20" w:type="dxa"/>
              <w:bottom w:w="100" w:type="dxa"/>
              <w:right w:w="20" w:type="dxa"/>
            </w:tcMar>
          </w:tcPr>
          <w:p w14:paraId="215C0D39" w14:textId="77777777" w:rsidR="007F432C" w:rsidRPr="007F432C" w:rsidRDefault="007F432C" w:rsidP="007F432C">
            <w:pPr>
              <w:spacing w:line="360" w:lineRule="auto"/>
              <w:jc w:val="both"/>
              <w:rPr>
                <w:rFonts w:ascii="Book Antiqua" w:hAnsi="Book Antiqua"/>
              </w:rPr>
            </w:pPr>
            <w:r w:rsidRPr="007F432C">
              <w:rPr>
                <w:rFonts w:ascii="Book Antiqua" w:hAnsi="Book Antiqua"/>
              </w:rPr>
              <w:t>OA, 11 (84.6%);</w:t>
            </w:r>
            <w:r>
              <w:rPr>
                <w:rFonts w:ascii="Book Antiqua" w:hAnsi="Book Antiqua" w:hint="eastAsia"/>
                <w:lang w:eastAsia="zh-CN"/>
              </w:rPr>
              <w:t xml:space="preserve"> </w:t>
            </w:r>
            <w:proofErr w:type="spellStart"/>
            <w:r w:rsidRPr="007F432C">
              <w:rPr>
                <w:rFonts w:ascii="Book Antiqua" w:hAnsi="Book Antiqua"/>
              </w:rPr>
              <w:t>capsulorrhaphy</w:t>
            </w:r>
            <w:proofErr w:type="spellEnd"/>
            <w:r w:rsidRPr="007F432C">
              <w:rPr>
                <w:rFonts w:ascii="Book Antiqua" w:hAnsi="Book Antiqua"/>
              </w:rPr>
              <w:t xml:space="preserve"> arthropathy, 2 (15.4%)</w:t>
            </w:r>
          </w:p>
        </w:tc>
        <w:tc>
          <w:tcPr>
            <w:tcW w:w="935" w:type="dxa"/>
            <w:shd w:val="clear" w:color="auto" w:fill="auto"/>
            <w:tcMar>
              <w:top w:w="20" w:type="dxa"/>
              <w:left w:w="20" w:type="dxa"/>
              <w:bottom w:w="100" w:type="dxa"/>
              <w:right w:w="20" w:type="dxa"/>
            </w:tcMar>
          </w:tcPr>
          <w:p w14:paraId="6373FD06"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73BECDA8" w14:textId="77777777" w:rsidR="007F432C" w:rsidRPr="007F432C" w:rsidRDefault="007F432C" w:rsidP="007F432C">
            <w:pPr>
              <w:spacing w:line="360" w:lineRule="auto"/>
              <w:jc w:val="both"/>
              <w:rPr>
                <w:rFonts w:ascii="Book Antiqua" w:hAnsi="Book Antiqua"/>
              </w:rPr>
            </w:pPr>
            <w:r w:rsidRPr="007F432C">
              <w:rPr>
                <w:rFonts w:ascii="Book Antiqua" w:hAnsi="Book Antiqua"/>
              </w:rPr>
              <w:t>4.2 (2.9-6.0)</w:t>
            </w:r>
          </w:p>
        </w:tc>
        <w:tc>
          <w:tcPr>
            <w:tcW w:w="3475" w:type="dxa"/>
            <w:shd w:val="clear" w:color="auto" w:fill="auto"/>
            <w:tcMar>
              <w:top w:w="20" w:type="dxa"/>
              <w:left w:w="20" w:type="dxa"/>
              <w:bottom w:w="100" w:type="dxa"/>
              <w:right w:w="20" w:type="dxa"/>
            </w:tcMar>
          </w:tcPr>
          <w:p w14:paraId="79E4973F"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423A3EC5" w14:textId="77777777" w:rsidTr="006F573D">
        <w:tc>
          <w:tcPr>
            <w:tcW w:w="1552" w:type="dxa"/>
            <w:shd w:val="clear" w:color="auto" w:fill="auto"/>
            <w:tcMar>
              <w:top w:w="20" w:type="dxa"/>
              <w:left w:w="20" w:type="dxa"/>
              <w:bottom w:w="100" w:type="dxa"/>
              <w:right w:w="20" w:type="dxa"/>
            </w:tcMar>
          </w:tcPr>
          <w:p w14:paraId="64D983CB" w14:textId="77777777" w:rsidR="007F432C" w:rsidRPr="005A0A19" w:rsidRDefault="007F432C" w:rsidP="001A2EB2">
            <w:pPr>
              <w:spacing w:line="360" w:lineRule="auto"/>
              <w:jc w:val="both"/>
              <w:rPr>
                <w:rFonts w:ascii="Book Antiqua" w:hAnsi="Book Antiqua"/>
              </w:rPr>
            </w:pPr>
            <w:r w:rsidRPr="005A0A19">
              <w:rPr>
                <w:rFonts w:ascii="Book Antiqua" w:hAnsi="Book Antiqua"/>
              </w:rPr>
              <w:t xml:space="preserve">Morris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55</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735" w:type="dxa"/>
            <w:shd w:val="clear" w:color="auto" w:fill="auto"/>
            <w:tcMar>
              <w:top w:w="20" w:type="dxa"/>
              <w:left w:w="20" w:type="dxa"/>
              <w:bottom w:w="100" w:type="dxa"/>
              <w:right w:w="20" w:type="dxa"/>
            </w:tcMar>
          </w:tcPr>
          <w:p w14:paraId="07A1FBFC" w14:textId="77777777" w:rsidR="007F432C" w:rsidRPr="007F432C" w:rsidRDefault="007F432C" w:rsidP="007F432C">
            <w:pPr>
              <w:spacing w:line="360" w:lineRule="auto"/>
              <w:jc w:val="both"/>
              <w:rPr>
                <w:rFonts w:ascii="Book Antiqua" w:hAnsi="Book Antiqua"/>
              </w:rPr>
            </w:pPr>
            <w:r w:rsidRPr="007F432C">
              <w:rPr>
                <w:rFonts w:ascii="Book Antiqua" w:hAnsi="Book Antiqua"/>
              </w:rPr>
              <w:t>CTA, 14; massive RCT, 8; post-traumatic malunion, 4; failed prior arthroplasty, 2</w:t>
            </w:r>
          </w:p>
        </w:tc>
        <w:tc>
          <w:tcPr>
            <w:tcW w:w="935" w:type="dxa"/>
            <w:shd w:val="clear" w:color="auto" w:fill="auto"/>
            <w:tcMar>
              <w:top w:w="20" w:type="dxa"/>
              <w:left w:w="20" w:type="dxa"/>
              <w:bottom w:w="100" w:type="dxa"/>
              <w:right w:w="20" w:type="dxa"/>
            </w:tcMar>
          </w:tcPr>
          <w:p w14:paraId="6C4CA1F9"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p>
        </w:tc>
        <w:tc>
          <w:tcPr>
            <w:tcW w:w="1703" w:type="dxa"/>
            <w:shd w:val="clear" w:color="auto" w:fill="auto"/>
            <w:tcMar>
              <w:top w:w="20" w:type="dxa"/>
              <w:left w:w="20" w:type="dxa"/>
              <w:bottom w:w="100" w:type="dxa"/>
              <w:right w:w="20" w:type="dxa"/>
            </w:tcMar>
          </w:tcPr>
          <w:p w14:paraId="52EECCD6"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3475" w:type="dxa"/>
            <w:shd w:val="clear" w:color="auto" w:fill="auto"/>
            <w:tcMar>
              <w:top w:w="20" w:type="dxa"/>
              <w:left w:w="20" w:type="dxa"/>
              <w:bottom w:w="100" w:type="dxa"/>
              <w:right w:w="20" w:type="dxa"/>
            </w:tcMar>
          </w:tcPr>
          <w:p w14:paraId="2E34FF7E" w14:textId="0D03F823" w:rsidR="007F432C" w:rsidRPr="007F432C" w:rsidRDefault="007F432C" w:rsidP="007F432C">
            <w:pPr>
              <w:spacing w:line="360" w:lineRule="auto"/>
              <w:jc w:val="both"/>
              <w:rPr>
                <w:rFonts w:ascii="Book Antiqua" w:hAnsi="Book Antiqua"/>
              </w:rPr>
            </w:pPr>
            <w:r w:rsidRPr="007F432C">
              <w:rPr>
                <w:rFonts w:ascii="Book Antiqua" w:hAnsi="Book Antiqua"/>
              </w:rPr>
              <w:t>WC (4): postoperative anterior dislocation (2), intraoperative humeral shaft fracture, postoperati</w:t>
            </w:r>
            <w:r w:rsidR="00370F2E">
              <w:rPr>
                <w:rFonts w:ascii="Book Antiqua" w:hAnsi="Book Antiqua" w:hint="eastAsia"/>
                <w:lang w:eastAsia="zh-CN"/>
              </w:rPr>
              <w:t>v</w:t>
            </w:r>
            <w:r w:rsidRPr="007F432C">
              <w:rPr>
                <w:rFonts w:ascii="Book Antiqua" w:hAnsi="Book Antiqua"/>
              </w:rPr>
              <w:t>e periprosthetic infection</w:t>
            </w:r>
            <w:r>
              <w:rPr>
                <w:rFonts w:ascii="Book Antiqua" w:hAnsi="Book Antiqua" w:hint="eastAsia"/>
                <w:lang w:eastAsia="zh-CN"/>
              </w:rPr>
              <w:t>;</w:t>
            </w:r>
            <w:r w:rsidRPr="007F432C">
              <w:rPr>
                <w:rFonts w:ascii="Book Antiqua" w:hAnsi="Book Antiqua"/>
              </w:rPr>
              <w:t xml:space="preserve"> NWC (2): postoperative anterior dislocation</w:t>
            </w:r>
          </w:p>
        </w:tc>
      </w:tr>
      <w:tr w:rsidR="007F432C" w:rsidRPr="007F432C" w14:paraId="01F64C3C" w14:textId="77777777" w:rsidTr="006F573D">
        <w:tc>
          <w:tcPr>
            <w:tcW w:w="1552" w:type="dxa"/>
            <w:shd w:val="clear" w:color="auto" w:fill="auto"/>
            <w:tcMar>
              <w:top w:w="20" w:type="dxa"/>
              <w:left w:w="20" w:type="dxa"/>
              <w:bottom w:w="100" w:type="dxa"/>
              <w:right w:w="20" w:type="dxa"/>
            </w:tcMar>
          </w:tcPr>
          <w:p w14:paraId="4F86D5AB" w14:textId="77777777" w:rsidR="007F432C" w:rsidRPr="006F319A" w:rsidRDefault="007F432C" w:rsidP="001A2EB2">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w:t>
            </w:r>
          </w:p>
        </w:tc>
        <w:tc>
          <w:tcPr>
            <w:tcW w:w="1735" w:type="dxa"/>
            <w:shd w:val="clear" w:color="auto" w:fill="auto"/>
            <w:tcMar>
              <w:top w:w="20" w:type="dxa"/>
              <w:left w:w="20" w:type="dxa"/>
              <w:bottom w:w="100" w:type="dxa"/>
              <w:right w:w="20" w:type="dxa"/>
            </w:tcMar>
          </w:tcPr>
          <w:p w14:paraId="02BFF39E"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CTA, 21 (53.5%); OA, 10 (25%); </w:t>
            </w:r>
            <w:proofErr w:type="spellStart"/>
            <w:r w:rsidRPr="007F432C">
              <w:rPr>
                <w:rFonts w:ascii="Book Antiqua" w:hAnsi="Book Antiqua"/>
              </w:rPr>
              <w:t>PHFx</w:t>
            </w:r>
            <w:proofErr w:type="spellEnd"/>
            <w:r w:rsidRPr="007F432C">
              <w:rPr>
                <w:rFonts w:ascii="Book Antiqua" w:hAnsi="Book Antiqua"/>
              </w:rPr>
              <w:t>, 7 (17.5%); RA, 2 (5%)</w:t>
            </w:r>
          </w:p>
        </w:tc>
        <w:tc>
          <w:tcPr>
            <w:tcW w:w="935" w:type="dxa"/>
            <w:shd w:val="clear" w:color="auto" w:fill="auto"/>
            <w:tcMar>
              <w:top w:w="20" w:type="dxa"/>
              <w:left w:w="20" w:type="dxa"/>
              <w:bottom w:w="100" w:type="dxa"/>
              <w:right w:w="20" w:type="dxa"/>
            </w:tcMar>
          </w:tcPr>
          <w:p w14:paraId="18F1967E"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p>
        </w:tc>
        <w:tc>
          <w:tcPr>
            <w:tcW w:w="1703" w:type="dxa"/>
            <w:shd w:val="clear" w:color="auto" w:fill="auto"/>
            <w:tcMar>
              <w:top w:w="20" w:type="dxa"/>
              <w:left w:w="20" w:type="dxa"/>
              <w:bottom w:w="100" w:type="dxa"/>
              <w:right w:w="20" w:type="dxa"/>
            </w:tcMar>
          </w:tcPr>
          <w:p w14:paraId="07272C0E" w14:textId="77777777" w:rsidR="007F432C" w:rsidRPr="007F432C" w:rsidRDefault="007F432C" w:rsidP="007F432C">
            <w:pPr>
              <w:spacing w:line="360" w:lineRule="auto"/>
              <w:jc w:val="both"/>
              <w:rPr>
                <w:rFonts w:ascii="Book Antiqua" w:hAnsi="Book Antiqua"/>
              </w:rPr>
            </w:pPr>
            <w:r w:rsidRPr="007F432C">
              <w:rPr>
                <w:rFonts w:ascii="Book Antiqua" w:hAnsi="Book Antiqua"/>
              </w:rPr>
              <w:t>2.3 (0.5-11)</w:t>
            </w:r>
          </w:p>
        </w:tc>
        <w:tc>
          <w:tcPr>
            <w:tcW w:w="3475" w:type="dxa"/>
            <w:shd w:val="clear" w:color="auto" w:fill="auto"/>
            <w:tcMar>
              <w:top w:w="20" w:type="dxa"/>
              <w:left w:w="20" w:type="dxa"/>
              <w:bottom w:w="100" w:type="dxa"/>
              <w:right w:w="20" w:type="dxa"/>
            </w:tcMar>
          </w:tcPr>
          <w:p w14:paraId="04D1DC1F"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4F898C66" w14:textId="77777777" w:rsidTr="006F573D">
        <w:tc>
          <w:tcPr>
            <w:tcW w:w="1552" w:type="dxa"/>
            <w:shd w:val="clear" w:color="auto" w:fill="auto"/>
            <w:tcMar>
              <w:top w:w="20" w:type="dxa"/>
              <w:left w:w="20" w:type="dxa"/>
              <w:bottom w:w="100" w:type="dxa"/>
              <w:right w:w="20" w:type="dxa"/>
            </w:tcMar>
          </w:tcPr>
          <w:p w14:paraId="60D74B66" w14:textId="77777777" w:rsidR="007F432C" w:rsidRPr="006F319A" w:rsidRDefault="007F432C" w:rsidP="001A2EB2">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36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(HHA)</w:t>
            </w:r>
          </w:p>
        </w:tc>
        <w:tc>
          <w:tcPr>
            <w:tcW w:w="1735" w:type="dxa"/>
            <w:shd w:val="clear" w:color="auto" w:fill="auto"/>
            <w:tcMar>
              <w:top w:w="20" w:type="dxa"/>
              <w:left w:w="20" w:type="dxa"/>
              <w:bottom w:w="100" w:type="dxa"/>
              <w:right w:w="20" w:type="dxa"/>
            </w:tcMar>
          </w:tcPr>
          <w:p w14:paraId="3E746B56"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OA, 40 (50.6%); </w:t>
            </w:r>
            <w:proofErr w:type="spellStart"/>
            <w:r w:rsidRPr="007F432C">
              <w:rPr>
                <w:rFonts w:ascii="Book Antiqua" w:hAnsi="Book Antiqua"/>
              </w:rPr>
              <w:t>PHFx</w:t>
            </w:r>
            <w:proofErr w:type="spellEnd"/>
            <w:r w:rsidRPr="007F432C">
              <w:rPr>
                <w:rFonts w:ascii="Book Antiqua" w:hAnsi="Book Antiqua"/>
              </w:rPr>
              <w:t>, 17 (21.5%); AVN, 11 (13.9%); CTA, 8 (10.1%); RA, 3 (3.8%)</w:t>
            </w:r>
          </w:p>
        </w:tc>
        <w:tc>
          <w:tcPr>
            <w:tcW w:w="935" w:type="dxa"/>
            <w:shd w:val="clear" w:color="auto" w:fill="auto"/>
            <w:tcMar>
              <w:top w:w="20" w:type="dxa"/>
              <w:left w:w="20" w:type="dxa"/>
              <w:bottom w:w="100" w:type="dxa"/>
              <w:right w:w="20" w:type="dxa"/>
            </w:tcMar>
          </w:tcPr>
          <w:p w14:paraId="1346A693" w14:textId="77777777" w:rsidR="007F432C" w:rsidRPr="007F432C" w:rsidRDefault="007F432C" w:rsidP="007F432C">
            <w:pPr>
              <w:spacing w:line="360" w:lineRule="auto"/>
              <w:jc w:val="both"/>
              <w:rPr>
                <w:rFonts w:ascii="Book Antiqua" w:hAnsi="Book Antiqua"/>
              </w:rPr>
            </w:pPr>
            <w:r w:rsidRPr="007F432C">
              <w:rPr>
                <w:rFonts w:ascii="Book Antiqua" w:hAnsi="Book Antiqua"/>
              </w:rPr>
              <w:t>HHA</w:t>
            </w:r>
          </w:p>
        </w:tc>
        <w:tc>
          <w:tcPr>
            <w:tcW w:w="1703" w:type="dxa"/>
            <w:shd w:val="clear" w:color="auto" w:fill="auto"/>
            <w:tcMar>
              <w:top w:w="20" w:type="dxa"/>
              <w:left w:w="20" w:type="dxa"/>
              <w:bottom w:w="100" w:type="dxa"/>
              <w:right w:w="20" w:type="dxa"/>
            </w:tcMar>
          </w:tcPr>
          <w:p w14:paraId="18711133" w14:textId="77777777" w:rsidR="007F432C" w:rsidRPr="007F432C" w:rsidRDefault="007F432C" w:rsidP="007F432C">
            <w:pPr>
              <w:spacing w:line="360" w:lineRule="auto"/>
              <w:jc w:val="both"/>
              <w:rPr>
                <w:rFonts w:ascii="Book Antiqua" w:hAnsi="Book Antiqua"/>
              </w:rPr>
            </w:pPr>
            <w:r w:rsidRPr="007F432C">
              <w:rPr>
                <w:rFonts w:ascii="Book Antiqua" w:hAnsi="Book Antiqua"/>
              </w:rPr>
              <w:t>1.4 (0.25-24)</w:t>
            </w:r>
          </w:p>
        </w:tc>
        <w:tc>
          <w:tcPr>
            <w:tcW w:w="3475" w:type="dxa"/>
            <w:shd w:val="clear" w:color="auto" w:fill="auto"/>
            <w:tcMar>
              <w:top w:w="20" w:type="dxa"/>
              <w:left w:w="20" w:type="dxa"/>
              <w:bottom w:w="100" w:type="dxa"/>
              <w:right w:w="20" w:type="dxa"/>
            </w:tcMar>
          </w:tcPr>
          <w:p w14:paraId="44AD830E"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8 complications: 4 revision HHA (2 for dislocation, 2 for periprosthetic fracture after fall); 3 HHA revised to TSA; 1 HHA revised to </w:t>
            </w:r>
            <w:proofErr w:type="spellStart"/>
            <w:r w:rsidRPr="007F432C">
              <w:rPr>
                <w:rFonts w:ascii="Book Antiqua" w:hAnsi="Book Antiqua"/>
              </w:rPr>
              <w:t>rTSA</w:t>
            </w:r>
            <w:proofErr w:type="spellEnd"/>
            <w:r w:rsidRPr="007F432C">
              <w:rPr>
                <w:rFonts w:ascii="Book Antiqua" w:hAnsi="Book Antiqua"/>
              </w:rPr>
              <w:t xml:space="preserve"> for continued pain/glenoid wear</w:t>
            </w:r>
          </w:p>
        </w:tc>
      </w:tr>
      <w:tr w:rsidR="007F432C" w:rsidRPr="007F432C" w14:paraId="18B875E5" w14:textId="77777777" w:rsidTr="006F573D">
        <w:tc>
          <w:tcPr>
            <w:tcW w:w="1552" w:type="dxa"/>
            <w:shd w:val="clear" w:color="auto" w:fill="auto"/>
            <w:tcMar>
              <w:top w:w="20" w:type="dxa"/>
              <w:left w:w="20" w:type="dxa"/>
              <w:bottom w:w="100" w:type="dxa"/>
              <w:right w:w="20" w:type="dxa"/>
            </w:tcMar>
          </w:tcPr>
          <w:p w14:paraId="6ADBF680" w14:textId="77777777" w:rsidR="007F432C" w:rsidRPr="005A0A19" w:rsidRDefault="007F432C" w:rsidP="001A2EB2">
            <w:pPr>
              <w:spacing w:line="360" w:lineRule="auto"/>
              <w:jc w:val="both"/>
              <w:rPr>
                <w:rFonts w:ascii="Book Antiqua" w:hAnsi="Book Antiqua"/>
              </w:rPr>
            </w:pPr>
            <w:proofErr w:type="spellStart"/>
            <w:r w:rsidRPr="005A0A19">
              <w:rPr>
                <w:rFonts w:ascii="Book Antiqua" w:hAnsi="Book Antiqua"/>
              </w:rPr>
              <w:lastRenderedPageBreak/>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p>
        </w:tc>
        <w:tc>
          <w:tcPr>
            <w:tcW w:w="1735" w:type="dxa"/>
            <w:shd w:val="clear" w:color="auto" w:fill="auto"/>
            <w:tcMar>
              <w:top w:w="20" w:type="dxa"/>
              <w:left w:w="20" w:type="dxa"/>
              <w:bottom w:w="100" w:type="dxa"/>
              <w:right w:w="20" w:type="dxa"/>
            </w:tcMar>
          </w:tcPr>
          <w:p w14:paraId="138C775A"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CTA, 63 (77.8%); RA, 14 (17.2%); </w:t>
            </w:r>
            <w:proofErr w:type="spellStart"/>
            <w:r w:rsidRPr="007F432C">
              <w:rPr>
                <w:rFonts w:ascii="Book Antiqua" w:hAnsi="Book Antiqua"/>
              </w:rPr>
              <w:t>PHFx</w:t>
            </w:r>
            <w:proofErr w:type="spellEnd"/>
            <w:r w:rsidRPr="007F432C">
              <w:rPr>
                <w:rFonts w:ascii="Book Antiqua" w:hAnsi="Book Antiqua"/>
              </w:rPr>
              <w:t>, 2 (2.5%)</w:t>
            </w:r>
          </w:p>
        </w:tc>
        <w:tc>
          <w:tcPr>
            <w:tcW w:w="935" w:type="dxa"/>
            <w:shd w:val="clear" w:color="auto" w:fill="auto"/>
            <w:tcMar>
              <w:top w:w="20" w:type="dxa"/>
              <w:left w:w="20" w:type="dxa"/>
              <w:bottom w:w="100" w:type="dxa"/>
              <w:right w:w="20" w:type="dxa"/>
            </w:tcMar>
          </w:tcPr>
          <w:p w14:paraId="0ECB6C13" w14:textId="680FC86A" w:rsidR="007F432C" w:rsidRPr="007F432C" w:rsidRDefault="00370F2E" w:rsidP="007F432C">
            <w:pPr>
              <w:spacing w:line="360" w:lineRule="auto"/>
              <w:jc w:val="both"/>
              <w:rPr>
                <w:rFonts w:ascii="Book Antiqua" w:hAnsi="Book Antiqua"/>
              </w:rPr>
            </w:pPr>
            <w:proofErr w:type="spellStart"/>
            <w:r w:rsidRPr="007F432C">
              <w:rPr>
                <w:rFonts w:ascii="Book Antiqua" w:hAnsi="Book Antiqua"/>
              </w:rPr>
              <w:t>rTSA</w:t>
            </w:r>
            <w:proofErr w:type="spellEnd"/>
            <w:r w:rsidR="007F432C">
              <w:rPr>
                <w:rFonts w:ascii="Book Antiqua" w:hAnsi="Book Antiqua" w:hint="eastAsia"/>
                <w:lang w:eastAsia="zh-CN"/>
              </w:rPr>
              <w:t>;</w:t>
            </w:r>
            <w:r w:rsidR="007F432C" w:rsidRPr="007F432C">
              <w:rPr>
                <w:rFonts w:ascii="Book Antiqua" w:hAnsi="Book Antiqua"/>
              </w:rPr>
              <w:t xml:space="preserve"> HHA</w:t>
            </w:r>
          </w:p>
        </w:tc>
        <w:tc>
          <w:tcPr>
            <w:tcW w:w="1703" w:type="dxa"/>
            <w:shd w:val="clear" w:color="auto" w:fill="auto"/>
            <w:tcMar>
              <w:top w:w="20" w:type="dxa"/>
              <w:left w:w="20" w:type="dxa"/>
              <w:bottom w:w="100" w:type="dxa"/>
              <w:right w:w="20" w:type="dxa"/>
            </w:tcMar>
          </w:tcPr>
          <w:p w14:paraId="2CFDC71B"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r w:rsidRPr="007F432C">
              <w:rPr>
                <w:rFonts w:ascii="Book Antiqua" w:hAnsi="Book Antiqua"/>
              </w:rPr>
              <w:t>: 3.1</w:t>
            </w:r>
            <w:r>
              <w:rPr>
                <w:rFonts w:ascii="Book Antiqua" w:hAnsi="Book Antiqua" w:hint="eastAsia"/>
                <w:lang w:eastAsia="zh-CN"/>
              </w:rPr>
              <w:t>;</w:t>
            </w:r>
            <w:r w:rsidRPr="007F432C">
              <w:rPr>
                <w:rFonts w:ascii="Book Antiqua" w:hAnsi="Book Antiqua"/>
              </w:rPr>
              <w:t xml:space="preserve"> HHA: 2.3</w:t>
            </w:r>
          </w:p>
        </w:tc>
        <w:tc>
          <w:tcPr>
            <w:tcW w:w="3475" w:type="dxa"/>
            <w:shd w:val="clear" w:color="auto" w:fill="auto"/>
            <w:tcMar>
              <w:top w:w="20" w:type="dxa"/>
              <w:left w:w="20" w:type="dxa"/>
              <w:bottom w:w="100" w:type="dxa"/>
              <w:right w:w="20" w:type="dxa"/>
            </w:tcMar>
          </w:tcPr>
          <w:p w14:paraId="1ECC251C"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r w:rsidRPr="007F432C">
              <w:rPr>
                <w:rFonts w:ascii="Book Antiqua" w:hAnsi="Book Antiqua"/>
              </w:rPr>
              <w:t>: 20 chronic pain and stiffness/limited mobility; 1 returned to OR</w:t>
            </w:r>
            <w:r>
              <w:rPr>
                <w:rFonts w:ascii="Book Antiqua" w:hAnsi="Book Antiqua" w:hint="eastAsia"/>
                <w:lang w:eastAsia="zh-CN"/>
              </w:rPr>
              <w:t>;</w:t>
            </w:r>
            <w:r w:rsidRPr="007F432C">
              <w:rPr>
                <w:rFonts w:ascii="Book Antiqua" w:hAnsi="Book Antiqua"/>
              </w:rPr>
              <w:t xml:space="preserve"> HHA: 4 chronic pain and stiffness/limited mobility; 5 returned to OR</w:t>
            </w:r>
          </w:p>
        </w:tc>
      </w:tr>
      <w:tr w:rsidR="007F432C" w:rsidRPr="007F432C" w14:paraId="2BDDFF59" w14:textId="77777777" w:rsidTr="006F573D">
        <w:tc>
          <w:tcPr>
            <w:tcW w:w="1552" w:type="dxa"/>
            <w:shd w:val="clear" w:color="auto" w:fill="auto"/>
            <w:tcMar>
              <w:top w:w="20" w:type="dxa"/>
              <w:left w:w="20" w:type="dxa"/>
              <w:bottom w:w="100" w:type="dxa"/>
              <w:right w:w="20" w:type="dxa"/>
            </w:tcMar>
          </w:tcPr>
          <w:p w14:paraId="778F9A0B" w14:textId="77777777" w:rsidR="007F432C" w:rsidRPr="005A0A19" w:rsidRDefault="007F432C"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735" w:type="dxa"/>
            <w:shd w:val="clear" w:color="auto" w:fill="auto"/>
            <w:tcMar>
              <w:top w:w="20" w:type="dxa"/>
              <w:left w:w="20" w:type="dxa"/>
              <w:bottom w:w="100" w:type="dxa"/>
              <w:right w:w="20" w:type="dxa"/>
            </w:tcMar>
          </w:tcPr>
          <w:p w14:paraId="5B159F9D" w14:textId="77777777" w:rsidR="007F432C" w:rsidRPr="007F432C" w:rsidRDefault="007F432C" w:rsidP="007F432C">
            <w:pPr>
              <w:spacing w:line="360" w:lineRule="auto"/>
              <w:jc w:val="both"/>
              <w:rPr>
                <w:rFonts w:ascii="Book Antiqua" w:hAnsi="Book Antiqua"/>
              </w:rPr>
            </w:pPr>
            <w:r w:rsidRPr="007F432C">
              <w:rPr>
                <w:rFonts w:ascii="Book Antiqua" w:hAnsi="Book Antiqua"/>
              </w:rPr>
              <w:t>OA, 42 (81%); failed prior arthroplasty, 7 (13%); AVN, 2 (4%); RA, 1 (2%)</w:t>
            </w:r>
          </w:p>
        </w:tc>
        <w:tc>
          <w:tcPr>
            <w:tcW w:w="935" w:type="dxa"/>
            <w:shd w:val="clear" w:color="auto" w:fill="auto"/>
            <w:tcMar>
              <w:top w:w="20" w:type="dxa"/>
              <w:left w:w="20" w:type="dxa"/>
              <w:bottom w:w="100" w:type="dxa"/>
              <w:right w:w="20" w:type="dxa"/>
            </w:tcMar>
          </w:tcPr>
          <w:p w14:paraId="6799418B"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7D7466D5" w14:textId="77777777" w:rsidR="007F432C" w:rsidRPr="007F432C" w:rsidRDefault="007F432C" w:rsidP="007F432C">
            <w:pPr>
              <w:spacing w:line="360" w:lineRule="auto"/>
              <w:jc w:val="both"/>
              <w:rPr>
                <w:rFonts w:ascii="Book Antiqua" w:hAnsi="Book Antiqua"/>
              </w:rPr>
            </w:pPr>
            <w:r w:rsidRPr="007F432C">
              <w:rPr>
                <w:rFonts w:ascii="Book Antiqua" w:hAnsi="Book Antiqua"/>
              </w:rPr>
              <w:t>2.1 (SD: 1.7)</w:t>
            </w:r>
          </w:p>
        </w:tc>
        <w:tc>
          <w:tcPr>
            <w:tcW w:w="3475" w:type="dxa"/>
            <w:shd w:val="clear" w:color="auto" w:fill="auto"/>
            <w:tcMar>
              <w:top w:w="20" w:type="dxa"/>
              <w:left w:w="20" w:type="dxa"/>
              <w:bottom w:w="100" w:type="dxa"/>
              <w:right w:w="20" w:type="dxa"/>
            </w:tcMar>
          </w:tcPr>
          <w:p w14:paraId="7599E473" w14:textId="77777777" w:rsidR="007F432C" w:rsidRPr="007F432C" w:rsidRDefault="007F432C" w:rsidP="007F432C">
            <w:pPr>
              <w:spacing w:line="360" w:lineRule="auto"/>
              <w:jc w:val="both"/>
              <w:rPr>
                <w:rFonts w:ascii="Book Antiqua" w:hAnsi="Book Antiqua"/>
              </w:rPr>
            </w:pPr>
            <w:r w:rsidRPr="007F432C">
              <w:rPr>
                <w:rFonts w:ascii="Book Antiqua" w:hAnsi="Book Antiqua"/>
              </w:rPr>
              <w:t>22 complications: 17 postoperative stiffness, 6 chronic pain, 3 instability, 4 returned to OR</w:t>
            </w:r>
          </w:p>
        </w:tc>
      </w:tr>
      <w:tr w:rsidR="007F432C" w:rsidRPr="007F432C" w14:paraId="2D939244" w14:textId="77777777" w:rsidTr="006F573D">
        <w:tc>
          <w:tcPr>
            <w:tcW w:w="1552" w:type="dxa"/>
            <w:shd w:val="clear" w:color="auto" w:fill="auto"/>
            <w:tcMar>
              <w:top w:w="20" w:type="dxa"/>
              <w:left w:w="20" w:type="dxa"/>
              <w:bottom w:w="100" w:type="dxa"/>
              <w:right w:w="20" w:type="dxa"/>
            </w:tcMar>
          </w:tcPr>
          <w:p w14:paraId="7E99BEA3" w14:textId="77777777" w:rsidR="007F432C" w:rsidRPr="007F432C" w:rsidRDefault="007F432C" w:rsidP="007F432C">
            <w:pPr>
              <w:spacing w:line="360" w:lineRule="auto"/>
              <w:jc w:val="both"/>
              <w:rPr>
                <w:rFonts w:ascii="Book Antiqua" w:hAnsi="Book Antiqua"/>
              </w:rPr>
            </w:pPr>
            <w:proofErr w:type="spellStart"/>
            <w:r w:rsidRPr="005A0A19">
              <w:rPr>
                <w:rFonts w:ascii="Book Antiqua" w:hAnsi="Book Antiqua"/>
              </w:rPr>
              <w:t>Kurowicki</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735" w:type="dxa"/>
            <w:shd w:val="clear" w:color="auto" w:fill="auto"/>
            <w:tcMar>
              <w:top w:w="20" w:type="dxa"/>
              <w:left w:w="20" w:type="dxa"/>
              <w:bottom w:w="100" w:type="dxa"/>
              <w:right w:w="20" w:type="dxa"/>
            </w:tcMar>
          </w:tcPr>
          <w:p w14:paraId="6B337417"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935" w:type="dxa"/>
            <w:shd w:val="clear" w:color="auto" w:fill="auto"/>
            <w:tcMar>
              <w:top w:w="20" w:type="dxa"/>
              <w:left w:w="20" w:type="dxa"/>
              <w:bottom w:w="100" w:type="dxa"/>
              <w:right w:w="20" w:type="dxa"/>
            </w:tcMar>
          </w:tcPr>
          <w:p w14:paraId="2FF98061" w14:textId="77777777" w:rsidR="007F432C" w:rsidRPr="007F432C" w:rsidRDefault="007F432C" w:rsidP="006F573D">
            <w:pPr>
              <w:spacing w:line="360" w:lineRule="auto"/>
              <w:jc w:val="both"/>
              <w:rPr>
                <w:rFonts w:ascii="Book Antiqua" w:hAnsi="Book Antiqua"/>
              </w:rPr>
            </w:pPr>
            <w:proofErr w:type="spellStart"/>
            <w:r w:rsidRPr="007F432C">
              <w:rPr>
                <w:rFonts w:ascii="Book Antiqua" w:hAnsi="Book Antiqua"/>
              </w:rPr>
              <w:t>aTSA</w:t>
            </w:r>
            <w:proofErr w:type="spellEnd"/>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rTSA</w:t>
            </w:r>
            <w:proofErr w:type="spellEnd"/>
          </w:p>
        </w:tc>
        <w:tc>
          <w:tcPr>
            <w:tcW w:w="1703" w:type="dxa"/>
            <w:shd w:val="clear" w:color="auto" w:fill="auto"/>
            <w:tcMar>
              <w:top w:w="20" w:type="dxa"/>
              <w:left w:w="20" w:type="dxa"/>
              <w:bottom w:w="100" w:type="dxa"/>
              <w:right w:w="20" w:type="dxa"/>
            </w:tcMar>
          </w:tcPr>
          <w:p w14:paraId="11BEE3FB"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3475" w:type="dxa"/>
            <w:shd w:val="clear" w:color="auto" w:fill="auto"/>
            <w:tcMar>
              <w:top w:w="20" w:type="dxa"/>
              <w:left w:w="20" w:type="dxa"/>
              <w:bottom w:w="100" w:type="dxa"/>
              <w:right w:w="20" w:type="dxa"/>
            </w:tcMar>
          </w:tcPr>
          <w:p w14:paraId="633CC662"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28FF3994" w14:textId="77777777" w:rsidTr="006F573D">
        <w:tc>
          <w:tcPr>
            <w:tcW w:w="1552" w:type="dxa"/>
            <w:shd w:val="clear" w:color="auto" w:fill="auto"/>
            <w:tcMar>
              <w:top w:w="20" w:type="dxa"/>
              <w:left w:w="20" w:type="dxa"/>
              <w:bottom w:w="100" w:type="dxa"/>
              <w:right w:w="20" w:type="dxa"/>
            </w:tcMar>
          </w:tcPr>
          <w:p w14:paraId="115F0D6D" w14:textId="77777777" w:rsidR="007F432C" w:rsidRPr="007F432C" w:rsidRDefault="006F573D" w:rsidP="007F432C">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735" w:type="dxa"/>
            <w:shd w:val="clear" w:color="auto" w:fill="auto"/>
            <w:tcMar>
              <w:top w:w="20" w:type="dxa"/>
              <w:left w:w="20" w:type="dxa"/>
              <w:bottom w:w="100" w:type="dxa"/>
              <w:right w:w="20" w:type="dxa"/>
            </w:tcMar>
          </w:tcPr>
          <w:p w14:paraId="0692D675" w14:textId="77777777" w:rsidR="007F432C" w:rsidRPr="007F432C" w:rsidRDefault="007F432C" w:rsidP="007F432C">
            <w:pPr>
              <w:spacing w:line="360" w:lineRule="auto"/>
              <w:jc w:val="both"/>
              <w:rPr>
                <w:rFonts w:ascii="Book Antiqua" w:hAnsi="Book Antiqua"/>
              </w:rPr>
            </w:pPr>
            <w:r w:rsidRPr="007F432C">
              <w:rPr>
                <w:rFonts w:ascii="Book Antiqua" w:hAnsi="Book Antiqua"/>
              </w:rPr>
              <w:t>End-stage glenohumeral OA, 53 (100%)</w:t>
            </w:r>
          </w:p>
        </w:tc>
        <w:tc>
          <w:tcPr>
            <w:tcW w:w="935" w:type="dxa"/>
            <w:shd w:val="clear" w:color="auto" w:fill="auto"/>
            <w:tcMar>
              <w:top w:w="20" w:type="dxa"/>
              <w:left w:w="20" w:type="dxa"/>
              <w:bottom w:w="100" w:type="dxa"/>
              <w:right w:w="20" w:type="dxa"/>
            </w:tcMar>
          </w:tcPr>
          <w:p w14:paraId="4A3A0166" w14:textId="77777777" w:rsidR="007F432C" w:rsidRPr="007F432C" w:rsidRDefault="007F432C" w:rsidP="006F573D">
            <w:pPr>
              <w:spacing w:line="360" w:lineRule="auto"/>
              <w:jc w:val="both"/>
              <w:rPr>
                <w:rFonts w:ascii="Book Antiqua" w:hAnsi="Book Antiqua"/>
              </w:rPr>
            </w:pPr>
            <w:r w:rsidRPr="007F432C">
              <w:rPr>
                <w:rFonts w:ascii="Book Antiqua" w:hAnsi="Book Antiqua"/>
              </w:rPr>
              <w:t>Hemi RR</w:t>
            </w:r>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2E54770E" w14:textId="77777777" w:rsidR="007F432C" w:rsidRPr="007F432C" w:rsidRDefault="007F432C" w:rsidP="006F573D">
            <w:pPr>
              <w:spacing w:line="360" w:lineRule="auto"/>
              <w:jc w:val="both"/>
              <w:rPr>
                <w:rFonts w:ascii="Book Antiqua" w:hAnsi="Book Antiqua"/>
              </w:rPr>
            </w:pPr>
            <w:r w:rsidRPr="007F432C">
              <w:rPr>
                <w:rFonts w:ascii="Book Antiqua" w:hAnsi="Book Antiqua"/>
              </w:rPr>
              <w:t>Hemi RR: 2.5 ± 4.8</w:t>
            </w:r>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1.98 ± 2.6</w:t>
            </w:r>
          </w:p>
        </w:tc>
        <w:tc>
          <w:tcPr>
            <w:tcW w:w="3475" w:type="dxa"/>
            <w:shd w:val="clear" w:color="auto" w:fill="auto"/>
            <w:tcMar>
              <w:top w:w="20" w:type="dxa"/>
              <w:left w:w="20" w:type="dxa"/>
              <w:bottom w:w="100" w:type="dxa"/>
              <w:right w:w="20" w:type="dxa"/>
            </w:tcMar>
          </w:tcPr>
          <w:p w14:paraId="7968151F" w14:textId="77777777" w:rsidR="007F432C" w:rsidRPr="007F432C" w:rsidRDefault="007F432C" w:rsidP="006F573D">
            <w:pPr>
              <w:spacing w:line="360" w:lineRule="auto"/>
              <w:jc w:val="both"/>
              <w:rPr>
                <w:rFonts w:ascii="Book Antiqua" w:hAnsi="Book Antiqua"/>
              </w:rPr>
            </w:pPr>
            <w:r w:rsidRPr="007F432C">
              <w:rPr>
                <w:rFonts w:ascii="Book Antiqua" w:hAnsi="Book Antiqua"/>
              </w:rPr>
              <w:t xml:space="preserve">Hemi RR: 3 chronic pain, 1 felt unstable, 5 postoperative stiffness, 1 nagging soreness, 1 acute pain, 2 conversion to </w:t>
            </w:r>
            <w:proofErr w:type="spellStart"/>
            <w:r w:rsidRPr="007F432C">
              <w:rPr>
                <w:rFonts w:ascii="Book Antiqua" w:hAnsi="Book Antiqua"/>
              </w:rPr>
              <w:t>aTSA</w:t>
            </w:r>
            <w:proofErr w:type="spellEnd"/>
            <w:r w:rsidRPr="007F432C">
              <w:rPr>
                <w:rFonts w:ascii="Book Antiqua" w:hAnsi="Book Antiqua"/>
              </w:rPr>
              <w:t>, 1 received arthroscopic debridement</w:t>
            </w:r>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xml:space="preserve">: 1 chronic pain, 2 weakness, 6 postoperative stiffness, 1 subscapularis repair, 1 revision with glenoid </w:t>
            </w:r>
            <w:proofErr w:type="spellStart"/>
            <w:r w:rsidRPr="007F432C">
              <w:rPr>
                <w:rFonts w:ascii="Book Antiqua" w:hAnsi="Book Antiqua"/>
              </w:rPr>
              <w:t>explantation</w:t>
            </w:r>
            <w:proofErr w:type="spellEnd"/>
            <w:r w:rsidRPr="007F432C">
              <w:rPr>
                <w:rFonts w:ascii="Book Antiqua" w:hAnsi="Book Antiqua"/>
              </w:rPr>
              <w:t xml:space="preserve"> due to loosening</w:t>
            </w:r>
          </w:p>
        </w:tc>
      </w:tr>
      <w:tr w:rsidR="006F573D" w:rsidRPr="007F432C" w14:paraId="1C49C235" w14:textId="77777777" w:rsidTr="006F573D">
        <w:tc>
          <w:tcPr>
            <w:tcW w:w="1552" w:type="dxa"/>
            <w:shd w:val="clear" w:color="auto" w:fill="auto"/>
            <w:tcMar>
              <w:top w:w="20" w:type="dxa"/>
              <w:left w:w="20" w:type="dxa"/>
              <w:bottom w:w="100" w:type="dxa"/>
              <w:right w:w="20" w:type="dxa"/>
            </w:tcMar>
          </w:tcPr>
          <w:p w14:paraId="6250AB38" w14:textId="77777777" w:rsidR="006F573D" w:rsidRPr="005A0A19" w:rsidRDefault="006F573D" w:rsidP="001A2EB2">
            <w:pPr>
              <w:spacing w:line="360" w:lineRule="auto"/>
              <w:jc w:val="both"/>
              <w:rPr>
                <w:rFonts w:ascii="Book Antiqua" w:hAnsi="Book Antiqua"/>
              </w:rPr>
            </w:pPr>
            <w:proofErr w:type="spellStart"/>
            <w:r w:rsidRPr="005A0A19">
              <w:rPr>
                <w:rFonts w:ascii="Book Antiqua" w:hAnsi="Book Antiqua"/>
              </w:rPr>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735" w:type="dxa"/>
            <w:shd w:val="clear" w:color="auto" w:fill="auto"/>
            <w:tcMar>
              <w:top w:w="20" w:type="dxa"/>
              <w:left w:w="20" w:type="dxa"/>
              <w:bottom w:w="100" w:type="dxa"/>
              <w:right w:w="20" w:type="dxa"/>
            </w:tcMar>
          </w:tcPr>
          <w:p w14:paraId="4BC575FC" w14:textId="77777777" w:rsidR="006F573D" w:rsidRPr="007F432C" w:rsidRDefault="006F573D" w:rsidP="007F432C">
            <w:pPr>
              <w:spacing w:line="360" w:lineRule="auto"/>
              <w:jc w:val="both"/>
              <w:rPr>
                <w:rFonts w:ascii="Book Antiqua" w:hAnsi="Book Antiqua"/>
              </w:rPr>
            </w:pPr>
            <w:r w:rsidRPr="007F432C">
              <w:rPr>
                <w:rFonts w:ascii="Book Antiqua" w:hAnsi="Book Antiqua"/>
              </w:rPr>
              <w:t>Glenohumeral OA, 23 (85.1%); post-traumatic OA, 4 (14.9%)</w:t>
            </w:r>
          </w:p>
        </w:tc>
        <w:tc>
          <w:tcPr>
            <w:tcW w:w="935" w:type="dxa"/>
            <w:shd w:val="clear" w:color="auto" w:fill="auto"/>
            <w:tcMar>
              <w:top w:w="20" w:type="dxa"/>
              <w:left w:w="20" w:type="dxa"/>
              <w:bottom w:w="100" w:type="dxa"/>
              <w:right w:w="20" w:type="dxa"/>
            </w:tcMar>
          </w:tcPr>
          <w:p w14:paraId="714C1AF0" w14:textId="77777777" w:rsidR="006F573D" w:rsidRPr="007F432C" w:rsidRDefault="006F573D"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0FB25397" w14:textId="77777777" w:rsidR="006F573D" w:rsidRPr="007F432C" w:rsidRDefault="006F573D" w:rsidP="007F432C">
            <w:pPr>
              <w:spacing w:line="360" w:lineRule="auto"/>
              <w:jc w:val="both"/>
              <w:rPr>
                <w:rFonts w:ascii="Book Antiqua" w:hAnsi="Book Antiqua"/>
              </w:rPr>
            </w:pPr>
            <w:r w:rsidRPr="007F432C">
              <w:rPr>
                <w:rFonts w:ascii="Book Antiqua" w:hAnsi="Book Antiqua"/>
              </w:rPr>
              <w:t>3.7 ± 5.2</w:t>
            </w:r>
          </w:p>
        </w:tc>
        <w:tc>
          <w:tcPr>
            <w:tcW w:w="3475" w:type="dxa"/>
            <w:shd w:val="clear" w:color="auto" w:fill="auto"/>
            <w:tcMar>
              <w:top w:w="20" w:type="dxa"/>
              <w:left w:w="20" w:type="dxa"/>
              <w:bottom w:w="100" w:type="dxa"/>
              <w:right w:w="20" w:type="dxa"/>
            </w:tcMar>
          </w:tcPr>
          <w:p w14:paraId="473D78A2" w14:textId="77777777" w:rsidR="006F573D" w:rsidRPr="007F432C" w:rsidRDefault="006F573D" w:rsidP="007F432C">
            <w:pPr>
              <w:spacing w:line="360" w:lineRule="auto"/>
              <w:jc w:val="both"/>
              <w:rPr>
                <w:rFonts w:ascii="Book Antiqua" w:hAnsi="Book Antiqua"/>
              </w:rPr>
            </w:pPr>
            <w:r w:rsidRPr="007F432C">
              <w:rPr>
                <w:rFonts w:ascii="Book Antiqua" w:hAnsi="Book Antiqua"/>
              </w:rPr>
              <w:t>1 hematoma, 1 pulmonary embolism</w:t>
            </w:r>
          </w:p>
        </w:tc>
      </w:tr>
      <w:tr w:rsidR="006F573D" w:rsidRPr="007F432C" w14:paraId="529C9F09" w14:textId="77777777" w:rsidTr="006F573D">
        <w:tc>
          <w:tcPr>
            <w:tcW w:w="1552" w:type="dxa"/>
            <w:shd w:val="clear" w:color="auto" w:fill="auto"/>
            <w:tcMar>
              <w:top w:w="20" w:type="dxa"/>
              <w:left w:w="20" w:type="dxa"/>
              <w:bottom w:w="100" w:type="dxa"/>
              <w:right w:w="20" w:type="dxa"/>
            </w:tcMar>
          </w:tcPr>
          <w:p w14:paraId="54AC3F8C" w14:textId="77777777" w:rsidR="006F573D" w:rsidRPr="005A0A19" w:rsidRDefault="006F573D" w:rsidP="006F573D">
            <w:pPr>
              <w:spacing w:line="360" w:lineRule="auto"/>
              <w:jc w:val="both"/>
              <w:rPr>
                <w:rFonts w:ascii="Book Antiqua" w:hAnsi="Book Antiqua"/>
                <w:lang w:eastAsia="zh-CN"/>
              </w:rPr>
            </w:pPr>
            <w:r w:rsidRPr="005A0A19">
              <w:rPr>
                <w:rFonts w:ascii="Book Antiqua" w:hAnsi="Book Antiqua"/>
              </w:rPr>
              <w:lastRenderedPageBreak/>
              <w:t xml:space="preserve">Jayasekara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r>
              <w:rPr>
                <w:rFonts w:ascii="Book Antiqua" w:hAnsi="Book Antiqua" w:hint="eastAsia"/>
                <w:vertAlign w:val="superscript"/>
                <w:lang w:eastAsia="zh-CN"/>
              </w:rPr>
              <w:t>1</w:t>
            </w:r>
          </w:p>
        </w:tc>
        <w:tc>
          <w:tcPr>
            <w:tcW w:w="1735" w:type="dxa"/>
            <w:shd w:val="clear" w:color="auto" w:fill="auto"/>
            <w:tcMar>
              <w:top w:w="20" w:type="dxa"/>
              <w:left w:w="20" w:type="dxa"/>
              <w:bottom w:w="100" w:type="dxa"/>
              <w:right w:w="20" w:type="dxa"/>
            </w:tcMar>
          </w:tcPr>
          <w:p w14:paraId="6F0EC4F5" w14:textId="77777777" w:rsidR="006F573D" w:rsidRPr="007F432C" w:rsidRDefault="006F573D" w:rsidP="007F432C">
            <w:pPr>
              <w:spacing w:line="360" w:lineRule="auto"/>
              <w:jc w:val="both"/>
              <w:rPr>
                <w:rFonts w:ascii="Book Antiqua" w:hAnsi="Book Antiqua"/>
              </w:rPr>
            </w:pPr>
            <w:r w:rsidRPr="007F432C">
              <w:rPr>
                <w:rFonts w:ascii="Book Antiqua" w:hAnsi="Book Antiqua"/>
              </w:rPr>
              <w:t>NR</w:t>
            </w:r>
          </w:p>
        </w:tc>
        <w:tc>
          <w:tcPr>
            <w:tcW w:w="935" w:type="dxa"/>
            <w:shd w:val="clear" w:color="auto" w:fill="auto"/>
            <w:tcMar>
              <w:top w:w="20" w:type="dxa"/>
              <w:left w:w="20" w:type="dxa"/>
              <w:bottom w:w="100" w:type="dxa"/>
              <w:right w:w="20" w:type="dxa"/>
            </w:tcMar>
          </w:tcPr>
          <w:p w14:paraId="24A6E8CF" w14:textId="77777777" w:rsidR="006F573D" w:rsidRPr="007F432C" w:rsidRDefault="006F573D" w:rsidP="006F573D">
            <w:pPr>
              <w:spacing w:line="360" w:lineRule="auto"/>
              <w:jc w:val="both"/>
              <w:rPr>
                <w:rFonts w:ascii="Book Antiqua" w:hAnsi="Book Antiqua"/>
              </w:rPr>
            </w:pPr>
            <w:proofErr w:type="spellStart"/>
            <w:r w:rsidRPr="007F432C">
              <w:rPr>
                <w:rFonts w:ascii="Book Antiqua" w:hAnsi="Book Antiqua"/>
              </w:rPr>
              <w:t>aTSA</w:t>
            </w:r>
            <w:proofErr w:type="spellEnd"/>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rTSA</w:t>
            </w:r>
            <w:proofErr w:type="spellEnd"/>
            <w:r>
              <w:rPr>
                <w:rFonts w:ascii="Book Antiqua" w:hAnsi="Book Antiqua" w:hint="eastAsia"/>
                <w:lang w:eastAsia="zh-CN"/>
              </w:rPr>
              <w:t>;</w:t>
            </w:r>
            <w:r w:rsidRPr="007F432C">
              <w:rPr>
                <w:rFonts w:ascii="Book Antiqua" w:hAnsi="Book Antiqua"/>
              </w:rPr>
              <w:t xml:space="preserve"> HHA</w:t>
            </w:r>
          </w:p>
        </w:tc>
        <w:tc>
          <w:tcPr>
            <w:tcW w:w="1703" w:type="dxa"/>
            <w:shd w:val="clear" w:color="auto" w:fill="auto"/>
            <w:tcMar>
              <w:top w:w="20" w:type="dxa"/>
              <w:left w:w="20" w:type="dxa"/>
              <w:bottom w:w="100" w:type="dxa"/>
              <w:right w:w="20" w:type="dxa"/>
            </w:tcMar>
          </w:tcPr>
          <w:p w14:paraId="323E2624" w14:textId="77777777" w:rsidR="006F573D" w:rsidRPr="007F432C" w:rsidRDefault="006F573D" w:rsidP="007F432C">
            <w:pPr>
              <w:spacing w:line="360" w:lineRule="auto"/>
              <w:jc w:val="both"/>
              <w:rPr>
                <w:rFonts w:ascii="Book Antiqua" w:hAnsi="Book Antiqua"/>
              </w:rPr>
            </w:pPr>
            <w:r w:rsidRPr="007F432C">
              <w:rPr>
                <w:rFonts w:ascii="Book Antiqua" w:hAnsi="Book Antiqua"/>
              </w:rPr>
              <w:t>NR</w:t>
            </w:r>
          </w:p>
        </w:tc>
        <w:tc>
          <w:tcPr>
            <w:tcW w:w="3475" w:type="dxa"/>
            <w:shd w:val="clear" w:color="auto" w:fill="auto"/>
            <w:tcMar>
              <w:top w:w="20" w:type="dxa"/>
              <w:left w:w="20" w:type="dxa"/>
              <w:bottom w:w="100" w:type="dxa"/>
              <w:right w:w="20" w:type="dxa"/>
            </w:tcMar>
          </w:tcPr>
          <w:p w14:paraId="1549FDDC" w14:textId="77777777" w:rsidR="006F573D" w:rsidRPr="007F432C" w:rsidRDefault="006F573D" w:rsidP="007F432C">
            <w:pPr>
              <w:spacing w:line="360" w:lineRule="auto"/>
              <w:jc w:val="both"/>
              <w:rPr>
                <w:rFonts w:ascii="Book Antiqua" w:hAnsi="Book Antiqua"/>
              </w:rPr>
            </w:pPr>
            <w:r w:rsidRPr="007F432C">
              <w:rPr>
                <w:rFonts w:ascii="Book Antiqua" w:hAnsi="Book Antiqua"/>
              </w:rPr>
              <w:t>NR</w:t>
            </w:r>
          </w:p>
        </w:tc>
      </w:tr>
      <w:tr w:rsidR="006F573D" w:rsidRPr="007F432C" w14:paraId="1C30FC24" w14:textId="77777777" w:rsidTr="006F573D">
        <w:tc>
          <w:tcPr>
            <w:tcW w:w="1552" w:type="dxa"/>
            <w:tcBorders>
              <w:bottom w:val="single" w:sz="4" w:space="0" w:color="auto"/>
            </w:tcBorders>
            <w:shd w:val="clear" w:color="auto" w:fill="auto"/>
            <w:tcMar>
              <w:top w:w="20" w:type="dxa"/>
              <w:left w:w="20" w:type="dxa"/>
              <w:bottom w:w="100" w:type="dxa"/>
              <w:right w:w="20" w:type="dxa"/>
            </w:tcMar>
          </w:tcPr>
          <w:p w14:paraId="5D8E0C5C" w14:textId="77777777" w:rsidR="006F573D" w:rsidRPr="005A0A19" w:rsidRDefault="006F573D"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735" w:type="dxa"/>
            <w:tcBorders>
              <w:bottom w:val="single" w:sz="4" w:space="0" w:color="auto"/>
            </w:tcBorders>
            <w:shd w:val="clear" w:color="auto" w:fill="auto"/>
            <w:tcMar>
              <w:top w:w="20" w:type="dxa"/>
              <w:left w:w="20" w:type="dxa"/>
              <w:bottom w:w="100" w:type="dxa"/>
              <w:right w:w="20" w:type="dxa"/>
            </w:tcMar>
          </w:tcPr>
          <w:p w14:paraId="2D7D1B6F" w14:textId="77777777" w:rsidR="006F573D" w:rsidRPr="007F432C" w:rsidRDefault="006F573D" w:rsidP="007F432C">
            <w:pPr>
              <w:spacing w:line="360" w:lineRule="auto"/>
              <w:jc w:val="both"/>
              <w:rPr>
                <w:rFonts w:ascii="Book Antiqua" w:hAnsi="Book Antiqua"/>
              </w:rPr>
            </w:pPr>
            <w:r w:rsidRPr="007F432C">
              <w:rPr>
                <w:rFonts w:ascii="Book Antiqua" w:hAnsi="Book Antiqua"/>
              </w:rPr>
              <w:t>End-stage glenohumeral OA, 49 (100%)</w:t>
            </w:r>
          </w:p>
        </w:tc>
        <w:tc>
          <w:tcPr>
            <w:tcW w:w="935" w:type="dxa"/>
            <w:tcBorders>
              <w:bottom w:val="single" w:sz="4" w:space="0" w:color="auto"/>
            </w:tcBorders>
            <w:shd w:val="clear" w:color="auto" w:fill="auto"/>
            <w:tcMar>
              <w:top w:w="20" w:type="dxa"/>
              <w:left w:w="20" w:type="dxa"/>
              <w:bottom w:w="100" w:type="dxa"/>
              <w:right w:w="20" w:type="dxa"/>
            </w:tcMar>
          </w:tcPr>
          <w:p w14:paraId="33924E63" w14:textId="77777777" w:rsidR="006F573D" w:rsidRPr="007F432C" w:rsidRDefault="006F573D" w:rsidP="006F573D">
            <w:pPr>
              <w:spacing w:line="360" w:lineRule="auto"/>
              <w:jc w:val="both"/>
              <w:rPr>
                <w:rFonts w:ascii="Book Antiqua" w:hAnsi="Book Antiqua"/>
              </w:rPr>
            </w:pPr>
            <w:r w:rsidRPr="007F432C">
              <w:rPr>
                <w:rFonts w:ascii="Book Antiqua" w:hAnsi="Book Antiqua"/>
              </w:rPr>
              <w:t>HHA</w:t>
            </w:r>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p>
        </w:tc>
        <w:tc>
          <w:tcPr>
            <w:tcW w:w="1703" w:type="dxa"/>
            <w:tcBorders>
              <w:bottom w:val="single" w:sz="4" w:space="0" w:color="auto"/>
            </w:tcBorders>
            <w:shd w:val="clear" w:color="auto" w:fill="auto"/>
            <w:tcMar>
              <w:top w:w="20" w:type="dxa"/>
              <w:left w:w="20" w:type="dxa"/>
              <w:bottom w:w="100" w:type="dxa"/>
              <w:right w:w="20" w:type="dxa"/>
            </w:tcMar>
          </w:tcPr>
          <w:p w14:paraId="0ED5F65F" w14:textId="77777777" w:rsidR="006F573D" w:rsidRPr="007F432C" w:rsidRDefault="006F573D" w:rsidP="006F573D">
            <w:pPr>
              <w:spacing w:line="360" w:lineRule="auto"/>
              <w:jc w:val="both"/>
              <w:rPr>
                <w:rFonts w:ascii="Book Antiqua" w:hAnsi="Book Antiqua"/>
              </w:rPr>
            </w:pPr>
            <w:r w:rsidRPr="007F432C">
              <w:rPr>
                <w:rFonts w:ascii="Book Antiqua" w:hAnsi="Book Antiqua"/>
              </w:rPr>
              <w:t>HHA: 1.9 ± 2.3</w:t>
            </w:r>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1.3 ± 1.0</w:t>
            </w:r>
          </w:p>
        </w:tc>
        <w:tc>
          <w:tcPr>
            <w:tcW w:w="3475" w:type="dxa"/>
            <w:tcBorders>
              <w:bottom w:val="single" w:sz="4" w:space="0" w:color="auto"/>
            </w:tcBorders>
            <w:shd w:val="clear" w:color="auto" w:fill="auto"/>
            <w:tcMar>
              <w:top w:w="20" w:type="dxa"/>
              <w:left w:w="20" w:type="dxa"/>
              <w:bottom w:w="100" w:type="dxa"/>
              <w:right w:w="20" w:type="dxa"/>
            </w:tcMar>
          </w:tcPr>
          <w:p w14:paraId="41595C26" w14:textId="77777777" w:rsidR="006F573D" w:rsidRPr="007F432C" w:rsidRDefault="006F573D" w:rsidP="006F573D">
            <w:pPr>
              <w:spacing w:line="360" w:lineRule="auto"/>
              <w:jc w:val="both"/>
              <w:rPr>
                <w:rFonts w:ascii="Book Antiqua" w:hAnsi="Book Antiqua"/>
              </w:rPr>
            </w:pPr>
            <w:r w:rsidRPr="007F432C">
              <w:rPr>
                <w:rFonts w:ascii="Book Antiqua" w:hAnsi="Book Antiqua"/>
              </w:rPr>
              <w:t xml:space="preserve">HHA: 15 chronic pain, 8 postoperative stiffness, 2 conversion to </w:t>
            </w:r>
            <w:proofErr w:type="spellStart"/>
            <w:r w:rsidRPr="007F432C">
              <w:rPr>
                <w:rFonts w:ascii="Book Antiqua" w:hAnsi="Book Antiqua"/>
              </w:rPr>
              <w:t>aTSA</w:t>
            </w:r>
            <w:proofErr w:type="spellEnd"/>
            <w:r w:rsidRPr="007F432C">
              <w:rPr>
                <w:rFonts w:ascii="Book Antiqua" w:hAnsi="Book Antiqua"/>
              </w:rPr>
              <w:t xml:space="preserve">, 2 conversion to </w:t>
            </w:r>
            <w:proofErr w:type="spellStart"/>
            <w:r w:rsidRPr="007F432C">
              <w:rPr>
                <w:rFonts w:ascii="Book Antiqua" w:hAnsi="Book Antiqua"/>
              </w:rPr>
              <w:t>rTSA</w:t>
            </w:r>
            <w:proofErr w:type="spellEnd"/>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3 postoperative stiffness</w:t>
            </w:r>
          </w:p>
        </w:tc>
      </w:tr>
    </w:tbl>
    <w:p w14:paraId="1E45BEDB" w14:textId="77777777" w:rsidR="006B1B60" w:rsidRDefault="006F573D">
      <w:pPr>
        <w:spacing w:line="360" w:lineRule="auto"/>
        <w:jc w:val="both"/>
        <w:rPr>
          <w:rFonts w:ascii="Book Antiqua" w:hAnsi="Book Antiqua"/>
          <w:lang w:eastAsia="zh-CN"/>
        </w:rPr>
      </w:pPr>
      <w:r>
        <w:rPr>
          <w:rFonts w:ascii="Book Antiqua" w:hAnsi="Book Antiqua" w:hint="eastAsia"/>
          <w:vertAlign w:val="superscript"/>
          <w:lang w:eastAsia="zh-CN"/>
        </w:rPr>
        <w:t>1</w:t>
      </w:r>
      <w:r w:rsidRPr="006F319A">
        <w:rPr>
          <w:rFonts w:ascii="Book Antiqua" w:hAnsi="Book Antiqua"/>
        </w:rPr>
        <w:t xml:space="preserve">Numbers are relevant to groups who underwent </w:t>
      </w:r>
      <w:r w:rsidRPr="005A0A19">
        <w:rPr>
          <w:rFonts w:ascii="Book Antiqua" w:hAnsi="Book Antiqua"/>
        </w:rPr>
        <w:t xml:space="preserve">total shoulder arthroplasty, </w:t>
      </w:r>
      <w:r>
        <w:rPr>
          <w:rFonts w:ascii="Book Antiqua" w:hAnsi="Book Antiqua" w:hint="eastAsia"/>
          <w:lang w:eastAsia="zh-CN"/>
        </w:rPr>
        <w:t>r</w:t>
      </w:r>
      <w:r w:rsidRPr="005A0A19">
        <w:rPr>
          <w:rFonts w:ascii="Book Antiqua" w:hAnsi="Book Antiqua"/>
        </w:rPr>
        <w:t xml:space="preserve">everse total shoulder arthroplasty, and </w:t>
      </w:r>
      <w:r>
        <w:rPr>
          <w:rFonts w:ascii="Book Antiqua" w:hAnsi="Book Antiqua" w:hint="eastAsia"/>
          <w:lang w:eastAsia="zh-CN"/>
        </w:rPr>
        <w:t>h</w:t>
      </w:r>
      <w:r w:rsidRPr="005A0A19">
        <w:rPr>
          <w:rFonts w:ascii="Book Antiqua" w:hAnsi="Book Antiqua"/>
        </w:rPr>
        <w:t>emiarthroplasty</w:t>
      </w:r>
      <w:r>
        <w:rPr>
          <w:rFonts w:ascii="Book Antiqua" w:hAnsi="Book Antiqua" w:hint="eastAsia"/>
          <w:lang w:eastAsia="zh-CN"/>
        </w:rPr>
        <w:t>.</w:t>
      </w:r>
      <w:r w:rsidRPr="006F573D">
        <w:rPr>
          <w:rFonts w:ascii="Book Antiqua" w:hAnsi="Book Antiqua"/>
        </w:rPr>
        <w:t xml:space="preserve"> </w:t>
      </w:r>
      <w:r w:rsidRPr="007F432C">
        <w:rPr>
          <w:rFonts w:ascii="Book Antiqua" w:hAnsi="Book Antiqua"/>
        </w:rPr>
        <w:t>OA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O</w:t>
      </w:r>
      <w:r w:rsidRPr="007F432C">
        <w:rPr>
          <w:rFonts w:ascii="Book Antiqua" w:hAnsi="Book Antiqua"/>
        </w:rPr>
        <w:t>steoarthritis; CTA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C</w:t>
      </w:r>
      <w:r w:rsidRPr="007F432C">
        <w:rPr>
          <w:rFonts w:ascii="Book Antiqua" w:hAnsi="Book Antiqua"/>
        </w:rPr>
        <w:t>uff tear arthropathy; RCT</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R</w:t>
      </w:r>
      <w:r w:rsidRPr="007F432C">
        <w:rPr>
          <w:rFonts w:ascii="Book Antiqua" w:hAnsi="Book Antiqua"/>
        </w:rPr>
        <w:t xml:space="preserve">otator cuff tear; </w:t>
      </w:r>
      <w:proofErr w:type="spellStart"/>
      <w:r w:rsidRPr="007F432C">
        <w:rPr>
          <w:rFonts w:ascii="Book Antiqua" w:hAnsi="Book Antiqua"/>
        </w:rPr>
        <w:t>PHFx</w:t>
      </w:r>
      <w:proofErr w:type="spellEnd"/>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P</w:t>
      </w:r>
      <w:r w:rsidRPr="007F432C">
        <w:rPr>
          <w:rFonts w:ascii="Book Antiqua" w:hAnsi="Book Antiqua"/>
        </w:rPr>
        <w:t>roximal humerus fracture; RA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R</w:t>
      </w:r>
      <w:r w:rsidRPr="007F432C">
        <w:rPr>
          <w:rFonts w:ascii="Book Antiqua" w:hAnsi="Book Antiqua"/>
        </w:rPr>
        <w:t>heumatoid arthritis; AVN</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A</w:t>
      </w:r>
      <w:r w:rsidRPr="007F432C">
        <w:rPr>
          <w:rFonts w:ascii="Book Antiqua" w:hAnsi="Book Antiqua"/>
        </w:rPr>
        <w:t xml:space="preserve">vascular necrosis; </w:t>
      </w:r>
      <w:proofErr w:type="spellStart"/>
      <w:r w:rsidRPr="007F432C">
        <w:rPr>
          <w:rFonts w:ascii="Book Antiqua" w:hAnsi="Book Antiqua"/>
        </w:rPr>
        <w:t>aTSA</w:t>
      </w:r>
      <w:proofErr w:type="spellEnd"/>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A</w:t>
      </w:r>
      <w:r w:rsidRPr="007F432C">
        <w:rPr>
          <w:rFonts w:ascii="Book Antiqua" w:hAnsi="Book Antiqua"/>
        </w:rPr>
        <w:t xml:space="preserve">natomic total shoulder arthroplasty; </w:t>
      </w:r>
      <w:proofErr w:type="spellStart"/>
      <w:r w:rsidRPr="007F432C">
        <w:rPr>
          <w:rFonts w:ascii="Book Antiqua" w:hAnsi="Book Antiqua"/>
        </w:rPr>
        <w:t>rTSA</w:t>
      </w:r>
      <w:proofErr w:type="spellEnd"/>
      <w:r>
        <w:rPr>
          <w:rFonts w:ascii="Book Antiqua" w:hAnsi="Book Antiqua" w:hint="eastAsia"/>
          <w:lang w:eastAsia="zh-CN"/>
        </w:rPr>
        <w:t>: R</w:t>
      </w:r>
      <w:r w:rsidRPr="007F432C">
        <w:rPr>
          <w:rFonts w:ascii="Book Antiqua" w:hAnsi="Book Antiqua"/>
        </w:rPr>
        <w:t>everse total shoulder arthroplasty; HHA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H</w:t>
      </w:r>
      <w:r w:rsidRPr="007F432C">
        <w:rPr>
          <w:rFonts w:ascii="Book Antiqua" w:hAnsi="Book Antiqua"/>
        </w:rPr>
        <w:t>umeral hemiarthroplasty; TSA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T</w:t>
      </w:r>
      <w:r w:rsidRPr="007F432C">
        <w:rPr>
          <w:rFonts w:ascii="Book Antiqua" w:hAnsi="Book Antiqua"/>
        </w:rPr>
        <w:t>otal shoulder arthroplasty; NR</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N</w:t>
      </w:r>
      <w:r w:rsidRPr="007F432C">
        <w:rPr>
          <w:rFonts w:ascii="Book Antiqua" w:hAnsi="Book Antiqua"/>
        </w:rPr>
        <w:t>ot reported; WC</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W</w:t>
      </w:r>
      <w:r w:rsidRPr="007F432C">
        <w:rPr>
          <w:rFonts w:ascii="Book Antiqua" w:hAnsi="Book Antiqua"/>
        </w:rPr>
        <w:t>orkers' compensation; NWC</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N</w:t>
      </w:r>
      <w:r w:rsidRPr="007F432C">
        <w:rPr>
          <w:rFonts w:ascii="Book Antiqua" w:hAnsi="Book Antiqua"/>
        </w:rPr>
        <w:t>on-workers compensation; OR</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O</w:t>
      </w:r>
      <w:r w:rsidRPr="007F432C">
        <w:rPr>
          <w:rFonts w:ascii="Book Antiqua" w:hAnsi="Book Antiqua"/>
        </w:rPr>
        <w:t>perating room</w:t>
      </w:r>
      <w:r>
        <w:rPr>
          <w:rFonts w:ascii="Book Antiqua" w:hAnsi="Book Antiqua" w:hint="eastAsia"/>
          <w:lang w:eastAsia="zh-CN"/>
        </w:rPr>
        <w:t>.</w:t>
      </w:r>
    </w:p>
    <w:p w14:paraId="74B79FDD" w14:textId="77777777" w:rsidR="007F432C" w:rsidRPr="006B1B60" w:rsidRDefault="006B1B60">
      <w:pPr>
        <w:spacing w:line="360" w:lineRule="auto"/>
        <w:jc w:val="both"/>
        <w:rPr>
          <w:rFonts w:ascii="Book Antiqua" w:hAnsi="Book Antiqua" w:cs="Book Antiqua"/>
          <w:b/>
          <w:color w:val="000000"/>
          <w:szCs w:val="30"/>
          <w:lang w:eastAsia="zh-CN"/>
        </w:rPr>
      </w:pPr>
      <w:r>
        <w:rPr>
          <w:rFonts w:ascii="Book Antiqua" w:hAnsi="Book Antiqua"/>
          <w:lang w:eastAsia="zh-CN"/>
        </w:rPr>
        <w:br w:type="page"/>
      </w:r>
      <w:r w:rsidRPr="006B1B60">
        <w:rPr>
          <w:rFonts w:ascii="Book Antiqua" w:hAnsi="Book Antiqua"/>
          <w:b/>
          <w:lang w:eastAsia="zh-CN"/>
        </w:rPr>
        <w:lastRenderedPageBreak/>
        <w:t>Table 4</w:t>
      </w:r>
      <w:r w:rsidRPr="006B1B60">
        <w:rPr>
          <w:rFonts w:ascii="Book Antiqua" w:hAnsi="Book Antiqua" w:hint="eastAsia"/>
          <w:b/>
          <w:lang w:eastAsia="zh-CN"/>
        </w:rPr>
        <w:t xml:space="preserve"> </w:t>
      </w:r>
      <w:r w:rsidRPr="006B1B60">
        <w:rPr>
          <w:rFonts w:ascii="Book Antiqua" w:hAnsi="Book Antiqua"/>
          <w:b/>
          <w:lang w:eastAsia="zh-CN"/>
        </w:rPr>
        <w:t xml:space="preserve">Return to work after </w:t>
      </w:r>
      <w:r w:rsidRPr="006B1B60">
        <w:rPr>
          <w:rFonts w:ascii="Book Antiqua" w:hAnsi="Book Antiqua"/>
          <w:b/>
        </w:rPr>
        <w:t>total shoulder arthroplasty</w:t>
      </w:r>
      <w:r w:rsidRPr="006B1B60">
        <w:rPr>
          <w:rFonts w:ascii="Book Antiqua" w:hAnsi="Book Antiqua"/>
          <w:b/>
          <w:lang w:eastAsia="zh-CN"/>
        </w:rPr>
        <w:t xml:space="preserve"> </w:t>
      </w:r>
      <w:r w:rsidRPr="006B1B60">
        <w:rPr>
          <w:rFonts w:ascii="Book Antiqua" w:hAnsi="Book Antiqua"/>
          <w:b/>
          <w:i/>
          <w:lang w:eastAsia="zh-CN"/>
        </w:rPr>
        <w:t>vs</w:t>
      </w:r>
      <w:r w:rsidRPr="006B1B60">
        <w:rPr>
          <w:rFonts w:ascii="Book Antiqua" w:hAnsi="Book Antiqua"/>
          <w:b/>
          <w:lang w:eastAsia="zh-CN"/>
        </w:rPr>
        <w:t xml:space="preserve"> </w:t>
      </w:r>
      <w:proofErr w:type="gramStart"/>
      <w:r w:rsidRPr="006B1B60">
        <w:rPr>
          <w:rFonts w:ascii="Book Antiqua" w:hAnsi="Book Antiqua"/>
          <w:b/>
        </w:rPr>
        <w:t>hemiarthroplasty</w:t>
      </w:r>
      <w:r w:rsidRPr="006B1B60">
        <w:rPr>
          <w:rFonts w:ascii="Book Antiqua" w:eastAsia="Book Antiqua" w:hAnsi="Book Antiqua" w:cs="Book Antiqua"/>
          <w:b/>
          <w:color w:val="000000"/>
          <w:szCs w:val="30"/>
          <w:vertAlign w:val="superscript"/>
        </w:rPr>
        <w:t>[</w:t>
      </w:r>
      <w:proofErr w:type="gramEnd"/>
      <w:r w:rsidRPr="006B1B60">
        <w:rPr>
          <w:rFonts w:ascii="Book Antiqua" w:eastAsia="Book Antiqua" w:hAnsi="Book Antiqua" w:cs="Book Antiqua"/>
          <w:b/>
          <w:color w:val="000000"/>
          <w:szCs w:val="30"/>
          <w:vertAlign w:val="superscript"/>
        </w:rPr>
        <w:t>49]</w:t>
      </w:r>
    </w:p>
    <w:tbl>
      <w:tblPr>
        <w:tblW w:w="5000" w:type="pct"/>
        <w:tblLayout w:type="fixed"/>
        <w:tblLook w:val="0600" w:firstRow="0" w:lastRow="0" w:firstColumn="0" w:lastColumn="0" w:noHBand="1" w:noVBand="1"/>
      </w:tblPr>
      <w:tblGrid>
        <w:gridCol w:w="2538"/>
        <w:gridCol w:w="3411"/>
        <w:gridCol w:w="3411"/>
      </w:tblGrid>
      <w:tr w:rsidR="006B1B60" w:rsidRPr="006B1B60" w14:paraId="336750A1" w14:textId="77777777" w:rsidTr="006B1B60">
        <w:tc>
          <w:tcPr>
            <w:tcW w:w="2548" w:type="dxa"/>
            <w:tcBorders>
              <w:top w:val="single" w:sz="4" w:space="0" w:color="auto"/>
              <w:bottom w:val="single" w:sz="4" w:space="0" w:color="auto"/>
            </w:tcBorders>
            <w:shd w:val="clear" w:color="auto" w:fill="auto"/>
            <w:tcMar>
              <w:top w:w="20" w:type="dxa"/>
              <w:left w:w="20" w:type="dxa"/>
              <w:bottom w:w="100" w:type="dxa"/>
              <w:right w:w="20" w:type="dxa"/>
            </w:tcMar>
          </w:tcPr>
          <w:p w14:paraId="437CC5FD" w14:textId="77777777" w:rsidR="006B1B60" w:rsidRPr="006B1B60" w:rsidRDefault="006B1B60" w:rsidP="006B1B60">
            <w:pPr>
              <w:widowControl w:val="0"/>
              <w:pBdr>
                <w:top w:val="nil"/>
                <w:left w:val="nil"/>
                <w:bottom w:val="nil"/>
                <w:right w:val="nil"/>
                <w:between w:val="nil"/>
              </w:pBdr>
              <w:spacing w:line="360" w:lineRule="auto"/>
              <w:jc w:val="both"/>
              <w:rPr>
                <w:rFonts w:ascii="Book Antiqua" w:hAnsi="Book Antiqua"/>
                <w:b/>
              </w:rPr>
            </w:pPr>
            <w:r w:rsidRPr="006B1B60">
              <w:rPr>
                <w:rFonts w:ascii="Book Antiqua" w:hAnsi="Book Antiqua"/>
                <w:b/>
              </w:rPr>
              <w:t xml:space="preserve">Occupation </w:t>
            </w:r>
            <w:r>
              <w:rPr>
                <w:rFonts w:ascii="Book Antiqua" w:hAnsi="Book Antiqua" w:hint="eastAsia"/>
                <w:b/>
                <w:lang w:eastAsia="zh-CN"/>
              </w:rPr>
              <w:t>i</w:t>
            </w:r>
            <w:r w:rsidRPr="006B1B60">
              <w:rPr>
                <w:rFonts w:ascii="Book Antiqua" w:hAnsi="Book Antiqua"/>
                <w:b/>
              </w:rPr>
              <w:t>ntensity</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24C4598C"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RTW after TSA (%)</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1BAC1326"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RTW after HA (%)</w:t>
            </w:r>
          </w:p>
        </w:tc>
      </w:tr>
      <w:tr w:rsidR="006B1B60" w:rsidRPr="006B1B60" w14:paraId="14CB58E2" w14:textId="77777777" w:rsidTr="006B1B60">
        <w:tc>
          <w:tcPr>
            <w:tcW w:w="2548" w:type="dxa"/>
            <w:tcBorders>
              <w:top w:val="single" w:sz="4" w:space="0" w:color="auto"/>
            </w:tcBorders>
            <w:shd w:val="clear" w:color="auto" w:fill="auto"/>
            <w:tcMar>
              <w:top w:w="20" w:type="dxa"/>
              <w:left w:w="20" w:type="dxa"/>
              <w:bottom w:w="100" w:type="dxa"/>
              <w:right w:w="20" w:type="dxa"/>
            </w:tcMar>
          </w:tcPr>
          <w:p w14:paraId="1D8CF054" w14:textId="77777777" w:rsidR="006B1B60" w:rsidRPr="006B1B60" w:rsidRDefault="006B1B60" w:rsidP="006B1B60">
            <w:pPr>
              <w:spacing w:line="360" w:lineRule="auto"/>
              <w:jc w:val="both"/>
              <w:rPr>
                <w:rFonts w:ascii="Book Antiqua" w:hAnsi="Book Antiqua"/>
              </w:rPr>
            </w:pPr>
            <w:r w:rsidRPr="006B1B60">
              <w:rPr>
                <w:rFonts w:ascii="Book Antiqua" w:hAnsi="Book Antiqua"/>
              </w:rPr>
              <w:t>Sedentary</w:t>
            </w:r>
          </w:p>
        </w:tc>
        <w:tc>
          <w:tcPr>
            <w:tcW w:w="3426" w:type="dxa"/>
            <w:tcBorders>
              <w:top w:val="single" w:sz="4" w:space="0" w:color="auto"/>
            </w:tcBorders>
            <w:shd w:val="clear" w:color="auto" w:fill="auto"/>
            <w:tcMar>
              <w:top w:w="20" w:type="dxa"/>
              <w:left w:w="20" w:type="dxa"/>
              <w:bottom w:w="100" w:type="dxa"/>
              <w:right w:w="20" w:type="dxa"/>
            </w:tcMar>
          </w:tcPr>
          <w:p w14:paraId="42EC9710" w14:textId="77777777" w:rsidR="006B1B60" w:rsidRPr="006B1B60" w:rsidRDefault="006B1B60" w:rsidP="006B1B60">
            <w:pPr>
              <w:spacing w:line="360" w:lineRule="auto"/>
              <w:jc w:val="both"/>
              <w:rPr>
                <w:rFonts w:ascii="Book Antiqua" w:hAnsi="Book Antiqua"/>
              </w:rPr>
            </w:pPr>
            <w:r>
              <w:rPr>
                <w:rFonts w:ascii="Book Antiqua" w:hAnsi="Book Antiqua"/>
              </w:rPr>
              <w:t>7/7 (100</w:t>
            </w:r>
            <w:r w:rsidRPr="006B1B60">
              <w:rPr>
                <w:rFonts w:ascii="Book Antiqua" w:hAnsi="Book Antiqua"/>
              </w:rPr>
              <w:t>)</w:t>
            </w:r>
          </w:p>
        </w:tc>
        <w:tc>
          <w:tcPr>
            <w:tcW w:w="3426" w:type="dxa"/>
            <w:tcBorders>
              <w:top w:val="single" w:sz="4" w:space="0" w:color="auto"/>
            </w:tcBorders>
            <w:shd w:val="clear" w:color="auto" w:fill="auto"/>
            <w:tcMar>
              <w:top w:w="20" w:type="dxa"/>
              <w:left w:w="20" w:type="dxa"/>
              <w:bottom w:w="100" w:type="dxa"/>
              <w:right w:w="20" w:type="dxa"/>
            </w:tcMar>
          </w:tcPr>
          <w:p w14:paraId="096C24C5" w14:textId="77777777" w:rsidR="006B1B60" w:rsidRPr="006B1B60" w:rsidRDefault="006B1B60" w:rsidP="006B1B60">
            <w:pPr>
              <w:spacing w:line="360" w:lineRule="auto"/>
              <w:jc w:val="both"/>
              <w:rPr>
                <w:rFonts w:ascii="Book Antiqua" w:hAnsi="Book Antiqua"/>
              </w:rPr>
            </w:pPr>
            <w:r>
              <w:rPr>
                <w:rFonts w:ascii="Book Antiqua" w:hAnsi="Book Antiqua"/>
              </w:rPr>
              <w:t>8/13 (62</w:t>
            </w:r>
            <w:r w:rsidRPr="006B1B60">
              <w:rPr>
                <w:rFonts w:ascii="Book Antiqua" w:hAnsi="Book Antiqua"/>
              </w:rPr>
              <w:t>)</w:t>
            </w:r>
          </w:p>
        </w:tc>
      </w:tr>
      <w:tr w:rsidR="006B1B60" w:rsidRPr="006B1B60" w14:paraId="2C728DFC" w14:textId="77777777" w:rsidTr="006B1B60">
        <w:tc>
          <w:tcPr>
            <w:tcW w:w="2548" w:type="dxa"/>
            <w:shd w:val="clear" w:color="auto" w:fill="auto"/>
            <w:tcMar>
              <w:top w:w="20" w:type="dxa"/>
              <w:left w:w="20" w:type="dxa"/>
              <w:bottom w:w="100" w:type="dxa"/>
              <w:right w:w="20" w:type="dxa"/>
            </w:tcMar>
          </w:tcPr>
          <w:p w14:paraId="581D9C3C" w14:textId="77777777" w:rsidR="006B1B60" w:rsidRPr="006B1B60" w:rsidRDefault="006B1B60" w:rsidP="006B1B60">
            <w:pPr>
              <w:spacing w:line="360" w:lineRule="auto"/>
              <w:jc w:val="both"/>
              <w:rPr>
                <w:rFonts w:ascii="Book Antiqua" w:hAnsi="Book Antiqua"/>
              </w:rPr>
            </w:pPr>
            <w:r w:rsidRPr="006B1B60">
              <w:rPr>
                <w:rFonts w:ascii="Book Antiqua" w:hAnsi="Book Antiqua"/>
              </w:rPr>
              <w:t>Light</w:t>
            </w:r>
          </w:p>
        </w:tc>
        <w:tc>
          <w:tcPr>
            <w:tcW w:w="3426" w:type="dxa"/>
            <w:shd w:val="clear" w:color="auto" w:fill="auto"/>
            <w:tcMar>
              <w:top w:w="20" w:type="dxa"/>
              <w:left w:w="20" w:type="dxa"/>
              <w:bottom w:w="100" w:type="dxa"/>
              <w:right w:w="20" w:type="dxa"/>
            </w:tcMar>
          </w:tcPr>
          <w:p w14:paraId="02FF843D" w14:textId="77777777" w:rsidR="006B1B60" w:rsidRPr="006B1B60" w:rsidRDefault="006B1B60" w:rsidP="006B1B60">
            <w:pPr>
              <w:spacing w:line="360" w:lineRule="auto"/>
              <w:jc w:val="both"/>
              <w:rPr>
                <w:rFonts w:ascii="Book Antiqua" w:hAnsi="Book Antiqua"/>
              </w:rPr>
            </w:pPr>
            <w:r>
              <w:rPr>
                <w:rFonts w:ascii="Book Antiqua" w:hAnsi="Book Antiqua"/>
              </w:rPr>
              <w:t>9/11 (82</w:t>
            </w:r>
            <w:r w:rsidRPr="006B1B60">
              <w:rPr>
                <w:rFonts w:ascii="Book Antiqua" w:hAnsi="Book Antiqua"/>
              </w:rPr>
              <w:t>)</w:t>
            </w:r>
          </w:p>
        </w:tc>
        <w:tc>
          <w:tcPr>
            <w:tcW w:w="3426" w:type="dxa"/>
            <w:shd w:val="clear" w:color="auto" w:fill="auto"/>
            <w:tcMar>
              <w:top w:w="20" w:type="dxa"/>
              <w:left w:w="20" w:type="dxa"/>
              <w:bottom w:w="100" w:type="dxa"/>
              <w:right w:w="20" w:type="dxa"/>
            </w:tcMar>
          </w:tcPr>
          <w:p w14:paraId="1F80D4DB" w14:textId="77777777" w:rsidR="006B1B60" w:rsidRPr="006B1B60" w:rsidRDefault="006B1B60" w:rsidP="006B1B60">
            <w:pPr>
              <w:spacing w:line="360" w:lineRule="auto"/>
              <w:jc w:val="both"/>
              <w:rPr>
                <w:rFonts w:ascii="Book Antiqua" w:hAnsi="Book Antiqua"/>
              </w:rPr>
            </w:pPr>
            <w:r>
              <w:rPr>
                <w:rFonts w:ascii="Book Antiqua" w:hAnsi="Book Antiqua"/>
              </w:rPr>
              <w:t>7/10 (70</w:t>
            </w:r>
            <w:r w:rsidRPr="006B1B60">
              <w:rPr>
                <w:rFonts w:ascii="Book Antiqua" w:hAnsi="Book Antiqua"/>
              </w:rPr>
              <w:t>)</w:t>
            </w:r>
          </w:p>
        </w:tc>
      </w:tr>
      <w:tr w:rsidR="006B1B60" w:rsidRPr="006B1B60" w14:paraId="269482A6" w14:textId="77777777" w:rsidTr="006B1B60">
        <w:tc>
          <w:tcPr>
            <w:tcW w:w="2548" w:type="dxa"/>
            <w:shd w:val="clear" w:color="auto" w:fill="auto"/>
            <w:tcMar>
              <w:top w:w="20" w:type="dxa"/>
              <w:left w:w="20" w:type="dxa"/>
              <w:bottom w:w="100" w:type="dxa"/>
              <w:right w:w="20" w:type="dxa"/>
            </w:tcMar>
          </w:tcPr>
          <w:p w14:paraId="41BDBE69" w14:textId="77777777" w:rsidR="006B1B60" w:rsidRPr="006B1B60" w:rsidRDefault="006B1B60" w:rsidP="006B1B60">
            <w:pPr>
              <w:spacing w:line="360" w:lineRule="auto"/>
              <w:jc w:val="both"/>
              <w:rPr>
                <w:rFonts w:ascii="Book Antiqua" w:hAnsi="Book Antiqua"/>
              </w:rPr>
            </w:pPr>
            <w:r w:rsidRPr="006B1B60">
              <w:rPr>
                <w:rFonts w:ascii="Book Antiqua" w:hAnsi="Book Antiqua"/>
              </w:rPr>
              <w:t>Heavy</w:t>
            </w:r>
          </w:p>
        </w:tc>
        <w:tc>
          <w:tcPr>
            <w:tcW w:w="3426" w:type="dxa"/>
            <w:shd w:val="clear" w:color="auto" w:fill="auto"/>
            <w:tcMar>
              <w:top w:w="20" w:type="dxa"/>
              <w:left w:w="20" w:type="dxa"/>
              <w:bottom w:w="100" w:type="dxa"/>
              <w:right w:w="20" w:type="dxa"/>
            </w:tcMar>
          </w:tcPr>
          <w:p w14:paraId="273E8F06" w14:textId="77777777" w:rsidR="006B1B60" w:rsidRPr="006B1B60" w:rsidRDefault="006B1B60" w:rsidP="006B1B60">
            <w:pPr>
              <w:spacing w:line="360" w:lineRule="auto"/>
              <w:jc w:val="both"/>
              <w:rPr>
                <w:rFonts w:ascii="Book Antiqua" w:hAnsi="Book Antiqua"/>
              </w:rPr>
            </w:pPr>
            <w:r>
              <w:rPr>
                <w:rFonts w:ascii="Book Antiqua" w:hAnsi="Book Antiqua"/>
              </w:rPr>
              <w:t>3/3 (100</w:t>
            </w:r>
            <w:r w:rsidRPr="006B1B60">
              <w:rPr>
                <w:rFonts w:ascii="Book Antiqua" w:hAnsi="Book Antiqua"/>
              </w:rPr>
              <w:t>)</w:t>
            </w:r>
          </w:p>
        </w:tc>
        <w:tc>
          <w:tcPr>
            <w:tcW w:w="3426" w:type="dxa"/>
            <w:shd w:val="clear" w:color="auto" w:fill="auto"/>
            <w:tcMar>
              <w:top w:w="20" w:type="dxa"/>
              <w:left w:w="20" w:type="dxa"/>
              <w:bottom w:w="100" w:type="dxa"/>
              <w:right w:w="20" w:type="dxa"/>
            </w:tcMar>
          </w:tcPr>
          <w:p w14:paraId="26019A98" w14:textId="77777777" w:rsidR="006B1B60" w:rsidRPr="006B1B60" w:rsidRDefault="006B1B60" w:rsidP="006B1B60">
            <w:pPr>
              <w:spacing w:line="360" w:lineRule="auto"/>
              <w:jc w:val="both"/>
              <w:rPr>
                <w:rFonts w:ascii="Book Antiqua" w:hAnsi="Book Antiqua"/>
              </w:rPr>
            </w:pPr>
            <w:r>
              <w:rPr>
                <w:rFonts w:ascii="Book Antiqua" w:hAnsi="Book Antiqua"/>
              </w:rPr>
              <w:t>1/3 (33</w:t>
            </w:r>
            <w:r w:rsidRPr="006B1B60">
              <w:rPr>
                <w:rFonts w:ascii="Book Antiqua" w:hAnsi="Book Antiqua"/>
              </w:rPr>
              <w:t>)</w:t>
            </w:r>
          </w:p>
        </w:tc>
      </w:tr>
      <w:tr w:rsidR="006B1B60" w:rsidRPr="006B1B60" w14:paraId="0C932936" w14:textId="77777777" w:rsidTr="006B1B60">
        <w:tc>
          <w:tcPr>
            <w:tcW w:w="2548" w:type="dxa"/>
            <w:tcBorders>
              <w:bottom w:val="single" w:sz="4" w:space="0" w:color="auto"/>
            </w:tcBorders>
            <w:shd w:val="clear" w:color="auto" w:fill="auto"/>
            <w:tcMar>
              <w:top w:w="20" w:type="dxa"/>
              <w:left w:w="20" w:type="dxa"/>
              <w:bottom w:w="100" w:type="dxa"/>
              <w:right w:w="20" w:type="dxa"/>
            </w:tcMar>
          </w:tcPr>
          <w:p w14:paraId="2A64F472" w14:textId="77777777" w:rsidR="006B1B60" w:rsidRPr="006B1B60" w:rsidRDefault="006B1B60" w:rsidP="006B1B60">
            <w:pPr>
              <w:spacing w:line="360" w:lineRule="auto"/>
              <w:jc w:val="both"/>
              <w:rPr>
                <w:rFonts w:ascii="Book Antiqua" w:hAnsi="Book Antiqua"/>
              </w:rPr>
            </w:pPr>
            <w:r w:rsidRPr="006B1B60">
              <w:rPr>
                <w:rFonts w:ascii="Book Antiqua" w:hAnsi="Book Antiqua"/>
              </w:rPr>
              <w:t>Total</w:t>
            </w:r>
          </w:p>
        </w:tc>
        <w:tc>
          <w:tcPr>
            <w:tcW w:w="3426" w:type="dxa"/>
            <w:tcBorders>
              <w:bottom w:val="single" w:sz="4" w:space="0" w:color="auto"/>
            </w:tcBorders>
            <w:shd w:val="clear" w:color="auto" w:fill="auto"/>
            <w:tcMar>
              <w:top w:w="20" w:type="dxa"/>
              <w:left w:w="20" w:type="dxa"/>
              <w:bottom w:w="100" w:type="dxa"/>
              <w:right w:w="20" w:type="dxa"/>
            </w:tcMar>
          </w:tcPr>
          <w:p w14:paraId="7E028098" w14:textId="77777777" w:rsidR="006B1B60" w:rsidRPr="006B1B60" w:rsidRDefault="006B1B60" w:rsidP="006B1B60">
            <w:pPr>
              <w:spacing w:line="360" w:lineRule="auto"/>
              <w:jc w:val="both"/>
              <w:rPr>
                <w:rFonts w:ascii="Book Antiqua" w:hAnsi="Book Antiqua"/>
              </w:rPr>
            </w:pPr>
            <w:r>
              <w:rPr>
                <w:rFonts w:ascii="Book Antiqua" w:hAnsi="Book Antiqua"/>
              </w:rPr>
              <w:t>20/23 (87</w:t>
            </w:r>
            <w:r w:rsidRPr="006B1B60">
              <w:rPr>
                <w:rFonts w:ascii="Book Antiqua" w:hAnsi="Book Antiqua"/>
              </w:rPr>
              <w:t>)</w:t>
            </w:r>
          </w:p>
        </w:tc>
        <w:tc>
          <w:tcPr>
            <w:tcW w:w="3426" w:type="dxa"/>
            <w:tcBorders>
              <w:bottom w:val="single" w:sz="4" w:space="0" w:color="auto"/>
            </w:tcBorders>
            <w:shd w:val="clear" w:color="auto" w:fill="auto"/>
            <w:tcMar>
              <w:top w:w="20" w:type="dxa"/>
              <w:left w:w="20" w:type="dxa"/>
              <w:bottom w:w="100" w:type="dxa"/>
              <w:right w:w="20" w:type="dxa"/>
            </w:tcMar>
          </w:tcPr>
          <w:p w14:paraId="410C367D" w14:textId="77777777" w:rsidR="006B1B60" w:rsidRPr="006B1B60" w:rsidRDefault="006B1B60" w:rsidP="006B1B60">
            <w:pPr>
              <w:spacing w:line="360" w:lineRule="auto"/>
              <w:jc w:val="both"/>
              <w:rPr>
                <w:rFonts w:ascii="Book Antiqua" w:hAnsi="Book Antiqua"/>
              </w:rPr>
            </w:pPr>
            <w:r>
              <w:rPr>
                <w:rFonts w:ascii="Book Antiqua" w:hAnsi="Book Antiqua"/>
              </w:rPr>
              <w:t>16/26 (62</w:t>
            </w:r>
            <w:r w:rsidRPr="006B1B60">
              <w:rPr>
                <w:rFonts w:ascii="Book Antiqua" w:hAnsi="Book Antiqua"/>
              </w:rPr>
              <w:t>)</w:t>
            </w:r>
          </w:p>
        </w:tc>
      </w:tr>
    </w:tbl>
    <w:p w14:paraId="04A0C141" w14:textId="77777777" w:rsidR="006B1B60" w:rsidRDefault="006B1B60">
      <w:pPr>
        <w:spacing w:line="360" w:lineRule="auto"/>
        <w:jc w:val="both"/>
        <w:rPr>
          <w:rFonts w:ascii="Book Antiqua" w:hAnsi="Book Antiqua"/>
          <w:lang w:eastAsia="zh-CN"/>
        </w:rPr>
      </w:pPr>
      <w:r w:rsidRPr="006B1B60">
        <w:rPr>
          <w:rFonts w:ascii="Book Antiqua" w:hAnsi="Book Antiqua"/>
          <w:lang w:eastAsia="zh-CN"/>
        </w:rPr>
        <w:t>RTW</w:t>
      </w:r>
      <w:r>
        <w:rPr>
          <w:rFonts w:ascii="Book Antiqua" w:hAnsi="Book Antiqua" w:hint="eastAsia"/>
          <w:lang w:eastAsia="zh-CN"/>
        </w:rPr>
        <w:t>:</w:t>
      </w:r>
      <w:r w:rsidRPr="006B1B60">
        <w:rPr>
          <w:rFonts w:ascii="Book Antiqua" w:hAnsi="Book Antiqua"/>
          <w:lang w:eastAsia="zh-CN"/>
        </w:rPr>
        <w:t xml:space="preserve"> </w:t>
      </w:r>
      <w:r>
        <w:rPr>
          <w:rFonts w:ascii="Book Antiqua" w:hAnsi="Book Antiqua" w:hint="eastAsia"/>
          <w:lang w:eastAsia="zh-CN"/>
        </w:rPr>
        <w:t>R</w:t>
      </w:r>
      <w:r w:rsidRPr="006B1B60">
        <w:rPr>
          <w:rFonts w:ascii="Book Antiqua" w:hAnsi="Book Antiqua"/>
          <w:lang w:eastAsia="zh-CN"/>
        </w:rPr>
        <w:t>eturn to work; TSA</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T</w:t>
      </w:r>
      <w:r w:rsidRPr="006B1B60">
        <w:rPr>
          <w:rFonts w:ascii="Book Antiqua" w:hAnsi="Book Antiqua"/>
          <w:lang w:eastAsia="zh-CN"/>
        </w:rPr>
        <w:t>otal shoulder arthroplasty; HA</w:t>
      </w:r>
      <w:r>
        <w:rPr>
          <w:rFonts w:ascii="Book Antiqua" w:hAnsi="Book Antiqua" w:hint="eastAsia"/>
          <w:lang w:eastAsia="zh-CN"/>
        </w:rPr>
        <w:t>:</w:t>
      </w:r>
      <w:r w:rsidRPr="006B1B60">
        <w:rPr>
          <w:rFonts w:ascii="Book Antiqua" w:hAnsi="Book Antiqua"/>
          <w:lang w:eastAsia="zh-CN"/>
        </w:rPr>
        <w:t xml:space="preserve"> </w:t>
      </w:r>
      <w:r>
        <w:rPr>
          <w:rFonts w:ascii="Book Antiqua" w:hAnsi="Book Antiqua" w:hint="eastAsia"/>
          <w:lang w:eastAsia="zh-CN"/>
        </w:rPr>
        <w:t>H</w:t>
      </w:r>
      <w:r w:rsidRPr="006B1B60">
        <w:rPr>
          <w:rFonts w:ascii="Book Antiqua" w:hAnsi="Book Antiqua"/>
          <w:lang w:eastAsia="zh-CN"/>
        </w:rPr>
        <w:t>emiarthroplasty</w:t>
      </w:r>
      <w:r>
        <w:rPr>
          <w:rFonts w:ascii="Book Antiqua" w:hAnsi="Book Antiqua" w:hint="eastAsia"/>
          <w:lang w:eastAsia="zh-CN"/>
        </w:rPr>
        <w:t>.</w:t>
      </w:r>
    </w:p>
    <w:p w14:paraId="26229CC7" w14:textId="77777777" w:rsidR="006B1B60" w:rsidRPr="006B1B60" w:rsidRDefault="006B1B60">
      <w:pPr>
        <w:spacing w:line="360" w:lineRule="auto"/>
        <w:jc w:val="both"/>
        <w:rPr>
          <w:rFonts w:ascii="Book Antiqua" w:hAnsi="Book Antiqua"/>
          <w:b/>
          <w:lang w:eastAsia="zh-CN"/>
        </w:rPr>
      </w:pPr>
      <w:r>
        <w:rPr>
          <w:rFonts w:ascii="Book Antiqua" w:hAnsi="Book Antiqua"/>
          <w:lang w:eastAsia="zh-CN"/>
        </w:rPr>
        <w:br w:type="page"/>
      </w:r>
      <w:r w:rsidRPr="006B1B60">
        <w:rPr>
          <w:rFonts w:ascii="Book Antiqua" w:hAnsi="Book Antiqua"/>
          <w:b/>
          <w:lang w:eastAsia="zh-CN"/>
        </w:rPr>
        <w:lastRenderedPageBreak/>
        <w:t>Table 5</w:t>
      </w:r>
      <w:r w:rsidRPr="006B1B60">
        <w:rPr>
          <w:rFonts w:ascii="Book Antiqua" w:hAnsi="Book Antiqua" w:hint="eastAsia"/>
          <w:b/>
          <w:lang w:eastAsia="zh-CN"/>
        </w:rPr>
        <w:t xml:space="preserve"> </w:t>
      </w:r>
      <w:r w:rsidRPr="006B1B60">
        <w:rPr>
          <w:rFonts w:ascii="Book Antiqua" w:hAnsi="Book Antiqua"/>
          <w:b/>
          <w:lang w:eastAsia="zh-CN"/>
        </w:rPr>
        <w:t xml:space="preserve">Return to work after </w:t>
      </w:r>
      <w:r w:rsidRPr="006B1B60">
        <w:rPr>
          <w:rFonts w:ascii="Book Antiqua" w:hAnsi="Book Antiqua"/>
          <w:b/>
        </w:rPr>
        <w:t>hemiarthroplasty</w:t>
      </w:r>
      <w:r w:rsidRPr="006B1B60">
        <w:rPr>
          <w:rFonts w:ascii="Book Antiqua" w:hAnsi="Book Antiqua"/>
          <w:b/>
          <w:lang w:eastAsia="zh-CN"/>
        </w:rPr>
        <w:t xml:space="preserve"> vs </w:t>
      </w:r>
      <w:r w:rsidRPr="006B1B60">
        <w:rPr>
          <w:rFonts w:ascii="Book Antiqua" w:hAnsi="Book Antiqua" w:hint="eastAsia"/>
          <w:b/>
          <w:lang w:eastAsia="zh-CN"/>
        </w:rPr>
        <w:t>r</w:t>
      </w:r>
      <w:r w:rsidRPr="006B1B60">
        <w:rPr>
          <w:rFonts w:ascii="Book Antiqua" w:hAnsi="Book Antiqua"/>
          <w:b/>
        </w:rPr>
        <w:t xml:space="preserve">everse total shoulder </w:t>
      </w:r>
      <w:proofErr w:type="gramStart"/>
      <w:r w:rsidRPr="006B1B60">
        <w:rPr>
          <w:rFonts w:ascii="Book Antiqua" w:hAnsi="Book Antiqua"/>
          <w:b/>
        </w:rPr>
        <w:t>arthroplasty</w:t>
      </w:r>
      <w:r w:rsidRPr="006B1B60">
        <w:rPr>
          <w:rFonts w:ascii="Book Antiqua" w:hAnsi="Book Antiqua" w:hint="eastAsia"/>
          <w:b/>
          <w:vertAlign w:val="superscript"/>
          <w:lang w:eastAsia="zh-CN"/>
        </w:rPr>
        <w:t>[</w:t>
      </w:r>
      <w:proofErr w:type="gramEnd"/>
      <w:r w:rsidRPr="006B1B60">
        <w:rPr>
          <w:rFonts w:ascii="Book Antiqua" w:hAnsi="Book Antiqua" w:hint="eastAsia"/>
          <w:b/>
          <w:vertAlign w:val="superscript"/>
          <w:lang w:eastAsia="zh-CN"/>
        </w:rPr>
        <w:t>11]</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2538"/>
        <w:gridCol w:w="3411"/>
        <w:gridCol w:w="3411"/>
      </w:tblGrid>
      <w:tr w:rsidR="006B1B60" w:rsidRPr="006B1B60" w14:paraId="333A74CD" w14:textId="77777777" w:rsidTr="003B5057">
        <w:tc>
          <w:tcPr>
            <w:tcW w:w="2548" w:type="dxa"/>
            <w:tcBorders>
              <w:top w:val="single" w:sz="4" w:space="0" w:color="auto"/>
              <w:bottom w:val="single" w:sz="4" w:space="0" w:color="auto"/>
            </w:tcBorders>
            <w:shd w:val="clear" w:color="auto" w:fill="auto"/>
            <w:tcMar>
              <w:top w:w="20" w:type="dxa"/>
              <w:left w:w="20" w:type="dxa"/>
              <w:bottom w:w="100" w:type="dxa"/>
              <w:right w:w="20" w:type="dxa"/>
            </w:tcMar>
          </w:tcPr>
          <w:p w14:paraId="18E540AF" w14:textId="77777777" w:rsidR="006B1B60" w:rsidRPr="006B1B60" w:rsidRDefault="006B1B60" w:rsidP="006B1B60">
            <w:pPr>
              <w:widowControl w:val="0"/>
              <w:pBdr>
                <w:top w:val="nil"/>
                <w:left w:val="nil"/>
                <w:bottom w:val="nil"/>
                <w:right w:val="nil"/>
                <w:between w:val="nil"/>
              </w:pBdr>
              <w:spacing w:line="360" w:lineRule="auto"/>
              <w:jc w:val="both"/>
              <w:rPr>
                <w:rFonts w:ascii="Book Antiqua" w:hAnsi="Book Antiqua"/>
                <w:b/>
              </w:rPr>
            </w:pPr>
            <w:r w:rsidRPr="006B1B60">
              <w:rPr>
                <w:rFonts w:ascii="Book Antiqua" w:hAnsi="Book Antiqua"/>
                <w:b/>
              </w:rPr>
              <w:t xml:space="preserve">Occupation </w:t>
            </w:r>
            <w:r>
              <w:rPr>
                <w:rFonts w:ascii="Book Antiqua" w:hAnsi="Book Antiqua" w:hint="eastAsia"/>
                <w:b/>
                <w:lang w:eastAsia="zh-CN"/>
              </w:rPr>
              <w:t>i</w:t>
            </w:r>
            <w:r w:rsidRPr="006B1B60">
              <w:rPr>
                <w:rFonts w:ascii="Book Antiqua" w:hAnsi="Book Antiqua"/>
                <w:b/>
              </w:rPr>
              <w:t>ntensity</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2DEF2A81"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RTW after HA (%)</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4B3E61CB"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 xml:space="preserve">RTW after </w:t>
            </w:r>
            <w:proofErr w:type="spellStart"/>
            <w:r w:rsidRPr="006B1B60">
              <w:rPr>
                <w:rFonts w:ascii="Book Antiqua" w:hAnsi="Book Antiqua"/>
                <w:b/>
              </w:rPr>
              <w:t>rTSA</w:t>
            </w:r>
            <w:proofErr w:type="spellEnd"/>
            <w:r w:rsidRPr="006B1B60">
              <w:rPr>
                <w:rFonts w:ascii="Book Antiqua" w:hAnsi="Book Antiqua"/>
                <w:b/>
              </w:rPr>
              <w:t xml:space="preserve"> (%)</w:t>
            </w:r>
          </w:p>
        </w:tc>
      </w:tr>
      <w:tr w:rsidR="006B1B60" w:rsidRPr="006B1B60" w14:paraId="67C87943" w14:textId="77777777" w:rsidTr="003B5057">
        <w:tc>
          <w:tcPr>
            <w:tcW w:w="2548" w:type="dxa"/>
            <w:tcBorders>
              <w:top w:val="single" w:sz="4" w:space="0" w:color="auto"/>
            </w:tcBorders>
            <w:shd w:val="clear" w:color="auto" w:fill="auto"/>
            <w:tcMar>
              <w:top w:w="20" w:type="dxa"/>
              <w:left w:w="20" w:type="dxa"/>
              <w:bottom w:w="100" w:type="dxa"/>
              <w:right w:w="20" w:type="dxa"/>
            </w:tcMar>
          </w:tcPr>
          <w:p w14:paraId="649F9DF5" w14:textId="77777777" w:rsidR="006B1B60" w:rsidRPr="006B1B60" w:rsidRDefault="006B1B60" w:rsidP="006B1B60">
            <w:pPr>
              <w:spacing w:line="360" w:lineRule="auto"/>
              <w:jc w:val="both"/>
              <w:rPr>
                <w:rFonts w:ascii="Book Antiqua" w:hAnsi="Book Antiqua"/>
              </w:rPr>
            </w:pPr>
            <w:r w:rsidRPr="006B1B60">
              <w:rPr>
                <w:rFonts w:ascii="Book Antiqua" w:hAnsi="Book Antiqua"/>
              </w:rPr>
              <w:t>Sedentary</w:t>
            </w:r>
          </w:p>
        </w:tc>
        <w:tc>
          <w:tcPr>
            <w:tcW w:w="3426" w:type="dxa"/>
            <w:tcBorders>
              <w:top w:val="single" w:sz="4" w:space="0" w:color="auto"/>
            </w:tcBorders>
            <w:shd w:val="clear" w:color="auto" w:fill="auto"/>
            <w:tcMar>
              <w:top w:w="20" w:type="dxa"/>
              <w:left w:w="20" w:type="dxa"/>
              <w:bottom w:w="100" w:type="dxa"/>
              <w:right w:w="20" w:type="dxa"/>
            </w:tcMar>
          </w:tcPr>
          <w:p w14:paraId="5A7BB6C4" w14:textId="77777777" w:rsidR="006B1B60" w:rsidRPr="006B1B60" w:rsidRDefault="006B1B60" w:rsidP="006B1B60">
            <w:pPr>
              <w:spacing w:line="360" w:lineRule="auto"/>
              <w:jc w:val="both"/>
              <w:rPr>
                <w:rFonts w:ascii="Book Antiqua" w:hAnsi="Book Antiqua"/>
              </w:rPr>
            </w:pPr>
            <w:r>
              <w:rPr>
                <w:rFonts w:ascii="Book Antiqua" w:hAnsi="Book Antiqua"/>
              </w:rPr>
              <w:t>14/19 (74</w:t>
            </w:r>
            <w:r w:rsidRPr="006B1B60">
              <w:rPr>
                <w:rFonts w:ascii="Book Antiqua" w:hAnsi="Book Antiqua"/>
              </w:rPr>
              <w:t>)</w:t>
            </w:r>
          </w:p>
        </w:tc>
        <w:tc>
          <w:tcPr>
            <w:tcW w:w="3426" w:type="dxa"/>
            <w:tcBorders>
              <w:top w:val="single" w:sz="4" w:space="0" w:color="auto"/>
            </w:tcBorders>
            <w:shd w:val="clear" w:color="auto" w:fill="auto"/>
            <w:tcMar>
              <w:top w:w="20" w:type="dxa"/>
              <w:left w:w="20" w:type="dxa"/>
              <w:bottom w:w="100" w:type="dxa"/>
              <w:right w:w="20" w:type="dxa"/>
            </w:tcMar>
          </w:tcPr>
          <w:p w14:paraId="571F5338" w14:textId="77777777" w:rsidR="006B1B60" w:rsidRPr="006B1B60" w:rsidRDefault="006B1B60" w:rsidP="006B1B60">
            <w:pPr>
              <w:spacing w:line="360" w:lineRule="auto"/>
              <w:jc w:val="both"/>
              <w:rPr>
                <w:rFonts w:ascii="Book Antiqua" w:hAnsi="Book Antiqua"/>
              </w:rPr>
            </w:pPr>
            <w:r>
              <w:rPr>
                <w:rFonts w:ascii="Book Antiqua" w:hAnsi="Book Antiqua"/>
              </w:rPr>
              <w:t>17/25 (68</w:t>
            </w:r>
            <w:r w:rsidRPr="006B1B60">
              <w:rPr>
                <w:rFonts w:ascii="Book Antiqua" w:hAnsi="Book Antiqua"/>
              </w:rPr>
              <w:t>)</w:t>
            </w:r>
          </w:p>
        </w:tc>
      </w:tr>
      <w:tr w:rsidR="006B1B60" w:rsidRPr="006B1B60" w14:paraId="116649F7" w14:textId="77777777" w:rsidTr="003B5057">
        <w:tc>
          <w:tcPr>
            <w:tcW w:w="2548" w:type="dxa"/>
            <w:shd w:val="clear" w:color="auto" w:fill="auto"/>
            <w:tcMar>
              <w:top w:w="20" w:type="dxa"/>
              <w:left w:w="20" w:type="dxa"/>
              <w:bottom w:w="100" w:type="dxa"/>
              <w:right w:w="20" w:type="dxa"/>
            </w:tcMar>
          </w:tcPr>
          <w:p w14:paraId="10E0EB17" w14:textId="77777777" w:rsidR="006B1B60" w:rsidRPr="006B1B60" w:rsidRDefault="006B1B60" w:rsidP="006B1B60">
            <w:pPr>
              <w:spacing w:line="360" w:lineRule="auto"/>
              <w:jc w:val="both"/>
              <w:rPr>
                <w:rFonts w:ascii="Book Antiqua" w:hAnsi="Book Antiqua"/>
              </w:rPr>
            </w:pPr>
            <w:r w:rsidRPr="006B1B60">
              <w:rPr>
                <w:rFonts w:ascii="Book Antiqua" w:hAnsi="Book Antiqua"/>
              </w:rPr>
              <w:t>Light</w:t>
            </w:r>
          </w:p>
        </w:tc>
        <w:tc>
          <w:tcPr>
            <w:tcW w:w="3426" w:type="dxa"/>
            <w:shd w:val="clear" w:color="auto" w:fill="auto"/>
            <w:tcMar>
              <w:top w:w="20" w:type="dxa"/>
              <w:left w:w="20" w:type="dxa"/>
              <w:bottom w:w="100" w:type="dxa"/>
              <w:right w:w="20" w:type="dxa"/>
            </w:tcMar>
          </w:tcPr>
          <w:p w14:paraId="1FA78C7A" w14:textId="77777777" w:rsidR="006B1B60" w:rsidRPr="006B1B60" w:rsidRDefault="006B1B60" w:rsidP="006B1B60">
            <w:pPr>
              <w:spacing w:line="360" w:lineRule="auto"/>
              <w:jc w:val="both"/>
              <w:rPr>
                <w:rFonts w:ascii="Book Antiqua" w:hAnsi="Book Antiqua"/>
              </w:rPr>
            </w:pPr>
            <w:r>
              <w:rPr>
                <w:rFonts w:ascii="Book Antiqua" w:hAnsi="Book Antiqua"/>
              </w:rPr>
              <w:t>13/18 (72</w:t>
            </w:r>
            <w:r w:rsidRPr="006B1B60">
              <w:rPr>
                <w:rFonts w:ascii="Book Antiqua" w:hAnsi="Book Antiqua"/>
              </w:rPr>
              <w:t>)</w:t>
            </w:r>
          </w:p>
        </w:tc>
        <w:tc>
          <w:tcPr>
            <w:tcW w:w="3426" w:type="dxa"/>
            <w:shd w:val="clear" w:color="auto" w:fill="auto"/>
            <w:tcMar>
              <w:top w:w="20" w:type="dxa"/>
              <w:left w:w="20" w:type="dxa"/>
              <w:bottom w:w="100" w:type="dxa"/>
              <w:right w:w="20" w:type="dxa"/>
            </w:tcMar>
          </w:tcPr>
          <w:p w14:paraId="79C4E3DB" w14:textId="77777777" w:rsidR="006B1B60" w:rsidRPr="006B1B60" w:rsidRDefault="006B1B60" w:rsidP="006B1B60">
            <w:pPr>
              <w:spacing w:line="360" w:lineRule="auto"/>
              <w:jc w:val="both"/>
              <w:rPr>
                <w:rFonts w:ascii="Book Antiqua" w:hAnsi="Book Antiqua"/>
              </w:rPr>
            </w:pPr>
            <w:r>
              <w:rPr>
                <w:rFonts w:ascii="Book Antiqua" w:hAnsi="Book Antiqua"/>
              </w:rPr>
              <w:t>9/15 (60</w:t>
            </w:r>
            <w:r w:rsidRPr="006B1B60">
              <w:rPr>
                <w:rFonts w:ascii="Book Antiqua" w:hAnsi="Book Antiqua"/>
              </w:rPr>
              <w:t>)</w:t>
            </w:r>
          </w:p>
        </w:tc>
      </w:tr>
      <w:tr w:rsidR="006B1B60" w:rsidRPr="006B1B60" w14:paraId="2B55F115" w14:textId="77777777" w:rsidTr="003B5057">
        <w:tc>
          <w:tcPr>
            <w:tcW w:w="2548" w:type="dxa"/>
            <w:shd w:val="clear" w:color="auto" w:fill="auto"/>
            <w:tcMar>
              <w:top w:w="20" w:type="dxa"/>
              <w:left w:w="20" w:type="dxa"/>
              <w:bottom w:w="100" w:type="dxa"/>
              <w:right w:w="20" w:type="dxa"/>
            </w:tcMar>
          </w:tcPr>
          <w:p w14:paraId="1C303085" w14:textId="77777777" w:rsidR="006B1B60" w:rsidRPr="006B1B60" w:rsidRDefault="006B1B60" w:rsidP="006B1B60">
            <w:pPr>
              <w:spacing w:line="360" w:lineRule="auto"/>
              <w:jc w:val="both"/>
              <w:rPr>
                <w:rFonts w:ascii="Book Antiqua" w:hAnsi="Book Antiqua"/>
                <w:vertAlign w:val="superscript"/>
                <w:lang w:eastAsia="zh-CN"/>
              </w:rPr>
            </w:pPr>
            <w:r w:rsidRPr="006B1B60">
              <w:rPr>
                <w:rFonts w:ascii="Book Antiqua" w:hAnsi="Book Antiqua"/>
              </w:rPr>
              <w:t>Heavy</w:t>
            </w:r>
            <w:r>
              <w:rPr>
                <w:rFonts w:ascii="Book Antiqua" w:hAnsi="Book Antiqua" w:hint="eastAsia"/>
                <w:vertAlign w:val="superscript"/>
                <w:lang w:eastAsia="zh-CN"/>
              </w:rPr>
              <w:t>1</w:t>
            </w:r>
          </w:p>
        </w:tc>
        <w:tc>
          <w:tcPr>
            <w:tcW w:w="3426" w:type="dxa"/>
            <w:shd w:val="clear" w:color="auto" w:fill="auto"/>
            <w:tcMar>
              <w:top w:w="20" w:type="dxa"/>
              <w:left w:w="20" w:type="dxa"/>
              <w:bottom w:w="100" w:type="dxa"/>
              <w:right w:w="20" w:type="dxa"/>
            </w:tcMar>
          </w:tcPr>
          <w:p w14:paraId="7FC22319" w14:textId="77777777" w:rsidR="006B1B60" w:rsidRPr="006B1B60" w:rsidRDefault="006B1B60" w:rsidP="006B1B60">
            <w:pPr>
              <w:spacing w:line="360" w:lineRule="auto"/>
              <w:jc w:val="both"/>
              <w:rPr>
                <w:rFonts w:ascii="Book Antiqua" w:hAnsi="Book Antiqua"/>
              </w:rPr>
            </w:pPr>
            <w:r>
              <w:rPr>
                <w:rFonts w:ascii="Book Antiqua" w:hAnsi="Book Antiqua"/>
              </w:rPr>
              <w:t>2/4 (50</w:t>
            </w:r>
            <w:r w:rsidRPr="006B1B60">
              <w:rPr>
                <w:rFonts w:ascii="Book Antiqua" w:hAnsi="Book Antiqua"/>
              </w:rPr>
              <w:t>)</w:t>
            </w:r>
          </w:p>
        </w:tc>
        <w:tc>
          <w:tcPr>
            <w:tcW w:w="3426" w:type="dxa"/>
            <w:shd w:val="clear" w:color="auto" w:fill="auto"/>
            <w:tcMar>
              <w:top w:w="20" w:type="dxa"/>
              <w:left w:w="20" w:type="dxa"/>
              <w:bottom w:w="100" w:type="dxa"/>
              <w:right w:w="20" w:type="dxa"/>
            </w:tcMar>
          </w:tcPr>
          <w:p w14:paraId="55C96C8B" w14:textId="77777777" w:rsidR="006B1B60" w:rsidRPr="006B1B60" w:rsidRDefault="006B1B60" w:rsidP="006B1B60">
            <w:pPr>
              <w:spacing w:line="360" w:lineRule="auto"/>
              <w:jc w:val="both"/>
              <w:rPr>
                <w:rFonts w:ascii="Book Antiqua" w:hAnsi="Book Antiqua"/>
                <w:lang w:eastAsia="zh-CN"/>
              </w:rPr>
            </w:pPr>
            <w:r>
              <w:rPr>
                <w:rFonts w:ascii="Book Antiqua" w:hAnsi="Book Antiqua" w:hint="eastAsia"/>
                <w:lang w:eastAsia="zh-CN"/>
              </w:rPr>
              <w:t>-</w:t>
            </w:r>
          </w:p>
        </w:tc>
      </w:tr>
      <w:tr w:rsidR="006B1B60" w:rsidRPr="006B1B60" w14:paraId="6D0CF01E" w14:textId="77777777" w:rsidTr="003B5057">
        <w:tc>
          <w:tcPr>
            <w:tcW w:w="2548" w:type="dxa"/>
            <w:shd w:val="clear" w:color="auto" w:fill="auto"/>
            <w:tcMar>
              <w:top w:w="20" w:type="dxa"/>
              <w:left w:w="20" w:type="dxa"/>
              <w:bottom w:w="100" w:type="dxa"/>
              <w:right w:w="20" w:type="dxa"/>
            </w:tcMar>
          </w:tcPr>
          <w:p w14:paraId="1B0E6B47" w14:textId="77777777" w:rsidR="006B1B60" w:rsidRPr="006B1B60" w:rsidRDefault="006B1B60" w:rsidP="006B1B60">
            <w:pPr>
              <w:spacing w:line="360" w:lineRule="auto"/>
              <w:jc w:val="both"/>
              <w:rPr>
                <w:rFonts w:ascii="Book Antiqua" w:hAnsi="Book Antiqua"/>
              </w:rPr>
            </w:pPr>
            <w:r w:rsidRPr="006B1B60">
              <w:rPr>
                <w:rFonts w:ascii="Book Antiqua" w:hAnsi="Book Antiqua"/>
              </w:rPr>
              <w:t>Total</w:t>
            </w:r>
          </w:p>
        </w:tc>
        <w:tc>
          <w:tcPr>
            <w:tcW w:w="3426" w:type="dxa"/>
            <w:shd w:val="clear" w:color="auto" w:fill="auto"/>
            <w:tcMar>
              <w:top w:w="20" w:type="dxa"/>
              <w:left w:w="20" w:type="dxa"/>
              <w:bottom w:w="100" w:type="dxa"/>
              <w:right w:w="20" w:type="dxa"/>
            </w:tcMar>
          </w:tcPr>
          <w:p w14:paraId="1336428F" w14:textId="77777777" w:rsidR="006B1B60" w:rsidRPr="006B1B60" w:rsidRDefault="006B1B60" w:rsidP="006B1B60">
            <w:pPr>
              <w:spacing w:line="360" w:lineRule="auto"/>
              <w:jc w:val="both"/>
              <w:rPr>
                <w:rFonts w:ascii="Book Antiqua" w:hAnsi="Book Antiqua"/>
              </w:rPr>
            </w:pPr>
            <w:r>
              <w:rPr>
                <w:rFonts w:ascii="Book Antiqua" w:hAnsi="Book Antiqua"/>
              </w:rPr>
              <w:t>29/41 (71</w:t>
            </w:r>
            <w:r w:rsidRPr="006B1B60">
              <w:rPr>
                <w:rFonts w:ascii="Book Antiqua" w:hAnsi="Book Antiqua"/>
              </w:rPr>
              <w:t>)</w:t>
            </w:r>
          </w:p>
        </w:tc>
        <w:tc>
          <w:tcPr>
            <w:tcW w:w="3426" w:type="dxa"/>
            <w:shd w:val="clear" w:color="auto" w:fill="auto"/>
            <w:tcMar>
              <w:top w:w="20" w:type="dxa"/>
              <w:left w:w="20" w:type="dxa"/>
              <w:bottom w:w="100" w:type="dxa"/>
              <w:right w:w="20" w:type="dxa"/>
            </w:tcMar>
          </w:tcPr>
          <w:p w14:paraId="23A43188" w14:textId="77777777" w:rsidR="006B1B60" w:rsidRPr="006B1B60" w:rsidRDefault="006B1B60" w:rsidP="006B1B60">
            <w:pPr>
              <w:spacing w:line="360" w:lineRule="auto"/>
              <w:jc w:val="both"/>
              <w:rPr>
                <w:rFonts w:ascii="Book Antiqua" w:hAnsi="Book Antiqua"/>
              </w:rPr>
            </w:pPr>
            <w:r>
              <w:rPr>
                <w:rFonts w:ascii="Book Antiqua" w:hAnsi="Book Antiqua"/>
              </w:rPr>
              <w:t>26/40 (65</w:t>
            </w:r>
            <w:r w:rsidRPr="006B1B60">
              <w:rPr>
                <w:rFonts w:ascii="Book Antiqua" w:hAnsi="Book Antiqua"/>
              </w:rPr>
              <w:t>)</w:t>
            </w:r>
          </w:p>
        </w:tc>
      </w:tr>
    </w:tbl>
    <w:p w14:paraId="24649434" w14:textId="77777777" w:rsidR="003B5057" w:rsidRDefault="006B1B60">
      <w:pPr>
        <w:spacing w:line="360" w:lineRule="auto"/>
        <w:jc w:val="both"/>
        <w:rPr>
          <w:rFonts w:ascii="Book Antiqua" w:hAnsi="Book Antiqua"/>
          <w:lang w:eastAsia="zh-CN"/>
        </w:rPr>
      </w:pPr>
      <w:r>
        <w:rPr>
          <w:rFonts w:ascii="Book Antiqua" w:hAnsi="Book Antiqua" w:hint="eastAsia"/>
          <w:vertAlign w:val="superscript"/>
          <w:lang w:eastAsia="zh-CN"/>
        </w:rPr>
        <w:t>1</w:t>
      </w:r>
      <w:r w:rsidRPr="006B1B60">
        <w:rPr>
          <w:rFonts w:ascii="Book Antiqua" w:hAnsi="Book Antiqua"/>
        </w:rPr>
        <w:t>No reverse total shoulder arthroplasty patients were classified into the heavy work category</w:t>
      </w:r>
      <w:r>
        <w:rPr>
          <w:rFonts w:ascii="Book Antiqua" w:hAnsi="Book Antiqua" w:hint="eastAsia"/>
          <w:lang w:eastAsia="zh-CN"/>
        </w:rPr>
        <w:t>.</w:t>
      </w:r>
      <w:r w:rsidR="003B5057" w:rsidRPr="003B5057">
        <w:rPr>
          <w:rFonts w:ascii="Book Antiqua" w:hAnsi="Book Antiqua"/>
          <w:lang w:eastAsia="zh-CN"/>
        </w:rPr>
        <w:t xml:space="preserve"> </w:t>
      </w:r>
      <w:r w:rsidR="003B5057" w:rsidRPr="006B1B60">
        <w:rPr>
          <w:rFonts w:ascii="Book Antiqua" w:hAnsi="Book Antiqua"/>
          <w:lang w:eastAsia="zh-CN"/>
        </w:rPr>
        <w:t>RTW</w:t>
      </w:r>
      <w:r w:rsidR="003B5057">
        <w:rPr>
          <w:rFonts w:ascii="Book Antiqua" w:hAnsi="Book Antiqua" w:hint="eastAsia"/>
          <w:lang w:eastAsia="zh-CN"/>
        </w:rPr>
        <w:t>:</w:t>
      </w:r>
      <w:r w:rsidR="003B5057" w:rsidRPr="006B1B60">
        <w:rPr>
          <w:rFonts w:ascii="Book Antiqua" w:hAnsi="Book Antiqua"/>
          <w:lang w:eastAsia="zh-CN"/>
        </w:rPr>
        <w:t xml:space="preserve"> </w:t>
      </w:r>
      <w:r w:rsidR="003B5057">
        <w:rPr>
          <w:rFonts w:ascii="Book Antiqua" w:hAnsi="Book Antiqua" w:hint="eastAsia"/>
          <w:lang w:eastAsia="zh-CN"/>
        </w:rPr>
        <w:t>R</w:t>
      </w:r>
      <w:r w:rsidR="003B5057" w:rsidRPr="006B1B60">
        <w:rPr>
          <w:rFonts w:ascii="Book Antiqua" w:hAnsi="Book Antiqua"/>
          <w:lang w:eastAsia="zh-CN"/>
        </w:rPr>
        <w:t xml:space="preserve">eturn to work; </w:t>
      </w:r>
      <w:proofErr w:type="spellStart"/>
      <w:r w:rsidR="003B5057">
        <w:rPr>
          <w:rFonts w:ascii="Book Antiqua" w:hAnsi="Book Antiqua" w:hint="eastAsia"/>
          <w:lang w:eastAsia="zh-CN"/>
        </w:rPr>
        <w:t>r</w:t>
      </w:r>
      <w:r w:rsidR="003B5057" w:rsidRPr="006B1B60">
        <w:rPr>
          <w:rFonts w:ascii="Book Antiqua" w:hAnsi="Book Antiqua"/>
          <w:lang w:eastAsia="zh-CN"/>
        </w:rPr>
        <w:t>TSA</w:t>
      </w:r>
      <w:proofErr w:type="spellEnd"/>
      <w:r w:rsidR="003B5057">
        <w:rPr>
          <w:rFonts w:ascii="Book Antiqua" w:hAnsi="Book Antiqua" w:hint="eastAsia"/>
          <w:lang w:eastAsia="zh-CN"/>
        </w:rPr>
        <w:t>:</w:t>
      </w:r>
      <w:r w:rsidR="003B5057">
        <w:rPr>
          <w:rFonts w:ascii="Book Antiqua" w:hAnsi="Book Antiqua"/>
          <w:lang w:eastAsia="zh-CN"/>
        </w:rPr>
        <w:t xml:space="preserve"> </w:t>
      </w:r>
      <w:r w:rsidR="003B5057">
        <w:rPr>
          <w:rFonts w:ascii="Book Antiqua" w:hAnsi="Book Antiqua" w:hint="eastAsia"/>
          <w:lang w:eastAsia="zh-CN"/>
        </w:rPr>
        <w:t>R</w:t>
      </w:r>
      <w:r w:rsidR="003B5057" w:rsidRPr="006B1B60">
        <w:rPr>
          <w:rFonts w:ascii="Book Antiqua" w:hAnsi="Book Antiqua"/>
        </w:rPr>
        <w:t>everse</w:t>
      </w:r>
      <w:r w:rsidR="003B5057">
        <w:rPr>
          <w:rFonts w:ascii="Book Antiqua" w:hAnsi="Book Antiqua" w:hint="eastAsia"/>
          <w:lang w:eastAsia="zh-CN"/>
        </w:rPr>
        <w:t xml:space="preserve"> t</w:t>
      </w:r>
      <w:r w:rsidR="003B5057" w:rsidRPr="006B1B60">
        <w:rPr>
          <w:rFonts w:ascii="Book Antiqua" w:hAnsi="Book Antiqua"/>
          <w:lang w:eastAsia="zh-CN"/>
        </w:rPr>
        <w:t>otal shoulder arthroplasty; HA</w:t>
      </w:r>
      <w:r w:rsidR="003B5057">
        <w:rPr>
          <w:rFonts w:ascii="Book Antiqua" w:hAnsi="Book Antiqua" w:hint="eastAsia"/>
          <w:lang w:eastAsia="zh-CN"/>
        </w:rPr>
        <w:t>:</w:t>
      </w:r>
      <w:r w:rsidR="003B5057" w:rsidRPr="006B1B60">
        <w:rPr>
          <w:rFonts w:ascii="Book Antiqua" w:hAnsi="Book Antiqua"/>
          <w:lang w:eastAsia="zh-CN"/>
        </w:rPr>
        <w:t xml:space="preserve"> </w:t>
      </w:r>
      <w:r w:rsidR="003B5057">
        <w:rPr>
          <w:rFonts w:ascii="Book Antiqua" w:hAnsi="Book Antiqua" w:hint="eastAsia"/>
          <w:lang w:eastAsia="zh-CN"/>
        </w:rPr>
        <w:t>H</w:t>
      </w:r>
      <w:r w:rsidR="003B5057" w:rsidRPr="006B1B60">
        <w:rPr>
          <w:rFonts w:ascii="Book Antiqua" w:hAnsi="Book Antiqua"/>
          <w:lang w:eastAsia="zh-CN"/>
        </w:rPr>
        <w:t>emiarthroplasty</w:t>
      </w:r>
      <w:r w:rsidR="003B5057">
        <w:rPr>
          <w:rFonts w:ascii="Book Antiqua" w:hAnsi="Book Antiqua" w:hint="eastAsia"/>
          <w:lang w:eastAsia="zh-CN"/>
        </w:rPr>
        <w:t>.</w:t>
      </w:r>
    </w:p>
    <w:p w14:paraId="4196588C" w14:textId="77777777" w:rsidR="006B1B60" w:rsidRPr="003B5057" w:rsidRDefault="003B5057">
      <w:pPr>
        <w:spacing w:line="360" w:lineRule="auto"/>
        <w:jc w:val="both"/>
        <w:rPr>
          <w:rFonts w:ascii="Book Antiqua" w:hAnsi="Book Antiqua"/>
          <w:b/>
          <w:lang w:eastAsia="zh-CN"/>
        </w:rPr>
      </w:pPr>
      <w:r>
        <w:rPr>
          <w:rFonts w:ascii="Book Antiqua" w:hAnsi="Book Antiqua"/>
          <w:lang w:eastAsia="zh-CN"/>
        </w:rPr>
        <w:br w:type="page"/>
      </w:r>
      <w:r w:rsidRPr="003B5057">
        <w:rPr>
          <w:rFonts w:ascii="Book Antiqua" w:hAnsi="Book Antiqua"/>
          <w:b/>
          <w:lang w:eastAsia="zh-CN"/>
        </w:rPr>
        <w:lastRenderedPageBreak/>
        <w:t>Table 6</w:t>
      </w:r>
      <w:r w:rsidRPr="003B5057">
        <w:rPr>
          <w:rFonts w:ascii="Book Antiqua" w:hAnsi="Book Antiqua" w:hint="eastAsia"/>
          <w:b/>
          <w:lang w:eastAsia="zh-CN"/>
        </w:rPr>
        <w:t xml:space="preserve"> </w:t>
      </w:r>
      <w:r w:rsidRPr="003B5057">
        <w:rPr>
          <w:rFonts w:ascii="Book Antiqua" w:hAnsi="Book Antiqua"/>
          <w:b/>
          <w:lang w:eastAsia="zh-CN"/>
        </w:rPr>
        <w:t>Time to return to work (</w:t>
      </w:r>
      <w:proofErr w:type="spellStart"/>
      <w:r w:rsidRPr="003B5057">
        <w:rPr>
          <w:rFonts w:ascii="Book Antiqua" w:hAnsi="Book Antiqua" w:hint="eastAsia"/>
          <w:b/>
          <w:lang w:eastAsia="zh-CN"/>
        </w:rPr>
        <w:t>m</w:t>
      </w:r>
      <w:r w:rsidRPr="003B5057">
        <w:rPr>
          <w:rFonts w:ascii="Book Antiqua" w:hAnsi="Book Antiqua"/>
          <w:b/>
          <w:lang w:eastAsia="zh-CN"/>
        </w:rPr>
        <w:t>o</w:t>
      </w:r>
      <w:proofErr w:type="spellEnd"/>
      <w:r w:rsidRPr="003B5057">
        <w:rPr>
          <w:rFonts w:ascii="Book Antiqua" w:hAnsi="Book Antiqua"/>
          <w:b/>
          <w:lang w:eastAsia="zh-CN"/>
        </w:rPr>
        <w:t>)</w:t>
      </w:r>
    </w:p>
    <w:tbl>
      <w:tblPr>
        <w:tblW w:w="5000" w:type="pct"/>
        <w:tblLayout w:type="fixed"/>
        <w:tblLook w:val="0600" w:firstRow="0" w:lastRow="0" w:firstColumn="0" w:lastColumn="0" w:noHBand="1" w:noVBand="1"/>
      </w:tblPr>
      <w:tblGrid>
        <w:gridCol w:w="1928"/>
        <w:gridCol w:w="1493"/>
        <w:gridCol w:w="1463"/>
        <w:gridCol w:w="1492"/>
        <w:gridCol w:w="1492"/>
        <w:gridCol w:w="1492"/>
      </w:tblGrid>
      <w:tr w:rsidR="003B5057" w:rsidRPr="003B5057" w14:paraId="156D54AA"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3FCFBB8A" w14:textId="77777777" w:rsidR="003B5057" w:rsidRPr="003B5057" w:rsidRDefault="003B5057" w:rsidP="003B5057">
            <w:pPr>
              <w:widowControl w:val="0"/>
              <w:spacing w:line="360" w:lineRule="auto"/>
              <w:jc w:val="both"/>
              <w:rPr>
                <w:rFonts w:ascii="Book Antiqua" w:hAnsi="Book Antiqua"/>
                <w:b/>
              </w:rPr>
            </w:pPr>
          </w:p>
        </w:tc>
        <w:tc>
          <w:tcPr>
            <w:tcW w:w="5965" w:type="dxa"/>
            <w:gridSpan w:val="4"/>
            <w:tcBorders>
              <w:top w:val="single" w:sz="4" w:space="0" w:color="auto"/>
              <w:bottom w:val="single" w:sz="4" w:space="0" w:color="auto"/>
            </w:tcBorders>
            <w:shd w:val="clear" w:color="auto" w:fill="auto"/>
            <w:tcMar>
              <w:top w:w="20" w:type="dxa"/>
              <w:left w:w="20" w:type="dxa"/>
              <w:bottom w:w="100" w:type="dxa"/>
              <w:right w:w="20" w:type="dxa"/>
            </w:tcMar>
          </w:tcPr>
          <w:p w14:paraId="1F5A7E51" w14:textId="77777777" w:rsidR="003B5057" w:rsidRPr="003B5057" w:rsidRDefault="003B5057" w:rsidP="003B5057">
            <w:pPr>
              <w:spacing w:line="360" w:lineRule="auto"/>
              <w:jc w:val="both"/>
              <w:rPr>
                <w:rFonts w:ascii="Book Antiqua" w:hAnsi="Book Antiqua"/>
                <w:b/>
                <w:vertAlign w:val="superscript"/>
                <w:lang w:eastAsia="zh-CN"/>
              </w:rPr>
            </w:pPr>
            <w:r w:rsidRPr="003B5057">
              <w:rPr>
                <w:rFonts w:ascii="Book Antiqua" w:hAnsi="Book Antiqua"/>
                <w:b/>
              </w:rPr>
              <w:t>Intensity</w:t>
            </w:r>
            <w:r>
              <w:rPr>
                <w:rFonts w:ascii="Book Antiqua" w:hAnsi="Book Antiqua" w:hint="eastAsia"/>
                <w:b/>
                <w:vertAlign w:val="superscript"/>
                <w:lang w:eastAsia="zh-CN"/>
              </w:rPr>
              <w:t>1</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6DACB374" w14:textId="77777777" w:rsidR="003B5057" w:rsidRPr="003B5057" w:rsidRDefault="003B5057" w:rsidP="003B5057">
            <w:pPr>
              <w:spacing w:line="360" w:lineRule="auto"/>
              <w:jc w:val="both"/>
              <w:rPr>
                <w:rFonts w:ascii="Book Antiqua" w:eastAsia="Calibri" w:hAnsi="Book Antiqua" w:cs="Calibri"/>
                <w:b/>
              </w:rPr>
            </w:pPr>
          </w:p>
        </w:tc>
      </w:tr>
      <w:tr w:rsidR="003B5057" w:rsidRPr="003B5057" w14:paraId="319A4B27"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1E55CA69" w14:textId="77777777" w:rsidR="003B5057" w:rsidRPr="003B5057" w:rsidRDefault="003B5057" w:rsidP="003B5057">
            <w:pPr>
              <w:widowControl w:val="0"/>
              <w:spacing w:line="360" w:lineRule="auto"/>
              <w:jc w:val="both"/>
              <w:rPr>
                <w:rFonts w:ascii="Book Antiqua" w:hAnsi="Book Antiqua"/>
                <w:b/>
              </w:rPr>
            </w:pPr>
          </w:p>
        </w:tc>
        <w:tc>
          <w:tcPr>
            <w:tcW w:w="1500" w:type="dxa"/>
            <w:tcBorders>
              <w:top w:val="single" w:sz="4" w:space="0" w:color="auto"/>
              <w:bottom w:val="single" w:sz="4" w:space="0" w:color="auto"/>
            </w:tcBorders>
            <w:shd w:val="clear" w:color="auto" w:fill="auto"/>
            <w:tcMar>
              <w:top w:w="20" w:type="dxa"/>
              <w:left w:w="20" w:type="dxa"/>
              <w:bottom w:w="100" w:type="dxa"/>
              <w:right w:w="20" w:type="dxa"/>
            </w:tcMar>
          </w:tcPr>
          <w:p w14:paraId="5C42F104" w14:textId="77777777" w:rsidR="003B5057" w:rsidRPr="003B5057" w:rsidRDefault="003B5057" w:rsidP="003B5057">
            <w:pPr>
              <w:spacing w:line="360" w:lineRule="auto"/>
              <w:jc w:val="both"/>
              <w:rPr>
                <w:rFonts w:ascii="Book Antiqua" w:hAnsi="Book Antiqua"/>
                <w:b/>
              </w:rPr>
            </w:pPr>
            <w:r w:rsidRPr="003B5057">
              <w:rPr>
                <w:rFonts w:ascii="Book Antiqua" w:hAnsi="Book Antiqua"/>
                <w:b/>
              </w:rPr>
              <w:t>Sedentary</w:t>
            </w:r>
          </w:p>
        </w:tc>
        <w:tc>
          <w:tcPr>
            <w:tcW w:w="1469" w:type="dxa"/>
            <w:tcBorders>
              <w:top w:val="single" w:sz="4" w:space="0" w:color="auto"/>
              <w:bottom w:val="single" w:sz="4" w:space="0" w:color="auto"/>
            </w:tcBorders>
            <w:shd w:val="clear" w:color="auto" w:fill="auto"/>
            <w:tcMar>
              <w:top w:w="20" w:type="dxa"/>
              <w:left w:w="20" w:type="dxa"/>
              <w:bottom w:w="100" w:type="dxa"/>
              <w:right w:w="20" w:type="dxa"/>
            </w:tcMar>
          </w:tcPr>
          <w:p w14:paraId="0F24FC40"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Light</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18EDD5E7"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Moderate</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7733D0A9"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Heavy</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19D8EA1E"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Overall</w:t>
            </w:r>
          </w:p>
        </w:tc>
      </w:tr>
      <w:tr w:rsidR="003B5057" w:rsidRPr="003B5057" w14:paraId="345D71FB"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0741F13C" w14:textId="77777777" w:rsidR="003B5057" w:rsidRPr="003B5057" w:rsidRDefault="003B5057" w:rsidP="003B5057">
            <w:pPr>
              <w:widowControl w:val="0"/>
              <w:spacing w:line="360" w:lineRule="auto"/>
              <w:jc w:val="both"/>
              <w:rPr>
                <w:rFonts w:ascii="Book Antiqua" w:hAnsi="Book Antiqua"/>
                <w:b/>
              </w:rPr>
            </w:pPr>
            <w:r w:rsidRPr="003B5057">
              <w:rPr>
                <w:rFonts w:ascii="Book Antiqua" w:hAnsi="Book Antiqua"/>
                <w:b/>
              </w:rPr>
              <w:t>TSA</w:t>
            </w:r>
          </w:p>
        </w:tc>
        <w:tc>
          <w:tcPr>
            <w:tcW w:w="1500" w:type="dxa"/>
            <w:tcBorders>
              <w:top w:val="single" w:sz="4" w:space="0" w:color="auto"/>
              <w:bottom w:val="single" w:sz="4" w:space="0" w:color="auto"/>
            </w:tcBorders>
            <w:shd w:val="clear" w:color="auto" w:fill="auto"/>
            <w:tcMar>
              <w:top w:w="20" w:type="dxa"/>
              <w:left w:w="20" w:type="dxa"/>
              <w:bottom w:w="100" w:type="dxa"/>
              <w:right w:w="20" w:type="dxa"/>
            </w:tcMar>
          </w:tcPr>
          <w:p w14:paraId="07D04B04" w14:textId="77777777" w:rsidR="003B5057" w:rsidRPr="003B5057" w:rsidRDefault="003B5057" w:rsidP="003B5057">
            <w:pPr>
              <w:spacing w:line="360" w:lineRule="auto"/>
              <w:jc w:val="both"/>
              <w:rPr>
                <w:rFonts w:ascii="Book Antiqua" w:hAnsi="Book Antiqua"/>
                <w:b/>
              </w:rPr>
            </w:pPr>
          </w:p>
        </w:tc>
        <w:tc>
          <w:tcPr>
            <w:tcW w:w="1469" w:type="dxa"/>
            <w:tcBorders>
              <w:top w:val="single" w:sz="4" w:space="0" w:color="auto"/>
              <w:bottom w:val="single" w:sz="4" w:space="0" w:color="auto"/>
            </w:tcBorders>
            <w:shd w:val="clear" w:color="auto" w:fill="auto"/>
            <w:tcMar>
              <w:top w:w="20" w:type="dxa"/>
              <w:left w:w="20" w:type="dxa"/>
              <w:bottom w:w="100" w:type="dxa"/>
              <w:right w:w="20" w:type="dxa"/>
            </w:tcMar>
          </w:tcPr>
          <w:p w14:paraId="5CDA7F1D" w14:textId="77777777" w:rsidR="003B5057" w:rsidRPr="003B5057" w:rsidRDefault="003B5057" w:rsidP="003B5057">
            <w:pPr>
              <w:spacing w:line="360" w:lineRule="auto"/>
              <w:jc w:val="both"/>
              <w:rPr>
                <w:rFonts w:ascii="Book Antiqua" w:eastAsia="Calibri" w:hAnsi="Book Antiqua" w:cs="Calibri"/>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454B713F" w14:textId="77777777" w:rsidR="003B5057" w:rsidRPr="003B5057" w:rsidRDefault="003B5057" w:rsidP="003B5057">
            <w:pPr>
              <w:spacing w:line="360" w:lineRule="auto"/>
              <w:jc w:val="both"/>
              <w:rPr>
                <w:rFonts w:ascii="Book Antiqua" w:eastAsia="Calibri" w:hAnsi="Book Antiqua" w:cs="Calibri"/>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7A44656F" w14:textId="77777777" w:rsidR="003B5057" w:rsidRPr="003B5057" w:rsidRDefault="003B5057" w:rsidP="003B5057">
            <w:pPr>
              <w:spacing w:line="360" w:lineRule="auto"/>
              <w:jc w:val="both"/>
              <w:rPr>
                <w:rFonts w:ascii="Book Antiqua" w:eastAsia="Calibri" w:hAnsi="Book Antiqua" w:cs="Calibri"/>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2CF45494" w14:textId="77777777" w:rsidR="003B5057" w:rsidRPr="003B5057" w:rsidRDefault="003B5057" w:rsidP="003B5057">
            <w:pPr>
              <w:spacing w:line="360" w:lineRule="auto"/>
              <w:jc w:val="both"/>
              <w:rPr>
                <w:rFonts w:ascii="Book Antiqua" w:eastAsia="Calibri" w:hAnsi="Book Antiqua" w:cs="Calibri"/>
                <w:b/>
              </w:rPr>
            </w:pPr>
          </w:p>
        </w:tc>
      </w:tr>
      <w:tr w:rsidR="003B5057" w:rsidRPr="003B5057" w14:paraId="63E429BB" w14:textId="77777777" w:rsidTr="003B5057">
        <w:tc>
          <w:tcPr>
            <w:tcW w:w="1937" w:type="dxa"/>
            <w:tcBorders>
              <w:top w:val="single" w:sz="4" w:space="0" w:color="auto"/>
            </w:tcBorders>
            <w:shd w:val="clear" w:color="auto" w:fill="auto"/>
            <w:tcMar>
              <w:top w:w="20" w:type="dxa"/>
              <w:left w:w="20" w:type="dxa"/>
              <w:bottom w:w="100" w:type="dxa"/>
              <w:right w:w="20" w:type="dxa"/>
            </w:tcMar>
          </w:tcPr>
          <w:p w14:paraId="7FEA7735" w14:textId="77777777" w:rsidR="003B5057" w:rsidRPr="007F432C" w:rsidRDefault="003B5057" w:rsidP="001A2EB2">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500" w:type="dxa"/>
            <w:tcBorders>
              <w:top w:val="single" w:sz="4" w:space="0" w:color="auto"/>
            </w:tcBorders>
            <w:shd w:val="clear" w:color="auto" w:fill="auto"/>
            <w:tcMar>
              <w:top w:w="20" w:type="dxa"/>
              <w:left w:w="20" w:type="dxa"/>
              <w:bottom w:w="100" w:type="dxa"/>
              <w:right w:w="20" w:type="dxa"/>
            </w:tcMar>
          </w:tcPr>
          <w:p w14:paraId="60EC21F7" w14:textId="77777777" w:rsidR="003B5057" w:rsidRPr="003B5057" w:rsidRDefault="003B5057" w:rsidP="003B5057">
            <w:pPr>
              <w:spacing w:line="360" w:lineRule="auto"/>
              <w:jc w:val="both"/>
              <w:rPr>
                <w:rFonts w:ascii="Book Antiqua" w:hAnsi="Book Antiqua"/>
              </w:rPr>
            </w:pPr>
            <w:r w:rsidRPr="003B5057">
              <w:rPr>
                <w:rFonts w:ascii="Book Antiqua" w:hAnsi="Book Antiqua"/>
              </w:rPr>
              <w:t>2.1 ± 3.8</w:t>
            </w:r>
          </w:p>
        </w:tc>
        <w:tc>
          <w:tcPr>
            <w:tcW w:w="1469" w:type="dxa"/>
            <w:tcBorders>
              <w:top w:val="single" w:sz="4" w:space="0" w:color="auto"/>
            </w:tcBorders>
            <w:shd w:val="clear" w:color="auto" w:fill="auto"/>
            <w:tcMar>
              <w:top w:w="20" w:type="dxa"/>
              <w:left w:w="20" w:type="dxa"/>
              <w:bottom w:w="100" w:type="dxa"/>
              <w:right w:w="20" w:type="dxa"/>
            </w:tcMar>
          </w:tcPr>
          <w:p w14:paraId="5DDFE85B" w14:textId="77777777" w:rsidR="003B5057" w:rsidRPr="003B5057" w:rsidRDefault="003B5057" w:rsidP="003B5057">
            <w:pPr>
              <w:spacing w:line="360" w:lineRule="auto"/>
              <w:jc w:val="both"/>
              <w:rPr>
                <w:rFonts w:ascii="Book Antiqua" w:hAnsi="Book Antiqua"/>
              </w:rPr>
            </w:pPr>
            <w:r w:rsidRPr="003B5057">
              <w:rPr>
                <w:rFonts w:ascii="Book Antiqua" w:hAnsi="Book Antiqua"/>
              </w:rPr>
              <w:t>1.3 ± 1.2</w:t>
            </w:r>
          </w:p>
        </w:tc>
        <w:tc>
          <w:tcPr>
            <w:tcW w:w="1498" w:type="dxa"/>
            <w:tcBorders>
              <w:top w:val="single" w:sz="4" w:space="0" w:color="auto"/>
            </w:tcBorders>
            <w:shd w:val="clear" w:color="auto" w:fill="auto"/>
            <w:tcMar>
              <w:top w:w="20" w:type="dxa"/>
              <w:left w:w="20" w:type="dxa"/>
              <w:bottom w:w="100" w:type="dxa"/>
              <w:right w:w="20" w:type="dxa"/>
            </w:tcMar>
          </w:tcPr>
          <w:p w14:paraId="71E1CCEA" w14:textId="77777777" w:rsidR="003B5057" w:rsidRPr="003B5057" w:rsidRDefault="003B5057" w:rsidP="003B5057">
            <w:pPr>
              <w:spacing w:line="360" w:lineRule="auto"/>
              <w:jc w:val="both"/>
              <w:rPr>
                <w:rFonts w:ascii="Book Antiqua" w:hAnsi="Book Antiqua"/>
              </w:rPr>
            </w:pPr>
            <w:r w:rsidRPr="003B5057">
              <w:rPr>
                <w:rFonts w:ascii="Book Antiqua" w:hAnsi="Book Antiqua"/>
              </w:rPr>
              <w:t>2.1 ± 2.0</w:t>
            </w:r>
          </w:p>
        </w:tc>
        <w:tc>
          <w:tcPr>
            <w:tcW w:w="1498" w:type="dxa"/>
            <w:tcBorders>
              <w:top w:val="single" w:sz="4" w:space="0" w:color="auto"/>
            </w:tcBorders>
            <w:shd w:val="clear" w:color="auto" w:fill="auto"/>
            <w:tcMar>
              <w:top w:w="20" w:type="dxa"/>
              <w:left w:w="20" w:type="dxa"/>
              <w:bottom w:w="100" w:type="dxa"/>
              <w:right w:w="20" w:type="dxa"/>
            </w:tcMar>
          </w:tcPr>
          <w:p w14:paraId="7E7F0F63" w14:textId="77777777" w:rsidR="003B5057" w:rsidRPr="003B5057" w:rsidRDefault="003B5057" w:rsidP="003B5057">
            <w:pPr>
              <w:spacing w:line="360" w:lineRule="auto"/>
              <w:jc w:val="both"/>
              <w:rPr>
                <w:rFonts w:ascii="Book Antiqua" w:hAnsi="Book Antiqua"/>
              </w:rPr>
            </w:pPr>
            <w:r w:rsidRPr="003B5057">
              <w:rPr>
                <w:rFonts w:ascii="Book Antiqua" w:hAnsi="Book Antiqua"/>
              </w:rPr>
              <w:t>3.0 ± 2.8</w:t>
            </w:r>
          </w:p>
        </w:tc>
        <w:tc>
          <w:tcPr>
            <w:tcW w:w="1498" w:type="dxa"/>
            <w:tcBorders>
              <w:top w:val="single" w:sz="4" w:space="0" w:color="auto"/>
            </w:tcBorders>
            <w:shd w:val="clear" w:color="auto" w:fill="auto"/>
            <w:tcMar>
              <w:top w:w="20" w:type="dxa"/>
              <w:left w:w="20" w:type="dxa"/>
              <w:bottom w:w="100" w:type="dxa"/>
              <w:right w:w="20" w:type="dxa"/>
            </w:tcMar>
          </w:tcPr>
          <w:p w14:paraId="6B7E35D5" w14:textId="77777777" w:rsidR="003B5057" w:rsidRPr="003B5057" w:rsidRDefault="003B5057" w:rsidP="003B5057">
            <w:pPr>
              <w:spacing w:line="360" w:lineRule="auto"/>
              <w:jc w:val="both"/>
              <w:rPr>
                <w:rFonts w:ascii="Book Antiqua" w:hAnsi="Book Antiqua"/>
              </w:rPr>
            </w:pPr>
            <w:r w:rsidRPr="003B5057">
              <w:rPr>
                <w:rFonts w:ascii="Book Antiqua" w:hAnsi="Book Antiqua"/>
              </w:rPr>
              <w:t>2.0 ± 2.6</w:t>
            </w:r>
          </w:p>
        </w:tc>
      </w:tr>
      <w:tr w:rsidR="003B5057" w:rsidRPr="003B5057" w14:paraId="73AAE5B4" w14:textId="77777777" w:rsidTr="003B5057">
        <w:tc>
          <w:tcPr>
            <w:tcW w:w="1937" w:type="dxa"/>
            <w:shd w:val="clear" w:color="auto" w:fill="auto"/>
            <w:tcMar>
              <w:top w:w="20" w:type="dxa"/>
              <w:left w:w="20" w:type="dxa"/>
              <w:bottom w:w="100" w:type="dxa"/>
              <w:right w:w="20" w:type="dxa"/>
            </w:tcMar>
          </w:tcPr>
          <w:p w14:paraId="4321E6CA" w14:textId="77777777" w:rsidR="003B5057" w:rsidRPr="005A0A19" w:rsidRDefault="003B5057"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500" w:type="dxa"/>
            <w:shd w:val="clear" w:color="auto" w:fill="auto"/>
            <w:tcMar>
              <w:top w:w="20" w:type="dxa"/>
              <w:left w:w="20" w:type="dxa"/>
              <w:bottom w:w="100" w:type="dxa"/>
              <w:right w:w="20" w:type="dxa"/>
            </w:tcMar>
          </w:tcPr>
          <w:p w14:paraId="069FB6E4" w14:textId="77777777" w:rsidR="003B5057" w:rsidRPr="003B5057" w:rsidRDefault="003B5057" w:rsidP="003B5057">
            <w:pPr>
              <w:spacing w:line="360" w:lineRule="auto"/>
              <w:jc w:val="both"/>
              <w:rPr>
                <w:rFonts w:ascii="Book Antiqua" w:hAnsi="Book Antiqua"/>
              </w:rPr>
            </w:pPr>
            <w:r w:rsidRPr="003B5057">
              <w:rPr>
                <w:rFonts w:ascii="Book Antiqua" w:hAnsi="Book Antiqua"/>
              </w:rPr>
              <w:t>1.3 ± 1.2</w:t>
            </w:r>
          </w:p>
        </w:tc>
        <w:tc>
          <w:tcPr>
            <w:tcW w:w="1469" w:type="dxa"/>
            <w:shd w:val="clear" w:color="auto" w:fill="auto"/>
            <w:tcMar>
              <w:top w:w="20" w:type="dxa"/>
              <w:left w:w="20" w:type="dxa"/>
              <w:bottom w:w="100" w:type="dxa"/>
              <w:right w:w="20" w:type="dxa"/>
            </w:tcMar>
          </w:tcPr>
          <w:p w14:paraId="383804B2" w14:textId="77777777" w:rsidR="003B5057" w:rsidRPr="003B5057" w:rsidRDefault="003B5057" w:rsidP="003B5057">
            <w:pPr>
              <w:spacing w:line="360" w:lineRule="auto"/>
              <w:jc w:val="both"/>
              <w:rPr>
                <w:rFonts w:ascii="Book Antiqua" w:hAnsi="Book Antiqua"/>
              </w:rPr>
            </w:pPr>
            <w:r w:rsidRPr="003B5057">
              <w:rPr>
                <w:rFonts w:ascii="Book Antiqua" w:hAnsi="Book Antiqua"/>
              </w:rPr>
              <w:t>1.6  ± 1.3</w:t>
            </w:r>
          </w:p>
        </w:tc>
        <w:tc>
          <w:tcPr>
            <w:tcW w:w="1498" w:type="dxa"/>
            <w:shd w:val="clear" w:color="auto" w:fill="auto"/>
            <w:tcMar>
              <w:top w:w="20" w:type="dxa"/>
              <w:left w:w="20" w:type="dxa"/>
              <w:bottom w:w="100" w:type="dxa"/>
              <w:right w:w="20" w:type="dxa"/>
            </w:tcMar>
          </w:tcPr>
          <w:p w14:paraId="5818FF86" w14:textId="77777777" w:rsidR="003B5057" w:rsidRPr="003B5057" w:rsidRDefault="003B5057" w:rsidP="003B5057">
            <w:pPr>
              <w:spacing w:line="360" w:lineRule="auto"/>
              <w:jc w:val="both"/>
              <w:rPr>
                <w:rFonts w:ascii="Book Antiqua" w:hAnsi="Book Antiqua"/>
              </w:rPr>
            </w:pPr>
            <w:r w:rsidRPr="003B5057">
              <w:rPr>
                <w:rFonts w:ascii="Book Antiqua" w:hAnsi="Book Antiqua"/>
              </w:rPr>
              <w:t>2 ± 1.7</w:t>
            </w:r>
          </w:p>
        </w:tc>
        <w:tc>
          <w:tcPr>
            <w:tcW w:w="1498" w:type="dxa"/>
            <w:shd w:val="clear" w:color="auto" w:fill="auto"/>
            <w:tcMar>
              <w:top w:w="20" w:type="dxa"/>
              <w:left w:w="20" w:type="dxa"/>
              <w:bottom w:w="100" w:type="dxa"/>
              <w:right w:w="20" w:type="dxa"/>
            </w:tcMar>
          </w:tcPr>
          <w:p w14:paraId="520F8FDF" w14:textId="77777777" w:rsidR="003B5057" w:rsidRPr="003B5057" w:rsidRDefault="003B5057" w:rsidP="003B5057">
            <w:pPr>
              <w:spacing w:line="360" w:lineRule="auto"/>
              <w:jc w:val="both"/>
              <w:rPr>
                <w:rFonts w:ascii="Book Antiqua" w:hAnsi="Book Antiqua"/>
              </w:rPr>
            </w:pPr>
            <w:r w:rsidRPr="003B5057">
              <w:rPr>
                <w:rFonts w:ascii="Book Antiqua" w:hAnsi="Book Antiqua"/>
              </w:rPr>
              <w:t>4.2 ± 2.0</w:t>
            </w:r>
          </w:p>
        </w:tc>
        <w:tc>
          <w:tcPr>
            <w:tcW w:w="1498" w:type="dxa"/>
            <w:shd w:val="clear" w:color="auto" w:fill="auto"/>
            <w:tcMar>
              <w:top w:w="20" w:type="dxa"/>
              <w:left w:w="20" w:type="dxa"/>
              <w:bottom w:w="100" w:type="dxa"/>
              <w:right w:w="20" w:type="dxa"/>
            </w:tcMar>
          </w:tcPr>
          <w:p w14:paraId="3A0F2FD6" w14:textId="77777777" w:rsidR="003B5057" w:rsidRPr="003B5057" w:rsidRDefault="003B5057" w:rsidP="003B5057">
            <w:pPr>
              <w:spacing w:line="360" w:lineRule="auto"/>
              <w:jc w:val="both"/>
              <w:rPr>
                <w:rFonts w:ascii="Book Antiqua" w:hAnsi="Book Antiqua"/>
              </w:rPr>
            </w:pPr>
            <w:r w:rsidRPr="003B5057">
              <w:rPr>
                <w:rFonts w:ascii="Book Antiqua" w:hAnsi="Book Antiqua"/>
              </w:rPr>
              <w:t>2.1 ± 1.7</w:t>
            </w:r>
          </w:p>
        </w:tc>
      </w:tr>
      <w:tr w:rsidR="003B5057" w:rsidRPr="003B5057" w14:paraId="02202558" w14:textId="77777777" w:rsidTr="003B5057">
        <w:tc>
          <w:tcPr>
            <w:tcW w:w="1937" w:type="dxa"/>
            <w:shd w:val="clear" w:color="auto" w:fill="auto"/>
            <w:tcMar>
              <w:top w:w="20" w:type="dxa"/>
              <w:left w:w="20" w:type="dxa"/>
              <w:bottom w:w="100" w:type="dxa"/>
              <w:right w:w="20" w:type="dxa"/>
            </w:tcMar>
          </w:tcPr>
          <w:p w14:paraId="7E3B16BC" w14:textId="77777777" w:rsidR="003B5057" w:rsidRPr="005A0A19" w:rsidRDefault="003B5057"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00" w:type="dxa"/>
            <w:shd w:val="clear" w:color="auto" w:fill="auto"/>
            <w:tcMar>
              <w:top w:w="20" w:type="dxa"/>
              <w:left w:w="20" w:type="dxa"/>
              <w:bottom w:w="100" w:type="dxa"/>
              <w:right w:w="20" w:type="dxa"/>
            </w:tcMar>
          </w:tcPr>
          <w:p w14:paraId="3BE41D50" w14:textId="77777777" w:rsidR="003B5057" w:rsidRPr="003B5057" w:rsidRDefault="003B5057" w:rsidP="003B5057">
            <w:pPr>
              <w:spacing w:line="360" w:lineRule="auto"/>
              <w:jc w:val="both"/>
              <w:rPr>
                <w:rFonts w:ascii="Book Antiqua" w:hAnsi="Book Antiqua"/>
              </w:rPr>
            </w:pPr>
            <w:r w:rsidRPr="003B5057">
              <w:rPr>
                <w:rFonts w:ascii="Book Antiqua" w:hAnsi="Book Antiqua"/>
              </w:rPr>
              <w:t>1.04 ± 0.87</w:t>
            </w:r>
          </w:p>
        </w:tc>
        <w:tc>
          <w:tcPr>
            <w:tcW w:w="1469" w:type="dxa"/>
            <w:shd w:val="clear" w:color="auto" w:fill="auto"/>
            <w:tcMar>
              <w:top w:w="20" w:type="dxa"/>
              <w:left w:w="20" w:type="dxa"/>
              <w:bottom w:w="100" w:type="dxa"/>
              <w:right w:w="20" w:type="dxa"/>
            </w:tcMar>
          </w:tcPr>
          <w:p w14:paraId="39455902" w14:textId="77777777" w:rsidR="003B5057" w:rsidRPr="003B5057" w:rsidRDefault="003B5057" w:rsidP="003B5057">
            <w:pPr>
              <w:spacing w:line="360" w:lineRule="auto"/>
              <w:jc w:val="both"/>
              <w:rPr>
                <w:rFonts w:ascii="Book Antiqua" w:hAnsi="Book Antiqua"/>
              </w:rPr>
            </w:pPr>
            <w:r w:rsidRPr="003B5057">
              <w:rPr>
                <w:rFonts w:ascii="Book Antiqua" w:hAnsi="Book Antiqua"/>
              </w:rPr>
              <w:t>1.06 ± 0.73</w:t>
            </w:r>
          </w:p>
        </w:tc>
        <w:tc>
          <w:tcPr>
            <w:tcW w:w="1498" w:type="dxa"/>
            <w:shd w:val="clear" w:color="auto" w:fill="auto"/>
            <w:tcMar>
              <w:top w:w="20" w:type="dxa"/>
              <w:left w:w="20" w:type="dxa"/>
              <w:bottom w:w="100" w:type="dxa"/>
              <w:right w:w="20" w:type="dxa"/>
            </w:tcMar>
          </w:tcPr>
          <w:p w14:paraId="34747E7D"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7425564D" w14:textId="77777777" w:rsidR="003B5057" w:rsidRPr="003B5057" w:rsidRDefault="003B5057" w:rsidP="003B5057">
            <w:pPr>
              <w:spacing w:line="360" w:lineRule="auto"/>
              <w:jc w:val="both"/>
              <w:rPr>
                <w:rFonts w:ascii="Book Antiqua" w:hAnsi="Book Antiqua"/>
              </w:rPr>
            </w:pPr>
            <w:r w:rsidRPr="003B5057">
              <w:rPr>
                <w:rFonts w:ascii="Book Antiqua" w:hAnsi="Book Antiqua"/>
              </w:rPr>
              <w:t>1.83 ± 1.04</w:t>
            </w:r>
          </w:p>
        </w:tc>
        <w:tc>
          <w:tcPr>
            <w:tcW w:w="1498" w:type="dxa"/>
            <w:shd w:val="clear" w:color="auto" w:fill="auto"/>
            <w:tcMar>
              <w:top w:w="20" w:type="dxa"/>
              <w:left w:w="20" w:type="dxa"/>
              <w:bottom w:w="100" w:type="dxa"/>
              <w:right w:w="20" w:type="dxa"/>
            </w:tcMar>
          </w:tcPr>
          <w:p w14:paraId="576CC075" w14:textId="77777777" w:rsidR="003B5057" w:rsidRPr="003B5057" w:rsidRDefault="003B5057" w:rsidP="003B5057">
            <w:pPr>
              <w:spacing w:line="360" w:lineRule="auto"/>
              <w:jc w:val="both"/>
              <w:rPr>
                <w:rFonts w:ascii="Book Antiqua" w:hAnsi="Book Antiqua"/>
              </w:rPr>
            </w:pPr>
            <w:r w:rsidRPr="003B5057">
              <w:rPr>
                <w:rFonts w:ascii="Book Antiqua" w:hAnsi="Book Antiqua"/>
              </w:rPr>
              <w:t>1.29 ± 0.96</w:t>
            </w:r>
          </w:p>
        </w:tc>
      </w:tr>
      <w:tr w:rsidR="003B5057" w:rsidRPr="003B5057" w14:paraId="3F0E459D" w14:textId="77777777" w:rsidTr="003B5057">
        <w:tc>
          <w:tcPr>
            <w:tcW w:w="1937" w:type="dxa"/>
            <w:shd w:val="clear" w:color="auto" w:fill="auto"/>
            <w:tcMar>
              <w:top w:w="20" w:type="dxa"/>
              <w:left w:w="20" w:type="dxa"/>
              <w:bottom w:w="100" w:type="dxa"/>
              <w:right w:w="20" w:type="dxa"/>
            </w:tcMar>
          </w:tcPr>
          <w:p w14:paraId="26455678" w14:textId="77777777" w:rsidR="003B5057" w:rsidRPr="005A0A19" w:rsidRDefault="003B5057" w:rsidP="001A2EB2">
            <w:pPr>
              <w:spacing w:line="360" w:lineRule="auto"/>
              <w:jc w:val="both"/>
              <w:rPr>
                <w:rFonts w:ascii="Book Antiqua" w:hAnsi="Book Antiqua"/>
              </w:rPr>
            </w:pPr>
            <w:proofErr w:type="spellStart"/>
            <w:r w:rsidRPr="005A0A19">
              <w:rPr>
                <w:rFonts w:ascii="Book Antiqua" w:hAnsi="Book Antiqua"/>
              </w:rPr>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00" w:type="dxa"/>
            <w:shd w:val="clear" w:color="auto" w:fill="auto"/>
            <w:tcMar>
              <w:top w:w="20" w:type="dxa"/>
              <w:left w:w="20" w:type="dxa"/>
              <w:bottom w:w="100" w:type="dxa"/>
              <w:right w:w="20" w:type="dxa"/>
            </w:tcMar>
          </w:tcPr>
          <w:p w14:paraId="4D130799"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69" w:type="dxa"/>
            <w:shd w:val="clear" w:color="auto" w:fill="auto"/>
            <w:tcMar>
              <w:top w:w="20" w:type="dxa"/>
              <w:left w:w="20" w:type="dxa"/>
              <w:bottom w:w="100" w:type="dxa"/>
              <w:right w:w="20" w:type="dxa"/>
            </w:tcMar>
          </w:tcPr>
          <w:p w14:paraId="6E17466E"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0DF5DF9A"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2C8FD151"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245DD703" w14:textId="77777777" w:rsidR="003B5057" w:rsidRPr="003B5057" w:rsidRDefault="003B5057" w:rsidP="003B5057">
            <w:pPr>
              <w:spacing w:line="360" w:lineRule="auto"/>
              <w:jc w:val="both"/>
              <w:rPr>
                <w:rFonts w:ascii="Book Antiqua" w:hAnsi="Book Antiqua"/>
              </w:rPr>
            </w:pPr>
            <w:r w:rsidRPr="003B5057">
              <w:rPr>
                <w:rFonts w:ascii="Book Antiqua" w:hAnsi="Book Antiqua"/>
              </w:rPr>
              <w:t>3.7 ± 5.2</w:t>
            </w:r>
          </w:p>
        </w:tc>
      </w:tr>
      <w:tr w:rsidR="003B5057" w:rsidRPr="003B5057" w14:paraId="4325C726" w14:textId="77777777" w:rsidTr="003B5057">
        <w:tc>
          <w:tcPr>
            <w:tcW w:w="1937" w:type="dxa"/>
            <w:tcBorders>
              <w:bottom w:val="single" w:sz="4" w:space="0" w:color="auto"/>
            </w:tcBorders>
            <w:shd w:val="clear" w:color="auto" w:fill="auto"/>
            <w:tcMar>
              <w:top w:w="20" w:type="dxa"/>
              <w:left w:w="20" w:type="dxa"/>
              <w:bottom w:w="100" w:type="dxa"/>
              <w:right w:w="20" w:type="dxa"/>
            </w:tcMar>
          </w:tcPr>
          <w:p w14:paraId="2191625E"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rPr>
              <w:t>Average</w:t>
            </w:r>
            <w:r>
              <w:rPr>
                <w:rFonts w:ascii="Book Antiqua" w:hAnsi="Book Antiqua" w:hint="eastAsia"/>
                <w:vertAlign w:val="superscript"/>
                <w:lang w:eastAsia="zh-CN"/>
              </w:rPr>
              <w:t>2</w:t>
            </w:r>
          </w:p>
        </w:tc>
        <w:tc>
          <w:tcPr>
            <w:tcW w:w="1500" w:type="dxa"/>
            <w:tcBorders>
              <w:bottom w:val="single" w:sz="4" w:space="0" w:color="auto"/>
            </w:tcBorders>
            <w:shd w:val="clear" w:color="auto" w:fill="auto"/>
            <w:tcMar>
              <w:top w:w="20" w:type="dxa"/>
              <w:left w:w="20" w:type="dxa"/>
              <w:bottom w:w="100" w:type="dxa"/>
              <w:right w:w="20" w:type="dxa"/>
            </w:tcMar>
          </w:tcPr>
          <w:p w14:paraId="61776AD1" w14:textId="77777777" w:rsidR="003B5057" w:rsidRPr="003B5057" w:rsidRDefault="003B5057" w:rsidP="003B5057">
            <w:pPr>
              <w:spacing w:line="360" w:lineRule="auto"/>
              <w:jc w:val="both"/>
              <w:rPr>
                <w:rFonts w:ascii="Book Antiqua" w:hAnsi="Book Antiqua"/>
              </w:rPr>
            </w:pPr>
            <w:r w:rsidRPr="003B5057">
              <w:rPr>
                <w:rFonts w:ascii="Book Antiqua" w:hAnsi="Book Antiqua"/>
              </w:rPr>
              <w:t>1.19 ± 1.24</w:t>
            </w:r>
          </w:p>
        </w:tc>
        <w:tc>
          <w:tcPr>
            <w:tcW w:w="1469" w:type="dxa"/>
            <w:tcBorders>
              <w:bottom w:val="single" w:sz="4" w:space="0" w:color="auto"/>
            </w:tcBorders>
            <w:shd w:val="clear" w:color="auto" w:fill="auto"/>
            <w:tcMar>
              <w:top w:w="20" w:type="dxa"/>
              <w:left w:w="20" w:type="dxa"/>
              <w:bottom w:w="100" w:type="dxa"/>
              <w:right w:w="20" w:type="dxa"/>
            </w:tcMar>
          </w:tcPr>
          <w:p w14:paraId="3D49B662" w14:textId="77777777" w:rsidR="003B5057" w:rsidRPr="003B5057" w:rsidRDefault="003B5057" w:rsidP="003B5057">
            <w:pPr>
              <w:spacing w:line="360" w:lineRule="auto"/>
              <w:jc w:val="both"/>
              <w:rPr>
                <w:rFonts w:ascii="Book Antiqua" w:hAnsi="Book Antiqua"/>
              </w:rPr>
            </w:pPr>
            <w:r w:rsidRPr="003B5057">
              <w:rPr>
                <w:rFonts w:ascii="Book Antiqua" w:hAnsi="Book Antiqua"/>
              </w:rPr>
              <w:t>1.25 ± 0.99</w:t>
            </w:r>
          </w:p>
        </w:tc>
        <w:tc>
          <w:tcPr>
            <w:tcW w:w="1498" w:type="dxa"/>
            <w:tcBorders>
              <w:bottom w:val="single" w:sz="4" w:space="0" w:color="auto"/>
            </w:tcBorders>
            <w:shd w:val="clear" w:color="auto" w:fill="auto"/>
            <w:tcMar>
              <w:top w:w="20" w:type="dxa"/>
              <w:left w:w="20" w:type="dxa"/>
              <w:bottom w:w="100" w:type="dxa"/>
              <w:right w:w="20" w:type="dxa"/>
            </w:tcMar>
          </w:tcPr>
          <w:p w14:paraId="4FE69B00" w14:textId="77777777" w:rsidR="003B5057" w:rsidRPr="003B5057" w:rsidRDefault="003B5057" w:rsidP="003B5057">
            <w:pPr>
              <w:spacing w:line="360" w:lineRule="auto"/>
              <w:jc w:val="both"/>
              <w:rPr>
                <w:rFonts w:ascii="Book Antiqua" w:hAnsi="Book Antiqua"/>
              </w:rPr>
            </w:pPr>
            <w:r w:rsidRPr="003B5057">
              <w:rPr>
                <w:rFonts w:ascii="Book Antiqua" w:hAnsi="Book Antiqua"/>
              </w:rPr>
              <w:t>2.03 ± 1.79</w:t>
            </w:r>
          </w:p>
        </w:tc>
        <w:tc>
          <w:tcPr>
            <w:tcW w:w="1498" w:type="dxa"/>
            <w:tcBorders>
              <w:bottom w:val="single" w:sz="4" w:space="0" w:color="auto"/>
            </w:tcBorders>
            <w:shd w:val="clear" w:color="auto" w:fill="auto"/>
            <w:tcMar>
              <w:top w:w="20" w:type="dxa"/>
              <w:left w:w="20" w:type="dxa"/>
              <w:bottom w:w="100" w:type="dxa"/>
              <w:right w:w="20" w:type="dxa"/>
            </w:tcMar>
          </w:tcPr>
          <w:p w14:paraId="5CD54130" w14:textId="77777777" w:rsidR="003B5057" w:rsidRPr="003B5057" w:rsidRDefault="003B5057" w:rsidP="003B5057">
            <w:pPr>
              <w:spacing w:line="360" w:lineRule="auto"/>
              <w:jc w:val="both"/>
              <w:rPr>
                <w:rFonts w:ascii="Book Antiqua" w:hAnsi="Book Antiqua"/>
              </w:rPr>
            </w:pPr>
            <w:r w:rsidRPr="003B5057">
              <w:rPr>
                <w:rFonts w:ascii="Book Antiqua" w:hAnsi="Book Antiqua"/>
              </w:rPr>
              <w:t>2.96 ± 3.23</w:t>
            </w:r>
          </w:p>
        </w:tc>
        <w:tc>
          <w:tcPr>
            <w:tcW w:w="1498" w:type="dxa"/>
            <w:tcBorders>
              <w:bottom w:val="single" w:sz="4" w:space="0" w:color="auto"/>
            </w:tcBorders>
            <w:shd w:val="clear" w:color="auto" w:fill="auto"/>
            <w:tcMar>
              <w:top w:w="20" w:type="dxa"/>
              <w:left w:w="20" w:type="dxa"/>
              <w:bottom w:w="100" w:type="dxa"/>
              <w:right w:w="20" w:type="dxa"/>
            </w:tcMar>
          </w:tcPr>
          <w:p w14:paraId="7C32C7BE" w14:textId="77777777" w:rsidR="003B5057" w:rsidRPr="003B5057" w:rsidRDefault="003B5057" w:rsidP="003B5057">
            <w:pPr>
              <w:spacing w:line="360" w:lineRule="auto"/>
              <w:jc w:val="both"/>
              <w:rPr>
                <w:rFonts w:ascii="Book Antiqua" w:hAnsi="Book Antiqua"/>
              </w:rPr>
            </w:pPr>
            <w:r w:rsidRPr="003B5057">
              <w:rPr>
                <w:rFonts w:ascii="Book Antiqua" w:hAnsi="Book Antiqua"/>
              </w:rPr>
              <w:t>1.93 ± 3.74</w:t>
            </w:r>
          </w:p>
        </w:tc>
      </w:tr>
      <w:tr w:rsidR="003B5057" w:rsidRPr="003B5057" w14:paraId="5024049F"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1B55D1DA" w14:textId="77777777" w:rsidR="003B5057" w:rsidRPr="003B5057" w:rsidRDefault="003B5057" w:rsidP="003B5057">
            <w:pPr>
              <w:spacing w:line="360" w:lineRule="auto"/>
              <w:jc w:val="both"/>
              <w:rPr>
                <w:rFonts w:ascii="Book Antiqua" w:hAnsi="Book Antiqua"/>
                <w:b/>
              </w:rPr>
            </w:pPr>
            <w:proofErr w:type="spellStart"/>
            <w:r w:rsidRPr="003B5057">
              <w:rPr>
                <w:rFonts w:ascii="Book Antiqua" w:hAnsi="Book Antiqua"/>
                <w:b/>
              </w:rPr>
              <w:t>rTSA</w:t>
            </w:r>
            <w:proofErr w:type="spellEnd"/>
          </w:p>
        </w:tc>
        <w:tc>
          <w:tcPr>
            <w:tcW w:w="1500" w:type="dxa"/>
            <w:tcBorders>
              <w:top w:val="single" w:sz="4" w:space="0" w:color="auto"/>
              <w:bottom w:val="single" w:sz="4" w:space="0" w:color="auto"/>
            </w:tcBorders>
            <w:shd w:val="clear" w:color="auto" w:fill="auto"/>
            <w:tcMar>
              <w:top w:w="20" w:type="dxa"/>
              <w:left w:w="20" w:type="dxa"/>
              <w:bottom w:w="100" w:type="dxa"/>
              <w:right w:w="20" w:type="dxa"/>
            </w:tcMar>
          </w:tcPr>
          <w:p w14:paraId="466051E4" w14:textId="77777777" w:rsidR="003B5057" w:rsidRPr="003B5057" w:rsidRDefault="003B5057" w:rsidP="003B5057">
            <w:pPr>
              <w:spacing w:line="360" w:lineRule="auto"/>
              <w:jc w:val="both"/>
              <w:rPr>
                <w:rFonts w:ascii="Book Antiqua" w:hAnsi="Book Antiqua"/>
                <w:b/>
              </w:rPr>
            </w:pPr>
          </w:p>
        </w:tc>
        <w:tc>
          <w:tcPr>
            <w:tcW w:w="1469" w:type="dxa"/>
            <w:tcBorders>
              <w:top w:val="single" w:sz="4" w:space="0" w:color="auto"/>
              <w:bottom w:val="single" w:sz="4" w:space="0" w:color="auto"/>
            </w:tcBorders>
            <w:shd w:val="clear" w:color="auto" w:fill="auto"/>
            <w:tcMar>
              <w:top w:w="20" w:type="dxa"/>
              <w:left w:w="20" w:type="dxa"/>
              <w:bottom w:w="100" w:type="dxa"/>
              <w:right w:w="20" w:type="dxa"/>
            </w:tcMar>
          </w:tcPr>
          <w:p w14:paraId="78326C6B" w14:textId="77777777" w:rsidR="003B5057" w:rsidRPr="003B5057" w:rsidRDefault="003B5057" w:rsidP="003B5057">
            <w:pPr>
              <w:spacing w:line="360" w:lineRule="auto"/>
              <w:jc w:val="both"/>
              <w:rPr>
                <w:rFonts w:ascii="Book Antiqua" w:hAnsi="Book Antiqua"/>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417647D9" w14:textId="77777777" w:rsidR="003B5057" w:rsidRPr="003B5057" w:rsidRDefault="003B5057" w:rsidP="003B5057">
            <w:pPr>
              <w:spacing w:line="360" w:lineRule="auto"/>
              <w:jc w:val="both"/>
              <w:rPr>
                <w:rFonts w:ascii="Book Antiqua" w:hAnsi="Book Antiqua"/>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71AF16C9" w14:textId="77777777" w:rsidR="003B5057" w:rsidRPr="003B5057" w:rsidRDefault="003B5057" w:rsidP="003B5057">
            <w:pPr>
              <w:spacing w:line="360" w:lineRule="auto"/>
              <w:jc w:val="both"/>
              <w:rPr>
                <w:rFonts w:ascii="Book Antiqua" w:hAnsi="Book Antiqua"/>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650A1DBF" w14:textId="77777777" w:rsidR="003B5057" w:rsidRPr="003B5057" w:rsidRDefault="003B5057" w:rsidP="003B5057">
            <w:pPr>
              <w:spacing w:line="360" w:lineRule="auto"/>
              <w:jc w:val="both"/>
              <w:rPr>
                <w:rFonts w:ascii="Book Antiqua" w:hAnsi="Book Antiqua"/>
                <w:b/>
              </w:rPr>
            </w:pPr>
          </w:p>
        </w:tc>
      </w:tr>
      <w:tr w:rsidR="003B5057" w:rsidRPr="003B5057" w14:paraId="40D04998"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10D2389B"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i/>
              </w:rPr>
              <w:t>Garcia 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sidRPr="003B5057">
              <w:rPr>
                <w:rFonts w:ascii="Book Antiqua" w:hAnsi="Book Antiqua"/>
              </w:rPr>
              <w:t>, 2016/</w:t>
            </w:r>
            <w:r w:rsidRPr="005A0A19">
              <w:rPr>
                <w:rFonts w:ascii="Book Antiqua" w:hAnsi="Book Antiqua"/>
              </w:rPr>
              <w:t xml:space="preserve"> </w:t>
            </w:r>
            <w:proofErr w:type="spellStart"/>
            <w:r w:rsidRPr="005A0A19">
              <w:rPr>
                <w:rFonts w:ascii="Book Antiqua" w:hAnsi="Book Antiqua"/>
              </w:rPr>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r>
              <w:rPr>
                <w:rFonts w:ascii="Book Antiqua" w:hAnsi="Book Antiqua" w:hint="eastAsia"/>
                <w:vertAlign w:val="superscript"/>
                <w:lang w:eastAsia="zh-CN"/>
              </w:rPr>
              <w:t>3</w:t>
            </w:r>
          </w:p>
        </w:tc>
        <w:tc>
          <w:tcPr>
            <w:tcW w:w="1500" w:type="dxa"/>
            <w:tcBorders>
              <w:top w:val="single" w:sz="4" w:space="0" w:color="auto"/>
              <w:bottom w:val="single" w:sz="4" w:space="0" w:color="auto"/>
            </w:tcBorders>
            <w:shd w:val="clear" w:color="auto" w:fill="auto"/>
            <w:tcMar>
              <w:top w:w="20" w:type="dxa"/>
              <w:left w:w="20" w:type="dxa"/>
              <w:bottom w:w="100" w:type="dxa"/>
              <w:right w:w="20" w:type="dxa"/>
            </w:tcMar>
          </w:tcPr>
          <w:p w14:paraId="6BD25AE9" w14:textId="77777777" w:rsidR="003B5057" w:rsidRPr="003B5057" w:rsidRDefault="003B5057" w:rsidP="003B5057">
            <w:pPr>
              <w:spacing w:line="360" w:lineRule="auto"/>
              <w:jc w:val="both"/>
              <w:rPr>
                <w:rFonts w:ascii="Book Antiqua" w:hAnsi="Book Antiqua"/>
              </w:rPr>
            </w:pPr>
            <w:r w:rsidRPr="003B5057">
              <w:rPr>
                <w:rFonts w:ascii="Book Antiqua" w:hAnsi="Book Antiqua"/>
              </w:rPr>
              <w:t>1.38 ± 0.93</w:t>
            </w:r>
          </w:p>
        </w:tc>
        <w:tc>
          <w:tcPr>
            <w:tcW w:w="1469" w:type="dxa"/>
            <w:tcBorders>
              <w:top w:val="single" w:sz="4" w:space="0" w:color="auto"/>
              <w:bottom w:val="single" w:sz="4" w:space="0" w:color="auto"/>
            </w:tcBorders>
            <w:shd w:val="clear" w:color="auto" w:fill="auto"/>
            <w:tcMar>
              <w:top w:w="20" w:type="dxa"/>
              <w:left w:w="20" w:type="dxa"/>
              <w:bottom w:w="100" w:type="dxa"/>
              <w:right w:w="20" w:type="dxa"/>
            </w:tcMar>
          </w:tcPr>
          <w:p w14:paraId="7FF69D38" w14:textId="77777777" w:rsidR="003B5057" w:rsidRPr="003B5057" w:rsidRDefault="003B5057" w:rsidP="003B5057">
            <w:pPr>
              <w:spacing w:line="360" w:lineRule="auto"/>
              <w:jc w:val="both"/>
              <w:rPr>
                <w:rFonts w:ascii="Book Antiqua" w:hAnsi="Book Antiqua"/>
              </w:rPr>
            </w:pPr>
            <w:r w:rsidRPr="003B5057">
              <w:rPr>
                <w:rFonts w:ascii="Book Antiqua" w:hAnsi="Book Antiqua"/>
              </w:rPr>
              <w:t>4 ± 3.4</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32FA61DC"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4A88F9C8"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03E344BA" w14:textId="77777777" w:rsidR="003B5057" w:rsidRPr="003B5057" w:rsidRDefault="003B5057" w:rsidP="003B5057">
            <w:pPr>
              <w:spacing w:line="360" w:lineRule="auto"/>
              <w:jc w:val="both"/>
              <w:rPr>
                <w:rFonts w:ascii="Book Antiqua" w:hAnsi="Book Antiqua"/>
              </w:rPr>
            </w:pPr>
            <w:r w:rsidRPr="003B5057">
              <w:rPr>
                <w:rFonts w:ascii="Book Antiqua" w:hAnsi="Book Antiqua"/>
              </w:rPr>
              <w:t>2.3 ± 2.4</w:t>
            </w:r>
          </w:p>
        </w:tc>
      </w:tr>
      <w:tr w:rsidR="003B5057" w:rsidRPr="003B5057" w14:paraId="5B07ACC6"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11A424A3" w14:textId="77777777" w:rsidR="003B5057" w:rsidRPr="003B5057" w:rsidRDefault="003B5057" w:rsidP="003B5057">
            <w:pPr>
              <w:widowControl w:val="0"/>
              <w:spacing w:line="360" w:lineRule="auto"/>
              <w:jc w:val="both"/>
              <w:rPr>
                <w:rFonts w:ascii="Book Antiqua" w:hAnsi="Book Antiqua"/>
                <w:b/>
              </w:rPr>
            </w:pPr>
            <w:r w:rsidRPr="003B5057">
              <w:rPr>
                <w:rFonts w:ascii="Book Antiqua" w:hAnsi="Book Antiqua"/>
                <w:b/>
              </w:rPr>
              <w:t>HA</w:t>
            </w:r>
          </w:p>
        </w:tc>
        <w:tc>
          <w:tcPr>
            <w:tcW w:w="1500" w:type="dxa"/>
            <w:tcBorders>
              <w:top w:val="single" w:sz="4" w:space="0" w:color="auto"/>
              <w:bottom w:val="single" w:sz="4" w:space="0" w:color="auto"/>
            </w:tcBorders>
            <w:shd w:val="clear" w:color="auto" w:fill="auto"/>
            <w:tcMar>
              <w:top w:w="20" w:type="dxa"/>
              <w:left w:w="20" w:type="dxa"/>
              <w:bottom w:w="100" w:type="dxa"/>
              <w:right w:w="20" w:type="dxa"/>
            </w:tcMar>
          </w:tcPr>
          <w:p w14:paraId="611E4194" w14:textId="77777777" w:rsidR="003B5057" w:rsidRPr="003B5057" w:rsidRDefault="003B5057" w:rsidP="003B5057">
            <w:pPr>
              <w:spacing w:line="360" w:lineRule="auto"/>
              <w:jc w:val="both"/>
              <w:rPr>
                <w:rFonts w:ascii="Book Antiqua" w:hAnsi="Book Antiqua"/>
                <w:b/>
              </w:rPr>
            </w:pPr>
          </w:p>
        </w:tc>
        <w:tc>
          <w:tcPr>
            <w:tcW w:w="1469" w:type="dxa"/>
            <w:tcBorders>
              <w:top w:val="single" w:sz="4" w:space="0" w:color="auto"/>
              <w:bottom w:val="single" w:sz="4" w:space="0" w:color="auto"/>
            </w:tcBorders>
            <w:shd w:val="clear" w:color="auto" w:fill="auto"/>
            <w:tcMar>
              <w:top w:w="20" w:type="dxa"/>
              <w:left w:w="20" w:type="dxa"/>
              <w:bottom w:w="100" w:type="dxa"/>
              <w:right w:w="20" w:type="dxa"/>
            </w:tcMar>
          </w:tcPr>
          <w:p w14:paraId="60C6A5BA" w14:textId="77777777" w:rsidR="003B5057" w:rsidRPr="003B5057" w:rsidRDefault="003B5057" w:rsidP="003B5057">
            <w:pPr>
              <w:spacing w:line="360" w:lineRule="auto"/>
              <w:jc w:val="both"/>
              <w:rPr>
                <w:rFonts w:ascii="Book Antiqua" w:hAnsi="Book Antiqua"/>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3FD0BE0A" w14:textId="77777777" w:rsidR="003B5057" w:rsidRPr="003B5057" w:rsidRDefault="003B5057" w:rsidP="003B5057">
            <w:pPr>
              <w:spacing w:line="360" w:lineRule="auto"/>
              <w:jc w:val="both"/>
              <w:rPr>
                <w:rFonts w:ascii="Book Antiqua" w:hAnsi="Book Antiqua"/>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46176DEF" w14:textId="77777777" w:rsidR="003B5057" w:rsidRPr="003B5057" w:rsidRDefault="003B5057" w:rsidP="003B5057">
            <w:pPr>
              <w:spacing w:line="360" w:lineRule="auto"/>
              <w:jc w:val="both"/>
              <w:rPr>
                <w:rFonts w:ascii="Book Antiqua" w:hAnsi="Book Antiqua"/>
                <w:b/>
              </w:rPr>
            </w:pP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0BE13DAC" w14:textId="77777777" w:rsidR="003B5057" w:rsidRPr="003B5057" w:rsidRDefault="003B5057" w:rsidP="003B5057">
            <w:pPr>
              <w:spacing w:line="360" w:lineRule="auto"/>
              <w:jc w:val="both"/>
              <w:rPr>
                <w:rFonts w:ascii="Book Antiqua" w:hAnsi="Book Antiqua"/>
                <w:b/>
              </w:rPr>
            </w:pPr>
          </w:p>
        </w:tc>
      </w:tr>
      <w:tr w:rsidR="003B5057" w:rsidRPr="003B5057" w14:paraId="76DFF282" w14:textId="77777777" w:rsidTr="003B5057">
        <w:tc>
          <w:tcPr>
            <w:tcW w:w="1937" w:type="dxa"/>
            <w:tcBorders>
              <w:top w:val="single" w:sz="4" w:space="0" w:color="auto"/>
            </w:tcBorders>
            <w:shd w:val="clear" w:color="auto" w:fill="auto"/>
            <w:tcMar>
              <w:top w:w="20" w:type="dxa"/>
              <w:left w:w="20" w:type="dxa"/>
              <w:bottom w:w="100" w:type="dxa"/>
              <w:right w:w="20" w:type="dxa"/>
            </w:tcMar>
          </w:tcPr>
          <w:p w14:paraId="507C1819" w14:textId="77777777" w:rsidR="003B5057" w:rsidRPr="003B5057" w:rsidRDefault="003B5057" w:rsidP="003B5057">
            <w:pPr>
              <w:spacing w:line="360" w:lineRule="auto"/>
              <w:jc w:val="both"/>
              <w:rPr>
                <w:rFonts w:ascii="Book Antiqua" w:hAnsi="Book Antiqua"/>
                <w:vertAlign w:val="superscript"/>
                <w:lang w:eastAsia="zh-CN"/>
              </w:rPr>
            </w:pPr>
            <w:proofErr w:type="spellStart"/>
            <w:r w:rsidRPr="005A0A19">
              <w:rPr>
                <w:rFonts w:ascii="Book Antiqua" w:hAnsi="Book Antiqua"/>
              </w:rPr>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r>
              <w:rPr>
                <w:rFonts w:ascii="Book Antiqua" w:hAnsi="Book Antiqua"/>
                <w:i/>
              </w:rPr>
              <w:t>/</w:t>
            </w:r>
            <w:r w:rsidRPr="003B5057">
              <w:rPr>
                <w:rFonts w:ascii="Book Antiqua" w:hAnsi="Book Antiqua"/>
              </w:rPr>
              <w:t xml:space="preserve">Garcia </w:t>
            </w:r>
            <w:r w:rsidRPr="003B5057">
              <w:rPr>
                <w:rFonts w:ascii="Book Antiqua" w:hAnsi="Book Antiqua"/>
                <w:i/>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24</w:t>
            </w:r>
            <w:r w:rsidRPr="005A0A19">
              <w:rPr>
                <w:rFonts w:ascii="Book Antiqua" w:hAnsi="Book Antiqua" w:hint="eastAsia"/>
                <w:color w:val="212121"/>
                <w:vertAlign w:val="superscript"/>
                <w:lang w:eastAsia="zh-CN"/>
              </w:rPr>
              <w:t>]</w:t>
            </w:r>
            <w:r w:rsidRPr="003B5057">
              <w:rPr>
                <w:rFonts w:ascii="Book Antiqua" w:hAnsi="Book Antiqua"/>
              </w:rPr>
              <w:t>, 2015</w:t>
            </w:r>
            <w:r>
              <w:rPr>
                <w:rFonts w:ascii="Book Antiqua" w:hAnsi="Book Antiqua" w:hint="eastAsia"/>
                <w:vertAlign w:val="superscript"/>
                <w:lang w:eastAsia="zh-CN"/>
              </w:rPr>
              <w:t>4</w:t>
            </w:r>
          </w:p>
        </w:tc>
        <w:tc>
          <w:tcPr>
            <w:tcW w:w="1500" w:type="dxa"/>
            <w:tcBorders>
              <w:top w:val="single" w:sz="4" w:space="0" w:color="auto"/>
            </w:tcBorders>
            <w:shd w:val="clear" w:color="auto" w:fill="auto"/>
            <w:tcMar>
              <w:top w:w="20" w:type="dxa"/>
              <w:left w:w="20" w:type="dxa"/>
              <w:bottom w:w="100" w:type="dxa"/>
              <w:right w:w="20" w:type="dxa"/>
            </w:tcMar>
          </w:tcPr>
          <w:p w14:paraId="43B54DB3" w14:textId="77777777" w:rsidR="003B5057" w:rsidRPr="003B5057" w:rsidRDefault="003B5057" w:rsidP="003B5057">
            <w:pPr>
              <w:spacing w:line="360" w:lineRule="auto"/>
              <w:jc w:val="both"/>
              <w:rPr>
                <w:rFonts w:ascii="Book Antiqua" w:hAnsi="Book Antiqua"/>
              </w:rPr>
            </w:pPr>
            <w:r w:rsidRPr="003B5057">
              <w:rPr>
                <w:rFonts w:ascii="Book Antiqua" w:hAnsi="Book Antiqua"/>
              </w:rPr>
              <w:t>1.96 ± 3.0</w:t>
            </w:r>
          </w:p>
        </w:tc>
        <w:tc>
          <w:tcPr>
            <w:tcW w:w="1469" w:type="dxa"/>
            <w:tcBorders>
              <w:top w:val="single" w:sz="4" w:space="0" w:color="auto"/>
            </w:tcBorders>
            <w:shd w:val="clear" w:color="auto" w:fill="auto"/>
            <w:tcMar>
              <w:top w:w="20" w:type="dxa"/>
              <w:left w:w="20" w:type="dxa"/>
              <w:bottom w:w="100" w:type="dxa"/>
              <w:right w:w="20" w:type="dxa"/>
            </w:tcMar>
          </w:tcPr>
          <w:p w14:paraId="1D72A4F8" w14:textId="77777777" w:rsidR="003B5057" w:rsidRPr="003B5057" w:rsidRDefault="003B5057" w:rsidP="003B5057">
            <w:pPr>
              <w:spacing w:line="360" w:lineRule="auto"/>
              <w:jc w:val="both"/>
              <w:rPr>
                <w:rFonts w:ascii="Book Antiqua" w:hAnsi="Book Antiqua"/>
              </w:rPr>
            </w:pPr>
            <w:r w:rsidRPr="003B5057">
              <w:rPr>
                <w:rFonts w:ascii="Book Antiqua" w:hAnsi="Book Antiqua"/>
              </w:rPr>
              <w:t>2.72 ± 2.6</w:t>
            </w:r>
          </w:p>
        </w:tc>
        <w:tc>
          <w:tcPr>
            <w:tcW w:w="1498" w:type="dxa"/>
            <w:tcBorders>
              <w:top w:val="single" w:sz="4" w:space="0" w:color="auto"/>
            </w:tcBorders>
            <w:shd w:val="clear" w:color="auto" w:fill="auto"/>
            <w:tcMar>
              <w:top w:w="20" w:type="dxa"/>
              <w:left w:w="20" w:type="dxa"/>
              <w:bottom w:w="100" w:type="dxa"/>
              <w:right w:w="20" w:type="dxa"/>
            </w:tcMar>
          </w:tcPr>
          <w:p w14:paraId="522F88DF"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tcBorders>
              <w:top w:val="single" w:sz="4" w:space="0" w:color="auto"/>
            </w:tcBorders>
            <w:shd w:val="clear" w:color="auto" w:fill="auto"/>
            <w:tcMar>
              <w:top w:w="20" w:type="dxa"/>
              <w:left w:w="20" w:type="dxa"/>
              <w:bottom w:w="100" w:type="dxa"/>
              <w:right w:w="20" w:type="dxa"/>
            </w:tcMar>
          </w:tcPr>
          <w:p w14:paraId="04A2B77F" w14:textId="77777777" w:rsidR="003B5057" w:rsidRPr="003B5057" w:rsidRDefault="003B5057" w:rsidP="003B5057">
            <w:pPr>
              <w:spacing w:line="360" w:lineRule="auto"/>
              <w:jc w:val="both"/>
              <w:rPr>
                <w:rFonts w:ascii="Book Antiqua" w:hAnsi="Book Antiqua"/>
              </w:rPr>
            </w:pPr>
            <w:r w:rsidRPr="003B5057">
              <w:rPr>
                <w:rFonts w:ascii="Book Antiqua" w:hAnsi="Book Antiqua"/>
              </w:rPr>
              <w:t>13.13 ± 15.4</w:t>
            </w:r>
          </w:p>
        </w:tc>
        <w:tc>
          <w:tcPr>
            <w:tcW w:w="1498" w:type="dxa"/>
            <w:tcBorders>
              <w:top w:val="single" w:sz="4" w:space="0" w:color="auto"/>
            </w:tcBorders>
            <w:shd w:val="clear" w:color="auto" w:fill="auto"/>
            <w:tcMar>
              <w:top w:w="20" w:type="dxa"/>
              <w:left w:w="20" w:type="dxa"/>
              <w:bottom w:w="100" w:type="dxa"/>
              <w:right w:w="20" w:type="dxa"/>
            </w:tcMar>
          </w:tcPr>
          <w:p w14:paraId="71662680" w14:textId="77777777" w:rsidR="003B5057" w:rsidRPr="003B5057" w:rsidRDefault="003B5057" w:rsidP="003B5057">
            <w:pPr>
              <w:spacing w:line="360" w:lineRule="auto"/>
              <w:jc w:val="both"/>
              <w:rPr>
                <w:rFonts w:ascii="Book Antiqua" w:hAnsi="Book Antiqua"/>
              </w:rPr>
            </w:pPr>
            <w:r w:rsidRPr="003B5057">
              <w:rPr>
                <w:rFonts w:ascii="Book Antiqua" w:hAnsi="Book Antiqua"/>
              </w:rPr>
              <w:t>3.1 ± 4.9</w:t>
            </w:r>
          </w:p>
        </w:tc>
      </w:tr>
      <w:tr w:rsidR="003B5057" w:rsidRPr="003B5057" w14:paraId="7B1AC8F8" w14:textId="77777777" w:rsidTr="003B5057">
        <w:tc>
          <w:tcPr>
            <w:tcW w:w="1937" w:type="dxa"/>
            <w:shd w:val="clear" w:color="auto" w:fill="auto"/>
            <w:tcMar>
              <w:top w:w="20" w:type="dxa"/>
              <w:left w:w="20" w:type="dxa"/>
              <w:bottom w:w="100" w:type="dxa"/>
              <w:right w:w="20" w:type="dxa"/>
            </w:tcMar>
          </w:tcPr>
          <w:p w14:paraId="086768BB" w14:textId="77777777" w:rsidR="003B5057" w:rsidRPr="007F432C" w:rsidRDefault="003B5057" w:rsidP="001A2EB2">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500" w:type="dxa"/>
            <w:shd w:val="clear" w:color="auto" w:fill="auto"/>
            <w:tcMar>
              <w:top w:w="20" w:type="dxa"/>
              <w:left w:w="20" w:type="dxa"/>
              <w:bottom w:w="100" w:type="dxa"/>
              <w:right w:w="20" w:type="dxa"/>
            </w:tcMar>
          </w:tcPr>
          <w:p w14:paraId="02297905" w14:textId="77777777" w:rsidR="003B5057" w:rsidRPr="003B5057" w:rsidRDefault="003B5057" w:rsidP="003B5057">
            <w:pPr>
              <w:spacing w:line="360" w:lineRule="auto"/>
              <w:jc w:val="both"/>
              <w:rPr>
                <w:rFonts w:ascii="Book Antiqua" w:hAnsi="Book Antiqua"/>
              </w:rPr>
            </w:pPr>
            <w:r w:rsidRPr="003B5057">
              <w:rPr>
                <w:rFonts w:ascii="Book Antiqua" w:hAnsi="Book Antiqua"/>
              </w:rPr>
              <w:t>0.9 ± 1.1</w:t>
            </w:r>
          </w:p>
        </w:tc>
        <w:tc>
          <w:tcPr>
            <w:tcW w:w="1469" w:type="dxa"/>
            <w:shd w:val="clear" w:color="auto" w:fill="auto"/>
            <w:tcMar>
              <w:top w:w="20" w:type="dxa"/>
              <w:left w:w="20" w:type="dxa"/>
              <w:bottom w:w="100" w:type="dxa"/>
              <w:right w:w="20" w:type="dxa"/>
            </w:tcMar>
          </w:tcPr>
          <w:p w14:paraId="0C14794E" w14:textId="77777777" w:rsidR="003B5057" w:rsidRPr="003B5057" w:rsidRDefault="003B5057" w:rsidP="003B5057">
            <w:pPr>
              <w:spacing w:line="360" w:lineRule="auto"/>
              <w:jc w:val="both"/>
              <w:rPr>
                <w:rFonts w:ascii="Book Antiqua" w:hAnsi="Book Antiqua"/>
              </w:rPr>
            </w:pPr>
            <w:r w:rsidRPr="003B5057">
              <w:rPr>
                <w:rFonts w:ascii="Book Antiqua" w:hAnsi="Book Antiqua"/>
              </w:rPr>
              <w:t>1.0 ± 1.7</w:t>
            </w:r>
          </w:p>
        </w:tc>
        <w:tc>
          <w:tcPr>
            <w:tcW w:w="1498" w:type="dxa"/>
            <w:shd w:val="clear" w:color="auto" w:fill="auto"/>
            <w:tcMar>
              <w:top w:w="20" w:type="dxa"/>
              <w:left w:w="20" w:type="dxa"/>
              <w:bottom w:w="100" w:type="dxa"/>
              <w:right w:w="20" w:type="dxa"/>
            </w:tcMar>
          </w:tcPr>
          <w:p w14:paraId="087E5991" w14:textId="77777777" w:rsidR="003B5057" w:rsidRPr="003B5057" w:rsidRDefault="003B5057" w:rsidP="003B5057">
            <w:pPr>
              <w:spacing w:line="360" w:lineRule="auto"/>
              <w:jc w:val="both"/>
              <w:rPr>
                <w:rFonts w:ascii="Book Antiqua" w:hAnsi="Book Antiqua"/>
              </w:rPr>
            </w:pPr>
            <w:r w:rsidRPr="003B5057">
              <w:rPr>
                <w:rFonts w:ascii="Book Antiqua" w:hAnsi="Book Antiqua"/>
              </w:rPr>
              <w:t>6.8 ± 11.5</w:t>
            </w:r>
          </w:p>
        </w:tc>
        <w:tc>
          <w:tcPr>
            <w:tcW w:w="1498" w:type="dxa"/>
            <w:shd w:val="clear" w:color="auto" w:fill="auto"/>
            <w:tcMar>
              <w:top w:w="20" w:type="dxa"/>
              <w:left w:w="20" w:type="dxa"/>
              <w:bottom w:w="100" w:type="dxa"/>
              <w:right w:w="20" w:type="dxa"/>
            </w:tcMar>
          </w:tcPr>
          <w:p w14:paraId="723ECAEF" w14:textId="77777777" w:rsidR="003B5057" w:rsidRPr="003B5057" w:rsidRDefault="003B5057" w:rsidP="003B5057">
            <w:pPr>
              <w:spacing w:line="360" w:lineRule="auto"/>
              <w:jc w:val="both"/>
              <w:rPr>
                <w:rFonts w:ascii="Book Antiqua" w:hAnsi="Book Antiqua"/>
              </w:rPr>
            </w:pPr>
            <w:r w:rsidRPr="003B5057">
              <w:rPr>
                <w:rFonts w:ascii="Book Antiqua" w:hAnsi="Book Antiqua"/>
              </w:rPr>
              <w:t>3.1 ± 2.3</w:t>
            </w:r>
          </w:p>
        </w:tc>
        <w:tc>
          <w:tcPr>
            <w:tcW w:w="1498" w:type="dxa"/>
            <w:shd w:val="clear" w:color="auto" w:fill="auto"/>
            <w:tcMar>
              <w:top w:w="20" w:type="dxa"/>
              <w:left w:w="20" w:type="dxa"/>
              <w:bottom w:w="100" w:type="dxa"/>
              <w:right w:w="20" w:type="dxa"/>
            </w:tcMar>
          </w:tcPr>
          <w:p w14:paraId="6DFC1767" w14:textId="77777777" w:rsidR="003B5057" w:rsidRPr="003B5057" w:rsidRDefault="003B5057" w:rsidP="003B5057">
            <w:pPr>
              <w:spacing w:line="360" w:lineRule="auto"/>
              <w:jc w:val="both"/>
              <w:rPr>
                <w:rFonts w:ascii="Book Antiqua" w:hAnsi="Book Antiqua"/>
              </w:rPr>
            </w:pPr>
            <w:r w:rsidRPr="003B5057">
              <w:rPr>
                <w:rFonts w:ascii="Book Antiqua" w:hAnsi="Book Antiqua"/>
              </w:rPr>
              <w:t>2.5 ± 4.8</w:t>
            </w:r>
          </w:p>
        </w:tc>
      </w:tr>
      <w:tr w:rsidR="003B5057" w:rsidRPr="003B5057" w14:paraId="4E4C0433" w14:textId="77777777" w:rsidTr="003B5057">
        <w:tc>
          <w:tcPr>
            <w:tcW w:w="1937" w:type="dxa"/>
            <w:shd w:val="clear" w:color="auto" w:fill="auto"/>
            <w:tcMar>
              <w:top w:w="20" w:type="dxa"/>
              <w:left w:w="20" w:type="dxa"/>
              <w:bottom w:w="100" w:type="dxa"/>
              <w:right w:w="20" w:type="dxa"/>
            </w:tcMar>
          </w:tcPr>
          <w:p w14:paraId="4D9CCA5A" w14:textId="77777777" w:rsidR="003B5057" w:rsidRPr="005A0A19" w:rsidRDefault="003B5057"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00" w:type="dxa"/>
            <w:shd w:val="clear" w:color="auto" w:fill="auto"/>
            <w:tcMar>
              <w:top w:w="20" w:type="dxa"/>
              <w:left w:w="20" w:type="dxa"/>
              <w:bottom w:w="100" w:type="dxa"/>
              <w:right w:w="20" w:type="dxa"/>
            </w:tcMar>
          </w:tcPr>
          <w:p w14:paraId="130BCD11" w14:textId="77777777" w:rsidR="003B5057" w:rsidRPr="003B5057" w:rsidRDefault="003B5057" w:rsidP="003B5057">
            <w:pPr>
              <w:spacing w:line="360" w:lineRule="auto"/>
              <w:jc w:val="both"/>
              <w:rPr>
                <w:rFonts w:ascii="Book Antiqua" w:hAnsi="Book Antiqua"/>
              </w:rPr>
            </w:pPr>
            <w:r w:rsidRPr="003B5057">
              <w:rPr>
                <w:rFonts w:ascii="Book Antiqua" w:hAnsi="Book Antiqua"/>
              </w:rPr>
              <w:t>1.06 ± 0.98</w:t>
            </w:r>
          </w:p>
        </w:tc>
        <w:tc>
          <w:tcPr>
            <w:tcW w:w="1469" w:type="dxa"/>
            <w:shd w:val="clear" w:color="auto" w:fill="auto"/>
            <w:tcMar>
              <w:top w:w="20" w:type="dxa"/>
              <w:left w:w="20" w:type="dxa"/>
              <w:bottom w:w="100" w:type="dxa"/>
              <w:right w:w="20" w:type="dxa"/>
            </w:tcMar>
          </w:tcPr>
          <w:p w14:paraId="46C6CE02" w14:textId="77777777" w:rsidR="003B5057" w:rsidRPr="003B5057" w:rsidRDefault="003B5057" w:rsidP="003B5057">
            <w:pPr>
              <w:spacing w:line="360" w:lineRule="auto"/>
              <w:jc w:val="both"/>
              <w:rPr>
                <w:rFonts w:ascii="Book Antiqua" w:hAnsi="Book Antiqua"/>
              </w:rPr>
            </w:pPr>
            <w:r w:rsidRPr="003B5057">
              <w:rPr>
                <w:rFonts w:ascii="Book Antiqua" w:hAnsi="Book Antiqua"/>
              </w:rPr>
              <w:t>2.76 ± 3.27</w:t>
            </w:r>
          </w:p>
        </w:tc>
        <w:tc>
          <w:tcPr>
            <w:tcW w:w="1498" w:type="dxa"/>
            <w:shd w:val="clear" w:color="auto" w:fill="auto"/>
            <w:tcMar>
              <w:top w:w="20" w:type="dxa"/>
              <w:left w:w="20" w:type="dxa"/>
              <w:bottom w:w="100" w:type="dxa"/>
              <w:right w:w="20" w:type="dxa"/>
            </w:tcMar>
          </w:tcPr>
          <w:p w14:paraId="53D9EB7B"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6A2BB5D5"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rPr>
              <w:t>2.25</w:t>
            </w:r>
            <w:r>
              <w:rPr>
                <w:rFonts w:ascii="Book Antiqua" w:hAnsi="Book Antiqua" w:hint="eastAsia"/>
                <w:vertAlign w:val="superscript"/>
                <w:lang w:eastAsia="zh-CN"/>
              </w:rPr>
              <w:t>5</w:t>
            </w:r>
          </w:p>
        </w:tc>
        <w:tc>
          <w:tcPr>
            <w:tcW w:w="1498" w:type="dxa"/>
            <w:shd w:val="clear" w:color="auto" w:fill="auto"/>
            <w:tcMar>
              <w:top w:w="20" w:type="dxa"/>
              <w:left w:w="20" w:type="dxa"/>
              <w:bottom w:w="100" w:type="dxa"/>
              <w:right w:w="20" w:type="dxa"/>
            </w:tcMar>
          </w:tcPr>
          <w:p w14:paraId="29EB98A7" w14:textId="77777777" w:rsidR="003B5057" w:rsidRPr="003B5057" w:rsidRDefault="003B5057" w:rsidP="003B5057">
            <w:pPr>
              <w:spacing w:line="360" w:lineRule="auto"/>
              <w:jc w:val="both"/>
              <w:rPr>
                <w:rFonts w:ascii="Book Antiqua" w:hAnsi="Book Antiqua"/>
              </w:rPr>
            </w:pPr>
            <w:r w:rsidRPr="003B5057">
              <w:rPr>
                <w:rFonts w:ascii="Book Antiqua" w:hAnsi="Book Antiqua"/>
              </w:rPr>
              <w:t>1.88 ± 2.34</w:t>
            </w:r>
          </w:p>
        </w:tc>
      </w:tr>
      <w:tr w:rsidR="003B5057" w:rsidRPr="003B5057" w14:paraId="5F263FE8" w14:textId="77777777" w:rsidTr="003B5057">
        <w:tc>
          <w:tcPr>
            <w:tcW w:w="1937" w:type="dxa"/>
            <w:tcBorders>
              <w:bottom w:val="single" w:sz="4" w:space="0" w:color="auto"/>
            </w:tcBorders>
            <w:shd w:val="clear" w:color="auto" w:fill="auto"/>
            <w:tcMar>
              <w:top w:w="20" w:type="dxa"/>
              <w:left w:w="20" w:type="dxa"/>
              <w:bottom w:w="100" w:type="dxa"/>
              <w:right w:w="20" w:type="dxa"/>
            </w:tcMar>
          </w:tcPr>
          <w:p w14:paraId="554A07F2"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rPr>
              <w:t>Average</w:t>
            </w:r>
            <w:r>
              <w:rPr>
                <w:rFonts w:ascii="Book Antiqua" w:hAnsi="Book Antiqua" w:hint="eastAsia"/>
                <w:vertAlign w:val="superscript"/>
                <w:lang w:eastAsia="zh-CN"/>
              </w:rPr>
              <w:t>2</w:t>
            </w:r>
          </w:p>
        </w:tc>
        <w:tc>
          <w:tcPr>
            <w:tcW w:w="1500" w:type="dxa"/>
            <w:tcBorders>
              <w:bottom w:val="single" w:sz="4" w:space="0" w:color="auto"/>
            </w:tcBorders>
            <w:shd w:val="clear" w:color="auto" w:fill="auto"/>
            <w:tcMar>
              <w:top w:w="20" w:type="dxa"/>
              <w:left w:w="20" w:type="dxa"/>
              <w:bottom w:w="100" w:type="dxa"/>
              <w:right w:w="20" w:type="dxa"/>
            </w:tcMar>
          </w:tcPr>
          <w:p w14:paraId="141FAC94" w14:textId="77777777" w:rsidR="003B5057" w:rsidRPr="003B5057" w:rsidRDefault="003B5057" w:rsidP="003B5057">
            <w:pPr>
              <w:spacing w:line="360" w:lineRule="auto"/>
              <w:jc w:val="both"/>
              <w:rPr>
                <w:rFonts w:ascii="Book Antiqua" w:hAnsi="Book Antiqua"/>
              </w:rPr>
            </w:pPr>
            <w:r w:rsidRPr="003B5057">
              <w:rPr>
                <w:rFonts w:ascii="Book Antiqua" w:hAnsi="Book Antiqua"/>
              </w:rPr>
              <w:t>1.09 ± 1.36</w:t>
            </w:r>
          </w:p>
        </w:tc>
        <w:tc>
          <w:tcPr>
            <w:tcW w:w="1469" w:type="dxa"/>
            <w:tcBorders>
              <w:bottom w:val="single" w:sz="4" w:space="0" w:color="auto"/>
            </w:tcBorders>
            <w:shd w:val="clear" w:color="auto" w:fill="auto"/>
            <w:tcMar>
              <w:top w:w="20" w:type="dxa"/>
              <w:left w:w="20" w:type="dxa"/>
              <w:bottom w:w="100" w:type="dxa"/>
              <w:right w:w="20" w:type="dxa"/>
            </w:tcMar>
          </w:tcPr>
          <w:p w14:paraId="1E2C5F31" w14:textId="77777777" w:rsidR="003B5057" w:rsidRPr="003B5057" w:rsidRDefault="003B5057" w:rsidP="003B5057">
            <w:pPr>
              <w:spacing w:line="360" w:lineRule="auto"/>
              <w:jc w:val="both"/>
              <w:rPr>
                <w:rFonts w:ascii="Book Antiqua" w:hAnsi="Book Antiqua"/>
              </w:rPr>
            </w:pPr>
            <w:r w:rsidRPr="003B5057">
              <w:rPr>
                <w:rFonts w:ascii="Book Antiqua" w:hAnsi="Book Antiqua"/>
              </w:rPr>
              <w:t>2.00  ± 3.36</w:t>
            </w:r>
          </w:p>
        </w:tc>
        <w:tc>
          <w:tcPr>
            <w:tcW w:w="1498" w:type="dxa"/>
            <w:tcBorders>
              <w:bottom w:val="single" w:sz="4" w:space="0" w:color="auto"/>
            </w:tcBorders>
            <w:shd w:val="clear" w:color="auto" w:fill="auto"/>
            <w:tcMar>
              <w:top w:w="20" w:type="dxa"/>
              <w:left w:w="20" w:type="dxa"/>
              <w:bottom w:w="100" w:type="dxa"/>
              <w:right w:w="20" w:type="dxa"/>
            </w:tcMar>
          </w:tcPr>
          <w:p w14:paraId="274CA1D6" w14:textId="77777777" w:rsidR="003B5057" w:rsidRPr="003B5057" w:rsidRDefault="003B5057" w:rsidP="003B5057">
            <w:pPr>
              <w:spacing w:line="360" w:lineRule="auto"/>
              <w:jc w:val="both"/>
              <w:rPr>
                <w:rFonts w:ascii="Book Antiqua" w:hAnsi="Book Antiqua"/>
              </w:rPr>
            </w:pPr>
            <w:r w:rsidRPr="003B5057">
              <w:rPr>
                <w:rFonts w:ascii="Book Antiqua" w:hAnsi="Book Antiqua"/>
              </w:rPr>
              <w:t>6.8 ± 11.5</w:t>
            </w:r>
          </w:p>
        </w:tc>
        <w:tc>
          <w:tcPr>
            <w:tcW w:w="1498" w:type="dxa"/>
            <w:tcBorders>
              <w:bottom w:val="single" w:sz="4" w:space="0" w:color="auto"/>
            </w:tcBorders>
            <w:shd w:val="clear" w:color="auto" w:fill="auto"/>
            <w:tcMar>
              <w:top w:w="20" w:type="dxa"/>
              <w:left w:w="20" w:type="dxa"/>
              <w:bottom w:w="100" w:type="dxa"/>
              <w:right w:w="20" w:type="dxa"/>
            </w:tcMar>
          </w:tcPr>
          <w:p w14:paraId="41E949B6" w14:textId="77777777" w:rsidR="003B5057" w:rsidRPr="003B5057" w:rsidRDefault="003B5057" w:rsidP="003B5057">
            <w:pPr>
              <w:spacing w:line="360" w:lineRule="auto"/>
              <w:jc w:val="both"/>
              <w:rPr>
                <w:rFonts w:ascii="Book Antiqua" w:hAnsi="Book Antiqua"/>
              </w:rPr>
            </w:pPr>
            <w:r w:rsidRPr="003B5057">
              <w:rPr>
                <w:rFonts w:ascii="Book Antiqua" w:hAnsi="Book Antiqua"/>
              </w:rPr>
              <w:t>3.16 ± 2.74</w:t>
            </w:r>
          </w:p>
        </w:tc>
        <w:tc>
          <w:tcPr>
            <w:tcW w:w="1498" w:type="dxa"/>
            <w:tcBorders>
              <w:bottom w:val="single" w:sz="4" w:space="0" w:color="auto"/>
            </w:tcBorders>
            <w:shd w:val="clear" w:color="auto" w:fill="auto"/>
            <w:tcMar>
              <w:top w:w="20" w:type="dxa"/>
              <w:left w:w="20" w:type="dxa"/>
              <w:bottom w:w="100" w:type="dxa"/>
              <w:right w:w="20" w:type="dxa"/>
            </w:tcMar>
          </w:tcPr>
          <w:p w14:paraId="2DBDA316" w14:textId="77777777" w:rsidR="003B5057" w:rsidRPr="003B5057" w:rsidRDefault="003B5057" w:rsidP="003B5057">
            <w:pPr>
              <w:spacing w:line="360" w:lineRule="auto"/>
              <w:jc w:val="both"/>
              <w:rPr>
                <w:rFonts w:ascii="Book Antiqua" w:hAnsi="Book Antiqua"/>
              </w:rPr>
            </w:pPr>
            <w:r w:rsidRPr="003B5057">
              <w:rPr>
                <w:rFonts w:ascii="Book Antiqua" w:hAnsi="Book Antiqua"/>
              </w:rPr>
              <w:t>2.29 ± 3.66</w:t>
            </w:r>
          </w:p>
        </w:tc>
      </w:tr>
    </w:tbl>
    <w:p w14:paraId="596E9AF8" w14:textId="554905F7" w:rsidR="003B5057" w:rsidRPr="003B5057" w:rsidRDefault="003B5057">
      <w:pPr>
        <w:spacing w:line="360" w:lineRule="auto"/>
        <w:jc w:val="both"/>
        <w:rPr>
          <w:rFonts w:ascii="Book Antiqua" w:hAnsi="Book Antiqua"/>
          <w:lang w:eastAsia="zh-CN"/>
        </w:rPr>
      </w:pPr>
      <w:r>
        <w:rPr>
          <w:rFonts w:ascii="Book Antiqua" w:hAnsi="Book Antiqua" w:hint="eastAsia"/>
          <w:vertAlign w:val="superscript"/>
          <w:lang w:eastAsia="zh-CN"/>
        </w:rPr>
        <w:t>1</w:t>
      </w:r>
      <w:r w:rsidRPr="003B5057">
        <w:rPr>
          <w:rFonts w:ascii="Book Antiqua" w:hAnsi="Book Antiqua"/>
        </w:rPr>
        <w:t xml:space="preserve">Intensity </w:t>
      </w:r>
      <w:proofErr w:type="spellStart"/>
      <w:r w:rsidRPr="003B5057">
        <w:rPr>
          <w:rFonts w:ascii="Book Antiqua" w:hAnsi="Book Antiqua"/>
        </w:rPr>
        <w:t>as</w:t>
      </w:r>
      <w:proofErr w:type="spellEnd"/>
      <w:r w:rsidRPr="003B5057">
        <w:rPr>
          <w:rFonts w:ascii="Book Antiqua" w:hAnsi="Book Antiqua"/>
        </w:rPr>
        <w:t xml:space="preserve"> based on US Department of </w:t>
      </w:r>
      <w:proofErr w:type="gramStart"/>
      <w:r w:rsidRPr="003B5057">
        <w:rPr>
          <w:rFonts w:ascii="Book Antiqua" w:hAnsi="Book Antiqua"/>
        </w:rPr>
        <w:t>Labor</w:t>
      </w:r>
      <w:r w:rsidRPr="003B5057">
        <w:rPr>
          <w:rFonts w:ascii="Book Antiqua" w:hAnsi="Book Antiqua"/>
          <w:vertAlign w:val="superscript"/>
        </w:rPr>
        <w:t>[</w:t>
      </w:r>
      <w:proofErr w:type="gramEnd"/>
      <w:r w:rsidRPr="003B5057">
        <w:rPr>
          <w:rFonts w:ascii="Book Antiqua" w:hAnsi="Book Antiqua"/>
          <w:vertAlign w:val="superscript"/>
        </w:rPr>
        <w:t>56]</w:t>
      </w:r>
      <w:r>
        <w:rPr>
          <w:rFonts w:ascii="Book Antiqua" w:hAnsi="Book Antiqua" w:hint="eastAsia"/>
          <w:lang w:eastAsia="zh-CN"/>
        </w:rPr>
        <w:t>.</w:t>
      </w:r>
      <w:r w:rsidRPr="003B5057">
        <w:rPr>
          <w:rFonts w:ascii="Book Antiqua" w:hAnsi="Book Antiqua" w:hint="eastAsia"/>
          <w:lang w:eastAsia="zh-CN"/>
        </w:rPr>
        <w:t xml:space="preserve"> </w:t>
      </w:r>
      <w:r>
        <w:rPr>
          <w:rFonts w:ascii="Book Antiqua" w:hAnsi="Book Antiqua" w:hint="eastAsia"/>
          <w:vertAlign w:val="superscript"/>
          <w:lang w:eastAsia="zh-CN"/>
        </w:rPr>
        <w:t>2</w:t>
      </w:r>
      <w:r w:rsidRPr="003B5057">
        <w:rPr>
          <w:rFonts w:ascii="Book Antiqua" w:hAnsi="Book Antiqua"/>
        </w:rPr>
        <w:t xml:space="preserve">Pooled means using </w:t>
      </w:r>
      <w:proofErr w:type="spellStart"/>
      <w:r w:rsidRPr="003B5057">
        <w:rPr>
          <w:rFonts w:ascii="Book Antiqua" w:hAnsi="Book Antiqua"/>
        </w:rPr>
        <w:t xml:space="preserve">meta </w:t>
      </w:r>
      <w:proofErr w:type="gramStart"/>
      <w:r w:rsidRPr="003B5057">
        <w:rPr>
          <w:rFonts w:ascii="Book Antiqua" w:hAnsi="Book Antiqua"/>
        </w:rPr>
        <w:t>analysis</w:t>
      </w:r>
      <w:proofErr w:type="spellEnd"/>
      <w:r w:rsidRPr="003B5057">
        <w:rPr>
          <w:rFonts w:ascii="Book Antiqua" w:hAnsi="Book Antiqua"/>
          <w:vertAlign w:val="superscript"/>
        </w:rPr>
        <w:t>[</w:t>
      </w:r>
      <w:proofErr w:type="gramEnd"/>
      <w:r w:rsidRPr="003B5057">
        <w:rPr>
          <w:rFonts w:ascii="Book Antiqua" w:hAnsi="Book Antiqua"/>
          <w:vertAlign w:val="superscript"/>
        </w:rPr>
        <w:t>57]</w:t>
      </w:r>
      <w:r>
        <w:rPr>
          <w:rFonts w:ascii="Book Antiqua" w:hAnsi="Book Antiqua" w:hint="eastAsia"/>
          <w:lang w:eastAsia="zh-CN"/>
        </w:rPr>
        <w:t xml:space="preserve">. </w:t>
      </w:r>
      <w:r>
        <w:rPr>
          <w:rFonts w:ascii="Book Antiqua" w:hAnsi="Book Antiqua" w:hint="eastAsia"/>
          <w:vertAlign w:val="superscript"/>
          <w:lang w:eastAsia="zh-CN"/>
        </w:rPr>
        <w:t>3</w:t>
      </w:r>
      <w:r w:rsidRPr="003B5057">
        <w:rPr>
          <w:rFonts w:ascii="Book Antiqua" w:hAnsi="Book Antiqua"/>
        </w:rPr>
        <w:t xml:space="preserve">Both studies used the same </w:t>
      </w:r>
      <w:r>
        <w:rPr>
          <w:rFonts w:ascii="Book Antiqua" w:hAnsi="Book Antiqua" w:hint="eastAsia"/>
          <w:lang w:eastAsia="zh-CN"/>
        </w:rPr>
        <w:t>r</w:t>
      </w:r>
      <w:r w:rsidRPr="006B1B60">
        <w:rPr>
          <w:rFonts w:ascii="Book Antiqua" w:hAnsi="Book Antiqua"/>
        </w:rPr>
        <w:t>everse</w:t>
      </w:r>
      <w:r>
        <w:rPr>
          <w:rFonts w:ascii="Book Antiqua" w:hAnsi="Book Antiqua" w:hint="eastAsia"/>
          <w:lang w:eastAsia="zh-CN"/>
        </w:rPr>
        <w:t xml:space="preserve"> t</w:t>
      </w:r>
      <w:r w:rsidRPr="006B1B60">
        <w:rPr>
          <w:rFonts w:ascii="Book Antiqua" w:hAnsi="Book Antiqua"/>
          <w:lang w:eastAsia="zh-CN"/>
        </w:rPr>
        <w:t>otal shoulder arthroplasty</w:t>
      </w:r>
      <w:r w:rsidRPr="003B5057">
        <w:rPr>
          <w:rFonts w:ascii="Book Antiqua" w:hAnsi="Book Antiqua"/>
        </w:rPr>
        <w:t xml:space="preserve"> population</w:t>
      </w:r>
      <w:r>
        <w:rPr>
          <w:rFonts w:ascii="Book Antiqua" w:hAnsi="Book Antiqua" w:hint="eastAsia"/>
          <w:lang w:eastAsia="zh-CN"/>
        </w:rPr>
        <w:t>.</w:t>
      </w:r>
      <w:r w:rsidRPr="003B5057">
        <w:rPr>
          <w:rFonts w:ascii="Book Antiqua" w:hAnsi="Book Antiqua" w:hint="eastAsia"/>
          <w:lang w:eastAsia="zh-CN"/>
        </w:rPr>
        <w:t xml:space="preserve"> </w:t>
      </w:r>
      <w:r>
        <w:rPr>
          <w:rFonts w:ascii="Book Antiqua" w:hAnsi="Book Antiqua" w:hint="eastAsia"/>
          <w:vertAlign w:val="superscript"/>
          <w:lang w:eastAsia="zh-CN"/>
        </w:rPr>
        <w:t>4</w:t>
      </w:r>
      <w:r w:rsidRPr="003B5057">
        <w:rPr>
          <w:rFonts w:ascii="Book Antiqua" w:hAnsi="Book Antiqua"/>
        </w:rPr>
        <w:t xml:space="preserve">Both studies </w:t>
      </w:r>
      <w:r w:rsidRPr="003B5057">
        <w:rPr>
          <w:rFonts w:ascii="Book Antiqua" w:hAnsi="Book Antiqua"/>
        </w:rPr>
        <w:lastRenderedPageBreak/>
        <w:t xml:space="preserve">used the same </w:t>
      </w:r>
      <w:r>
        <w:rPr>
          <w:rFonts w:ascii="Book Antiqua" w:eastAsia="Book Antiqua" w:hAnsi="Book Antiqua" w:cs="Book Antiqua"/>
          <w:color w:val="000000"/>
        </w:rPr>
        <w:t>hemiarthroplasty</w:t>
      </w:r>
      <w:r w:rsidRPr="003B5057">
        <w:rPr>
          <w:rFonts w:ascii="Book Antiqua" w:hAnsi="Book Antiqua"/>
        </w:rPr>
        <w:t xml:space="preserve"> population</w:t>
      </w:r>
      <w:r>
        <w:rPr>
          <w:rFonts w:ascii="Book Antiqua" w:hAnsi="Book Antiqua" w:hint="eastAsia"/>
          <w:lang w:eastAsia="zh-CN"/>
        </w:rPr>
        <w:t>.</w:t>
      </w:r>
      <w:r w:rsidRPr="003B5057">
        <w:t xml:space="preserve"> </w:t>
      </w:r>
      <w:r w:rsidRPr="003B5057">
        <w:rPr>
          <w:rFonts w:ascii="Book Antiqua" w:hAnsi="Book Antiqua" w:hint="eastAsia"/>
          <w:vertAlign w:val="superscript"/>
          <w:lang w:eastAsia="zh-CN"/>
        </w:rPr>
        <w:t>5</w:t>
      </w:r>
      <w:r w:rsidRPr="003B5057">
        <w:rPr>
          <w:rFonts w:ascii="Book Antiqua" w:hAnsi="Book Antiqua"/>
          <w:lang w:eastAsia="zh-CN"/>
        </w:rPr>
        <w:t>Only one patient in the heavy group, so no standard deviation available</w:t>
      </w:r>
      <w:r>
        <w:rPr>
          <w:rFonts w:ascii="Book Antiqua" w:hAnsi="Book Antiqua" w:hint="eastAsia"/>
          <w:lang w:eastAsia="zh-CN"/>
        </w:rPr>
        <w:t>.</w:t>
      </w:r>
      <w:r w:rsidR="00BA7DD8">
        <w:rPr>
          <w:rFonts w:ascii="Book Antiqua" w:hAnsi="Book Antiqua" w:hint="eastAsia"/>
          <w:lang w:eastAsia="zh-CN"/>
        </w:rPr>
        <w:t xml:space="preserve"> </w:t>
      </w:r>
      <w:r w:rsidR="00BA7DD8" w:rsidRPr="006B1B60">
        <w:rPr>
          <w:rFonts w:ascii="Book Antiqua" w:hAnsi="Book Antiqua"/>
          <w:lang w:eastAsia="zh-CN"/>
        </w:rPr>
        <w:t>TSA</w:t>
      </w:r>
      <w:r w:rsidR="00BA7DD8">
        <w:rPr>
          <w:rFonts w:ascii="Book Antiqua" w:hAnsi="Book Antiqua" w:hint="eastAsia"/>
          <w:lang w:eastAsia="zh-CN"/>
        </w:rPr>
        <w:t>:</w:t>
      </w:r>
      <w:r w:rsidR="00BA7DD8">
        <w:rPr>
          <w:rFonts w:ascii="Book Antiqua" w:hAnsi="Book Antiqua"/>
          <w:lang w:eastAsia="zh-CN"/>
        </w:rPr>
        <w:t xml:space="preserve"> </w:t>
      </w:r>
      <w:r w:rsidR="00BA7DD8">
        <w:rPr>
          <w:rFonts w:ascii="Book Antiqua" w:hAnsi="Book Antiqua" w:hint="eastAsia"/>
          <w:lang w:eastAsia="zh-CN"/>
        </w:rPr>
        <w:t>T</w:t>
      </w:r>
      <w:r w:rsidR="00BA7DD8" w:rsidRPr="006B1B60">
        <w:rPr>
          <w:rFonts w:ascii="Book Antiqua" w:hAnsi="Book Antiqua"/>
          <w:lang w:eastAsia="zh-CN"/>
        </w:rPr>
        <w:t>otal shoulder arthroplasty;</w:t>
      </w:r>
      <w:r w:rsidR="00BA7DD8">
        <w:rPr>
          <w:rFonts w:ascii="Book Antiqua" w:hAnsi="Book Antiqua" w:hint="eastAsia"/>
          <w:lang w:eastAsia="zh-CN"/>
        </w:rPr>
        <w:t xml:space="preserve"> </w:t>
      </w:r>
      <w:proofErr w:type="spellStart"/>
      <w:r w:rsidR="00BA7DD8">
        <w:rPr>
          <w:rFonts w:ascii="Book Antiqua" w:hAnsi="Book Antiqua" w:hint="eastAsia"/>
          <w:lang w:eastAsia="zh-CN"/>
        </w:rPr>
        <w:t>r</w:t>
      </w:r>
      <w:r w:rsidR="00BA7DD8" w:rsidRPr="006B1B60">
        <w:rPr>
          <w:rFonts w:ascii="Book Antiqua" w:hAnsi="Book Antiqua"/>
          <w:lang w:eastAsia="zh-CN"/>
        </w:rPr>
        <w:t>TSA</w:t>
      </w:r>
      <w:proofErr w:type="spellEnd"/>
      <w:r w:rsidR="00BA7DD8">
        <w:rPr>
          <w:rFonts w:ascii="Book Antiqua" w:hAnsi="Book Antiqua" w:hint="eastAsia"/>
          <w:lang w:eastAsia="zh-CN"/>
        </w:rPr>
        <w:t>:</w:t>
      </w:r>
      <w:r w:rsidR="00BA7DD8">
        <w:rPr>
          <w:rFonts w:ascii="Book Antiqua" w:hAnsi="Book Antiqua"/>
          <w:lang w:eastAsia="zh-CN"/>
        </w:rPr>
        <w:t xml:space="preserve"> </w:t>
      </w:r>
      <w:r w:rsidR="00BA7DD8">
        <w:rPr>
          <w:rFonts w:ascii="Book Antiqua" w:hAnsi="Book Antiqua" w:hint="eastAsia"/>
          <w:lang w:eastAsia="zh-CN"/>
        </w:rPr>
        <w:t>R</w:t>
      </w:r>
      <w:r w:rsidR="00BA7DD8" w:rsidRPr="006B1B60">
        <w:rPr>
          <w:rFonts w:ascii="Book Antiqua" w:hAnsi="Book Antiqua"/>
        </w:rPr>
        <w:t>everse</w:t>
      </w:r>
      <w:r w:rsidR="00BA7DD8">
        <w:rPr>
          <w:rFonts w:ascii="Book Antiqua" w:hAnsi="Book Antiqua" w:hint="eastAsia"/>
          <w:lang w:eastAsia="zh-CN"/>
        </w:rPr>
        <w:t xml:space="preserve"> t</w:t>
      </w:r>
      <w:r w:rsidR="00BA7DD8" w:rsidRPr="006B1B60">
        <w:rPr>
          <w:rFonts w:ascii="Book Antiqua" w:hAnsi="Book Antiqua"/>
          <w:lang w:eastAsia="zh-CN"/>
        </w:rPr>
        <w:t>otal shoulder arthroplasty; HA</w:t>
      </w:r>
      <w:r w:rsidR="00BA7DD8">
        <w:rPr>
          <w:rFonts w:ascii="Book Antiqua" w:hAnsi="Book Antiqua" w:hint="eastAsia"/>
          <w:lang w:eastAsia="zh-CN"/>
        </w:rPr>
        <w:t>:</w:t>
      </w:r>
      <w:r w:rsidR="00BA7DD8" w:rsidRPr="006B1B60">
        <w:rPr>
          <w:rFonts w:ascii="Book Antiqua" w:hAnsi="Book Antiqua"/>
          <w:lang w:eastAsia="zh-CN"/>
        </w:rPr>
        <w:t xml:space="preserve"> </w:t>
      </w:r>
      <w:r w:rsidR="00BA7DD8">
        <w:rPr>
          <w:rFonts w:ascii="Book Antiqua" w:hAnsi="Book Antiqua" w:hint="eastAsia"/>
          <w:lang w:eastAsia="zh-CN"/>
        </w:rPr>
        <w:t>H</w:t>
      </w:r>
      <w:r w:rsidR="00BA7DD8" w:rsidRPr="006B1B60">
        <w:rPr>
          <w:rFonts w:ascii="Book Antiqua" w:hAnsi="Book Antiqua"/>
          <w:lang w:eastAsia="zh-CN"/>
        </w:rPr>
        <w:t>emiarthroplasty</w:t>
      </w:r>
      <w:r w:rsidR="00BA7DD8">
        <w:rPr>
          <w:rFonts w:ascii="Book Antiqua" w:hAnsi="Book Antiqua" w:hint="eastAsia"/>
          <w:lang w:eastAsia="zh-CN"/>
        </w:rPr>
        <w:t>.</w:t>
      </w:r>
    </w:p>
    <w:sectPr w:rsidR="003B5057" w:rsidRPr="003B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32C4" w14:textId="77777777" w:rsidR="008D5DF2" w:rsidRDefault="008D5DF2" w:rsidP="00753C4E">
      <w:r>
        <w:separator/>
      </w:r>
    </w:p>
  </w:endnote>
  <w:endnote w:type="continuationSeparator" w:id="0">
    <w:p w14:paraId="42DD0727" w14:textId="77777777" w:rsidR="008D5DF2" w:rsidRDefault="008D5DF2" w:rsidP="0075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040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AD1A36" w14:textId="77777777" w:rsidR="00753C4E" w:rsidRPr="00753C4E" w:rsidRDefault="00753C4E" w:rsidP="00753C4E">
            <w:pPr>
              <w:pStyle w:val="Footer"/>
              <w:jc w:val="right"/>
              <w:rPr>
                <w:rFonts w:ascii="Book Antiqua" w:hAnsi="Book Antiqua"/>
                <w:sz w:val="24"/>
                <w:szCs w:val="24"/>
              </w:rPr>
            </w:pPr>
            <w:r w:rsidRPr="00753C4E">
              <w:rPr>
                <w:rFonts w:ascii="Book Antiqua" w:hAnsi="Book Antiqua"/>
                <w:sz w:val="24"/>
                <w:szCs w:val="24"/>
                <w:lang w:val="zh-CN" w:eastAsia="zh-CN"/>
              </w:rPr>
              <w:t xml:space="preserve"> </w:t>
            </w:r>
            <w:r w:rsidRPr="00753C4E">
              <w:rPr>
                <w:rFonts w:ascii="Book Antiqua" w:hAnsi="Book Antiqua"/>
                <w:bCs/>
                <w:sz w:val="24"/>
                <w:szCs w:val="24"/>
              </w:rPr>
              <w:fldChar w:fldCharType="begin"/>
            </w:r>
            <w:r w:rsidRPr="00753C4E">
              <w:rPr>
                <w:rFonts w:ascii="Book Antiqua" w:hAnsi="Book Antiqua"/>
                <w:bCs/>
                <w:sz w:val="24"/>
                <w:szCs w:val="24"/>
              </w:rPr>
              <w:instrText>PAGE</w:instrText>
            </w:r>
            <w:r w:rsidRPr="00753C4E">
              <w:rPr>
                <w:rFonts w:ascii="Book Antiqua" w:hAnsi="Book Antiqua"/>
                <w:bCs/>
                <w:sz w:val="24"/>
                <w:szCs w:val="24"/>
              </w:rPr>
              <w:fldChar w:fldCharType="separate"/>
            </w:r>
            <w:r w:rsidR="00370F2E">
              <w:rPr>
                <w:rFonts w:ascii="Book Antiqua" w:hAnsi="Book Antiqua"/>
                <w:bCs/>
                <w:noProof/>
                <w:sz w:val="24"/>
                <w:szCs w:val="24"/>
              </w:rPr>
              <w:t>40</w:t>
            </w:r>
            <w:r w:rsidRPr="00753C4E">
              <w:rPr>
                <w:rFonts w:ascii="Book Antiqua" w:hAnsi="Book Antiqua"/>
                <w:bCs/>
                <w:sz w:val="24"/>
                <w:szCs w:val="24"/>
              </w:rPr>
              <w:fldChar w:fldCharType="end"/>
            </w:r>
            <w:r w:rsidRPr="00753C4E">
              <w:rPr>
                <w:rFonts w:ascii="Book Antiqua" w:hAnsi="Book Antiqua"/>
                <w:sz w:val="24"/>
                <w:szCs w:val="24"/>
                <w:lang w:val="zh-CN" w:eastAsia="zh-CN"/>
              </w:rPr>
              <w:t xml:space="preserve"> / </w:t>
            </w:r>
            <w:r w:rsidRPr="00753C4E">
              <w:rPr>
                <w:rFonts w:ascii="Book Antiqua" w:hAnsi="Book Antiqua"/>
                <w:bCs/>
                <w:sz w:val="24"/>
                <w:szCs w:val="24"/>
              </w:rPr>
              <w:fldChar w:fldCharType="begin"/>
            </w:r>
            <w:r w:rsidRPr="00753C4E">
              <w:rPr>
                <w:rFonts w:ascii="Book Antiqua" w:hAnsi="Book Antiqua"/>
                <w:bCs/>
                <w:sz w:val="24"/>
                <w:szCs w:val="24"/>
              </w:rPr>
              <w:instrText>NUMPAGES</w:instrText>
            </w:r>
            <w:r w:rsidRPr="00753C4E">
              <w:rPr>
                <w:rFonts w:ascii="Book Antiqua" w:hAnsi="Book Antiqua"/>
                <w:bCs/>
                <w:sz w:val="24"/>
                <w:szCs w:val="24"/>
              </w:rPr>
              <w:fldChar w:fldCharType="separate"/>
            </w:r>
            <w:r w:rsidR="00370F2E">
              <w:rPr>
                <w:rFonts w:ascii="Book Antiqua" w:hAnsi="Book Antiqua"/>
                <w:bCs/>
                <w:noProof/>
                <w:sz w:val="24"/>
                <w:szCs w:val="24"/>
              </w:rPr>
              <w:t>45</w:t>
            </w:r>
            <w:r w:rsidRPr="00753C4E">
              <w:rPr>
                <w:rFonts w:ascii="Book Antiqua" w:hAnsi="Book Antiqua"/>
                <w:bCs/>
                <w:sz w:val="24"/>
                <w:szCs w:val="24"/>
              </w:rPr>
              <w:fldChar w:fldCharType="end"/>
            </w:r>
          </w:p>
        </w:sdtContent>
      </w:sdt>
    </w:sdtContent>
  </w:sdt>
  <w:p w14:paraId="40D36794" w14:textId="77777777" w:rsidR="00753C4E" w:rsidRPr="00753C4E" w:rsidRDefault="00753C4E" w:rsidP="00753C4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D048" w14:textId="77777777" w:rsidR="008D5DF2" w:rsidRDefault="008D5DF2" w:rsidP="00753C4E">
      <w:r>
        <w:separator/>
      </w:r>
    </w:p>
  </w:footnote>
  <w:footnote w:type="continuationSeparator" w:id="0">
    <w:p w14:paraId="1DD5D3C4" w14:textId="77777777" w:rsidR="008D5DF2" w:rsidRDefault="008D5DF2" w:rsidP="00753C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AD8"/>
    <w:rsid w:val="000B4F6E"/>
    <w:rsid w:val="001C548E"/>
    <w:rsid w:val="001E501E"/>
    <w:rsid w:val="001E5C09"/>
    <w:rsid w:val="00204154"/>
    <w:rsid w:val="002813A7"/>
    <w:rsid w:val="00370F2E"/>
    <w:rsid w:val="00383671"/>
    <w:rsid w:val="003B5057"/>
    <w:rsid w:val="003D5088"/>
    <w:rsid w:val="003F71B0"/>
    <w:rsid w:val="00485A88"/>
    <w:rsid w:val="004B0DE8"/>
    <w:rsid w:val="00502A4B"/>
    <w:rsid w:val="005A0A19"/>
    <w:rsid w:val="00606155"/>
    <w:rsid w:val="006102C2"/>
    <w:rsid w:val="00625C2B"/>
    <w:rsid w:val="00640448"/>
    <w:rsid w:val="006B1B60"/>
    <w:rsid w:val="006B5284"/>
    <w:rsid w:val="006E4C38"/>
    <w:rsid w:val="006E50CD"/>
    <w:rsid w:val="006F319A"/>
    <w:rsid w:val="006F573D"/>
    <w:rsid w:val="00753C4E"/>
    <w:rsid w:val="007F432C"/>
    <w:rsid w:val="008D5DF2"/>
    <w:rsid w:val="008F0D11"/>
    <w:rsid w:val="00912B3E"/>
    <w:rsid w:val="00976EBD"/>
    <w:rsid w:val="009F29CB"/>
    <w:rsid w:val="00A77B3E"/>
    <w:rsid w:val="00AB7115"/>
    <w:rsid w:val="00B569DB"/>
    <w:rsid w:val="00B87C33"/>
    <w:rsid w:val="00BA7DD8"/>
    <w:rsid w:val="00CA2A55"/>
    <w:rsid w:val="00D068C9"/>
    <w:rsid w:val="00D45E1B"/>
    <w:rsid w:val="00DB1E4C"/>
    <w:rsid w:val="00F24CC7"/>
    <w:rsid w:val="00F24E6E"/>
    <w:rsid w:val="00F5503F"/>
    <w:rsid w:val="00FB05D4"/>
    <w:rsid w:val="00FC1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D997"/>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83671"/>
    <w:rPr>
      <w:sz w:val="21"/>
      <w:szCs w:val="21"/>
    </w:rPr>
  </w:style>
  <w:style w:type="paragraph" w:styleId="CommentText">
    <w:name w:val="annotation text"/>
    <w:basedOn w:val="Normal"/>
    <w:link w:val="CommentTextChar"/>
    <w:rsid w:val="00383671"/>
  </w:style>
  <w:style w:type="character" w:customStyle="1" w:styleId="CommentTextChar">
    <w:name w:val="Comment Text Char"/>
    <w:basedOn w:val="DefaultParagraphFont"/>
    <w:link w:val="CommentText"/>
    <w:rsid w:val="00383671"/>
    <w:rPr>
      <w:sz w:val="24"/>
      <w:szCs w:val="24"/>
    </w:rPr>
  </w:style>
  <w:style w:type="paragraph" w:styleId="CommentSubject">
    <w:name w:val="annotation subject"/>
    <w:basedOn w:val="CommentText"/>
    <w:next w:val="CommentText"/>
    <w:link w:val="CommentSubjectChar"/>
    <w:rsid w:val="00383671"/>
    <w:rPr>
      <w:b/>
      <w:bCs/>
    </w:rPr>
  </w:style>
  <w:style w:type="character" w:customStyle="1" w:styleId="CommentSubjectChar">
    <w:name w:val="Comment Subject Char"/>
    <w:basedOn w:val="CommentTextChar"/>
    <w:link w:val="CommentSubject"/>
    <w:rsid w:val="00383671"/>
    <w:rPr>
      <w:b/>
      <w:bCs/>
      <w:sz w:val="24"/>
      <w:szCs w:val="24"/>
    </w:rPr>
  </w:style>
  <w:style w:type="paragraph" w:styleId="BalloonText">
    <w:name w:val="Balloon Text"/>
    <w:basedOn w:val="Normal"/>
    <w:link w:val="BalloonTextChar"/>
    <w:rsid w:val="00383671"/>
    <w:rPr>
      <w:sz w:val="18"/>
      <w:szCs w:val="18"/>
    </w:rPr>
  </w:style>
  <w:style w:type="character" w:customStyle="1" w:styleId="BalloonTextChar">
    <w:name w:val="Balloon Text Char"/>
    <w:basedOn w:val="DefaultParagraphFont"/>
    <w:link w:val="BalloonText"/>
    <w:rsid w:val="00383671"/>
    <w:rPr>
      <w:sz w:val="18"/>
      <w:szCs w:val="18"/>
    </w:rPr>
  </w:style>
  <w:style w:type="paragraph" w:styleId="Header">
    <w:name w:val="header"/>
    <w:basedOn w:val="Normal"/>
    <w:link w:val="HeaderChar"/>
    <w:rsid w:val="00753C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53C4E"/>
    <w:rPr>
      <w:sz w:val="18"/>
      <w:szCs w:val="18"/>
    </w:rPr>
  </w:style>
  <w:style w:type="paragraph" w:styleId="Footer">
    <w:name w:val="footer"/>
    <w:basedOn w:val="Normal"/>
    <w:link w:val="FooterChar"/>
    <w:uiPriority w:val="99"/>
    <w:rsid w:val="00753C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3C4E"/>
    <w:rPr>
      <w:sz w:val="18"/>
      <w:szCs w:val="18"/>
    </w:rPr>
  </w:style>
  <w:style w:type="paragraph" w:styleId="Revision">
    <w:name w:val="Revision"/>
    <w:hidden/>
    <w:uiPriority w:val="99"/>
    <w:semiHidden/>
    <w:rsid w:val="006404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10739</Words>
  <Characters>61213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2022-08-23T00:56:00Z</dcterms:created>
  <dcterms:modified xsi:type="dcterms:W3CDTF">2022-08-23T01:00:00Z</dcterms:modified>
</cp:coreProperties>
</file>