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244E"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 xml:space="preserve">Name of Journal: </w:t>
      </w:r>
      <w:r w:rsidRPr="00A1420C">
        <w:rPr>
          <w:rFonts w:ascii="Book Antiqua" w:eastAsia="Book Antiqua" w:hAnsi="Book Antiqua" w:cs="Book Antiqua"/>
          <w:i/>
          <w:color w:val="000000"/>
        </w:rPr>
        <w:t>World Journal of Radiology</w:t>
      </w:r>
    </w:p>
    <w:p w14:paraId="240D9C61"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 xml:space="preserve">Manuscript NO: </w:t>
      </w:r>
      <w:r w:rsidRPr="00A1420C">
        <w:rPr>
          <w:rFonts w:ascii="Book Antiqua" w:eastAsia="Book Antiqua" w:hAnsi="Book Antiqua" w:cs="Book Antiqua"/>
          <w:color w:val="000000"/>
        </w:rPr>
        <w:t>75501</w:t>
      </w:r>
    </w:p>
    <w:p w14:paraId="3934F920"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 xml:space="preserve">Manuscript Type: </w:t>
      </w:r>
      <w:r w:rsidRPr="00A1420C">
        <w:rPr>
          <w:rFonts w:ascii="Book Antiqua" w:eastAsia="Book Antiqua" w:hAnsi="Book Antiqua" w:cs="Book Antiqua"/>
          <w:color w:val="000000"/>
        </w:rPr>
        <w:t>MINIREVIEWS</w:t>
      </w:r>
    </w:p>
    <w:p w14:paraId="404609D5" w14:textId="77777777" w:rsidR="00A77B3E" w:rsidRPr="00A1420C" w:rsidRDefault="00A77B3E" w:rsidP="009B7A76">
      <w:pPr>
        <w:spacing w:line="360" w:lineRule="auto"/>
        <w:jc w:val="both"/>
        <w:rPr>
          <w:rFonts w:ascii="Book Antiqua" w:hAnsi="Book Antiqua"/>
        </w:rPr>
      </w:pPr>
    </w:p>
    <w:p w14:paraId="59F3F59D"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Artificial</w:t>
      </w:r>
      <w:r w:rsidR="002B2041" w:rsidRPr="00A1420C">
        <w:rPr>
          <w:rFonts w:ascii="Book Antiqua" w:eastAsia="Book Antiqua" w:hAnsi="Book Antiqua" w:cs="Book Antiqua"/>
          <w:b/>
          <w:color w:val="000000"/>
        </w:rPr>
        <w:t xml:space="preserve"> intelligence technologies in nuclear medicine</w:t>
      </w:r>
    </w:p>
    <w:p w14:paraId="7F225B94" w14:textId="77777777" w:rsidR="00A77B3E" w:rsidRPr="00A1420C" w:rsidRDefault="00A77B3E" w:rsidP="009B7A76">
      <w:pPr>
        <w:spacing w:line="360" w:lineRule="auto"/>
        <w:jc w:val="both"/>
        <w:rPr>
          <w:rFonts w:ascii="Book Antiqua" w:hAnsi="Book Antiqua"/>
        </w:rPr>
      </w:pPr>
    </w:p>
    <w:p w14:paraId="64202AE9" w14:textId="77777777" w:rsidR="00A77B3E" w:rsidRPr="00A1420C" w:rsidRDefault="00AF0A10" w:rsidP="009B7A76">
      <w:pPr>
        <w:spacing w:line="360" w:lineRule="auto"/>
        <w:jc w:val="both"/>
        <w:rPr>
          <w:rFonts w:ascii="Book Antiqua" w:hAnsi="Book Antiqua"/>
        </w:rPr>
      </w:pPr>
      <w:r w:rsidRPr="00A1420C">
        <w:rPr>
          <w:rFonts w:ascii="Book Antiqua" w:eastAsia="Book Antiqua" w:hAnsi="Book Antiqua" w:cs="Book Antiqua"/>
          <w:color w:val="000000"/>
        </w:rPr>
        <w:t xml:space="preserve">Tamam MO </w:t>
      </w:r>
      <w:r w:rsidRPr="00A1420C">
        <w:rPr>
          <w:rFonts w:ascii="Book Antiqua" w:eastAsia="Book Antiqua" w:hAnsi="Book Antiqua" w:cs="Book Antiqua"/>
          <w:i/>
          <w:color w:val="000000"/>
        </w:rPr>
        <w:t>et al</w:t>
      </w:r>
      <w:r w:rsidRPr="00A1420C">
        <w:rPr>
          <w:rFonts w:ascii="Book Antiqua" w:eastAsia="Book Antiqua" w:hAnsi="Book Antiqua" w:cs="Book Antiqua"/>
          <w:color w:val="000000"/>
        </w:rPr>
        <w:t xml:space="preserve">. </w:t>
      </w:r>
      <w:r w:rsidR="00BD321D" w:rsidRPr="00A1420C">
        <w:rPr>
          <w:rFonts w:ascii="Book Antiqua" w:eastAsia="Book Antiqua" w:hAnsi="Book Antiqua" w:cs="Book Antiqua"/>
          <w:color w:val="000000"/>
        </w:rPr>
        <w:t xml:space="preserve">AI in </w:t>
      </w:r>
      <w:r w:rsidR="00A00B79" w:rsidRPr="00A1420C">
        <w:rPr>
          <w:rFonts w:ascii="Book Antiqua" w:eastAsia="Book Antiqua" w:hAnsi="Book Antiqua" w:cs="Book Antiqua"/>
          <w:color w:val="000000"/>
        </w:rPr>
        <w:t>nuclear medicine</w:t>
      </w:r>
    </w:p>
    <w:p w14:paraId="411B0715" w14:textId="77777777" w:rsidR="00A77B3E" w:rsidRPr="00A1420C" w:rsidRDefault="00A77B3E" w:rsidP="009B7A76">
      <w:pPr>
        <w:spacing w:line="360" w:lineRule="auto"/>
        <w:jc w:val="both"/>
        <w:rPr>
          <w:rFonts w:ascii="Book Antiqua" w:hAnsi="Book Antiqua"/>
        </w:rPr>
      </w:pPr>
    </w:p>
    <w:p w14:paraId="44EB93AF" w14:textId="77777777" w:rsidR="00A77B3E" w:rsidRPr="00A1420C" w:rsidRDefault="00BD321D" w:rsidP="009B7A76">
      <w:pPr>
        <w:spacing w:line="360" w:lineRule="auto"/>
        <w:jc w:val="both"/>
        <w:rPr>
          <w:rFonts w:ascii="Book Antiqua" w:hAnsi="Book Antiqua"/>
        </w:rPr>
      </w:pPr>
      <w:proofErr w:type="spellStart"/>
      <w:r w:rsidRPr="00A1420C">
        <w:rPr>
          <w:rFonts w:ascii="Book Antiqua" w:eastAsia="Book Antiqua" w:hAnsi="Book Antiqua" w:cs="Book Antiqua"/>
          <w:color w:val="000000"/>
        </w:rPr>
        <w:t>Muge</w:t>
      </w:r>
      <w:proofErr w:type="spellEnd"/>
      <w:r w:rsidRPr="00A1420C">
        <w:rPr>
          <w:rFonts w:ascii="Book Antiqua" w:eastAsia="Book Antiqua" w:hAnsi="Book Antiqua" w:cs="Book Antiqua"/>
          <w:color w:val="000000"/>
        </w:rPr>
        <w:t xml:space="preserve"> Oner </w:t>
      </w:r>
      <w:proofErr w:type="spellStart"/>
      <w:r w:rsidRPr="00A1420C">
        <w:rPr>
          <w:rFonts w:ascii="Book Antiqua" w:eastAsia="Book Antiqua" w:hAnsi="Book Antiqua" w:cs="Book Antiqua"/>
          <w:color w:val="000000"/>
        </w:rPr>
        <w:t>Tamam</w:t>
      </w:r>
      <w:proofErr w:type="spellEnd"/>
      <w:r w:rsidRPr="00A1420C">
        <w:rPr>
          <w:rFonts w:ascii="Book Antiqua" w:eastAsia="Book Antiqua" w:hAnsi="Book Antiqua" w:cs="Book Antiqua"/>
          <w:color w:val="000000"/>
        </w:rPr>
        <w:t xml:space="preserve">, </w:t>
      </w:r>
      <w:proofErr w:type="spellStart"/>
      <w:r w:rsidRPr="00A1420C">
        <w:rPr>
          <w:rFonts w:ascii="Book Antiqua" w:eastAsia="Book Antiqua" w:hAnsi="Book Antiqua" w:cs="Book Antiqua"/>
          <w:color w:val="000000"/>
        </w:rPr>
        <w:t>Muhlis</w:t>
      </w:r>
      <w:proofErr w:type="spellEnd"/>
      <w:r w:rsidRPr="00A1420C">
        <w:rPr>
          <w:rFonts w:ascii="Book Antiqua" w:eastAsia="Book Antiqua" w:hAnsi="Book Antiqua" w:cs="Book Antiqua"/>
          <w:color w:val="000000"/>
        </w:rPr>
        <w:t xml:space="preserve"> Can Tamam</w:t>
      </w:r>
    </w:p>
    <w:p w14:paraId="1C8D7F5C" w14:textId="77777777" w:rsidR="00A77B3E" w:rsidRPr="00A1420C" w:rsidRDefault="00A77B3E" w:rsidP="009B7A76">
      <w:pPr>
        <w:spacing w:line="360" w:lineRule="auto"/>
        <w:jc w:val="both"/>
        <w:rPr>
          <w:rFonts w:ascii="Book Antiqua" w:hAnsi="Book Antiqua"/>
        </w:rPr>
      </w:pPr>
    </w:p>
    <w:p w14:paraId="7B5BBDA4" w14:textId="77777777" w:rsidR="00A77B3E" w:rsidRPr="00A1420C" w:rsidRDefault="00BD321D" w:rsidP="009B7A76">
      <w:pPr>
        <w:spacing w:line="360" w:lineRule="auto"/>
        <w:jc w:val="both"/>
        <w:rPr>
          <w:rFonts w:ascii="Book Antiqua" w:hAnsi="Book Antiqua"/>
        </w:rPr>
      </w:pPr>
      <w:proofErr w:type="spellStart"/>
      <w:r w:rsidRPr="00A1420C">
        <w:rPr>
          <w:rFonts w:ascii="Book Antiqua" w:eastAsia="Book Antiqua" w:hAnsi="Book Antiqua" w:cs="Book Antiqua"/>
          <w:b/>
          <w:bCs/>
          <w:color w:val="000000"/>
        </w:rPr>
        <w:t>Muge</w:t>
      </w:r>
      <w:proofErr w:type="spellEnd"/>
      <w:r w:rsidRPr="00A1420C">
        <w:rPr>
          <w:rFonts w:ascii="Book Antiqua" w:eastAsia="Book Antiqua" w:hAnsi="Book Antiqua" w:cs="Book Antiqua"/>
          <w:b/>
          <w:bCs/>
          <w:color w:val="000000"/>
        </w:rPr>
        <w:t xml:space="preserve"> Oner </w:t>
      </w:r>
      <w:proofErr w:type="spellStart"/>
      <w:r w:rsidRPr="00A1420C">
        <w:rPr>
          <w:rFonts w:ascii="Book Antiqua" w:eastAsia="Book Antiqua" w:hAnsi="Book Antiqua" w:cs="Book Antiqua"/>
          <w:b/>
          <w:bCs/>
          <w:color w:val="000000"/>
        </w:rPr>
        <w:t>Tamam</w:t>
      </w:r>
      <w:proofErr w:type="spellEnd"/>
      <w:r w:rsidRPr="00A1420C">
        <w:rPr>
          <w:rFonts w:ascii="Book Antiqua" w:eastAsia="Book Antiqua" w:hAnsi="Book Antiqua" w:cs="Book Antiqua"/>
          <w:b/>
          <w:bCs/>
          <w:color w:val="000000"/>
        </w:rPr>
        <w:t xml:space="preserve">, </w:t>
      </w:r>
      <w:r w:rsidR="00347221" w:rsidRPr="00A1420C">
        <w:rPr>
          <w:rFonts w:ascii="Book Antiqua" w:eastAsia="Book Antiqua" w:hAnsi="Book Antiqua" w:cs="Book Antiqua"/>
          <w:bCs/>
          <w:color w:val="000000"/>
        </w:rPr>
        <w:t xml:space="preserve">Department of </w:t>
      </w:r>
      <w:r w:rsidRPr="00A1420C">
        <w:rPr>
          <w:rFonts w:ascii="Book Antiqua" w:eastAsia="Book Antiqua" w:hAnsi="Book Antiqua" w:cs="Book Antiqua"/>
          <w:color w:val="000000"/>
        </w:rPr>
        <w:t xml:space="preserve">Nuclear Medicine, Prof. Dr. </w:t>
      </w:r>
      <w:proofErr w:type="spellStart"/>
      <w:r w:rsidRPr="00A1420C">
        <w:rPr>
          <w:rFonts w:ascii="Book Antiqua" w:eastAsia="Book Antiqua" w:hAnsi="Book Antiqua" w:cs="Book Antiqua"/>
          <w:color w:val="000000"/>
        </w:rPr>
        <w:t>Cemil</w:t>
      </w:r>
      <w:proofErr w:type="spellEnd"/>
      <w:r w:rsidRPr="00A1420C">
        <w:rPr>
          <w:rFonts w:ascii="Book Antiqua" w:eastAsia="Book Antiqua" w:hAnsi="Book Antiqua" w:cs="Book Antiqua"/>
          <w:color w:val="000000"/>
        </w:rPr>
        <w:t xml:space="preserve"> </w:t>
      </w:r>
      <w:proofErr w:type="spellStart"/>
      <w:r w:rsidRPr="00A1420C">
        <w:rPr>
          <w:rFonts w:ascii="Book Antiqua" w:eastAsia="Book Antiqua" w:hAnsi="Book Antiqua" w:cs="Book Antiqua"/>
          <w:color w:val="000000"/>
        </w:rPr>
        <w:t>Tascioglu</w:t>
      </w:r>
      <w:proofErr w:type="spellEnd"/>
      <w:r w:rsidRPr="00A1420C">
        <w:rPr>
          <w:rFonts w:ascii="Book Antiqua" w:eastAsia="Book Antiqua" w:hAnsi="Book Antiqua" w:cs="Book Antiqua"/>
          <w:color w:val="000000"/>
        </w:rPr>
        <w:t xml:space="preserve"> City Hospital, İstanbul 34381, Turkey</w:t>
      </w:r>
    </w:p>
    <w:p w14:paraId="098738E3" w14:textId="77777777" w:rsidR="00A77B3E" w:rsidRPr="00A1420C" w:rsidRDefault="00A77B3E" w:rsidP="009B7A76">
      <w:pPr>
        <w:spacing w:line="360" w:lineRule="auto"/>
        <w:jc w:val="both"/>
        <w:rPr>
          <w:rFonts w:ascii="Book Antiqua" w:hAnsi="Book Antiqua"/>
        </w:rPr>
      </w:pPr>
    </w:p>
    <w:p w14:paraId="239E1D21" w14:textId="77777777" w:rsidR="00A77B3E" w:rsidRPr="00A1420C" w:rsidRDefault="00BD321D" w:rsidP="009B7A76">
      <w:pPr>
        <w:spacing w:line="360" w:lineRule="auto"/>
        <w:jc w:val="both"/>
        <w:rPr>
          <w:rFonts w:ascii="Book Antiqua" w:hAnsi="Book Antiqua"/>
        </w:rPr>
      </w:pPr>
      <w:proofErr w:type="spellStart"/>
      <w:r w:rsidRPr="00A1420C">
        <w:rPr>
          <w:rFonts w:ascii="Book Antiqua" w:eastAsia="Book Antiqua" w:hAnsi="Book Antiqua" w:cs="Book Antiqua"/>
          <w:b/>
          <w:bCs/>
          <w:color w:val="000000"/>
        </w:rPr>
        <w:t>Muhlis</w:t>
      </w:r>
      <w:proofErr w:type="spellEnd"/>
      <w:r w:rsidRPr="00A1420C">
        <w:rPr>
          <w:rFonts w:ascii="Book Antiqua" w:eastAsia="Book Antiqua" w:hAnsi="Book Antiqua" w:cs="Book Antiqua"/>
          <w:b/>
          <w:bCs/>
          <w:color w:val="000000"/>
        </w:rPr>
        <w:t xml:space="preserve"> Can </w:t>
      </w:r>
      <w:proofErr w:type="spellStart"/>
      <w:r w:rsidRPr="00A1420C">
        <w:rPr>
          <w:rFonts w:ascii="Book Antiqua" w:eastAsia="Book Antiqua" w:hAnsi="Book Antiqua" w:cs="Book Antiqua"/>
          <w:b/>
          <w:bCs/>
          <w:color w:val="000000"/>
        </w:rPr>
        <w:t>Tamam</w:t>
      </w:r>
      <w:proofErr w:type="spellEnd"/>
      <w:r w:rsidRPr="00A1420C">
        <w:rPr>
          <w:rFonts w:ascii="Book Antiqua" w:eastAsia="Book Antiqua" w:hAnsi="Book Antiqua" w:cs="Book Antiqua"/>
          <w:b/>
          <w:bCs/>
          <w:color w:val="000000"/>
        </w:rPr>
        <w:t xml:space="preserve">, </w:t>
      </w:r>
      <w:r w:rsidRPr="00A1420C">
        <w:rPr>
          <w:rFonts w:ascii="Book Antiqua" w:eastAsia="Book Antiqua" w:hAnsi="Book Antiqua" w:cs="Book Antiqua"/>
          <w:color w:val="000000"/>
        </w:rPr>
        <w:t xml:space="preserve">High School, </w:t>
      </w:r>
      <w:proofErr w:type="spellStart"/>
      <w:r w:rsidRPr="00A1420C">
        <w:rPr>
          <w:rFonts w:ascii="Book Antiqua" w:eastAsia="Book Antiqua" w:hAnsi="Book Antiqua" w:cs="Book Antiqua"/>
          <w:color w:val="000000"/>
        </w:rPr>
        <w:t>Uskudar</w:t>
      </w:r>
      <w:proofErr w:type="spellEnd"/>
      <w:r w:rsidRPr="00A1420C">
        <w:rPr>
          <w:rFonts w:ascii="Book Antiqua" w:eastAsia="Book Antiqua" w:hAnsi="Book Antiqua" w:cs="Book Antiqua"/>
          <w:color w:val="000000"/>
        </w:rPr>
        <w:t xml:space="preserve"> American Academy, İstanbul 34145, Turkey</w:t>
      </w:r>
    </w:p>
    <w:p w14:paraId="03D04B77" w14:textId="77777777" w:rsidR="00A77B3E" w:rsidRPr="00A1420C" w:rsidRDefault="00A77B3E" w:rsidP="009B7A76">
      <w:pPr>
        <w:spacing w:line="360" w:lineRule="auto"/>
        <w:jc w:val="both"/>
        <w:rPr>
          <w:rFonts w:ascii="Book Antiqua" w:hAnsi="Book Antiqua"/>
        </w:rPr>
      </w:pPr>
    </w:p>
    <w:p w14:paraId="68EBCADA"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bCs/>
          <w:color w:val="000000"/>
        </w:rPr>
        <w:t xml:space="preserve">Author contributions: </w:t>
      </w:r>
      <w:r w:rsidRPr="00A1420C">
        <w:rPr>
          <w:rFonts w:ascii="Book Antiqua" w:eastAsia="Book Antiqua" w:hAnsi="Book Antiqua" w:cs="Book Antiqua"/>
          <w:color w:val="000000"/>
        </w:rPr>
        <w:t>Tamam</w:t>
      </w:r>
      <w:r w:rsidR="00817A2C" w:rsidRPr="00A1420C">
        <w:rPr>
          <w:rFonts w:ascii="Book Antiqua" w:eastAsia="Book Antiqua" w:hAnsi="Book Antiqua" w:cs="Book Antiqua"/>
          <w:color w:val="000000"/>
        </w:rPr>
        <w:t xml:space="preserve"> MO</w:t>
      </w:r>
      <w:r w:rsidRPr="00A1420C">
        <w:rPr>
          <w:rFonts w:ascii="Book Antiqua" w:eastAsia="Book Antiqua" w:hAnsi="Book Antiqua" w:cs="Book Antiqua"/>
          <w:color w:val="000000"/>
        </w:rPr>
        <w:t xml:space="preserve"> performed the majority of the writing, prepared th</w:t>
      </w:r>
      <w:r w:rsidR="00FC269C" w:rsidRPr="00A1420C">
        <w:rPr>
          <w:rFonts w:ascii="Book Antiqua" w:eastAsia="Book Antiqua" w:hAnsi="Book Antiqua" w:cs="Book Antiqua"/>
          <w:color w:val="000000"/>
        </w:rPr>
        <w:t xml:space="preserve">e figures and tables; </w:t>
      </w:r>
      <w:r w:rsidRPr="00A1420C">
        <w:rPr>
          <w:rFonts w:ascii="Book Antiqua" w:eastAsia="Book Antiqua" w:hAnsi="Book Antiqua" w:cs="Book Antiqua"/>
          <w:color w:val="000000"/>
        </w:rPr>
        <w:t xml:space="preserve">Tamam </w:t>
      </w:r>
      <w:r w:rsidR="00FC269C" w:rsidRPr="00A1420C">
        <w:rPr>
          <w:rFonts w:ascii="Book Antiqua" w:eastAsia="Book Antiqua" w:hAnsi="Book Antiqua" w:cs="Book Antiqua"/>
          <w:color w:val="000000"/>
        </w:rPr>
        <w:t xml:space="preserve">MC </w:t>
      </w:r>
      <w:r w:rsidRPr="00A1420C">
        <w:rPr>
          <w:rFonts w:ascii="Book Antiqua" w:eastAsia="Book Antiqua" w:hAnsi="Book Antiqua" w:cs="Book Antiqua"/>
          <w:color w:val="000000"/>
        </w:rPr>
        <w:t xml:space="preserve">performed data accusation and writing; </w:t>
      </w:r>
      <w:r w:rsidR="00CB0392" w:rsidRPr="00A1420C">
        <w:rPr>
          <w:rFonts w:ascii="Book Antiqua" w:eastAsia="Book Antiqua" w:hAnsi="Book Antiqua" w:cs="Book Antiqua"/>
          <w:color w:val="000000"/>
        </w:rPr>
        <w:t>Tamam MC</w:t>
      </w:r>
      <w:r w:rsidRPr="00A1420C">
        <w:rPr>
          <w:rFonts w:ascii="Book Antiqua" w:eastAsia="Book Antiqua" w:hAnsi="Book Antiqua" w:cs="Book Antiqua"/>
          <w:color w:val="000000"/>
        </w:rPr>
        <w:t xml:space="preserve"> provided the input in writing the paper; </w:t>
      </w:r>
      <w:r w:rsidR="00DB33BD" w:rsidRPr="00A1420C">
        <w:rPr>
          <w:rFonts w:ascii="Book Antiqua" w:eastAsia="Book Antiqua" w:hAnsi="Book Antiqua" w:cs="Book Antiqua"/>
          <w:color w:val="000000"/>
        </w:rPr>
        <w:t>Tamam MC</w:t>
      </w:r>
      <w:r w:rsidRPr="00A1420C">
        <w:rPr>
          <w:rFonts w:ascii="Book Antiqua" w:eastAsia="Book Antiqua" w:hAnsi="Book Antiqua" w:cs="Book Antiqua"/>
          <w:color w:val="000000"/>
        </w:rPr>
        <w:t xml:space="preserve"> designed the outline and coordinated the writing of the paper.</w:t>
      </w:r>
    </w:p>
    <w:p w14:paraId="38D1F6FF" w14:textId="77777777" w:rsidR="00A77B3E" w:rsidRPr="00A1420C" w:rsidRDefault="00A77B3E" w:rsidP="009B7A76">
      <w:pPr>
        <w:spacing w:line="360" w:lineRule="auto"/>
        <w:jc w:val="both"/>
        <w:rPr>
          <w:rFonts w:ascii="Book Antiqua" w:hAnsi="Book Antiqua"/>
        </w:rPr>
      </w:pPr>
    </w:p>
    <w:p w14:paraId="69FD5A65"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bCs/>
          <w:color w:val="000000"/>
        </w:rPr>
        <w:t xml:space="preserve">Corresponding author: </w:t>
      </w:r>
      <w:proofErr w:type="spellStart"/>
      <w:r w:rsidRPr="00A1420C">
        <w:rPr>
          <w:rFonts w:ascii="Book Antiqua" w:eastAsia="Book Antiqua" w:hAnsi="Book Antiqua" w:cs="Book Antiqua"/>
          <w:b/>
          <w:bCs/>
          <w:color w:val="000000"/>
        </w:rPr>
        <w:t>Muge</w:t>
      </w:r>
      <w:proofErr w:type="spellEnd"/>
      <w:r w:rsidRPr="00A1420C">
        <w:rPr>
          <w:rFonts w:ascii="Book Antiqua" w:eastAsia="Book Antiqua" w:hAnsi="Book Antiqua" w:cs="Book Antiqua"/>
          <w:b/>
          <w:bCs/>
          <w:color w:val="000000"/>
        </w:rPr>
        <w:t xml:space="preserve"> Oner </w:t>
      </w:r>
      <w:proofErr w:type="spellStart"/>
      <w:r w:rsidRPr="00A1420C">
        <w:rPr>
          <w:rFonts w:ascii="Book Antiqua" w:eastAsia="Book Antiqua" w:hAnsi="Book Antiqua" w:cs="Book Antiqua"/>
          <w:b/>
          <w:bCs/>
          <w:color w:val="000000"/>
        </w:rPr>
        <w:t>Tamam</w:t>
      </w:r>
      <w:proofErr w:type="spellEnd"/>
      <w:r w:rsidRPr="00A1420C">
        <w:rPr>
          <w:rFonts w:ascii="Book Antiqua" w:eastAsia="Book Antiqua" w:hAnsi="Book Antiqua" w:cs="Book Antiqua"/>
          <w:b/>
          <w:bCs/>
          <w:color w:val="000000"/>
        </w:rPr>
        <w:t xml:space="preserve">, MD, Associate Professor, </w:t>
      </w:r>
      <w:r w:rsidR="00CE0B98" w:rsidRPr="00A1420C">
        <w:rPr>
          <w:rFonts w:ascii="Book Antiqua" w:eastAsia="Book Antiqua" w:hAnsi="Book Antiqua" w:cs="Book Antiqua"/>
          <w:bCs/>
          <w:color w:val="000000"/>
        </w:rPr>
        <w:t xml:space="preserve">Department of </w:t>
      </w:r>
      <w:r w:rsidR="00CE0B98" w:rsidRPr="00A1420C">
        <w:rPr>
          <w:rFonts w:ascii="Book Antiqua" w:eastAsia="Book Antiqua" w:hAnsi="Book Antiqua" w:cs="Book Antiqua"/>
          <w:color w:val="000000"/>
        </w:rPr>
        <w:t xml:space="preserve">Nuclear Medicine, Prof. Dr. </w:t>
      </w:r>
      <w:proofErr w:type="spellStart"/>
      <w:r w:rsidR="00CE0B98" w:rsidRPr="00A1420C">
        <w:rPr>
          <w:rFonts w:ascii="Book Antiqua" w:eastAsia="Book Antiqua" w:hAnsi="Book Antiqua" w:cs="Book Antiqua"/>
          <w:color w:val="000000"/>
        </w:rPr>
        <w:t>Cemil</w:t>
      </w:r>
      <w:proofErr w:type="spellEnd"/>
      <w:r w:rsidR="00CE0B98" w:rsidRPr="00A1420C">
        <w:rPr>
          <w:rFonts w:ascii="Book Antiqua" w:eastAsia="Book Antiqua" w:hAnsi="Book Antiqua" w:cs="Book Antiqua"/>
          <w:color w:val="000000"/>
        </w:rPr>
        <w:t xml:space="preserve"> </w:t>
      </w:r>
      <w:proofErr w:type="spellStart"/>
      <w:r w:rsidR="00CE0B98" w:rsidRPr="00A1420C">
        <w:rPr>
          <w:rFonts w:ascii="Book Antiqua" w:eastAsia="Book Antiqua" w:hAnsi="Book Antiqua" w:cs="Book Antiqua"/>
          <w:color w:val="000000"/>
        </w:rPr>
        <w:t>Tascioglu</w:t>
      </w:r>
      <w:proofErr w:type="spellEnd"/>
      <w:r w:rsidR="00CE0B98" w:rsidRPr="00A1420C">
        <w:rPr>
          <w:rFonts w:ascii="Book Antiqua" w:eastAsia="Book Antiqua" w:hAnsi="Book Antiqua" w:cs="Book Antiqua"/>
          <w:color w:val="000000"/>
        </w:rPr>
        <w:t xml:space="preserve"> City Hospital,</w:t>
      </w:r>
      <w:r w:rsidRPr="00A1420C">
        <w:rPr>
          <w:rFonts w:ascii="Book Antiqua" w:eastAsia="Book Antiqua" w:hAnsi="Book Antiqua" w:cs="Book Antiqua"/>
          <w:color w:val="000000"/>
        </w:rPr>
        <w:t xml:space="preserve"> </w:t>
      </w:r>
      <w:proofErr w:type="spellStart"/>
      <w:r w:rsidRPr="00A1420C">
        <w:rPr>
          <w:rFonts w:ascii="Book Antiqua" w:eastAsia="Book Antiqua" w:hAnsi="Book Antiqua" w:cs="Book Antiqua"/>
          <w:color w:val="000000"/>
        </w:rPr>
        <w:t>Darulaceze</w:t>
      </w:r>
      <w:proofErr w:type="spellEnd"/>
      <w:r w:rsidRPr="00A1420C">
        <w:rPr>
          <w:rFonts w:ascii="Book Antiqua" w:eastAsia="Book Antiqua" w:hAnsi="Book Antiqua" w:cs="Book Antiqua"/>
          <w:color w:val="000000"/>
        </w:rPr>
        <w:t xml:space="preserve"> cad., İstanbul 34381, Turkey. mugeoner@yahoo.com</w:t>
      </w:r>
    </w:p>
    <w:p w14:paraId="3781B2A7" w14:textId="77777777" w:rsidR="00A77B3E" w:rsidRPr="00A1420C" w:rsidRDefault="00A77B3E" w:rsidP="009B7A76">
      <w:pPr>
        <w:spacing w:line="360" w:lineRule="auto"/>
        <w:jc w:val="both"/>
        <w:rPr>
          <w:rFonts w:ascii="Book Antiqua" w:hAnsi="Book Antiqua"/>
        </w:rPr>
      </w:pPr>
    </w:p>
    <w:p w14:paraId="05AF81F8"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bCs/>
          <w:color w:val="000000"/>
        </w:rPr>
        <w:t xml:space="preserve">Received: </w:t>
      </w:r>
      <w:r w:rsidRPr="00A1420C">
        <w:rPr>
          <w:rFonts w:ascii="Book Antiqua" w:eastAsia="Book Antiqua" w:hAnsi="Book Antiqua" w:cs="Book Antiqua"/>
          <w:color w:val="000000"/>
        </w:rPr>
        <w:t>January 31, 2022</w:t>
      </w:r>
    </w:p>
    <w:p w14:paraId="3919BDA4"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bCs/>
          <w:color w:val="000000"/>
        </w:rPr>
        <w:t xml:space="preserve">Revised: </w:t>
      </w:r>
      <w:r w:rsidR="007B29D1" w:rsidRPr="00A1420C">
        <w:rPr>
          <w:rFonts w:ascii="Book Antiqua" w:eastAsia="Book Antiqua" w:hAnsi="Book Antiqua" w:cs="Book Antiqua"/>
          <w:bCs/>
          <w:color w:val="000000"/>
        </w:rPr>
        <w:t>April 20, 2022</w:t>
      </w:r>
    </w:p>
    <w:p w14:paraId="2B8D1F69" w14:textId="7C8DC515"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bCs/>
          <w:color w:val="000000"/>
        </w:rPr>
        <w:t xml:space="preserve">Accepted: </w:t>
      </w:r>
      <w:ins w:id="0" w:author="Liansheng" w:date="2022-06-13T13:20:00Z">
        <w:r w:rsidR="001646DB" w:rsidRPr="001646DB">
          <w:rPr>
            <w:rFonts w:ascii="Book Antiqua" w:eastAsia="Book Antiqua" w:hAnsi="Book Antiqua" w:cs="Book Antiqua"/>
            <w:b/>
            <w:bCs/>
            <w:color w:val="000000"/>
          </w:rPr>
          <w:t>June 13, 2022</w:t>
        </w:r>
      </w:ins>
    </w:p>
    <w:p w14:paraId="5FFAC906"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bCs/>
          <w:color w:val="000000"/>
        </w:rPr>
        <w:t xml:space="preserve">Published online: </w:t>
      </w:r>
    </w:p>
    <w:p w14:paraId="2B5355EC" w14:textId="77777777" w:rsidR="00842D27" w:rsidRDefault="00842D27" w:rsidP="009B7A76">
      <w:pPr>
        <w:spacing w:line="360" w:lineRule="auto"/>
        <w:jc w:val="both"/>
        <w:rPr>
          <w:rFonts w:ascii="Book Antiqua" w:hAnsi="Book Antiqua"/>
        </w:rPr>
      </w:pPr>
    </w:p>
    <w:p w14:paraId="7368DC05"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Abstract</w:t>
      </w:r>
    </w:p>
    <w:p w14:paraId="18CD9D56"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The use of artificial intelligence plays a crucial role in developing precision medicine in nuclear medicine. Artificial intelligence refers to a field of computer science aimed at imitating the performance of tasks typically requiring human intelligence. From machine learning to generative adversarial networks, artificial intelligence automized the workflow of medical imaging. In this mini-review, we encapsulate artificial intelligence models and their use in nuclear medicine imaging workflow.</w:t>
      </w:r>
    </w:p>
    <w:p w14:paraId="2319A6EA" w14:textId="77777777" w:rsidR="00A77B3E" w:rsidRPr="00A1420C" w:rsidRDefault="00A77B3E" w:rsidP="009B7A76">
      <w:pPr>
        <w:spacing w:line="360" w:lineRule="auto"/>
        <w:jc w:val="both"/>
        <w:rPr>
          <w:rFonts w:ascii="Book Antiqua" w:hAnsi="Book Antiqua"/>
        </w:rPr>
      </w:pPr>
    </w:p>
    <w:p w14:paraId="2A251B1A"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bCs/>
          <w:color w:val="000000"/>
        </w:rPr>
        <w:t xml:space="preserve">Key Words: </w:t>
      </w:r>
      <w:r w:rsidRPr="00A1420C">
        <w:rPr>
          <w:rFonts w:ascii="Book Antiqua" w:eastAsia="Book Antiqua" w:hAnsi="Book Antiqua" w:cs="Book Antiqua"/>
          <w:color w:val="000000"/>
        </w:rPr>
        <w:t xml:space="preserve">Artificial </w:t>
      </w:r>
      <w:r w:rsidR="00CE7440" w:rsidRPr="00A1420C">
        <w:rPr>
          <w:rFonts w:ascii="Book Antiqua" w:eastAsia="Book Antiqua" w:hAnsi="Book Antiqua" w:cs="Book Antiqua"/>
          <w:color w:val="000000"/>
        </w:rPr>
        <w:t>intelligence</w:t>
      </w:r>
      <w:r w:rsidRPr="00A1420C">
        <w:rPr>
          <w:rFonts w:ascii="Book Antiqua" w:eastAsia="Book Antiqua" w:hAnsi="Book Antiqua" w:cs="Book Antiqua"/>
          <w:color w:val="000000"/>
        </w:rPr>
        <w:t xml:space="preserve">; Machine </w:t>
      </w:r>
      <w:r w:rsidR="00CE7440" w:rsidRPr="00A1420C">
        <w:rPr>
          <w:rFonts w:ascii="Book Antiqua" w:eastAsia="Book Antiqua" w:hAnsi="Book Antiqua" w:cs="Book Antiqua"/>
          <w:color w:val="000000"/>
        </w:rPr>
        <w:t>learning</w:t>
      </w:r>
      <w:r w:rsidRPr="00A1420C">
        <w:rPr>
          <w:rFonts w:ascii="Book Antiqua" w:eastAsia="Book Antiqua" w:hAnsi="Book Antiqua" w:cs="Book Antiqua"/>
          <w:color w:val="000000"/>
        </w:rPr>
        <w:t xml:space="preserve">; Deep </w:t>
      </w:r>
      <w:r w:rsidR="00CE7440" w:rsidRPr="00A1420C">
        <w:rPr>
          <w:rFonts w:ascii="Book Antiqua" w:eastAsia="Book Antiqua" w:hAnsi="Book Antiqua" w:cs="Book Antiqua"/>
          <w:color w:val="000000"/>
        </w:rPr>
        <w:t>learning</w:t>
      </w:r>
      <w:r w:rsidRPr="00A1420C">
        <w:rPr>
          <w:rFonts w:ascii="Book Antiqua" w:eastAsia="Book Antiqua" w:hAnsi="Book Antiqua" w:cs="Book Antiqua"/>
          <w:color w:val="000000"/>
        </w:rPr>
        <w:t xml:space="preserve">; Artificial </w:t>
      </w:r>
      <w:r w:rsidR="00CE7440" w:rsidRPr="00A1420C">
        <w:rPr>
          <w:rFonts w:ascii="Book Antiqua" w:eastAsia="Book Antiqua" w:hAnsi="Book Antiqua" w:cs="Book Antiqua"/>
          <w:color w:val="000000"/>
        </w:rPr>
        <w:t>neural networks</w:t>
      </w:r>
      <w:r w:rsidRPr="00A1420C">
        <w:rPr>
          <w:rFonts w:ascii="Book Antiqua" w:eastAsia="Book Antiqua" w:hAnsi="Book Antiqua" w:cs="Book Antiqua"/>
          <w:color w:val="000000"/>
        </w:rPr>
        <w:t xml:space="preserve">; Convolutional </w:t>
      </w:r>
      <w:r w:rsidR="00CE7440" w:rsidRPr="00A1420C">
        <w:rPr>
          <w:rFonts w:ascii="Book Antiqua" w:eastAsia="Book Antiqua" w:hAnsi="Book Antiqua" w:cs="Book Antiqua"/>
          <w:color w:val="000000"/>
        </w:rPr>
        <w:t>neural networks</w:t>
      </w:r>
      <w:r w:rsidRPr="00A1420C">
        <w:rPr>
          <w:rFonts w:ascii="Book Antiqua" w:eastAsia="Book Antiqua" w:hAnsi="Book Antiqua" w:cs="Book Antiqua"/>
          <w:color w:val="000000"/>
        </w:rPr>
        <w:t xml:space="preserve">; Generative </w:t>
      </w:r>
      <w:r w:rsidR="00CE7440" w:rsidRPr="00A1420C">
        <w:rPr>
          <w:rFonts w:ascii="Book Antiqua" w:eastAsia="Book Antiqua" w:hAnsi="Book Antiqua" w:cs="Book Antiqua"/>
          <w:color w:val="000000"/>
        </w:rPr>
        <w:t>adversarial networks</w:t>
      </w:r>
    </w:p>
    <w:p w14:paraId="6C8D81D8" w14:textId="77777777" w:rsidR="00A77B3E" w:rsidRPr="00A1420C" w:rsidRDefault="00A77B3E" w:rsidP="009B7A76">
      <w:pPr>
        <w:spacing w:line="360" w:lineRule="auto"/>
        <w:jc w:val="both"/>
        <w:rPr>
          <w:rFonts w:ascii="Book Antiqua" w:hAnsi="Book Antiqua"/>
        </w:rPr>
      </w:pPr>
    </w:p>
    <w:p w14:paraId="0BBB2DAA"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 xml:space="preserve">Tamam MO, Tamam MC. Artificial </w:t>
      </w:r>
      <w:r w:rsidR="00D64492" w:rsidRPr="00A1420C">
        <w:rPr>
          <w:rFonts w:ascii="Book Antiqua" w:eastAsia="Book Antiqua" w:hAnsi="Book Antiqua" w:cs="Book Antiqua"/>
          <w:color w:val="000000"/>
        </w:rPr>
        <w:t>intelligence technologies in nuclear medicine</w:t>
      </w:r>
      <w:r w:rsidRPr="00A1420C">
        <w:rPr>
          <w:rFonts w:ascii="Book Antiqua" w:eastAsia="Book Antiqua" w:hAnsi="Book Antiqua" w:cs="Book Antiqua"/>
          <w:color w:val="000000"/>
        </w:rPr>
        <w:t xml:space="preserve">. </w:t>
      </w:r>
      <w:r w:rsidRPr="00A1420C">
        <w:rPr>
          <w:rFonts w:ascii="Book Antiqua" w:eastAsia="Book Antiqua" w:hAnsi="Book Antiqua" w:cs="Book Antiqua"/>
          <w:i/>
          <w:iCs/>
          <w:color w:val="000000"/>
        </w:rPr>
        <w:t xml:space="preserve">World J </w:t>
      </w:r>
      <w:proofErr w:type="spellStart"/>
      <w:r w:rsidRPr="00A1420C">
        <w:rPr>
          <w:rFonts w:ascii="Book Antiqua" w:eastAsia="Book Antiqua" w:hAnsi="Book Antiqua" w:cs="Book Antiqua"/>
          <w:i/>
          <w:iCs/>
          <w:color w:val="000000"/>
        </w:rPr>
        <w:t>Radiol</w:t>
      </w:r>
      <w:proofErr w:type="spellEnd"/>
      <w:r w:rsidRPr="00A1420C">
        <w:rPr>
          <w:rFonts w:ascii="Book Antiqua" w:eastAsia="Book Antiqua" w:hAnsi="Book Antiqua" w:cs="Book Antiqua"/>
          <w:color w:val="000000"/>
        </w:rPr>
        <w:t xml:space="preserve"> 2022; In press</w:t>
      </w:r>
    </w:p>
    <w:p w14:paraId="26D37F58" w14:textId="77777777" w:rsidR="00A77B3E" w:rsidRPr="00A1420C" w:rsidRDefault="00A77B3E" w:rsidP="009B7A76">
      <w:pPr>
        <w:spacing w:line="360" w:lineRule="auto"/>
        <w:jc w:val="both"/>
        <w:rPr>
          <w:rFonts w:ascii="Book Antiqua" w:hAnsi="Book Antiqua"/>
        </w:rPr>
      </w:pPr>
    </w:p>
    <w:p w14:paraId="1AC9095F"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bCs/>
          <w:color w:val="000000"/>
        </w:rPr>
        <w:t xml:space="preserve">Core Tip: </w:t>
      </w:r>
      <w:r w:rsidRPr="00A1420C">
        <w:rPr>
          <w:rFonts w:ascii="Book Antiqua" w:eastAsia="Book Antiqua" w:hAnsi="Book Antiqua" w:cs="Book Antiqua"/>
          <w:color w:val="000000"/>
        </w:rPr>
        <w:t>Artificial intelligence is a distinguished tool for creating tailor-made medicine. Artificial intelligence (AI) consists of machine learning, deep learning, artificial neural networks, convolutional neural networks, and generative adversarial networks. These AI applications affect all phases of a routine medical imaging workflow in nuclear medicine: planning, image acquisition, and interpretation. The integration of AI into clinical workflow and protocols of medical imaging will provide the opportunity to decrease the error rate of physicians and eventually lead to improved patient management.</w:t>
      </w:r>
    </w:p>
    <w:p w14:paraId="2D79300B" w14:textId="77777777" w:rsidR="00A77B3E" w:rsidRPr="00A1420C" w:rsidRDefault="00A77B3E" w:rsidP="009B7A76">
      <w:pPr>
        <w:spacing w:line="360" w:lineRule="auto"/>
        <w:jc w:val="both"/>
        <w:rPr>
          <w:rFonts w:ascii="Book Antiqua" w:hAnsi="Book Antiqua"/>
        </w:rPr>
      </w:pPr>
    </w:p>
    <w:p w14:paraId="1D34E81F"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aps/>
          <w:color w:val="000000"/>
          <w:u w:val="single"/>
        </w:rPr>
        <w:t>INTRODUCTION</w:t>
      </w:r>
    </w:p>
    <w:p w14:paraId="11B9A3BD"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 xml:space="preserve">Personalized medicine (precision medicine) is a developing medical practice that develops tailor-made approaches for individual patients, leading to increased reliability and a significant impact on preventative, diagnostic, and therapeutic </w:t>
      </w:r>
      <w:proofErr w:type="gramStart"/>
      <w:r w:rsidRPr="00A1420C">
        <w:rPr>
          <w:rFonts w:ascii="Book Antiqua" w:eastAsia="Book Antiqua" w:hAnsi="Book Antiqua" w:cs="Book Antiqua"/>
          <w:color w:val="000000"/>
        </w:rPr>
        <w:t>pathways</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1]</w:t>
      </w:r>
      <w:r w:rsidRPr="00A1420C">
        <w:rPr>
          <w:rFonts w:ascii="Book Antiqua" w:eastAsia="Book Antiqua" w:hAnsi="Book Antiqua" w:cs="Book Antiqua"/>
          <w:color w:val="000000"/>
        </w:rPr>
        <w:t xml:space="preserve">. Artificial intelligence (AI) integration plays a significant role in achieving precision </w:t>
      </w:r>
      <w:r w:rsidRPr="00A1420C">
        <w:rPr>
          <w:rFonts w:ascii="Book Antiqua" w:eastAsia="Book Antiqua" w:hAnsi="Book Antiqua" w:cs="Book Antiqua"/>
          <w:color w:val="000000"/>
        </w:rPr>
        <w:lastRenderedPageBreak/>
        <w:t xml:space="preserve">medicine in nuclear </w:t>
      </w:r>
      <w:proofErr w:type="gramStart"/>
      <w:r w:rsidRPr="00A1420C">
        <w:rPr>
          <w:rFonts w:ascii="Book Antiqua" w:eastAsia="Book Antiqua" w:hAnsi="Book Antiqua" w:cs="Book Antiqua"/>
          <w:color w:val="000000"/>
        </w:rPr>
        <w:t>medicine</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2]</w:t>
      </w:r>
      <w:r w:rsidRPr="00A1420C">
        <w:rPr>
          <w:rFonts w:ascii="Book Antiqua" w:eastAsia="Book Antiqua" w:hAnsi="Book Antiqua" w:cs="Book Antiqua"/>
          <w:color w:val="000000"/>
        </w:rPr>
        <w:t xml:space="preserve">. It refers to a field of computer science aimed at imitating the performance of tasks typically requiring human </w:t>
      </w:r>
      <w:proofErr w:type="gramStart"/>
      <w:r w:rsidRPr="00A1420C">
        <w:rPr>
          <w:rFonts w:ascii="Book Antiqua" w:eastAsia="Book Antiqua" w:hAnsi="Book Antiqua" w:cs="Book Antiqua"/>
          <w:color w:val="000000"/>
        </w:rPr>
        <w:t>intelligence</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3]</w:t>
      </w:r>
      <w:r w:rsidRPr="00A1420C">
        <w:rPr>
          <w:rFonts w:ascii="Book Antiqua" w:eastAsia="Book Antiqua" w:hAnsi="Book Antiqua" w:cs="Book Antiqua"/>
          <w:color w:val="000000"/>
        </w:rPr>
        <w:t>. Advancements in AI have allowed for precision medicine models to be developed for individual patients (Figure 1, Table 1). The advancements in AI have been in the order of machine learning (ML), deep learning (DL), artificial neural networks (ANNs), convolutional neural networks (CNNs), and generative adversarial networks (GANs)</w:t>
      </w:r>
      <w:r w:rsidRPr="00A1420C">
        <w:rPr>
          <w:rFonts w:ascii="Book Antiqua" w:eastAsia="Book Antiqua" w:hAnsi="Book Antiqua" w:cs="Book Antiqua"/>
          <w:color w:val="000000"/>
          <w:vertAlign w:val="superscript"/>
        </w:rPr>
        <w:t>[4,5]</w:t>
      </w:r>
      <w:r w:rsidRPr="00A1420C">
        <w:rPr>
          <w:rFonts w:ascii="Book Antiqua" w:eastAsia="Book Antiqua" w:hAnsi="Book Antiqua" w:cs="Book Antiqua"/>
          <w:color w:val="000000"/>
        </w:rPr>
        <w:t>.</w:t>
      </w:r>
    </w:p>
    <w:p w14:paraId="19CB3F29" w14:textId="77777777" w:rsidR="00A77B3E" w:rsidRPr="00A1420C" w:rsidRDefault="00A77B3E" w:rsidP="009B7A76">
      <w:pPr>
        <w:spacing w:line="360" w:lineRule="auto"/>
        <w:jc w:val="both"/>
        <w:rPr>
          <w:rFonts w:ascii="Book Antiqua" w:hAnsi="Book Antiqua"/>
        </w:rPr>
      </w:pPr>
    </w:p>
    <w:p w14:paraId="2542D5E6"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aps/>
          <w:color w:val="000000"/>
          <w:u w:val="single"/>
        </w:rPr>
        <w:t>AI Models</w:t>
      </w:r>
    </w:p>
    <w:p w14:paraId="10148F68"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 xml:space="preserve">Machine learning is not a singular algorithm, but a subset of AI. It processes a set of training data and constructs a model that carries the associations among the variables that are relevant to a particular outcome. It usually needs handcrafted features, requiring more human intervention, for data extraction and </w:t>
      </w:r>
      <w:proofErr w:type="gramStart"/>
      <w:r w:rsidRPr="00A1420C">
        <w:rPr>
          <w:rFonts w:ascii="Book Antiqua" w:eastAsia="Book Antiqua" w:hAnsi="Book Antiqua" w:cs="Book Antiqua"/>
          <w:color w:val="000000"/>
        </w:rPr>
        <w:t>filtration</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2]</w:t>
      </w:r>
      <w:r w:rsidRPr="00A1420C">
        <w:rPr>
          <w:rFonts w:ascii="Book Antiqua" w:eastAsia="Book Antiqua" w:hAnsi="Book Antiqua" w:cs="Book Antiqua"/>
          <w:color w:val="000000"/>
        </w:rPr>
        <w:t xml:space="preserve">. There are many ML methods, some of which are supervised learning, unsupervised learning, semi-supervised learning, and reinforcement machine </w:t>
      </w:r>
      <w:proofErr w:type="gramStart"/>
      <w:r w:rsidRPr="00A1420C">
        <w:rPr>
          <w:rFonts w:ascii="Book Antiqua" w:eastAsia="Book Antiqua" w:hAnsi="Book Antiqua" w:cs="Book Antiqua"/>
          <w:color w:val="000000"/>
        </w:rPr>
        <w:t>learning</w:t>
      </w:r>
      <w:r w:rsidR="008343BF" w:rsidRPr="00A1420C">
        <w:rPr>
          <w:rFonts w:ascii="Book Antiqua" w:eastAsia="Book Antiqua" w:hAnsi="Book Antiqua" w:cs="Book Antiqua"/>
          <w:color w:val="000000"/>
          <w:vertAlign w:val="superscript"/>
        </w:rPr>
        <w:t>[</w:t>
      </w:r>
      <w:proofErr w:type="gramEnd"/>
      <w:r w:rsidR="008343BF" w:rsidRPr="00A1420C">
        <w:rPr>
          <w:rFonts w:ascii="Book Antiqua" w:eastAsia="Book Antiqua" w:hAnsi="Book Antiqua" w:cs="Book Antiqua"/>
          <w:color w:val="000000"/>
          <w:vertAlign w:val="superscript"/>
        </w:rPr>
        <w:t>5,</w:t>
      </w:r>
      <w:r w:rsidRPr="00A1420C">
        <w:rPr>
          <w:rFonts w:ascii="Book Antiqua" w:eastAsia="Book Antiqua" w:hAnsi="Book Antiqua" w:cs="Book Antiqua"/>
          <w:color w:val="000000"/>
          <w:vertAlign w:val="superscript"/>
        </w:rPr>
        <w:t>6]</w:t>
      </w:r>
      <w:r w:rsidRPr="00A1420C">
        <w:rPr>
          <w:rFonts w:ascii="Book Antiqua" w:eastAsia="Book Antiqua" w:hAnsi="Book Antiqua" w:cs="Book Antiqua"/>
          <w:color w:val="000000"/>
        </w:rPr>
        <w:t xml:space="preserve">. DL is a subset of ML, automating many parts of input extraction, enabling less human intervention. In contrast, ML requires more human intervention for data extraction and </w:t>
      </w:r>
      <w:proofErr w:type="gramStart"/>
      <w:r w:rsidRPr="00A1420C">
        <w:rPr>
          <w:rFonts w:ascii="Book Antiqua" w:eastAsia="Book Antiqua" w:hAnsi="Book Antiqua" w:cs="Book Antiqua"/>
          <w:color w:val="000000"/>
        </w:rPr>
        <w:t>filtration</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2,5,6]</w:t>
      </w:r>
      <w:r w:rsidRPr="00A1420C">
        <w:rPr>
          <w:rFonts w:ascii="Book Antiqua" w:eastAsia="Book Antiqua" w:hAnsi="Book Antiqua" w:cs="Book Antiqua"/>
          <w:color w:val="000000"/>
        </w:rPr>
        <w:t>.</w:t>
      </w:r>
    </w:p>
    <w:p w14:paraId="7FCE3AC1"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 xml:space="preserve">Artificial Neural Networks are a subfield of DL. ANNs are connected nodes with weighted paths. Each node has parent nodes that influence it, an activation function, firing threshold, and an output value. ANNs are analogous to neurons and their </w:t>
      </w:r>
      <w:proofErr w:type="gramStart"/>
      <w:r w:rsidRPr="00A1420C">
        <w:rPr>
          <w:rFonts w:ascii="Book Antiqua" w:eastAsia="Book Antiqua" w:hAnsi="Book Antiqua" w:cs="Book Antiqua"/>
          <w:color w:val="000000"/>
        </w:rPr>
        <w:t>intercommunication</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4,5]</w:t>
      </w:r>
      <w:r w:rsidRPr="00A1420C">
        <w:rPr>
          <w:rFonts w:ascii="Book Antiqua" w:eastAsia="Book Antiqua" w:hAnsi="Book Antiqua" w:cs="Book Antiqua"/>
          <w:color w:val="000000"/>
        </w:rPr>
        <w:t>.</w:t>
      </w:r>
    </w:p>
    <w:p w14:paraId="25B1043D" w14:textId="77777777" w:rsidR="00A77B3E" w:rsidRPr="00A1420C" w:rsidRDefault="00BD321D" w:rsidP="000946D1">
      <w:pPr>
        <w:spacing w:line="360" w:lineRule="auto"/>
        <w:ind w:firstLineChars="200" w:firstLine="480"/>
        <w:jc w:val="both"/>
        <w:rPr>
          <w:rFonts w:ascii="Book Antiqua" w:hAnsi="Book Antiqua"/>
        </w:rPr>
      </w:pPr>
      <w:r w:rsidRPr="00A1420C">
        <w:rPr>
          <w:rFonts w:ascii="Book Antiqua" w:eastAsia="Book Antiqua" w:hAnsi="Book Antiqua" w:cs="Book Antiqua"/>
          <w:color w:val="000000"/>
        </w:rPr>
        <w:t xml:space="preserve">Convolutional Neural Networks are made up of convoluting series of pooling layers. CNNs apply a neural-network layer to a part of an image and systematically traverse over the image. CNNs </w:t>
      </w:r>
      <w:proofErr w:type="spellStart"/>
      <w:r w:rsidRPr="00A1420C">
        <w:rPr>
          <w:rFonts w:ascii="Book Antiqua" w:eastAsia="Book Antiqua" w:hAnsi="Book Antiqua" w:cs="Book Antiqua"/>
          <w:color w:val="000000"/>
        </w:rPr>
        <w:t>downsample</w:t>
      </w:r>
      <w:proofErr w:type="spellEnd"/>
      <w:r w:rsidRPr="00A1420C">
        <w:rPr>
          <w:rFonts w:ascii="Book Antiqua" w:eastAsia="Book Antiqua" w:hAnsi="Book Antiqua" w:cs="Book Antiqua"/>
          <w:color w:val="000000"/>
        </w:rPr>
        <w:t xml:space="preserve"> and summarize features by alternating convolutional layers with pooling layers. Their computational requirements are much lower because they operate on a small subset of an </w:t>
      </w:r>
      <w:proofErr w:type="gramStart"/>
      <w:r w:rsidRPr="00A1420C">
        <w:rPr>
          <w:rFonts w:ascii="Book Antiqua" w:eastAsia="Book Antiqua" w:hAnsi="Book Antiqua" w:cs="Book Antiqua"/>
          <w:color w:val="000000"/>
        </w:rPr>
        <w:t>image</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4,5]</w:t>
      </w:r>
      <w:r w:rsidRPr="00A1420C">
        <w:rPr>
          <w:rFonts w:ascii="Book Antiqua" w:eastAsia="Book Antiqua" w:hAnsi="Book Antiqua" w:cs="Book Antiqua"/>
          <w:color w:val="000000"/>
        </w:rPr>
        <w:t>.</w:t>
      </w:r>
    </w:p>
    <w:p w14:paraId="12FC5109" w14:textId="77777777" w:rsidR="00A77B3E" w:rsidRPr="00A1420C" w:rsidRDefault="00BD321D" w:rsidP="000946D1">
      <w:pPr>
        <w:spacing w:line="360" w:lineRule="auto"/>
        <w:ind w:firstLineChars="200" w:firstLine="480"/>
        <w:jc w:val="both"/>
        <w:rPr>
          <w:rFonts w:ascii="Book Antiqua" w:hAnsi="Book Antiqua"/>
        </w:rPr>
      </w:pPr>
      <w:r w:rsidRPr="00A1420C">
        <w:rPr>
          <w:rFonts w:ascii="Book Antiqua" w:eastAsia="Book Antiqua" w:hAnsi="Book Antiqua" w:cs="Book Antiqua"/>
          <w:color w:val="000000"/>
        </w:rPr>
        <w:t xml:space="preserve">Generative Adversarial Networks are made up of two networks, a generator, and a discriminator, that are in a zero-sum game. Generators generate fake input data to minimize the difference between counterfeits and real inputs. The discriminator </w:t>
      </w:r>
      <w:r w:rsidRPr="00A1420C">
        <w:rPr>
          <w:rFonts w:ascii="Book Antiqua" w:eastAsia="Book Antiqua" w:hAnsi="Book Antiqua" w:cs="Book Antiqua"/>
          <w:color w:val="000000"/>
        </w:rPr>
        <w:lastRenderedPageBreak/>
        <w:t xml:space="preserve">classifies the real and counterfeit inputs, attempting to maximize efficiency. Over time, the generator will be good at generating input data and the discriminator will be good at </w:t>
      </w:r>
      <w:proofErr w:type="gramStart"/>
      <w:r w:rsidRPr="00A1420C">
        <w:rPr>
          <w:rFonts w:ascii="Book Antiqua" w:eastAsia="Book Antiqua" w:hAnsi="Book Antiqua" w:cs="Book Antiqua"/>
          <w:color w:val="000000"/>
        </w:rPr>
        <w:t>classification</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5]</w:t>
      </w:r>
      <w:r w:rsidRPr="00A1420C">
        <w:rPr>
          <w:rFonts w:ascii="Book Antiqua" w:eastAsia="Book Antiqua" w:hAnsi="Book Antiqua" w:cs="Book Antiqua"/>
          <w:color w:val="000000"/>
        </w:rPr>
        <w:t>.</w:t>
      </w:r>
    </w:p>
    <w:p w14:paraId="74BD7493" w14:textId="77777777" w:rsidR="00A77B3E" w:rsidRPr="00A1420C" w:rsidRDefault="00A77B3E" w:rsidP="009B7A76">
      <w:pPr>
        <w:spacing w:line="360" w:lineRule="auto"/>
        <w:jc w:val="both"/>
        <w:rPr>
          <w:rFonts w:ascii="Book Antiqua" w:hAnsi="Book Antiqua"/>
        </w:rPr>
      </w:pPr>
    </w:p>
    <w:p w14:paraId="232E0EFC" w14:textId="508E100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aps/>
          <w:color w:val="000000"/>
          <w:u w:val="single"/>
        </w:rPr>
        <w:t>Applications</w:t>
      </w:r>
    </w:p>
    <w:p w14:paraId="39019C75"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 xml:space="preserve">AI advancements in the last decade have improved AI’s application in medical imaging. The myriad of applications of AI in nuclear medicine includes all steps of a typical medical imaging workflow: planning, image acquisition, and interpretation. In the future, even patient admission and payment could be </w:t>
      </w:r>
      <w:proofErr w:type="gramStart"/>
      <w:r w:rsidRPr="00A1420C">
        <w:rPr>
          <w:rFonts w:ascii="Book Antiqua" w:eastAsia="Book Antiqua" w:hAnsi="Book Antiqua" w:cs="Book Antiqua"/>
          <w:color w:val="000000"/>
        </w:rPr>
        <w:t>included</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7</w:t>
      </w:r>
      <w:r w:rsidR="00272B8E" w:rsidRPr="00A1420C">
        <w:rPr>
          <w:rFonts w:ascii="Book Antiqua" w:eastAsia="Book Antiqua" w:hAnsi="Book Antiqua" w:cs="Book Antiqua"/>
          <w:color w:val="000000"/>
          <w:vertAlign w:val="superscript"/>
        </w:rPr>
        <w:t>-</w:t>
      </w:r>
      <w:r w:rsidRPr="00A1420C">
        <w:rPr>
          <w:rFonts w:ascii="Book Antiqua" w:eastAsia="Book Antiqua" w:hAnsi="Book Antiqua" w:cs="Book Antiqua"/>
          <w:color w:val="000000"/>
          <w:vertAlign w:val="superscript"/>
        </w:rPr>
        <w:t>9]</w:t>
      </w:r>
      <w:r w:rsidRPr="00A1420C">
        <w:rPr>
          <w:rFonts w:ascii="Book Antiqua" w:eastAsia="Book Antiqua" w:hAnsi="Book Antiqua" w:cs="Book Antiqua"/>
          <w:color w:val="000000"/>
        </w:rPr>
        <w:t>.</w:t>
      </w:r>
    </w:p>
    <w:p w14:paraId="0DDC1637" w14:textId="297F3EFE" w:rsidR="00A77B3E" w:rsidRPr="00A1420C" w:rsidRDefault="00B37ED2" w:rsidP="000A7041">
      <w:pPr>
        <w:spacing w:line="360" w:lineRule="auto"/>
        <w:ind w:firstLineChars="200" w:firstLine="480"/>
        <w:jc w:val="both"/>
        <w:rPr>
          <w:rFonts w:ascii="Book Antiqua" w:hAnsi="Book Antiqua"/>
        </w:rPr>
      </w:pPr>
      <w:r w:rsidRPr="00A1420C">
        <w:rPr>
          <w:rFonts w:ascii="Book Antiqua" w:eastAsia="Book Antiqua" w:hAnsi="Book Antiqua" w:cs="Book Antiqua"/>
          <w:color w:val="000000"/>
        </w:rPr>
        <w:t>For medical imaging planning, AI will automatically check for specific contraindications, such as allergies and drug interference, or eliminate needless repetition of exams by evaluating past examinations before any examination is done on a patient</w:t>
      </w:r>
      <w:r w:rsidR="00BD321D" w:rsidRPr="00A1420C">
        <w:rPr>
          <w:rFonts w:ascii="Book Antiqua" w:eastAsia="Book Antiqua" w:hAnsi="Book Antiqua" w:cs="Book Antiqua"/>
          <w:color w:val="000000"/>
          <w:vertAlign w:val="superscript"/>
        </w:rPr>
        <w:t>[10,11]</w:t>
      </w:r>
      <w:r w:rsidR="00BD321D" w:rsidRPr="00A1420C">
        <w:rPr>
          <w:rFonts w:ascii="Book Antiqua" w:eastAsia="Book Antiqua" w:hAnsi="Book Antiqua" w:cs="Book Antiqua"/>
          <w:color w:val="000000"/>
        </w:rPr>
        <w:t>.</w:t>
      </w:r>
    </w:p>
    <w:p w14:paraId="4F4CEA10" w14:textId="191F2FA8" w:rsidR="00A77B3E" w:rsidRPr="00A1420C" w:rsidRDefault="00BD321D" w:rsidP="000A7041">
      <w:pPr>
        <w:spacing w:line="360" w:lineRule="auto"/>
        <w:ind w:firstLineChars="200" w:firstLine="480"/>
        <w:jc w:val="both"/>
        <w:rPr>
          <w:rFonts w:ascii="Book Antiqua" w:hAnsi="Book Antiqua"/>
        </w:rPr>
      </w:pPr>
      <w:r w:rsidRPr="00A1420C">
        <w:rPr>
          <w:rFonts w:ascii="Book Antiqua" w:eastAsia="Book Antiqua" w:hAnsi="Book Antiqua" w:cs="Book Antiqua"/>
          <w:color w:val="000000"/>
        </w:rPr>
        <w:t xml:space="preserve">In nuclear medicine, attenuation maps and scatter correction remain relevant topics for image scanning, thus AI research focuses on these topics intensively. Hwang </w:t>
      </w:r>
      <w:r w:rsidRPr="00A1420C">
        <w:rPr>
          <w:rFonts w:ascii="Book Antiqua" w:eastAsia="Book Antiqua" w:hAnsi="Book Antiqua" w:cs="Book Antiqua"/>
          <w:i/>
          <w:iCs/>
          <w:color w:val="000000"/>
        </w:rPr>
        <w:t>et al</w:t>
      </w:r>
      <w:r w:rsidR="00AE4FC6" w:rsidRPr="00A1420C">
        <w:rPr>
          <w:rFonts w:ascii="Book Antiqua" w:eastAsia="Book Antiqua" w:hAnsi="Book Antiqua" w:cs="Book Antiqua"/>
          <w:color w:val="000000"/>
          <w:vertAlign w:val="superscript"/>
        </w:rPr>
        <w:t>[10]</w:t>
      </w:r>
      <w:r w:rsidRPr="00A1420C">
        <w:rPr>
          <w:rFonts w:ascii="Book Antiqua" w:eastAsia="Book Antiqua" w:hAnsi="Book Antiqua" w:cs="Book Antiqua"/>
          <w:color w:val="000000"/>
        </w:rPr>
        <w:t xml:space="preserve"> generated attenuation maps for whole-body positron emission tomography/magnetic resonance imaging (PET/MRI) using a modified U-Net, a specialized convolutional network architecture for biomedical image segmentation. </w:t>
      </w:r>
      <w:r w:rsidR="000A0DF9" w:rsidRPr="00A1420C">
        <w:rPr>
          <w:rFonts w:ascii="Book Antiqua" w:eastAsia="Book Antiqua" w:hAnsi="Book Antiqua" w:cs="Book Antiqua"/>
          <w:color w:val="000000"/>
        </w:rPr>
        <w:t xml:space="preserve">They compared the CT-derived attenuation map to the Dixon-based 4-segment </w:t>
      </w:r>
      <w:proofErr w:type="gramStart"/>
      <w:r w:rsidR="000A0DF9" w:rsidRPr="00A1420C">
        <w:rPr>
          <w:rFonts w:ascii="Book Antiqua" w:eastAsia="Book Antiqua" w:hAnsi="Book Antiqua" w:cs="Book Antiqua"/>
          <w:color w:val="000000"/>
        </w:rPr>
        <w:t>technique</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10,11]</w:t>
      </w:r>
      <w:r w:rsidRPr="00A1420C">
        <w:rPr>
          <w:rFonts w:ascii="Book Antiqua" w:eastAsia="Book Antiqua" w:hAnsi="Book Antiqua" w:cs="Book Antiqua"/>
          <w:color w:val="000000"/>
        </w:rPr>
        <w:t>.</w:t>
      </w:r>
    </w:p>
    <w:p w14:paraId="54BC367C" w14:textId="5EECF5BA" w:rsidR="00A77B3E" w:rsidRPr="00A1420C" w:rsidRDefault="00BD321D" w:rsidP="000A7041">
      <w:pPr>
        <w:spacing w:line="360" w:lineRule="auto"/>
        <w:ind w:firstLineChars="200" w:firstLine="480"/>
        <w:jc w:val="both"/>
        <w:rPr>
          <w:rFonts w:ascii="Book Antiqua" w:hAnsi="Book Antiqua"/>
        </w:rPr>
      </w:pPr>
      <w:r w:rsidRPr="00A1420C">
        <w:rPr>
          <w:rFonts w:ascii="Book Antiqua" w:eastAsia="Book Antiqua" w:hAnsi="Book Antiqua" w:cs="Book Antiqua"/>
          <w:color w:val="000000"/>
        </w:rPr>
        <w:t xml:space="preserve">Another hot topic for research is the enhancement of image quality; Hong </w:t>
      </w:r>
      <w:r w:rsidRPr="00A1420C">
        <w:rPr>
          <w:rFonts w:ascii="Book Antiqua" w:eastAsia="Book Antiqua" w:hAnsi="Book Antiqua" w:cs="Book Antiqua"/>
          <w:i/>
          <w:iCs/>
          <w:color w:val="000000"/>
        </w:rPr>
        <w:t xml:space="preserve">et </w:t>
      </w:r>
      <w:proofErr w:type="gramStart"/>
      <w:r w:rsidRPr="00A1420C">
        <w:rPr>
          <w:rFonts w:ascii="Book Antiqua" w:eastAsia="Book Antiqua" w:hAnsi="Book Antiqua" w:cs="Book Antiqua"/>
          <w:i/>
          <w:iCs/>
          <w:color w:val="000000"/>
        </w:rPr>
        <w:t>al</w:t>
      </w:r>
      <w:r w:rsidR="0084608D" w:rsidRPr="00A1420C">
        <w:rPr>
          <w:rFonts w:ascii="Book Antiqua" w:eastAsia="Book Antiqua" w:hAnsi="Book Antiqua" w:cs="Book Antiqua"/>
          <w:color w:val="000000"/>
          <w:vertAlign w:val="superscript"/>
        </w:rPr>
        <w:t>[</w:t>
      </w:r>
      <w:proofErr w:type="gramEnd"/>
      <w:r w:rsidR="0084608D" w:rsidRPr="00A1420C">
        <w:rPr>
          <w:rFonts w:ascii="Book Antiqua" w:eastAsia="Book Antiqua" w:hAnsi="Book Antiqua" w:cs="Book Antiqua"/>
          <w:color w:val="000000"/>
          <w:vertAlign w:val="superscript"/>
        </w:rPr>
        <w:t>12]</w:t>
      </w:r>
      <w:r w:rsidRPr="00A1420C">
        <w:rPr>
          <w:rFonts w:ascii="Book Antiqua" w:eastAsia="Book Antiqua" w:hAnsi="Book Antiqua" w:cs="Book Antiqua"/>
          <w:color w:val="000000"/>
        </w:rPr>
        <w:t xml:space="preserve"> improved the picture resolution and noise properties of PET scanners using large pixelated crystals with a deep residual convolutional neural network</w:t>
      </w:r>
      <w:r w:rsidRPr="00A1420C">
        <w:rPr>
          <w:rFonts w:ascii="Book Antiqua" w:eastAsia="Book Antiqua" w:hAnsi="Book Antiqua" w:cs="Book Antiqua"/>
          <w:color w:val="000000"/>
          <w:vertAlign w:val="superscript"/>
        </w:rPr>
        <w:t>[12,13]</w:t>
      </w:r>
      <w:r w:rsidRPr="00A1420C">
        <w:rPr>
          <w:rFonts w:ascii="Book Antiqua" w:eastAsia="Book Antiqua" w:hAnsi="Book Antiqua" w:cs="Book Antiqua"/>
          <w:color w:val="000000"/>
        </w:rPr>
        <w:t xml:space="preserve">. Kim </w:t>
      </w:r>
      <w:r w:rsidRPr="00A1420C">
        <w:rPr>
          <w:rFonts w:ascii="Book Antiqua" w:eastAsia="Book Antiqua" w:hAnsi="Book Antiqua" w:cs="Book Antiqua"/>
          <w:i/>
          <w:iCs/>
          <w:color w:val="000000"/>
        </w:rPr>
        <w:t xml:space="preserve">et </w:t>
      </w:r>
      <w:proofErr w:type="gramStart"/>
      <w:r w:rsidRPr="00A1420C">
        <w:rPr>
          <w:rFonts w:ascii="Book Antiqua" w:eastAsia="Book Antiqua" w:hAnsi="Book Antiqua" w:cs="Book Antiqua"/>
          <w:i/>
          <w:iCs/>
          <w:color w:val="000000"/>
        </w:rPr>
        <w:t>al</w:t>
      </w:r>
      <w:r w:rsidR="002535C8" w:rsidRPr="00A1420C">
        <w:rPr>
          <w:rFonts w:ascii="Book Antiqua" w:eastAsia="Book Antiqua" w:hAnsi="Book Antiqua" w:cs="Book Antiqua"/>
          <w:color w:val="000000"/>
          <w:vertAlign w:val="superscript"/>
        </w:rPr>
        <w:t>[</w:t>
      </w:r>
      <w:proofErr w:type="gramEnd"/>
      <w:r w:rsidR="002535C8" w:rsidRPr="00A1420C">
        <w:rPr>
          <w:rFonts w:ascii="Book Antiqua" w:eastAsia="Book Antiqua" w:hAnsi="Book Antiqua" w:cs="Book Antiqua"/>
          <w:color w:val="000000"/>
          <w:vertAlign w:val="superscript"/>
        </w:rPr>
        <w:t>14]</w:t>
      </w:r>
      <w:r w:rsidRPr="00A1420C">
        <w:rPr>
          <w:rFonts w:ascii="Book Antiqua" w:eastAsia="Book Antiqua" w:hAnsi="Book Antiqua" w:cs="Book Antiqua"/>
          <w:color w:val="000000"/>
        </w:rPr>
        <w:t xml:space="preserve"> demonstrated that </w:t>
      </w:r>
      <w:r w:rsidR="000A0DF9" w:rsidRPr="00A1420C">
        <w:rPr>
          <w:rFonts w:ascii="Book Antiqua" w:eastAsia="Book Antiqua" w:hAnsi="Book Antiqua" w:cs="Book Antiqua"/>
          <w:color w:val="000000"/>
        </w:rPr>
        <w:t xml:space="preserve">Iterative PET reconstruction employing denoising CNNs and local linear fitting </w:t>
      </w:r>
      <w:r w:rsidR="00EA1525" w:rsidRPr="00A1420C">
        <w:rPr>
          <w:rFonts w:ascii="Book Antiqua" w:eastAsia="Book Antiqua" w:hAnsi="Book Antiqua" w:cs="Book Antiqua"/>
          <w:color w:val="000000"/>
        </w:rPr>
        <w:t>enhanced picture quality and robustness to noise-level disparities.</w:t>
      </w:r>
    </w:p>
    <w:p w14:paraId="5383289C" w14:textId="77777777" w:rsidR="00A77B3E" w:rsidRPr="00A1420C" w:rsidRDefault="00BD321D" w:rsidP="000A7041">
      <w:pPr>
        <w:spacing w:line="360" w:lineRule="auto"/>
        <w:ind w:firstLineChars="200" w:firstLine="480"/>
        <w:jc w:val="both"/>
        <w:rPr>
          <w:rFonts w:ascii="Book Antiqua" w:hAnsi="Book Antiqua"/>
        </w:rPr>
      </w:pPr>
      <w:r w:rsidRPr="00A1420C">
        <w:rPr>
          <w:rFonts w:ascii="Book Antiqua" w:eastAsia="Book Antiqua" w:hAnsi="Book Antiqua" w:cs="Book Antiqua"/>
          <w:color w:val="000000"/>
        </w:rPr>
        <w:t xml:space="preserve">For the interpretation of images, studies on an AI-based triage system for identifying artifacts have been published </w:t>
      </w:r>
      <w:proofErr w:type="gramStart"/>
      <w:r w:rsidRPr="00A1420C">
        <w:rPr>
          <w:rFonts w:ascii="Book Antiqua" w:eastAsia="Book Antiqua" w:hAnsi="Book Antiqua" w:cs="Book Antiqua"/>
          <w:color w:val="000000"/>
        </w:rPr>
        <w:t>recently</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15]</w:t>
      </w:r>
      <w:r w:rsidRPr="00A1420C">
        <w:rPr>
          <w:rFonts w:ascii="Book Antiqua" w:eastAsia="Book Antiqua" w:hAnsi="Book Antiqua" w:cs="Book Antiqua"/>
          <w:color w:val="000000"/>
        </w:rPr>
        <w:t xml:space="preserve">. In the near future, similar systems will be able to detect directly using raw data, such as sinograms, and issue alarms throughout the scanning process, even before reconstruction, so that technicians can adjust or prolong the scheduled scan procedure to accommodate an unexpected </w:t>
      </w:r>
      <w:proofErr w:type="gramStart"/>
      <w:r w:rsidRPr="00A1420C">
        <w:rPr>
          <w:rFonts w:ascii="Book Antiqua" w:eastAsia="Book Antiqua" w:hAnsi="Book Antiqua" w:cs="Book Antiqua"/>
          <w:color w:val="000000"/>
        </w:rPr>
        <w:lastRenderedPageBreak/>
        <w:t>discovery</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16]</w:t>
      </w:r>
      <w:r w:rsidRPr="00A1420C">
        <w:rPr>
          <w:rFonts w:ascii="Book Antiqua" w:eastAsia="Book Antiqua" w:hAnsi="Book Antiqua" w:cs="Book Antiqua"/>
          <w:color w:val="000000"/>
        </w:rPr>
        <w:t xml:space="preserve">. Automated identification of pathologies provides additional intriguing potential in identifying overlooked results and secondary discoveries, saving time and </w:t>
      </w:r>
      <w:proofErr w:type="gramStart"/>
      <w:r w:rsidRPr="00A1420C">
        <w:rPr>
          <w:rFonts w:ascii="Book Antiqua" w:eastAsia="Book Antiqua" w:hAnsi="Book Antiqua" w:cs="Book Antiqua"/>
          <w:color w:val="000000"/>
        </w:rPr>
        <w:t>effort</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17]</w:t>
      </w:r>
      <w:r w:rsidRPr="00A1420C">
        <w:rPr>
          <w:rFonts w:ascii="Book Antiqua" w:eastAsia="Book Antiqua" w:hAnsi="Book Antiqua" w:cs="Book Antiqua"/>
          <w:color w:val="000000"/>
        </w:rPr>
        <w:t>.</w:t>
      </w:r>
    </w:p>
    <w:p w14:paraId="69B9C249" w14:textId="77777777" w:rsidR="00A77B3E" w:rsidRPr="00A1420C" w:rsidRDefault="00A77B3E" w:rsidP="009B7A76">
      <w:pPr>
        <w:spacing w:line="360" w:lineRule="auto"/>
        <w:jc w:val="both"/>
        <w:rPr>
          <w:rFonts w:ascii="Book Antiqua" w:hAnsi="Book Antiqua"/>
        </w:rPr>
      </w:pPr>
    </w:p>
    <w:p w14:paraId="165F4DA7"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aps/>
          <w:color w:val="000000"/>
          <w:u w:val="single"/>
        </w:rPr>
        <w:t>Ethical Considerations, Data Protection, Regulations, and Privacy</w:t>
      </w:r>
    </w:p>
    <w:p w14:paraId="6132BF0E"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 xml:space="preserve">Despite the improvements that the field of AI brings to nuclear medicine, there are drawbacks. Ethical considerations, data protection, legal regulations, privacy, and education are among these problems. According to </w:t>
      </w:r>
      <w:proofErr w:type="spellStart"/>
      <w:r w:rsidRPr="00A1420C">
        <w:rPr>
          <w:rFonts w:ascii="Book Antiqua" w:eastAsia="Book Antiqua" w:hAnsi="Book Antiqua" w:cs="Book Antiqua"/>
          <w:color w:val="000000"/>
        </w:rPr>
        <w:t>Hagendorf</w:t>
      </w:r>
      <w:proofErr w:type="spellEnd"/>
      <w:r w:rsidRPr="00A1420C">
        <w:rPr>
          <w:rFonts w:ascii="Book Antiqua" w:eastAsia="Book Antiqua" w:hAnsi="Book Antiqua" w:cs="Book Antiqua"/>
          <w:color w:val="000000"/>
        </w:rPr>
        <w:t xml:space="preserve">, the ethical concerns of AI in healthcare can be summarized in the “fairness, accountability, and transparency paradigm of AI </w:t>
      </w:r>
      <w:proofErr w:type="gramStart"/>
      <w:r w:rsidRPr="00A1420C">
        <w:rPr>
          <w:rFonts w:ascii="Book Antiqua" w:eastAsia="Book Antiqua" w:hAnsi="Book Antiqua" w:cs="Book Antiqua"/>
          <w:color w:val="000000"/>
        </w:rPr>
        <w:t>ethics”</w:t>
      </w:r>
      <w:r w:rsidR="008343BF" w:rsidRPr="00A1420C">
        <w:rPr>
          <w:rFonts w:ascii="Book Antiqua" w:eastAsia="Book Antiqua" w:hAnsi="Book Antiqua" w:cs="Book Antiqua"/>
          <w:color w:val="000000"/>
          <w:vertAlign w:val="superscript"/>
        </w:rPr>
        <w:t>[</w:t>
      </w:r>
      <w:proofErr w:type="gramEnd"/>
      <w:r w:rsidR="008343BF" w:rsidRPr="00A1420C">
        <w:rPr>
          <w:rFonts w:ascii="Book Antiqua" w:eastAsia="Book Antiqua" w:hAnsi="Book Antiqua" w:cs="Book Antiqua"/>
          <w:color w:val="000000"/>
          <w:vertAlign w:val="superscript"/>
        </w:rPr>
        <w:t>18,</w:t>
      </w:r>
      <w:r w:rsidRPr="00A1420C">
        <w:rPr>
          <w:rFonts w:ascii="Book Antiqua" w:eastAsia="Book Antiqua" w:hAnsi="Book Antiqua" w:cs="Book Antiqua"/>
          <w:color w:val="000000"/>
          <w:vertAlign w:val="superscript"/>
        </w:rPr>
        <w:t>19]</w:t>
      </w:r>
      <w:r w:rsidR="00C13928" w:rsidRPr="00A1420C">
        <w:rPr>
          <w:rFonts w:ascii="Book Antiqua" w:eastAsia="Book Antiqua" w:hAnsi="Book Antiqua" w:cs="Book Antiqua"/>
          <w:color w:val="000000"/>
        </w:rPr>
        <w:t>.</w:t>
      </w:r>
      <w:r w:rsidRPr="00A1420C">
        <w:rPr>
          <w:rFonts w:ascii="Book Antiqua" w:eastAsia="Book Antiqua" w:hAnsi="Book Antiqua" w:cs="Book Antiqua"/>
          <w:color w:val="000000"/>
        </w:rPr>
        <w:t xml:space="preserve"> Moreover, AI requires considerable sensitive data in healthcare, thus standards for data protection and privacy raise issues that must be dealt with. Furthermore, for AI to generalize large numbers, large amounts of data with variability are needed. This raises more questions about consent, data anonymization, and de-</w:t>
      </w:r>
      <w:proofErr w:type="gramStart"/>
      <w:r w:rsidRPr="00A1420C">
        <w:rPr>
          <w:rFonts w:ascii="Book Antiqua" w:eastAsia="Book Antiqua" w:hAnsi="Book Antiqua" w:cs="Book Antiqua"/>
          <w:color w:val="000000"/>
        </w:rPr>
        <w:t>identification</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19]</w:t>
      </w:r>
      <w:r w:rsidRPr="00A1420C">
        <w:rPr>
          <w:rFonts w:ascii="Book Antiqua" w:eastAsia="Book Antiqua" w:hAnsi="Book Antiqua" w:cs="Book Antiqua"/>
          <w:color w:val="000000"/>
        </w:rPr>
        <w:t xml:space="preserve">. There are promising techniques being developed on top of DL algorithms such as federative learning that might mitigate some of these </w:t>
      </w:r>
      <w:proofErr w:type="gramStart"/>
      <w:r w:rsidRPr="00A1420C">
        <w:rPr>
          <w:rFonts w:ascii="Book Antiqua" w:eastAsia="Book Antiqua" w:hAnsi="Book Antiqua" w:cs="Book Antiqua"/>
          <w:color w:val="000000"/>
        </w:rPr>
        <w:t>issues</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20]</w:t>
      </w:r>
      <w:r w:rsidRPr="00A1420C">
        <w:rPr>
          <w:rFonts w:ascii="Book Antiqua" w:eastAsia="Book Antiqua" w:hAnsi="Book Antiqua" w:cs="Book Antiqua"/>
          <w:color w:val="000000"/>
        </w:rPr>
        <w:t xml:space="preserve">. Additionally, traditional regulatory pathways are lagging behind the recent advancements, creating difficulties regarding regulations and laws. Lastly, insufficient education about AI both from patients, physicians, and academia causes mistrust of AI applications in healthcare. Physicians and academia need familiarity with AI and the rudimentary knowledge necessary to provide patients with the necessary </w:t>
      </w:r>
      <w:proofErr w:type="gramStart"/>
      <w:r w:rsidRPr="00A1420C">
        <w:rPr>
          <w:rFonts w:ascii="Book Antiqua" w:eastAsia="Book Antiqua" w:hAnsi="Book Antiqua" w:cs="Book Antiqua"/>
          <w:color w:val="000000"/>
        </w:rPr>
        <w:t>information</w:t>
      </w:r>
      <w:r w:rsidRPr="00A1420C">
        <w:rPr>
          <w:rFonts w:ascii="Book Antiqua" w:eastAsia="Book Antiqua" w:hAnsi="Book Antiqua" w:cs="Book Antiqua"/>
          <w:color w:val="000000"/>
          <w:vertAlign w:val="superscript"/>
        </w:rPr>
        <w:t>[</w:t>
      </w:r>
      <w:proofErr w:type="gramEnd"/>
      <w:r w:rsidRPr="00A1420C">
        <w:rPr>
          <w:rFonts w:ascii="Book Antiqua" w:eastAsia="Book Antiqua" w:hAnsi="Book Antiqua" w:cs="Book Antiqua"/>
          <w:color w:val="000000"/>
          <w:vertAlign w:val="superscript"/>
        </w:rPr>
        <w:t>19]</w:t>
      </w:r>
      <w:r w:rsidRPr="00A1420C">
        <w:rPr>
          <w:rFonts w:ascii="Book Antiqua" w:eastAsia="Book Antiqua" w:hAnsi="Book Antiqua" w:cs="Book Antiqua"/>
          <w:color w:val="000000"/>
        </w:rPr>
        <w:t>.</w:t>
      </w:r>
    </w:p>
    <w:p w14:paraId="72D86F8C" w14:textId="77777777" w:rsidR="00A77B3E" w:rsidRPr="00A1420C" w:rsidRDefault="00A77B3E" w:rsidP="009B7A76">
      <w:pPr>
        <w:spacing w:line="360" w:lineRule="auto"/>
        <w:jc w:val="both"/>
        <w:rPr>
          <w:rFonts w:ascii="Book Antiqua" w:hAnsi="Book Antiqua"/>
        </w:rPr>
      </w:pPr>
    </w:p>
    <w:p w14:paraId="743C4A8A"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aps/>
          <w:color w:val="000000"/>
          <w:u w:val="single"/>
        </w:rPr>
        <w:t>CONCLUSION</w:t>
      </w:r>
    </w:p>
    <w:p w14:paraId="48047390" w14:textId="1437FF55"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 xml:space="preserve">The integration of AI into clinical practice will transform the medical profession and nuclear </w:t>
      </w:r>
      <w:r w:rsidR="00F75D6A" w:rsidRPr="00A1420C">
        <w:rPr>
          <w:rFonts w:ascii="Book Antiqua" w:eastAsia="Book Antiqua" w:hAnsi="Book Antiqua" w:cs="Book Antiqua"/>
          <w:color w:val="000000"/>
        </w:rPr>
        <w:t>medicine imaging in particular.</w:t>
      </w:r>
      <w:r w:rsidRPr="00A1420C">
        <w:rPr>
          <w:rFonts w:ascii="Book Antiqua" w:eastAsia="Book Antiqua" w:hAnsi="Book Antiqua" w:cs="Book Antiqua"/>
          <w:color w:val="000000"/>
        </w:rPr>
        <w:t xml:space="preserve"> </w:t>
      </w:r>
      <w:r w:rsidR="00EA1525" w:rsidRPr="00A1420C">
        <w:rPr>
          <w:rFonts w:ascii="Book Antiqua" w:eastAsia="Book Antiqua" w:hAnsi="Book Antiqua" w:cs="Book Antiqua"/>
          <w:color w:val="000000"/>
        </w:rPr>
        <w:t xml:space="preserve">New abilities, such as clinical data science, computer science, and ML will be considered a necessity when AI is applied to medical imaging workflow and protocols. </w:t>
      </w:r>
      <w:r w:rsidRPr="00A1420C">
        <w:rPr>
          <w:rFonts w:ascii="Book Antiqua" w:eastAsia="Book Antiqua" w:hAnsi="Book Antiqua" w:cs="Book Antiqua"/>
          <w:color w:val="000000"/>
        </w:rPr>
        <w:t>This could provide the opportunity to decrease the error rate of physicians and eventually lead to improved patient management.</w:t>
      </w:r>
    </w:p>
    <w:p w14:paraId="6DD236A6" w14:textId="77777777" w:rsidR="00A77B3E" w:rsidRPr="00A1420C" w:rsidRDefault="00A77B3E" w:rsidP="009B7A76">
      <w:pPr>
        <w:spacing w:line="360" w:lineRule="auto"/>
        <w:jc w:val="both"/>
        <w:rPr>
          <w:rFonts w:ascii="Book Antiqua" w:hAnsi="Book Antiqua"/>
        </w:rPr>
      </w:pPr>
    </w:p>
    <w:p w14:paraId="34876841"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REFERENCES</w:t>
      </w:r>
    </w:p>
    <w:p w14:paraId="49B75975" w14:textId="77777777" w:rsidR="00015620" w:rsidRPr="00A1420C" w:rsidRDefault="00AA658A" w:rsidP="00AA658A">
      <w:pPr>
        <w:spacing w:line="360" w:lineRule="auto"/>
        <w:jc w:val="both"/>
        <w:rPr>
          <w:rFonts w:ascii="Book Antiqua" w:hAnsi="Book Antiqua"/>
        </w:rPr>
      </w:pPr>
      <w:r w:rsidRPr="00A1420C">
        <w:rPr>
          <w:rFonts w:ascii="Book Antiqua" w:hAnsi="Book Antiqua"/>
        </w:rPr>
        <w:t>1 National Human Genome</w:t>
      </w:r>
      <w:r w:rsidRPr="00A1420C">
        <w:rPr>
          <w:rFonts w:ascii="Book Antiqua" w:hAnsi="Book Antiqua" w:hint="eastAsia"/>
          <w:lang w:eastAsia="zh-CN"/>
        </w:rPr>
        <w:t xml:space="preserve"> </w:t>
      </w:r>
      <w:r w:rsidRPr="00A1420C">
        <w:rPr>
          <w:rFonts w:ascii="Book Antiqua" w:hAnsi="Book Antiqua"/>
        </w:rPr>
        <w:t>Research Institute. Personalized Medicine.</w:t>
      </w:r>
      <w:r w:rsidR="00015620" w:rsidRPr="00A1420C">
        <w:rPr>
          <w:rFonts w:ascii="Book Antiqua" w:hAnsi="Book Antiqua"/>
        </w:rPr>
        <w:t xml:space="preserve"> </w:t>
      </w:r>
      <w:r w:rsidRPr="00A1420C">
        <w:rPr>
          <w:rFonts w:ascii="Book Antiqua" w:hAnsi="Book Antiqua"/>
        </w:rPr>
        <w:t xml:space="preserve">Available from: </w:t>
      </w:r>
      <w:r w:rsidR="00015620" w:rsidRPr="00A1420C">
        <w:rPr>
          <w:rFonts w:ascii="Book Antiqua" w:hAnsi="Book Antiqua"/>
        </w:rPr>
        <w:t>https://www.genome.gov/genetics-glossary/Personalized-Medicine</w:t>
      </w:r>
    </w:p>
    <w:p w14:paraId="19EFC129"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2 </w:t>
      </w:r>
      <w:r w:rsidRPr="00A1420C">
        <w:rPr>
          <w:rFonts w:ascii="Book Antiqua" w:hAnsi="Book Antiqua"/>
          <w:b/>
          <w:bCs/>
        </w:rPr>
        <w:t>Chartrand G</w:t>
      </w:r>
      <w:r w:rsidRPr="00A1420C">
        <w:rPr>
          <w:rFonts w:ascii="Book Antiqua" w:hAnsi="Book Antiqua"/>
        </w:rPr>
        <w:t xml:space="preserve">, Cheng PM, </w:t>
      </w:r>
      <w:proofErr w:type="spellStart"/>
      <w:r w:rsidRPr="00A1420C">
        <w:rPr>
          <w:rFonts w:ascii="Book Antiqua" w:hAnsi="Book Antiqua"/>
        </w:rPr>
        <w:t>Vorontsov</w:t>
      </w:r>
      <w:proofErr w:type="spellEnd"/>
      <w:r w:rsidRPr="00A1420C">
        <w:rPr>
          <w:rFonts w:ascii="Book Antiqua" w:hAnsi="Book Antiqua"/>
        </w:rPr>
        <w:t xml:space="preserve"> E, </w:t>
      </w:r>
      <w:proofErr w:type="spellStart"/>
      <w:r w:rsidRPr="00A1420C">
        <w:rPr>
          <w:rFonts w:ascii="Book Antiqua" w:hAnsi="Book Antiqua"/>
        </w:rPr>
        <w:t>Drozdzal</w:t>
      </w:r>
      <w:proofErr w:type="spellEnd"/>
      <w:r w:rsidRPr="00A1420C">
        <w:rPr>
          <w:rFonts w:ascii="Book Antiqua" w:hAnsi="Book Antiqua"/>
        </w:rPr>
        <w:t xml:space="preserve"> M, Turcotte S, Pal CJ, </w:t>
      </w:r>
      <w:proofErr w:type="spellStart"/>
      <w:r w:rsidRPr="00A1420C">
        <w:rPr>
          <w:rFonts w:ascii="Book Antiqua" w:hAnsi="Book Antiqua"/>
        </w:rPr>
        <w:t>Kadoury</w:t>
      </w:r>
      <w:proofErr w:type="spellEnd"/>
      <w:r w:rsidRPr="00A1420C">
        <w:rPr>
          <w:rFonts w:ascii="Book Antiqua" w:hAnsi="Book Antiqua"/>
        </w:rPr>
        <w:t xml:space="preserve"> S, Tang A. Deep Learning: A Primer for Radiologists. </w:t>
      </w:r>
      <w:proofErr w:type="spellStart"/>
      <w:r w:rsidRPr="00A1420C">
        <w:rPr>
          <w:rFonts w:ascii="Book Antiqua" w:hAnsi="Book Antiqua"/>
          <w:i/>
          <w:iCs/>
        </w:rPr>
        <w:t>Radiographics</w:t>
      </w:r>
      <w:proofErr w:type="spellEnd"/>
      <w:r w:rsidRPr="00A1420C">
        <w:rPr>
          <w:rFonts w:ascii="Book Antiqua" w:hAnsi="Book Antiqua"/>
        </w:rPr>
        <w:t xml:space="preserve"> 2017; </w:t>
      </w:r>
      <w:r w:rsidRPr="00A1420C">
        <w:rPr>
          <w:rFonts w:ascii="Book Antiqua" w:hAnsi="Book Antiqua"/>
          <w:b/>
          <w:bCs/>
        </w:rPr>
        <w:t>37</w:t>
      </w:r>
      <w:r w:rsidRPr="00A1420C">
        <w:rPr>
          <w:rFonts w:ascii="Book Antiqua" w:hAnsi="Book Antiqua"/>
        </w:rPr>
        <w:t>: 2113-2131 [PMID: 29131760 DOI: 10.1148/rg.2017170077]</w:t>
      </w:r>
    </w:p>
    <w:p w14:paraId="1DD20BB4"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3 </w:t>
      </w:r>
      <w:r w:rsidRPr="00A1420C">
        <w:rPr>
          <w:rFonts w:ascii="Book Antiqua" w:hAnsi="Book Antiqua"/>
          <w:b/>
          <w:bCs/>
        </w:rPr>
        <w:t>Currie G</w:t>
      </w:r>
      <w:r w:rsidRPr="00A1420C">
        <w:rPr>
          <w:rFonts w:ascii="Book Antiqua" w:hAnsi="Book Antiqua"/>
        </w:rPr>
        <w:t xml:space="preserve">, </w:t>
      </w:r>
      <w:proofErr w:type="spellStart"/>
      <w:r w:rsidRPr="00A1420C">
        <w:rPr>
          <w:rFonts w:ascii="Book Antiqua" w:hAnsi="Book Antiqua"/>
        </w:rPr>
        <w:t>Rohren</w:t>
      </w:r>
      <w:proofErr w:type="spellEnd"/>
      <w:r w:rsidRPr="00A1420C">
        <w:rPr>
          <w:rFonts w:ascii="Book Antiqua" w:hAnsi="Book Antiqua"/>
        </w:rPr>
        <w:t xml:space="preserve"> E. Intelligent Imaging in Nuclear Medicine: the Principles of Artificial Intelligence, Machine Learning and Deep Learning. </w:t>
      </w:r>
      <w:r w:rsidRPr="00A1420C">
        <w:rPr>
          <w:rFonts w:ascii="Book Antiqua" w:hAnsi="Book Antiqua"/>
          <w:i/>
          <w:iCs/>
        </w:rPr>
        <w:t xml:space="preserve">Semin </w:t>
      </w:r>
      <w:proofErr w:type="spellStart"/>
      <w:r w:rsidRPr="00A1420C">
        <w:rPr>
          <w:rFonts w:ascii="Book Antiqua" w:hAnsi="Book Antiqua"/>
          <w:i/>
          <w:iCs/>
        </w:rPr>
        <w:t>Nucl</w:t>
      </w:r>
      <w:proofErr w:type="spellEnd"/>
      <w:r w:rsidRPr="00A1420C">
        <w:rPr>
          <w:rFonts w:ascii="Book Antiqua" w:hAnsi="Book Antiqua"/>
          <w:i/>
          <w:iCs/>
        </w:rPr>
        <w:t xml:space="preserve"> Med</w:t>
      </w:r>
      <w:r w:rsidRPr="00A1420C">
        <w:rPr>
          <w:rFonts w:ascii="Book Antiqua" w:hAnsi="Book Antiqua"/>
        </w:rPr>
        <w:t xml:space="preserve"> 2021; </w:t>
      </w:r>
      <w:r w:rsidRPr="00A1420C">
        <w:rPr>
          <w:rFonts w:ascii="Book Antiqua" w:hAnsi="Book Antiqua"/>
          <w:b/>
          <w:bCs/>
        </w:rPr>
        <w:t>51</w:t>
      </w:r>
      <w:r w:rsidRPr="00A1420C">
        <w:rPr>
          <w:rFonts w:ascii="Book Antiqua" w:hAnsi="Book Antiqua"/>
        </w:rPr>
        <w:t>: 102-111 [PMID: 33509366 DOI: 10.1053/j.semnuclmed.2020.08.002]</w:t>
      </w:r>
    </w:p>
    <w:p w14:paraId="1E17A8A6"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4 </w:t>
      </w:r>
      <w:r w:rsidRPr="00A1420C">
        <w:rPr>
          <w:rFonts w:ascii="Book Antiqua" w:hAnsi="Book Antiqua"/>
          <w:b/>
          <w:bCs/>
        </w:rPr>
        <w:t>Herskovits EH</w:t>
      </w:r>
      <w:r w:rsidRPr="00A1420C">
        <w:rPr>
          <w:rFonts w:ascii="Book Antiqua" w:hAnsi="Book Antiqua"/>
        </w:rPr>
        <w:t xml:space="preserve">. Artificial intelligence in molecular imaging. </w:t>
      </w:r>
      <w:r w:rsidRPr="00A1420C">
        <w:rPr>
          <w:rFonts w:ascii="Book Antiqua" w:hAnsi="Book Antiqua"/>
          <w:i/>
          <w:iCs/>
        </w:rPr>
        <w:t xml:space="preserve">Ann </w:t>
      </w:r>
      <w:proofErr w:type="spellStart"/>
      <w:r w:rsidRPr="00A1420C">
        <w:rPr>
          <w:rFonts w:ascii="Book Antiqua" w:hAnsi="Book Antiqua"/>
          <w:i/>
          <w:iCs/>
        </w:rPr>
        <w:t>Transl</w:t>
      </w:r>
      <w:proofErr w:type="spellEnd"/>
      <w:r w:rsidRPr="00A1420C">
        <w:rPr>
          <w:rFonts w:ascii="Book Antiqua" w:hAnsi="Book Antiqua"/>
          <w:i/>
          <w:iCs/>
        </w:rPr>
        <w:t xml:space="preserve"> Med</w:t>
      </w:r>
      <w:r w:rsidRPr="00A1420C">
        <w:rPr>
          <w:rFonts w:ascii="Book Antiqua" w:hAnsi="Book Antiqua"/>
        </w:rPr>
        <w:t xml:space="preserve"> 2021; </w:t>
      </w:r>
      <w:r w:rsidRPr="00A1420C">
        <w:rPr>
          <w:rFonts w:ascii="Book Antiqua" w:hAnsi="Book Antiqua"/>
          <w:b/>
          <w:bCs/>
        </w:rPr>
        <w:t>9</w:t>
      </w:r>
      <w:r w:rsidRPr="00A1420C">
        <w:rPr>
          <w:rFonts w:ascii="Book Antiqua" w:hAnsi="Book Antiqua"/>
        </w:rPr>
        <w:t>: 824 [PMID: 34268437 DOI: 10.21037/atm-20-6191]</w:t>
      </w:r>
    </w:p>
    <w:p w14:paraId="0CAD9AE2"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5 </w:t>
      </w:r>
      <w:r w:rsidRPr="00A1420C">
        <w:rPr>
          <w:rFonts w:ascii="Book Antiqua" w:hAnsi="Book Antiqua"/>
          <w:b/>
          <w:bCs/>
        </w:rPr>
        <w:t>Castiglioni I</w:t>
      </w:r>
      <w:r w:rsidRPr="00A1420C">
        <w:rPr>
          <w:rFonts w:ascii="Book Antiqua" w:hAnsi="Book Antiqua"/>
        </w:rPr>
        <w:t xml:space="preserve">, </w:t>
      </w:r>
      <w:proofErr w:type="spellStart"/>
      <w:r w:rsidRPr="00A1420C">
        <w:rPr>
          <w:rFonts w:ascii="Book Antiqua" w:hAnsi="Book Antiqua"/>
        </w:rPr>
        <w:t>Rundo</w:t>
      </w:r>
      <w:proofErr w:type="spellEnd"/>
      <w:r w:rsidRPr="00A1420C">
        <w:rPr>
          <w:rFonts w:ascii="Book Antiqua" w:hAnsi="Book Antiqua"/>
        </w:rPr>
        <w:t xml:space="preserve"> L, </w:t>
      </w:r>
      <w:proofErr w:type="spellStart"/>
      <w:r w:rsidRPr="00A1420C">
        <w:rPr>
          <w:rFonts w:ascii="Book Antiqua" w:hAnsi="Book Antiqua"/>
        </w:rPr>
        <w:t>Codari</w:t>
      </w:r>
      <w:proofErr w:type="spellEnd"/>
      <w:r w:rsidRPr="00A1420C">
        <w:rPr>
          <w:rFonts w:ascii="Book Antiqua" w:hAnsi="Book Antiqua"/>
        </w:rPr>
        <w:t xml:space="preserve"> M, Di Leo G, Salvatore C, </w:t>
      </w:r>
      <w:proofErr w:type="spellStart"/>
      <w:r w:rsidRPr="00A1420C">
        <w:rPr>
          <w:rFonts w:ascii="Book Antiqua" w:hAnsi="Book Antiqua"/>
        </w:rPr>
        <w:t>Interlenghi</w:t>
      </w:r>
      <w:proofErr w:type="spellEnd"/>
      <w:r w:rsidRPr="00A1420C">
        <w:rPr>
          <w:rFonts w:ascii="Book Antiqua" w:hAnsi="Book Antiqua"/>
        </w:rPr>
        <w:t xml:space="preserve"> M, </w:t>
      </w:r>
      <w:proofErr w:type="spellStart"/>
      <w:r w:rsidRPr="00A1420C">
        <w:rPr>
          <w:rFonts w:ascii="Book Antiqua" w:hAnsi="Book Antiqua"/>
        </w:rPr>
        <w:t>Gallivanone</w:t>
      </w:r>
      <w:proofErr w:type="spellEnd"/>
      <w:r w:rsidRPr="00A1420C">
        <w:rPr>
          <w:rFonts w:ascii="Book Antiqua" w:hAnsi="Book Antiqua"/>
        </w:rPr>
        <w:t xml:space="preserve"> F, </w:t>
      </w:r>
      <w:proofErr w:type="spellStart"/>
      <w:r w:rsidRPr="00A1420C">
        <w:rPr>
          <w:rFonts w:ascii="Book Antiqua" w:hAnsi="Book Antiqua"/>
        </w:rPr>
        <w:t>Cozzi</w:t>
      </w:r>
      <w:proofErr w:type="spellEnd"/>
      <w:r w:rsidRPr="00A1420C">
        <w:rPr>
          <w:rFonts w:ascii="Book Antiqua" w:hAnsi="Book Antiqua"/>
        </w:rPr>
        <w:t xml:space="preserve"> A, D'Amico NC, </w:t>
      </w:r>
      <w:proofErr w:type="spellStart"/>
      <w:r w:rsidRPr="00A1420C">
        <w:rPr>
          <w:rFonts w:ascii="Book Antiqua" w:hAnsi="Book Antiqua"/>
        </w:rPr>
        <w:t>Sardanelli</w:t>
      </w:r>
      <w:proofErr w:type="spellEnd"/>
      <w:r w:rsidRPr="00A1420C">
        <w:rPr>
          <w:rFonts w:ascii="Book Antiqua" w:hAnsi="Book Antiqua"/>
        </w:rPr>
        <w:t xml:space="preserve"> F. AI applications to medical images: From machine learning to deep learning. </w:t>
      </w:r>
      <w:r w:rsidRPr="00A1420C">
        <w:rPr>
          <w:rFonts w:ascii="Book Antiqua" w:hAnsi="Book Antiqua"/>
          <w:i/>
          <w:iCs/>
        </w:rPr>
        <w:t>Phys Med</w:t>
      </w:r>
      <w:r w:rsidRPr="00A1420C">
        <w:rPr>
          <w:rFonts w:ascii="Book Antiqua" w:hAnsi="Book Antiqua"/>
        </w:rPr>
        <w:t xml:space="preserve"> 2021; </w:t>
      </w:r>
      <w:r w:rsidRPr="00A1420C">
        <w:rPr>
          <w:rFonts w:ascii="Book Antiqua" w:hAnsi="Book Antiqua"/>
          <w:b/>
          <w:bCs/>
        </w:rPr>
        <w:t>83</w:t>
      </w:r>
      <w:r w:rsidRPr="00A1420C">
        <w:rPr>
          <w:rFonts w:ascii="Book Antiqua" w:hAnsi="Book Antiqua"/>
        </w:rPr>
        <w:t>: 9-24 [PMID: 33662856 DOI: 10.1016/j.ejmp.2021.02.006]</w:t>
      </w:r>
    </w:p>
    <w:p w14:paraId="7B1B9AE0" w14:textId="77777777" w:rsidR="00015620" w:rsidRPr="00A1420C" w:rsidRDefault="00AE38FF" w:rsidP="00015620">
      <w:pPr>
        <w:spacing w:line="360" w:lineRule="auto"/>
        <w:jc w:val="both"/>
        <w:rPr>
          <w:rFonts w:ascii="Book Antiqua" w:hAnsi="Book Antiqua"/>
        </w:rPr>
      </w:pPr>
      <w:r w:rsidRPr="00A1420C">
        <w:rPr>
          <w:rFonts w:ascii="Book Antiqua" w:hAnsi="Book Antiqua"/>
        </w:rPr>
        <w:t>6</w:t>
      </w:r>
      <w:r w:rsidR="00EA0D29" w:rsidRPr="00A1420C">
        <w:rPr>
          <w:rFonts w:ascii="Book Antiqua" w:hAnsi="Book Antiqua"/>
        </w:rPr>
        <w:t xml:space="preserve"> Machine Learning. </w:t>
      </w:r>
      <w:r w:rsidR="00FC4C91" w:rsidRPr="00A1420C">
        <w:rPr>
          <w:rFonts w:ascii="Book Antiqua" w:hAnsi="Book Antiqua"/>
        </w:rPr>
        <w:t xml:space="preserve">Available from: </w:t>
      </w:r>
      <w:r w:rsidR="00015620" w:rsidRPr="00A1420C">
        <w:rPr>
          <w:rFonts w:ascii="Book Antiqua" w:hAnsi="Book Antiqua"/>
        </w:rPr>
        <w:t>https://www.ibm.com/cloud/Learn/machine-learning</w:t>
      </w:r>
    </w:p>
    <w:p w14:paraId="6D118E37"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7 </w:t>
      </w:r>
      <w:proofErr w:type="spellStart"/>
      <w:r w:rsidRPr="00A1420C">
        <w:rPr>
          <w:rFonts w:ascii="Book Antiqua" w:hAnsi="Book Antiqua"/>
          <w:b/>
          <w:bCs/>
        </w:rPr>
        <w:t>Visvikis</w:t>
      </w:r>
      <w:proofErr w:type="spellEnd"/>
      <w:r w:rsidRPr="00A1420C">
        <w:rPr>
          <w:rFonts w:ascii="Book Antiqua" w:hAnsi="Book Antiqua"/>
          <w:b/>
          <w:bCs/>
        </w:rPr>
        <w:t xml:space="preserve"> D</w:t>
      </w:r>
      <w:r w:rsidRPr="00A1420C">
        <w:rPr>
          <w:rFonts w:ascii="Book Antiqua" w:hAnsi="Book Antiqua"/>
        </w:rPr>
        <w:t xml:space="preserve">, </w:t>
      </w:r>
      <w:proofErr w:type="spellStart"/>
      <w:r w:rsidRPr="00A1420C">
        <w:rPr>
          <w:rFonts w:ascii="Book Antiqua" w:hAnsi="Book Antiqua"/>
        </w:rPr>
        <w:t>Cheze</w:t>
      </w:r>
      <w:proofErr w:type="spellEnd"/>
      <w:r w:rsidRPr="00A1420C">
        <w:rPr>
          <w:rFonts w:ascii="Book Antiqua" w:hAnsi="Book Antiqua"/>
        </w:rPr>
        <w:t xml:space="preserve"> Le Rest C, </w:t>
      </w:r>
      <w:proofErr w:type="spellStart"/>
      <w:r w:rsidRPr="00A1420C">
        <w:rPr>
          <w:rFonts w:ascii="Book Antiqua" w:hAnsi="Book Antiqua"/>
        </w:rPr>
        <w:t>Jaouen</w:t>
      </w:r>
      <w:proofErr w:type="spellEnd"/>
      <w:r w:rsidRPr="00A1420C">
        <w:rPr>
          <w:rFonts w:ascii="Book Antiqua" w:hAnsi="Book Antiqua"/>
        </w:rPr>
        <w:t xml:space="preserve"> V, </w:t>
      </w:r>
      <w:proofErr w:type="spellStart"/>
      <w:r w:rsidRPr="00A1420C">
        <w:rPr>
          <w:rFonts w:ascii="Book Antiqua" w:hAnsi="Book Antiqua"/>
        </w:rPr>
        <w:t>Hatt</w:t>
      </w:r>
      <w:proofErr w:type="spellEnd"/>
      <w:r w:rsidRPr="00A1420C">
        <w:rPr>
          <w:rFonts w:ascii="Book Antiqua" w:hAnsi="Book Antiqua"/>
        </w:rPr>
        <w:t xml:space="preserve"> M. Artificial intelligence, machine (deep) learning and radio(</w:t>
      </w:r>
      <w:proofErr w:type="spellStart"/>
      <w:r w:rsidRPr="00A1420C">
        <w:rPr>
          <w:rFonts w:ascii="Book Antiqua" w:hAnsi="Book Antiqua"/>
        </w:rPr>
        <w:t>geno</w:t>
      </w:r>
      <w:proofErr w:type="spellEnd"/>
      <w:r w:rsidRPr="00A1420C">
        <w:rPr>
          <w:rFonts w:ascii="Book Antiqua" w:hAnsi="Book Antiqua"/>
        </w:rPr>
        <w:t xml:space="preserve">)mics: definitions and nuclear medicine imaging applications. </w:t>
      </w:r>
      <w:proofErr w:type="spellStart"/>
      <w:r w:rsidRPr="00A1420C">
        <w:rPr>
          <w:rFonts w:ascii="Book Antiqua" w:hAnsi="Book Antiqua"/>
          <w:i/>
          <w:iCs/>
        </w:rPr>
        <w:t>Eur</w:t>
      </w:r>
      <w:proofErr w:type="spellEnd"/>
      <w:r w:rsidRPr="00A1420C">
        <w:rPr>
          <w:rFonts w:ascii="Book Antiqua" w:hAnsi="Book Antiqua"/>
          <w:i/>
          <w:iCs/>
        </w:rPr>
        <w:t xml:space="preserve"> J </w:t>
      </w:r>
      <w:proofErr w:type="spellStart"/>
      <w:r w:rsidRPr="00A1420C">
        <w:rPr>
          <w:rFonts w:ascii="Book Antiqua" w:hAnsi="Book Antiqua"/>
          <w:i/>
          <w:iCs/>
        </w:rPr>
        <w:t>Nucl</w:t>
      </w:r>
      <w:proofErr w:type="spellEnd"/>
      <w:r w:rsidRPr="00A1420C">
        <w:rPr>
          <w:rFonts w:ascii="Book Antiqua" w:hAnsi="Book Antiqua"/>
          <w:i/>
          <w:iCs/>
        </w:rPr>
        <w:t xml:space="preserve"> Med Mol Imaging</w:t>
      </w:r>
      <w:r w:rsidRPr="00A1420C">
        <w:rPr>
          <w:rFonts w:ascii="Book Antiqua" w:hAnsi="Book Antiqua"/>
        </w:rPr>
        <w:t xml:space="preserve"> 2019; </w:t>
      </w:r>
      <w:r w:rsidRPr="00A1420C">
        <w:rPr>
          <w:rFonts w:ascii="Book Antiqua" w:hAnsi="Book Antiqua"/>
          <w:b/>
          <w:bCs/>
        </w:rPr>
        <w:t>46</w:t>
      </w:r>
      <w:r w:rsidRPr="00A1420C">
        <w:rPr>
          <w:rFonts w:ascii="Book Antiqua" w:hAnsi="Book Antiqua"/>
        </w:rPr>
        <w:t>: 2630-2637 [PMID: 31280350 DOI: 10.1007/s00259-019-04373-w]</w:t>
      </w:r>
    </w:p>
    <w:p w14:paraId="5589C426"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8 </w:t>
      </w:r>
      <w:r w:rsidRPr="00A1420C">
        <w:rPr>
          <w:rFonts w:ascii="Book Antiqua" w:hAnsi="Book Antiqua"/>
          <w:b/>
          <w:bCs/>
        </w:rPr>
        <w:t>Currie GM</w:t>
      </w:r>
      <w:r w:rsidRPr="00A1420C">
        <w:rPr>
          <w:rFonts w:ascii="Book Antiqua" w:hAnsi="Book Antiqua"/>
        </w:rPr>
        <w:t xml:space="preserve">. Intelligent Imaging: Artificial Intelligence Augmented Nuclear Medicine. </w:t>
      </w:r>
      <w:r w:rsidRPr="00A1420C">
        <w:rPr>
          <w:rFonts w:ascii="Book Antiqua" w:hAnsi="Book Antiqua"/>
          <w:i/>
          <w:iCs/>
        </w:rPr>
        <w:t xml:space="preserve">J </w:t>
      </w:r>
      <w:proofErr w:type="spellStart"/>
      <w:r w:rsidRPr="00A1420C">
        <w:rPr>
          <w:rFonts w:ascii="Book Antiqua" w:hAnsi="Book Antiqua"/>
          <w:i/>
          <w:iCs/>
        </w:rPr>
        <w:t>Nucl</w:t>
      </w:r>
      <w:proofErr w:type="spellEnd"/>
      <w:r w:rsidRPr="00A1420C">
        <w:rPr>
          <w:rFonts w:ascii="Book Antiqua" w:hAnsi="Book Antiqua"/>
          <w:i/>
          <w:iCs/>
        </w:rPr>
        <w:t xml:space="preserve"> Med Technol</w:t>
      </w:r>
      <w:r w:rsidRPr="00A1420C">
        <w:rPr>
          <w:rFonts w:ascii="Book Antiqua" w:hAnsi="Book Antiqua"/>
        </w:rPr>
        <w:t xml:space="preserve"> 2019; </w:t>
      </w:r>
      <w:r w:rsidRPr="00A1420C">
        <w:rPr>
          <w:rFonts w:ascii="Book Antiqua" w:hAnsi="Book Antiqua"/>
          <w:b/>
          <w:bCs/>
        </w:rPr>
        <w:t>47</w:t>
      </w:r>
      <w:r w:rsidRPr="00A1420C">
        <w:rPr>
          <w:rFonts w:ascii="Book Antiqua" w:hAnsi="Book Antiqua"/>
        </w:rPr>
        <w:t>: 217-222 [PMID: 31401616 DOI: 10.2967/jnmt.119.232462]</w:t>
      </w:r>
    </w:p>
    <w:p w14:paraId="2136BC80"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9 </w:t>
      </w:r>
      <w:r w:rsidRPr="00A1420C">
        <w:rPr>
          <w:rFonts w:ascii="Book Antiqua" w:hAnsi="Book Antiqua"/>
          <w:b/>
          <w:bCs/>
        </w:rPr>
        <w:t>Currie G</w:t>
      </w:r>
      <w:r w:rsidRPr="00A1420C">
        <w:rPr>
          <w:rFonts w:ascii="Book Antiqua" w:hAnsi="Book Antiqua"/>
        </w:rPr>
        <w:t xml:space="preserve">, Hawk KE, </w:t>
      </w:r>
      <w:proofErr w:type="spellStart"/>
      <w:r w:rsidRPr="00A1420C">
        <w:rPr>
          <w:rFonts w:ascii="Book Antiqua" w:hAnsi="Book Antiqua"/>
        </w:rPr>
        <w:t>Rohren</w:t>
      </w:r>
      <w:proofErr w:type="spellEnd"/>
      <w:r w:rsidRPr="00A1420C">
        <w:rPr>
          <w:rFonts w:ascii="Book Antiqua" w:hAnsi="Book Antiqua"/>
        </w:rPr>
        <w:t xml:space="preserve"> E, Vial A, Klein R. Machine Learning and Deep Learning in Medical Imaging: Intelligent Imaging. </w:t>
      </w:r>
      <w:r w:rsidRPr="00A1420C">
        <w:rPr>
          <w:rFonts w:ascii="Book Antiqua" w:hAnsi="Book Antiqua"/>
          <w:i/>
          <w:iCs/>
        </w:rPr>
        <w:t xml:space="preserve">J Med Imaging </w:t>
      </w:r>
      <w:proofErr w:type="spellStart"/>
      <w:r w:rsidRPr="00A1420C">
        <w:rPr>
          <w:rFonts w:ascii="Book Antiqua" w:hAnsi="Book Antiqua"/>
          <w:i/>
          <w:iCs/>
        </w:rPr>
        <w:t>Radiat</w:t>
      </w:r>
      <w:proofErr w:type="spellEnd"/>
      <w:r w:rsidRPr="00A1420C">
        <w:rPr>
          <w:rFonts w:ascii="Book Antiqua" w:hAnsi="Book Antiqua"/>
          <w:i/>
          <w:iCs/>
        </w:rPr>
        <w:t xml:space="preserve"> Sci</w:t>
      </w:r>
      <w:r w:rsidRPr="00A1420C">
        <w:rPr>
          <w:rFonts w:ascii="Book Antiqua" w:hAnsi="Book Antiqua"/>
        </w:rPr>
        <w:t xml:space="preserve"> 2019; </w:t>
      </w:r>
      <w:r w:rsidRPr="00A1420C">
        <w:rPr>
          <w:rFonts w:ascii="Book Antiqua" w:hAnsi="Book Antiqua"/>
          <w:b/>
          <w:bCs/>
        </w:rPr>
        <w:t>50</w:t>
      </w:r>
      <w:r w:rsidRPr="00A1420C">
        <w:rPr>
          <w:rFonts w:ascii="Book Antiqua" w:hAnsi="Book Antiqua"/>
        </w:rPr>
        <w:t>: 477-487 [PMID: 31601480 DOI: 10.1016/j.jmir.2019.09.005]</w:t>
      </w:r>
    </w:p>
    <w:p w14:paraId="4BEA340B"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10 </w:t>
      </w:r>
      <w:r w:rsidRPr="00A1420C">
        <w:rPr>
          <w:rFonts w:ascii="Book Antiqua" w:hAnsi="Book Antiqua"/>
          <w:b/>
          <w:bCs/>
        </w:rPr>
        <w:t>Hwang D</w:t>
      </w:r>
      <w:r w:rsidRPr="00A1420C">
        <w:rPr>
          <w:rFonts w:ascii="Book Antiqua" w:hAnsi="Book Antiqua"/>
        </w:rPr>
        <w:t xml:space="preserve">, Kang SK, Kim KY, </w:t>
      </w:r>
      <w:proofErr w:type="spellStart"/>
      <w:r w:rsidRPr="00A1420C">
        <w:rPr>
          <w:rFonts w:ascii="Book Antiqua" w:hAnsi="Book Antiqua"/>
        </w:rPr>
        <w:t>Seo</w:t>
      </w:r>
      <w:proofErr w:type="spellEnd"/>
      <w:r w:rsidRPr="00A1420C">
        <w:rPr>
          <w:rFonts w:ascii="Book Antiqua" w:hAnsi="Book Antiqua"/>
        </w:rPr>
        <w:t xml:space="preserve"> S, </w:t>
      </w:r>
      <w:proofErr w:type="spellStart"/>
      <w:r w:rsidRPr="00A1420C">
        <w:rPr>
          <w:rFonts w:ascii="Book Antiqua" w:hAnsi="Book Antiqua"/>
        </w:rPr>
        <w:t>Paeng</w:t>
      </w:r>
      <w:proofErr w:type="spellEnd"/>
      <w:r w:rsidRPr="00A1420C">
        <w:rPr>
          <w:rFonts w:ascii="Book Antiqua" w:hAnsi="Book Antiqua"/>
        </w:rPr>
        <w:t xml:space="preserve"> JC, Lee DS, Lee JS. Generation of PET Attenuation Map for Whole-Body Time-of-Flight </w:t>
      </w:r>
      <w:r w:rsidRPr="00A1420C">
        <w:rPr>
          <w:rFonts w:ascii="Book Antiqua" w:hAnsi="Book Antiqua"/>
          <w:vertAlign w:val="superscript"/>
        </w:rPr>
        <w:t>18</w:t>
      </w:r>
      <w:r w:rsidRPr="00A1420C">
        <w:rPr>
          <w:rFonts w:ascii="Book Antiqua" w:hAnsi="Book Antiqua"/>
        </w:rPr>
        <w:t xml:space="preserve">F-FDG PET/MRI Using a Deep </w:t>
      </w:r>
      <w:r w:rsidRPr="00A1420C">
        <w:rPr>
          <w:rFonts w:ascii="Book Antiqua" w:hAnsi="Book Antiqua"/>
        </w:rPr>
        <w:lastRenderedPageBreak/>
        <w:t xml:space="preserve">Neural Network Trained with Simultaneously Reconstructed Activity and Attenuation Maps. </w:t>
      </w:r>
      <w:r w:rsidRPr="00A1420C">
        <w:rPr>
          <w:rFonts w:ascii="Book Antiqua" w:hAnsi="Book Antiqua"/>
          <w:i/>
          <w:iCs/>
        </w:rPr>
        <w:t xml:space="preserve">J </w:t>
      </w:r>
      <w:proofErr w:type="spellStart"/>
      <w:r w:rsidRPr="00A1420C">
        <w:rPr>
          <w:rFonts w:ascii="Book Antiqua" w:hAnsi="Book Antiqua"/>
          <w:i/>
          <w:iCs/>
        </w:rPr>
        <w:t>Nucl</w:t>
      </w:r>
      <w:proofErr w:type="spellEnd"/>
      <w:r w:rsidRPr="00A1420C">
        <w:rPr>
          <w:rFonts w:ascii="Book Antiqua" w:hAnsi="Book Antiqua"/>
          <w:i/>
          <w:iCs/>
        </w:rPr>
        <w:t xml:space="preserve"> Med</w:t>
      </w:r>
      <w:r w:rsidRPr="00A1420C">
        <w:rPr>
          <w:rFonts w:ascii="Book Antiqua" w:hAnsi="Book Antiqua"/>
        </w:rPr>
        <w:t xml:space="preserve"> 2019; </w:t>
      </w:r>
      <w:r w:rsidRPr="00A1420C">
        <w:rPr>
          <w:rFonts w:ascii="Book Antiqua" w:hAnsi="Book Antiqua"/>
          <w:b/>
          <w:bCs/>
        </w:rPr>
        <w:t>60</w:t>
      </w:r>
      <w:r w:rsidRPr="00A1420C">
        <w:rPr>
          <w:rFonts w:ascii="Book Antiqua" w:hAnsi="Book Antiqua"/>
        </w:rPr>
        <w:t>: 1183-1189 [PMID: 30683763 DOI: 10.2967/jnumed.118.219493]</w:t>
      </w:r>
    </w:p>
    <w:p w14:paraId="72DB7704"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11 </w:t>
      </w:r>
      <w:proofErr w:type="spellStart"/>
      <w:r w:rsidRPr="00A1420C">
        <w:rPr>
          <w:rFonts w:ascii="Book Antiqua" w:hAnsi="Book Antiqua"/>
          <w:b/>
          <w:bCs/>
        </w:rPr>
        <w:t>Ronneberger</w:t>
      </w:r>
      <w:proofErr w:type="spellEnd"/>
      <w:r w:rsidRPr="00A1420C">
        <w:rPr>
          <w:rFonts w:ascii="Book Antiqua" w:hAnsi="Book Antiqua"/>
          <w:b/>
          <w:bCs/>
        </w:rPr>
        <w:t xml:space="preserve"> O,</w:t>
      </w:r>
      <w:r w:rsidRPr="00A1420C">
        <w:rPr>
          <w:rFonts w:ascii="Book Antiqua" w:hAnsi="Book Antiqua"/>
        </w:rPr>
        <w:t xml:space="preserve"> Fischer P, </w:t>
      </w:r>
      <w:proofErr w:type="spellStart"/>
      <w:r w:rsidRPr="00A1420C">
        <w:rPr>
          <w:rFonts w:ascii="Book Antiqua" w:hAnsi="Book Antiqua"/>
        </w:rPr>
        <w:t>Brox</w:t>
      </w:r>
      <w:proofErr w:type="spellEnd"/>
      <w:r w:rsidRPr="00A1420C">
        <w:rPr>
          <w:rFonts w:ascii="Book Antiqua" w:hAnsi="Book Antiqua"/>
        </w:rPr>
        <w:t xml:space="preserve"> T. U-Net: convolutional networks for biomedical image segmentation. In: </w:t>
      </w:r>
      <w:proofErr w:type="spellStart"/>
      <w:r w:rsidRPr="00A1420C">
        <w:rPr>
          <w:rFonts w:ascii="Book Antiqua" w:hAnsi="Book Antiqua"/>
        </w:rPr>
        <w:t>Navab</w:t>
      </w:r>
      <w:proofErr w:type="spellEnd"/>
      <w:r w:rsidRPr="00A1420C">
        <w:rPr>
          <w:rFonts w:ascii="Book Antiqua" w:hAnsi="Book Antiqua"/>
        </w:rPr>
        <w:t xml:space="preserve"> N, </w:t>
      </w:r>
      <w:proofErr w:type="spellStart"/>
      <w:r w:rsidRPr="00A1420C">
        <w:rPr>
          <w:rFonts w:ascii="Book Antiqua" w:hAnsi="Book Antiqua"/>
        </w:rPr>
        <w:t>Hornegger</w:t>
      </w:r>
      <w:proofErr w:type="spellEnd"/>
      <w:r w:rsidRPr="00A1420C">
        <w:rPr>
          <w:rFonts w:ascii="Book Antiqua" w:hAnsi="Book Antiqua"/>
        </w:rPr>
        <w:t xml:space="preserve"> J, Wells WM, </w:t>
      </w:r>
      <w:proofErr w:type="spellStart"/>
      <w:r w:rsidRPr="00A1420C">
        <w:rPr>
          <w:rFonts w:ascii="Book Antiqua" w:hAnsi="Book Antiqua"/>
        </w:rPr>
        <w:t>Frangi</w:t>
      </w:r>
      <w:proofErr w:type="spellEnd"/>
      <w:r w:rsidRPr="00A1420C">
        <w:rPr>
          <w:rFonts w:ascii="Book Antiqua" w:hAnsi="Book Antiqua"/>
        </w:rPr>
        <w:t xml:space="preserve"> AF, eds. </w:t>
      </w:r>
      <w:proofErr w:type="spellStart"/>
      <w:r w:rsidRPr="00A1420C">
        <w:rPr>
          <w:rFonts w:ascii="Book Antiqua" w:hAnsi="Book Antiqua"/>
        </w:rPr>
        <w:t>mMedical</w:t>
      </w:r>
      <w:proofErr w:type="spellEnd"/>
      <w:r w:rsidRPr="00A1420C">
        <w:rPr>
          <w:rFonts w:ascii="Book Antiqua" w:hAnsi="Book Antiqua"/>
        </w:rPr>
        <w:t xml:space="preserve"> Image Computing and Computer-Assisted Intervention–MICCAI 2015.Cha, Switzerland: Springer International Publishing; 2015:234</w:t>
      </w:r>
      <w:r w:rsidR="0037197C" w:rsidRPr="00A1420C">
        <w:rPr>
          <w:rFonts w:ascii="Book Antiqua" w:hAnsi="Book Antiqua"/>
        </w:rPr>
        <w:t>-</w:t>
      </w:r>
      <w:r w:rsidRPr="00A1420C">
        <w:rPr>
          <w:rFonts w:ascii="Book Antiqua" w:hAnsi="Book Antiqua"/>
        </w:rPr>
        <w:t>241</w:t>
      </w:r>
    </w:p>
    <w:p w14:paraId="6871B94E"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12 </w:t>
      </w:r>
      <w:r w:rsidRPr="00A1420C">
        <w:rPr>
          <w:rFonts w:ascii="Book Antiqua" w:hAnsi="Book Antiqua"/>
          <w:b/>
          <w:bCs/>
        </w:rPr>
        <w:t>Hong X</w:t>
      </w:r>
      <w:r w:rsidRPr="00A1420C">
        <w:rPr>
          <w:rFonts w:ascii="Book Antiqua" w:hAnsi="Book Antiqua"/>
        </w:rPr>
        <w:t xml:space="preserve">, Zan Y, Weng F, Tao W, Peng Q, Huang Q. Enhancing the Image Quality via Transferred Deep Residual Learning of Coarse PET Sinograms. </w:t>
      </w:r>
      <w:r w:rsidRPr="00A1420C">
        <w:rPr>
          <w:rFonts w:ascii="Book Antiqua" w:hAnsi="Book Antiqua"/>
          <w:i/>
          <w:iCs/>
        </w:rPr>
        <w:t>IEEE Trans Med Imaging</w:t>
      </w:r>
      <w:r w:rsidRPr="00A1420C">
        <w:rPr>
          <w:rFonts w:ascii="Book Antiqua" w:hAnsi="Book Antiqua"/>
        </w:rPr>
        <w:t xml:space="preserve"> 2018; </w:t>
      </w:r>
      <w:r w:rsidRPr="00A1420C">
        <w:rPr>
          <w:rFonts w:ascii="Book Antiqua" w:hAnsi="Book Antiqua"/>
          <w:b/>
          <w:bCs/>
        </w:rPr>
        <w:t>37</w:t>
      </w:r>
      <w:r w:rsidRPr="00A1420C">
        <w:rPr>
          <w:rFonts w:ascii="Book Antiqua" w:hAnsi="Book Antiqua"/>
        </w:rPr>
        <w:t>: 2322-2332 [PMID: 29993685 DOI: 10.1109/TMI.2018.2830381]</w:t>
      </w:r>
    </w:p>
    <w:p w14:paraId="6DDED20E"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13 </w:t>
      </w:r>
      <w:proofErr w:type="spellStart"/>
      <w:r w:rsidRPr="00A1420C">
        <w:rPr>
          <w:rFonts w:ascii="Book Antiqua" w:hAnsi="Book Antiqua"/>
          <w:b/>
          <w:bCs/>
        </w:rPr>
        <w:t>Orlhac</w:t>
      </w:r>
      <w:proofErr w:type="spellEnd"/>
      <w:r w:rsidRPr="00A1420C">
        <w:rPr>
          <w:rFonts w:ascii="Book Antiqua" w:hAnsi="Book Antiqua"/>
          <w:b/>
          <w:bCs/>
        </w:rPr>
        <w:t xml:space="preserve"> F</w:t>
      </w:r>
      <w:r w:rsidRPr="00A1420C">
        <w:rPr>
          <w:rFonts w:ascii="Book Antiqua" w:hAnsi="Book Antiqua"/>
        </w:rPr>
        <w:t xml:space="preserve">, </w:t>
      </w:r>
      <w:proofErr w:type="spellStart"/>
      <w:r w:rsidRPr="00A1420C">
        <w:rPr>
          <w:rFonts w:ascii="Book Antiqua" w:hAnsi="Book Antiqua"/>
        </w:rPr>
        <w:t>Boughdad</w:t>
      </w:r>
      <w:proofErr w:type="spellEnd"/>
      <w:r w:rsidRPr="00A1420C">
        <w:rPr>
          <w:rFonts w:ascii="Book Antiqua" w:hAnsi="Book Antiqua"/>
        </w:rPr>
        <w:t xml:space="preserve"> S, Philippe C, </w:t>
      </w:r>
      <w:proofErr w:type="spellStart"/>
      <w:r w:rsidRPr="00A1420C">
        <w:rPr>
          <w:rFonts w:ascii="Book Antiqua" w:hAnsi="Book Antiqua"/>
        </w:rPr>
        <w:t>Stalla-Bourdillon</w:t>
      </w:r>
      <w:proofErr w:type="spellEnd"/>
      <w:r w:rsidRPr="00A1420C">
        <w:rPr>
          <w:rFonts w:ascii="Book Antiqua" w:hAnsi="Book Antiqua"/>
        </w:rPr>
        <w:t xml:space="preserve"> H, </w:t>
      </w:r>
      <w:proofErr w:type="spellStart"/>
      <w:r w:rsidRPr="00A1420C">
        <w:rPr>
          <w:rFonts w:ascii="Book Antiqua" w:hAnsi="Book Antiqua"/>
        </w:rPr>
        <w:t>Nioche</w:t>
      </w:r>
      <w:proofErr w:type="spellEnd"/>
      <w:r w:rsidRPr="00A1420C">
        <w:rPr>
          <w:rFonts w:ascii="Book Antiqua" w:hAnsi="Book Antiqua"/>
        </w:rPr>
        <w:t xml:space="preserve"> C, Champion L, </w:t>
      </w:r>
      <w:proofErr w:type="spellStart"/>
      <w:r w:rsidRPr="00A1420C">
        <w:rPr>
          <w:rFonts w:ascii="Book Antiqua" w:hAnsi="Book Antiqua"/>
        </w:rPr>
        <w:t>Soussan</w:t>
      </w:r>
      <w:proofErr w:type="spellEnd"/>
      <w:r w:rsidRPr="00A1420C">
        <w:rPr>
          <w:rFonts w:ascii="Book Antiqua" w:hAnsi="Book Antiqua"/>
        </w:rPr>
        <w:t xml:space="preserve"> M, </w:t>
      </w:r>
      <w:proofErr w:type="spellStart"/>
      <w:r w:rsidRPr="00A1420C">
        <w:rPr>
          <w:rFonts w:ascii="Book Antiqua" w:hAnsi="Book Antiqua"/>
        </w:rPr>
        <w:t>Frouin</w:t>
      </w:r>
      <w:proofErr w:type="spellEnd"/>
      <w:r w:rsidRPr="00A1420C">
        <w:rPr>
          <w:rFonts w:ascii="Book Antiqua" w:hAnsi="Book Antiqua"/>
        </w:rPr>
        <w:t xml:space="preserve"> F, </w:t>
      </w:r>
      <w:proofErr w:type="spellStart"/>
      <w:r w:rsidRPr="00A1420C">
        <w:rPr>
          <w:rFonts w:ascii="Book Antiqua" w:hAnsi="Book Antiqua"/>
        </w:rPr>
        <w:t>Frouin</w:t>
      </w:r>
      <w:proofErr w:type="spellEnd"/>
      <w:r w:rsidRPr="00A1420C">
        <w:rPr>
          <w:rFonts w:ascii="Book Antiqua" w:hAnsi="Book Antiqua"/>
        </w:rPr>
        <w:t xml:space="preserve"> V, </w:t>
      </w:r>
      <w:proofErr w:type="spellStart"/>
      <w:r w:rsidRPr="00A1420C">
        <w:rPr>
          <w:rFonts w:ascii="Book Antiqua" w:hAnsi="Book Antiqua"/>
        </w:rPr>
        <w:t>Buvat</w:t>
      </w:r>
      <w:proofErr w:type="spellEnd"/>
      <w:r w:rsidRPr="00A1420C">
        <w:rPr>
          <w:rFonts w:ascii="Book Antiqua" w:hAnsi="Book Antiqua"/>
        </w:rPr>
        <w:t xml:space="preserve"> I. A </w:t>
      </w:r>
      <w:proofErr w:type="spellStart"/>
      <w:r w:rsidRPr="00A1420C">
        <w:rPr>
          <w:rFonts w:ascii="Book Antiqua" w:hAnsi="Book Antiqua"/>
        </w:rPr>
        <w:t>Postreconstruction</w:t>
      </w:r>
      <w:proofErr w:type="spellEnd"/>
      <w:r w:rsidRPr="00A1420C">
        <w:rPr>
          <w:rFonts w:ascii="Book Antiqua" w:hAnsi="Book Antiqua"/>
        </w:rPr>
        <w:t xml:space="preserve"> Harmonization Method for Multicenter Radiomic Studies in PET. </w:t>
      </w:r>
      <w:r w:rsidRPr="00A1420C">
        <w:rPr>
          <w:rFonts w:ascii="Book Antiqua" w:hAnsi="Book Antiqua"/>
          <w:i/>
          <w:iCs/>
        </w:rPr>
        <w:t xml:space="preserve">J </w:t>
      </w:r>
      <w:proofErr w:type="spellStart"/>
      <w:r w:rsidRPr="00A1420C">
        <w:rPr>
          <w:rFonts w:ascii="Book Antiqua" w:hAnsi="Book Antiqua"/>
          <w:i/>
          <w:iCs/>
        </w:rPr>
        <w:t>Nucl</w:t>
      </w:r>
      <w:proofErr w:type="spellEnd"/>
      <w:r w:rsidRPr="00A1420C">
        <w:rPr>
          <w:rFonts w:ascii="Book Antiqua" w:hAnsi="Book Antiqua"/>
          <w:i/>
          <w:iCs/>
        </w:rPr>
        <w:t xml:space="preserve"> Med</w:t>
      </w:r>
      <w:r w:rsidRPr="00A1420C">
        <w:rPr>
          <w:rFonts w:ascii="Book Antiqua" w:hAnsi="Book Antiqua"/>
        </w:rPr>
        <w:t xml:space="preserve"> 2018; </w:t>
      </w:r>
      <w:r w:rsidRPr="00A1420C">
        <w:rPr>
          <w:rFonts w:ascii="Book Antiqua" w:hAnsi="Book Antiqua"/>
          <w:b/>
          <w:bCs/>
        </w:rPr>
        <w:t>59</w:t>
      </w:r>
      <w:r w:rsidRPr="00A1420C">
        <w:rPr>
          <w:rFonts w:ascii="Book Antiqua" w:hAnsi="Book Antiqua"/>
        </w:rPr>
        <w:t>: 1321-1328 [PMID: 29301932 DOI: 10.2967/jnumed.117.199935]</w:t>
      </w:r>
    </w:p>
    <w:p w14:paraId="182D526F"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14 </w:t>
      </w:r>
      <w:r w:rsidRPr="00A1420C">
        <w:rPr>
          <w:rFonts w:ascii="Book Antiqua" w:hAnsi="Book Antiqua"/>
          <w:b/>
          <w:bCs/>
        </w:rPr>
        <w:t>Kim K</w:t>
      </w:r>
      <w:r w:rsidRPr="00A1420C">
        <w:rPr>
          <w:rFonts w:ascii="Book Antiqua" w:hAnsi="Book Antiqua"/>
        </w:rPr>
        <w:t xml:space="preserve">, Wu D, Gong K, Dutta J, Kim JH, Son YD, Kim HK, El Fakhri G, Li Q. Penalized PET Reconstruction Using Deep Learning Prior and Local Linear Fitting. </w:t>
      </w:r>
      <w:r w:rsidRPr="00A1420C">
        <w:rPr>
          <w:rFonts w:ascii="Book Antiqua" w:hAnsi="Book Antiqua"/>
          <w:i/>
          <w:iCs/>
        </w:rPr>
        <w:t>IEEE Trans Med Imaging</w:t>
      </w:r>
      <w:r w:rsidRPr="00A1420C">
        <w:rPr>
          <w:rFonts w:ascii="Book Antiqua" w:hAnsi="Book Antiqua"/>
        </w:rPr>
        <w:t xml:space="preserve"> 2018; </w:t>
      </w:r>
      <w:r w:rsidRPr="00A1420C">
        <w:rPr>
          <w:rFonts w:ascii="Book Antiqua" w:hAnsi="Book Antiqua"/>
          <w:b/>
          <w:bCs/>
        </w:rPr>
        <w:t>37</w:t>
      </w:r>
      <w:r w:rsidRPr="00A1420C">
        <w:rPr>
          <w:rFonts w:ascii="Book Antiqua" w:hAnsi="Book Antiqua"/>
        </w:rPr>
        <w:t>: 1478-1487 [PMID: 29870375 DOI: 10.1109/TMI.2018.2832613]</w:t>
      </w:r>
    </w:p>
    <w:p w14:paraId="1DC01CCE"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15 </w:t>
      </w:r>
      <w:r w:rsidRPr="00A1420C">
        <w:rPr>
          <w:rFonts w:ascii="Book Antiqua" w:hAnsi="Book Antiqua"/>
          <w:b/>
          <w:bCs/>
        </w:rPr>
        <w:t>Li W</w:t>
      </w:r>
      <w:r w:rsidRPr="00A1420C">
        <w:rPr>
          <w:rFonts w:ascii="Book Antiqua" w:hAnsi="Book Antiqua"/>
        </w:rPr>
        <w:t xml:space="preserve">, Liu H, Cheng F, Li Y, Li S, Yan J. Artiﬁcial intelligence applications for oncological positron emission tomography imaging. </w:t>
      </w:r>
      <w:proofErr w:type="spellStart"/>
      <w:r w:rsidRPr="00A1420C">
        <w:rPr>
          <w:rFonts w:ascii="Book Antiqua" w:hAnsi="Book Antiqua"/>
          <w:i/>
          <w:iCs/>
        </w:rPr>
        <w:t>Eur</w:t>
      </w:r>
      <w:proofErr w:type="spellEnd"/>
      <w:r w:rsidRPr="00A1420C">
        <w:rPr>
          <w:rFonts w:ascii="Book Antiqua" w:hAnsi="Book Antiqua"/>
          <w:i/>
          <w:iCs/>
        </w:rPr>
        <w:t xml:space="preserve"> J </w:t>
      </w:r>
      <w:proofErr w:type="spellStart"/>
      <w:r w:rsidRPr="00A1420C">
        <w:rPr>
          <w:rFonts w:ascii="Book Antiqua" w:hAnsi="Book Antiqua"/>
          <w:i/>
          <w:iCs/>
        </w:rPr>
        <w:t>Radiol</w:t>
      </w:r>
      <w:proofErr w:type="spellEnd"/>
      <w:r w:rsidRPr="00A1420C">
        <w:rPr>
          <w:rFonts w:ascii="Book Antiqua" w:hAnsi="Book Antiqua"/>
        </w:rPr>
        <w:t xml:space="preserve"> 2021; </w:t>
      </w:r>
      <w:r w:rsidRPr="00A1420C">
        <w:rPr>
          <w:rFonts w:ascii="Book Antiqua" w:hAnsi="Book Antiqua"/>
          <w:b/>
          <w:bCs/>
        </w:rPr>
        <w:t>134</w:t>
      </w:r>
      <w:r w:rsidRPr="00A1420C">
        <w:rPr>
          <w:rFonts w:ascii="Book Antiqua" w:hAnsi="Book Antiqua"/>
        </w:rPr>
        <w:t>: 109448 [PMID: 33307463 DOI: 10.1016/j.ejrad.2020.109448]</w:t>
      </w:r>
    </w:p>
    <w:p w14:paraId="6E1DD251"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16 </w:t>
      </w:r>
      <w:proofErr w:type="spellStart"/>
      <w:r w:rsidRPr="00A1420C">
        <w:rPr>
          <w:rFonts w:ascii="Book Antiqua" w:hAnsi="Book Antiqua"/>
          <w:b/>
          <w:bCs/>
        </w:rPr>
        <w:t>Noortman</w:t>
      </w:r>
      <w:proofErr w:type="spellEnd"/>
      <w:r w:rsidRPr="00A1420C">
        <w:rPr>
          <w:rFonts w:ascii="Book Antiqua" w:hAnsi="Book Antiqua"/>
          <w:b/>
          <w:bCs/>
        </w:rPr>
        <w:t xml:space="preserve"> WA</w:t>
      </w:r>
      <w:r w:rsidRPr="00A1420C">
        <w:rPr>
          <w:rFonts w:ascii="Book Antiqua" w:hAnsi="Book Antiqua"/>
        </w:rPr>
        <w:t xml:space="preserve">, </w:t>
      </w:r>
      <w:proofErr w:type="spellStart"/>
      <w:r w:rsidRPr="00A1420C">
        <w:rPr>
          <w:rFonts w:ascii="Book Antiqua" w:hAnsi="Book Antiqua"/>
        </w:rPr>
        <w:t>Vriens</w:t>
      </w:r>
      <w:proofErr w:type="spellEnd"/>
      <w:r w:rsidRPr="00A1420C">
        <w:rPr>
          <w:rFonts w:ascii="Book Antiqua" w:hAnsi="Book Antiqua"/>
        </w:rPr>
        <w:t xml:space="preserve"> D, </w:t>
      </w:r>
      <w:proofErr w:type="spellStart"/>
      <w:r w:rsidRPr="00A1420C">
        <w:rPr>
          <w:rFonts w:ascii="Book Antiqua" w:hAnsi="Book Antiqua"/>
        </w:rPr>
        <w:t>Mooij</w:t>
      </w:r>
      <w:proofErr w:type="spellEnd"/>
      <w:r w:rsidRPr="00A1420C">
        <w:rPr>
          <w:rFonts w:ascii="Book Antiqua" w:hAnsi="Book Antiqua"/>
        </w:rPr>
        <w:t xml:space="preserve"> CDY, Slump CH, </w:t>
      </w:r>
      <w:proofErr w:type="spellStart"/>
      <w:r w:rsidRPr="00A1420C">
        <w:rPr>
          <w:rFonts w:ascii="Book Antiqua" w:hAnsi="Book Antiqua"/>
        </w:rPr>
        <w:t>Aarntzen</w:t>
      </w:r>
      <w:proofErr w:type="spellEnd"/>
      <w:r w:rsidRPr="00A1420C">
        <w:rPr>
          <w:rFonts w:ascii="Book Antiqua" w:hAnsi="Book Antiqua"/>
        </w:rPr>
        <w:t xml:space="preserve"> EH, van </w:t>
      </w:r>
      <w:proofErr w:type="spellStart"/>
      <w:r w:rsidRPr="00A1420C">
        <w:rPr>
          <w:rFonts w:ascii="Book Antiqua" w:hAnsi="Book Antiqua"/>
        </w:rPr>
        <w:t>Berkel</w:t>
      </w:r>
      <w:proofErr w:type="spellEnd"/>
      <w:r w:rsidRPr="00A1420C">
        <w:rPr>
          <w:rFonts w:ascii="Book Antiqua" w:hAnsi="Book Antiqua"/>
        </w:rPr>
        <w:t xml:space="preserve"> A, </w:t>
      </w:r>
      <w:proofErr w:type="spellStart"/>
      <w:r w:rsidRPr="00A1420C">
        <w:rPr>
          <w:rFonts w:ascii="Book Antiqua" w:hAnsi="Book Antiqua"/>
        </w:rPr>
        <w:t>Timmers</w:t>
      </w:r>
      <w:proofErr w:type="spellEnd"/>
      <w:r w:rsidRPr="00A1420C">
        <w:rPr>
          <w:rFonts w:ascii="Book Antiqua" w:hAnsi="Book Antiqua"/>
        </w:rPr>
        <w:t xml:space="preserve"> HJLM, </w:t>
      </w:r>
      <w:proofErr w:type="spellStart"/>
      <w:r w:rsidRPr="00A1420C">
        <w:rPr>
          <w:rFonts w:ascii="Book Antiqua" w:hAnsi="Book Antiqua"/>
        </w:rPr>
        <w:t>Bussink</w:t>
      </w:r>
      <w:proofErr w:type="spellEnd"/>
      <w:r w:rsidRPr="00A1420C">
        <w:rPr>
          <w:rFonts w:ascii="Book Antiqua" w:hAnsi="Book Antiqua"/>
        </w:rPr>
        <w:t xml:space="preserve"> J, Meijer TWH, de </w:t>
      </w:r>
      <w:proofErr w:type="spellStart"/>
      <w:r w:rsidRPr="00A1420C">
        <w:rPr>
          <w:rFonts w:ascii="Book Antiqua" w:hAnsi="Book Antiqua"/>
        </w:rPr>
        <w:t>Geus-Oei</w:t>
      </w:r>
      <w:proofErr w:type="spellEnd"/>
      <w:r w:rsidRPr="00A1420C">
        <w:rPr>
          <w:rFonts w:ascii="Book Antiqua" w:hAnsi="Book Antiqua"/>
        </w:rPr>
        <w:t xml:space="preserve"> LF, van Velden FHP. The Influence of the Exclusion of Central Necrosis on [</w:t>
      </w:r>
      <w:r w:rsidRPr="00A1420C">
        <w:rPr>
          <w:rFonts w:ascii="Book Antiqua" w:hAnsi="Book Antiqua"/>
          <w:vertAlign w:val="superscript"/>
        </w:rPr>
        <w:t>18</w:t>
      </w:r>
      <w:proofErr w:type="gramStart"/>
      <w:r w:rsidRPr="00A1420C">
        <w:rPr>
          <w:rFonts w:ascii="Book Antiqua" w:hAnsi="Book Antiqua"/>
        </w:rPr>
        <w:t>F]FDG</w:t>
      </w:r>
      <w:proofErr w:type="gramEnd"/>
      <w:r w:rsidRPr="00A1420C">
        <w:rPr>
          <w:rFonts w:ascii="Book Antiqua" w:hAnsi="Book Antiqua"/>
        </w:rPr>
        <w:t xml:space="preserve"> PET Radiomic Analysis. </w:t>
      </w:r>
      <w:r w:rsidRPr="00A1420C">
        <w:rPr>
          <w:rFonts w:ascii="Book Antiqua" w:hAnsi="Book Antiqua"/>
          <w:i/>
          <w:iCs/>
        </w:rPr>
        <w:t>Diagnostics (Basel)</w:t>
      </w:r>
      <w:r w:rsidRPr="00A1420C">
        <w:rPr>
          <w:rFonts w:ascii="Book Antiqua" w:hAnsi="Book Antiqua"/>
        </w:rPr>
        <w:t xml:space="preserve"> 2021; </w:t>
      </w:r>
      <w:r w:rsidRPr="00A1420C">
        <w:rPr>
          <w:rFonts w:ascii="Book Antiqua" w:hAnsi="Book Antiqua"/>
          <w:b/>
          <w:bCs/>
        </w:rPr>
        <w:t>11</w:t>
      </w:r>
      <w:r w:rsidRPr="00A1420C">
        <w:rPr>
          <w:rFonts w:ascii="Book Antiqua" w:hAnsi="Book Antiqua"/>
        </w:rPr>
        <w:t xml:space="preserve"> [PMID: 34359379 DOI: 10.3390/diagnostics]</w:t>
      </w:r>
    </w:p>
    <w:p w14:paraId="091A5235"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17 </w:t>
      </w:r>
      <w:proofErr w:type="spellStart"/>
      <w:r w:rsidRPr="00A1420C">
        <w:rPr>
          <w:rFonts w:ascii="Book Antiqua" w:hAnsi="Book Antiqua"/>
          <w:b/>
          <w:bCs/>
        </w:rPr>
        <w:t>Nensa</w:t>
      </w:r>
      <w:proofErr w:type="spellEnd"/>
      <w:r w:rsidRPr="00A1420C">
        <w:rPr>
          <w:rFonts w:ascii="Book Antiqua" w:hAnsi="Book Antiqua"/>
          <w:b/>
          <w:bCs/>
        </w:rPr>
        <w:t xml:space="preserve"> F</w:t>
      </w:r>
      <w:r w:rsidRPr="00A1420C">
        <w:rPr>
          <w:rFonts w:ascii="Book Antiqua" w:hAnsi="Book Antiqua"/>
        </w:rPr>
        <w:t xml:space="preserve">, </w:t>
      </w:r>
      <w:proofErr w:type="spellStart"/>
      <w:r w:rsidRPr="00A1420C">
        <w:rPr>
          <w:rFonts w:ascii="Book Antiqua" w:hAnsi="Book Antiqua"/>
        </w:rPr>
        <w:t>Demircioglu</w:t>
      </w:r>
      <w:proofErr w:type="spellEnd"/>
      <w:r w:rsidRPr="00A1420C">
        <w:rPr>
          <w:rFonts w:ascii="Book Antiqua" w:hAnsi="Book Antiqua"/>
        </w:rPr>
        <w:t xml:space="preserve"> A, </w:t>
      </w:r>
      <w:proofErr w:type="spellStart"/>
      <w:r w:rsidRPr="00A1420C">
        <w:rPr>
          <w:rFonts w:ascii="Book Antiqua" w:hAnsi="Book Antiqua"/>
        </w:rPr>
        <w:t>Rischpler</w:t>
      </w:r>
      <w:proofErr w:type="spellEnd"/>
      <w:r w:rsidRPr="00A1420C">
        <w:rPr>
          <w:rFonts w:ascii="Book Antiqua" w:hAnsi="Book Antiqua"/>
        </w:rPr>
        <w:t xml:space="preserve"> C. Artificial Intelligence in Nuclear Medicine. </w:t>
      </w:r>
      <w:r w:rsidRPr="00A1420C">
        <w:rPr>
          <w:rFonts w:ascii="Book Antiqua" w:hAnsi="Book Antiqua"/>
          <w:i/>
          <w:iCs/>
        </w:rPr>
        <w:t xml:space="preserve">J </w:t>
      </w:r>
      <w:proofErr w:type="spellStart"/>
      <w:r w:rsidRPr="00A1420C">
        <w:rPr>
          <w:rFonts w:ascii="Book Antiqua" w:hAnsi="Book Antiqua"/>
          <w:i/>
          <w:iCs/>
        </w:rPr>
        <w:t>Nucl</w:t>
      </w:r>
      <w:proofErr w:type="spellEnd"/>
      <w:r w:rsidRPr="00A1420C">
        <w:rPr>
          <w:rFonts w:ascii="Book Antiqua" w:hAnsi="Book Antiqua"/>
          <w:i/>
          <w:iCs/>
        </w:rPr>
        <w:t xml:space="preserve"> Med</w:t>
      </w:r>
      <w:r w:rsidRPr="00A1420C">
        <w:rPr>
          <w:rFonts w:ascii="Book Antiqua" w:hAnsi="Book Antiqua"/>
        </w:rPr>
        <w:t xml:space="preserve"> 2019; </w:t>
      </w:r>
      <w:r w:rsidRPr="00A1420C">
        <w:rPr>
          <w:rFonts w:ascii="Book Antiqua" w:hAnsi="Book Antiqua"/>
          <w:b/>
          <w:bCs/>
        </w:rPr>
        <w:t>60</w:t>
      </w:r>
      <w:r w:rsidRPr="00A1420C">
        <w:rPr>
          <w:rFonts w:ascii="Book Antiqua" w:hAnsi="Book Antiqua"/>
        </w:rPr>
        <w:t>: 29S-37S [PMID: 31481587 DOI: 10.2967/jnumed.118.220590]</w:t>
      </w:r>
    </w:p>
    <w:p w14:paraId="51D07A91"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18 </w:t>
      </w:r>
      <w:proofErr w:type="spellStart"/>
      <w:r w:rsidRPr="00A1420C">
        <w:rPr>
          <w:rFonts w:ascii="Book Antiqua" w:hAnsi="Book Antiqua"/>
          <w:b/>
          <w:bCs/>
        </w:rPr>
        <w:t>Hagendorff</w:t>
      </w:r>
      <w:proofErr w:type="spellEnd"/>
      <w:r w:rsidRPr="00A1420C">
        <w:rPr>
          <w:rFonts w:ascii="Book Antiqua" w:hAnsi="Book Antiqua"/>
          <w:b/>
          <w:bCs/>
        </w:rPr>
        <w:t xml:space="preserve"> T. </w:t>
      </w:r>
      <w:r w:rsidRPr="00A1420C">
        <w:rPr>
          <w:rFonts w:ascii="Book Antiqua" w:hAnsi="Book Antiqua"/>
          <w:bCs/>
        </w:rPr>
        <w:t xml:space="preserve">The Ethics of AI Ethics: An Evaluation of Guidelines. </w:t>
      </w:r>
      <w:r w:rsidRPr="00A1420C">
        <w:rPr>
          <w:rFonts w:ascii="Book Antiqua" w:hAnsi="Book Antiqua"/>
          <w:bCs/>
          <w:i/>
        </w:rPr>
        <w:t>Minds &amp; Machines</w:t>
      </w:r>
      <w:r w:rsidRPr="00A1420C">
        <w:rPr>
          <w:rFonts w:ascii="Book Antiqua" w:hAnsi="Book Antiqua"/>
          <w:bCs/>
        </w:rPr>
        <w:t xml:space="preserve"> 2020</w:t>
      </w:r>
      <w:r w:rsidR="00EB3F49" w:rsidRPr="00A1420C">
        <w:rPr>
          <w:rFonts w:ascii="Book Antiqua" w:hAnsi="Book Antiqua"/>
          <w:bCs/>
        </w:rPr>
        <w:t xml:space="preserve">; </w:t>
      </w:r>
      <w:r w:rsidRPr="00A1420C">
        <w:rPr>
          <w:rFonts w:ascii="Book Antiqua" w:hAnsi="Book Antiqua"/>
          <w:bCs/>
        </w:rPr>
        <w:t>30</w:t>
      </w:r>
      <w:r w:rsidR="00EB3F49" w:rsidRPr="00A1420C">
        <w:rPr>
          <w:rFonts w:ascii="Book Antiqua" w:hAnsi="Book Antiqua"/>
          <w:bCs/>
        </w:rPr>
        <w:t xml:space="preserve">: </w:t>
      </w:r>
      <w:r w:rsidRPr="00A1420C">
        <w:rPr>
          <w:rFonts w:ascii="Book Antiqua" w:hAnsi="Book Antiqua"/>
        </w:rPr>
        <w:t>99</w:t>
      </w:r>
      <w:r w:rsidR="00EB3F49" w:rsidRPr="00A1420C">
        <w:rPr>
          <w:rFonts w:ascii="Book Antiqua" w:hAnsi="Book Antiqua"/>
        </w:rPr>
        <w:t>-</w:t>
      </w:r>
      <w:r w:rsidR="00112C02" w:rsidRPr="00A1420C">
        <w:rPr>
          <w:rFonts w:ascii="Book Antiqua" w:hAnsi="Book Antiqua"/>
        </w:rPr>
        <w:t>120</w:t>
      </w:r>
      <w:r w:rsidRPr="00A1420C">
        <w:rPr>
          <w:rFonts w:ascii="Book Antiqua" w:hAnsi="Book Antiqua"/>
        </w:rPr>
        <w:t xml:space="preserve"> [DOI: 10.1007/s11023-020-09517-8]</w:t>
      </w:r>
    </w:p>
    <w:p w14:paraId="45FAF92C" w14:textId="77777777" w:rsidR="00015620" w:rsidRPr="00A1420C" w:rsidRDefault="00015620" w:rsidP="00015620">
      <w:pPr>
        <w:spacing w:line="360" w:lineRule="auto"/>
        <w:jc w:val="both"/>
        <w:rPr>
          <w:rFonts w:ascii="Book Antiqua" w:hAnsi="Book Antiqua"/>
        </w:rPr>
      </w:pPr>
      <w:r w:rsidRPr="00A1420C">
        <w:rPr>
          <w:rFonts w:ascii="Book Antiqua" w:hAnsi="Book Antiqua"/>
        </w:rPr>
        <w:lastRenderedPageBreak/>
        <w:t xml:space="preserve">19 </w:t>
      </w:r>
      <w:proofErr w:type="spellStart"/>
      <w:r w:rsidRPr="00A1420C">
        <w:rPr>
          <w:rFonts w:ascii="Book Antiqua" w:hAnsi="Book Antiqua"/>
          <w:b/>
          <w:bCs/>
        </w:rPr>
        <w:t>Aktolun</w:t>
      </w:r>
      <w:proofErr w:type="spellEnd"/>
      <w:r w:rsidRPr="00A1420C">
        <w:rPr>
          <w:rFonts w:ascii="Book Antiqua" w:hAnsi="Book Antiqua"/>
          <w:b/>
          <w:bCs/>
        </w:rPr>
        <w:t xml:space="preserve"> C</w:t>
      </w:r>
      <w:r w:rsidRPr="00A1420C">
        <w:rPr>
          <w:rFonts w:ascii="Book Antiqua" w:hAnsi="Book Antiqua"/>
        </w:rPr>
        <w:t xml:space="preserve">. Artificial intelligence and radiomics in nuclear medicine: potentials and challenges. </w:t>
      </w:r>
      <w:proofErr w:type="spellStart"/>
      <w:r w:rsidRPr="00A1420C">
        <w:rPr>
          <w:rFonts w:ascii="Book Antiqua" w:hAnsi="Book Antiqua"/>
          <w:i/>
          <w:iCs/>
        </w:rPr>
        <w:t>Eur</w:t>
      </w:r>
      <w:proofErr w:type="spellEnd"/>
      <w:r w:rsidRPr="00A1420C">
        <w:rPr>
          <w:rFonts w:ascii="Book Antiqua" w:hAnsi="Book Antiqua"/>
          <w:i/>
          <w:iCs/>
        </w:rPr>
        <w:t xml:space="preserve"> J </w:t>
      </w:r>
      <w:proofErr w:type="spellStart"/>
      <w:r w:rsidRPr="00A1420C">
        <w:rPr>
          <w:rFonts w:ascii="Book Antiqua" w:hAnsi="Book Antiqua"/>
          <w:i/>
          <w:iCs/>
        </w:rPr>
        <w:t>Nucl</w:t>
      </w:r>
      <w:proofErr w:type="spellEnd"/>
      <w:r w:rsidRPr="00A1420C">
        <w:rPr>
          <w:rFonts w:ascii="Book Antiqua" w:hAnsi="Book Antiqua"/>
          <w:i/>
          <w:iCs/>
        </w:rPr>
        <w:t xml:space="preserve"> Med Mol Imaging</w:t>
      </w:r>
      <w:r w:rsidRPr="00A1420C">
        <w:rPr>
          <w:rFonts w:ascii="Book Antiqua" w:hAnsi="Book Antiqua"/>
        </w:rPr>
        <w:t xml:space="preserve"> 2019; </w:t>
      </w:r>
      <w:r w:rsidRPr="00A1420C">
        <w:rPr>
          <w:rFonts w:ascii="Book Antiqua" w:hAnsi="Book Antiqua"/>
          <w:b/>
          <w:bCs/>
        </w:rPr>
        <w:t>46</w:t>
      </w:r>
      <w:r w:rsidRPr="00A1420C">
        <w:rPr>
          <w:rFonts w:ascii="Book Antiqua" w:hAnsi="Book Antiqua"/>
        </w:rPr>
        <w:t>: 2731-2736 [PMID: 31673788 DOI: 10.1007/s00259-019-04593-0]</w:t>
      </w:r>
    </w:p>
    <w:p w14:paraId="4835E76C" w14:textId="77777777" w:rsidR="00015620" w:rsidRPr="00A1420C" w:rsidRDefault="00015620" w:rsidP="00015620">
      <w:pPr>
        <w:spacing w:line="360" w:lineRule="auto"/>
        <w:jc w:val="both"/>
        <w:rPr>
          <w:rFonts w:ascii="Book Antiqua" w:hAnsi="Book Antiqua"/>
        </w:rPr>
      </w:pPr>
      <w:r w:rsidRPr="00A1420C">
        <w:rPr>
          <w:rFonts w:ascii="Book Antiqua" w:hAnsi="Book Antiqua"/>
        </w:rPr>
        <w:t xml:space="preserve">20 </w:t>
      </w:r>
      <w:proofErr w:type="spellStart"/>
      <w:r w:rsidR="002B2A6E" w:rsidRPr="00A1420C">
        <w:rPr>
          <w:rFonts w:ascii="Book Antiqua" w:hAnsi="Book Antiqua"/>
          <w:b/>
          <w:bCs/>
        </w:rPr>
        <w:t>Gajera</w:t>
      </w:r>
      <w:proofErr w:type="spellEnd"/>
      <w:r w:rsidR="002B2A6E" w:rsidRPr="00A1420C">
        <w:rPr>
          <w:rFonts w:ascii="Book Antiqua" w:hAnsi="Book Antiqua"/>
          <w:b/>
          <w:bCs/>
        </w:rPr>
        <w:t xml:space="preserve"> J</w:t>
      </w:r>
      <w:r w:rsidRPr="00A1420C">
        <w:rPr>
          <w:rFonts w:ascii="Book Antiqua" w:hAnsi="Book Antiqua"/>
          <w:bCs/>
        </w:rPr>
        <w:t>,</w:t>
      </w:r>
      <w:r w:rsidRPr="00A1420C">
        <w:rPr>
          <w:rFonts w:ascii="Book Antiqua" w:hAnsi="Book Antiqua"/>
        </w:rPr>
        <w:t xml:space="preserve"> Knipe H. Federated learning. Reference article, Radiopaedia.org. (</w:t>
      </w:r>
      <w:proofErr w:type="gramStart"/>
      <w:r w:rsidRPr="00A1420C">
        <w:rPr>
          <w:rFonts w:ascii="Book Antiqua" w:hAnsi="Book Antiqua"/>
        </w:rPr>
        <w:t>accessed</w:t>
      </w:r>
      <w:proofErr w:type="gramEnd"/>
      <w:r w:rsidRPr="00A1420C">
        <w:rPr>
          <w:rFonts w:ascii="Book Antiqua" w:hAnsi="Book Antiqua"/>
        </w:rPr>
        <w:t xml:space="preserve"> on 19 Apr 2022) [DOI: 10.53347/rID-81590]</w:t>
      </w:r>
    </w:p>
    <w:p w14:paraId="56FBFD4A" w14:textId="77777777" w:rsidR="00DD45F8" w:rsidRPr="00A1420C" w:rsidRDefault="00DD45F8" w:rsidP="009B7A76">
      <w:pPr>
        <w:spacing w:line="360" w:lineRule="auto"/>
        <w:jc w:val="both"/>
        <w:rPr>
          <w:rFonts w:ascii="Book Antiqua" w:hAnsi="Book Antiqua"/>
        </w:rPr>
      </w:pPr>
    </w:p>
    <w:p w14:paraId="1C30DEAB"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Footnotes</w:t>
      </w:r>
    </w:p>
    <w:p w14:paraId="19DB1759"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bCs/>
          <w:color w:val="000000"/>
        </w:rPr>
        <w:t xml:space="preserve">Conflict-of-interest statement: </w:t>
      </w:r>
      <w:r w:rsidRPr="00A1420C">
        <w:rPr>
          <w:rFonts w:ascii="Book Antiqua" w:eastAsia="Book Antiqua" w:hAnsi="Book Antiqua" w:cs="Book Antiqua"/>
          <w:color w:val="000000"/>
        </w:rPr>
        <w:t>There is no conflict of interest associated with the senior author or other coauthors who contributed their efforts to this manuscript.</w:t>
      </w:r>
    </w:p>
    <w:p w14:paraId="051B60EA" w14:textId="77777777" w:rsidR="00A77B3E" w:rsidRPr="00A1420C" w:rsidRDefault="00A77B3E" w:rsidP="009B7A76">
      <w:pPr>
        <w:spacing w:line="360" w:lineRule="auto"/>
        <w:jc w:val="both"/>
        <w:rPr>
          <w:rFonts w:ascii="Book Antiqua" w:hAnsi="Book Antiqua"/>
        </w:rPr>
      </w:pPr>
    </w:p>
    <w:p w14:paraId="0661B19A"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bCs/>
          <w:color w:val="000000"/>
        </w:rPr>
        <w:t xml:space="preserve">Open-Access: </w:t>
      </w:r>
      <w:r w:rsidRPr="00A1420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420C">
        <w:rPr>
          <w:rFonts w:ascii="Book Antiqua" w:eastAsia="Book Antiqua" w:hAnsi="Book Antiqua" w:cs="Book Antiqua"/>
          <w:color w:val="000000"/>
        </w:rPr>
        <w:t>NonCommercial</w:t>
      </w:r>
      <w:proofErr w:type="spellEnd"/>
      <w:r w:rsidRPr="00A1420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E70416" w14:textId="77777777" w:rsidR="00A77B3E" w:rsidRPr="00A1420C" w:rsidRDefault="00A77B3E" w:rsidP="009B7A76">
      <w:pPr>
        <w:spacing w:line="360" w:lineRule="auto"/>
        <w:jc w:val="both"/>
        <w:rPr>
          <w:rFonts w:ascii="Book Antiqua" w:hAnsi="Book Antiqua"/>
        </w:rPr>
      </w:pPr>
    </w:p>
    <w:p w14:paraId="7594A119"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 xml:space="preserve">Provenance and peer review: </w:t>
      </w:r>
      <w:r w:rsidRPr="00A1420C">
        <w:rPr>
          <w:rFonts w:ascii="Book Antiqua" w:eastAsia="Book Antiqua" w:hAnsi="Book Antiqua" w:cs="Book Antiqua"/>
          <w:color w:val="000000"/>
        </w:rPr>
        <w:t>Invited article; Externally peer reviewed.</w:t>
      </w:r>
    </w:p>
    <w:p w14:paraId="61F52581"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 xml:space="preserve">Peer-review model: </w:t>
      </w:r>
      <w:r w:rsidRPr="00A1420C">
        <w:rPr>
          <w:rFonts w:ascii="Book Antiqua" w:eastAsia="Book Antiqua" w:hAnsi="Book Antiqua" w:cs="Book Antiqua"/>
          <w:color w:val="000000"/>
        </w:rPr>
        <w:t>Single blind</w:t>
      </w:r>
    </w:p>
    <w:p w14:paraId="14ACB596" w14:textId="77777777" w:rsidR="00A77B3E" w:rsidRPr="00A1420C" w:rsidRDefault="00A77B3E" w:rsidP="009B7A76">
      <w:pPr>
        <w:spacing w:line="360" w:lineRule="auto"/>
        <w:jc w:val="both"/>
        <w:rPr>
          <w:rFonts w:ascii="Book Antiqua" w:hAnsi="Book Antiqua"/>
        </w:rPr>
      </w:pPr>
    </w:p>
    <w:p w14:paraId="40BEE84D"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 xml:space="preserve">Peer-review started: </w:t>
      </w:r>
      <w:r w:rsidRPr="00A1420C">
        <w:rPr>
          <w:rFonts w:ascii="Book Antiqua" w:eastAsia="Book Antiqua" w:hAnsi="Book Antiqua" w:cs="Book Antiqua"/>
          <w:color w:val="000000"/>
        </w:rPr>
        <w:t>January 31, 2022</w:t>
      </w:r>
    </w:p>
    <w:p w14:paraId="76E29D46"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 xml:space="preserve">First decision: </w:t>
      </w:r>
      <w:r w:rsidRPr="00A1420C">
        <w:rPr>
          <w:rFonts w:ascii="Book Antiqua" w:eastAsia="Book Antiqua" w:hAnsi="Book Antiqua" w:cs="Book Antiqua"/>
          <w:color w:val="000000"/>
        </w:rPr>
        <w:t>April 8, 2022</w:t>
      </w:r>
    </w:p>
    <w:p w14:paraId="6EB87552"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 xml:space="preserve">Article in press: </w:t>
      </w:r>
    </w:p>
    <w:p w14:paraId="3579C466" w14:textId="77777777" w:rsidR="00A77B3E" w:rsidRPr="00A1420C" w:rsidRDefault="00A77B3E" w:rsidP="009B7A76">
      <w:pPr>
        <w:spacing w:line="360" w:lineRule="auto"/>
        <w:jc w:val="both"/>
        <w:rPr>
          <w:rFonts w:ascii="Book Antiqua" w:hAnsi="Book Antiqua"/>
        </w:rPr>
      </w:pPr>
    </w:p>
    <w:p w14:paraId="1B704F67"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 xml:space="preserve">Specialty type: </w:t>
      </w:r>
      <w:r w:rsidRPr="00A1420C">
        <w:rPr>
          <w:rFonts w:ascii="Book Antiqua" w:eastAsia="Book Antiqua" w:hAnsi="Book Antiqua" w:cs="Book Antiqua"/>
          <w:color w:val="000000"/>
        </w:rPr>
        <w:t>Radiology,</w:t>
      </w:r>
      <w:r w:rsidR="002071F1" w:rsidRPr="00A1420C">
        <w:rPr>
          <w:rFonts w:ascii="Book Antiqua" w:eastAsia="Book Antiqua" w:hAnsi="Book Antiqua" w:cs="Book Antiqua"/>
          <w:color w:val="000000"/>
        </w:rPr>
        <w:t xml:space="preserve"> nuclear medicine and medical imaging</w:t>
      </w:r>
    </w:p>
    <w:p w14:paraId="3EA2EDCC"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 xml:space="preserve">Country/Territory of origin: </w:t>
      </w:r>
      <w:r w:rsidRPr="00A1420C">
        <w:rPr>
          <w:rFonts w:ascii="Book Antiqua" w:eastAsia="Book Antiqua" w:hAnsi="Book Antiqua" w:cs="Book Antiqua"/>
          <w:color w:val="000000"/>
        </w:rPr>
        <w:t>Turkey</w:t>
      </w:r>
    </w:p>
    <w:p w14:paraId="0B897A9D"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b/>
          <w:color w:val="000000"/>
        </w:rPr>
        <w:t>Peer-review report’s scientific quality classification</w:t>
      </w:r>
    </w:p>
    <w:p w14:paraId="343181CC"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Grade A (Excellent): 0</w:t>
      </w:r>
    </w:p>
    <w:p w14:paraId="6A4D41C1"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lastRenderedPageBreak/>
        <w:t>Grade B (Very good): B</w:t>
      </w:r>
    </w:p>
    <w:p w14:paraId="30E0705E"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Grade C (Good): C</w:t>
      </w:r>
    </w:p>
    <w:p w14:paraId="2D43852A"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Grade D (Fair): D</w:t>
      </w:r>
    </w:p>
    <w:p w14:paraId="12586CE2" w14:textId="77777777" w:rsidR="00A77B3E" w:rsidRPr="00A1420C" w:rsidRDefault="00BD321D" w:rsidP="009B7A76">
      <w:pPr>
        <w:spacing w:line="360" w:lineRule="auto"/>
        <w:jc w:val="both"/>
        <w:rPr>
          <w:rFonts w:ascii="Book Antiqua" w:hAnsi="Book Antiqua"/>
        </w:rPr>
      </w:pPr>
      <w:r w:rsidRPr="00A1420C">
        <w:rPr>
          <w:rFonts w:ascii="Book Antiqua" w:eastAsia="Book Antiqua" w:hAnsi="Book Antiqua" w:cs="Book Antiqua"/>
          <w:color w:val="000000"/>
        </w:rPr>
        <w:t>Grade E (Poor): 0</w:t>
      </w:r>
    </w:p>
    <w:p w14:paraId="6555DEA9" w14:textId="77777777" w:rsidR="00A77B3E" w:rsidRPr="00A1420C" w:rsidRDefault="00A77B3E" w:rsidP="009B7A76">
      <w:pPr>
        <w:spacing w:line="360" w:lineRule="auto"/>
        <w:jc w:val="both"/>
        <w:rPr>
          <w:rFonts w:ascii="Book Antiqua" w:hAnsi="Book Antiqua"/>
        </w:rPr>
      </w:pPr>
    </w:p>
    <w:p w14:paraId="56A3E717" w14:textId="77777777" w:rsidR="00B74CC1" w:rsidRPr="00A1420C" w:rsidRDefault="00B74CC1" w:rsidP="00B74CC1">
      <w:pPr>
        <w:spacing w:line="360" w:lineRule="auto"/>
        <w:jc w:val="both"/>
        <w:rPr>
          <w:rFonts w:ascii="Book Antiqua" w:eastAsia="Book Antiqua" w:hAnsi="Book Antiqua" w:cs="Book Antiqua"/>
          <w:b/>
          <w:color w:val="000000"/>
        </w:rPr>
      </w:pPr>
      <w:r w:rsidRPr="00A1420C">
        <w:rPr>
          <w:rFonts w:ascii="Book Antiqua" w:eastAsia="Book Antiqua" w:hAnsi="Book Antiqua" w:cs="Book Antiqua"/>
          <w:b/>
          <w:color w:val="000000"/>
        </w:rPr>
        <w:t xml:space="preserve">P-Reviewer: </w:t>
      </w:r>
      <w:r w:rsidRPr="00A1420C">
        <w:rPr>
          <w:rFonts w:ascii="Book Antiqua" w:eastAsia="Book Antiqua" w:hAnsi="Book Antiqua" w:cs="Book Antiqua"/>
          <w:color w:val="000000"/>
        </w:rPr>
        <w:t xml:space="preserve">Liu J, China; </w:t>
      </w:r>
      <w:proofErr w:type="spellStart"/>
      <w:r w:rsidRPr="00A1420C">
        <w:rPr>
          <w:rFonts w:ascii="Book Antiqua" w:eastAsia="Book Antiqua" w:hAnsi="Book Antiqua" w:cs="Book Antiqua"/>
          <w:color w:val="000000"/>
        </w:rPr>
        <w:t>Morilla</w:t>
      </w:r>
      <w:proofErr w:type="spellEnd"/>
      <w:r w:rsidRPr="00A1420C">
        <w:rPr>
          <w:rFonts w:ascii="Book Antiqua" w:eastAsia="Book Antiqua" w:hAnsi="Book Antiqua" w:cs="Book Antiqua"/>
          <w:color w:val="000000"/>
        </w:rPr>
        <w:t xml:space="preserve"> I, France; Tanabe S, Japan</w:t>
      </w:r>
      <w:r w:rsidRPr="00A1420C">
        <w:rPr>
          <w:rFonts w:ascii="Book Antiqua" w:eastAsia="Book Antiqua" w:hAnsi="Book Antiqua" w:cs="Book Antiqua"/>
          <w:b/>
          <w:color w:val="000000"/>
        </w:rPr>
        <w:t xml:space="preserve"> </w:t>
      </w:r>
      <w:r>
        <w:rPr>
          <w:rFonts w:ascii="Book Antiqua" w:eastAsia="Book Antiqua" w:hAnsi="Book Antiqua" w:cs="Book Antiqua"/>
          <w:b/>
          <w:color w:val="000000"/>
        </w:rPr>
        <w:t>A</w:t>
      </w:r>
      <w:r w:rsidRPr="00A1420C">
        <w:rPr>
          <w:rFonts w:ascii="Book Antiqua" w:eastAsia="Book Antiqua" w:hAnsi="Book Antiqua" w:cs="Book Antiqua"/>
          <w:b/>
          <w:color w:val="000000"/>
        </w:rPr>
        <w:t xml:space="preserve">-Editor: </w:t>
      </w:r>
      <w:r>
        <w:rPr>
          <w:rFonts w:ascii="Book Antiqua" w:eastAsia="Book Antiqua" w:hAnsi="Book Antiqua" w:cs="Book Antiqua"/>
          <w:color w:val="000000"/>
        </w:rPr>
        <w:t>Yao QG, China</w:t>
      </w:r>
      <w:r w:rsidRPr="00A1420C">
        <w:rPr>
          <w:rFonts w:ascii="Book Antiqua" w:eastAsia="Book Antiqua" w:hAnsi="Book Antiqua" w:cs="Book Antiqua"/>
          <w:b/>
          <w:color w:val="000000"/>
        </w:rPr>
        <w:t xml:space="preserve"> S-Editor: </w:t>
      </w:r>
      <w:r w:rsidRPr="00A1420C">
        <w:rPr>
          <w:rFonts w:ascii="Book Antiqua" w:eastAsia="Book Antiqua" w:hAnsi="Book Antiqua" w:cs="Book Antiqua"/>
          <w:color w:val="000000"/>
        </w:rPr>
        <w:t>Liu JH</w:t>
      </w:r>
      <w:r w:rsidRPr="00A1420C">
        <w:rPr>
          <w:rFonts w:ascii="Book Antiqua" w:eastAsia="Book Antiqua" w:hAnsi="Book Antiqua" w:cs="Book Antiqua"/>
          <w:b/>
          <w:color w:val="000000"/>
        </w:rPr>
        <w:t xml:space="preserve"> L-Editor: </w:t>
      </w:r>
      <w:r w:rsidRPr="00A1420C">
        <w:rPr>
          <w:rFonts w:ascii="Book Antiqua" w:eastAsia="Book Antiqua" w:hAnsi="Book Antiqua" w:cs="Book Antiqua"/>
          <w:color w:val="000000"/>
        </w:rPr>
        <w:t>A</w:t>
      </w:r>
      <w:r w:rsidRPr="00A1420C">
        <w:rPr>
          <w:rFonts w:ascii="Book Antiqua" w:eastAsia="Book Antiqua" w:hAnsi="Book Antiqua" w:cs="Book Antiqua"/>
          <w:b/>
          <w:color w:val="000000"/>
        </w:rPr>
        <w:t xml:space="preserve"> P-Editor: </w:t>
      </w:r>
      <w:r w:rsidRPr="00A1420C">
        <w:rPr>
          <w:rFonts w:ascii="Book Antiqua" w:eastAsia="Book Antiqua" w:hAnsi="Book Antiqua" w:cs="Book Antiqua"/>
          <w:color w:val="000000"/>
        </w:rPr>
        <w:t>Liu JH</w:t>
      </w:r>
    </w:p>
    <w:p w14:paraId="3B1B8926" w14:textId="77777777" w:rsidR="004B5F58" w:rsidRPr="00A1420C" w:rsidRDefault="00BD321D" w:rsidP="009B7A76">
      <w:pPr>
        <w:spacing w:line="360" w:lineRule="auto"/>
        <w:jc w:val="both"/>
        <w:rPr>
          <w:rFonts w:ascii="Book Antiqua" w:eastAsia="Book Antiqua" w:hAnsi="Book Antiqua" w:cs="Book Antiqua"/>
          <w:b/>
          <w:color w:val="000000"/>
        </w:rPr>
      </w:pPr>
      <w:r w:rsidRPr="00A1420C">
        <w:rPr>
          <w:rFonts w:ascii="Book Antiqua" w:eastAsia="Book Antiqua" w:hAnsi="Book Antiqua" w:cs="Book Antiqua"/>
          <w:b/>
          <w:color w:val="000000"/>
        </w:rPr>
        <w:br w:type="page"/>
      </w:r>
      <w:r w:rsidR="004B5F58" w:rsidRPr="00A1420C">
        <w:rPr>
          <w:rFonts w:ascii="Book Antiqua" w:eastAsia="Book Antiqua" w:hAnsi="Book Antiqua" w:cs="Book Antiqua"/>
          <w:b/>
          <w:color w:val="000000"/>
        </w:rPr>
        <w:lastRenderedPageBreak/>
        <w:t>Figure Legends</w:t>
      </w:r>
    </w:p>
    <w:p w14:paraId="2A694DB9" w14:textId="35141B5F" w:rsidR="004B5F58" w:rsidRPr="00A1420C" w:rsidRDefault="00E45877" w:rsidP="009B7A76">
      <w:pPr>
        <w:spacing w:line="360" w:lineRule="auto"/>
        <w:jc w:val="both"/>
        <w:rPr>
          <w:rFonts w:ascii="Book Antiqua" w:eastAsia="Book Antiqua" w:hAnsi="Book Antiqua" w:cs="Book Antiqua"/>
          <w:b/>
          <w:color w:val="000000"/>
        </w:rPr>
      </w:pPr>
      <w:r>
        <w:rPr>
          <w:noProof/>
          <w:lang w:eastAsia="zh-CN"/>
        </w:rPr>
        <w:drawing>
          <wp:inline distT="0" distB="0" distL="0" distR="0" wp14:anchorId="5F6AE054" wp14:editId="15086574">
            <wp:extent cx="5943600" cy="2426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26335"/>
                    </a:xfrm>
                    <a:prstGeom prst="rect">
                      <a:avLst/>
                    </a:prstGeom>
                  </pic:spPr>
                </pic:pic>
              </a:graphicData>
            </a:graphic>
          </wp:inline>
        </w:drawing>
      </w:r>
    </w:p>
    <w:p w14:paraId="24D780A9" w14:textId="77777777" w:rsidR="004B5F58" w:rsidRPr="00A1420C" w:rsidRDefault="007D58B9" w:rsidP="009B7A76">
      <w:pPr>
        <w:spacing w:line="360" w:lineRule="auto"/>
        <w:jc w:val="both"/>
        <w:rPr>
          <w:rFonts w:ascii="Book Antiqua" w:eastAsia="Book Antiqua" w:hAnsi="Book Antiqua" w:cs="Book Antiqua"/>
          <w:b/>
          <w:color w:val="000000"/>
        </w:rPr>
      </w:pPr>
      <w:r w:rsidRPr="00A1420C">
        <w:rPr>
          <w:rFonts w:ascii="Book Antiqua" w:eastAsia="Book Antiqua" w:hAnsi="Book Antiqua" w:cs="Book Antiqua"/>
          <w:b/>
          <w:color w:val="000000"/>
        </w:rPr>
        <w:t xml:space="preserve">Figure 1 </w:t>
      </w:r>
      <w:r w:rsidR="004B5F58" w:rsidRPr="00A1420C">
        <w:rPr>
          <w:rFonts w:ascii="Book Antiqua" w:eastAsia="Book Antiqua" w:hAnsi="Book Antiqua" w:cs="Book Antiqua"/>
          <w:b/>
          <w:color w:val="000000"/>
        </w:rPr>
        <w:t>Current artificial intelligence subfields studied in the field of nuclear medicine.</w:t>
      </w:r>
    </w:p>
    <w:p w14:paraId="7A6F8DAF" w14:textId="77777777" w:rsidR="00BD321D" w:rsidRPr="00A1420C" w:rsidRDefault="00BD321D" w:rsidP="009B7A76">
      <w:pPr>
        <w:spacing w:line="360" w:lineRule="auto"/>
        <w:jc w:val="both"/>
        <w:rPr>
          <w:rFonts w:ascii="Book Antiqua" w:eastAsia="Book Antiqua" w:hAnsi="Book Antiqua" w:cs="Book Antiqua"/>
          <w:b/>
        </w:rPr>
      </w:pPr>
      <w:r w:rsidRPr="00A1420C">
        <w:rPr>
          <w:rFonts w:ascii="Book Antiqua" w:eastAsia="Book Antiqua" w:hAnsi="Book Antiqua" w:cs="Book Antiqua"/>
          <w:b/>
          <w:color w:val="000000"/>
        </w:rPr>
        <w:br w:type="page"/>
      </w:r>
      <w:r w:rsidRPr="00A1420C">
        <w:rPr>
          <w:rFonts w:ascii="Book Antiqua" w:eastAsia="Book Antiqua" w:hAnsi="Book Antiqua" w:cs="Book Antiqua"/>
          <w:b/>
        </w:rPr>
        <w:lastRenderedPageBreak/>
        <w:t>Table 1</w:t>
      </w:r>
      <w:r w:rsidR="00997DEE" w:rsidRPr="00A1420C">
        <w:rPr>
          <w:rFonts w:ascii="Book Antiqua" w:eastAsia="Book Antiqua" w:hAnsi="Book Antiqua" w:cs="Book Antiqua"/>
          <w:b/>
        </w:rPr>
        <w:t xml:space="preserve"> </w:t>
      </w:r>
      <w:r w:rsidRPr="00A1420C">
        <w:rPr>
          <w:rFonts w:ascii="Book Antiqua" w:eastAsia="Book Antiqua" w:hAnsi="Book Antiqua" w:cs="Book Antiqua"/>
          <w:b/>
        </w:rPr>
        <w:t>Artificial</w:t>
      </w:r>
      <w:r w:rsidR="00997DEE" w:rsidRPr="00A1420C">
        <w:rPr>
          <w:rFonts w:ascii="Book Antiqua" w:eastAsia="Book Antiqua" w:hAnsi="Book Antiqua" w:cs="Book Antiqua"/>
          <w:b/>
        </w:rPr>
        <w:t xml:space="preserve"> intelligence techniques in nuclear medicine</w:t>
      </w:r>
    </w:p>
    <w:tbl>
      <w:tblPr>
        <w:tblW w:w="9026" w:type="dxa"/>
        <w:tblBorders>
          <w:top w:val="single" w:sz="4" w:space="0" w:color="auto"/>
          <w:bottom w:val="single" w:sz="4" w:space="0" w:color="auto"/>
        </w:tblBorders>
        <w:tblLayout w:type="fixed"/>
        <w:tblLook w:val="0600" w:firstRow="0" w:lastRow="0" w:firstColumn="0" w:lastColumn="0" w:noHBand="1" w:noVBand="1"/>
      </w:tblPr>
      <w:tblGrid>
        <w:gridCol w:w="9026"/>
      </w:tblGrid>
      <w:tr w:rsidR="00BD321D" w:rsidRPr="00A1420C" w14:paraId="7C60B916" w14:textId="77777777" w:rsidTr="00470662">
        <w:trPr>
          <w:trHeight w:val="102"/>
        </w:trPr>
        <w:tc>
          <w:tcPr>
            <w:tcW w:w="9026" w:type="dxa"/>
            <w:shd w:val="clear" w:color="auto" w:fill="auto"/>
            <w:tcMar>
              <w:top w:w="100" w:type="dxa"/>
              <w:left w:w="100" w:type="dxa"/>
              <w:bottom w:w="100" w:type="dxa"/>
              <w:right w:w="100" w:type="dxa"/>
            </w:tcMar>
          </w:tcPr>
          <w:p w14:paraId="249B7EEB" w14:textId="77777777" w:rsidR="00BD321D" w:rsidRPr="00A1420C" w:rsidRDefault="00BD321D" w:rsidP="009B7A76">
            <w:pPr>
              <w:widowControl w:val="0"/>
              <w:spacing w:line="360" w:lineRule="auto"/>
              <w:jc w:val="both"/>
              <w:rPr>
                <w:rFonts w:ascii="Book Antiqua" w:eastAsia="Book Antiqua" w:hAnsi="Book Antiqua" w:cs="Book Antiqua"/>
              </w:rPr>
            </w:pPr>
            <w:r w:rsidRPr="00A1420C">
              <w:rPr>
                <w:rFonts w:ascii="Book Antiqua" w:eastAsia="Book Antiqua" w:hAnsi="Book Antiqua" w:cs="Book Antiqua"/>
              </w:rPr>
              <w:t>Machine learning (ML)</w:t>
            </w:r>
          </w:p>
        </w:tc>
      </w:tr>
      <w:tr w:rsidR="00BD321D" w:rsidRPr="00A1420C" w14:paraId="71781C39" w14:textId="77777777" w:rsidTr="00470662">
        <w:trPr>
          <w:trHeight w:val="102"/>
        </w:trPr>
        <w:tc>
          <w:tcPr>
            <w:tcW w:w="9026" w:type="dxa"/>
            <w:shd w:val="clear" w:color="auto" w:fill="auto"/>
            <w:tcMar>
              <w:top w:w="100" w:type="dxa"/>
              <w:left w:w="100" w:type="dxa"/>
              <w:bottom w:w="100" w:type="dxa"/>
              <w:right w:w="100" w:type="dxa"/>
            </w:tcMar>
          </w:tcPr>
          <w:p w14:paraId="25A97848" w14:textId="77777777" w:rsidR="00BD321D" w:rsidRPr="00A1420C" w:rsidRDefault="00BD321D" w:rsidP="009B7A76">
            <w:pPr>
              <w:widowControl w:val="0"/>
              <w:spacing w:line="360" w:lineRule="auto"/>
              <w:jc w:val="both"/>
              <w:rPr>
                <w:rFonts w:ascii="Book Antiqua" w:eastAsia="Book Antiqua" w:hAnsi="Book Antiqua" w:cs="Book Antiqua"/>
              </w:rPr>
            </w:pPr>
            <w:r w:rsidRPr="00A1420C">
              <w:rPr>
                <w:rFonts w:ascii="Book Antiqua" w:eastAsia="Book Antiqua" w:hAnsi="Book Antiqua" w:cs="Book Antiqua"/>
              </w:rPr>
              <w:t>Deep learning (DL)</w:t>
            </w:r>
          </w:p>
        </w:tc>
      </w:tr>
      <w:tr w:rsidR="00BD321D" w:rsidRPr="00A1420C" w14:paraId="4B288999" w14:textId="77777777" w:rsidTr="00470662">
        <w:trPr>
          <w:trHeight w:val="102"/>
        </w:trPr>
        <w:tc>
          <w:tcPr>
            <w:tcW w:w="9026" w:type="dxa"/>
            <w:shd w:val="clear" w:color="auto" w:fill="auto"/>
            <w:tcMar>
              <w:top w:w="100" w:type="dxa"/>
              <w:left w:w="100" w:type="dxa"/>
              <w:bottom w:w="100" w:type="dxa"/>
              <w:right w:w="100" w:type="dxa"/>
            </w:tcMar>
          </w:tcPr>
          <w:p w14:paraId="27DFAE25" w14:textId="77777777" w:rsidR="00BD321D" w:rsidRPr="00A1420C" w:rsidRDefault="00BD321D" w:rsidP="009B7A76">
            <w:pPr>
              <w:widowControl w:val="0"/>
              <w:spacing w:line="360" w:lineRule="auto"/>
              <w:jc w:val="both"/>
              <w:rPr>
                <w:rFonts w:ascii="Book Antiqua" w:eastAsia="Book Antiqua" w:hAnsi="Book Antiqua" w:cs="Book Antiqua"/>
              </w:rPr>
            </w:pPr>
            <w:r w:rsidRPr="00A1420C">
              <w:rPr>
                <w:rFonts w:ascii="Book Antiqua" w:eastAsia="Book Antiqua" w:hAnsi="Book Antiqua" w:cs="Book Antiqua"/>
              </w:rPr>
              <w:t>Artificial neural networks (ANNs)</w:t>
            </w:r>
          </w:p>
        </w:tc>
      </w:tr>
      <w:tr w:rsidR="00BD321D" w:rsidRPr="00A1420C" w14:paraId="6D290235" w14:textId="77777777" w:rsidTr="00470662">
        <w:trPr>
          <w:trHeight w:val="102"/>
        </w:trPr>
        <w:tc>
          <w:tcPr>
            <w:tcW w:w="9026" w:type="dxa"/>
            <w:shd w:val="clear" w:color="auto" w:fill="auto"/>
            <w:tcMar>
              <w:top w:w="100" w:type="dxa"/>
              <w:left w:w="100" w:type="dxa"/>
              <w:bottom w:w="100" w:type="dxa"/>
              <w:right w:w="100" w:type="dxa"/>
            </w:tcMar>
          </w:tcPr>
          <w:p w14:paraId="6D338959" w14:textId="77777777" w:rsidR="00BD321D" w:rsidRPr="00A1420C" w:rsidRDefault="00BD321D" w:rsidP="009B7A76">
            <w:pPr>
              <w:widowControl w:val="0"/>
              <w:spacing w:line="360" w:lineRule="auto"/>
              <w:jc w:val="both"/>
              <w:rPr>
                <w:rFonts w:ascii="Book Antiqua" w:eastAsia="Book Antiqua" w:hAnsi="Book Antiqua" w:cs="Book Antiqua"/>
              </w:rPr>
            </w:pPr>
            <w:r w:rsidRPr="00A1420C">
              <w:rPr>
                <w:rFonts w:ascii="Book Antiqua" w:eastAsia="Book Antiqua" w:hAnsi="Book Antiqua" w:cs="Book Antiqua"/>
              </w:rPr>
              <w:t>Convolutional neural networks (CNNs)</w:t>
            </w:r>
          </w:p>
        </w:tc>
      </w:tr>
      <w:tr w:rsidR="00BD321D" w:rsidRPr="009B7A76" w14:paraId="03B16158" w14:textId="77777777" w:rsidTr="00470662">
        <w:trPr>
          <w:trHeight w:val="102"/>
        </w:trPr>
        <w:tc>
          <w:tcPr>
            <w:tcW w:w="9026" w:type="dxa"/>
            <w:shd w:val="clear" w:color="auto" w:fill="auto"/>
            <w:tcMar>
              <w:top w:w="100" w:type="dxa"/>
              <w:left w:w="100" w:type="dxa"/>
              <w:bottom w:w="100" w:type="dxa"/>
              <w:right w:w="100" w:type="dxa"/>
            </w:tcMar>
          </w:tcPr>
          <w:p w14:paraId="5946943A" w14:textId="77777777" w:rsidR="00BD321D" w:rsidRPr="009B7A76" w:rsidRDefault="00BD321D" w:rsidP="009B7A76">
            <w:pPr>
              <w:widowControl w:val="0"/>
              <w:spacing w:line="360" w:lineRule="auto"/>
              <w:jc w:val="both"/>
              <w:rPr>
                <w:rFonts w:ascii="Book Antiqua" w:eastAsia="Book Antiqua" w:hAnsi="Book Antiqua" w:cs="Book Antiqua"/>
              </w:rPr>
            </w:pPr>
            <w:r w:rsidRPr="00A1420C">
              <w:rPr>
                <w:rFonts w:ascii="Book Antiqua" w:eastAsia="Book Antiqua" w:hAnsi="Book Antiqua" w:cs="Book Antiqua"/>
              </w:rPr>
              <w:t>Generative adversarial networks(GANs)</w:t>
            </w:r>
          </w:p>
        </w:tc>
      </w:tr>
    </w:tbl>
    <w:p w14:paraId="46F03281" w14:textId="77777777" w:rsidR="00BD321D" w:rsidRPr="009B7A76" w:rsidRDefault="00BD321D" w:rsidP="009B7A76">
      <w:pPr>
        <w:spacing w:line="360" w:lineRule="auto"/>
        <w:jc w:val="both"/>
        <w:rPr>
          <w:rFonts w:ascii="Book Antiqua" w:hAnsi="Book Antiqua"/>
        </w:rPr>
      </w:pPr>
    </w:p>
    <w:p w14:paraId="07CE47EC" w14:textId="77777777" w:rsidR="00A77B3E" w:rsidRPr="009B7A76" w:rsidRDefault="00A77B3E" w:rsidP="009B7A76">
      <w:pPr>
        <w:spacing w:line="360" w:lineRule="auto"/>
        <w:jc w:val="both"/>
        <w:rPr>
          <w:rFonts w:ascii="Book Antiqua" w:hAnsi="Book Antiqua"/>
        </w:rPr>
      </w:pPr>
    </w:p>
    <w:sectPr w:rsidR="00A77B3E" w:rsidRPr="009B7A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21D2" w14:textId="77777777" w:rsidR="007445F3" w:rsidRDefault="007445F3" w:rsidP="004F66D4">
      <w:r>
        <w:separator/>
      </w:r>
    </w:p>
  </w:endnote>
  <w:endnote w:type="continuationSeparator" w:id="0">
    <w:p w14:paraId="68E36715" w14:textId="77777777" w:rsidR="007445F3" w:rsidRDefault="007445F3" w:rsidP="004F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8842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BCF59FE" w14:textId="77777777" w:rsidR="004F66D4" w:rsidRPr="004F66D4" w:rsidRDefault="004F66D4">
            <w:pPr>
              <w:pStyle w:val="a5"/>
              <w:jc w:val="right"/>
              <w:rPr>
                <w:rFonts w:ascii="Book Antiqua" w:hAnsi="Book Antiqua"/>
                <w:sz w:val="24"/>
                <w:szCs w:val="24"/>
              </w:rPr>
            </w:pPr>
            <w:r w:rsidRPr="004F66D4">
              <w:rPr>
                <w:rFonts w:ascii="Book Antiqua" w:hAnsi="Book Antiqua"/>
                <w:sz w:val="24"/>
                <w:szCs w:val="24"/>
                <w:lang w:val="zh-CN" w:eastAsia="zh-CN"/>
              </w:rPr>
              <w:t xml:space="preserve"> </w:t>
            </w:r>
            <w:r w:rsidRPr="004F66D4">
              <w:rPr>
                <w:rFonts w:ascii="Book Antiqua" w:hAnsi="Book Antiqua"/>
                <w:b/>
                <w:bCs/>
                <w:sz w:val="24"/>
                <w:szCs w:val="24"/>
              </w:rPr>
              <w:fldChar w:fldCharType="begin"/>
            </w:r>
            <w:r w:rsidRPr="004F66D4">
              <w:rPr>
                <w:rFonts w:ascii="Book Antiqua" w:hAnsi="Book Antiqua"/>
                <w:b/>
                <w:bCs/>
                <w:sz w:val="24"/>
                <w:szCs w:val="24"/>
              </w:rPr>
              <w:instrText>PAGE</w:instrText>
            </w:r>
            <w:r w:rsidRPr="004F66D4">
              <w:rPr>
                <w:rFonts w:ascii="Book Antiqua" w:hAnsi="Book Antiqua"/>
                <w:b/>
                <w:bCs/>
                <w:sz w:val="24"/>
                <w:szCs w:val="24"/>
              </w:rPr>
              <w:fldChar w:fldCharType="separate"/>
            </w:r>
            <w:r w:rsidR="00427C30">
              <w:rPr>
                <w:rFonts w:ascii="Book Antiqua" w:hAnsi="Book Antiqua"/>
                <w:b/>
                <w:bCs/>
                <w:noProof/>
                <w:sz w:val="24"/>
                <w:szCs w:val="24"/>
              </w:rPr>
              <w:t>10</w:t>
            </w:r>
            <w:r w:rsidRPr="004F66D4">
              <w:rPr>
                <w:rFonts w:ascii="Book Antiqua" w:hAnsi="Book Antiqua"/>
                <w:b/>
                <w:bCs/>
                <w:sz w:val="24"/>
                <w:szCs w:val="24"/>
              </w:rPr>
              <w:fldChar w:fldCharType="end"/>
            </w:r>
            <w:r w:rsidRPr="004F66D4">
              <w:rPr>
                <w:rFonts w:ascii="Book Antiqua" w:hAnsi="Book Antiqua"/>
                <w:sz w:val="24"/>
                <w:szCs w:val="24"/>
                <w:lang w:val="zh-CN" w:eastAsia="zh-CN"/>
              </w:rPr>
              <w:t xml:space="preserve"> / </w:t>
            </w:r>
            <w:r w:rsidRPr="004F66D4">
              <w:rPr>
                <w:rFonts w:ascii="Book Antiqua" w:hAnsi="Book Antiqua"/>
                <w:b/>
                <w:bCs/>
                <w:sz w:val="24"/>
                <w:szCs w:val="24"/>
              </w:rPr>
              <w:fldChar w:fldCharType="begin"/>
            </w:r>
            <w:r w:rsidRPr="004F66D4">
              <w:rPr>
                <w:rFonts w:ascii="Book Antiqua" w:hAnsi="Book Antiqua"/>
                <w:b/>
                <w:bCs/>
                <w:sz w:val="24"/>
                <w:szCs w:val="24"/>
              </w:rPr>
              <w:instrText>NUMPAGES</w:instrText>
            </w:r>
            <w:r w:rsidRPr="004F66D4">
              <w:rPr>
                <w:rFonts w:ascii="Book Antiqua" w:hAnsi="Book Antiqua"/>
                <w:b/>
                <w:bCs/>
                <w:sz w:val="24"/>
                <w:szCs w:val="24"/>
              </w:rPr>
              <w:fldChar w:fldCharType="separate"/>
            </w:r>
            <w:r w:rsidR="00427C30">
              <w:rPr>
                <w:rFonts w:ascii="Book Antiqua" w:hAnsi="Book Antiqua"/>
                <w:b/>
                <w:bCs/>
                <w:noProof/>
                <w:sz w:val="24"/>
                <w:szCs w:val="24"/>
              </w:rPr>
              <w:t>11</w:t>
            </w:r>
            <w:r w:rsidRPr="004F66D4">
              <w:rPr>
                <w:rFonts w:ascii="Book Antiqua" w:hAnsi="Book Antiqua"/>
                <w:b/>
                <w:bCs/>
                <w:sz w:val="24"/>
                <w:szCs w:val="24"/>
              </w:rPr>
              <w:fldChar w:fldCharType="end"/>
            </w:r>
          </w:p>
        </w:sdtContent>
      </w:sdt>
    </w:sdtContent>
  </w:sdt>
  <w:p w14:paraId="6CBC52F7" w14:textId="77777777" w:rsidR="004F66D4" w:rsidRDefault="004F66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9821" w14:textId="77777777" w:rsidR="007445F3" w:rsidRDefault="007445F3" w:rsidP="004F66D4">
      <w:r>
        <w:separator/>
      </w:r>
    </w:p>
  </w:footnote>
  <w:footnote w:type="continuationSeparator" w:id="0">
    <w:p w14:paraId="2441F751" w14:textId="77777777" w:rsidR="007445F3" w:rsidRDefault="007445F3" w:rsidP="004F66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518"/>
    <w:rsid w:val="00015620"/>
    <w:rsid w:val="000946D1"/>
    <w:rsid w:val="000A0DF9"/>
    <w:rsid w:val="000A52EA"/>
    <w:rsid w:val="000A7041"/>
    <w:rsid w:val="00112C02"/>
    <w:rsid w:val="00146BDB"/>
    <w:rsid w:val="00151EDE"/>
    <w:rsid w:val="001646DB"/>
    <w:rsid w:val="001A75A8"/>
    <w:rsid w:val="001C1655"/>
    <w:rsid w:val="002071F1"/>
    <w:rsid w:val="002535C8"/>
    <w:rsid w:val="00272B8E"/>
    <w:rsid w:val="002B2041"/>
    <w:rsid w:val="002B2A6E"/>
    <w:rsid w:val="002D3847"/>
    <w:rsid w:val="002D71AF"/>
    <w:rsid w:val="00302BE3"/>
    <w:rsid w:val="00347221"/>
    <w:rsid w:val="0035763A"/>
    <w:rsid w:val="0037197C"/>
    <w:rsid w:val="00427C30"/>
    <w:rsid w:val="00456129"/>
    <w:rsid w:val="00470662"/>
    <w:rsid w:val="004B5F58"/>
    <w:rsid w:val="004D2D3D"/>
    <w:rsid w:val="004D5EF4"/>
    <w:rsid w:val="004F66D4"/>
    <w:rsid w:val="005D3F11"/>
    <w:rsid w:val="005F4BEA"/>
    <w:rsid w:val="005F5D75"/>
    <w:rsid w:val="006F5B78"/>
    <w:rsid w:val="00707579"/>
    <w:rsid w:val="007443F5"/>
    <w:rsid w:val="007445F3"/>
    <w:rsid w:val="007B29D1"/>
    <w:rsid w:val="007D58B9"/>
    <w:rsid w:val="007E43D4"/>
    <w:rsid w:val="00817A2C"/>
    <w:rsid w:val="008343BF"/>
    <w:rsid w:val="00842D27"/>
    <w:rsid w:val="0084608D"/>
    <w:rsid w:val="008C10C9"/>
    <w:rsid w:val="009967C7"/>
    <w:rsid w:val="00997DEE"/>
    <w:rsid w:val="009B7A76"/>
    <w:rsid w:val="00A00B79"/>
    <w:rsid w:val="00A1420C"/>
    <w:rsid w:val="00A37EA4"/>
    <w:rsid w:val="00A77B3E"/>
    <w:rsid w:val="00AA658A"/>
    <w:rsid w:val="00AE38FF"/>
    <w:rsid w:val="00AE4FC6"/>
    <w:rsid w:val="00AF0A10"/>
    <w:rsid w:val="00B24263"/>
    <w:rsid w:val="00B37ED2"/>
    <w:rsid w:val="00B576E3"/>
    <w:rsid w:val="00B74CC1"/>
    <w:rsid w:val="00BD321D"/>
    <w:rsid w:val="00BE37CF"/>
    <w:rsid w:val="00C13928"/>
    <w:rsid w:val="00CA2A55"/>
    <w:rsid w:val="00CB0392"/>
    <w:rsid w:val="00CE0744"/>
    <w:rsid w:val="00CE0B98"/>
    <w:rsid w:val="00CE401D"/>
    <w:rsid w:val="00CE7440"/>
    <w:rsid w:val="00D36088"/>
    <w:rsid w:val="00D64492"/>
    <w:rsid w:val="00DB33BD"/>
    <w:rsid w:val="00DD45F8"/>
    <w:rsid w:val="00E45877"/>
    <w:rsid w:val="00EA0D29"/>
    <w:rsid w:val="00EA1525"/>
    <w:rsid w:val="00EB3F49"/>
    <w:rsid w:val="00F10A41"/>
    <w:rsid w:val="00F75D6A"/>
    <w:rsid w:val="00F76CDF"/>
    <w:rsid w:val="00FC269C"/>
    <w:rsid w:val="00FC4C91"/>
    <w:rsid w:val="00FD3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DDB33"/>
  <w15:docId w15:val="{108CFA4C-0E34-4AA3-8FCE-1A792135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F66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F66D4"/>
    <w:rPr>
      <w:sz w:val="18"/>
      <w:szCs w:val="18"/>
    </w:rPr>
  </w:style>
  <w:style w:type="paragraph" w:styleId="a5">
    <w:name w:val="footer"/>
    <w:basedOn w:val="a"/>
    <w:link w:val="a6"/>
    <w:uiPriority w:val="99"/>
    <w:unhideWhenUsed/>
    <w:rsid w:val="004F66D4"/>
    <w:pPr>
      <w:tabs>
        <w:tab w:val="center" w:pos="4153"/>
        <w:tab w:val="right" w:pos="8306"/>
      </w:tabs>
      <w:snapToGrid w:val="0"/>
    </w:pPr>
    <w:rPr>
      <w:sz w:val="18"/>
      <w:szCs w:val="18"/>
    </w:rPr>
  </w:style>
  <w:style w:type="character" w:customStyle="1" w:styleId="a6">
    <w:name w:val="页脚 字符"/>
    <w:basedOn w:val="a0"/>
    <w:link w:val="a5"/>
    <w:uiPriority w:val="99"/>
    <w:rsid w:val="004F66D4"/>
    <w:rPr>
      <w:sz w:val="18"/>
      <w:szCs w:val="18"/>
    </w:rPr>
  </w:style>
  <w:style w:type="paragraph" w:styleId="a7">
    <w:name w:val="Balloon Text"/>
    <w:basedOn w:val="a"/>
    <w:link w:val="a8"/>
    <w:semiHidden/>
    <w:unhideWhenUsed/>
    <w:rsid w:val="00B74CC1"/>
    <w:rPr>
      <w:sz w:val="18"/>
      <w:szCs w:val="18"/>
    </w:rPr>
  </w:style>
  <w:style w:type="character" w:customStyle="1" w:styleId="a8">
    <w:name w:val="批注框文本 字符"/>
    <w:basedOn w:val="a0"/>
    <w:link w:val="a7"/>
    <w:semiHidden/>
    <w:rsid w:val="00B74CC1"/>
    <w:rPr>
      <w:sz w:val="18"/>
      <w:szCs w:val="18"/>
    </w:rPr>
  </w:style>
  <w:style w:type="paragraph" w:styleId="a9">
    <w:name w:val="Revision"/>
    <w:hidden/>
    <w:uiPriority w:val="99"/>
    <w:semiHidden/>
    <w:rsid w:val="001646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01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EB8C-DC3D-4D78-8232-0D95DE6F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2022-06-13T05:20:00Z</dcterms:created>
  <dcterms:modified xsi:type="dcterms:W3CDTF">2022-06-13T05:20:00Z</dcterms:modified>
</cp:coreProperties>
</file>