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02DD" w14:textId="77777777" w:rsidR="00A77B3E" w:rsidRDefault="00701A3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8B1B053" w14:textId="77777777" w:rsidR="00A77B3E" w:rsidRDefault="00701A3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75503</w:t>
      </w:r>
    </w:p>
    <w:p w14:paraId="03C64A68" w14:textId="77777777" w:rsidR="00A77B3E" w:rsidRDefault="00701A3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9211A9F" w14:textId="77777777" w:rsidR="00A77B3E" w:rsidRDefault="00A77B3E">
      <w:pPr>
        <w:spacing w:line="360" w:lineRule="auto"/>
        <w:jc w:val="both"/>
      </w:pPr>
    </w:p>
    <w:p w14:paraId="3607315C" w14:textId="77777777" w:rsidR="00A77B3E" w:rsidRDefault="00701A34">
      <w:pPr>
        <w:spacing w:line="360" w:lineRule="auto"/>
        <w:jc w:val="both"/>
      </w:pPr>
      <w:r>
        <w:rPr>
          <w:rFonts w:ascii="Book Antiqua" w:eastAsia="Book Antiqua" w:hAnsi="Book Antiqua" w:cs="Book Antiqua"/>
          <w:b/>
          <w:color w:val="000000"/>
        </w:rPr>
        <w:t xml:space="preserve">Sirolimus </w:t>
      </w:r>
      <w:r>
        <w:rPr>
          <w:rFonts w:ascii="Book Antiqua" w:eastAsia="Book Antiqua" w:hAnsi="Book Antiqua" w:cs="Book Antiqua"/>
          <w:b/>
          <w:i/>
          <w:iCs/>
          <w:color w:val="000000"/>
        </w:rPr>
        <w:t>vs</w:t>
      </w:r>
      <w:r w:rsidR="00D72293">
        <w:rPr>
          <w:rFonts w:ascii="Book Antiqua" w:eastAsia="Book Antiqua" w:hAnsi="Book Antiqua" w:cs="Book Antiqua"/>
          <w:b/>
          <w:color w:val="000000"/>
        </w:rPr>
        <w:t xml:space="preserve"> tacrolimus: </w:t>
      </w:r>
      <w:r w:rsidR="00D72293">
        <w:rPr>
          <w:rFonts w:ascii="Book Antiqua" w:hAnsi="Book Antiqua" w:cs="Book Antiqua" w:hint="eastAsia"/>
          <w:b/>
          <w:color w:val="000000"/>
          <w:lang w:eastAsia="zh-CN"/>
        </w:rPr>
        <w:t>W</w:t>
      </w:r>
      <w:r>
        <w:rPr>
          <w:rFonts w:ascii="Book Antiqua" w:eastAsia="Book Antiqua" w:hAnsi="Book Antiqua" w:cs="Book Antiqua"/>
          <w:b/>
          <w:color w:val="000000"/>
        </w:rPr>
        <w:t>hich one is the best therapeutic option for patients undergoing liver transplantation for hepatocellular carcinoma?</w:t>
      </w:r>
    </w:p>
    <w:p w14:paraId="4CFD69F7" w14:textId="77777777" w:rsidR="00A77B3E" w:rsidRDefault="00A77B3E">
      <w:pPr>
        <w:spacing w:line="360" w:lineRule="auto"/>
        <w:jc w:val="both"/>
      </w:pPr>
    </w:p>
    <w:p w14:paraId="30D716E0" w14:textId="77777777" w:rsidR="00A77B3E" w:rsidRDefault="00D72293">
      <w:pPr>
        <w:spacing w:line="360" w:lineRule="auto"/>
        <w:jc w:val="both"/>
      </w:pPr>
      <w:r>
        <w:rPr>
          <w:rFonts w:ascii="Book Antiqua" w:eastAsia="Book Antiqua" w:hAnsi="Book Antiqua" w:cs="Book Antiqua"/>
          <w:color w:val="000000"/>
        </w:rPr>
        <w:t xml:space="preserve">Ahmed </w:t>
      </w:r>
      <w:r>
        <w:rPr>
          <w:rFonts w:ascii="Book Antiqua" w:hAnsi="Book Antiqua" w:cs="Book Antiqua" w:hint="eastAsia"/>
          <w:color w:val="000000"/>
          <w:lang w:eastAsia="zh-CN"/>
        </w:rPr>
        <w:t xml:space="preserve">F </w:t>
      </w:r>
      <w:r w:rsidRPr="00D7229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01A34">
        <w:rPr>
          <w:rFonts w:ascii="Book Antiqua" w:eastAsia="Book Antiqua" w:hAnsi="Book Antiqua" w:cs="Book Antiqua"/>
          <w:color w:val="000000"/>
        </w:rPr>
        <w:t xml:space="preserve">Sirolimus </w:t>
      </w:r>
      <w:r w:rsidR="00701A34">
        <w:rPr>
          <w:rFonts w:ascii="Book Antiqua" w:eastAsia="Book Antiqua" w:hAnsi="Book Antiqua" w:cs="Book Antiqua"/>
          <w:i/>
          <w:iCs/>
          <w:color w:val="000000"/>
        </w:rPr>
        <w:t>vs</w:t>
      </w:r>
      <w:r w:rsidR="00701A34">
        <w:rPr>
          <w:rFonts w:ascii="Book Antiqua" w:eastAsia="Book Antiqua" w:hAnsi="Book Antiqua" w:cs="Book Antiqua"/>
          <w:color w:val="000000"/>
        </w:rPr>
        <w:t xml:space="preserve"> tacrolimus for LT recipients</w:t>
      </w:r>
    </w:p>
    <w:p w14:paraId="469569AA" w14:textId="77777777" w:rsidR="00A77B3E" w:rsidRDefault="00A77B3E">
      <w:pPr>
        <w:spacing w:line="360" w:lineRule="auto"/>
        <w:jc w:val="both"/>
      </w:pPr>
    </w:p>
    <w:p w14:paraId="6D0373E0" w14:textId="77777777" w:rsidR="00A77B3E" w:rsidRDefault="00701A34">
      <w:pPr>
        <w:spacing w:line="360" w:lineRule="auto"/>
        <w:jc w:val="both"/>
      </w:pPr>
      <w:r>
        <w:rPr>
          <w:rFonts w:ascii="Book Antiqua" w:eastAsia="Book Antiqua" w:hAnsi="Book Antiqua" w:cs="Book Antiqua"/>
          <w:color w:val="000000"/>
        </w:rPr>
        <w:t xml:space="preserve">Faiza </w:t>
      </w:r>
      <w:bookmarkStart w:id="0" w:name="OLE_LINK1"/>
      <w:bookmarkStart w:id="1" w:name="OLE_LINK2"/>
      <w:r>
        <w:rPr>
          <w:rFonts w:ascii="Book Antiqua" w:eastAsia="Book Antiqua" w:hAnsi="Book Antiqua" w:cs="Book Antiqua"/>
          <w:color w:val="000000"/>
        </w:rPr>
        <w:t>Ahmed</w:t>
      </w:r>
      <w:bookmarkEnd w:id="0"/>
      <w:bookmarkEnd w:id="1"/>
      <w:r>
        <w:rPr>
          <w:rFonts w:ascii="Book Antiqua" w:eastAsia="Book Antiqua" w:hAnsi="Book Antiqua" w:cs="Book Antiqua"/>
          <w:color w:val="000000"/>
        </w:rPr>
        <w:t xml:space="preserve">, Faiza Zakaria, </w:t>
      </w:r>
      <w:proofErr w:type="spellStart"/>
      <w:r>
        <w:rPr>
          <w:rFonts w:ascii="Book Antiqua" w:eastAsia="Book Antiqua" w:hAnsi="Book Antiqua" w:cs="Book Antiqua"/>
          <w:color w:val="000000"/>
        </w:rPr>
        <w:t>Godsgift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Enebong</w:t>
      </w:r>
      <w:proofErr w:type="spellEnd"/>
      <w:r>
        <w:rPr>
          <w:rFonts w:ascii="Book Antiqua" w:eastAsia="Book Antiqua" w:hAnsi="Book Antiqua" w:cs="Book Antiqua"/>
          <w:color w:val="000000"/>
        </w:rPr>
        <w:t xml:space="preserve"> Nya, Mohamad </w:t>
      </w:r>
      <w:proofErr w:type="spellStart"/>
      <w:r>
        <w:rPr>
          <w:rFonts w:ascii="Book Antiqua" w:eastAsia="Book Antiqua" w:hAnsi="Book Antiqua" w:cs="Book Antiqua"/>
          <w:color w:val="000000"/>
        </w:rPr>
        <w:t>Mouchli</w:t>
      </w:r>
      <w:proofErr w:type="spellEnd"/>
    </w:p>
    <w:p w14:paraId="38813F67" w14:textId="77777777" w:rsidR="00A77B3E" w:rsidRDefault="00A77B3E">
      <w:pPr>
        <w:spacing w:line="360" w:lineRule="auto"/>
        <w:jc w:val="both"/>
      </w:pPr>
    </w:p>
    <w:p w14:paraId="516A22F7" w14:textId="77777777" w:rsidR="00A77B3E" w:rsidRDefault="00701A34">
      <w:pPr>
        <w:spacing w:line="360" w:lineRule="auto"/>
        <w:jc w:val="both"/>
      </w:pPr>
      <w:r>
        <w:rPr>
          <w:rFonts w:ascii="Book Antiqua" w:eastAsia="Book Antiqua" w:hAnsi="Book Antiqua" w:cs="Book Antiqua"/>
          <w:b/>
          <w:bCs/>
          <w:color w:val="000000"/>
        </w:rPr>
        <w:t xml:space="preserve">Faiza Ahmed, </w:t>
      </w:r>
      <w:r>
        <w:rPr>
          <w:rFonts w:ascii="Book Antiqua" w:eastAsia="Book Antiqua" w:hAnsi="Book Antiqua" w:cs="Book Antiqua"/>
          <w:color w:val="000000"/>
        </w:rPr>
        <w:t>Division of Clinical and Translational Resear</w:t>
      </w:r>
      <w:r w:rsidR="00F364EE">
        <w:rPr>
          <w:rFonts w:ascii="Book Antiqua" w:eastAsia="Book Antiqua" w:hAnsi="Book Antiqua" w:cs="Book Antiqua"/>
          <w:color w:val="000000"/>
        </w:rPr>
        <w:t>ch, Larkin Community Hospital</w:t>
      </w:r>
      <w:r w:rsidR="00F364EE">
        <w:rPr>
          <w:rFonts w:ascii="Book Antiqua" w:hAnsi="Book Antiqua" w:cs="Book Antiqua" w:hint="eastAsia"/>
          <w:color w:val="000000"/>
          <w:lang w:eastAsia="zh-CN"/>
        </w:rPr>
        <w:t>-</w:t>
      </w:r>
      <w:r>
        <w:rPr>
          <w:rFonts w:ascii="Book Antiqua" w:eastAsia="Book Antiqua" w:hAnsi="Book Antiqua" w:cs="Book Antiqua"/>
          <w:color w:val="000000"/>
        </w:rPr>
        <w:t xml:space="preserve">Larkin Healthcare Systems, South Miami, </w:t>
      </w:r>
      <w:r w:rsidR="00F364EE">
        <w:rPr>
          <w:rFonts w:ascii="Book Antiqua" w:hAnsi="Book Antiqua" w:cs="Book Antiqua" w:hint="eastAsia"/>
          <w:color w:val="000000"/>
          <w:lang w:eastAsia="zh-CN"/>
        </w:rPr>
        <w:t>FL</w:t>
      </w:r>
      <w:r>
        <w:rPr>
          <w:rFonts w:ascii="Book Antiqua" w:eastAsia="Book Antiqua" w:hAnsi="Book Antiqua" w:cs="Book Antiqua"/>
          <w:color w:val="000000"/>
        </w:rPr>
        <w:t xml:space="preserve"> 33143, United States</w:t>
      </w:r>
    </w:p>
    <w:p w14:paraId="6FCC41AF" w14:textId="77777777" w:rsidR="00A77B3E" w:rsidRDefault="00A77B3E">
      <w:pPr>
        <w:spacing w:line="360" w:lineRule="auto"/>
        <w:jc w:val="both"/>
      </w:pPr>
    </w:p>
    <w:p w14:paraId="0A00BC41" w14:textId="77777777" w:rsidR="00A77B3E" w:rsidRDefault="00701A34">
      <w:pPr>
        <w:spacing w:line="360" w:lineRule="auto"/>
        <w:jc w:val="both"/>
      </w:pPr>
      <w:r>
        <w:rPr>
          <w:rFonts w:ascii="Book Antiqua" w:eastAsia="Book Antiqua" w:hAnsi="Book Antiqua" w:cs="Book Antiqua"/>
          <w:b/>
          <w:bCs/>
          <w:color w:val="000000"/>
        </w:rPr>
        <w:t xml:space="preserve">Faiza Zakaria, </w:t>
      </w:r>
      <w:r>
        <w:rPr>
          <w:rFonts w:ascii="Book Antiqua" w:eastAsia="Book Antiqua" w:hAnsi="Book Antiqua" w:cs="Book Antiqua"/>
          <w:color w:val="000000"/>
        </w:rPr>
        <w:t xml:space="preserve">Department of Internal Medicine, Dow Medical College, Karachi </w:t>
      </w:r>
      <w:r w:rsidR="009720C2">
        <w:rPr>
          <w:rFonts w:ascii="Book Antiqua" w:hAnsi="Book Antiqua" w:cs="Book Antiqua"/>
          <w:color w:val="000000"/>
          <w:lang w:eastAsia="zh-CN"/>
        </w:rPr>
        <w:t>75400</w:t>
      </w:r>
      <w:r>
        <w:rPr>
          <w:rFonts w:ascii="Book Antiqua" w:eastAsia="Book Antiqua" w:hAnsi="Book Antiqua" w:cs="Book Antiqua"/>
          <w:color w:val="000000"/>
        </w:rPr>
        <w:t>, Pakistan</w:t>
      </w:r>
    </w:p>
    <w:p w14:paraId="5942CFD2" w14:textId="77777777" w:rsidR="00A77B3E" w:rsidRDefault="00A77B3E">
      <w:pPr>
        <w:spacing w:line="360" w:lineRule="auto"/>
        <w:jc w:val="both"/>
      </w:pPr>
    </w:p>
    <w:p w14:paraId="732B8CB1" w14:textId="77777777" w:rsidR="00A77B3E" w:rsidRDefault="00701A34">
      <w:pPr>
        <w:spacing w:line="360" w:lineRule="auto"/>
        <w:jc w:val="both"/>
      </w:pPr>
      <w:proofErr w:type="spellStart"/>
      <w:r>
        <w:rPr>
          <w:rFonts w:ascii="Book Antiqua" w:eastAsia="Book Antiqua" w:hAnsi="Book Antiqua" w:cs="Book Antiqua"/>
          <w:b/>
          <w:bCs/>
          <w:color w:val="000000"/>
        </w:rPr>
        <w:t>Godsgift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Enebong</w:t>
      </w:r>
      <w:proofErr w:type="spellEnd"/>
      <w:r>
        <w:rPr>
          <w:rFonts w:ascii="Book Antiqua" w:eastAsia="Book Antiqua" w:hAnsi="Book Antiqua" w:cs="Book Antiqua"/>
          <w:b/>
          <w:bCs/>
          <w:color w:val="000000"/>
        </w:rPr>
        <w:t xml:space="preserve"> Nya, </w:t>
      </w:r>
      <w:r>
        <w:rPr>
          <w:rFonts w:ascii="Book Antiqua" w:eastAsia="Book Antiqua" w:hAnsi="Book Antiqua" w:cs="Book Antiqua"/>
          <w:color w:val="000000"/>
        </w:rPr>
        <w:t>Department of Gastroenterology, John Hopkins Hospital, Baltimore, MD 21218, United States</w:t>
      </w:r>
    </w:p>
    <w:p w14:paraId="68C16799" w14:textId="77777777" w:rsidR="00A77B3E" w:rsidRDefault="00A77B3E">
      <w:pPr>
        <w:spacing w:line="360" w:lineRule="auto"/>
        <w:jc w:val="both"/>
      </w:pPr>
    </w:p>
    <w:p w14:paraId="5EB037D0" w14:textId="77777777" w:rsidR="00A77B3E" w:rsidRDefault="00701A34">
      <w:pPr>
        <w:spacing w:line="360" w:lineRule="auto"/>
        <w:jc w:val="both"/>
      </w:pPr>
      <w:r>
        <w:rPr>
          <w:rFonts w:ascii="Book Antiqua" w:eastAsia="Book Antiqua" w:hAnsi="Book Antiqua" w:cs="Book Antiqua"/>
          <w:b/>
          <w:bCs/>
          <w:color w:val="000000"/>
        </w:rPr>
        <w:t xml:space="preserve">Mohamad </w:t>
      </w:r>
      <w:proofErr w:type="spellStart"/>
      <w:r>
        <w:rPr>
          <w:rFonts w:ascii="Book Antiqua" w:eastAsia="Book Antiqua" w:hAnsi="Book Antiqua" w:cs="Book Antiqua"/>
          <w:b/>
          <w:bCs/>
          <w:color w:val="000000"/>
        </w:rPr>
        <w:t>Mouchli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Cleveland Clinic, Cleveland, OH 44195, United States</w:t>
      </w:r>
    </w:p>
    <w:p w14:paraId="295A2199" w14:textId="77777777" w:rsidR="00A77B3E" w:rsidRDefault="00A77B3E">
      <w:pPr>
        <w:spacing w:line="360" w:lineRule="auto"/>
        <w:jc w:val="both"/>
      </w:pPr>
    </w:p>
    <w:p w14:paraId="01C7A7CD" w14:textId="77777777" w:rsidR="00A77B3E" w:rsidRDefault="00701A34">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contributed to the conception, writing, and review of the article and approved the submitted version.</w:t>
      </w:r>
    </w:p>
    <w:p w14:paraId="637D264F" w14:textId="77777777" w:rsidR="00A77B3E" w:rsidRDefault="00A77B3E">
      <w:pPr>
        <w:spacing w:line="360" w:lineRule="auto"/>
        <w:jc w:val="both"/>
      </w:pPr>
    </w:p>
    <w:p w14:paraId="53337F70" w14:textId="77777777" w:rsidR="00A77B3E" w:rsidRDefault="00701A34">
      <w:pPr>
        <w:spacing w:line="360" w:lineRule="auto"/>
        <w:jc w:val="both"/>
      </w:pPr>
      <w:r>
        <w:rPr>
          <w:rFonts w:ascii="Book Antiqua" w:eastAsia="Book Antiqua" w:hAnsi="Book Antiqua" w:cs="Book Antiqua"/>
          <w:b/>
          <w:bCs/>
          <w:color w:val="000000"/>
        </w:rPr>
        <w:t xml:space="preserve">Corresponding author: Faiza Ahmed, BSc, MD, MSc, Instructor, Research Scientist, Senior Researcher, </w:t>
      </w:r>
      <w:r>
        <w:rPr>
          <w:rFonts w:ascii="Book Antiqua" w:eastAsia="Book Antiqua" w:hAnsi="Book Antiqua" w:cs="Book Antiqua"/>
          <w:color w:val="000000"/>
        </w:rPr>
        <w:t>Division of Clinical and Translational Research, Larkin Community H</w:t>
      </w:r>
      <w:r w:rsidR="00F364EE">
        <w:rPr>
          <w:rFonts w:ascii="Book Antiqua" w:eastAsia="Book Antiqua" w:hAnsi="Book Antiqua" w:cs="Book Antiqua"/>
          <w:color w:val="000000"/>
        </w:rPr>
        <w:t>ospital</w:t>
      </w:r>
      <w:r w:rsidR="00F364EE">
        <w:rPr>
          <w:rFonts w:ascii="Book Antiqua" w:hAnsi="Book Antiqua" w:cs="Book Antiqua" w:hint="eastAsia"/>
          <w:color w:val="000000"/>
          <w:lang w:eastAsia="zh-CN"/>
        </w:rPr>
        <w:t>-</w:t>
      </w:r>
      <w:r>
        <w:rPr>
          <w:rFonts w:ascii="Book Antiqua" w:eastAsia="Book Antiqua" w:hAnsi="Book Antiqua" w:cs="Book Antiqua"/>
          <w:color w:val="000000"/>
        </w:rPr>
        <w:t>Larkin Healthcare Systems, 7031 SW 62</w:t>
      </w:r>
      <w:r w:rsidRPr="00F364EE">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Ave, South Miami, </w:t>
      </w:r>
      <w:r w:rsidR="00F364EE">
        <w:rPr>
          <w:rFonts w:ascii="Book Antiqua" w:hAnsi="Book Antiqua" w:cs="Book Antiqua" w:hint="eastAsia"/>
          <w:color w:val="000000"/>
          <w:lang w:eastAsia="zh-CN"/>
        </w:rPr>
        <w:t>FL</w:t>
      </w:r>
      <w:r>
        <w:rPr>
          <w:rFonts w:ascii="Book Antiqua" w:eastAsia="Book Antiqua" w:hAnsi="Book Antiqua" w:cs="Book Antiqua"/>
          <w:color w:val="000000"/>
        </w:rPr>
        <w:t xml:space="preserve"> 33143, United States. dr.faiza.ahmed11@gmail.com</w:t>
      </w:r>
    </w:p>
    <w:p w14:paraId="79ACDB41" w14:textId="77777777" w:rsidR="00A77B3E" w:rsidRDefault="00A77B3E">
      <w:pPr>
        <w:spacing w:line="360" w:lineRule="auto"/>
        <w:jc w:val="both"/>
      </w:pPr>
    </w:p>
    <w:p w14:paraId="77643835" w14:textId="77777777" w:rsidR="00A77B3E" w:rsidRDefault="00701A3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2022</w:t>
      </w:r>
    </w:p>
    <w:p w14:paraId="5ACD4329" w14:textId="77777777" w:rsidR="00A77B3E" w:rsidRDefault="00701A3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 2022</w:t>
      </w:r>
    </w:p>
    <w:p w14:paraId="0F966A1E" w14:textId="4CA03D0E" w:rsidR="00A77B3E" w:rsidRDefault="00701A34">
      <w:pPr>
        <w:spacing w:line="360" w:lineRule="auto"/>
        <w:jc w:val="both"/>
      </w:pPr>
      <w:r>
        <w:rPr>
          <w:rFonts w:ascii="Book Antiqua" w:eastAsia="Book Antiqua" w:hAnsi="Book Antiqua" w:cs="Book Antiqua"/>
          <w:b/>
          <w:bCs/>
          <w:color w:val="000000"/>
        </w:rPr>
        <w:t>Accepted:</w:t>
      </w:r>
      <w:ins w:id="2" w:author="Liansheng" w:date="2022-07-20T00:32:00Z">
        <w:r w:rsidR="009C26A5" w:rsidRPr="009C26A5">
          <w:t xml:space="preserve"> </w:t>
        </w:r>
        <w:r w:rsidR="009C26A5" w:rsidRPr="009C26A5">
          <w:rPr>
            <w:rFonts w:ascii="Book Antiqua" w:eastAsia="Book Antiqua" w:hAnsi="Book Antiqua" w:cs="Book Antiqua"/>
            <w:b/>
            <w:bCs/>
            <w:color w:val="000000"/>
          </w:rPr>
          <w:t>July 20, 2022</w:t>
        </w:r>
      </w:ins>
      <w:r>
        <w:rPr>
          <w:rFonts w:ascii="Book Antiqua" w:eastAsia="Book Antiqua" w:hAnsi="Book Antiqua" w:cs="Book Antiqua"/>
          <w:b/>
          <w:bCs/>
          <w:color w:val="000000"/>
        </w:rPr>
        <w:t xml:space="preserve"> </w:t>
      </w:r>
    </w:p>
    <w:p w14:paraId="1871BBCB" w14:textId="77777777" w:rsidR="00A77B3E" w:rsidRDefault="00701A34">
      <w:pPr>
        <w:spacing w:line="360" w:lineRule="auto"/>
        <w:jc w:val="both"/>
      </w:pPr>
      <w:r>
        <w:rPr>
          <w:rFonts w:ascii="Book Antiqua" w:eastAsia="Book Antiqua" w:hAnsi="Book Antiqua" w:cs="Book Antiqua"/>
          <w:b/>
          <w:bCs/>
          <w:color w:val="000000"/>
        </w:rPr>
        <w:t xml:space="preserve">Published online: </w:t>
      </w:r>
    </w:p>
    <w:p w14:paraId="5E3E2BB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220FF6D" w14:textId="77777777" w:rsidR="00A77B3E" w:rsidRDefault="00701A34">
      <w:pPr>
        <w:spacing w:line="360" w:lineRule="auto"/>
        <w:jc w:val="both"/>
      </w:pPr>
      <w:r>
        <w:rPr>
          <w:rFonts w:ascii="Book Antiqua" w:eastAsia="Book Antiqua" w:hAnsi="Book Antiqua" w:cs="Book Antiqua"/>
          <w:b/>
          <w:color w:val="000000"/>
        </w:rPr>
        <w:lastRenderedPageBreak/>
        <w:t>Abstract</w:t>
      </w:r>
    </w:p>
    <w:p w14:paraId="16F3C58D" w14:textId="77777777" w:rsidR="00A77B3E" w:rsidRDefault="00C159DC">
      <w:pPr>
        <w:spacing w:line="360" w:lineRule="auto"/>
        <w:jc w:val="both"/>
      </w:pPr>
      <w:r>
        <w:rPr>
          <w:rFonts w:ascii="Book Antiqua" w:eastAsia="Book Antiqua" w:hAnsi="Book Antiqua" w:cs="Book Antiqua"/>
          <w:color w:val="000000"/>
        </w:rPr>
        <w:t xml:space="preserve">Liver </w:t>
      </w:r>
      <w:r>
        <w:rPr>
          <w:rFonts w:ascii="Book Antiqua" w:hAnsi="Book Antiqua" w:cs="Book Antiqua" w:hint="eastAsia"/>
          <w:color w:val="000000"/>
          <w:lang w:eastAsia="zh-CN"/>
        </w:rPr>
        <w:t>t</w:t>
      </w:r>
      <w:r w:rsidR="00701A34">
        <w:rPr>
          <w:rFonts w:ascii="Book Antiqua" w:eastAsia="Book Antiqua" w:hAnsi="Book Antiqua" w:cs="Book Antiqua"/>
          <w:color w:val="000000"/>
        </w:rPr>
        <w:t xml:space="preserve">ransplantation (LT) withstands as the most preferred therapeutic option for patients afflicted with hepatocellular carcinoma (HCC) and cirrhosis. To improve prognosis post-transplant, as well as to prevent the occurrence of rejection, a life-long immunosuppression strategy is implemented. The following letter to the editor highlights and provides novel evidence from recently published literature on topics discussed within the review article titled “Trends of rapamycin in survival benefits of liver transplantation for hepatocellular carcinoma” in </w:t>
      </w:r>
      <w:r w:rsidR="00701A34">
        <w:rPr>
          <w:rFonts w:ascii="Book Antiqua" w:eastAsia="Book Antiqua" w:hAnsi="Book Antiqua" w:cs="Book Antiqua"/>
          <w:i/>
          <w:iCs/>
          <w:color w:val="000000"/>
        </w:rPr>
        <w:t xml:space="preserve">World J </w:t>
      </w:r>
      <w:proofErr w:type="spellStart"/>
      <w:r w:rsidR="00701A34">
        <w:rPr>
          <w:rFonts w:ascii="Book Antiqua" w:eastAsia="Book Antiqua" w:hAnsi="Book Antiqua" w:cs="Book Antiqua"/>
          <w:i/>
          <w:iCs/>
          <w:color w:val="000000"/>
        </w:rPr>
        <w:t>Gastrointest</w:t>
      </w:r>
      <w:proofErr w:type="spellEnd"/>
      <w:r w:rsidR="00701A34">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13: 953-966.</w:t>
      </w:r>
      <w:r w:rsidR="00701A34">
        <w:rPr>
          <w:rFonts w:ascii="Book Antiqua" w:eastAsia="Book Antiqua" w:hAnsi="Book Antiqua" w:cs="Book Antiqua"/>
          <w:color w:val="000000"/>
        </w:rPr>
        <w:t xml:space="preserve"> In the recent manuscript, the authors compared immunosuppressive drugs such as the newer option first-generation mammalian target of rapamycin inhibitor, also known as sirolimus, with the most widely used first-generation calcineurin inhibitors, such as tacrolimus (TAC). TAC is commonly known as the most effective immunosuppressive drug after LT, but it has been reported to cause intolerable side effects such as nephrotoxicity, neurotoxicity, diabetes, hypertension, gastrointestinal disturbances, increased risk of infections, and malignancies. It is necessary for physicians to be aware of recent advances in tacrolimus and sirolimus therapies to compare and understand distinctly the effectiveness and tolerability of these drugs. This will assist clinicians in making the best treatment decisions and improve the clinical prognosis of LT recipients with HCC.</w:t>
      </w:r>
    </w:p>
    <w:p w14:paraId="20EE7A9B" w14:textId="77777777" w:rsidR="00A77B3E" w:rsidRDefault="00A77B3E">
      <w:pPr>
        <w:spacing w:line="360" w:lineRule="auto"/>
        <w:jc w:val="both"/>
      </w:pPr>
    </w:p>
    <w:p w14:paraId="77E2519D" w14:textId="77777777" w:rsidR="00A77B3E" w:rsidRDefault="00701A3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Rapamycin; Tacrolimus; Sirolimus; Immunosuppressants; H</w:t>
      </w:r>
      <w:r w:rsidR="00C159DC">
        <w:rPr>
          <w:rFonts w:ascii="Book Antiqua" w:eastAsia="Book Antiqua" w:hAnsi="Book Antiqua" w:cs="Book Antiqua"/>
          <w:color w:val="000000"/>
        </w:rPr>
        <w:t xml:space="preserve">epatocellular </w:t>
      </w:r>
      <w:r w:rsidR="00C159DC">
        <w:rPr>
          <w:rFonts w:ascii="Book Antiqua" w:hAnsi="Book Antiqua" w:cs="Book Antiqua" w:hint="eastAsia"/>
          <w:color w:val="000000"/>
          <w:lang w:eastAsia="zh-CN"/>
        </w:rPr>
        <w:t>c</w:t>
      </w:r>
      <w:r w:rsidR="00C159DC">
        <w:rPr>
          <w:rFonts w:ascii="Book Antiqua" w:eastAsia="Book Antiqua" w:hAnsi="Book Antiqua" w:cs="Book Antiqua"/>
          <w:color w:val="000000"/>
        </w:rPr>
        <w:t xml:space="preserve">arcinoma; Liver </w:t>
      </w:r>
      <w:r w:rsidR="00C159DC">
        <w:rPr>
          <w:rFonts w:ascii="Book Antiqua" w:hAnsi="Book Antiqua" w:cs="Book Antiqua" w:hint="eastAsia"/>
          <w:color w:val="000000"/>
          <w:lang w:eastAsia="zh-CN"/>
        </w:rPr>
        <w:t>t</w:t>
      </w:r>
      <w:r>
        <w:rPr>
          <w:rFonts w:ascii="Book Antiqua" w:eastAsia="Book Antiqua" w:hAnsi="Book Antiqua" w:cs="Book Antiqua"/>
          <w:color w:val="000000"/>
        </w:rPr>
        <w:t>ransplantation</w:t>
      </w:r>
    </w:p>
    <w:p w14:paraId="4061F4EA" w14:textId="77777777" w:rsidR="00A77B3E" w:rsidRDefault="00A77B3E">
      <w:pPr>
        <w:spacing w:line="360" w:lineRule="auto"/>
        <w:jc w:val="both"/>
      </w:pPr>
    </w:p>
    <w:p w14:paraId="08FD78AC" w14:textId="77777777" w:rsidR="00A77B3E" w:rsidRDefault="00701A34">
      <w:pPr>
        <w:spacing w:line="360" w:lineRule="auto"/>
        <w:jc w:val="both"/>
      </w:pPr>
      <w:r>
        <w:rPr>
          <w:rFonts w:ascii="Book Antiqua" w:eastAsia="Book Antiqua" w:hAnsi="Book Antiqua" w:cs="Book Antiqua"/>
          <w:color w:val="000000"/>
        </w:rPr>
        <w:t xml:space="preserve">Ahmed F, Zakaria F, </w:t>
      </w:r>
      <w:proofErr w:type="spellStart"/>
      <w:r>
        <w:rPr>
          <w:rFonts w:ascii="Book Antiqua" w:eastAsia="Book Antiqua" w:hAnsi="Book Antiqua" w:cs="Book Antiqua"/>
          <w:color w:val="000000"/>
        </w:rPr>
        <w:t>Enebong</w:t>
      </w:r>
      <w:proofErr w:type="spellEnd"/>
      <w:r>
        <w:rPr>
          <w:rFonts w:ascii="Book Antiqua" w:eastAsia="Book Antiqua" w:hAnsi="Book Antiqua" w:cs="Book Antiqua"/>
          <w:color w:val="000000"/>
        </w:rPr>
        <w:t xml:space="preserve"> Nya G, </w:t>
      </w:r>
      <w:proofErr w:type="spellStart"/>
      <w:r>
        <w:rPr>
          <w:rFonts w:ascii="Book Antiqua" w:eastAsia="Book Antiqua" w:hAnsi="Book Antiqua" w:cs="Book Antiqua"/>
          <w:color w:val="000000"/>
        </w:rPr>
        <w:t>Mouchli</w:t>
      </w:r>
      <w:proofErr w:type="spellEnd"/>
      <w:r>
        <w:rPr>
          <w:rFonts w:ascii="Book Antiqua" w:eastAsia="Book Antiqua" w:hAnsi="Book Antiqua" w:cs="Book Antiqua"/>
          <w:color w:val="000000"/>
        </w:rPr>
        <w:t xml:space="preserve"> M. Sirolimus </w:t>
      </w:r>
      <w:r>
        <w:rPr>
          <w:rFonts w:ascii="Book Antiqua" w:eastAsia="Book Antiqua" w:hAnsi="Book Antiqua" w:cs="Book Antiqua"/>
          <w:i/>
          <w:iCs/>
          <w:color w:val="000000"/>
        </w:rPr>
        <w:t>vs</w:t>
      </w:r>
      <w:r w:rsidR="00C159DC">
        <w:rPr>
          <w:rFonts w:ascii="Book Antiqua" w:eastAsia="Book Antiqua" w:hAnsi="Book Antiqua" w:cs="Book Antiqua"/>
          <w:color w:val="000000"/>
        </w:rPr>
        <w:t xml:space="preserve"> tacrolimus: </w:t>
      </w:r>
      <w:r w:rsidR="00C159DC">
        <w:rPr>
          <w:rFonts w:ascii="Book Antiqua" w:hAnsi="Book Antiqua" w:cs="Book Antiqua" w:hint="eastAsia"/>
          <w:color w:val="000000"/>
          <w:lang w:eastAsia="zh-CN"/>
        </w:rPr>
        <w:t>W</w:t>
      </w:r>
      <w:r>
        <w:rPr>
          <w:rFonts w:ascii="Book Antiqua" w:eastAsia="Book Antiqua" w:hAnsi="Book Antiqua" w:cs="Book Antiqua"/>
          <w:color w:val="000000"/>
        </w:rPr>
        <w:t xml:space="preserve">hich one is the best therapeutic option for patients undergoing liver transplantation for hepatocellular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p w14:paraId="7F0B12C8" w14:textId="77777777" w:rsidR="00A77B3E" w:rsidRDefault="00A77B3E">
      <w:pPr>
        <w:spacing w:line="360" w:lineRule="auto"/>
        <w:jc w:val="both"/>
      </w:pPr>
    </w:p>
    <w:p w14:paraId="66DC7A9D" w14:textId="77777777" w:rsidR="00A77B3E" w:rsidRDefault="00701A3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Post-transplant rejection holds significance in the long-term survival of patients with hepatocellular carcinoma (HCC) receiving a liver transplant (LT). The role </w:t>
      </w:r>
      <w:r>
        <w:rPr>
          <w:rFonts w:ascii="Book Antiqua" w:eastAsia="Book Antiqua" w:hAnsi="Book Antiqua" w:cs="Book Antiqua"/>
          <w:color w:val="000000"/>
        </w:rPr>
        <w:lastRenderedPageBreak/>
        <w:t>of the mammalian target of rapamycin inhibitor (mTOR inhibitors) in preventing HCC recurrence after LT is still under debate. The major goal of this letter is to summarize the most relevant existing data on sirolimus, an mTOR inhibitor, and tacrolimus, a calcineurin inhibitor, therapy involvement in the progression of such patients.</w:t>
      </w:r>
    </w:p>
    <w:p w14:paraId="3358D1E5" w14:textId="77777777" w:rsidR="00A77B3E" w:rsidRDefault="009A43E0">
      <w:pPr>
        <w:spacing w:line="360" w:lineRule="auto"/>
        <w:jc w:val="both"/>
      </w:pPr>
      <w:r>
        <w:rPr>
          <w:rFonts w:ascii="Book Antiqua" w:eastAsia="Book Antiqua" w:hAnsi="Book Antiqua" w:cs="Book Antiqua"/>
          <w:b/>
          <w:caps/>
          <w:color w:val="000000"/>
          <w:u w:val="single"/>
        </w:rPr>
        <w:br w:type="page"/>
      </w:r>
      <w:r w:rsidR="00701A34">
        <w:rPr>
          <w:rFonts w:ascii="Book Antiqua" w:eastAsia="Book Antiqua" w:hAnsi="Book Antiqua" w:cs="Book Antiqua"/>
          <w:b/>
          <w:caps/>
          <w:color w:val="000000"/>
          <w:u w:val="single"/>
        </w:rPr>
        <w:lastRenderedPageBreak/>
        <w:t>TO THE EDITOR</w:t>
      </w:r>
    </w:p>
    <w:p w14:paraId="71791781" w14:textId="77777777" w:rsidR="00A77B3E" w:rsidRDefault="00701A34">
      <w:pPr>
        <w:spacing w:line="360" w:lineRule="auto"/>
        <w:jc w:val="both"/>
      </w:pPr>
      <w:r>
        <w:rPr>
          <w:rFonts w:ascii="Book Antiqua" w:eastAsia="Book Antiqua" w:hAnsi="Book Antiqua" w:cs="Book Antiqua"/>
          <w:color w:val="000000"/>
        </w:rPr>
        <w:t xml:space="preserve">We read with profound interest the review by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“Trends of rapamycin in survival benefits of liver transplantation for hepatocellular carcinoma”, published in the September 2021 issue of the </w:t>
      </w:r>
      <w:r>
        <w:rPr>
          <w:rFonts w:ascii="Book Antiqua" w:eastAsia="Book Antiqua" w:hAnsi="Book Antiqua" w:cs="Book Antiqua"/>
          <w:i/>
          <w:iCs/>
          <w:color w:val="000000"/>
        </w:rPr>
        <w:t>World Journal of Gastrointestinal Surgery</w:t>
      </w:r>
      <w:r>
        <w:rPr>
          <w:rFonts w:ascii="Book Antiqua" w:eastAsia="Book Antiqua" w:hAnsi="Book Antiqua" w:cs="Book Antiqua"/>
          <w:color w:val="000000"/>
        </w:rPr>
        <w:t>.</w:t>
      </w:r>
    </w:p>
    <w:p w14:paraId="4D879D7C" w14:textId="77777777" w:rsidR="00A77B3E" w:rsidRDefault="00701A34" w:rsidP="00E54024">
      <w:pPr>
        <w:spacing w:line="360" w:lineRule="auto"/>
        <w:ind w:firstLineChars="100" w:firstLine="240"/>
        <w:jc w:val="both"/>
      </w:pPr>
      <w:r>
        <w:rPr>
          <w:rFonts w:ascii="Book Antiqua" w:eastAsia="Book Antiqua" w:hAnsi="Book Antiqua" w:cs="Book Antiqua"/>
          <w:color w:val="000000"/>
        </w:rPr>
        <w:t xml:space="preserve">Hepatocellular carcinoma (HCC) is the second greatest cause of cancer fatalities worldwide and three times more frequent among </w:t>
      </w:r>
      <w:proofErr w:type="gramStart"/>
      <w:r>
        <w:rPr>
          <w:rFonts w:ascii="Book Antiqua" w:eastAsia="Book Antiqua" w:hAnsi="Book Antiqua" w:cs="Book Antiqua"/>
          <w:color w:val="000000"/>
        </w:rPr>
        <w:t>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According to the</w:t>
      </w:r>
      <w:r w:rsidR="00E54024">
        <w:rPr>
          <w:rFonts w:ascii="Book Antiqua" w:eastAsia="Book Antiqua" w:hAnsi="Book Antiqua" w:cs="Book Antiqua"/>
          <w:color w:val="000000"/>
        </w:rPr>
        <w:t xml:space="preserve"> World Health Organization, 905</w:t>
      </w:r>
      <w:r>
        <w:rPr>
          <w:rFonts w:ascii="Book Antiqua" w:eastAsia="Book Antiqua" w:hAnsi="Book Antiqua" w:cs="Book Antiqua"/>
          <w:color w:val="000000"/>
        </w:rPr>
        <w:t>677 new cases were identi</w:t>
      </w:r>
      <w:r w:rsidR="00E54024">
        <w:rPr>
          <w:rFonts w:ascii="Book Antiqua" w:eastAsia="Book Antiqua" w:hAnsi="Book Antiqua" w:cs="Book Antiqua"/>
          <w:color w:val="000000"/>
        </w:rPr>
        <w:t>fied globally in 2020, with 830</w:t>
      </w:r>
      <w:r>
        <w:rPr>
          <w:rFonts w:ascii="Book Antiqua" w:eastAsia="Book Antiqua" w:hAnsi="Book Antiqua" w:cs="Book Antiqua"/>
          <w:color w:val="000000"/>
        </w:rPr>
        <w:t xml:space="preserve">180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By 2030, the worldwide burden of HCC mortality is anticipated to surpass one </w:t>
      </w:r>
      <w:proofErr w:type="gramStart"/>
      <w:r>
        <w:rPr>
          <w:rFonts w:ascii="Book Antiqua" w:eastAsia="Book Antiqua" w:hAnsi="Book Antiqua" w:cs="Book Antiqua"/>
          <w:color w:val="000000"/>
        </w:rPr>
        <w:t>million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Apart from poor prognosis, HCC has a five-year survival rate of less than 10%, and the outcome is worsened by the lack of therapy options. If detected early, HCC can be treated with surgery or liver transplantation (LT). However, more than 85% of cases are discovered at an advanced stage, when surgical treatment is not </w:t>
      </w:r>
      <w:proofErr w:type="gramStart"/>
      <w:r>
        <w:rPr>
          <w:rFonts w:ascii="Book Antiqua" w:eastAsia="Book Antiqua" w:hAnsi="Book Antiqua" w:cs="Book Antiqua"/>
          <w:color w:val="000000"/>
        </w:rPr>
        <w:t>possible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66B16DFE" w14:textId="77777777" w:rsidR="00A77B3E" w:rsidRDefault="00701A34" w:rsidP="00E54024">
      <w:pPr>
        <w:spacing w:line="360" w:lineRule="auto"/>
        <w:ind w:firstLineChars="100" w:firstLine="240"/>
        <w:jc w:val="both"/>
      </w:pPr>
      <w:r>
        <w:rPr>
          <w:rFonts w:ascii="Book Antiqua" w:eastAsia="Book Antiqua" w:hAnsi="Book Antiqua" w:cs="Book Antiqua"/>
          <w:color w:val="000000"/>
        </w:rPr>
        <w:t xml:space="preserve">The most important indication for LT is concurrent HCC and cirrhosis. For end-stage liver diseases, LT is the most effective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tumor recurrence remains a significant challenge. The risk of HCC recurrence postoperatively within five years after LT is as high as 30% and remains the primary reason for mortality in such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Life-long immunosuppression is required to prevent rejection. In recent years, post LT immunosuppression remains the subject of intense research.</w:t>
      </w:r>
    </w:p>
    <w:p w14:paraId="3FD5A235" w14:textId="77777777" w:rsidR="00A77B3E" w:rsidRDefault="00701A34" w:rsidP="00E54024">
      <w:pPr>
        <w:spacing w:line="360" w:lineRule="auto"/>
        <w:ind w:firstLineChars="100" w:firstLine="240"/>
        <w:jc w:val="both"/>
      </w:pPr>
      <w:r>
        <w:rPr>
          <w:rFonts w:ascii="Book Antiqua" w:eastAsia="Book Antiqua" w:hAnsi="Book Antiqua" w:cs="Book Antiqua"/>
          <w:color w:val="000000"/>
        </w:rPr>
        <w:t xml:space="preserve">In the article,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highlight investigations involving the use of different types of potential options to treat post-LT recurrence in HCC patients. The study also compares immunosuppressive drugs such as the newer option first-generation </w:t>
      </w:r>
      <w:bookmarkStart w:id="3" w:name="OLE_LINK3"/>
      <w:bookmarkStart w:id="4" w:name="OLE_LINK4"/>
      <w:r>
        <w:rPr>
          <w:rFonts w:ascii="Book Antiqua" w:eastAsia="Book Antiqua" w:hAnsi="Book Antiqua" w:cs="Book Antiqua"/>
          <w:color w:val="000000"/>
        </w:rPr>
        <w:t>mammalian target of rapamycin</w:t>
      </w:r>
      <w:bookmarkEnd w:id="3"/>
      <w:bookmarkEnd w:id="4"/>
      <w:r>
        <w:rPr>
          <w:rFonts w:ascii="Book Antiqua" w:eastAsia="Book Antiqua" w:hAnsi="Book Antiqua" w:cs="Book Antiqua"/>
          <w:color w:val="000000"/>
        </w:rPr>
        <w:t xml:space="preserve"> (mTOR) inhibitor, also known as sirolimus (SRL), with the most widely used first-generation calcineurin inhibitors (CNIs), such as tacrolimus (TAC). However, CNIs have been proven to increase malignant development, with studies indicating a dose-dependent connection with tumor recurrence in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TAC is commonly known as the most effective immunosuppressive drug after LT, but it has been reported to cause side effects such as nephrotoxicity, neurotoxicity, diabetes, hypertension, gastrointestinal disturbances, increased risk of </w:t>
      </w:r>
      <w:r>
        <w:rPr>
          <w:rFonts w:ascii="Book Antiqua" w:eastAsia="Book Antiqua" w:hAnsi="Book Antiqua" w:cs="Book Antiqua"/>
          <w:color w:val="000000"/>
        </w:rPr>
        <w:lastRenderedPageBreak/>
        <w:t xml:space="preserve">infections, and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contrast, mTOR inhibitors are considered to have anti-tumor properties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angiogenesis, cellular proliferation, and have demonstrated tolerable safety with promising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However, since there is inadequate data available to support the use of mTOR inhibitors in the treatment of HCC recurrence after transplantation, their role is yet to be determined. Nevertheless, we would like to draw the authors’ attention to several recently published literature on this topic.</w:t>
      </w:r>
    </w:p>
    <w:p w14:paraId="01BCAB8A" w14:textId="77777777" w:rsidR="00A77B3E" w:rsidRDefault="00701A34" w:rsidP="00E54024">
      <w:pPr>
        <w:spacing w:line="360" w:lineRule="auto"/>
        <w:ind w:firstLineChars="100" w:firstLine="240"/>
        <w:jc w:val="both"/>
      </w:pPr>
      <w:r>
        <w:rPr>
          <w:rFonts w:ascii="Book Antiqua" w:eastAsia="Book Antiqua" w:hAnsi="Book Antiqua" w:cs="Book Antiqua"/>
          <w:color w:val="000000"/>
        </w:rPr>
        <w:t xml:space="preserve">Five studies individually evaluated SRL therapy. A retrospective cohort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compared the mTOR inhibitors group with a control group that did not receive any mTOR inhibitor therapy. The authors’ demonstrated that the use of mTOR inhibitors, either SRL or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(EVL), a rapamycin derivative, in the immunosuppressive regime of LT recipients increased survival after recurrence (median 21.0 ± 4.1 </w:t>
      </w:r>
      <w:r>
        <w:rPr>
          <w:rFonts w:ascii="Book Antiqua" w:eastAsia="Book Antiqua" w:hAnsi="Book Antiqua" w:cs="Book Antiqua"/>
          <w:i/>
          <w:iCs/>
          <w:color w:val="000000"/>
        </w:rPr>
        <w:t>vs</w:t>
      </w:r>
      <w:r>
        <w:rPr>
          <w:rFonts w:ascii="Book Antiqua" w:eastAsia="Book Antiqua" w:hAnsi="Book Antiqua" w:cs="Book Antiqua"/>
          <w:color w:val="000000"/>
        </w:rPr>
        <w:t xml:space="preserve"> 11.2 ±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mTOR inhibitors group had decreased recurrent tumors (2 </w:t>
      </w:r>
      <w:r>
        <w:rPr>
          <w:rFonts w:ascii="Book Antiqua" w:eastAsia="Book Antiqua" w:hAnsi="Book Antiqua" w:cs="Book Antiqua"/>
          <w:i/>
          <w:iCs/>
          <w:color w:val="000000"/>
        </w:rPr>
        <w:t>vs</w:t>
      </w:r>
      <w:r>
        <w:rPr>
          <w:rFonts w:ascii="Book Antiqua" w:eastAsia="Book Antiqua" w:hAnsi="Book Antiqua" w:cs="Book Antiqua"/>
          <w:color w:val="000000"/>
        </w:rPr>
        <w:t xml:space="preserve"> 5, </w:t>
      </w:r>
      <w:r>
        <w:rPr>
          <w:rFonts w:ascii="Book Antiqua" w:eastAsia="Book Antiqua" w:hAnsi="Book Antiqua" w:cs="Book Antiqua"/>
          <w:i/>
          <w:iCs/>
          <w:color w:val="000000"/>
        </w:rPr>
        <w:t>P</w:t>
      </w:r>
      <w:r>
        <w:rPr>
          <w:rFonts w:ascii="Book Antiqua" w:eastAsia="Book Antiqua" w:hAnsi="Book Antiqua" w:cs="Book Antiqua"/>
          <w:color w:val="000000"/>
        </w:rPr>
        <w:t xml:space="preserve"> = 0.02) compared to the control group. Supportive care was provided to a small number of patients (4% </w:t>
      </w:r>
      <w:r>
        <w:rPr>
          <w:rFonts w:ascii="Book Antiqua" w:eastAsia="Book Antiqua" w:hAnsi="Book Antiqua" w:cs="Book Antiqua"/>
          <w:i/>
          <w:iCs/>
          <w:color w:val="000000"/>
        </w:rPr>
        <w:t>vs</w:t>
      </w:r>
      <w:r>
        <w:rPr>
          <w:rFonts w:ascii="Book Antiqua" w:eastAsia="Book Antiqua" w:hAnsi="Book Antiqua" w:cs="Book Antiqua"/>
          <w:color w:val="000000"/>
        </w:rPr>
        <w:t xml:space="preserve"> 36%,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more aggressive therapies such as radiation (39 </w:t>
      </w:r>
      <w:r>
        <w:rPr>
          <w:rFonts w:ascii="Book Antiqua" w:eastAsia="Book Antiqua" w:hAnsi="Book Antiqua" w:cs="Book Antiqua"/>
          <w:i/>
          <w:iCs/>
          <w:color w:val="000000"/>
        </w:rPr>
        <w:t>vs</w:t>
      </w:r>
      <w:r>
        <w:rPr>
          <w:rFonts w:ascii="Book Antiqua" w:eastAsia="Book Antiqua" w:hAnsi="Book Antiqua" w:cs="Book Antiqua"/>
          <w:color w:val="000000"/>
        </w:rPr>
        <w:t xml:space="preserve"> 22%,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targeted therapy (59 </w:t>
      </w:r>
      <w:r>
        <w:rPr>
          <w:rFonts w:ascii="Book Antiqua" w:eastAsia="Book Antiqua" w:hAnsi="Book Antiqua" w:cs="Book Antiqua"/>
          <w:i/>
          <w:iCs/>
          <w:color w:val="000000"/>
        </w:rPr>
        <w:t>vs</w:t>
      </w:r>
      <w:r>
        <w:rPr>
          <w:rFonts w:ascii="Book Antiqua" w:eastAsia="Book Antiqua" w:hAnsi="Book Antiqua" w:cs="Book Antiqua"/>
          <w:color w:val="000000"/>
        </w:rPr>
        <w:t xml:space="preserve"> 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were actively utilized in mTOR inhibitors group. The results also confirmed that mTOR inhibitors enhanced survival, and subgroup analysis of patients who received SRL or EVL had no significant change in survival outcomes (19.1 ± 5.7 </w:t>
      </w:r>
      <w:r>
        <w:rPr>
          <w:rFonts w:ascii="Book Antiqua" w:eastAsia="Book Antiqua" w:hAnsi="Book Antiqua" w:cs="Book Antiqua"/>
          <w:i/>
          <w:iCs/>
          <w:color w:val="000000"/>
        </w:rPr>
        <w:t>vs</w:t>
      </w:r>
      <w:r>
        <w:rPr>
          <w:rFonts w:ascii="Book Antiqua" w:eastAsia="Book Antiqua" w:hAnsi="Book Antiqua" w:cs="Book Antiqua"/>
          <w:color w:val="000000"/>
        </w:rPr>
        <w:t xml:space="preserve"> 21.0 ± 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0.88). Furthermore, the study reported no changes in survival between patients who received mTOR inhibitors alone and those who received mTOR inhibitors in combination with TAC.</w:t>
      </w:r>
    </w:p>
    <w:p w14:paraId="3E0D9045" w14:textId="77777777" w:rsidR="00A77B3E" w:rsidRDefault="00701A34" w:rsidP="00E54024">
      <w:pPr>
        <w:spacing w:line="360" w:lineRule="auto"/>
        <w:ind w:firstLineChars="100" w:firstLine="240"/>
        <w:jc w:val="both"/>
      </w:pPr>
      <w:r>
        <w:rPr>
          <w:rFonts w:ascii="Book Antiqua" w:eastAsia="Book Antiqua" w:hAnsi="Book Antiqua" w:cs="Book Antiqua"/>
          <w:color w:val="000000"/>
        </w:rPr>
        <w:t>A systematic review and meta-analysis reported that SRL or EVL improved one, two, three and f</w:t>
      </w:r>
      <w:r w:rsidR="00E54024">
        <w:rPr>
          <w:rFonts w:ascii="Book Antiqua" w:eastAsia="Book Antiqua" w:hAnsi="Book Antiqua" w:cs="Book Antiqua"/>
          <w:color w:val="000000"/>
        </w:rPr>
        <w:t xml:space="preserve">ive-year overall survival (OS) </w:t>
      </w:r>
      <w:r w:rsidR="00E54024">
        <w:rPr>
          <w:rFonts w:ascii="Book Antiqua" w:hAnsi="Book Antiqua" w:cs="Book Antiqua" w:hint="eastAsia"/>
          <w:color w:val="000000"/>
          <w:lang w:eastAsia="zh-CN"/>
        </w:rPr>
        <w:t>[</w:t>
      </w:r>
      <w:proofErr w:type="spellStart"/>
      <w:r w:rsidR="00E54024">
        <w:rPr>
          <w:rFonts w:ascii="Book Antiqua" w:eastAsia="Book Antiqua" w:hAnsi="Book Antiqua" w:cs="Book Antiqua"/>
          <w:color w:val="000000"/>
        </w:rPr>
        <w:t>randomised</w:t>
      </w:r>
      <w:proofErr w:type="spellEnd"/>
      <w:r w:rsidR="00E54024">
        <w:rPr>
          <w:rFonts w:ascii="Book Antiqua" w:eastAsia="Book Antiqua" w:hAnsi="Book Antiqua" w:cs="Book Antiqua"/>
          <w:color w:val="000000"/>
        </w:rPr>
        <w:t xml:space="preserve"> controlled trials: 1-year, relative risk </w:t>
      </w:r>
      <w:r w:rsidR="00E54024">
        <w:rPr>
          <w:rFonts w:ascii="Book Antiqua" w:hAnsi="Book Antiqua" w:cs="Book Antiqua" w:hint="eastAsia"/>
          <w:color w:val="000000"/>
          <w:lang w:eastAsia="zh-CN"/>
        </w:rPr>
        <w:t>(</w:t>
      </w:r>
      <w:r w:rsidR="00E54024">
        <w:rPr>
          <w:rFonts w:ascii="Book Antiqua" w:eastAsia="Book Antiqua" w:hAnsi="Book Antiqua" w:cs="Book Antiqua"/>
          <w:color w:val="000000"/>
        </w:rPr>
        <w:t>RR</w:t>
      </w:r>
      <w:r w:rsidR="00E54024">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=1.04, 95%CI: 1.00-</w:t>
      </w:r>
      <w:r>
        <w:rPr>
          <w:rFonts w:ascii="Book Antiqua" w:eastAsia="Book Antiqua" w:hAnsi="Book Antiqua" w:cs="Book Antiqua"/>
          <w:color w:val="000000"/>
        </w:rPr>
        <w:t>1.08; 2-year,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1.09, 95%CI: 1.02-</w:t>
      </w:r>
      <w:r>
        <w:rPr>
          <w:rFonts w:ascii="Book Antiqua" w:eastAsia="Book Antiqua" w:hAnsi="Book Antiqua" w:cs="Book Antiqua"/>
          <w:color w:val="000000"/>
        </w:rPr>
        <w:t>1.16; 3-year,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1.13, 95%CI: 1.04-</w:t>
      </w:r>
      <w:r>
        <w:rPr>
          <w:rFonts w:ascii="Book Antiqua" w:eastAsia="Book Antiqua" w:hAnsi="Book Antiqua" w:cs="Book Antiqua"/>
          <w:color w:val="000000"/>
        </w:rPr>
        <w:t>1.24; 5-year,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1.13, 95%CI: 1.02-</w:t>
      </w:r>
      <w:r>
        <w:rPr>
          <w:rFonts w:ascii="Book Antiqua" w:eastAsia="Book Antiqua" w:hAnsi="Book Antiqua" w:cs="Book Antiqua"/>
          <w:color w:val="000000"/>
        </w:rPr>
        <w:t xml:space="preserve">1.26) </w:t>
      </w:r>
      <w:r w:rsidRPr="00870C71">
        <w:rPr>
          <w:rFonts w:ascii="Book Antiqua" w:eastAsia="Book Antiqua" w:hAnsi="Book Antiqua" w:cs="Book Antiqua"/>
          <w:i/>
          <w:color w:val="000000"/>
        </w:rPr>
        <w:t>vs</w:t>
      </w:r>
      <w:r>
        <w:rPr>
          <w:rFonts w:ascii="Book Antiqua" w:eastAsia="Book Antiqua" w:hAnsi="Book Antiqua" w:cs="Book Antiqua"/>
          <w:color w:val="000000"/>
        </w:rPr>
        <w:t xml:space="preserve"> (cohort studies: 1-year,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1.13, 95%CI:</w:t>
      </w:r>
      <w:r w:rsidR="00870C71">
        <w:rPr>
          <w:rFonts w:ascii="Book Antiqua" w:eastAsia="Book Antiqua" w:hAnsi="Book Antiqua" w:cs="Book Antiqua"/>
          <w:color w:val="000000"/>
        </w:rPr>
        <w:t xml:space="preserve"> 1.06-</w:t>
      </w:r>
      <w:r>
        <w:rPr>
          <w:rFonts w:ascii="Book Antiqua" w:eastAsia="Book Antiqua" w:hAnsi="Book Antiqua" w:cs="Book Antiqua"/>
          <w:color w:val="000000"/>
        </w:rPr>
        <w:t>1.20; 2-year,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1.24, 95%CI: 1.16-</w:t>
      </w:r>
      <w:r>
        <w:rPr>
          <w:rFonts w:ascii="Book Antiqua" w:eastAsia="Book Antiqua" w:hAnsi="Book Antiqua" w:cs="Book Antiqua"/>
          <w:color w:val="000000"/>
        </w:rPr>
        <w:t>1.32; 3-year,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1.24, 95%CI: 1.15</w:t>
      </w:r>
      <w:r>
        <w:rPr>
          <w:rFonts w:ascii="Book Antiqua" w:eastAsia="Book Antiqua" w:hAnsi="Book Antiqua" w:cs="Book Antiqua"/>
          <w:color w:val="000000"/>
        </w:rPr>
        <w:t>-1.34; 5-year,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1.17, 95%CI: 1.10-</w:t>
      </w:r>
      <w:r>
        <w:rPr>
          <w:rFonts w:ascii="Book Antiqua" w:eastAsia="Book Antiqua" w:hAnsi="Book Antiqua" w:cs="Book Antiqua"/>
          <w:color w:val="000000"/>
        </w:rPr>
        <w:t>1.24)), respectively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13% improvement in OS was demonstrated over five years, with 14% survival benefit in three years, and </w:t>
      </w:r>
      <w:r>
        <w:rPr>
          <w:rFonts w:ascii="Book Antiqua" w:eastAsia="Book Antiqua" w:hAnsi="Book Antiqua" w:cs="Book Antiqua"/>
          <w:color w:val="000000"/>
        </w:rPr>
        <w:lastRenderedPageBreak/>
        <w:t>minimal risk of nephrotoxicity was noticed (RR</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70C71">
        <w:rPr>
          <w:rFonts w:ascii="Book Antiqua" w:hAnsi="Book Antiqua" w:cs="Book Antiqua" w:hint="eastAsia"/>
          <w:color w:val="000000"/>
          <w:lang w:eastAsia="zh-CN"/>
        </w:rPr>
        <w:t xml:space="preserve"> </w:t>
      </w:r>
      <w:r w:rsidR="00870C71">
        <w:rPr>
          <w:rFonts w:ascii="Book Antiqua" w:eastAsia="Book Antiqua" w:hAnsi="Book Antiqua" w:cs="Book Antiqua"/>
          <w:color w:val="000000"/>
        </w:rPr>
        <w:t>0.75, 95%CI: 0.60-</w:t>
      </w:r>
      <w:r>
        <w:rPr>
          <w:rFonts w:ascii="Book Antiqua" w:eastAsia="Book Antiqua" w:hAnsi="Book Antiqua" w:cs="Book Antiqua"/>
          <w:color w:val="000000"/>
        </w:rPr>
        <w:t xml:space="preserve">0.93) in the mTOR inhibitors group. </w:t>
      </w:r>
    </w:p>
    <w:p w14:paraId="29647752" w14:textId="77777777" w:rsidR="00A77B3E" w:rsidRDefault="00701A34" w:rsidP="00870C71">
      <w:pPr>
        <w:spacing w:line="360" w:lineRule="auto"/>
        <w:ind w:firstLineChars="100" w:firstLine="240"/>
        <w:jc w:val="both"/>
      </w:pPr>
      <w:r>
        <w:rPr>
          <w:rFonts w:ascii="Book Antiqua" w:eastAsia="Book Antiqua" w:hAnsi="Book Antiqua" w:cs="Book Antiqua"/>
          <w:color w:val="000000"/>
        </w:rPr>
        <w:t xml:space="preserve">Ye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was the first study that retrospectively integrated a molecular index, tuberous sclerosis 1-tuberous sclerosis 2 complex (TSC 1/2) expression levels, in predicting the SRL’s impact on the prognosis of HCC-LT patients exceeding the Milan criteria. According to the researchers, SRL enhanced outcomes in </w:t>
      </w:r>
      <w:r w:rsidR="00870C71">
        <w:rPr>
          <w:rFonts w:ascii="Book Antiqua" w:eastAsia="Book Antiqua" w:hAnsi="Book Antiqua" w:cs="Book Antiqua"/>
          <w:color w:val="000000"/>
        </w:rPr>
        <w:t xml:space="preserve">HCC-LT patients with low TSC 1/2 expression </w:t>
      </w:r>
      <w:r w:rsidR="00870C71">
        <w:rPr>
          <w:rFonts w:ascii="Book Antiqua" w:hAnsi="Book Antiqua" w:cs="Book Antiqua" w:hint="eastAsia"/>
          <w:color w:val="000000"/>
          <w:lang w:eastAsia="zh-CN"/>
        </w:rPr>
        <w:t>[</w:t>
      </w:r>
      <w:r w:rsidR="00870C71">
        <w:rPr>
          <w:rFonts w:ascii="Book Antiqua" w:eastAsia="Book Antiqua" w:hAnsi="Book Antiqua" w:cs="Book Antiqua"/>
          <w:color w:val="000000"/>
        </w:rPr>
        <w:t xml:space="preserve">disease-free survival </w:t>
      </w:r>
      <w:r w:rsidR="00870C71">
        <w:rPr>
          <w:rFonts w:ascii="Book Antiqua" w:hAnsi="Book Antiqua" w:cs="Book Antiqua" w:hint="eastAsia"/>
          <w:color w:val="000000"/>
          <w:lang w:eastAsia="zh-CN"/>
        </w:rPr>
        <w:t>(</w:t>
      </w:r>
      <w:r w:rsidR="00870C71">
        <w:rPr>
          <w:rFonts w:ascii="Book Antiqua" w:eastAsia="Book Antiqua" w:hAnsi="Book Antiqua" w:cs="Book Antiqua"/>
          <w:color w:val="000000"/>
        </w:rPr>
        <w:t>DFS</w:t>
      </w:r>
      <w:r w:rsidR="00870C7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for TSC1; DFS: </w:t>
      </w:r>
      <w:r>
        <w:rPr>
          <w:rFonts w:ascii="Book Antiqua" w:eastAsia="Book Antiqua" w:hAnsi="Book Antiqua" w:cs="Book Antiqua"/>
          <w:i/>
          <w:iCs/>
          <w:color w:val="000000"/>
        </w:rPr>
        <w:t>P</w:t>
      </w:r>
      <w:r>
        <w:rPr>
          <w:rFonts w:ascii="Book Antiqua" w:eastAsia="Book Antiqua" w:hAnsi="Book Antiqua" w:cs="Book Antiqua"/>
          <w:color w:val="000000"/>
        </w:rPr>
        <w:t xml:space="preserve"> = 0.05,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for TSC2). However, the influence of lower dosages of CNIs, which have been reported to improve the anticancer activity of SRL, cannot be ruled out.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also analyzed TSC mutations in LT for HCC and resulted in no notable disparity in survival rates among the SRL and non-SRL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0.761). There was no distinction noted between the two treatment groups for the five-year disease-free survival rate.</w:t>
      </w:r>
      <w:r w:rsidR="00870C71">
        <w:rPr>
          <w:rFonts w:ascii="Book Antiqua" w:eastAsia="Book Antiqua" w:hAnsi="Book Antiqua" w:cs="Book Antiqua"/>
          <w:color w:val="000000"/>
        </w:rPr>
        <w:t xml:space="preserve"> Overall, patients with TSC 1/</w:t>
      </w:r>
      <w:r>
        <w:rPr>
          <w:rFonts w:ascii="Book Antiqua" w:eastAsia="Book Antiqua" w:hAnsi="Book Antiqua" w:cs="Book Antiqua"/>
          <w:color w:val="000000"/>
        </w:rPr>
        <w:t>2 mutations achieved a good prognosis from the use of SRL.</w:t>
      </w:r>
    </w:p>
    <w:p w14:paraId="0E423D83" w14:textId="77777777" w:rsidR="00A77B3E" w:rsidRDefault="00701A34" w:rsidP="00870C71">
      <w:pPr>
        <w:spacing w:line="360" w:lineRule="auto"/>
        <w:ind w:firstLineChars="100" w:firstLine="240"/>
        <w:jc w:val="both"/>
      </w:pPr>
      <w:r>
        <w:rPr>
          <w:rFonts w:ascii="Book Antiqua" w:eastAsia="Book Antiqua" w:hAnsi="Book Antiqua" w:cs="Book Antiqua"/>
          <w:color w:val="000000"/>
        </w:rPr>
        <w:t xml:space="preserve">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also cited the </w:t>
      </w:r>
      <w:proofErr w:type="spellStart"/>
      <w:r>
        <w:rPr>
          <w:rFonts w:ascii="Book Antiqua" w:eastAsia="Book Antiqua" w:hAnsi="Book Antiqua" w:cs="Book Antiqua"/>
          <w:color w:val="000000"/>
        </w:rPr>
        <w:t>SiLVER</w:t>
      </w:r>
      <w:proofErr w:type="spellEnd"/>
      <w:r>
        <w:rPr>
          <w:rFonts w:ascii="Book Antiqua" w:eastAsia="Book Antiqua" w:hAnsi="Book Antiqua" w:cs="Book Antiqua"/>
          <w:color w:val="000000"/>
        </w:rPr>
        <w:t xml:space="preserve"> trial, which demonstrated in the first three to five years an improved recurrence-free survival (RFS) and OS, especially in low-risk patients with tumor characteristics within Milan criteria</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Research conducted by </w:t>
      </w:r>
      <w:proofErr w:type="spellStart"/>
      <w:r>
        <w:rPr>
          <w:rFonts w:ascii="Book Antiqua" w:eastAsia="Book Antiqua" w:hAnsi="Book Antiqua" w:cs="Book Antiqua"/>
          <w:color w:val="000000"/>
        </w:rPr>
        <w:t>Ekpanyapong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also supports this benefit.</w:t>
      </w:r>
    </w:p>
    <w:p w14:paraId="1E3E9153" w14:textId="77777777" w:rsidR="00A77B3E" w:rsidRDefault="00701A34" w:rsidP="00870C71">
      <w:pPr>
        <w:spacing w:line="360" w:lineRule="auto"/>
        <w:ind w:firstLineChars="100" w:firstLine="240"/>
        <w:jc w:val="both"/>
      </w:pPr>
      <w:r>
        <w:rPr>
          <w:rFonts w:ascii="Book Antiqua" w:eastAsia="Book Antiqua" w:hAnsi="Book Antiqua" w:cs="Book Antiqua"/>
          <w:color w:val="000000"/>
        </w:rPr>
        <w:t xml:space="preserve">One recent article by </w:t>
      </w:r>
      <w:proofErr w:type="spellStart"/>
      <w:r>
        <w:rPr>
          <w:rFonts w:ascii="Book Antiqua" w:eastAsia="Book Antiqua" w:hAnsi="Book Antiqua" w:cs="Book Antiqua"/>
          <w:color w:val="000000"/>
        </w:rPr>
        <w:t>Gastaca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retrospectively evaluated TAC therapy. The authors aimed to assess the impact of early post LT TAC trough levels on prognosis after LT. They concluded that no significant effect was appreciated on the function of the kidneys, immunosuppression-related morbidity, and five-year patient or graft survival. Therefore, small variations in mean TAC levels during the first month were reported to be insignificant predictors of long-term immunosuppression-related morbidity and patient survival; hence, long-term results appeared to be influenced by increased exposure.</w:t>
      </w:r>
    </w:p>
    <w:p w14:paraId="6159E29C" w14:textId="77777777" w:rsidR="00A77B3E" w:rsidRDefault="00701A34" w:rsidP="00870C71">
      <w:pPr>
        <w:spacing w:line="360" w:lineRule="auto"/>
        <w:ind w:firstLineChars="100" w:firstLine="240"/>
        <w:jc w:val="both"/>
      </w:pPr>
      <w:r>
        <w:rPr>
          <w:rFonts w:ascii="Book Antiqua" w:eastAsia="Book Antiqua" w:hAnsi="Book Antiqua" w:cs="Book Antiqua"/>
          <w:color w:val="000000"/>
        </w:rPr>
        <w:t xml:space="preserve">Finally, we found three comparative research published on SRL and TAC regimens. A prospective, randomized, multicenter phase II trial compared both drugs’ oncological outcomes in living donor LT patients exceeding the Milan criteria. The three-year RFS </w:t>
      </w:r>
      <w:r>
        <w:rPr>
          <w:rFonts w:ascii="Book Antiqua" w:eastAsia="Book Antiqua" w:hAnsi="Book Antiqua" w:cs="Book Antiqua"/>
          <w:color w:val="000000"/>
        </w:rPr>
        <w:lastRenderedPageBreak/>
        <w:t>and OS rates were higher in the TAC gr</w:t>
      </w:r>
      <w:r w:rsidR="00870C71">
        <w:rPr>
          <w:rFonts w:ascii="Book Antiqua" w:eastAsia="Book Antiqua" w:hAnsi="Book Antiqua" w:cs="Book Antiqua"/>
          <w:color w:val="000000"/>
        </w:rPr>
        <w:t>oup compared to the SRL group (</w:t>
      </w:r>
      <w:r>
        <w:rPr>
          <w:rFonts w:ascii="Book Antiqua" w:eastAsia="Book Antiqua" w:hAnsi="Book Antiqua" w:cs="Book Antiqua"/>
          <w:color w:val="000000"/>
        </w:rPr>
        <w:t xml:space="preserve">77.3% </w:t>
      </w:r>
      <w:r w:rsidRPr="00870C71">
        <w:rPr>
          <w:rFonts w:ascii="Book Antiqua" w:eastAsia="Book Antiqua" w:hAnsi="Book Antiqua" w:cs="Book Antiqua"/>
          <w:i/>
          <w:color w:val="000000"/>
        </w:rPr>
        <w:t>vs</w:t>
      </w:r>
      <w:r w:rsidR="00870C71">
        <w:rPr>
          <w:rFonts w:ascii="Book Antiqua" w:eastAsia="Book Antiqua" w:hAnsi="Book Antiqua" w:cs="Book Antiqua"/>
          <w:color w:val="000000"/>
        </w:rPr>
        <w:t xml:space="preserve"> 60%; and </w:t>
      </w:r>
      <w:r>
        <w:rPr>
          <w:rFonts w:ascii="Book Antiqua" w:eastAsia="Book Antiqua" w:hAnsi="Book Antiqua" w:cs="Book Antiqua"/>
          <w:color w:val="000000"/>
        </w:rPr>
        <w:t xml:space="preserve">81.8% </w:t>
      </w:r>
      <w:r w:rsidRPr="00870C71">
        <w:rPr>
          <w:rFonts w:ascii="Book Antiqua" w:eastAsia="Book Antiqua" w:hAnsi="Book Antiqua" w:cs="Book Antiqua"/>
          <w:i/>
          <w:color w:val="000000"/>
        </w:rPr>
        <w:t>vs</w:t>
      </w:r>
      <w:r w:rsidR="00870C71">
        <w:rPr>
          <w:rFonts w:ascii="Book Antiqua" w:eastAsia="Book Antiqua" w:hAnsi="Book Antiqua" w:cs="Book Antiqua"/>
          <w:color w:val="000000"/>
        </w:rPr>
        <w:t xml:space="preserve"> 77%</w:t>
      </w:r>
      <w:r>
        <w:rPr>
          <w:rFonts w:ascii="Book Antiqua" w:eastAsia="Book Antiqua" w:hAnsi="Book Antiqua" w:cs="Book Antiqua"/>
          <w:color w:val="000000"/>
        </w:rPr>
        <w:t>), respectively. On multivariate analysis, serum alpha-fetoprotein level &gt;</w:t>
      </w:r>
      <w:r w:rsidR="00870C71">
        <w:rPr>
          <w:rFonts w:ascii="Book Antiqua" w:hAnsi="Book Antiqua" w:cs="Book Antiqua" w:hint="eastAsia"/>
          <w:color w:val="000000"/>
          <w:lang w:eastAsia="zh-CN"/>
        </w:rPr>
        <w:t xml:space="preserve"> </w:t>
      </w:r>
      <w:r>
        <w:rPr>
          <w:rFonts w:ascii="Book Antiqua" w:eastAsia="Book Antiqua" w:hAnsi="Book Antiqua" w:cs="Book Antiqua"/>
          <w:color w:val="000000"/>
        </w:rPr>
        <w:t>150 ng/mL and positron emission tomography standardized uptake value ratio (tumor/background liver) &gt;</w:t>
      </w:r>
      <w:r w:rsidR="008C6FA5">
        <w:rPr>
          <w:rFonts w:ascii="Book Antiqua" w:hAnsi="Book Antiqua" w:cs="Book Antiqua" w:hint="eastAsia"/>
          <w:color w:val="000000"/>
          <w:lang w:eastAsia="zh-CN"/>
        </w:rPr>
        <w:t xml:space="preserve"> </w:t>
      </w:r>
      <w:r>
        <w:rPr>
          <w:rFonts w:ascii="Book Antiqua" w:eastAsia="Book Antiqua" w:hAnsi="Book Antiqua" w:cs="Book Antiqua"/>
          <w:color w:val="000000"/>
        </w:rPr>
        <w:t>1.15 were crucial risk factors for both RFS and OS. SRL therapy enhanced OS (TAC hazard ratio</w:t>
      </w:r>
      <w:r w:rsidR="008C6FA5">
        <w:rPr>
          <w:rFonts w:ascii="Book Antiqua" w:hAnsi="Book Antiqua" w:cs="Book Antiqua" w:hint="eastAsia"/>
          <w:color w:val="000000"/>
          <w:lang w:eastAsia="zh-CN"/>
        </w:rPr>
        <w:t>:</w:t>
      </w:r>
      <w:r>
        <w:rPr>
          <w:rFonts w:ascii="Book Antiqua" w:eastAsia="Book Antiqua" w:hAnsi="Book Antiqua" w:cs="Book Antiqua"/>
          <w:color w:val="000000"/>
        </w:rPr>
        <w:t xml:space="preserve"> 15.0, 95%CI</w:t>
      </w:r>
      <w:r w:rsidR="008C6FA5">
        <w:rPr>
          <w:rFonts w:ascii="Book Antiqua" w:hAnsi="Book Antiqua" w:cs="Book Antiqua" w:hint="eastAsia"/>
          <w:color w:val="000000"/>
          <w:lang w:eastAsia="zh-CN"/>
        </w:rPr>
        <w:t>:</w:t>
      </w:r>
      <w:r w:rsidR="008C6FA5">
        <w:rPr>
          <w:rFonts w:ascii="Book Antiqua" w:eastAsia="Book Antiqua" w:hAnsi="Book Antiqua" w:cs="Book Antiqua"/>
          <w:color w:val="000000"/>
        </w:rPr>
        <w:t xml:space="preserve"> 1.302</w:t>
      </w:r>
      <w:r w:rsidR="008C6FA5">
        <w:rPr>
          <w:rFonts w:ascii="Book Antiqua" w:hAnsi="Book Antiqua" w:cs="Book Antiqua" w:hint="eastAsia"/>
          <w:color w:val="000000"/>
          <w:lang w:eastAsia="zh-CN"/>
        </w:rPr>
        <w:t>-</w:t>
      </w:r>
      <w:r>
        <w:rPr>
          <w:rFonts w:ascii="Book Antiqua" w:eastAsia="Book Antiqua" w:hAnsi="Book Antiqua" w:cs="Book Antiqua"/>
          <w:color w:val="000000"/>
        </w:rPr>
        <w:t xml:space="preserve">172.8, </w:t>
      </w:r>
      <w:r>
        <w:rPr>
          <w:rFonts w:ascii="Book Antiqua" w:eastAsia="Book Antiqua" w:hAnsi="Book Antiqua" w:cs="Book Antiqua"/>
          <w:i/>
          <w:iCs/>
          <w:color w:val="000000"/>
        </w:rPr>
        <w:t>P</w:t>
      </w:r>
      <w:r>
        <w:rPr>
          <w:rFonts w:ascii="Book Antiqua" w:eastAsia="Book Antiqua" w:hAnsi="Book Antiqua" w:cs="Book Antiqua"/>
          <w:color w:val="000000"/>
        </w:rPr>
        <w:t xml:space="preserve"> = 0.03) but had no impact on RFS. In regards to adverse events, the authors reported a higher incidence of wound complication and dyslipidemia in the SRL group; however, the variation was not statistically relevant. Overall, SRL did not reduce HCC recurrence, but it did extend the patients' OS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057631F" w14:textId="77777777" w:rsidR="00A77B3E" w:rsidRDefault="00701A34" w:rsidP="008C6FA5">
      <w:pPr>
        <w:spacing w:line="360" w:lineRule="auto"/>
        <w:ind w:firstLineChars="100" w:firstLine="240"/>
        <w:jc w:val="both"/>
      </w:pPr>
      <w:r>
        <w:rPr>
          <w:rFonts w:ascii="Book Antiqua" w:eastAsia="Book Antiqua" w:hAnsi="Book Antiqua" w:cs="Book Antiqua"/>
          <w:color w:val="000000"/>
        </w:rPr>
        <w:t xml:space="preserve">In a retrospective study, Sung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found that individuals with impaired renal function improved significantly after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using mTOR inhibitors. The median eGFR values at 1,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switching to mTOR inhibitors were 90, 75.5, 74.5, and 76.8 mL/min. Moreover, the mean eGFR in TA</w:t>
      </w:r>
      <w:r w:rsidR="00E03E5D">
        <w:rPr>
          <w:rFonts w:ascii="Book Antiqua" w:eastAsia="Book Antiqua" w:hAnsi="Book Antiqua" w:cs="Book Antiqua"/>
          <w:color w:val="000000"/>
        </w:rPr>
        <w:t>C-withdrawn</w:t>
      </w:r>
      <w:r w:rsidR="00E03E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individuals after switching to mTOR inhibitors at 1, 3,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110, 98, 87.5, and 82 mL/min, respectively. In comparison, TAC-minimized patients at 1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switching to mTOR inhibitors had significantly lower eGFR compared to the TAC withdrawn group. Hence, the TAC-withdrawn group demonstrated enhanced kidney function compared to the TAC-minimized group. Common adverse events such as thrombocytopenia (7.1%), proteinuria (11.9%), mouth ulceration (6%), and gastrointestinal adverse effects (9.5%) occurred within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mTOR inhibitor use. Comprehensively, the authors confirmed that substituting with mTOR inhibitors is advantageous when renal function diminishes.</w:t>
      </w:r>
    </w:p>
    <w:p w14:paraId="43827E0B" w14:textId="77777777" w:rsidR="00A77B3E" w:rsidRDefault="00701A34" w:rsidP="00E03E5D">
      <w:pPr>
        <w:spacing w:line="360" w:lineRule="auto"/>
        <w:ind w:firstLineChars="100" w:firstLine="240"/>
        <w:jc w:val="both"/>
      </w:pPr>
      <w:r>
        <w:rPr>
          <w:rFonts w:ascii="Book Antiqua" w:eastAsia="Book Antiqua" w:hAnsi="Book Antiqua" w:cs="Book Antiqua"/>
          <w:color w:val="000000"/>
        </w:rPr>
        <w:t xml:space="preserve">The authors,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also mentioned one of the side effects of SRL, which is delayed wound healing, as a generally moderate and easy to treat condition. They stated that adverse reactions were subsided by lowering the installation rate or stopping the medicine, whereas a case report by Lao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presents a different scenario. Initially, the 54-year-old woman patient with </w:t>
      </w:r>
      <w:r>
        <w:rPr>
          <w:rFonts w:ascii="Book Antiqua" w:eastAsia="Book Antiqua" w:hAnsi="Book Antiqua" w:cs="Book Antiqua"/>
          <w:i/>
          <w:iCs/>
          <w:color w:val="000000"/>
        </w:rPr>
        <w:t>CYP3A</w:t>
      </w:r>
      <w:r>
        <w:rPr>
          <w:rFonts w:ascii="Book Antiqua" w:eastAsia="Book Antiqua" w:hAnsi="Book Antiqua" w:cs="Book Antiqua"/>
          <w:color w:val="000000"/>
        </w:rPr>
        <w:t xml:space="preserve"> mutation was provided TAC for treatment, but later on, was substituted with SRL at the first sign of acute renal injury. The transition was undertaken since SRL is not known to induce kidney and </w:t>
      </w:r>
      <w:r>
        <w:rPr>
          <w:rFonts w:ascii="Book Antiqua" w:eastAsia="Book Antiqua" w:hAnsi="Book Antiqua" w:cs="Book Antiqua"/>
          <w:color w:val="000000"/>
        </w:rPr>
        <w:lastRenderedPageBreak/>
        <w:t>liver toxicity; however, the arterial anastomosis ruptured unexpectedly a few days after the medication was initiated. Before the arterial anastomosis ruptured, a postoperative Doppler ultrasonogra</w:t>
      </w:r>
      <w:r w:rsidR="00FC1450">
        <w:rPr>
          <w:rFonts w:ascii="Book Antiqua" w:eastAsia="Book Antiqua" w:hAnsi="Book Antiqua" w:cs="Book Antiqua"/>
          <w:color w:val="000000"/>
        </w:rPr>
        <w:t>phy was performed every 2-3 d</w:t>
      </w:r>
      <w:r>
        <w:rPr>
          <w:rFonts w:ascii="Book Antiqua" w:eastAsia="Book Antiqua" w:hAnsi="Book Antiqua" w:cs="Book Antiqua"/>
          <w:color w:val="000000"/>
        </w:rPr>
        <w:t xml:space="preserve"> and displayed no signs of either an abscess or a pseudoaneurysm. She received 6 mg of </w:t>
      </w:r>
      <w:r w:rsidR="00FC1450">
        <w:rPr>
          <w:rFonts w:ascii="Book Antiqua" w:eastAsia="Book Antiqua" w:hAnsi="Book Antiqua" w:cs="Book Antiqua"/>
          <w:color w:val="000000"/>
        </w:rPr>
        <w:t>SRL as a loading dose for 2 d</w:t>
      </w:r>
      <w:r>
        <w:rPr>
          <w:rFonts w:ascii="Book Antiqua" w:eastAsia="Book Antiqua" w:hAnsi="Book Antiqua" w:cs="Book Antiqua"/>
          <w:color w:val="000000"/>
        </w:rPr>
        <w:t xml:space="preserve"> followed by a 2 mg maintenance dose. The loading dose and increased levels of SRL exposure damaged the durability of the arterial anastomosis, contributing to its rupture. Thus, the authors concluded that it is better to avoid using SRL at the early stage after LT considering its effect on wound healing.</w:t>
      </w:r>
    </w:p>
    <w:p w14:paraId="002A476A" w14:textId="77777777" w:rsidR="00A77B3E" w:rsidRPr="005D21E8" w:rsidRDefault="00701A34" w:rsidP="00FC1450">
      <w:pPr>
        <w:spacing w:line="360" w:lineRule="auto"/>
        <w:ind w:firstLineChars="100" w:firstLine="240"/>
        <w:jc w:val="both"/>
        <w:rPr>
          <w:lang w:eastAsia="zh-CN"/>
        </w:rPr>
      </w:pPr>
      <w:r>
        <w:rPr>
          <w:rFonts w:ascii="Book Antiqua" w:eastAsia="Book Antiqua" w:hAnsi="Book Antiqua" w:cs="Book Antiqua"/>
          <w:color w:val="000000"/>
        </w:rPr>
        <w:t xml:space="preserve">In conclusion,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presented interesting points concerning LT for HCC patients by the usage of SRL and TAC therapy. We agree with the authors’ insight that TAC significantly influences renal function, leading to acute and ch</w:t>
      </w:r>
      <w:r w:rsidR="00FC1450">
        <w:rPr>
          <w:rFonts w:ascii="Book Antiqua" w:eastAsia="Book Antiqua" w:hAnsi="Book Antiqua" w:cs="Book Antiqua"/>
          <w:color w:val="000000"/>
        </w:rPr>
        <w:t>ronic kidney diseases after LT.</w:t>
      </w:r>
      <w:r>
        <w:rPr>
          <w:rFonts w:ascii="Book Antiqua" w:eastAsia="Book Antiqua" w:hAnsi="Book Antiqua" w:cs="Book Antiqua"/>
          <w:color w:val="000000"/>
        </w:rPr>
        <w:t xml:space="preserve"> However, further investigations are warranted regarding the safety profile of SRL to better understand its impact as a substitution for TAC. In addition, studies discussing cost-effectiveness analysis of these drugs are also necessary since they will aid physicians in decision-making and individualizing treatment to improve OS and RFS with minimal adverse effects.</w:t>
      </w:r>
    </w:p>
    <w:p w14:paraId="710251B2" w14:textId="77777777" w:rsidR="00A77B3E" w:rsidRDefault="00A77B3E">
      <w:pPr>
        <w:spacing w:line="360" w:lineRule="auto"/>
        <w:ind w:firstLine="720"/>
        <w:jc w:val="both"/>
      </w:pPr>
    </w:p>
    <w:p w14:paraId="01050F9B" w14:textId="77777777" w:rsidR="00A77B3E" w:rsidRDefault="00701A34" w:rsidP="005D21E8">
      <w:pPr>
        <w:spacing w:line="360" w:lineRule="auto"/>
        <w:jc w:val="both"/>
      </w:pPr>
      <w:r>
        <w:rPr>
          <w:rFonts w:ascii="Book Antiqua" w:eastAsia="Book Antiqua" w:hAnsi="Book Antiqua" w:cs="Book Antiqua"/>
          <w:b/>
          <w:color w:val="000000"/>
        </w:rPr>
        <w:t>REFERENCES</w:t>
      </w:r>
    </w:p>
    <w:p w14:paraId="3A346B6D" w14:textId="77777777" w:rsidR="00A77B3E" w:rsidRDefault="00701A34">
      <w:pPr>
        <w:spacing w:line="360" w:lineRule="auto"/>
        <w:jc w:val="both"/>
      </w:pPr>
      <w:bookmarkStart w:id="5" w:name="OLE_LINK7"/>
      <w:bookmarkStart w:id="6" w:name="OLE_LINK8"/>
      <w:bookmarkStart w:id="7" w:name="OLE_LINK9"/>
      <w:r>
        <w:rPr>
          <w:rFonts w:ascii="Book Antiqua" w:eastAsia="Book Antiqua" w:hAnsi="Book Antiqua" w:cs="Book Antiqua"/>
          <w:color w:val="000000"/>
        </w:rPr>
        <w:t xml:space="preserve">1 </w:t>
      </w:r>
      <w:r>
        <w:rPr>
          <w:rFonts w:ascii="Book Antiqua" w:eastAsia="Book Antiqua" w:hAnsi="Book Antiqua" w:cs="Book Antiqua"/>
          <w:b/>
          <w:bCs/>
          <w:color w:val="000000"/>
        </w:rPr>
        <w:t>Zhao Y</w:t>
      </w:r>
      <w:r>
        <w:rPr>
          <w:rFonts w:ascii="Book Antiqua" w:eastAsia="Book Antiqua" w:hAnsi="Book Antiqua" w:cs="Book Antiqua"/>
          <w:color w:val="000000"/>
        </w:rPr>
        <w:t xml:space="preserve">, Liu Y, Zhou L, Du GS, He Q. Trends of rapamycin in survival benefits of liver transplantation for hepatocellular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953-966 [PMID: 34621472 DOI: 10.4240/wjgs.v13.i9.953]</w:t>
      </w:r>
    </w:p>
    <w:p w14:paraId="0809FE55" w14:textId="77777777" w:rsidR="00A77B3E" w:rsidRDefault="00701A3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Yun J</w:t>
      </w:r>
      <w:r>
        <w:rPr>
          <w:rFonts w:ascii="Book Antiqua" w:eastAsia="Book Antiqua" w:hAnsi="Book Antiqua" w:cs="Book Antiqua"/>
          <w:color w:val="000000"/>
        </w:rPr>
        <w:t xml:space="preserve">, Kim YS,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MJ, Kim MJ, Moon A, Kim SG. ERα inhibits mesenchymal and </w:t>
      </w:r>
      <w:proofErr w:type="spellStart"/>
      <w:r>
        <w:rPr>
          <w:rFonts w:ascii="Book Antiqua" w:eastAsia="Book Antiqua" w:hAnsi="Book Antiqua" w:cs="Book Antiqua"/>
          <w:color w:val="000000"/>
        </w:rPr>
        <w:t>amoeboidal</w:t>
      </w:r>
      <w:proofErr w:type="spellEnd"/>
      <w:r>
        <w:rPr>
          <w:rFonts w:ascii="Book Antiqua" w:eastAsia="Book Antiqua" w:hAnsi="Book Antiqua" w:cs="Book Antiqua"/>
          <w:color w:val="000000"/>
        </w:rPr>
        <w:t xml:space="preserve"> movement of liver cancer cell </w:t>
      </w:r>
      <w:r>
        <w:rPr>
          <w:rFonts w:ascii="Book Antiqua" w:eastAsia="Book Antiqua" w:hAnsi="Book Antiqua" w:cs="Book Antiqua"/>
          <w:i/>
          <w:iCs/>
          <w:color w:val="000000"/>
        </w:rPr>
        <w:t>via</w:t>
      </w:r>
      <w:r>
        <w:rPr>
          <w:rFonts w:ascii="Book Antiqua" w:eastAsia="Book Antiqua" w:hAnsi="Book Antiqua" w:cs="Book Antiqua"/>
          <w:color w:val="000000"/>
        </w:rPr>
        <w:t xml:space="preserve"> Gα12.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150</w:t>
      </w:r>
      <w:r>
        <w:rPr>
          <w:rFonts w:ascii="Book Antiqua" w:eastAsia="Book Antiqua" w:hAnsi="Book Antiqua" w:cs="Book Antiqua"/>
          <w:color w:val="000000"/>
        </w:rPr>
        <w:t>: 1690-1705 [PMID: 35020952 DOI: 10.1002/ijc.33929]</w:t>
      </w:r>
    </w:p>
    <w:p w14:paraId="026EB7A2" w14:textId="77777777" w:rsidR="00A77B3E" w:rsidRDefault="00701A3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Wu EM</w:t>
      </w:r>
      <w:r>
        <w:rPr>
          <w:rFonts w:ascii="Book Antiqua" w:eastAsia="Book Antiqua" w:hAnsi="Book Antiqua" w:cs="Book Antiqua"/>
          <w:color w:val="000000"/>
        </w:rPr>
        <w:t xml:space="preserve">, Wong LL, Hernandez BY, Ji JF, Jia W, </w:t>
      </w:r>
      <w:proofErr w:type="spellStart"/>
      <w:r>
        <w:rPr>
          <w:rFonts w:ascii="Book Antiqua" w:eastAsia="Book Antiqua" w:hAnsi="Book Antiqua" w:cs="Book Antiqua"/>
          <w:color w:val="000000"/>
        </w:rPr>
        <w:t>Kwee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Kalathil</w:t>
      </w:r>
      <w:proofErr w:type="spellEnd"/>
      <w:r>
        <w:rPr>
          <w:rFonts w:ascii="Book Antiqua" w:eastAsia="Book Antiqua" w:hAnsi="Book Antiqua" w:cs="Book Antiqua"/>
          <w:color w:val="000000"/>
        </w:rPr>
        <w:t xml:space="preserve"> S. Gender differences in hepatocellular cancer: disparities in nonalcoholic fatty liver disease/steatohepatitis and liver transplantation. </w:t>
      </w:r>
      <w:r>
        <w:rPr>
          <w:rFonts w:ascii="Book Antiqua" w:eastAsia="Book Antiqua" w:hAnsi="Book Antiqua" w:cs="Book Antiqua"/>
          <w:i/>
          <w:iCs/>
          <w:color w:val="000000"/>
        </w:rPr>
        <w:t>Hepatoma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30687780 DOI: 10.20517/2394-5079.2018.87]</w:t>
      </w:r>
    </w:p>
    <w:p w14:paraId="6C877088" w14:textId="77777777" w:rsidR="00A77B3E" w:rsidRDefault="00701A34">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22F4F178" w14:textId="77777777" w:rsidR="00A77B3E" w:rsidRDefault="00701A3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Z</w:t>
      </w:r>
      <w:r>
        <w:rPr>
          <w:rFonts w:ascii="Book Antiqua" w:eastAsia="Book Antiqua" w:hAnsi="Book Antiqua" w:cs="Book Antiqua"/>
          <w:color w:val="000000"/>
        </w:rPr>
        <w:t xml:space="preserve">, Xu K, Jiang Y, Cai N, Fan J, Mao X, Suo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Zhang T, Chen X. Global trend of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-based primary liver cancer incidence from 1990 to 2030: a modelling study.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128-142 [PMID: 33349860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/dyaa196]</w:t>
      </w:r>
    </w:p>
    <w:p w14:paraId="29E04DE7" w14:textId="77777777" w:rsidR="00A77B3E" w:rsidRDefault="00701A3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Ashworth RE</w:t>
      </w:r>
      <w:r>
        <w:rPr>
          <w:rFonts w:ascii="Book Antiqua" w:eastAsia="Book Antiqua" w:hAnsi="Book Antiqua" w:cs="Book Antiqua"/>
          <w:color w:val="000000"/>
        </w:rPr>
        <w:t xml:space="preserve">, Wu J. Mammalian target of rapamycin inhibition in hepatocellular carcinoma.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776-782 [PMID: 25429315 DOI: 10.4254/wjh.v6.i11.776]</w:t>
      </w:r>
    </w:p>
    <w:p w14:paraId="1D19716F" w14:textId="77777777" w:rsidR="00A77B3E" w:rsidRDefault="00701A3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 X</w:t>
      </w:r>
      <w:r>
        <w:rPr>
          <w:rFonts w:ascii="Book Antiqua" w:eastAsia="Book Antiqua" w:hAnsi="Book Antiqua" w:cs="Book Antiqua"/>
          <w:color w:val="000000"/>
        </w:rPr>
        <w:t xml:space="preserve">, Huang S, Yang Y, Lu Z, Li F, Jiang L, Jiang Y, Liu J. Sirolimus or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Improves Survival After Liver Transplantation for Hepatocellular Carcinoma: A Systematic Review and Meta-Analysis.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1063-1077 [</w:t>
      </w:r>
      <w:bookmarkStart w:id="8" w:name="OLE_LINK10"/>
      <w:r>
        <w:rPr>
          <w:rFonts w:ascii="Book Antiqua" w:eastAsia="Book Antiqua" w:hAnsi="Book Antiqua" w:cs="Book Antiqua"/>
          <w:color w:val="000000"/>
        </w:rPr>
        <w:t>PMID: 34919773</w:t>
      </w:r>
      <w:bookmarkEnd w:id="8"/>
      <w:r>
        <w:rPr>
          <w:rFonts w:ascii="Book Antiqua" w:eastAsia="Book Antiqua" w:hAnsi="Book Antiqua" w:cs="Book Antiqua"/>
          <w:color w:val="000000"/>
        </w:rPr>
        <w:t xml:space="preserve"> </w:t>
      </w:r>
      <w:r w:rsidR="00A87C71" w:rsidRPr="00A87C71">
        <w:rPr>
          <w:rFonts w:ascii="Book Antiqua" w:eastAsia="Book Antiqua" w:hAnsi="Book Antiqua" w:cs="Book Antiqua"/>
          <w:color w:val="000000"/>
        </w:rPr>
        <w:t>DOI: 10.1002/lt.26387</w:t>
      </w:r>
      <w:r>
        <w:rPr>
          <w:rFonts w:ascii="Book Antiqua" w:eastAsia="Book Antiqua" w:hAnsi="Book Antiqua" w:cs="Book Antiqua"/>
          <w:color w:val="000000"/>
        </w:rPr>
        <w:t>]</w:t>
      </w:r>
    </w:p>
    <w:p w14:paraId="742172FB" w14:textId="77777777" w:rsidR="00A77B3E" w:rsidRDefault="00701A3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Sapisochin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Liver transplantation for hepatocellular carcinoma: outcomes and novel surgical approaches.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203-217 [PMID: 28053342 DOI: 10.1038/nrgastro.2016.193]</w:t>
      </w:r>
    </w:p>
    <w:p w14:paraId="42450836" w14:textId="77777777" w:rsidR="00A77B3E" w:rsidRDefault="00701A3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Perálvarez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Tsochatzis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Naveas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Pieri</w:t>
      </w:r>
      <w:proofErr w:type="spellEnd"/>
      <w:r>
        <w:rPr>
          <w:rFonts w:ascii="Book Antiqua" w:eastAsia="Book Antiqua" w:hAnsi="Book Antiqua" w:cs="Book Antiqua"/>
          <w:color w:val="000000"/>
        </w:rPr>
        <w:t xml:space="preserve"> G, García-</w:t>
      </w:r>
      <w:proofErr w:type="spellStart"/>
      <w:r>
        <w:rPr>
          <w:rFonts w:ascii="Book Antiqua" w:eastAsia="Book Antiqua" w:hAnsi="Book Antiqua" w:cs="Book Antiqua"/>
          <w:color w:val="000000"/>
        </w:rPr>
        <w:t>Caparrós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O'Beirne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Poyato</w:t>
      </w:r>
      <w:proofErr w:type="spellEnd"/>
      <w:r>
        <w:rPr>
          <w:rFonts w:ascii="Book Antiqua" w:eastAsia="Book Antiqua" w:hAnsi="Book Antiqua" w:cs="Book Antiqua"/>
          <w:color w:val="000000"/>
        </w:rPr>
        <w:t xml:space="preserve">-González A, </w:t>
      </w:r>
      <w:proofErr w:type="spellStart"/>
      <w:r>
        <w:rPr>
          <w:rFonts w:ascii="Book Antiqua" w:eastAsia="Book Antiqua" w:hAnsi="Book Antiqua" w:cs="Book Antiqua"/>
          <w:color w:val="000000"/>
        </w:rPr>
        <w:t>Ferrín</w:t>
      </w:r>
      <w:proofErr w:type="spellEnd"/>
      <w:r>
        <w:rPr>
          <w:rFonts w:ascii="Book Antiqua" w:eastAsia="Book Antiqua" w:hAnsi="Book Antiqua" w:cs="Book Antiqua"/>
          <w:color w:val="000000"/>
        </w:rPr>
        <w:t xml:space="preserve">-Sánchez G, Montero-Álvarez JL, Patch D, Thorburn D, </w:t>
      </w:r>
      <w:proofErr w:type="spellStart"/>
      <w:r>
        <w:rPr>
          <w:rFonts w:ascii="Book Antiqua" w:eastAsia="Book Antiqua" w:hAnsi="Book Antiqua" w:cs="Book Antiqua"/>
          <w:color w:val="000000"/>
        </w:rPr>
        <w:t>Briceño</w:t>
      </w:r>
      <w:proofErr w:type="spellEnd"/>
      <w:r>
        <w:rPr>
          <w:rFonts w:ascii="Book Antiqua" w:eastAsia="Book Antiqua" w:hAnsi="Book Antiqua" w:cs="Book Antiqua"/>
          <w:color w:val="000000"/>
        </w:rPr>
        <w:t xml:space="preserve"> J, De la Mata M, Burroughs AK. Reduced exposure to calcineurin inhibitors early after liver transplantation prevents recurrence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1193-1199 [PMID: 23867318 DOI: 10.1016/j.jhep.2013.07.012]</w:t>
      </w:r>
    </w:p>
    <w:p w14:paraId="6D58D15D" w14:textId="77777777" w:rsidR="00A77B3E" w:rsidRDefault="00701A3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Staatz</w:t>
      </w:r>
      <w:proofErr w:type="spellEnd"/>
      <w:r>
        <w:rPr>
          <w:rFonts w:ascii="Book Antiqua" w:eastAsia="Book Antiqua" w:hAnsi="Book Antiqua" w:cs="Book Antiqua"/>
          <w:b/>
          <w:bCs/>
          <w:color w:val="000000"/>
        </w:rPr>
        <w:t xml:space="preserve"> CE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Tett</w:t>
      </w:r>
      <w:proofErr w:type="spellEnd"/>
      <w:r>
        <w:rPr>
          <w:rFonts w:ascii="Book Antiqua" w:eastAsia="Book Antiqua" w:hAnsi="Book Antiqua" w:cs="Book Antiqua"/>
          <w:color w:val="000000"/>
        </w:rPr>
        <w:t xml:space="preserve"> SE. Clinical pharmacokinetics and pharmacodynamics of tacrolimus in solid organ transplantation.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Pharmacokinet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623-653 [PMID: 15244495 DOI: 10.2165/00003088-200443100-00001]</w:t>
      </w:r>
    </w:p>
    <w:p w14:paraId="0364BD26" w14:textId="77777777" w:rsidR="00A77B3E" w:rsidRDefault="00701A3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Guba M</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Breitenbuch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Steinbauer</w:t>
      </w:r>
      <w:proofErr w:type="spellEnd"/>
      <w:r>
        <w:rPr>
          <w:rFonts w:ascii="Book Antiqua" w:eastAsia="Book Antiqua" w:hAnsi="Book Antiqua" w:cs="Book Antiqua"/>
          <w:color w:val="000000"/>
        </w:rPr>
        <w:t xml:space="preserve"> M, Koehl G, Flegel S, Hornung M, Bruns CJ, </w:t>
      </w:r>
      <w:proofErr w:type="spellStart"/>
      <w:r>
        <w:rPr>
          <w:rFonts w:ascii="Book Antiqua" w:eastAsia="Book Antiqua" w:hAnsi="Book Antiqua" w:cs="Book Antiqua"/>
          <w:color w:val="000000"/>
        </w:rPr>
        <w:t>Zuelke</w:t>
      </w:r>
      <w:proofErr w:type="spellEnd"/>
      <w:r>
        <w:rPr>
          <w:rFonts w:ascii="Book Antiqua" w:eastAsia="Book Antiqua" w:hAnsi="Book Antiqua" w:cs="Book Antiqua"/>
          <w:color w:val="000000"/>
        </w:rPr>
        <w:t xml:space="preserve"> C, Farkas S, </w:t>
      </w:r>
      <w:proofErr w:type="spellStart"/>
      <w:r>
        <w:rPr>
          <w:rFonts w:ascii="Book Antiqua" w:eastAsia="Book Antiqua" w:hAnsi="Book Antiqua" w:cs="Book Antiqua"/>
          <w:color w:val="000000"/>
        </w:rPr>
        <w:t>Anthuber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Geissler EK. Rapamycin inhibits primary </w:t>
      </w:r>
      <w:r>
        <w:rPr>
          <w:rFonts w:ascii="Book Antiqua" w:eastAsia="Book Antiqua" w:hAnsi="Book Antiqua" w:cs="Book Antiqua"/>
          <w:color w:val="000000"/>
        </w:rPr>
        <w:lastRenderedPageBreak/>
        <w:t xml:space="preserve">and metastatic tumor growth by </w:t>
      </w:r>
      <w:proofErr w:type="spellStart"/>
      <w:r>
        <w:rPr>
          <w:rFonts w:ascii="Book Antiqua" w:eastAsia="Book Antiqua" w:hAnsi="Book Antiqua" w:cs="Book Antiqua"/>
          <w:color w:val="000000"/>
        </w:rPr>
        <w:t>antiangiogenesis</w:t>
      </w:r>
      <w:proofErr w:type="spellEnd"/>
      <w:r>
        <w:rPr>
          <w:rFonts w:ascii="Book Antiqua" w:eastAsia="Book Antiqua" w:hAnsi="Book Antiqua" w:cs="Book Antiqua"/>
          <w:color w:val="000000"/>
        </w:rPr>
        <w:t xml:space="preserve">: involvement of vascular endothelial growth factor.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8</w:t>
      </w:r>
      <w:r>
        <w:rPr>
          <w:rFonts w:ascii="Book Antiqua" w:eastAsia="Book Antiqua" w:hAnsi="Book Antiqua" w:cs="Book Antiqua"/>
          <w:color w:val="000000"/>
        </w:rPr>
        <w:t>: 128-135 [PMID: 11821896 DOI: 10.1038/nm0202-128]</w:t>
      </w:r>
    </w:p>
    <w:p w14:paraId="4AB8FEB2" w14:textId="77777777" w:rsidR="00A77B3E" w:rsidRDefault="00701A3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Au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Mammalian target of rapamycin inhibitors after post-transplant hepatocellular carcinoma recurrence: Is it too late?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149-158 [PMID: 32426094 DOI: 10.4240/wjgs.v12.i4.149]</w:t>
      </w:r>
    </w:p>
    <w:p w14:paraId="360FCCBB" w14:textId="77777777" w:rsidR="00A77B3E" w:rsidRDefault="00701A3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Ye Q</w:t>
      </w:r>
      <w:r>
        <w:rPr>
          <w:rFonts w:ascii="Book Antiqua" w:eastAsia="Book Antiqua" w:hAnsi="Book Antiqua" w:cs="Book Antiqua"/>
          <w:color w:val="000000"/>
        </w:rPr>
        <w:t xml:space="preserve">, Ling S, Jiang G, Shan Q, Xu S, Zhan Q, Wu Y, Liu Y, Zheng S, Xu X. Sirolimus-based immunosuppression improves the prognosis of liver Transplantation Recipients with low TSC1/2 expression in hepatocellular carcinoma beyond the Milan Criteria.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2533-2542 [PMID: 33902956 DOI: 10.1016/j.ejso.2021.04.001]</w:t>
      </w:r>
    </w:p>
    <w:p w14:paraId="172DE226" w14:textId="77777777" w:rsidR="00A77B3E" w:rsidRDefault="00701A3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Wei J</w:t>
      </w:r>
      <w:r>
        <w:rPr>
          <w:rFonts w:ascii="Book Antiqua" w:eastAsia="Book Antiqua" w:hAnsi="Book Antiqua" w:cs="Book Antiqua"/>
          <w:color w:val="000000"/>
        </w:rPr>
        <w:t xml:space="preserve">, Ye L, Song L, Tang H, Zhang T, Fu B, Zhang Y, Yang Q, Yang Y, Yi S. TSC1/2 mutations-a unique type of mutation suitable for liver transplantation of Hepatocellular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1074-1085 [PMID: 34295558 DOI: 10.21037/jgo-20-378]</w:t>
      </w:r>
    </w:p>
    <w:p w14:paraId="564998D4" w14:textId="77777777" w:rsidR="00A77B3E" w:rsidRDefault="00701A3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Geissler EK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Schnitzbauer</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Zülke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Lamby</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Proneth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Duvoux</w:t>
      </w:r>
      <w:proofErr w:type="spellEnd"/>
      <w:r>
        <w:rPr>
          <w:rFonts w:ascii="Book Antiqua" w:eastAsia="Book Antiqua" w:hAnsi="Book Antiqua" w:cs="Book Antiqua"/>
          <w:color w:val="000000"/>
        </w:rPr>
        <w:t xml:space="preserve"> C, Burra P,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Ganten</w:t>
      </w:r>
      <w:proofErr w:type="spellEnd"/>
      <w:r>
        <w:rPr>
          <w:rFonts w:ascii="Book Antiqua" w:eastAsia="Book Antiqua" w:hAnsi="Book Antiqua" w:cs="Book Antiqua"/>
          <w:color w:val="000000"/>
        </w:rPr>
        <w:t xml:space="preserve"> TM, Schmidt J, </w:t>
      </w:r>
      <w:proofErr w:type="spellStart"/>
      <w:r>
        <w:rPr>
          <w:rFonts w:ascii="Book Antiqua" w:eastAsia="Book Antiqua" w:hAnsi="Book Antiqua" w:cs="Book Antiqua"/>
          <w:color w:val="000000"/>
        </w:rPr>
        <w:t>Settmacher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Heise</w:t>
      </w:r>
      <w:proofErr w:type="spellEnd"/>
      <w:r>
        <w:rPr>
          <w:rFonts w:ascii="Book Antiqua" w:eastAsia="Book Antiqua" w:hAnsi="Book Antiqua" w:cs="Book Antiqua"/>
          <w:color w:val="000000"/>
        </w:rPr>
        <w:t xml:space="preserve"> M, Rossi G, </w:t>
      </w:r>
      <w:proofErr w:type="spellStart"/>
      <w:r>
        <w:rPr>
          <w:rFonts w:ascii="Book Antiqua" w:eastAsia="Book Antiqua" w:hAnsi="Book Antiqua" w:cs="Book Antiqua"/>
          <w:color w:val="000000"/>
        </w:rPr>
        <w:t>Cillo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 Adam R, van Hoek B,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Wolf P, </w:t>
      </w:r>
      <w:proofErr w:type="spellStart"/>
      <w:r>
        <w:rPr>
          <w:rFonts w:ascii="Book Antiqua" w:eastAsia="Book Antiqua" w:hAnsi="Book Antiqua" w:cs="Book Antiqua"/>
          <w:color w:val="000000"/>
        </w:rPr>
        <w:t>Rostaing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Bechstein</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Rizell</w:t>
      </w:r>
      <w:proofErr w:type="spellEnd"/>
      <w:r>
        <w:rPr>
          <w:rFonts w:ascii="Book Antiqua" w:eastAsia="Book Antiqua" w:hAnsi="Book Antiqua" w:cs="Book Antiqua"/>
          <w:color w:val="000000"/>
        </w:rPr>
        <w:t xml:space="preserve"> M, Powell J, Hidalgo E,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Wolters H, </w:t>
      </w:r>
      <w:proofErr w:type="spellStart"/>
      <w:r>
        <w:rPr>
          <w:rFonts w:ascii="Book Antiqua" w:eastAsia="Book Antiqua" w:hAnsi="Book Antiqua" w:cs="Book Antiqua"/>
          <w:color w:val="000000"/>
        </w:rPr>
        <w:t>Brockmann</w:t>
      </w:r>
      <w:proofErr w:type="spellEnd"/>
      <w:r>
        <w:rPr>
          <w:rFonts w:ascii="Book Antiqua" w:eastAsia="Book Antiqua" w:hAnsi="Book Antiqua" w:cs="Book Antiqua"/>
          <w:color w:val="000000"/>
        </w:rPr>
        <w:t xml:space="preserve"> J, Roy A, </w:t>
      </w:r>
      <w:proofErr w:type="spellStart"/>
      <w:r>
        <w:rPr>
          <w:rFonts w:ascii="Book Antiqua" w:eastAsia="Book Antiqua" w:hAnsi="Book Antiqua" w:cs="Book Antiqua"/>
          <w:color w:val="000000"/>
        </w:rPr>
        <w:t>Mutzbauer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Beckebaum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Graeb</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Nadalin</w:t>
      </w:r>
      <w:proofErr w:type="spellEnd"/>
      <w:r>
        <w:rPr>
          <w:rFonts w:ascii="Book Antiqua" w:eastAsia="Book Antiqua" w:hAnsi="Book Antiqua" w:cs="Book Antiqua"/>
          <w:color w:val="000000"/>
        </w:rPr>
        <w:t xml:space="preserve"> S, Valente U, </w:t>
      </w:r>
      <w:proofErr w:type="spellStart"/>
      <w:r>
        <w:rPr>
          <w:rFonts w:ascii="Book Antiqua" w:eastAsia="Book Antiqua" w:hAnsi="Book Antiqua" w:cs="Book Antiqua"/>
          <w:color w:val="000000"/>
        </w:rPr>
        <w:t>Turrión</w:t>
      </w:r>
      <w:proofErr w:type="spellEnd"/>
      <w:r>
        <w:rPr>
          <w:rFonts w:ascii="Book Antiqua" w:eastAsia="Book Antiqua" w:hAnsi="Book Antiqua" w:cs="Book Antiqua"/>
          <w:color w:val="000000"/>
        </w:rPr>
        <w:t xml:space="preserve"> VS, Jamieson N, Scholz T, </w:t>
      </w:r>
      <w:proofErr w:type="spellStart"/>
      <w:r>
        <w:rPr>
          <w:rFonts w:ascii="Book Antiqua" w:eastAsia="Book Antiqua" w:hAnsi="Book Antiqua" w:cs="Book Antiqua"/>
          <w:color w:val="000000"/>
        </w:rPr>
        <w:t>Colledan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Fändrich</w:t>
      </w:r>
      <w:proofErr w:type="spellEnd"/>
      <w:r>
        <w:rPr>
          <w:rFonts w:ascii="Book Antiqua" w:eastAsia="Book Antiqua" w:hAnsi="Book Antiqua" w:cs="Book Antiqua"/>
          <w:color w:val="000000"/>
        </w:rPr>
        <w:t xml:space="preserve"> F, Becker T, </w:t>
      </w:r>
      <w:proofErr w:type="spellStart"/>
      <w:r>
        <w:rPr>
          <w:rFonts w:ascii="Book Antiqua" w:eastAsia="Book Antiqua" w:hAnsi="Book Antiqua" w:cs="Book Antiqua"/>
          <w:color w:val="000000"/>
        </w:rPr>
        <w:t>Söderdahl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Mäkisalo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Steininger</w:t>
      </w:r>
      <w:proofErr w:type="spellEnd"/>
      <w:r>
        <w:rPr>
          <w:rFonts w:ascii="Book Antiqua" w:eastAsia="Book Antiqua" w:hAnsi="Book Antiqua" w:cs="Book Antiqua"/>
          <w:color w:val="000000"/>
        </w:rPr>
        <w:t xml:space="preserve"> R, Soliman T, de Jong KP, </w:t>
      </w:r>
      <w:proofErr w:type="spellStart"/>
      <w:r>
        <w:rPr>
          <w:rFonts w:ascii="Book Antiqua" w:eastAsia="Book Antiqua" w:hAnsi="Book Antiqua" w:cs="Book Antiqua"/>
          <w:color w:val="000000"/>
        </w:rPr>
        <w:t>Pirenne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Margreiter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Pinna AD, </w:t>
      </w:r>
      <w:proofErr w:type="spellStart"/>
      <w:r>
        <w:rPr>
          <w:rFonts w:ascii="Book Antiqua" w:eastAsia="Book Antiqua" w:hAnsi="Book Antiqua" w:cs="Book Antiqua"/>
          <w:color w:val="000000"/>
        </w:rPr>
        <w:t>Hauss</w:t>
      </w:r>
      <w:proofErr w:type="spellEnd"/>
      <w:r>
        <w:rPr>
          <w:rFonts w:ascii="Book Antiqua" w:eastAsia="Book Antiqua" w:hAnsi="Book Antiqua" w:cs="Book Antiqua"/>
          <w:color w:val="000000"/>
        </w:rPr>
        <w:t xml:space="preserve"> J, Schreiber S, Strasser S, </w:t>
      </w:r>
      <w:proofErr w:type="spellStart"/>
      <w:r>
        <w:rPr>
          <w:rFonts w:ascii="Book Antiqua" w:eastAsia="Book Antiqua" w:hAnsi="Book Antiqua" w:cs="Book Antiqua"/>
          <w:color w:val="000000"/>
        </w:rPr>
        <w:t>Klempnauer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Bhoori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Lerut</w:t>
      </w:r>
      <w:proofErr w:type="spellEnd"/>
      <w:r>
        <w:rPr>
          <w:rFonts w:ascii="Book Antiqua" w:eastAsia="Book Antiqua" w:hAnsi="Book Antiqua" w:cs="Book Antiqua"/>
          <w:color w:val="000000"/>
        </w:rPr>
        <w:t xml:space="preserve"> J, Bilbao I, Klein CG, </w:t>
      </w:r>
      <w:proofErr w:type="spellStart"/>
      <w:r>
        <w:rPr>
          <w:rFonts w:ascii="Book Antiqua" w:eastAsia="Book Antiqua" w:hAnsi="Book Antiqua" w:cs="Book Antiqua"/>
          <w:color w:val="000000"/>
        </w:rPr>
        <w:t>Königsrainer</w:t>
      </w:r>
      <w:proofErr w:type="spellEnd"/>
      <w:r>
        <w:rPr>
          <w:rFonts w:ascii="Book Antiqua" w:eastAsia="Book Antiqua" w:hAnsi="Book Antiqua" w:cs="Book Antiqua"/>
          <w:color w:val="000000"/>
        </w:rPr>
        <w:t xml:space="preserve"> A, Mirza DF, Otto G, Mazzaferro V, Neuhaus P,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Sirolimus Use in Liver Transplant Recipients With Hepatocellular Carcinoma: A Randomized, Multicenter, Open-Label Phase 3 Trial.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100</w:t>
      </w:r>
      <w:r>
        <w:rPr>
          <w:rFonts w:ascii="Book Antiqua" w:eastAsia="Book Antiqua" w:hAnsi="Book Antiqua" w:cs="Book Antiqua"/>
          <w:color w:val="000000"/>
        </w:rPr>
        <w:t>: 116-125 [PMID: 26555945 DOI: 10.1097/TP.0000000000000965]</w:t>
      </w:r>
    </w:p>
    <w:p w14:paraId="6078F2BA" w14:textId="77777777" w:rsidR="00A77B3E" w:rsidRDefault="00701A3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Ekpanyapong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Philips N, </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Abt</w:t>
      </w:r>
      <w:proofErr w:type="spellEnd"/>
      <w:r>
        <w:rPr>
          <w:rFonts w:ascii="Book Antiqua" w:eastAsia="Book Antiqua" w:hAnsi="Book Antiqua" w:cs="Book Antiqua"/>
          <w:color w:val="000000"/>
        </w:rPr>
        <w:t xml:space="preserve"> P, Furth EE, </w:t>
      </w:r>
      <w:proofErr w:type="spellStart"/>
      <w:r>
        <w:rPr>
          <w:rFonts w:ascii="Book Antiqua" w:eastAsia="Book Antiqua" w:hAnsi="Book Antiqua" w:cs="Book Antiqua"/>
          <w:color w:val="000000"/>
        </w:rPr>
        <w:t>Tondon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Khungar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Olthoff</w:t>
      </w:r>
      <w:proofErr w:type="spellEnd"/>
      <w:r>
        <w:rPr>
          <w:rFonts w:ascii="Book Antiqua" w:eastAsia="Book Antiqua" w:hAnsi="Book Antiqua" w:cs="Book Antiqua"/>
          <w:color w:val="000000"/>
        </w:rPr>
        <w:t xml:space="preserve"> K, Shaked A, </w:t>
      </w:r>
      <w:proofErr w:type="spellStart"/>
      <w:r>
        <w:rPr>
          <w:rFonts w:ascii="Book Antiqua" w:eastAsia="Book Antiqua" w:hAnsi="Book Antiqua" w:cs="Book Antiqua"/>
          <w:color w:val="000000"/>
        </w:rPr>
        <w:t>Hoteit</w:t>
      </w:r>
      <w:proofErr w:type="spellEnd"/>
      <w:r>
        <w:rPr>
          <w:rFonts w:ascii="Book Antiqua" w:eastAsia="Book Antiqua" w:hAnsi="Book Antiqua" w:cs="Book Antiqua"/>
          <w:color w:val="000000"/>
        </w:rPr>
        <w:t xml:space="preserve"> MA, Reddy KR. Predictors, Presentation, and Treatment Outcomes of Recurrent Hepatocellular Carcinoma After Liver Transplantation: A Large Single </w:t>
      </w:r>
      <w:r>
        <w:rPr>
          <w:rFonts w:ascii="Book Antiqua" w:eastAsia="Book Antiqua" w:hAnsi="Book Antiqua" w:cs="Book Antiqua"/>
          <w:color w:val="000000"/>
        </w:rPr>
        <w:lastRenderedPageBreak/>
        <w:t xml:space="preserve">Center Experience.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304-315 [PMID: 32655233 DOI: 10.1016/j.jceh.2019.11.003]</w:t>
      </w:r>
    </w:p>
    <w:p w14:paraId="1B04B120" w14:textId="77777777" w:rsidR="00A77B3E" w:rsidRDefault="00701A3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Gastaca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Ruiz P, Bustamante J, Martinez-</w:t>
      </w:r>
      <w:proofErr w:type="spellStart"/>
      <w:r>
        <w:rPr>
          <w:rFonts w:ascii="Book Antiqua" w:eastAsia="Book Antiqua" w:hAnsi="Book Antiqua" w:cs="Book Antiqua"/>
          <w:color w:val="000000"/>
        </w:rPr>
        <w:t>Indart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Ventoso</w:t>
      </w:r>
      <w:proofErr w:type="spellEnd"/>
      <w:r>
        <w:rPr>
          <w:rFonts w:ascii="Book Antiqua" w:eastAsia="Book Antiqua" w:hAnsi="Book Antiqua" w:cs="Book Antiqua"/>
          <w:color w:val="000000"/>
        </w:rPr>
        <w:t xml:space="preserve"> A, Fernandez JR, </w:t>
      </w:r>
      <w:proofErr w:type="spellStart"/>
      <w:r>
        <w:rPr>
          <w:rFonts w:ascii="Book Antiqua" w:eastAsia="Book Antiqua" w:hAnsi="Book Antiqua" w:cs="Book Antiqua"/>
          <w:color w:val="000000"/>
        </w:rPr>
        <w:t>Palomares</w:t>
      </w:r>
      <w:proofErr w:type="spellEnd"/>
      <w:r>
        <w:rPr>
          <w:rFonts w:ascii="Book Antiqua" w:eastAsia="Book Antiqua" w:hAnsi="Book Antiqua" w:cs="Book Antiqua"/>
          <w:color w:val="000000"/>
        </w:rPr>
        <w:t xml:space="preserve"> I, Prieto M, </w:t>
      </w:r>
      <w:proofErr w:type="spellStart"/>
      <w:r>
        <w:rPr>
          <w:rFonts w:ascii="Book Antiqua" w:eastAsia="Book Antiqua" w:hAnsi="Book Antiqua" w:cs="Book Antiqua"/>
          <w:color w:val="000000"/>
        </w:rPr>
        <w:t>Testillano</w:t>
      </w:r>
      <w:proofErr w:type="spellEnd"/>
      <w:r>
        <w:rPr>
          <w:rFonts w:ascii="Book Antiqua" w:eastAsia="Book Antiqua" w:hAnsi="Book Antiqua" w:cs="Book Antiqua"/>
          <w:color w:val="000000"/>
        </w:rPr>
        <w:t xml:space="preserve"> M, Salvador P, </w:t>
      </w:r>
      <w:proofErr w:type="spellStart"/>
      <w:r>
        <w:rPr>
          <w:rFonts w:ascii="Book Antiqua" w:eastAsia="Book Antiqua" w:hAnsi="Book Antiqua" w:cs="Book Antiqua"/>
          <w:color w:val="000000"/>
        </w:rPr>
        <w:t>Senosiain</w:t>
      </w:r>
      <w:proofErr w:type="spellEnd"/>
      <w:r>
        <w:rPr>
          <w:rFonts w:ascii="Book Antiqua" w:eastAsia="Book Antiqua" w:hAnsi="Book Antiqua" w:cs="Book Antiqua"/>
          <w:color w:val="000000"/>
        </w:rPr>
        <w:t xml:space="preserve"> M, Suárez MJ, </w:t>
      </w:r>
      <w:proofErr w:type="spellStart"/>
      <w:r>
        <w:rPr>
          <w:rFonts w:ascii="Book Antiqua" w:eastAsia="Book Antiqua" w:hAnsi="Book Antiqua" w:cs="Book Antiqua"/>
          <w:color w:val="000000"/>
        </w:rPr>
        <w:t>Valdivieso</w:t>
      </w:r>
      <w:proofErr w:type="spellEnd"/>
      <w:r>
        <w:rPr>
          <w:rFonts w:ascii="Book Antiqua" w:eastAsia="Book Antiqua" w:hAnsi="Book Antiqua" w:cs="Book Antiqua"/>
          <w:color w:val="000000"/>
        </w:rPr>
        <w:t xml:space="preserve"> A. Early tacrolimus exposure does not impact long-term outcomes after liver transplantation.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362-374 [PMID: 33815678 DOI: 10.4254/wjh.v13.i3.362]</w:t>
      </w:r>
    </w:p>
    <w:p w14:paraId="1E0BCD27" w14:textId="77777777" w:rsidR="00A77B3E" w:rsidRDefault="00701A3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Lee KW</w:t>
      </w:r>
      <w:r>
        <w:rPr>
          <w:rFonts w:ascii="Book Antiqua" w:eastAsia="Book Antiqua" w:hAnsi="Book Antiqua" w:cs="Book Antiqua"/>
          <w:color w:val="000000"/>
        </w:rPr>
        <w:t xml:space="preserve">, Kim SH, Yoon KC, Lee JM, Cho JH, Hong SK, Yi NJ, Han SS, Park SJ, Suh KS. Sirolimus Prolongs Survival after Living Donor Liver Transplantation for Hepatocellular Carcinoma Beyond Milan Criteria: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33053849 DOI: 10.3390/jcm9103264]</w:t>
      </w:r>
    </w:p>
    <w:p w14:paraId="45CA114E" w14:textId="77777777" w:rsidR="00A77B3E" w:rsidRDefault="00701A3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Sung PS</w:t>
      </w:r>
      <w:r>
        <w:rPr>
          <w:rFonts w:ascii="Book Antiqua" w:eastAsia="Book Antiqua" w:hAnsi="Book Antiqua" w:cs="Book Antiqua"/>
          <w:color w:val="000000"/>
        </w:rPr>
        <w:t xml:space="preserve">, Han JW,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Lee SK, Nam HC, Choi HJ, You YK, Jang JW, Choi JY, Yoon SK. Real-Life Experience of mTOR Inhibitors in Liver Transplant Recipients in a Region Where Living Donation Is Predominant.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685176 [PMID: 34326770 DOI: 10.3389/fphar.2021.685176]</w:t>
      </w:r>
    </w:p>
    <w:p w14:paraId="7406C9C1" w14:textId="77777777" w:rsidR="00A77B3E" w:rsidRDefault="00701A3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Lao MY</w:t>
      </w:r>
      <w:r>
        <w:rPr>
          <w:rFonts w:ascii="Book Antiqua" w:eastAsia="Book Antiqua" w:hAnsi="Book Antiqua" w:cs="Book Antiqua"/>
          <w:color w:val="000000"/>
        </w:rPr>
        <w:t xml:space="preserve">, Ma T, Bai XL, Zhang XZ, Tang TY, Liang TB. Probable sirolimus-induced rupture of arterial anastomosis after liver transplantation in a patient intolerant of tacrolimus.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398-400 [PMID: 31053410 DOI: 10.1016/j.hbpd.2019.04.007]</w:t>
      </w:r>
      <w:bookmarkEnd w:id="5"/>
      <w:bookmarkEnd w:id="6"/>
      <w:bookmarkEnd w:id="7"/>
    </w:p>
    <w:p w14:paraId="4376EAF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202D3E" w14:textId="77777777" w:rsidR="00A77B3E" w:rsidRDefault="00701A34">
      <w:pPr>
        <w:spacing w:line="360" w:lineRule="auto"/>
        <w:jc w:val="both"/>
      </w:pPr>
      <w:r>
        <w:rPr>
          <w:rFonts w:ascii="Book Antiqua" w:eastAsia="Book Antiqua" w:hAnsi="Book Antiqua" w:cs="Book Antiqua"/>
          <w:b/>
          <w:color w:val="000000"/>
        </w:rPr>
        <w:lastRenderedPageBreak/>
        <w:t>Footnotes</w:t>
      </w:r>
    </w:p>
    <w:p w14:paraId="21746982" w14:textId="77777777" w:rsidR="00A77B3E" w:rsidRDefault="00701A34">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 for this article.</w:t>
      </w:r>
    </w:p>
    <w:p w14:paraId="0A006CBB" w14:textId="77777777" w:rsidR="00A77B3E" w:rsidRDefault="00A77B3E">
      <w:pPr>
        <w:spacing w:line="360" w:lineRule="auto"/>
        <w:jc w:val="both"/>
      </w:pPr>
    </w:p>
    <w:p w14:paraId="4D5806DE" w14:textId="77777777" w:rsidR="00A77B3E" w:rsidRDefault="00701A3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C50AF" w14:textId="77777777" w:rsidR="00A77B3E" w:rsidRDefault="00A77B3E">
      <w:pPr>
        <w:spacing w:line="360" w:lineRule="auto"/>
        <w:jc w:val="both"/>
      </w:pPr>
    </w:p>
    <w:p w14:paraId="048021D8" w14:textId="77777777" w:rsidR="00A77B3E" w:rsidRDefault="00701A3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29F0DE5" w14:textId="77777777" w:rsidR="00A77B3E" w:rsidRDefault="00701A3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AE4ED65" w14:textId="77777777" w:rsidR="00A77B3E" w:rsidRDefault="00A77B3E">
      <w:pPr>
        <w:spacing w:line="360" w:lineRule="auto"/>
        <w:jc w:val="both"/>
      </w:pPr>
    </w:p>
    <w:p w14:paraId="6B742869" w14:textId="77777777" w:rsidR="00A77B3E" w:rsidRDefault="00701A3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2022</w:t>
      </w:r>
    </w:p>
    <w:p w14:paraId="623F3390" w14:textId="77777777" w:rsidR="00A77B3E" w:rsidRDefault="00701A3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2022</w:t>
      </w:r>
    </w:p>
    <w:p w14:paraId="2DA9F90D" w14:textId="77777777" w:rsidR="00A77B3E" w:rsidRDefault="00701A34">
      <w:pPr>
        <w:spacing w:line="360" w:lineRule="auto"/>
        <w:jc w:val="both"/>
      </w:pPr>
      <w:r>
        <w:rPr>
          <w:rFonts w:ascii="Book Antiqua" w:eastAsia="Book Antiqua" w:hAnsi="Book Antiqua" w:cs="Book Antiqua"/>
          <w:b/>
          <w:color w:val="000000"/>
        </w:rPr>
        <w:t xml:space="preserve">Article in press: </w:t>
      </w:r>
    </w:p>
    <w:p w14:paraId="6CC4241D" w14:textId="77777777" w:rsidR="00A77B3E" w:rsidRDefault="00A77B3E">
      <w:pPr>
        <w:spacing w:line="360" w:lineRule="auto"/>
        <w:jc w:val="both"/>
      </w:pPr>
    </w:p>
    <w:p w14:paraId="3BAA55CF" w14:textId="77777777" w:rsidR="00A77B3E" w:rsidRDefault="00701A34">
      <w:pPr>
        <w:spacing w:line="360" w:lineRule="auto"/>
        <w:jc w:val="both"/>
      </w:pPr>
      <w:r>
        <w:rPr>
          <w:rFonts w:ascii="Book Antiqua" w:eastAsia="Book Antiqua" w:hAnsi="Book Antiqua" w:cs="Book Antiqua"/>
          <w:b/>
          <w:color w:val="000000"/>
        </w:rPr>
        <w:t xml:space="preserve">Specialty type: </w:t>
      </w:r>
      <w:r w:rsidR="000926E6">
        <w:rPr>
          <w:rFonts w:ascii="Book Antiqua" w:eastAsia="Book Antiqua" w:hAnsi="Book Antiqua" w:cs="Book Antiqua"/>
          <w:color w:val="000000"/>
        </w:rPr>
        <w:t xml:space="preserve">Gastroenterology and </w:t>
      </w:r>
      <w:r w:rsidR="000926E6">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0AAC7FC" w14:textId="77777777" w:rsidR="00A77B3E" w:rsidRDefault="00701A3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2C6C39A" w14:textId="77777777" w:rsidR="00A77B3E" w:rsidRDefault="00701A34">
      <w:pPr>
        <w:spacing w:line="360" w:lineRule="auto"/>
        <w:jc w:val="both"/>
      </w:pPr>
      <w:r>
        <w:rPr>
          <w:rFonts w:ascii="Book Antiqua" w:eastAsia="Book Antiqua" w:hAnsi="Book Antiqua" w:cs="Book Antiqua"/>
          <w:b/>
          <w:color w:val="000000"/>
        </w:rPr>
        <w:t>Peer-review report’s scientific quality classification</w:t>
      </w:r>
    </w:p>
    <w:p w14:paraId="1E4A8F23" w14:textId="77777777" w:rsidR="00A77B3E" w:rsidRDefault="00701A34">
      <w:pPr>
        <w:spacing w:line="360" w:lineRule="auto"/>
        <w:jc w:val="both"/>
      </w:pPr>
      <w:r>
        <w:rPr>
          <w:rFonts w:ascii="Book Antiqua" w:eastAsia="Book Antiqua" w:hAnsi="Book Antiqua" w:cs="Book Antiqua"/>
          <w:color w:val="000000"/>
        </w:rPr>
        <w:t>Grade A (Excellent): 0</w:t>
      </w:r>
    </w:p>
    <w:p w14:paraId="2D62014B" w14:textId="77777777" w:rsidR="00A77B3E" w:rsidRDefault="00701A34">
      <w:pPr>
        <w:spacing w:line="360" w:lineRule="auto"/>
        <w:jc w:val="both"/>
      </w:pPr>
      <w:r>
        <w:rPr>
          <w:rFonts w:ascii="Book Antiqua" w:eastAsia="Book Antiqua" w:hAnsi="Book Antiqua" w:cs="Book Antiqua"/>
          <w:color w:val="000000"/>
        </w:rPr>
        <w:t>Grade B (Very good): B</w:t>
      </w:r>
    </w:p>
    <w:p w14:paraId="23D860FB" w14:textId="77777777" w:rsidR="00A77B3E" w:rsidRDefault="00701A34">
      <w:pPr>
        <w:spacing w:line="360" w:lineRule="auto"/>
        <w:jc w:val="both"/>
      </w:pPr>
      <w:r>
        <w:rPr>
          <w:rFonts w:ascii="Book Antiqua" w:eastAsia="Book Antiqua" w:hAnsi="Book Antiqua" w:cs="Book Antiqua"/>
          <w:color w:val="000000"/>
        </w:rPr>
        <w:t>Grade C (Good): C</w:t>
      </w:r>
    </w:p>
    <w:p w14:paraId="3F0D42A4" w14:textId="77777777" w:rsidR="00A77B3E" w:rsidRDefault="00701A34">
      <w:pPr>
        <w:spacing w:line="360" w:lineRule="auto"/>
        <w:jc w:val="both"/>
      </w:pPr>
      <w:r>
        <w:rPr>
          <w:rFonts w:ascii="Book Antiqua" w:eastAsia="Book Antiqua" w:hAnsi="Book Antiqua" w:cs="Book Antiqua"/>
          <w:color w:val="000000"/>
        </w:rPr>
        <w:t>Grade D (Fair): 0</w:t>
      </w:r>
    </w:p>
    <w:p w14:paraId="7AC27606" w14:textId="77777777" w:rsidR="00A77B3E" w:rsidRDefault="00701A34">
      <w:pPr>
        <w:spacing w:line="360" w:lineRule="auto"/>
        <w:jc w:val="both"/>
      </w:pPr>
      <w:r>
        <w:rPr>
          <w:rFonts w:ascii="Book Antiqua" w:eastAsia="Book Antiqua" w:hAnsi="Book Antiqua" w:cs="Book Antiqua"/>
          <w:color w:val="000000"/>
        </w:rPr>
        <w:t>Grade E (Poor): 0</w:t>
      </w:r>
    </w:p>
    <w:p w14:paraId="1136CC54" w14:textId="77777777" w:rsidR="00A77B3E" w:rsidRDefault="00A77B3E">
      <w:pPr>
        <w:spacing w:line="360" w:lineRule="auto"/>
        <w:jc w:val="both"/>
      </w:pPr>
    </w:p>
    <w:p w14:paraId="7E4967A3" w14:textId="77777777" w:rsidR="00A77B3E" w:rsidRDefault="00701A34">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Balaban HY, Turkey; </w:t>
      </w:r>
      <w:proofErr w:type="spellStart"/>
      <w:r>
        <w:rPr>
          <w:rFonts w:ascii="Book Antiqua" w:eastAsia="Book Antiqua" w:hAnsi="Book Antiqua" w:cs="Book Antiqua"/>
          <w:color w:val="000000"/>
        </w:rPr>
        <w:t>Kher</w:t>
      </w:r>
      <w:proofErr w:type="spellEnd"/>
      <w:r>
        <w:rPr>
          <w:rFonts w:ascii="Book Antiqua" w:eastAsia="Book Antiqua" w:hAnsi="Book Antiqua" w:cs="Book Antiqua"/>
          <w:color w:val="000000"/>
        </w:rPr>
        <w:t xml:space="preserve"> V, India</w:t>
      </w:r>
      <w:r>
        <w:rPr>
          <w:rFonts w:ascii="Book Antiqua" w:eastAsia="Book Antiqua" w:hAnsi="Book Antiqua" w:cs="Book Antiqua"/>
          <w:b/>
          <w:color w:val="000000"/>
        </w:rPr>
        <w:t xml:space="preserve"> S-Editor: </w:t>
      </w:r>
      <w:r w:rsidR="000926E6" w:rsidRPr="000926E6">
        <w:rPr>
          <w:rFonts w:ascii="Book Antiqua" w:hAnsi="Book Antiqua" w:cs="Book Antiqua" w:hint="eastAsia"/>
          <w:color w:val="000000"/>
          <w:lang w:eastAsia="zh-CN"/>
        </w:rPr>
        <w:t>Zhang H</w:t>
      </w:r>
      <w:r w:rsidRPr="000926E6">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000926E6" w:rsidRPr="000926E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9D0A82" w:rsidRPr="000926E6">
        <w:rPr>
          <w:rFonts w:ascii="Book Antiqua" w:hAnsi="Book Antiqua" w:cs="Book Antiqua" w:hint="eastAsia"/>
          <w:color w:val="000000"/>
          <w:lang w:eastAsia="zh-CN"/>
        </w:rPr>
        <w:t>Zhang H</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72E26" w14:textId="77777777" w:rsidR="007B1C34" w:rsidRDefault="007B1C34" w:rsidP="00867ADC">
      <w:r>
        <w:separator/>
      </w:r>
    </w:p>
  </w:endnote>
  <w:endnote w:type="continuationSeparator" w:id="0">
    <w:p w14:paraId="3372726D" w14:textId="77777777" w:rsidR="007B1C34" w:rsidRDefault="007B1C34" w:rsidP="0086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49972"/>
      <w:docPartObj>
        <w:docPartGallery w:val="Page Numbers (Bottom of Page)"/>
        <w:docPartUnique/>
      </w:docPartObj>
    </w:sdtPr>
    <w:sdtContent>
      <w:sdt>
        <w:sdtPr>
          <w:id w:val="860082579"/>
          <w:docPartObj>
            <w:docPartGallery w:val="Page Numbers (Top of Page)"/>
            <w:docPartUnique/>
          </w:docPartObj>
        </w:sdtPr>
        <w:sdtContent>
          <w:p w14:paraId="53CAC005" w14:textId="77777777" w:rsidR="00867ADC" w:rsidRDefault="00867AD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5F3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5F36">
              <w:rPr>
                <w:b/>
                <w:bCs/>
                <w:noProof/>
              </w:rPr>
              <w:t>13</w:t>
            </w:r>
            <w:r>
              <w:rPr>
                <w:b/>
                <w:bCs/>
                <w:sz w:val="24"/>
                <w:szCs w:val="24"/>
              </w:rPr>
              <w:fldChar w:fldCharType="end"/>
            </w:r>
          </w:p>
        </w:sdtContent>
      </w:sdt>
    </w:sdtContent>
  </w:sdt>
  <w:p w14:paraId="243571EF" w14:textId="77777777" w:rsidR="00867ADC" w:rsidRDefault="00867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8406" w14:textId="77777777" w:rsidR="007B1C34" w:rsidRDefault="007B1C34" w:rsidP="00867ADC">
      <w:r>
        <w:separator/>
      </w:r>
    </w:p>
  </w:footnote>
  <w:footnote w:type="continuationSeparator" w:id="0">
    <w:p w14:paraId="3AD7C5C9" w14:textId="77777777" w:rsidR="007B1C34" w:rsidRDefault="007B1C34" w:rsidP="00867AD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6E6"/>
    <w:rsid w:val="00145F36"/>
    <w:rsid w:val="001C693D"/>
    <w:rsid w:val="0049723F"/>
    <w:rsid w:val="005D21E8"/>
    <w:rsid w:val="00603592"/>
    <w:rsid w:val="00701A34"/>
    <w:rsid w:val="007B1C34"/>
    <w:rsid w:val="00867ADC"/>
    <w:rsid w:val="00870C71"/>
    <w:rsid w:val="008C6FA5"/>
    <w:rsid w:val="009720C2"/>
    <w:rsid w:val="009A43E0"/>
    <w:rsid w:val="009C26A5"/>
    <w:rsid w:val="009D0A82"/>
    <w:rsid w:val="00A77B3E"/>
    <w:rsid w:val="00A87C71"/>
    <w:rsid w:val="00C159DC"/>
    <w:rsid w:val="00CA2A55"/>
    <w:rsid w:val="00D72293"/>
    <w:rsid w:val="00DA5BA7"/>
    <w:rsid w:val="00E03E5D"/>
    <w:rsid w:val="00E54024"/>
    <w:rsid w:val="00F364EE"/>
    <w:rsid w:val="00FA2A7A"/>
    <w:rsid w:val="00FC1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5AC68"/>
  <w15:docId w15:val="{CAA00AAA-45AE-40D2-AB82-462215D7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7A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7ADC"/>
    <w:rPr>
      <w:sz w:val="18"/>
      <w:szCs w:val="18"/>
    </w:rPr>
  </w:style>
  <w:style w:type="paragraph" w:styleId="a5">
    <w:name w:val="footer"/>
    <w:basedOn w:val="a"/>
    <w:link w:val="a6"/>
    <w:uiPriority w:val="99"/>
    <w:rsid w:val="00867ADC"/>
    <w:pPr>
      <w:tabs>
        <w:tab w:val="center" w:pos="4153"/>
        <w:tab w:val="right" w:pos="8306"/>
      </w:tabs>
      <w:snapToGrid w:val="0"/>
    </w:pPr>
    <w:rPr>
      <w:sz w:val="18"/>
      <w:szCs w:val="18"/>
    </w:rPr>
  </w:style>
  <w:style w:type="character" w:customStyle="1" w:styleId="a6">
    <w:name w:val="页脚 字符"/>
    <w:basedOn w:val="a0"/>
    <w:link w:val="a5"/>
    <w:uiPriority w:val="99"/>
    <w:rsid w:val="00867ADC"/>
    <w:rPr>
      <w:sz w:val="18"/>
      <w:szCs w:val="18"/>
    </w:rPr>
  </w:style>
  <w:style w:type="paragraph" w:styleId="a7">
    <w:name w:val="Balloon Text"/>
    <w:basedOn w:val="a"/>
    <w:link w:val="a8"/>
    <w:rsid w:val="009720C2"/>
    <w:rPr>
      <w:sz w:val="18"/>
      <w:szCs w:val="18"/>
    </w:rPr>
  </w:style>
  <w:style w:type="character" w:customStyle="1" w:styleId="a8">
    <w:name w:val="批注框文本 字符"/>
    <w:basedOn w:val="a0"/>
    <w:link w:val="a7"/>
    <w:rsid w:val="009720C2"/>
    <w:rPr>
      <w:sz w:val="18"/>
      <w:szCs w:val="18"/>
    </w:rPr>
  </w:style>
  <w:style w:type="paragraph" w:styleId="a9">
    <w:name w:val="Revision"/>
    <w:hidden/>
    <w:uiPriority w:val="99"/>
    <w:semiHidden/>
    <w:rsid w:val="009C26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13</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2022-07-19T18:13:00Z</dcterms:created>
  <dcterms:modified xsi:type="dcterms:W3CDTF">2022-07-19T18:13:00Z</dcterms:modified>
</cp:coreProperties>
</file>