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81BC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A63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A63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A63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4A63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43E7C5EB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75507</w:t>
      </w:r>
    </w:p>
    <w:p w14:paraId="2DA090D3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50"/>
      <w:bookmarkStart w:id="1" w:name="OLE_LINK51"/>
      <w:bookmarkStart w:id="2" w:name="OLE_LINK52"/>
      <w:r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  <w:bookmarkEnd w:id="2"/>
    </w:p>
    <w:p w14:paraId="03E0A7D4" w14:textId="77777777" w:rsidR="00A77B3E" w:rsidRDefault="00A77B3E">
      <w:pPr>
        <w:spacing w:line="360" w:lineRule="auto"/>
        <w:jc w:val="both"/>
      </w:pPr>
    </w:p>
    <w:p w14:paraId="5C9313D4" w14:textId="77777777" w:rsidR="00A77B3E" w:rsidRDefault="00161DBB">
      <w:pPr>
        <w:spacing w:line="360" w:lineRule="auto"/>
        <w:jc w:val="both"/>
      </w:pPr>
      <w:bookmarkStart w:id="3" w:name="OLE_LINK28"/>
      <w:bookmarkStart w:id="4" w:name="OLE_LINK29"/>
      <w:bookmarkStart w:id="5" w:name="OLE_LINK63"/>
      <w:r>
        <w:rPr>
          <w:rFonts w:ascii="Book Antiqua" w:eastAsia="Book Antiqua" w:hAnsi="Book Antiqua" w:cs="Book Antiqua"/>
          <w:b/>
          <w:color w:val="000000"/>
        </w:rPr>
        <w:t>Update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gut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microbiota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gastrointestinal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diseases</w:t>
      </w:r>
    </w:p>
    <w:bookmarkEnd w:id="3"/>
    <w:bookmarkEnd w:id="4"/>
    <w:bookmarkEnd w:id="5"/>
    <w:p w14:paraId="116CA57A" w14:textId="77777777" w:rsidR="00A77B3E" w:rsidRDefault="00A77B3E">
      <w:pPr>
        <w:spacing w:line="360" w:lineRule="auto"/>
        <w:jc w:val="both"/>
      </w:pPr>
    </w:p>
    <w:p w14:paraId="1014FDA8" w14:textId="77777777" w:rsidR="00A77B3E" w:rsidRDefault="005B33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Nishida</w:t>
      </w:r>
      <w:r w:rsidR="004A63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4A63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B337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4A63A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B337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4A63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46"/>
      <w:bookmarkStart w:id="7" w:name="OLE_LINK47"/>
      <w:bookmarkStart w:id="8" w:name="OLE_LINK64"/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="00161DBB">
        <w:rPr>
          <w:rFonts w:ascii="Book Antiqua" w:eastAsia="Book Antiqua" w:hAnsi="Book Antiqua" w:cs="Book Antiqua"/>
          <w:color w:val="000000"/>
        </w:rPr>
        <w:t>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diseases</w:t>
      </w:r>
      <w:bookmarkEnd w:id="6"/>
      <w:bookmarkEnd w:id="7"/>
      <w:bookmarkEnd w:id="8"/>
    </w:p>
    <w:p w14:paraId="1053E2B0" w14:textId="77777777" w:rsidR="00A77B3E" w:rsidRDefault="00A77B3E">
      <w:pPr>
        <w:spacing w:line="360" w:lineRule="auto"/>
        <w:jc w:val="both"/>
      </w:pPr>
    </w:p>
    <w:p w14:paraId="7D2C2671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Atsushi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1"/>
      <w:bookmarkStart w:id="10" w:name="OLE_LINK2"/>
      <w:r>
        <w:rPr>
          <w:rFonts w:ascii="Book Antiqua" w:eastAsia="Book Antiqua" w:hAnsi="Book Antiqua" w:cs="Book Antiqua"/>
          <w:color w:val="000000"/>
        </w:rPr>
        <w:t>Nishida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Kyohei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Nishino,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Masashi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Ohno,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Keitaro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Yuji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Owaki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Hirotsugu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Imaeda</w:t>
      </w:r>
      <w:proofErr w:type="spellEnd"/>
    </w:p>
    <w:p w14:paraId="21CBB936" w14:textId="77777777" w:rsidR="00A77B3E" w:rsidRDefault="00A77B3E">
      <w:pPr>
        <w:spacing w:line="360" w:lineRule="auto"/>
        <w:jc w:val="both"/>
      </w:pPr>
    </w:p>
    <w:p w14:paraId="1F8CFF59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Atsushi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Nishida,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Kyohei</w:t>
      </w:r>
      <w:proofErr w:type="spellEnd"/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Nishino,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Masashi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Ohno,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Keitaro</w:t>
      </w:r>
      <w:proofErr w:type="spellEnd"/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Sakai,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Yuji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Owaki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Yoshika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Noda,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Hirotsugu</w:t>
      </w:r>
      <w:proofErr w:type="spellEnd"/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Imaeda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59"/>
      <w:bookmarkStart w:id="12" w:name="OLE_LINK60"/>
      <w:r>
        <w:rPr>
          <w:rFonts w:ascii="Book Antiqua" w:eastAsia="Book Antiqua" w:hAnsi="Book Antiqua" w:cs="Book Antiqua"/>
          <w:color w:val="000000"/>
        </w:rPr>
        <w:t>Department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</w:t>
      </w:r>
      <w:r w:rsidR="00354C93">
        <w:rPr>
          <w:rFonts w:ascii="Book Antiqua" w:eastAsia="Book Antiqua" w:hAnsi="Book Antiqua" w:cs="Book Antiqua"/>
          <w:color w:val="000000"/>
        </w:rPr>
        <w:t>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354C93">
        <w:rPr>
          <w:rFonts w:ascii="Book Antiqua" w:eastAsia="Book Antiqua" w:hAnsi="Book Antiqua" w:cs="Book Antiqua"/>
          <w:color w:val="000000"/>
        </w:rPr>
        <w:t>Hospital,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54C93"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354C93">
        <w:rPr>
          <w:rFonts w:ascii="Book Antiqua" w:eastAsia="Book Antiqua" w:hAnsi="Book Antiqua" w:cs="Book Antiqua"/>
          <w:color w:val="000000"/>
        </w:rPr>
        <w:t>526-8580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48"/>
      <w:bookmarkStart w:id="14" w:name="OLE_LINK49"/>
      <w:r>
        <w:rPr>
          <w:rFonts w:ascii="Book Antiqua" w:eastAsia="Book Antiqua" w:hAnsi="Book Antiqua" w:cs="Book Antiqua"/>
          <w:color w:val="000000"/>
        </w:rPr>
        <w:t>Japan</w:t>
      </w:r>
      <w:bookmarkEnd w:id="13"/>
      <w:bookmarkEnd w:id="14"/>
    </w:p>
    <w:p w14:paraId="7F2CABAE" w14:textId="77777777" w:rsidR="00A77B3E" w:rsidRDefault="00A77B3E">
      <w:pPr>
        <w:spacing w:line="360" w:lineRule="auto"/>
        <w:jc w:val="both"/>
      </w:pPr>
    </w:p>
    <w:p w14:paraId="6FC334CF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A63A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A63A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5" w:name="OLE_LINK65"/>
      <w:bookmarkStart w:id="16" w:name="OLE_LINK66"/>
      <w:r>
        <w:rPr>
          <w:rFonts w:ascii="Book Antiqua" w:eastAsia="Book Antiqua" w:hAnsi="Book Antiqua" w:cs="Book Antiqua"/>
          <w:color w:val="000000"/>
        </w:rPr>
        <w:t>Nishida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Masashi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Owaki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Imaeda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bookmarkEnd w:id="15"/>
    <w:bookmarkEnd w:id="16"/>
    <w:p w14:paraId="2ECDDA1E" w14:textId="77777777" w:rsidR="00A77B3E" w:rsidRDefault="00A77B3E">
      <w:pPr>
        <w:spacing w:line="360" w:lineRule="auto"/>
        <w:jc w:val="both"/>
      </w:pPr>
    </w:p>
    <w:p w14:paraId="2A35808D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Atsushi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Nishida,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61"/>
      <w:bookmarkStart w:id="18" w:name="OLE_LINK62"/>
      <w:r>
        <w:rPr>
          <w:rFonts w:ascii="Book Antiqua" w:eastAsia="Book Antiqua" w:hAnsi="Book Antiqua" w:cs="Book Antiqua"/>
          <w:color w:val="000000"/>
        </w:rPr>
        <w:t>3</w:t>
      </w:r>
      <w:r w:rsidR="00354C93">
        <w:rPr>
          <w:rFonts w:ascii="Book Antiqua" w:eastAsia="Book Antiqua" w:hAnsi="Book Antiqua" w:cs="Book Antiqua"/>
          <w:color w:val="000000"/>
        </w:rPr>
        <w:t>13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54C93">
        <w:rPr>
          <w:rFonts w:ascii="Book Antiqua" w:eastAsia="Book Antiqua" w:hAnsi="Book Antiqua" w:cs="Book Antiqua"/>
          <w:color w:val="000000"/>
        </w:rPr>
        <w:t>Oinuicho</w:t>
      </w:r>
      <w:bookmarkEnd w:id="17"/>
      <w:bookmarkEnd w:id="18"/>
      <w:proofErr w:type="spellEnd"/>
      <w:r w:rsidR="00354C93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54C93"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354C93">
        <w:rPr>
          <w:rFonts w:ascii="Book Antiqua" w:eastAsia="Book Antiqua" w:hAnsi="Book Antiqua" w:cs="Book Antiqua"/>
          <w:color w:val="000000"/>
        </w:rPr>
        <w:t>526-8580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atsuda@belle.shiga-med.ac.jp</w:t>
      </w:r>
    </w:p>
    <w:p w14:paraId="619157EB" w14:textId="77777777" w:rsidR="00A77B3E" w:rsidRDefault="00A77B3E">
      <w:pPr>
        <w:spacing w:line="360" w:lineRule="auto"/>
        <w:jc w:val="both"/>
      </w:pPr>
    </w:p>
    <w:p w14:paraId="1FE6C324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2D8FDB6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98A33D2" w14:textId="452708A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9" w:author="Liansheng" w:date="2022-06-22T06:37:00Z">
        <w:r w:rsidR="00693D4D" w:rsidRPr="00693D4D">
          <w:rPr>
            <w:rFonts w:ascii="Book Antiqua" w:eastAsia="Book Antiqua" w:hAnsi="Book Antiqua" w:cs="Book Antiqua"/>
            <w:b/>
            <w:bCs/>
            <w:color w:val="000000"/>
          </w:rPr>
          <w:t>June 22, 2022</w:t>
        </w:r>
      </w:ins>
    </w:p>
    <w:p w14:paraId="15F2A6C7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F4EF92" w14:textId="77777777" w:rsidR="00A77B3E" w:rsidRDefault="00A77B3E">
      <w:pPr>
        <w:spacing w:line="360" w:lineRule="auto"/>
        <w:jc w:val="both"/>
        <w:sectPr w:rsidR="00A77B3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976E43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6DB8FC" w14:textId="3598180C" w:rsidR="00A77B3E" w:rsidRDefault="00161DBB">
      <w:pPr>
        <w:spacing w:line="360" w:lineRule="auto"/>
        <w:jc w:val="both"/>
      </w:pPr>
      <w:bookmarkStart w:id="20" w:name="OLE_LINK70"/>
      <w:bookmarkStart w:id="21" w:name="OLE_LINK71"/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trillion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microbiota”.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A444B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A444B">
        <w:rPr>
          <w:rFonts w:ascii="Book Antiqua" w:eastAsia="Book Antiqua" w:hAnsi="Book Antiqua" w:cs="Book Antiqua"/>
          <w:color w:val="000000"/>
        </w:rPr>
        <w:t>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0A444B">
        <w:rPr>
          <w:rFonts w:ascii="Book Antiqua" w:eastAsia="Book Antiqua" w:hAnsi="Book Antiqua" w:cs="Book Antiqua"/>
          <w:color w:val="000000"/>
        </w:rPr>
        <w:t xml:space="preserve">however, </w:t>
      </w:r>
      <w:r>
        <w:rPr>
          <w:rFonts w:ascii="Book Antiqua" w:eastAsia="Book Antiqua" w:hAnsi="Book Antiqua" w:cs="Book Antiqua"/>
          <w:color w:val="000000"/>
        </w:rPr>
        <w:t>when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perturbed,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“dysbiosis”,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38"/>
      <w:bookmarkStart w:id="23" w:name="OLE_LINK39"/>
      <w:r>
        <w:rPr>
          <w:rFonts w:ascii="Book Antiqua" w:eastAsia="Book Antiqua" w:hAnsi="Book Antiqua" w:cs="Book Antiqua"/>
          <w:color w:val="000000"/>
        </w:rPr>
        <w:t>fecal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bookmarkEnd w:id="22"/>
      <w:bookmarkEnd w:id="23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(FMT)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(CDI).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641D4E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FMT.</w:t>
      </w:r>
    </w:p>
    <w:bookmarkEnd w:id="20"/>
    <w:bookmarkEnd w:id="21"/>
    <w:p w14:paraId="275E81AD" w14:textId="77777777" w:rsidR="00A77B3E" w:rsidRDefault="00A77B3E">
      <w:pPr>
        <w:spacing w:line="360" w:lineRule="auto"/>
        <w:jc w:val="both"/>
      </w:pPr>
    </w:p>
    <w:p w14:paraId="6FA1936D" w14:textId="580F76E2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53"/>
      <w:bookmarkStart w:id="25" w:name="OLE_LINK54"/>
      <w:bookmarkStart w:id="26" w:name="OLE_LINK67"/>
      <w:bookmarkStart w:id="27" w:name="OLE_LINK68"/>
      <w:r w:rsidR="00D95F17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746">
        <w:rPr>
          <w:rFonts w:ascii="Book Antiqua" w:eastAsia="Book Antiqua" w:hAnsi="Book Antiqua" w:cs="Book Antiqua"/>
          <w:i/>
          <w:color w:val="000000"/>
        </w:rPr>
        <w:t>Clostridioides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95F17" w:rsidRPr="00EB1746">
        <w:rPr>
          <w:rFonts w:ascii="Book Antiqua" w:eastAsia="Book Antiqua" w:hAnsi="Book Antiqua" w:cs="Book Antiqua"/>
          <w:i/>
          <w:color w:val="000000"/>
        </w:rPr>
        <w:t>difficile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EB1746">
        <w:rPr>
          <w:rFonts w:ascii="Book Antiqua" w:eastAsia="Book Antiqua" w:hAnsi="Book Antiqua" w:cs="Book Antiqua"/>
          <w:color w:val="000000"/>
        </w:rPr>
        <w:t>(</w:t>
      </w:r>
      <w:bookmarkStart w:id="28" w:name="OLE_LINK32"/>
      <w:bookmarkStart w:id="29" w:name="OLE_LINK33"/>
      <w:r w:rsidR="00EB1746" w:rsidRPr="003669F3">
        <w:rPr>
          <w:rFonts w:ascii="Book Antiqua" w:eastAsia="Book Antiqua" w:hAnsi="Book Antiqua" w:cs="Book Antiqua"/>
          <w:i/>
          <w:color w:val="000000"/>
        </w:rPr>
        <w:t>Clostridium</w:t>
      </w:r>
      <w:bookmarkEnd w:id="28"/>
      <w:bookmarkEnd w:id="29"/>
      <w:r w:rsidR="00EB1746">
        <w:rPr>
          <w:rFonts w:ascii="Book Antiqua" w:eastAsia="Book Antiqua" w:hAnsi="Book Antiqua" w:cs="Book Antiqua"/>
          <w:color w:val="000000"/>
        </w:rPr>
        <w:t>)</w:t>
      </w:r>
      <w:r w:rsidR="004A63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95F17">
        <w:rPr>
          <w:rFonts w:ascii="Book Antiqua" w:eastAsia="Book Antiqua" w:hAnsi="Book Antiqua" w:cs="Book Antiqua"/>
          <w:color w:val="000000"/>
        </w:rPr>
        <w:t>infection;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95F17">
        <w:rPr>
          <w:rFonts w:ascii="Book Antiqua" w:hAnsi="Book Antiqua" w:cs="Book Antiqua" w:hint="eastAsia"/>
          <w:color w:val="000000"/>
          <w:lang w:eastAsia="zh-CN"/>
        </w:rPr>
        <w:t>I</w:t>
      </w:r>
      <w:r w:rsidR="00D95F17">
        <w:rPr>
          <w:rFonts w:ascii="Book Antiqua" w:eastAsia="Book Antiqua" w:hAnsi="Book Antiqua" w:cs="Book Antiqua"/>
          <w:color w:val="000000"/>
        </w:rPr>
        <w:t>rritable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95F17"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95F17">
        <w:rPr>
          <w:rFonts w:ascii="Book Antiqua" w:eastAsia="Book Antiqua" w:hAnsi="Book Antiqua" w:cs="Book Antiqua"/>
          <w:color w:val="000000"/>
        </w:rPr>
        <w:t>syndrome;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95F17">
        <w:rPr>
          <w:rFonts w:ascii="Book Antiqua" w:hAnsi="Book Antiqua" w:cs="Book Antiqua" w:hint="eastAsia"/>
          <w:color w:val="000000"/>
          <w:lang w:eastAsia="zh-CN"/>
        </w:rPr>
        <w:t>P</w:t>
      </w:r>
      <w:r w:rsidR="00D95F17">
        <w:rPr>
          <w:rFonts w:ascii="Book Antiqua" w:eastAsia="Book Antiqua" w:hAnsi="Book Antiqua" w:cs="Book Antiqua"/>
          <w:color w:val="000000"/>
        </w:rPr>
        <w:t>robiotics;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95F17">
        <w:rPr>
          <w:rFonts w:ascii="Book Antiqua" w:hAnsi="Book Antiqua" w:cs="Book Antiqua" w:hint="eastAsia"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</w:rPr>
        <w:t>ecal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bookmarkEnd w:id="24"/>
      <w:bookmarkEnd w:id="25"/>
    </w:p>
    <w:bookmarkEnd w:id="26"/>
    <w:bookmarkEnd w:id="27"/>
    <w:p w14:paraId="24A1A4AD" w14:textId="77777777" w:rsidR="00A77B3E" w:rsidRDefault="00A77B3E">
      <w:pPr>
        <w:spacing w:line="360" w:lineRule="auto"/>
        <w:jc w:val="both"/>
      </w:pPr>
    </w:p>
    <w:p w14:paraId="68373FDC" w14:textId="77777777" w:rsidR="00A77B3E" w:rsidRPr="002D2F39" w:rsidRDefault="00161DBB">
      <w:pPr>
        <w:spacing w:line="360" w:lineRule="auto"/>
        <w:jc w:val="both"/>
        <w:rPr>
          <w:lang w:eastAsia="zh-CN"/>
        </w:rPr>
      </w:pPr>
      <w:bookmarkStart w:id="30" w:name="OLE_LINK57"/>
      <w:bookmarkStart w:id="31" w:name="OLE_LINK58"/>
      <w:r>
        <w:rPr>
          <w:rFonts w:ascii="Book Antiqua" w:eastAsia="Book Antiqua" w:hAnsi="Book Antiqua" w:cs="Book Antiqua"/>
          <w:color w:val="000000"/>
        </w:rPr>
        <w:t>Nishida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Owaki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Imaeda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30"/>
    <w:bookmarkEnd w:id="31"/>
    <w:p w14:paraId="2A99D1E9" w14:textId="77777777" w:rsidR="00A77B3E" w:rsidRDefault="00A77B3E">
      <w:pPr>
        <w:spacing w:line="360" w:lineRule="auto"/>
        <w:jc w:val="both"/>
      </w:pPr>
    </w:p>
    <w:p w14:paraId="6A169C34" w14:textId="2AAA20BF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55"/>
      <w:bookmarkStart w:id="33" w:name="OLE_LINK56"/>
      <w:bookmarkStart w:id="34" w:name="OLE_LINK69"/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B1746">
        <w:rPr>
          <w:rFonts w:ascii="Book Antiqua" w:eastAsia="Book Antiqua" w:hAnsi="Book Antiqua" w:cs="Book Antiqua"/>
          <w:i/>
          <w:color w:val="000000"/>
        </w:rPr>
        <w:t>Clostridioides</w:t>
      </w:r>
      <w:proofErr w:type="spellEnd"/>
      <w:r w:rsidR="004A63A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B1746">
        <w:rPr>
          <w:rFonts w:ascii="Book Antiqua" w:eastAsia="Book Antiqua" w:hAnsi="Book Antiqua" w:cs="Book Antiqua"/>
          <w:i/>
          <w:color w:val="000000"/>
        </w:rPr>
        <w:t>difficile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3"/>
      <w:bookmarkStart w:id="36" w:name="OLE_LINK4"/>
      <w:r>
        <w:rPr>
          <w:rFonts w:ascii="Book Antiqua" w:eastAsia="Book Antiqua" w:hAnsi="Book Antiqua" w:cs="Book Antiqua"/>
          <w:color w:val="000000"/>
        </w:rPr>
        <w:t>infection</w:t>
      </w:r>
      <w:bookmarkEnd w:id="35"/>
      <w:bookmarkEnd w:id="36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17441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irritable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bookmarkEnd w:id="32"/>
      <w:bookmarkEnd w:id="33"/>
      <w:bookmarkEnd w:id="34"/>
    </w:p>
    <w:p w14:paraId="00735874" w14:textId="77777777" w:rsidR="00A77B3E" w:rsidRDefault="00E8102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61DB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414FA48" w14:textId="62083DE1" w:rsidR="00A77B3E" w:rsidRDefault="00161DBB">
      <w:pPr>
        <w:spacing w:line="360" w:lineRule="auto"/>
        <w:jc w:val="both"/>
      </w:pPr>
      <w:bookmarkStart w:id="37" w:name="OLE_LINK72"/>
      <w:bookmarkStart w:id="38" w:name="OLE_LINK73"/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trillion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100-fold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archaea,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bacteriophages,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fungi,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protozoa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metagenomics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B17441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B17441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host-microbiota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microbe-microbe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thousands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</w:p>
    <w:p w14:paraId="13D29971" w14:textId="77777777" w:rsidR="00A77B3E" w:rsidRDefault="00161DBB" w:rsidP="00B34B3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defense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perturbation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dysbiosis</w:t>
      </w:r>
      <w:r w:rsidR="00B34B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4B37">
        <w:rPr>
          <w:rFonts w:ascii="Book Antiqua" w:eastAsia="Book Antiqua" w:hAnsi="Book Antiqua" w:cs="Book Antiqua"/>
          <w:color w:val="000000"/>
          <w:vertAlign w:val="superscript"/>
        </w:rPr>
        <w:t>1,</w:t>
      </w:r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5-9]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55379B" w14:textId="774AD7F5" w:rsidR="00A77B3E" w:rsidRDefault="00161DBB" w:rsidP="00B34B3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Fecal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(FMT)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rebalance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623684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623684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orogastric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freeze-dried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623684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Pr="00E2225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1958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pseudomembranous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Eiseman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E2225F">
        <w:rPr>
          <w:rFonts w:ascii="Book Antiqua" w:hAnsi="Book Antiqua" w:cs="Book Antiqua" w:hint="eastAsia"/>
          <w:color w:val="000000"/>
          <w:lang w:eastAsia="zh-CN"/>
        </w:rPr>
        <w:t>(</w:t>
      </w:r>
      <w:r w:rsidR="00E2225F">
        <w:rPr>
          <w:rFonts w:ascii="Book Antiqua" w:eastAsia="Book Antiqua" w:hAnsi="Book Antiqua" w:cs="Book Antiqua"/>
          <w:i/>
          <w:iCs/>
          <w:color w:val="000000"/>
        </w:rPr>
        <w:t>C.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2225F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E2225F">
        <w:rPr>
          <w:rFonts w:ascii="Book Antiqua" w:hAnsi="Book Antiqua" w:cs="Book Antiqua" w:hint="eastAsia"/>
          <w:color w:val="000000"/>
          <w:lang w:eastAsia="zh-CN"/>
        </w:rPr>
        <w:t>)</w:t>
      </w:r>
      <w:r w:rsidR="004A63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57FB">
        <w:rPr>
          <w:rFonts w:ascii="Book Antiqua" w:eastAsia="Book Antiqua" w:hAnsi="Book Antiqua" w:cs="Book Antiqua"/>
          <w:color w:val="000000"/>
        </w:rPr>
        <w:t>infection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(CDI)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entered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23684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0D42E797" w14:textId="486C0025" w:rsidR="00A77B3E" w:rsidRDefault="00161DBB" w:rsidP="00FE57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425BD9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425BD9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host”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425BD9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anti-microorganism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425BD9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12-14]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BB3AC2" w14:textId="0554D601" w:rsidR="00A77B3E" w:rsidRDefault="00161DBB" w:rsidP="00244AD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benefit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</w:t>
      </w:r>
      <w:r w:rsidR="00425BD9">
        <w:rPr>
          <w:rFonts w:ascii="Book Antiqua" w:eastAsia="Book Antiqua" w:hAnsi="Book Antiqua" w:cs="Book Antiqua"/>
          <w:color w:val="000000"/>
        </w:rPr>
        <w:t>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425BD9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</w:t>
      </w:r>
      <w:r w:rsidR="00425BD9">
        <w:rPr>
          <w:rFonts w:ascii="Book Antiqua" w:eastAsia="Book Antiqua" w:hAnsi="Book Antiqua" w:cs="Book Antiqua"/>
          <w:color w:val="000000"/>
        </w:rPr>
        <w:t>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25BD9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25BD9">
        <w:rPr>
          <w:rFonts w:ascii="Book Antiqua" w:eastAsia="Book Antiqua" w:hAnsi="Book Antiqua" w:cs="Book Antiqua"/>
          <w:color w:val="000000"/>
        </w:rPr>
        <w:t>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35"/>
      <w:bookmarkStart w:id="40" w:name="OLE_LINK40"/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End w:id="39"/>
      <w:bookmarkEnd w:id="40"/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41" w:name="OLE_LINK34"/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230D">
        <w:rPr>
          <w:rFonts w:ascii="Book Antiqua" w:eastAsia="Book Antiqua" w:hAnsi="Book Antiqua" w:cs="Book Antiqua"/>
          <w:iCs/>
          <w:color w:val="000000"/>
        </w:rPr>
        <w:t>spp</w:t>
      </w:r>
      <w:bookmarkEnd w:id="41"/>
      <w:r w:rsidR="007B230D">
        <w:rPr>
          <w:rFonts w:ascii="Book Antiqua" w:hAnsi="Book Antiqua" w:cs="Book Antiqua" w:hint="eastAsia"/>
          <w:iCs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fermentable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folate,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</w:t>
      </w:r>
      <w:r w:rsidR="00425BD9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biotics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growth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3669F3">
        <w:rPr>
          <w:rFonts w:ascii="Book Antiqua" w:eastAsia="Book Antiqua" w:hAnsi="Book Antiqua" w:cs="Book Antiqua"/>
          <w:color w:val="000000"/>
          <w:vertAlign w:val="superscript"/>
        </w:rPr>
        <w:t>[15,</w:t>
      </w:r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425BD9">
        <w:rPr>
          <w:rFonts w:ascii="Book Antiqua" w:eastAsia="Book Antiqua" w:hAnsi="Book Antiqua" w:cs="Book Antiqua"/>
          <w:color w:val="000000"/>
        </w:rPr>
        <w:t>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25BD9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2225F">
        <w:rPr>
          <w:rFonts w:ascii="Book Antiqua" w:eastAsia="Book Antiqua" w:hAnsi="Book Antiqua" w:cs="Book Antiqua"/>
          <w:color w:val="000000"/>
          <w:vertAlign w:val="superscript"/>
        </w:rPr>
        <w:t>[15,</w:t>
      </w:r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25BD9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predesign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430BC">
        <w:rPr>
          <w:rFonts w:ascii="Book Antiqua" w:hAnsi="Book Antiqua" w:cs="Book Antiqua" w:hint="eastAsia"/>
          <w:color w:val="000000"/>
          <w:lang w:eastAsia="zh-CN"/>
        </w:rPr>
        <w:t xml:space="preserve"> (Figure 1)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CA1970" w14:textId="77777777" w:rsidR="00A77B3E" w:rsidRDefault="00161DBB" w:rsidP="00E222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</w:p>
    <w:bookmarkEnd w:id="37"/>
    <w:bookmarkEnd w:id="38"/>
    <w:p w14:paraId="733ECC47" w14:textId="77777777" w:rsidR="00A77B3E" w:rsidRDefault="00A77B3E">
      <w:pPr>
        <w:spacing w:line="360" w:lineRule="auto"/>
        <w:jc w:val="both"/>
      </w:pPr>
    </w:p>
    <w:p w14:paraId="4B2FC3E4" w14:textId="77777777" w:rsidR="00A77B3E" w:rsidRDefault="00161DBB">
      <w:pPr>
        <w:spacing w:line="360" w:lineRule="auto"/>
        <w:jc w:val="both"/>
      </w:pPr>
      <w:bookmarkStart w:id="42" w:name="OLE_LINK74"/>
      <w:bookmarkStart w:id="43" w:name="OLE_LINK75"/>
      <w:r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Clostridioides</w:t>
      </w:r>
      <w:r w:rsidR="004A63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difficile</w:t>
      </w:r>
      <w:r w:rsidR="004A63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</w:p>
    <w:bookmarkEnd w:id="42"/>
    <w:bookmarkEnd w:id="43"/>
    <w:p w14:paraId="027AE4AA" w14:textId="77777777" w:rsidR="00A77B3E" w:rsidRDefault="00E2225F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4A63AE">
        <w:rPr>
          <w:rFonts w:ascii="Book Antiqua" w:hAnsi="Book Antiqua" w:cs="Book Antiqua"/>
          <w:color w:val="000000"/>
          <w:lang w:eastAsia="zh-CN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gram-positive,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spore-forming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anaerobic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bacillus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attracted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attention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cause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antibiotic-associated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enteritis.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5"/>
      <w:bookmarkStart w:id="45" w:name="OLE_LINK6"/>
      <w:r w:rsidR="00161DBB">
        <w:rPr>
          <w:rFonts w:ascii="Book Antiqua" w:eastAsia="Book Antiqua" w:hAnsi="Book Antiqua" w:cs="Book Antiqua"/>
          <w:i/>
          <w:iCs/>
          <w:color w:val="000000"/>
        </w:rPr>
        <w:t>C.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i/>
          <w:iCs/>
          <w:color w:val="000000"/>
        </w:rPr>
        <w:t>difficile</w:t>
      </w:r>
      <w:bookmarkEnd w:id="44"/>
      <w:bookmarkEnd w:id="45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first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found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feces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newborns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1935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subsequently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1978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causative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agent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antibiotic-associated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pseudomembranous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colitis</w:t>
      </w:r>
      <w:r>
        <w:rPr>
          <w:rFonts w:ascii="Book Antiqua" w:eastAsia="Book Antiqua" w:hAnsi="Book Antiqua" w:cs="Book Antiqua"/>
          <w:color w:val="000000"/>
          <w:vertAlign w:val="superscript"/>
        </w:rPr>
        <w:t>[18,</w:t>
      </w:r>
      <w:r w:rsidR="00161DBB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161DBB"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Toxins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B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onset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</w:t>
      </w:r>
      <w:r w:rsidR="00161DBB"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Unite</w:t>
      </w:r>
      <w:r>
        <w:rPr>
          <w:rFonts w:ascii="Book Antiqua" w:eastAsia="Book Antiqua" w:hAnsi="Book Antiqua" w:cs="Book Antiqua"/>
          <w:color w:val="000000"/>
        </w:rPr>
        <w:t>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161DBB">
        <w:rPr>
          <w:rFonts w:ascii="Book Antiqua" w:eastAsia="Book Antiqua" w:hAnsi="Book Antiqua" w:cs="Book Antiqua"/>
          <w:color w:val="000000"/>
        </w:rPr>
        <w:t>000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cases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CDI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occur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annually,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about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20%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161DBB">
        <w:rPr>
          <w:rFonts w:ascii="Book Antiqua" w:eastAsia="Book Antiqua" w:hAnsi="Book Antiqua" w:cs="Book Antiqua"/>
          <w:color w:val="000000"/>
        </w:rPr>
        <w:t>000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deaths</w:t>
      </w:r>
      <w:r w:rsidR="00161DBB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161DBB"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increased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incidence,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severity,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mortality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CDI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largely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attributed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epidemic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strain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1DBB">
        <w:rPr>
          <w:rFonts w:ascii="Book Antiqua" w:eastAsia="Book Antiqua" w:hAnsi="Book Antiqua" w:cs="Book Antiqua"/>
          <w:color w:val="000000"/>
        </w:rPr>
        <w:t>ribotype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027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(formerly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referred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NAP1/BI/027),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emerged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early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2000s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resulted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out-breaks</w:t>
      </w:r>
      <w:r w:rsidR="00161DBB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161DBB"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strain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high-level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fluoroquinolone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resistance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produce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substantially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higher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amounts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toxins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B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strains</w:t>
      </w:r>
      <w:r w:rsidR="00494885">
        <w:rPr>
          <w:rFonts w:ascii="Book Antiqua" w:eastAsia="Book Antiqua" w:hAnsi="Book Antiqua" w:cs="Book Antiqua"/>
          <w:color w:val="000000"/>
          <w:vertAlign w:val="superscript"/>
        </w:rPr>
        <w:t>[21,</w:t>
      </w:r>
      <w:r w:rsidR="00161DBB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61DBB"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Moreover,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dramatically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increases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severity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incidence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septic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shock,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toxic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megacolon,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perforation,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color w:val="000000"/>
        </w:rPr>
        <w:t>death.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</w:p>
    <w:p w14:paraId="3FA2F146" w14:textId="77777777" w:rsidR="00A77B3E" w:rsidRDefault="00161DBB" w:rsidP="0049488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Recurrent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rCDI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rCDI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94885">
        <w:rPr>
          <w:rFonts w:ascii="Book Antiqua" w:eastAsia="Book Antiqua" w:hAnsi="Book Antiqua" w:cs="Book Antiqua"/>
          <w:color w:val="000000"/>
          <w:vertAlign w:val="superscript"/>
        </w:rPr>
        <w:t>[20,</w:t>
      </w:r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94885">
        <w:rPr>
          <w:rFonts w:ascii="Book Antiqua" w:eastAsia="Book Antiqua" w:hAnsi="Book Antiqua" w:cs="Book Antiqua"/>
          <w:color w:val="000000"/>
          <w:vertAlign w:val="superscript"/>
        </w:rPr>
        <w:t>[23,</w:t>
      </w:r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</w:p>
    <w:p w14:paraId="690EE804" w14:textId="77777777" w:rsidR="00A77B3E" w:rsidRDefault="00161DBB" w:rsidP="0049488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</w:p>
    <w:p w14:paraId="7BE7CD46" w14:textId="5FE7AFB8" w:rsidR="00A77B3E" w:rsidRDefault="00161DBB" w:rsidP="0049488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07C19"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[26-28]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rCDI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07C19">
        <w:rPr>
          <w:rFonts w:ascii="Book Antiqua" w:eastAsia="Book Antiqua" w:hAnsi="Book Antiqua" w:cs="Book Antiqua"/>
          <w:color w:val="000000"/>
          <w:vertAlign w:val="superscript"/>
        </w:rPr>
        <w:t>[27,</w:t>
      </w:r>
      <w:r>
        <w:rPr>
          <w:rFonts w:ascii="Book Antiqua" w:eastAsia="Book Antiqua" w:hAnsi="Book Antiqua" w:cs="Book Antiqua"/>
          <w:color w:val="000000"/>
          <w:vertAlign w:val="superscript"/>
        </w:rPr>
        <w:t>29-33]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7A2AD3">
        <w:rPr>
          <w:rFonts w:ascii="Book Antiqua" w:hAnsi="Book Antiqua" w:cs="Book Antiqua" w:hint="eastAsia"/>
          <w:color w:val="000000"/>
          <w:lang w:eastAsia="zh-CN"/>
        </w:rPr>
        <w:t>r</w:t>
      </w:r>
      <w:r w:rsidR="007A2AD3" w:rsidRPr="007A2AD3">
        <w:rPr>
          <w:rFonts w:ascii="Book Antiqua" w:eastAsia="Book Antiqua" w:hAnsi="Book Antiqua" w:cs="Book Antiqua"/>
          <w:color w:val="000000"/>
        </w:rPr>
        <w:t>andomized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7A2AD3" w:rsidRPr="007A2AD3">
        <w:rPr>
          <w:rFonts w:ascii="Book Antiqua" w:eastAsia="Book Antiqua" w:hAnsi="Book Antiqua" w:cs="Book Antiqua"/>
          <w:color w:val="000000"/>
        </w:rPr>
        <w:t>controlled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7A2AD3" w:rsidRPr="007A2AD3">
        <w:rPr>
          <w:rFonts w:ascii="Book Antiqua" w:eastAsia="Book Antiqua" w:hAnsi="Book Antiqua" w:cs="Book Antiqua"/>
          <w:color w:val="000000"/>
        </w:rPr>
        <w:t>trials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7A2AD3" w:rsidRPr="007A2AD3">
        <w:rPr>
          <w:rFonts w:ascii="Book Antiqua" w:eastAsia="Book Antiqua" w:hAnsi="Book Antiqua" w:cs="Book Antiqua"/>
          <w:color w:val="000000"/>
        </w:rPr>
        <w:t>(RCTs)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rCDI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A2AD3">
        <w:rPr>
          <w:rFonts w:ascii="Book Antiqua" w:eastAsia="Book Antiqua" w:hAnsi="Book Antiqua" w:cs="Book Antiqua"/>
          <w:color w:val="000000"/>
          <w:vertAlign w:val="superscript"/>
        </w:rPr>
        <w:t>[29,</w:t>
      </w:r>
      <w:r>
        <w:rPr>
          <w:rFonts w:ascii="Book Antiqua" w:eastAsia="Book Antiqua" w:hAnsi="Book Antiqua" w:cs="Book Antiqua"/>
          <w:color w:val="000000"/>
          <w:vertAlign w:val="superscript"/>
        </w:rPr>
        <w:t>34-39]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rCDI</w:t>
      </w:r>
      <w:proofErr w:type="spellEnd"/>
      <w:r w:rsidR="00261A4B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7A2AD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[34,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encapsulated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nonoral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="007A2AD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[38,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Some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frozen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fresh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7A2AD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[34,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infusions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diarrhea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Collectively,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colonoscopy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encapsulated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fresh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frozen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feces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rCDI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6BADEE2" w14:textId="77777777" w:rsidR="00A77B3E" w:rsidRDefault="00161DBB" w:rsidP="007A2A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antibiotic-resistant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rCDI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053FAB" w14:textId="77777777" w:rsidR="00A77B3E" w:rsidRDefault="00A77B3E">
      <w:pPr>
        <w:spacing w:line="360" w:lineRule="auto"/>
        <w:ind w:firstLine="840"/>
        <w:jc w:val="both"/>
      </w:pPr>
    </w:p>
    <w:p w14:paraId="46686C78" w14:textId="77777777" w:rsidR="00A77B3E" w:rsidRPr="004629E7" w:rsidRDefault="00161DBB">
      <w:pPr>
        <w:spacing w:line="360" w:lineRule="auto"/>
        <w:jc w:val="both"/>
        <w:rPr>
          <w:lang w:eastAsia="zh-CN"/>
        </w:rPr>
      </w:pPr>
      <w:bookmarkStart w:id="46" w:name="OLE_LINK76"/>
      <w:bookmarkStart w:id="47" w:name="OLE_LINK77"/>
      <w:r w:rsidRPr="00CE26A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Features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CE26A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of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CE26A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CE26A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gut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CE26A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microbiota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CE26A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="004629E7" w:rsidRPr="004629E7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Inflammatory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="004629E7" w:rsidRPr="004629E7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bowel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="004629E7" w:rsidRPr="004629E7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diseases</w:t>
      </w:r>
    </w:p>
    <w:p w14:paraId="2F162045" w14:textId="2FDB448F" w:rsidR="00A77B3E" w:rsidRDefault="00161DBB">
      <w:pPr>
        <w:spacing w:line="360" w:lineRule="auto"/>
        <w:jc w:val="both"/>
      </w:pPr>
      <w:bookmarkStart w:id="48" w:name="OLE_LINK9"/>
      <w:bookmarkStart w:id="49" w:name="OLE_LINK10"/>
      <w:bookmarkEnd w:id="46"/>
      <w:bookmarkEnd w:id="47"/>
      <w:r>
        <w:rPr>
          <w:rFonts w:ascii="Book Antiqua" w:eastAsia="Book Antiqua" w:hAnsi="Book Antiqua" w:cs="Book Antiqua"/>
          <w:color w:val="000000"/>
        </w:rPr>
        <w:t>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bookmarkEnd w:id="48"/>
      <w:bookmarkEnd w:id="49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exaggerated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00748A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8015CD">
        <w:rPr>
          <w:rFonts w:ascii="Book Antiqua" w:eastAsia="Book Antiqua" w:hAnsi="Book Antiqua" w:cs="Book Antiqua"/>
          <w:color w:val="000000"/>
          <w:szCs w:val="30"/>
          <w:vertAlign w:val="superscript"/>
        </w:rPr>
        <w:t>[43,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E0C763" w14:textId="77777777" w:rsidR="00A77B3E" w:rsidRDefault="00161DBB" w:rsidP="008015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Pittayanon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010EB"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629E7">
        <w:rPr>
          <w:rFonts w:ascii="Book Antiqua" w:hAnsi="Book Antiqua" w:cs="Book Antiqua" w:hint="eastAsia"/>
          <w:color w:val="000000"/>
          <w:lang w:eastAsia="zh-CN"/>
        </w:rPr>
        <w:t>CD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Christensenellaceae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0" w:name="OLE_LINK43"/>
      <w:r>
        <w:rPr>
          <w:rFonts w:ascii="Book Antiqua" w:eastAsia="Book Antiqua" w:hAnsi="Book Antiqua" w:cs="Book Antiqua"/>
          <w:color w:val="000000"/>
        </w:rPr>
        <w:t>Firmicutes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OLE_LINK41"/>
      <w:bookmarkStart w:id="52" w:name="OLE_LINK42"/>
      <w:bookmarkEnd w:id="50"/>
      <w:r>
        <w:rPr>
          <w:rFonts w:ascii="Book Antiqua" w:eastAsia="Book Antiqua" w:hAnsi="Book Antiqua" w:cs="Book Antiqua"/>
          <w:color w:val="000000"/>
        </w:rPr>
        <w:t>phylum</w:t>
      </w:r>
      <w:bookmarkEnd w:id="51"/>
      <w:bookmarkEnd w:id="52"/>
      <w:r>
        <w:rPr>
          <w:rFonts w:ascii="Book Antiqua" w:eastAsia="Book Antiqua" w:hAnsi="Book Antiqua" w:cs="Book Antiqua"/>
          <w:color w:val="000000"/>
        </w:rPr>
        <w:t>),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Coriobacteriaceae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(Actinobacteria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phylum),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010EB">
        <w:rPr>
          <w:rFonts w:ascii="Book Antiqua" w:hAnsi="Book Antiqua" w:cs="Book Antiqua" w:hint="eastAsia"/>
          <w:color w:val="000000"/>
          <w:lang w:eastAsia="zh-CN"/>
        </w:rPr>
        <w:t>(</w:t>
      </w:r>
      <w:r w:rsidR="008010EB"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010EB"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8010EB">
        <w:rPr>
          <w:rFonts w:ascii="Book Antiqua" w:hAnsi="Book Antiqua" w:cs="Book Antiqua" w:hint="eastAsia"/>
          <w:color w:val="000000"/>
          <w:lang w:eastAsia="zh-CN"/>
        </w:rPr>
        <w:t>)</w:t>
      </w:r>
      <w:r w:rsidR="004A63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Actinoyces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010EB">
        <w:rPr>
          <w:rFonts w:ascii="Book Antiqua" w:hAnsi="Book Antiqua" w:cs="Book Antiqua" w:hint="eastAsia"/>
          <w:color w:val="000000"/>
          <w:lang w:eastAsia="zh-CN"/>
        </w:rPr>
        <w:t>(</w:t>
      </w:r>
      <w:r w:rsidR="008010EB">
        <w:rPr>
          <w:rFonts w:ascii="Book Antiqua" w:eastAsia="Book Antiqua" w:hAnsi="Book Antiqua" w:cs="Book Antiqua"/>
          <w:i/>
          <w:iCs/>
          <w:color w:val="000000"/>
        </w:rPr>
        <w:t>E.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010EB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8010EB">
        <w:rPr>
          <w:rFonts w:ascii="Book Antiqua" w:hAnsi="Book Antiqua" w:cs="Book Antiqua" w:hint="eastAsia"/>
          <w:color w:val="000000"/>
          <w:lang w:eastAsia="zh-CN"/>
        </w:rPr>
        <w:t>)</w:t>
      </w:r>
      <w:r w:rsidR="004A63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Eubacterium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rectale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11"/>
      <w:bookmarkStart w:id="54" w:name="OLE_LINK12"/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End w:id="53"/>
      <w:bookmarkEnd w:id="54"/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</w:p>
    <w:p w14:paraId="104E1661" w14:textId="14386F67" w:rsidR="00A77B3E" w:rsidRDefault="00161DBB" w:rsidP="00945A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Each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α-diversity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13"/>
      <w:bookmarkStart w:id="56" w:name="OLE_LINK14"/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End w:id="55"/>
      <w:bookmarkEnd w:id="56"/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Christensenellaceae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Firmicutes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Pittayanon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B4BA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[45]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C3209D"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rectale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</w:p>
    <w:p w14:paraId="1EBD52FE" w14:textId="5EF399DB" w:rsidR="00A77B3E" w:rsidRDefault="00161DBB" w:rsidP="00DB4BAB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Coriobacteriaceae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(Actinobacteria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Collinsella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Eggerthella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Sloackia</w:t>
      </w:r>
      <w:proofErr w:type="spellEnd"/>
      <w:r w:rsidR="00C3209D">
        <w:rPr>
          <w:rFonts w:ascii="Book Antiqua" w:eastAsia="Book Antiqua" w:hAnsi="Book Antiqua" w:cs="Book Antiqua"/>
          <w:i/>
          <w:iCs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Atopobium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Coriobacteriaceae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Escherichia,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adherent-invasive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p w14:paraId="6025A640" w14:textId="77777777" w:rsidR="00A77B3E" w:rsidRDefault="00161DBB" w:rsidP="00E43E8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inconsistencies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caused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various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factors: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(1)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DB082B">
        <w:rPr>
          <w:rFonts w:ascii="Book Antiqua" w:eastAsia="Book Antiqua" w:hAnsi="Book Antiqua" w:cs="Book Antiqua"/>
          <w:color w:val="000000"/>
        </w:rPr>
        <w:t>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CD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UC</w:t>
      </w:r>
      <w:r w:rsidR="00DB082B">
        <w:rPr>
          <w:rFonts w:ascii="Book Antiqua" w:hAnsi="Book Antiqua" w:cs="Book Antiqua" w:hint="eastAsia"/>
          <w:color w:val="000000"/>
          <w:lang w:eastAsia="zh-CN"/>
        </w:rPr>
        <w:t>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(2)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activity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(active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quiescent)</w:t>
      </w:r>
      <w:r w:rsidR="00DB082B">
        <w:rPr>
          <w:rFonts w:ascii="Book Antiqua" w:hAnsi="Book Antiqua" w:cs="Book Antiqua" w:hint="eastAsia"/>
          <w:color w:val="000000"/>
          <w:lang w:eastAsia="zh-CN"/>
        </w:rPr>
        <w:t>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(3)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(inflam</w:t>
      </w:r>
      <w:r w:rsidR="00DB082B">
        <w:rPr>
          <w:rFonts w:ascii="Book Antiqua" w:eastAsia="Book Antiqua" w:hAnsi="Book Antiqua" w:cs="Book Antiqua"/>
          <w:color w:val="000000"/>
        </w:rPr>
        <w:t>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noninflammatory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site)</w:t>
      </w:r>
      <w:r w:rsidR="00DB082B">
        <w:rPr>
          <w:rFonts w:ascii="Book Antiqua" w:hAnsi="Book Antiqua" w:cs="Book Antiqua" w:hint="eastAsia"/>
          <w:color w:val="000000"/>
          <w:lang w:eastAsia="zh-CN"/>
        </w:rPr>
        <w:t>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(4)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082B">
        <w:rPr>
          <w:rFonts w:ascii="Book Antiqua" w:eastAsia="Book Antiqua" w:hAnsi="Book Antiqua" w:cs="Book Antiqua"/>
          <w:color w:val="000000"/>
        </w:rPr>
        <w:t>alysis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method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microbiota</w:t>
      </w:r>
      <w:r w:rsidR="00DB082B">
        <w:rPr>
          <w:rFonts w:ascii="Book Antiqua" w:hAnsi="Book Antiqua" w:cs="Book Antiqua" w:hint="eastAsia"/>
          <w:color w:val="000000"/>
          <w:lang w:eastAsia="zh-CN"/>
        </w:rPr>
        <w:t>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eastAsia="Book Antiqua" w:hAnsi="Book Antiqua" w:cs="Book Antiqua"/>
          <w:color w:val="000000"/>
        </w:rPr>
        <w:t>(5)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B082B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edication.</w:t>
      </w:r>
    </w:p>
    <w:p w14:paraId="1F67C622" w14:textId="77777777" w:rsidR="00A77B3E" w:rsidRDefault="00161DBB" w:rsidP="00DB082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14:paraId="6B28DADE" w14:textId="77777777" w:rsidR="00A77B3E" w:rsidRDefault="00A77B3E">
      <w:pPr>
        <w:spacing w:line="360" w:lineRule="auto"/>
        <w:jc w:val="both"/>
      </w:pPr>
    </w:p>
    <w:p w14:paraId="196172A8" w14:textId="77777777" w:rsidR="00A77B3E" w:rsidRPr="00811622" w:rsidRDefault="00161DBB">
      <w:pPr>
        <w:spacing w:line="360" w:lineRule="auto"/>
        <w:jc w:val="both"/>
      </w:pPr>
      <w:bookmarkStart w:id="57" w:name="OLE_LINK78"/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Effects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of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probiotics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on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IBD</w:t>
      </w:r>
    </w:p>
    <w:bookmarkEnd w:id="57"/>
    <w:p w14:paraId="4A78622F" w14:textId="56F79A98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1908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Metchinkoff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Nobel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AC6476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5B8609" w14:textId="77777777" w:rsidR="00A77B3E" w:rsidRDefault="00161DBB" w:rsidP="008116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58" w:name="OLE_LINK7"/>
      <w:bookmarkStart w:id="59" w:name="OLE_LINK8"/>
      <w:r>
        <w:rPr>
          <w:rFonts w:ascii="Book Antiqua" w:eastAsia="Book Antiqua" w:hAnsi="Book Antiqua" w:cs="Book Antiqua"/>
          <w:color w:val="000000"/>
        </w:rPr>
        <w:t>RCTs</w:t>
      </w:r>
      <w:bookmarkEnd w:id="58"/>
      <w:bookmarkEnd w:id="59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</w:p>
    <w:p w14:paraId="5D31BC64" w14:textId="77777777" w:rsidR="00A77B3E" w:rsidRDefault="00161DBB" w:rsidP="008116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placebo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(RR: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1.73,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95%</w:t>
      </w:r>
      <w:r w:rsidR="00811622">
        <w:rPr>
          <w:rFonts w:ascii="Book Antiqua" w:hAnsi="Book Antiqua" w:cs="Book Antiqua" w:hint="eastAsia"/>
          <w:color w:val="000000"/>
          <w:lang w:eastAsia="zh-CN"/>
        </w:rPr>
        <w:t>CI: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1.19</w:t>
      </w:r>
      <w:r w:rsidR="0081162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2.54).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5-aminosalicylic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811622">
        <w:rPr>
          <w:rFonts w:ascii="Book Antiqua" w:eastAsia="Book Antiqua" w:hAnsi="Book Antiqua" w:cs="Book Antiqua"/>
          <w:color w:val="000000"/>
        </w:rPr>
        <w:t>id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(ASA)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(RR: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0.92,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95%</w:t>
      </w:r>
      <w:r w:rsidR="00811622">
        <w:rPr>
          <w:rFonts w:ascii="Book Antiqua" w:hAnsi="Book Antiqua" w:cs="Book Antiqua" w:hint="eastAsia"/>
          <w:color w:val="000000"/>
          <w:lang w:eastAsia="zh-CN"/>
        </w:rPr>
        <w:t>CI: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0.42-2.59)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placebo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(RR: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0.87,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95%</w:t>
      </w:r>
      <w:r w:rsidR="00811622">
        <w:rPr>
          <w:rFonts w:ascii="Book Antiqua" w:hAnsi="Book Antiqua" w:cs="Book Antiqua" w:hint="eastAsia"/>
          <w:color w:val="000000"/>
          <w:lang w:eastAsia="zh-CN"/>
        </w:rPr>
        <w:t>CI: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0.63-1.18)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811622">
        <w:rPr>
          <w:rFonts w:ascii="Book Antiqua" w:eastAsia="Book Antiqua" w:hAnsi="Book Antiqua" w:cs="Book Antiqua"/>
          <w:color w:val="000000"/>
        </w:rPr>
        <w:t>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5-ASA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(RR: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1.01,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95%</w:t>
      </w:r>
      <w:r w:rsidR="00811622">
        <w:rPr>
          <w:rFonts w:ascii="Book Antiqua" w:hAnsi="Book Antiqua" w:cs="Book Antiqua" w:hint="eastAsia"/>
          <w:color w:val="000000"/>
          <w:lang w:eastAsia="zh-CN"/>
        </w:rPr>
        <w:t>CI: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0.84-1.22)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154036" w14:textId="7183A392" w:rsidR="00A77B3E" w:rsidRDefault="00161DBB" w:rsidP="008116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986402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98640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administration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(RR: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1.06,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95%</w:t>
      </w:r>
      <w:r w:rsidR="00811622">
        <w:rPr>
          <w:rFonts w:ascii="Book Antiqua" w:hAnsi="Book Antiqua" w:cs="Book Antiqua" w:hint="eastAsia"/>
          <w:color w:val="000000"/>
          <w:lang w:eastAsia="zh-CN"/>
        </w:rPr>
        <w:t>CI: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0.65-1.71)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B84D8C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424D496F" w14:textId="77777777" w:rsidR="00A77B3E" w:rsidRDefault="00161DBB" w:rsidP="008116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</w:p>
    <w:p w14:paraId="2A06FDCB" w14:textId="77777777" w:rsidR="00A77B3E" w:rsidRDefault="00A77B3E">
      <w:pPr>
        <w:spacing w:line="360" w:lineRule="auto"/>
        <w:jc w:val="both"/>
      </w:pPr>
    </w:p>
    <w:p w14:paraId="69431FBF" w14:textId="77777777" w:rsidR="00A77B3E" w:rsidRPr="00811622" w:rsidRDefault="00161DBB">
      <w:pPr>
        <w:spacing w:line="360" w:lineRule="auto"/>
        <w:jc w:val="both"/>
      </w:pPr>
      <w:bookmarkStart w:id="60" w:name="OLE_LINK79"/>
      <w:bookmarkStart w:id="61" w:name="OLE_LINK80"/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efficacy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of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fecal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microbiota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transplantation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on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811622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IBD</w:t>
      </w:r>
    </w:p>
    <w:p w14:paraId="4F25DBC5" w14:textId="77777777" w:rsidR="00A77B3E" w:rsidRDefault="00161DBB">
      <w:pPr>
        <w:spacing w:line="360" w:lineRule="auto"/>
        <w:jc w:val="both"/>
      </w:pPr>
      <w:bookmarkStart w:id="62" w:name="OLE_LINK81"/>
      <w:bookmarkEnd w:id="60"/>
      <w:bookmarkEnd w:id="61"/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p w14:paraId="7A6CF84B" w14:textId="622713F8" w:rsidR="00A77B3E" w:rsidRDefault="00161DBB" w:rsidP="008116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B84D8C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(52/140)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(24/137)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</w:t>
      </w:r>
      <w:r w:rsidR="00811622">
        <w:rPr>
          <w:rFonts w:ascii="Book Antiqua" w:eastAsia="Book Antiqua" w:hAnsi="Book Antiqua" w:cs="Book Antiqua"/>
          <w:color w:val="000000"/>
        </w:rPr>
        <w:t>p,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respectively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(RR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2.03,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95%CI</w:t>
      </w:r>
      <w:r w:rsidR="00811622">
        <w:rPr>
          <w:rFonts w:ascii="Book Antiqua" w:hAnsi="Book Antiqua" w:cs="Book Antiqua" w:hint="eastAsia"/>
          <w:color w:val="000000"/>
          <w:lang w:eastAsia="zh-CN"/>
        </w:rPr>
        <w:t>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1.07</w:t>
      </w:r>
      <w:r w:rsidR="0081162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3.86).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Forty-nine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(68/140)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(38/137)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1.70,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11622">
        <w:rPr>
          <w:rFonts w:ascii="Book Antiqua" w:hAnsi="Book Antiqua" w:cs="Book Antiqua" w:hint="eastAsia"/>
          <w:color w:val="000000"/>
          <w:lang w:eastAsia="zh-CN"/>
        </w:rPr>
        <w:t>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0.98</w:t>
      </w:r>
      <w:r w:rsidR="00811622">
        <w:rPr>
          <w:rFonts w:ascii="Book Antiqua" w:hAnsi="Book Antiqua" w:cs="Book Antiqua" w:hint="eastAsia"/>
          <w:color w:val="000000"/>
          <w:lang w:eastAsia="zh-CN"/>
        </w:rPr>
        <w:t>-</w:t>
      </w:r>
      <w:r w:rsidR="00811622">
        <w:rPr>
          <w:rFonts w:ascii="Book Antiqua" w:eastAsia="Book Antiqua" w:hAnsi="Book Antiqua" w:cs="Book Antiqua"/>
          <w:color w:val="000000"/>
        </w:rPr>
        <w:t>2.95).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Thirty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811622">
        <w:rPr>
          <w:rFonts w:ascii="Book Antiqua" w:eastAsia="Book Antiqua" w:hAnsi="Book Antiqua" w:cs="Book Antiqua"/>
          <w:color w:val="000000"/>
        </w:rPr>
        <w:t>per</w:t>
      </w:r>
      <w:r>
        <w:rPr>
          <w:rFonts w:ascii="Book Antiqua" w:eastAsia="Book Antiqua" w:hAnsi="Book Antiqua" w:cs="Book Antiqua"/>
          <w:color w:val="000000"/>
        </w:rPr>
        <w:t>cent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(35/117)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(11/112)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2.96,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11622">
        <w:rPr>
          <w:rFonts w:ascii="Book Antiqua" w:hAnsi="Book Antiqua" w:cs="Book Antiqua" w:hint="eastAsia"/>
          <w:color w:val="000000"/>
          <w:lang w:eastAsia="zh-CN"/>
        </w:rPr>
        <w:t>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1.60</w:t>
      </w:r>
      <w:r w:rsidR="0081162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5.48).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11622">
        <w:rPr>
          <w:rFonts w:ascii="Book Antiqua" w:hAnsi="Book Antiqua" w:cs="Book Antiqua" w:hint="eastAsia"/>
          <w:color w:val="000000"/>
          <w:lang w:eastAsia="zh-CN"/>
        </w:rPr>
        <w:t>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</w:t>
      </w:r>
      <w:r w:rsidR="0081162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4.98).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(7%,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10/140)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7/137)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1.40,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11622">
        <w:rPr>
          <w:rFonts w:ascii="Book Antiqua" w:hAnsi="Book Antiqua" w:cs="Book Antiqua" w:hint="eastAsia"/>
          <w:color w:val="000000"/>
          <w:lang w:eastAsia="zh-CN"/>
        </w:rPr>
        <w:t>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0.55</w:t>
      </w:r>
      <w:r w:rsidR="0081162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3.58).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17E4C62" w14:textId="77777777" w:rsidR="00A77B3E" w:rsidRDefault="00161DBB" w:rsidP="008116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431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47.9%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31.3%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Sub-analyses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37.0%,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53.8%,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29.2%.</w:t>
      </w:r>
    </w:p>
    <w:p w14:paraId="25451E40" w14:textId="1035FB92" w:rsidR="00A77B3E" w:rsidRDefault="00161DBB" w:rsidP="008116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811622">
        <w:rPr>
          <w:rFonts w:ascii="Book Antiqua" w:eastAsia="Book Antiqua" w:hAnsi="Book Antiqua" w:cs="Book Antiqua"/>
          <w:color w:val="000000"/>
          <w:szCs w:val="30"/>
          <w:vertAlign w:val="superscript"/>
        </w:rPr>
        <w:t>[59,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(AGA)</w:t>
      </w:r>
      <w:r w:rsidR="002A6008">
        <w:rPr>
          <w:rFonts w:ascii="Book Antiqua" w:eastAsia="Book Antiqua" w:hAnsi="Book Antiqua" w:cs="Book Antiqua"/>
          <w:color w:val="000000"/>
          <w:szCs w:val="30"/>
          <w:vertAlign w:val="superscript"/>
        </w:rPr>
        <w:t>[61,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ACG</w:t>
      </w:r>
      <w:r w:rsidR="002A6008">
        <w:rPr>
          <w:rFonts w:ascii="Book Antiqua" w:eastAsia="Book Antiqua" w:hAnsi="Book Antiqua" w:cs="Book Antiqua"/>
          <w:color w:val="000000"/>
          <w:szCs w:val="30"/>
          <w:vertAlign w:val="superscript"/>
        </w:rPr>
        <w:t>[63,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 w:rsidR="00B84D8C" w:rsidRPr="00E2667E">
        <w:rPr>
          <w:rFonts w:ascii="Book Antiqua" w:eastAsia="Book Antiqua" w:hAnsi="Book Antiqua" w:cs="Book Antiqua"/>
          <w:color w:val="000000"/>
          <w:szCs w:val="3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ascertained.</w:t>
      </w:r>
    </w:p>
    <w:bookmarkEnd w:id="62"/>
    <w:p w14:paraId="67A63E23" w14:textId="77777777" w:rsidR="00A77B3E" w:rsidRDefault="00A77B3E">
      <w:pPr>
        <w:spacing w:line="360" w:lineRule="auto"/>
        <w:jc w:val="both"/>
      </w:pPr>
    </w:p>
    <w:p w14:paraId="6FAAAA17" w14:textId="77777777" w:rsidR="00A77B3E" w:rsidRPr="002A6008" w:rsidRDefault="00161DBB">
      <w:pPr>
        <w:spacing w:line="360" w:lineRule="auto"/>
        <w:jc w:val="both"/>
      </w:pPr>
      <w:bookmarkStart w:id="63" w:name="OLE_LINK82"/>
      <w:bookmarkStart w:id="64" w:name="OLE_LINK83"/>
      <w:r w:rsidRPr="002A6008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lastRenderedPageBreak/>
        <w:t>Characteristics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A6008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of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A6008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A6008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gut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A6008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microbiota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A6008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in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A6008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irritable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A6008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bowel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A6008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disease</w:t>
      </w:r>
    </w:p>
    <w:bookmarkEnd w:id="63"/>
    <w:bookmarkEnd w:id="64"/>
    <w:p w14:paraId="014C2B59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Irritable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65" w:name="OLE_LINK15"/>
      <w:bookmarkStart w:id="66" w:name="OLE_LINK16"/>
      <w:bookmarkStart w:id="67" w:name="OLE_LINK17"/>
      <w:r>
        <w:rPr>
          <w:rFonts w:ascii="Book Antiqua" w:eastAsia="Book Antiqua" w:hAnsi="Book Antiqua" w:cs="Book Antiqua"/>
          <w:color w:val="000000"/>
        </w:rPr>
        <w:t>estimated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End w:id="65"/>
      <w:bookmarkEnd w:id="66"/>
      <w:bookmarkEnd w:id="67"/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world’s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bloating,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flatulence,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cerebrointestinal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279387" w14:textId="077270E2" w:rsidR="00A77B3E" w:rsidRDefault="00161DBB" w:rsidP="00115FD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Pittayanon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3148D">
        <w:rPr>
          <w:rFonts w:ascii="Book Antiqua" w:eastAsia="Book Antiqua" w:hAnsi="Book Antiqua" w:cs="Book Antiqua"/>
          <w:color w:val="000000"/>
          <w:szCs w:val="30"/>
          <w:vertAlign w:val="superscript"/>
        </w:rPr>
        <w:t>[68]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Bacteroidetes,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Actinobacteria</w:t>
      </w:r>
      <w:r w:rsidR="004D6767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Firmicutes.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lower-level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(Proteobacteria)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(Bacteroidetes)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D6767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2353839A" w14:textId="4C6132F7" w:rsidR="00A77B3E" w:rsidRDefault="00161DBB" w:rsidP="00E3148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Pathogenic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D6767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dysentery,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coinage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post-infectious-IBS,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IBS-like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Bacteroides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[69]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(motility),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EC7CEA" w14:textId="7CDC8E58" w:rsidR="00A77B3E" w:rsidRDefault="00161DBB" w:rsidP="00B7034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Three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Clostridiales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difficult-to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Clostridiales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diarrhea-predominant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4D6767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Clostridiales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</w:p>
    <w:p w14:paraId="6C811245" w14:textId="31DF0191" w:rsidR="00A77B3E" w:rsidRDefault="00161DBB" w:rsidP="00B7034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praousnitzii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Clostridiales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B7034D">
        <w:rPr>
          <w:rFonts w:ascii="Book Antiqua" w:eastAsia="Book Antiqua" w:hAnsi="Book Antiqua" w:cs="Book Antiqua"/>
          <w:color w:val="000000"/>
        </w:rPr>
        <w:t>regulates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B7034D"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B7034D">
        <w:rPr>
          <w:rFonts w:ascii="Book Antiqua" w:eastAsia="Book Antiqua" w:hAnsi="Book Antiqua" w:cs="Book Antiqua"/>
          <w:color w:val="000000"/>
        </w:rPr>
        <w:t>production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B7034D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B7034D">
        <w:rPr>
          <w:rFonts w:ascii="Book Antiqua" w:hAnsi="Book Antiqua" w:cs="Book Antiqua" w:hint="eastAsia"/>
          <w:color w:val="000000"/>
          <w:lang w:eastAsia="zh-CN"/>
        </w:rPr>
        <w:t>i</w:t>
      </w:r>
      <w:r w:rsidR="00B7034D">
        <w:rPr>
          <w:rFonts w:ascii="Book Antiqua" w:eastAsia="Book Antiqua" w:hAnsi="Book Antiqua" w:cs="Book Antiqua"/>
          <w:color w:val="000000"/>
        </w:rPr>
        <w:t>nterleukin</w:t>
      </w:r>
      <w:r w:rsidR="00B7034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17,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[71]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Bifidobacteriaceae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Tannerella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(Phylum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Bacteroidetes)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placebo-controlled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longum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longum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p-cresol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longum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p-Cresol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p-cresol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767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4D6767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p-Cresol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phenylalanine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4-hydroxylphenylacetate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p-cresol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decarboxylation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4-hydroxyphenylacetate</w:t>
      </w:r>
      <w:r w:rsidR="00B7034D">
        <w:rPr>
          <w:rFonts w:ascii="Book Antiqua" w:eastAsia="Book Antiqua" w:hAnsi="Book Antiqua" w:cs="Book Antiqua"/>
          <w:color w:val="000000"/>
          <w:vertAlign w:val="superscript"/>
        </w:rPr>
        <w:t>[75,</w:t>
      </w:r>
      <w:r>
        <w:rPr>
          <w:rFonts w:ascii="Book Antiqua" w:eastAsia="Book Antiqua" w:hAnsi="Book Antiqua" w:cs="Book Antiqua"/>
          <w:color w:val="00000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p-cresol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/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2EA6C52C" w14:textId="77777777" w:rsidR="00A77B3E" w:rsidRDefault="00161DBB" w:rsidP="00B7034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α-diversity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α-diversity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difference.</w:t>
      </w:r>
    </w:p>
    <w:p w14:paraId="4EE6F63C" w14:textId="3FBFAA2C" w:rsidR="00A77B3E" w:rsidRDefault="00161DBB" w:rsidP="002F01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diarrhea-predominant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(IBS-D),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constipation-dominant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(IBS-C),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(IBS-M)</w:t>
      </w:r>
      <w:r>
        <w:rPr>
          <w:rFonts w:ascii="Book Antiqua" w:eastAsia="Book Antiqua" w:hAnsi="Book Antiqua" w:cs="Book Antiqua"/>
          <w:color w:val="00000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IBS-D.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9269B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0D81400E" w14:textId="77777777" w:rsidR="00A77B3E" w:rsidRDefault="00161DBB" w:rsidP="002F01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</w:p>
    <w:p w14:paraId="32830DE9" w14:textId="77777777" w:rsidR="00A77B3E" w:rsidRDefault="00A77B3E">
      <w:pPr>
        <w:spacing w:line="360" w:lineRule="auto"/>
        <w:jc w:val="both"/>
      </w:pPr>
    </w:p>
    <w:p w14:paraId="68B97FA8" w14:textId="77777777" w:rsidR="00A77B3E" w:rsidRPr="002F01CF" w:rsidRDefault="00161DBB">
      <w:pPr>
        <w:spacing w:line="360" w:lineRule="auto"/>
        <w:jc w:val="both"/>
      </w:pPr>
      <w:bookmarkStart w:id="68" w:name="OLE_LINK84"/>
      <w:bookmarkStart w:id="69" w:name="OLE_LINK85"/>
      <w:r w:rsidRPr="002F01CF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F01CF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treatment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F01CF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for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F01CF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IBS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F01CF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targeting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F01CF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the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F01CF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gut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2F01CF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microbiota</w:t>
      </w:r>
    </w:p>
    <w:bookmarkEnd w:id="68"/>
    <w:bookmarkEnd w:id="69"/>
    <w:p w14:paraId="2F632BF8" w14:textId="6D64A565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vertAlign w:val="superscript"/>
        </w:rPr>
        <w:t>[78]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thirty-seven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</w:t>
      </w:r>
      <w:r w:rsidR="004954AF">
        <w:rPr>
          <w:rFonts w:ascii="Book Antiqua" w:eastAsia="Book Antiqua" w:hAnsi="Book Antiqua" w:cs="Book Antiqua"/>
          <w:color w:val="000000"/>
        </w:rPr>
        <w:t>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954AF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954AF">
        <w:rPr>
          <w:rFonts w:ascii="Book Antiqua" w:eastAsia="Book Antiqua" w:hAnsi="Book Antiqua" w:cs="Book Antiqua"/>
          <w:color w:val="000000"/>
        </w:rPr>
        <w:t>probiotics,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954AF">
        <w:rPr>
          <w:rFonts w:ascii="Book Antiqua" w:eastAsia="Book Antiqua" w:hAnsi="Book Antiqua" w:cs="Book Antiqua"/>
          <w:color w:val="000000"/>
        </w:rPr>
        <w:t>total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954AF"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954AF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430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subjects),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LacClean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70" w:name="OLE_LINK22"/>
      <w:bookmarkStart w:id="71" w:name="OLE_LINK23"/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72" w:name="OLE_LINK20"/>
      <w:bookmarkStart w:id="73" w:name="OLE_LINK21"/>
      <w:bookmarkEnd w:id="70"/>
      <w:bookmarkEnd w:id="71"/>
      <w:r>
        <w:rPr>
          <w:rFonts w:ascii="Book Antiqua" w:eastAsia="Book Antiqua" w:hAnsi="Book Antiqua" w:cs="Book Antiqua"/>
          <w:i/>
          <w:iCs/>
          <w:color w:val="000000"/>
        </w:rPr>
        <w:t>longum</w:t>
      </w:r>
      <w:r w:rsidR="004A63A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bookmarkEnd w:id="72"/>
      <w:bookmarkEnd w:id="73"/>
      <w:r w:rsidR="004954AF">
        <w:rPr>
          <w:rFonts w:ascii="Book Antiqua" w:eastAsia="Book Antiqua" w:hAnsi="Book Antiqua" w:cs="Book Antiqua"/>
          <w:color w:val="000000"/>
        </w:rPr>
        <w:t>(</w:t>
      </w:r>
      <w:bookmarkStart w:id="74" w:name="OLE_LINK18"/>
      <w:bookmarkStart w:id="75" w:name="OLE_LINK19"/>
      <w:r w:rsidR="004954AF">
        <w:rPr>
          <w:rFonts w:ascii="Book Antiqua" w:eastAsia="Book Antiqua" w:hAnsi="Book Antiqua" w:cs="Book Antiqua"/>
          <w:i/>
          <w:iCs/>
          <w:color w:val="000000"/>
        </w:rPr>
        <w:t>B</w:t>
      </w:r>
      <w:r w:rsidR="004954AF">
        <w:rPr>
          <w:rFonts w:ascii="Book Antiqua" w:eastAsia="Book Antiqua" w:hAnsi="Book Antiqua" w:cs="Book Antiqua"/>
          <w:color w:val="000000"/>
        </w:rPr>
        <w:t>.</w:t>
      </w:r>
      <w:bookmarkEnd w:id="74"/>
      <w:bookmarkEnd w:id="75"/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954AF">
        <w:rPr>
          <w:rFonts w:ascii="Book Antiqua" w:eastAsia="Book Antiqua" w:hAnsi="Book Antiqua" w:cs="Book Antiqua"/>
          <w:i/>
          <w:iCs/>
          <w:color w:val="000000"/>
        </w:rPr>
        <w:t>longum</w:t>
      </w:r>
      <w:r w:rsidR="004954A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954AF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bifidum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4954AF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76" w:name="OLE_LINK26"/>
      <w:bookmarkStart w:id="77" w:name="OLE_LINK27"/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bookmarkStart w:id="78" w:name="OLE_LINK24"/>
      <w:bookmarkStart w:id="79" w:name="OLE_LINK25"/>
      <w:bookmarkEnd w:id="76"/>
      <w:bookmarkEnd w:id="77"/>
      <w:r>
        <w:rPr>
          <w:rFonts w:ascii="Book Antiqua" w:eastAsia="Book Antiqua" w:hAnsi="Book Antiqua" w:cs="Book Antiqua"/>
          <w:i/>
          <w:iCs/>
          <w:color w:val="000000"/>
        </w:rPr>
        <w:t>acidophilus</w:t>
      </w:r>
      <w:r w:rsidR="004A63A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bookmarkEnd w:id="78"/>
      <w:bookmarkEnd w:id="79"/>
      <w:r w:rsidR="004954AF">
        <w:rPr>
          <w:rFonts w:ascii="Book Antiqua" w:eastAsia="Book Antiqua" w:hAnsi="Book Antiqua" w:cs="Book Antiqua"/>
          <w:color w:val="000000"/>
        </w:rPr>
        <w:t>(</w:t>
      </w:r>
      <w:r w:rsidR="004954AF">
        <w:rPr>
          <w:rFonts w:ascii="Book Antiqua" w:eastAsia="Book Antiqua" w:hAnsi="Book Antiqua" w:cs="Book Antiqua"/>
          <w:i/>
          <w:iCs/>
          <w:color w:val="000000"/>
        </w:rPr>
        <w:t>L</w:t>
      </w:r>
      <w:r w:rsidR="004954AF"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954AF">
        <w:rPr>
          <w:rFonts w:ascii="Book Antiqua" w:eastAsia="Book Antiqua" w:hAnsi="Book Antiqua" w:cs="Book Antiqua"/>
          <w:i/>
          <w:iCs/>
          <w:color w:val="000000"/>
        </w:rPr>
        <w:t>acidophilus</w:t>
      </w:r>
      <w:r w:rsidR="004954A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FC501B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rhamnosus</w:t>
      </w:r>
      <w:proofErr w:type="spellEnd"/>
      <w:r w:rsidR="009269B2">
        <w:rPr>
          <w:rFonts w:ascii="Book Antiqua" w:eastAsia="Book Antiqua" w:hAnsi="Book Antiqua" w:cs="Book Antiqua"/>
          <w:i/>
          <w:iCs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4A63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thermophiles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seven-strain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LSL#3,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probiotic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mixed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4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Lactobacilli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L.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)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L.</w:t>
      </w:r>
      <w:r w:rsidR="004A63AE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casei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L.</w:t>
      </w:r>
      <w:r w:rsidR="004A63AE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acidophilus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L.</w:t>
      </w:r>
      <w:r w:rsidR="004A63AE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delbrueckii</w:t>
      </w:r>
      <w:proofErr w:type="spellEnd"/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subsp.,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Bulgaricus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),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3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Bifidobacteria</w:t>
      </w:r>
      <w:proofErr w:type="spellEnd"/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B.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)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B.</w:t>
      </w:r>
      <w:r w:rsidR="004A63AE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longum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B.</w:t>
      </w:r>
      <w:r w:rsidR="004A63AE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breve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B.</w:t>
      </w:r>
      <w:r w:rsidR="004A63AE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infantis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CFCFC"/>
        </w:rPr>
        <w:t>)</w:t>
      </w:r>
      <w:r w:rsidR="009269B2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Streptococcus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Streptococcussalivarius</w:t>
      </w:r>
      <w:proofErr w:type="spellEnd"/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subsp.</w:t>
      </w:r>
      <w:r w:rsidR="004A63AE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thermophilus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0A9A9E11" w14:textId="492A0BF3" w:rsidR="00A77B3E" w:rsidRDefault="00161DBB" w:rsidP="00FC501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49.3%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[82]</w:t>
      </w:r>
      <w:r w:rsidR="009269B2" w:rsidRPr="00E2667E">
        <w:rPr>
          <w:rFonts w:ascii="Book Antiqua" w:eastAsia="Book Antiqua" w:hAnsi="Book Antiqua" w:cs="Book Antiqua"/>
          <w:color w:val="000000"/>
          <w:szCs w:val="3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[83]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68AEA4E6" w14:textId="77777777" w:rsidR="00A77B3E" w:rsidRDefault="00A77B3E">
      <w:pPr>
        <w:spacing w:line="360" w:lineRule="auto"/>
        <w:jc w:val="both"/>
      </w:pPr>
    </w:p>
    <w:p w14:paraId="0EF90AA3" w14:textId="77777777" w:rsidR="00A77B3E" w:rsidRPr="00B91B00" w:rsidRDefault="00161DBB">
      <w:pPr>
        <w:spacing w:line="360" w:lineRule="auto"/>
        <w:jc w:val="both"/>
      </w:pPr>
      <w:bookmarkStart w:id="80" w:name="OLE_LINK86"/>
      <w:bookmarkStart w:id="81" w:name="OLE_LINK87"/>
      <w:r w:rsidRPr="00B91B0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Adverse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B91B0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events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B91B0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of</w:t>
      </w:r>
      <w:r w:rsidR="004A63AE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 xml:space="preserve"> </w:t>
      </w:r>
      <w:r w:rsidRPr="00B91B00">
        <w:rPr>
          <w:rFonts w:ascii="Book Antiqua" w:eastAsia="Book Antiqua" w:hAnsi="Book Antiqua" w:cs="Book Antiqua"/>
          <w:b/>
          <w:bCs/>
          <w:iCs/>
          <w:caps/>
          <w:color w:val="000000"/>
          <w:u w:val="single"/>
        </w:rPr>
        <w:t>FMT</w:t>
      </w:r>
    </w:p>
    <w:p w14:paraId="0319C518" w14:textId="77777777" w:rsidR="00A77B3E" w:rsidRDefault="00161DBB">
      <w:pPr>
        <w:spacing w:line="360" w:lineRule="auto"/>
        <w:jc w:val="both"/>
      </w:pPr>
      <w:bookmarkStart w:id="82" w:name="OLE_LINK88"/>
      <w:bookmarkStart w:id="83" w:name="OLE_LINK89"/>
      <w:bookmarkEnd w:id="80"/>
      <w:bookmarkEnd w:id="81"/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FMT-related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4241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5688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19.0%.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discomfort/abdominal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pain/abdominal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bloating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(7.0%)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(10%).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1.4%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periodicity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bookmarkEnd w:id="82"/>
    <w:bookmarkEnd w:id="83"/>
    <w:p w14:paraId="0EAACDD6" w14:textId="77777777" w:rsidR="00A77B3E" w:rsidRDefault="00A77B3E">
      <w:pPr>
        <w:spacing w:line="360" w:lineRule="auto"/>
        <w:jc w:val="both"/>
      </w:pPr>
    </w:p>
    <w:p w14:paraId="49A7535A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3356E8D" w14:textId="6D1957A5" w:rsidR="00A77B3E" w:rsidRDefault="00161DBB">
      <w:pPr>
        <w:spacing w:line="360" w:lineRule="auto"/>
        <w:jc w:val="both"/>
      </w:pPr>
      <w:bookmarkStart w:id="84" w:name="OLE_LINK90"/>
      <w:bookmarkStart w:id="85" w:name="OLE_LINK91"/>
      <w:bookmarkStart w:id="86" w:name="OLE_LINK92"/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CDI,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probiotics.</w:t>
      </w:r>
    </w:p>
    <w:p w14:paraId="23DEDC4F" w14:textId="77777777" w:rsidR="00A77B3E" w:rsidRDefault="00161DBB" w:rsidP="00392E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Microbiome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reap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biomaterials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high-throughput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</w:p>
    <w:p w14:paraId="37B6884F" w14:textId="7AB60FB0" w:rsidR="00A77B3E" w:rsidRDefault="00161DBB" w:rsidP="00392E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unanswered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269B2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</w:p>
    <w:p w14:paraId="70980EB8" w14:textId="325A317F" w:rsidR="00A77B3E" w:rsidRDefault="00161DBB" w:rsidP="00392E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107DF">
        <w:rPr>
          <w:rFonts w:ascii="Book Antiqua" w:eastAsia="Book Antiqua" w:hAnsi="Book Antiqua" w:cs="Book Antiqua"/>
          <w:color w:val="000000"/>
        </w:rPr>
        <w:t>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verifiable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</w:p>
    <w:bookmarkEnd w:id="84"/>
    <w:bookmarkEnd w:id="85"/>
    <w:bookmarkEnd w:id="86"/>
    <w:p w14:paraId="1479A8C0" w14:textId="77777777" w:rsidR="00A77B3E" w:rsidRDefault="00A77B3E">
      <w:pPr>
        <w:spacing w:line="360" w:lineRule="auto"/>
        <w:jc w:val="both"/>
      </w:pPr>
    </w:p>
    <w:p w14:paraId="1A4B83A0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E055B9A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Honda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K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Littman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infectious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inflammation.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Annu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30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759-795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22224764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10.1146/annurev-immunol-020711-074937]</w:t>
      </w:r>
    </w:p>
    <w:p w14:paraId="0E9811EB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Qin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J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Raes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Arumugam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Burgdorf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Manichanh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Nielsen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Pons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Levenez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Yamada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Mende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Tap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Lepage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Bertalan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Batto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Paslier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Linneberg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lastRenderedPageBreak/>
        <w:t>Nielsen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HB,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Pelletier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Renault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Sicheritz-Ponten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Turner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Jian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Brunak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Doré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Guarner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Kristiansen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Pedersen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Parkhill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Weissenbach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J;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MetaHIT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Consortium,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Bork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Ehrlich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catalogue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established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metagenomic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sequencing.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464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59-65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20203603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10.1038/nature08821]</w:t>
      </w:r>
    </w:p>
    <w:p w14:paraId="7AF41838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Zeng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T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Applying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artificial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intelligence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36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832-840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33880762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10.1111/jgh.15503]</w:t>
      </w:r>
    </w:p>
    <w:p w14:paraId="015210DD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Nishida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A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Inatomi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Bamba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Naito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Andoh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11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1-10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29285689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10.1007/s12328-017-0813-5]</w:t>
      </w:r>
    </w:p>
    <w:p w14:paraId="445D8CC8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Andoh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A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Sakata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Koizumi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Mitsuyama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Fujiyama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Benno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Terminal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restriction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fragment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length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diversity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955-962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17455205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10.1002/ibd.20151]</w:t>
      </w:r>
    </w:p>
    <w:p w14:paraId="53EEABB9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Fujimoto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T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Imaeda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Kasumi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Bamba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Fujiyama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Andoh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Decreased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abundance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Faecalibacterium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prausnitzii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28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613-619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23216550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10.1111/jgh.12073]</w:t>
      </w:r>
    </w:p>
    <w:p w14:paraId="063EC010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Nishida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A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Imaeda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Ohno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Inatomi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Bamba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Sugimoto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Andoh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Japanese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mild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moderately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52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476-482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27730312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10.1007/s00535-016-1271-4]</w:t>
      </w:r>
    </w:p>
    <w:p w14:paraId="305ACFD9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Sartor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RB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GD.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Roles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Bacteria,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Viruses,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Fungi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Approaches.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152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327-339.e4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27769810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10.1053/j.gastro.2016.10.012]</w:t>
      </w:r>
    </w:p>
    <w:p w14:paraId="26E48DDA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Takahashi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K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Nishida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Fujimoto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Fujii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Shioya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Imaeda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Inatomi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Bamba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Sugimoto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Andoh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Abundance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Butyrate-Producing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Bacteria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lastRenderedPageBreak/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Community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Digestion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93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59-65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26789999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10.1159/000441768]</w:t>
      </w:r>
    </w:p>
    <w:p w14:paraId="2922ABC1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="008F547C" w:rsidRPr="004A63AE">
        <w:rPr>
          <w:rFonts w:ascii="Book Antiqua" w:hAnsi="Book Antiqua"/>
          <w:b/>
          <w:bCs/>
        </w:rPr>
        <w:t>Eiseman</w:t>
      </w:r>
      <w:proofErr w:type="spellEnd"/>
      <w:r w:rsidR="008F547C"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B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="008F547C" w:rsidRPr="004A63AE">
        <w:rPr>
          <w:rFonts w:ascii="Book Antiqua" w:hAnsi="Book Antiqua"/>
        </w:rPr>
        <w:t>Silen</w:t>
      </w:r>
      <w:proofErr w:type="spellEnd"/>
      <w:r w:rsidR="008F547C"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="008F547C" w:rsidRPr="004A63AE">
        <w:rPr>
          <w:rFonts w:ascii="Book Antiqua" w:hAnsi="Book Antiqua"/>
        </w:rPr>
        <w:t>Bascom</w:t>
      </w:r>
      <w:r w:rsidR="008F547C"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GS,</w:t>
      </w:r>
      <w:r>
        <w:rPr>
          <w:rFonts w:ascii="Book Antiqua" w:hAnsi="Book Antiqua"/>
        </w:rPr>
        <w:t xml:space="preserve"> </w:t>
      </w:r>
      <w:proofErr w:type="spellStart"/>
      <w:r w:rsidR="008F547C" w:rsidRPr="004A63AE">
        <w:rPr>
          <w:rFonts w:ascii="Book Antiqua" w:hAnsi="Book Antiqua"/>
        </w:rPr>
        <w:t>Kauvar</w:t>
      </w:r>
      <w:proofErr w:type="spellEnd"/>
      <w:r w:rsidR="008F547C"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enema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adjunct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pseudomembranous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enterocolitis.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Surgery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1958;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44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854-859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</w:t>
      </w:r>
      <w:bookmarkStart w:id="87" w:name="OLE_LINK30"/>
      <w:bookmarkStart w:id="88" w:name="OLE_LINK31"/>
      <w:r w:rsidRPr="004A63AE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13592638</w:t>
      </w:r>
      <w:bookmarkEnd w:id="87"/>
      <w:bookmarkEnd w:id="88"/>
      <w:r w:rsidRPr="004A63AE">
        <w:rPr>
          <w:rFonts w:ascii="Book Antiqua" w:hAnsi="Book Antiqua"/>
        </w:rPr>
        <w:t>]</w:t>
      </w:r>
    </w:p>
    <w:p w14:paraId="3223D080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Nood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E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Vrieze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Nieuwdorp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Fuentes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Zoetendal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Visser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Kuijper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Bartelsman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Tijssen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Speelman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Dijkgraaf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Keller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Duodenal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infusion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368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407-415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23323867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10.1056/NEJMoa1205037]</w:t>
      </w:r>
    </w:p>
    <w:p w14:paraId="2302799F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Schrezenmeir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J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Vrese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prebiotics,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synbiotics</w:t>
      </w:r>
      <w:proofErr w:type="spellEnd"/>
      <w:r w:rsidRPr="004A63AE">
        <w:rPr>
          <w:rFonts w:ascii="Book Antiqua" w:hAnsi="Book Antiqua"/>
        </w:rPr>
        <w:t>--approaching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definition.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73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361S-364S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11157342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10.1093/</w:t>
      </w:r>
      <w:proofErr w:type="spellStart"/>
      <w:r w:rsidRPr="004A63AE">
        <w:rPr>
          <w:rFonts w:ascii="Book Antiqua" w:hAnsi="Book Antiqua"/>
        </w:rPr>
        <w:t>ajcn</w:t>
      </w:r>
      <w:proofErr w:type="spellEnd"/>
      <w:r w:rsidRPr="004A63AE">
        <w:rPr>
          <w:rFonts w:ascii="Book Antiqua" w:hAnsi="Book Antiqua"/>
        </w:rPr>
        <w:t>/73.2.361s]</w:t>
      </w:r>
    </w:p>
    <w:p w14:paraId="3100884D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Sebastián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Domingo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JJ</w:t>
      </w:r>
      <w:r w:rsidRPr="004A63A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adults.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40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417-429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28185664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10.1016/j.gastrohep.2016.12.003]</w:t>
      </w:r>
    </w:p>
    <w:p w14:paraId="7C79CD02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Varsha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KK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Maheshwari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Nampoothiri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KM.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Accomplishment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pertaining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immunoregulation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control.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ESPEN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44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26-37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34330476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10.1016/j.clnesp.2021.06.020]</w:t>
      </w:r>
    </w:p>
    <w:p w14:paraId="67BABA2A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da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Silva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TF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Casarotti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Oliveira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GLV,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Penna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ALB.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prebiotics,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synbiotics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biochemical,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immunological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markers,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well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hosts.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Food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61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337-355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32156153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10.1080/10408398.2020.1733483]</w:t>
      </w:r>
    </w:p>
    <w:p w14:paraId="0184C197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Cremon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C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Barbaro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Ventura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Barbara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Pre-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overview.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Opin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43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87-92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30219638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10.1016/j.coph.2018.08.010]</w:t>
      </w:r>
    </w:p>
    <w:p w14:paraId="5D0379A6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Simon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E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Călinoiu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Mitrea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Vodnar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DC.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Prebiotics,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Synbiotics</w:t>
      </w:r>
      <w:proofErr w:type="spellEnd"/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Beneficial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Nutrients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34203002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10.3390/nu13062112]</w:t>
      </w:r>
    </w:p>
    <w:p w14:paraId="695EAD32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George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RH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Symonds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Dimock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Arabi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Shinagawa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Keighley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Alexander-Williams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Burdon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DW.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cause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lastRenderedPageBreak/>
        <w:t>pseudomembranous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1978;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695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630301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10.1136/bmj.1.6114.695]</w:t>
      </w:r>
    </w:p>
    <w:p w14:paraId="70273EF0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Larson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HE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Barclay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Honour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Hill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ID.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infants.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1982;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146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727-733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7142747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10.1093/</w:t>
      </w:r>
      <w:proofErr w:type="spellStart"/>
      <w:r w:rsidRPr="004A63AE">
        <w:rPr>
          <w:rFonts w:ascii="Book Antiqua" w:hAnsi="Book Antiqua"/>
        </w:rPr>
        <w:t>infdis</w:t>
      </w:r>
      <w:proofErr w:type="spellEnd"/>
      <w:r w:rsidRPr="004A63AE">
        <w:rPr>
          <w:rFonts w:ascii="Book Antiqua" w:hAnsi="Book Antiqua"/>
        </w:rPr>
        <w:t>/146.6.727]</w:t>
      </w:r>
    </w:p>
    <w:p w14:paraId="2CA66CFB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Guh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AY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Winston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Johnston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Olson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Farley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LE,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Holzbauer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Phipps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Dumyati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GK,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Beldavs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Kainer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Karlsson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Gerding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McDonald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LC;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Program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Clostridioides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Working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Trends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U.S.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Clostridioides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382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1320-1330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32242357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10.1056/NEJMoa1910215]</w:t>
      </w:r>
    </w:p>
    <w:p w14:paraId="07AFB353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Aktories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K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Schwan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Jank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Toxin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Biology.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Annu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71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281-307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28657883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10.1146/annurev-micro-090816-093458]</w:t>
      </w:r>
    </w:p>
    <w:p w14:paraId="7A7F3E55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Carter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GP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Douce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Govind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Howarth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Mackin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Spencer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Buckley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Antunes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Kotsanas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Jenkin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Dupuy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Rood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JI,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Lyras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anti-sigma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TcdC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hypervirulence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epidemic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BI/NAP1/027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isolate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Pathog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7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e1002317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22022270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10.1371/journal.ppat.1002317]</w:t>
      </w:r>
    </w:p>
    <w:p w14:paraId="7E873225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Durovic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A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Widmer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Tschudin</w:t>
      </w:r>
      <w:proofErr w:type="spellEnd"/>
      <w:r w:rsidRPr="004A63AE">
        <w:rPr>
          <w:rFonts w:ascii="Book Antiqua" w:hAnsi="Book Antiqua"/>
        </w:rPr>
        <w:t>-Sutter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transmission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infection-narrative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24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483-492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29427800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10.1016/j.cmi.2018.01.027]</w:t>
      </w:r>
    </w:p>
    <w:p w14:paraId="239BAB9B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Freeman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J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Bauer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Baines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Corver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Fawley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WN,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Goorhuis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Kuijper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Wilcox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MH.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changing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23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529-549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20610822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10.1128/CMR.00082-09]</w:t>
      </w:r>
    </w:p>
    <w:p w14:paraId="26131E05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Buffie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CG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Pamer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EG.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Microbiota-mediated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colonization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pathogens.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790-801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24096337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10.1038/nri3535]</w:t>
      </w:r>
    </w:p>
    <w:p w14:paraId="46736EF2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Khoruts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A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Sadowsky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508-516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27329806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10.1038/nrgastro.2016.98]</w:t>
      </w:r>
    </w:p>
    <w:p w14:paraId="55741E8B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lastRenderedPageBreak/>
        <w:t>27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CH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Steiner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Petrof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EO,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Smieja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Roscoe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Nematallah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Weese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Crowther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Ropeleski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Jayaratne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Higgins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NV,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PT.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Frozen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Fresh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Resolution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Diarrhea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315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142-149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26757463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10.1001/jama.2015.18098]</w:t>
      </w:r>
    </w:p>
    <w:p w14:paraId="62C49229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Millan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B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Laffin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Madsen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Beyond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19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28770495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10.1007/s11908-017-0586-5]</w:t>
      </w:r>
    </w:p>
    <w:p w14:paraId="2A281CAB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Cammarota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G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Masucci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Ianiro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Bibbò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Dinoi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Costamagna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Sanguinetti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Gasbarrini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trial: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colonoscopy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41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835-843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25728808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10.1111/apt.13144]</w:t>
      </w:r>
    </w:p>
    <w:p w14:paraId="5FE08391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Kao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D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Roach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Beck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Rioux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Kaplan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Coward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Goodman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Madsen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GK,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Jovel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Patterson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Louie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Capsule-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Colonoscopy-Delivered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318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1985-1993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29183074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10.1001/jama.2017.17077]</w:t>
      </w:r>
    </w:p>
    <w:p w14:paraId="43243B66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Kelly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CR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Khoruts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Staley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Sadowsky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Abd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Alani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Bakow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Curran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McKenney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Tisch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Reinert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Machan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Brandt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LJ.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Multiply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165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609-616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27547925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10.7326/M16-0271]</w:t>
      </w:r>
    </w:p>
    <w:p w14:paraId="60079D35" w14:textId="77777777" w:rsidR="004A63AE" w:rsidRPr="008F547C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="008F547C" w:rsidRPr="008F547C">
        <w:rPr>
          <w:rFonts w:ascii="Book Antiqua" w:hAnsi="Book Antiqua"/>
          <w:b/>
          <w:bCs/>
        </w:rPr>
        <w:t>Singh T</w:t>
      </w:r>
      <w:r w:rsidR="008F547C" w:rsidRPr="008F547C">
        <w:rPr>
          <w:rFonts w:ascii="Book Antiqua" w:hAnsi="Book Antiqua"/>
          <w:bCs/>
        </w:rPr>
        <w:t xml:space="preserve">, </w:t>
      </w:r>
      <w:proofErr w:type="spellStart"/>
      <w:r w:rsidR="008F547C" w:rsidRPr="008F547C">
        <w:rPr>
          <w:rFonts w:ascii="Book Antiqua" w:hAnsi="Book Antiqua"/>
          <w:bCs/>
        </w:rPr>
        <w:t>Bedi</w:t>
      </w:r>
      <w:proofErr w:type="spellEnd"/>
      <w:r w:rsidR="008F547C" w:rsidRPr="008F547C">
        <w:rPr>
          <w:rFonts w:ascii="Book Antiqua" w:hAnsi="Book Antiqua"/>
          <w:bCs/>
        </w:rPr>
        <w:t xml:space="preserve"> P, </w:t>
      </w:r>
      <w:proofErr w:type="spellStart"/>
      <w:r w:rsidR="008F547C" w:rsidRPr="008F547C">
        <w:rPr>
          <w:rFonts w:ascii="Book Antiqua" w:hAnsi="Book Antiqua"/>
          <w:bCs/>
        </w:rPr>
        <w:t>Bumrah</w:t>
      </w:r>
      <w:proofErr w:type="spellEnd"/>
      <w:r w:rsidR="008F547C" w:rsidRPr="008F547C">
        <w:rPr>
          <w:rFonts w:ascii="Book Antiqua" w:hAnsi="Book Antiqua"/>
          <w:bCs/>
        </w:rPr>
        <w:t xml:space="preserve"> K, Gandhi D, Arora T, Verma N, Schleicher M, Rai MP, Garg R, Verma B, </w:t>
      </w:r>
      <w:proofErr w:type="spellStart"/>
      <w:r w:rsidR="008F547C" w:rsidRPr="008F547C">
        <w:rPr>
          <w:rFonts w:ascii="Book Antiqua" w:hAnsi="Book Antiqua"/>
          <w:bCs/>
        </w:rPr>
        <w:t>Sanaka</w:t>
      </w:r>
      <w:proofErr w:type="spellEnd"/>
      <w:r w:rsidR="008F547C" w:rsidRPr="008F547C">
        <w:rPr>
          <w:rFonts w:ascii="Book Antiqua" w:hAnsi="Book Antiqua"/>
          <w:bCs/>
        </w:rPr>
        <w:t xml:space="preserve"> MR. Fecal Microbiota Transplantation and Medical Therapy for Clostridium difficile Infection: Meta-analysis of Randomized Controlled Trials. </w:t>
      </w:r>
      <w:r w:rsidR="008F547C" w:rsidRPr="008F547C">
        <w:rPr>
          <w:rFonts w:ascii="Book Antiqua" w:hAnsi="Book Antiqua"/>
          <w:bCs/>
          <w:i/>
        </w:rPr>
        <w:t>J Clin Gastroenterol</w:t>
      </w:r>
      <w:r w:rsidR="008F547C" w:rsidRPr="008F547C">
        <w:rPr>
          <w:rFonts w:ascii="Book Antiqua" w:hAnsi="Book Antiqua"/>
          <w:bCs/>
        </w:rPr>
        <w:t xml:space="preserve"> 2021</w:t>
      </w:r>
      <w:r w:rsidR="008F547C">
        <w:rPr>
          <w:rFonts w:ascii="Book Antiqua" w:hAnsi="Book Antiqua" w:hint="eastAsia"/>
          <w:bCs/>
        </w:rPr>
        <w:t>;</w:t>
      </w:r>
      <w:r w:rsidR="008F547C" w:rsidRPr="008F547C">
        <w:rPr>
          <w:rFonts w:ascii="Book Antiqua" w:hAnsi="Book Antiqua"/>
          <w:bCs/>
        </w:rPr>
        <w:t xml:space="preserve"> </w:t>
      </w:r>
      <w:proofErr w:type="spellStart"/>
      <w:r w:rsidR="008F547C">
        <w:rPr>
          <w:rFonts w:ascii="Book Antiqua" w:hAnsi="Book Antiqua"/>
          <w:bCs/>
        </w:rPr>
        <w:t>Epub</w:t>
      </w:r>
      <w:proofErr w:type="spellEnd"/>
      <w:r w:rsidR="008F547C">
        <w:rPr>
          <w:rFonts w:ascii="Book Antiqua" w:hAnsi="Book Antiqua"/>
          <w:bCs/>
        </w:rPr>
        <w:t xml:space="preserve"> ahead of print</w:t>
      </w:r>
      <w:r w:rsidR="008F547C" w:rsidRPr="008F547C">
        <w:rPr>
          <w:rFonts w:ascii="Book Antiqua" w:hAnsi="Book Antiqua"/>
          <w:bCs/>
        </w:rPr>
        <w:t xml:space="preserve"> </w:t>
      </w:r>
      <w:r w:rsidR="008F547C">
        <w:rPr>
          <w:rFonts w:ascii="Book Antiqua" w:hAnsi="Book Antiqua" w:hint="eastAsia"/>
          <w:bCs/>
        </w:rPr>
        <w:t>[</w:t>
      </w:r>
      <w:r w:rsidR="008F547C" w:rsidRPr="008F547C">
        <w:rPr>
          <w:rFonts w:ascii="Book Antiqua" w:hAnsi="Book Antiqua"/>
          <w:bCs/>
        </w:rPr>
        <w:t>PMID: 34516460</w:t>
      </w:r>
      <w:r w:rsidR="008F547C">
        <w:rPr>
          <w:rFonts w:ascii="Book Antiqua" w:hAnsi="Book Antiqua" w:hint="eastAsia"/>
          <w:bCs/>
        </w:rPr>
        <w:t xml:space="preserve"> DOI</w:t>
      </w:r>
      <w:r w:rsidR="008F547C">
        <w:rPr>
          <w:rFonts w:ascii="Book Antiqua" w:hAnsi="Book Antiqua"/>
          <w:bCs/>
        </w:rPr>
        <w:t>: 10.1097/MCG.0000000000001610</w:t>
      </w:r>
      <w:r w:rsidR="008F547C">
        <w:rPr>
          <w:rFonts w:ascii="Book Antiqua" w:hAnsi="Book Antiqua" w:hint="eastAsia"/>
          <w:bCs/>
        </w:rPr>
        <w:t>]</w:t>
      </w:r>
    </w:p>
    <w:p w14:paraId="1F26DC56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lastRenderedPageBreak/>
        <w:t>33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Youngster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I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Sauk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Pindar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Kaplan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Alm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Gevers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Russell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Hohmann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EL.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relapsing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frozen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inoculum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unrelated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donors: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open-label,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58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1515-1522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24762631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10.1093/</w:t>
      </w:r>
      <w:proofErr w:type="spellStart"/>
      <w:r w:rsidRPr="004A63AE">
        <w:rPr>
          <w:rFonts w:ascii="Book Antiqua" w:hAnsi="Book Antiqua"/>
        </w:rPr>
        <w:t>cid</w:t>
      </w:r>
      <w:proofErr w:type="spellEnd"/>
      <w:r w:rsidRPr="004A63AE">
        <w:rPr>
          <w:rFonts w:ascii="Book Antiqua" w:hAnsi="Book Antiqua"/>
        </w:rPr>
        <w:t>/ciu135]</w:t>
      </w:r>
    </w:p>
    <w:p w14:paraId="30DFA02A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Quraishi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MN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Widlak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Bhala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Moore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Price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Iqbal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46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479-493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28707337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10.1111/apt.14201]</w:t>
      </w:r>
    </w:p>
    <w:p w14:paraId="0E104BB2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Kassam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Z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Hunt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RH.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108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500-508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23511459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10.1038/ajg.2013.59]</w:t>
      </w:r>
    </w:p>
    <w:p w14:paraId="22349660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Drekonja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D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Reich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Gezahegn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Greer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Shaukat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MacDonald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Rutks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Wilt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TJ.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162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630-638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25938992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10.7326/M14-2693]</w:t>
      </w:r>
    </w:p>
    <w:p w14:paraId="5679A8E1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Tang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G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frozen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fresh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meta-analysis?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Diagn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88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322-329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28602517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10.1016/j.diagmicrobio.2017.05.007]</w:t>
      </w:r>
    </w:p>
    <w:p w14:paraId="1450AEEF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Iqbal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U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Anwar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Karim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encapsulated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30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730-734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29688901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10.1097/MEG.0000000000001147]</w:t>
      </w:r>
    </w:p>
    <w:p w14:paraId="7653CF94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Green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JE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Berk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Hair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Loughman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Castle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Athan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Nierenberg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Cryan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Jacka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Marx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Clostridium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Microbes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12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1-25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33345703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10.1080/19490976.2020.1854640]</w:t>
      </w:r>
    </w:p>
    <w:p w14:paraId="084F48EB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lastRenderedPageBreak/>
        <w:t>40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Hui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W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updated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14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e0210016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30673716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10.1371/journal.pone.0210016]</w:t>
      </w:r>
    </w:p>
    <w:p w14:paraId="64AD256D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="008F547C" w:rsidRPr="008F547C">
        <w:rPr>
          <w:rFonts w:ascii="Book Antiqua" w:hAnsi="Book Antiqua"/>
          <w:b/>
          <w:bCs/>
        </w:rPr>
        <w:t>Kelly CR</w:t>
      </w:r>
      <w:r w:rsidR="008F547C" w:rsidRPr="008F547C">
        <w:rPr>
          <w:rFonts w:ascii="Book Antiqua" w:hAnsi="Book Antiqua"/>
          <w:bCs/>
        </w:rPr>
        <w:t xml:space="preserve">, Fischer M, </w:t>
      </w:r>
      <w:proofErr w:type="spellStart"/>
      <w:r w:rsidR="008F547C" w:rsidRPr="008F547C">
        <w:rPr>
          <w:rFonts w:ascii="Book Antiqua" w:hAnsi="Book Antiqua"/>
          <w:bCs/>
        </w:rPr>
        <w:t>Allegretti</w:t>
      </w:r>
      <w:proofErr w:type="spellEnd"/>
      <w:r w:rsidR="008F547C" w:rsidRPr="008F547C">
        <w:rPr>
          <w:rFonts w:ascii="Book Antiqua" w:hAnsi="Book Antiqua"/>
          <w:bCs/>
        </w:rPr>
        <w:t xml:space="preserve"> JR, LaPlante K, Stewart DB, </w:t>
      </w:r>
      <w:proofErr w:type="spellStart"/>
      <w:r w:rsidR="008F547C" w:rsidRPr="008F547C">
        <w:rPr>
          <w:rFonts w:ascii="Book Antiqua" w:hAnsi="Book Antiqua"/>
          <w:bCs/>
        </w:rPr>
        <w:t>Limketkai</w:t>
      </w:r>
      <w:proofErr w:type="spellEnd"/>
      <w:r w:rsidR="008F547C" w:rsidRPr="008F547C">
        <w:rPr>
          <w:rFonts w:ascii="Book Antiqua" w:hAnsi="Book Antiqua"/>
          <w:bCs/>
        </w:rPr>
        <w:t xml:space="preserve"> BN, </w:t>
      </w:r>
      <w:proofErr w:type="spellStart"/>
      <w:r w:rsidR="008F547C" w:rsidRPr="008F547C">
        <w:rPr>
          <w:rFonts w:ascii="Book Antiqua" w:hAnsi="Book Antiqua"/>
          <w:bCs/>
        </w:rPr>
        <w:t>Stollman</w:t>
      </w:r>
      <w:proofErr w:type="spellEnd"/>
      <w:r w:rsidR="008F547C" w:rsidRPr="008F547C">
        <w:rPr>
          <w:rFonts w:ascii="Book Antiqua" w:hAnsi="Book Antiqua"/>
          <w:bCs/>
        </w:rPr>
        <w:t xml:space="preserve"> NH. ACG Clinical Guidelines: Prevention, Diagnosis, and Treatment of </w:t>
      </w:r>
      <w:proofErr w:type="spellStart"/>
      <w:r w:rsidR="008F547C" w:rsidRPr="008F547C">
        <w:rPr>
          <w:rFonts w:ascii="Book Antiqua" w:hAnsi="Book Antiqua"/>
          <w:bCs/>
        </w:rPr>
        <w:t>Clostridioides</w:t>
      </w:r>
      <w:proofErr w:type="spellEnd"/>
      <w:r w:rsidR="008F547C" w:rsidRPr="008F547C">
        <w:rPr>
          <w:rFonts w:ascii="Book Antiqua" w:hAnsi="Book Antiqua"/>
          <w:bCs/>
        </w:rPr>
        <w:t xml:space="preserve"> difficile Infections. </w:t>
      </w:r>
      <w:r w:rsidR="008F547C" w:rsidRPr="008F547C">
        <w:rPr>
          <w:rFonts w:ascii="Book Antiqua" w:hAnsi="Book Antiqua"/>
          <w:bCs/>
          <w:i/>
        </w:rPr>
        <w:t>Am J Gastroenterol</w:t>
      </w:r>
      <w:r w:rsidR="008F547C" w:rsidRPr="008F547C">
        <w:rPr>
          <w:rFonts w:ascii="Book Antiqua" w:hAnsi="Book Antiqua"/>
          <w:bCs/>
        </w:rPr>
        <w:t xml:space="preserve"> 2021;</w:t>
      </w:r>
      <w:r w:rsidR="008F547C">
        <w:rPr>
          <w:rFonts w:ascii="Book Antiqua" w:hAnsi="Book Antiqua" w:hint="eastAsia"/>
          <w:bCs/>
        </w:rPr>
        <w:t xml:space="preserve"> </w:t>
      </w:r>
      <w:r w:rsidR="008F547C" w:rsidRPr="008F547C">
        <w:rPr>
          <w:rFonts w:ascii="Book Antiqua" w:hAnsi="Book Antiqua"/>
          <w:b/>
          <w:bCs/>
        </w:rPr>
        <w:t>116</w:t>
      </w:r>
      <w:r w:rsidR="008F547C" w:rsidRPr="008F547C">
        <w:rPr>
          <w:rFonts w:ascii="Book Antiqua" w:hAnsi="Book Antiqua"/>
          <w:bCs/>
        </w:rPr>
        <w:t>:</w:t>
      </w:r>
      <w:r w:rsidR="008F547C">
        <w:rPr>
          <w:rFonts w:ascii="Book Antiqua" w:hAnsi="Book Antiqua" w:hint="eastAsia"/>
          <w:bCs/>
        </w:rPr>
        <w:t xml:space="preserve"> </w:t>
      </w:r>
      <w:r w:rsidR="008F547C">
        <w:rPr>
          <w:rFonts w:ascii="Book Antiqua" w:hAnsi="Book Antiqua"/>
          <w:bCs/>
        </w:rPr>
        <w:t>1124-1147</w:t>
      </w:r>
      <w:r w:rsidR="008F547C" w:rsidRPr="008F547C">
        <w:rPr>
          <w:rFonts w:ascii="Book Antiqua" w:hAnsi="Book Antiqua"/>
          <w:bCs/>
        </w:rPr>
        <w:t xml:space="preserve"> </w:t>
      </w:r>
      <w:r w:rsidR="008F547C">
        <w:rPr>
          <w:rFonts w:ascii="Book Antiqua" w:hAnsi="Book Antiqua" w:hint="eastAsia"/>
          <w:bCs/>
        </w:rPr>
        <w:t>[</w:t>
      </w:r>
      <w:r w:rsidR="008F547C" w:rsidRPr="008F547C">
        <w:rPr>
          <w:rFonts w:ascii="Book Antiqua" w:hAnsi="Book Antiqua"/>
          <w:bCs/>
        </w:rPr>
        <w:t>PMID: 34003176</w:t>
      </w:r>
      <w:r w:rsidR="008F547C">
        <w:rPr>
          <w:rFonts w:ascii="Book Antiqua" w:hAnsi="Book Antiqua" w:hint="eastAsia"/>
          <w:bCs/>
        </w:rPr>
        <w:t xml:space="preserve"> DOI</w:t>
      </w:r>
      <w:r w:rsidR="008F547C" w:rsidRPr="008F547C">
        <w:rPr>
          <w:rFonts w:ascii="Book Antiqua" w:hAnsi="Book Antiqua"/>
          <w:bCs/>
        </w:rPr>
        <w:t>: 10.14309/ajg.0000000000001278</w:t>
      </w:r>
      <w:r w:rsidR="008F547C">
        <w:rPr>
          <w:rFonts w:ascii="Book Antiqua" w:hAnsi="Book Antiqua" w:hint="eastAsia"/>
          <w:bCs/>
        </w:rPr>
        <w:t>]</w:t>
      </w:r>
    </w:p>
    <w:p w14:paraId="6181C06E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="00A41736" w:rsidRPr="00A41736">
        <w:rPr>
          <w:rFonts w:ascii="Book Antiqua" w:hAnsi="Book Antiqua"/>
          <w:b/>
          <w:bCs/>
        </w:rPr>
        <w:t>McDonald LC</w:t>
      </w:r>
      <w:r w:rsidR="00A41736" w:rsidRPr="00A41736">
        <w:rPr>
          <w:rFonts w:ascii="Book Antiqua" w:hAnsi="Book Antiqua"/>
          <w:bCs/>
        </w:rPr>
        <w:t xml:space="preserve">, </w:t>
      </w:r>
      <w:proofErr w:type="spellStart"/>
      <w:r w:rsidR="00A41736" w:rsidRPr="00A41736">
        <w:rPr>
          <w:rFonts w:ascii="Book Antiqua" w:hAnsi="Book Antiqua"/>
          <w:bCs/>
        </w:rPr>
        <w:t>Gerding</w:t>
      </w:r>
      <w:proofErr w:type="spellEnd"/>
      <w:r w:rsidR="00A41736" w:rsidRPr="00A41736">
        <w:rPr>
          <w:rFonts w:ascii="Book Antiqua" w:hAnsi="Book Antiqua"/>
          <w:bCs/>
        </w:rPr>
        <w:t xml:space="preserve"> DN, Johnson S, Bakken JS, Carroll KC, Coffin SE, </w:t>
      </w:r>
      <w:proofErr w:type="spellStart"/>
      <w:r w:rsidR="00A41736" w:rsidRPr="00A41736">
        <w:rPr>
          <w:rFonts w:ascii="Book Antiqua" w:hAnsi="Book Antiqua"/>
          <w:bCs/>
        </w:rPr>
        <w:t>Dubberke</w:t>
      </w:r>
      <w:proofErr w:type="spellEnd"/>
      <w:r w:rsidR="00A41736" w:rsidRPr="00A41736">
        <w:rPr>
          <w:rFonts w:ascii="Book Antiqua" w:hAnsi="Book Antiqua"/>
          <w:bCs/>
        </w:rPr>
        <w:t xml:space="preserve"> ER, </w:t>
      </w:r>
      <w:proofErr w:type="spellStart"/>
      <w:r w:rsidR="00A41736" w:rsidRPr="00A41736">
        <w:rPr>
          <w:rFonts w:ascii="Book Antiqua" w:hAnsi="Book Antiqua"/>
          <w:bCs/>
        </w:rPr>
        <w:t>Garey</w:t>
      </w:r>
      <w:proofErr w:type="spellEnd"/>
      <w:r w:rsidR="00A41736" w:rsidRPr="00A41736">
        <w:rPr>
          <w:rFonts w:ascii="Book Antiqua" w:hAnsi="Book Antiqua"/>
          <w:bCs/>
        </w:rPr>
        <w:t xml:space="preserve"> KW, Gould CV, Kelly C, Loo V, Shaklee Sammons J, </w:t>
      </w:r>
      <w:proofErr w:type="spellStart"/>
      <w:r w:rsidR="00A41736" w:rsidRPr="00A41736">
        <w:rPr>
          <w:rFonts w:ascii="Book Antiqua" w:hAnsi="Book Antiqua"/>
          <w:bCs/>
        </w:rPr>
        <w:t>Sandora</w:t>
      </w:r>
      <w:proofErr w:type="spellEnd"/>
      <w:r w:rsidR="00A41736" w:rsidRPr="00A41736">
        <w:rPr>
          <w:rFonts w:ascii="Book Antiqua" w:hAnsi="Book Antiqua"/>
          <w:bCs/>
        </w:rPr>
        <w:t xml:space="preserve"> TJ, Wilcox MH. Clinical Practice Guidelines for Clostridium difficile Infection in Adults and Children: 2017 Update by the Infectious Diseases Society of America (IDSA) and Society for Healthcare Epidemiology of America (SHEA). </w:t>
      </w:r>
      <w:r w:rsidR="00A41736" w:rsidRPr="00A41736">
        <w:rPr>
          <w:rFonts w:ascii="Book Antiqua" w:hAnsi="Book Antiqua"/>
          <w:bCs/>
          <w:i/>
        </w:rPr>
        <w:t>Clin Infect Dis</w:t>
      </w:r>
      <w:r w:rsidR="00A41736" w:rsidRPr="00A41736">
        <w:rPr>
          <w:rFonts w:ascii="Book Antiqua" w:hAnsi="Book Antiqua"/>
          <w:bCs/>
        </w:rPr>
        <w:t xml:space="preserve"> 2018;</w:t>
      </w:r>
      <w:r w:rsidR="00A41736">
        <w:rPr>
          <w:rFonts w:ascii="Book Antiqua" w:hAnsi="Book Antiqua" w:hint="eastAsia"/>
          <w:bCs/>
        </w:rPr>
        <w:t xml:space="preserve"> </w:t>
      </w:r>
      <w:r w:rsidR="00A41736" w:rsidRPr="00A41736">
        <w:rPr>
          <w:rFonts w:ascii="Book Antiqua" w:hAnsi="Book Antiqua"/>
          <w:b/>
          <w:bCs/>
        </w:rPr>
        <w:t>66</w:t>
      </w:r>
      <w:r w:rsidR="00A41736" w:rsidRPr="00A41736">
        <w:rPr>
          <w:rFonts w:ascii="Book Antiqua" w:hAnsi="Book Antiqua"/>
          <w:bCs/>
        </w:rPr>
        <w:t>:</w:t>
      </w:r>
      <w:r w:rsidR="00A41736">
        <w:rPr>
          <w:rFonts w:ascii="Book Antiqua" w:hAnsi="Book Antiqua" w:hint="eastAsia"/>
          <w:bCs/>
        </w:rPr>
        <w:t xml:space="preserve"> </w:t>
      </w:r>
      <w:r w:rsidR="00A41736">
        <w:rPr>
          <w:rFonts w:ascii="Book Antiqua" w:hAnsi="Book Antiqua"/>
          <w:bCs/>
        </w:rPr>
        <w:t>e1-e48</w:t>
      </w:r>
      <w:r w:rsidR="00A41736" w:rsidRPr="00A41736">
        <w:rPr>
          <w:rFonts w:ascii="Book Antiqua" w:hAnsi="Book Antiqua"/>
          <w:bCs/>
        </w:rPr>
        <w:t xml:space="preserve"> </w:t>
      </w:r>
      <w:r w:rsidR="00A41736">
        <w:rPr>
          <w:rFonts w:ascii="Book Antiqua" w:hAnsi="Book Antiqua" w:hint="eastAsia"/>
          <w:bCs/>
        </w:rPr>
        <w:t>[</w:t>
      </w:r>
      <w:r w:rsidR="00A41736" w:rsidRPr="00A41736">
        <w:rPr>
          <w:rFonts w:ascii="Book Antiqua" w:hAnsi="Book Antiqua"/>
          <w:bCs/>
        </w:rPr>
        <w:t>PMID: 29462280</w:t>
      </w:r>
      <w:r w:rsidR="00A41736">
        <w:rPr>
          <w:rFonts w:ascii="Book Antiqua" w:hAnsi="Book Antiqua" w:hint="eastAsia"/>
          <w:bCs/>
        </w:rPr>
        <w:t xml:space="preserve"> DOI</w:t>
      </w:r>
      <w:r w:rsidR="00A41736" w:rsidRPr="00A41736">
        <w:rPr>
          <w:rFonts w:ascii="Book Antiqua" w:hAnsi="Book Antiqua"/>
          <w:bCs/>
        </w:rPr>
        <w:t>: 10.1093/</w:t>
      </w:r>
      <w:proofErr w:type="spellStart"/>
      <w:r w:rsidR="00A41736" w:rsidRPr="00A41736">
        <w:rPr>
          <w:rFonts w:ascii="Book Antiqua" w:hAnsi="Book Antiqua"/>
          <w:bCs/>
        </w:rPr>
        <w:t>cid</w:t>
      </w:r>
      <w:proofErr w:type="spellEnd"/>
      <w:r w:rsidR="00A41736" w:rsidRPr="00A41736">
        <w:rPr>
          <w:rFonts w:ascii="Book Antiqua" w:hAnsi="Book Antiqua"/>
          <w:bCs/>
        </w:rPr>
        <w:t>/cix1085</w:t>
      </w:r>
      <w:r w:rsidR="00A41736">
        <w:rPr>
          <w:rFonts w:ascii="Book Antiqua" w:hAnsi="Book Antiqua" w:hint="eastAsia"/>
          <w:bCs/>
        </w:rPr>
        <w:t>]</w:t>
      </w:r>
    </w:p>
    <w:p w14:paraId="49C02323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Kaser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A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Zeissig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Blumberg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Annu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28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573-621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20192811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10.1146/annurev-immunol-030409-101225]</w:t>
      </w:r>
    </w:p>
    <w:p w14:paraId="6B10D41F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Khor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B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Gardet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Xavier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RJ.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474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307-317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21677747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10.1038/nature10209]</w:t>
      </w:r>
    </w:p>
    <w:p w14:paraId="7FA6A45E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Pittayanon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R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Leontiadis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GI,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Tse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Surette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Differences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158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930-946.e1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31812509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10.1053/j.gastro.2019.11.294]</w:t>
      </w:r>
    </w:p>
    <w:p w14:paraId="36FC94C6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Quévrain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E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Maubert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Michon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Chain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Marquant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Tailhades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Miquel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Carlier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Bermúdez-Humarán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Pigneur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Lequin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Kharrat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Thomas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Rainteau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Aubry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Breyner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Afonso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Lavielle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Grill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Chassaing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Chatel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Trugnan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Xavier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Langella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Sokol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Seksik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anti-inflammatory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Faecalibacterium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prausnitzii</w:t>
      </w:r>
      <w:proofErr w:type="spellEnd"/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commensal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bacterium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deficient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65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415-425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26045134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10.1136/gutjnl-2014-307649]</w:t>
      </w:r>
    </w:p>
    <w:p w14:paraId="12E435B1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lastRenderedPageBreak/>
        <w:t>47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Kang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CS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Moon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Jeon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Jeon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Roh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Myung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Gho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YK.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vesicles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derived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especially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Akkermansia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muciniphila</w:t>
      </w:r>
      <w:proofErr w:type="spellEnd"/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protect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dextran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sulfate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sodium-induced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e76520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24204633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10.1371/journal.pone.0076520]</w:t>
      </w:r>
    </w:p>
    <w:p w14:paraId="57EC7EE5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Rajilić-Stojanović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M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WM.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1000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cultured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FEMS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996-1047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24861948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10.1111/1574-6976.12075]</w:t>
      </w:r>
    </w:p>
    <w:p w14:paraId="26CD0EDB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Devkota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S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EB.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Interactions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Diet,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Metabolism,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351-356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26045269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10.1159/000371687]</w:t>
      </w:r>
    </w:p>
    <w:p w14:paraId="23BF9E1C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Palmela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C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Chevarin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Torres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Sevrin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Hirten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Barnich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Colombel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JF.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Adherent-invasive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Escherichia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coli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67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574-587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29141957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10.1136/gutjnl-2017-314903]</w:t>
      </w:r>
    </w:p>
    <w:p w14:paraId="092154A5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Wilkins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T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Sequoia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Conditions: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Summary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Evidence.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Fam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Physician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96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170-178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</w:t>
      </w:r>
      <w:bookmarkStart w:id="89" w:name="OLE_LINK36"/>
      <w:bookmarkStart w:id="90" w:name="OLE_LINK37"/>
      <w:r w:rsidRPr="004A63AE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28762696</w:t>
      </w:r>
      <w:bookmarkEnd w:id="89"/>
      <w:bookmarkEnd w:id="90"/>
      <w:r w:rsidRPr="004A63AE">
        <w:rPr>
          <w:rFonts w:ascii="Book Antiqua" w:hAnsi="Book Antiqua"/>
        </w:rPr>
        <w:t>]</w:t>
      </w:r>
    </w:p>
    <w:p w14:paraId="5EB8E175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Kaur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L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Baines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Iheozor</w:t>
      </w:r>
      <w:proofErr w:type="spellEnd"/>
      <w:r w:rsidRPr="004A63AE">
        <w:rPr>
          <w:rFonts w:ascii="Book Antiqua" w:hAnsi="Book Antiqua"/>
        </w:rPr>
        <w:t>-Ejiofor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Sinopoulou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Akobeng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AK.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Cochrane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Database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Syst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CD005573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32128795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10.1002/14651858.CD005573.pub3]</w:t>
      </w:r>
    </w:p>
    <w:p w14:paraId="75AE2316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Iheozor</w:t>
      </w:r>
      <w:proofErr w:type="spellEnd"/>
      <w:r w:rsidRPr="004A63AE">
        <w:rPr>
          <w:rFonts w:ascii="Book Antiqua" w:hAnsi="Book Antiqua"/>
          <w:b/>
          <w:bCs/>
        </w:rPr>
        <w:t>-Ejiofor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Z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Kaur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Baines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Sinopoulou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Akobeng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AK.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Cochrane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Database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Syst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CD007443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32128794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10.1002/14651858.CD007443.pub3]</w:t>
      </w:r>
    </w:p>
    <w:p w14:paraId="3484FE2D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Limketkai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BN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Akobeng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Adepoju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AA.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Cochrane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Database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Syst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7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CD006634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32678465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10.1002/14651858.CD006634.pub3]</w:t>
      </w:r>
    </w:p>
    <w:p w14:paraId="6D17CF80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="00184865" w:rsidRPr="00184865">
        <w:rPr>
          <w:rFonts w:ascii="Book Antiqua" w:hAnsi="Book Antiqua"/>
          <w:b/>
          <w:bCs/>
        </w:rPr>
        <w:t>Rolfe VE</w:t>
      </w:r>
      <w:r w:rsidR="00184865" w:rsidRPr="00184865">
        <w:rPr>
          <w:rFonts w:ascii="Book Antiqua" w:hAnsi="Book Antiqua"/>
          <w:bCs/>
        </w:rPr>
        <w:t xml:space="preserve">, </w:t>
      </w:r>
      <w:proofErr w:type="spellStart"/>
      <w:r w:rsidR="00184865" w:rsidRPr="00184865">
        <w:rPr>
          <w:rFonts w:ascii="Book Antiqua" w:hAnsi="Book Antiqua"/>
          <w:bCs/>
        </w:rPr>
        <w:t>Fortun</w:t>
      </w:r>
      <w:proofErr w:type="spellEnd"/>
      <w:r w:rsidR="00184865" w:rsidRPr="00184865">
        <w:rPr>
          <w:rFonts w:ascii="Book Antiqua" w:hAnsi="Book Antiqua"/>
          <w:bCs/>
        </w:rPr>
        <w:t xml:space="preserve"> PJ, </w:t>
      </w:r>
      <w:proofErr w:type="spellStart"/>
      <w:r w:rsidR="00184865" w:rsidRPr="00184865">
        <w:rPr>
          <w:rFonts w:ascii="Book Antiqua" w:hAnsi="Book Antiqua"/>
          <w:bCs/>
        </w:rPr>
        <w:t>Hawkey</w:t>
      </w:r>
      <w:proofErr w:type="spellEnd"/>
      <w:r w:rsidR="00184865" w:rsidRPr="00184865">
        <w:rPr>
          <w:rFonts w:ascii="Book Antiqua" w:hAnsi="Book Antiqua"/>
          <w:bCs/>
        </w:rPr>
        <w:t xml:space="preserve"> CJ, Bath-Hextall F. Probiotics for maintenance of remission in Crohn's disease. </w:t>
      </w:r>
      <w:r w:rsidR="00184865" w:rsidRPr="00184865">
        <w:rPr>
          <w:rFonts w:ascii="Book Antiqua" w:hAnsi="Book Antiqua"/>
          <w:bCs/>
          <w:i/>
        </w:rPr>
        <w:t>Cochrane Database Syst Rev</w:t>
      </w:r>
      <w:r w:rsidR="00184865" w:rsidRPr="00184865">
        <w:rPr>
          <w:rFonts w:ascii="Book Antiqua" w:hAnsi="Book Antiqua"/>
          <w:bCs/>
        </w:rPr>
        <w:t xml:space="preserve"> 2006;</w:t>
      </w:r>
      <w:r w:rsidR="00184865">
        <w:rPr>
          <w:rFonts w:ascii="Book Antiqua" w:hAnsi="Book Antiqua" w:hint="eastAsia"/>
          <w:bCs/>
        </w:rPr>
        <w:t xml:space="preserve"> </w:t>
      </w:r>
      <w:r w:rsidR="00184865">
        <w:rPr>
          <w:rFonts w:ascii="Book Antiqua" w:hAnsi="Book Antiqua"/>
          <w:bCs/>
        </w:rPr>
        <w:t>CD004826</w:t>
      </w:r>
      <w:r w:rsidR="00184865" w:rsidRPr="00184865">
        <w:rPr>
          <w:rFonts w:ascii="Book Antiqua" w:hAnsi="Book Antiqua"/>
          <w:bCs/>
        </w:rPr>
        <w:t xml:space="preserve"> </w:t>
      </w:r>
      <w:r w:rsidR="00184865">
        <w:rPr>
          <w:rFonts w:ascii="Book Antiqua" w:hAnsi="Book Antiqua" w:hint="eastAsia"/>
          <w:bCs/>
        </w:rPr>
        <w:t>[</w:t>
      </w:r>
      <w:r w:rsidR="00184865" w:rsidRPr="00184865">
        <w:rPr>
          <w:rFonts w:ascii="Book Antiqua" w:hAnsi="Book Antiqua"/>
          <w:bCs/>
        </w:rPr>
        <w:t>PMID: 17054217</w:t>
      </w:r>
      <w:r w:rsidR="00184865">
        <w:rPr>
          <w:rFonts w:ascii="Book Antiqua" w:hAnsi="Book Antiqua" w:hint="eastAsia"/>
          <w:bCs/>
        </w:rPr>
        <w:t xml:space="preserve"> DOI</w:t>
      </w:r>
      <w:r w:rsidR="00184865" w:rsidRPr="00184865">
        <w:rPr>
          <w:rFonts w:ascii="Book Antiqua" w:hAnsi="Book Antiqua"/>
          <w:bCs/>
        </w:rPr>
        <w:t>:</w:t>
      </w:r>
      <w:r w:rsidR="00184865">
        <w:rPr>
          <w:rFonts w:ascii="Book Antiqua" w:hAnsi="Book Antiqua"/>
          <w:bCs/>
        </w:rPr>
        <w:t xml:space="preserve"> 10.1002/14651858.CD004826.pub2</w:t>
      </w:r>
      <w:r w:rsidR="00184865">
        <w:rPr>
          <w:rFonts w:ascii="Book Antiqua" w:hAnsi="Book Antiqua" w:hint="eastAsia"/>
          <w:bCs/>
        </w:rPr>
        <w:t>]</w:t>
      </w:r>
    </w:p>
    <w:p w14:paraId="45804275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lastRenderedPageBreak/>
        <w:t>56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Imdad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A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Nicholson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Tanner-Smith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EE,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Zackular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Gomez-Duarte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Beaulieu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Acra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Cochrane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Database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Syst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11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CD012774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30480772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10.1002/14651858.CD012774.pub2]</w:t>
      </w:r>
    </w:p>
    <w:p w14:paraId="64825E24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Tang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LL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WZ,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YN.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modes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35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1025-1034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32388604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10.1007/s00384-020-03599-7]</w:t>
      </w:r>
    </w:p>
    <w:p w14:paraId="78626A89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Caldeira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LF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Borba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Tonin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Wiens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Fernandez-</w:t>
      </w:r>
      <w:proofErr w:type="spellStart"/>
      <w:r w:rsidRPr="004A63AE">
        <w:rPr>
          <w:rFonts w:ascii="Book Antiqua" w:hAnsi="Book Antiqua"/>
        </w:rPr>
        <w:t>Llimos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Pontarolo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15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e0238910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32946509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10.1371/journal.pone.0238910]</w:t>
      </w:r>
    </w:p>
    <w:p w14:paraId="729DF357" w14:textId="77777777" w:rsidR="004A63AE" w:rsidRPr="003D022B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="003D022B" w:rsidRPr="003D022B">
        <w:rPr>
          <w:rFonts w:ascii="Book Antiqua" w:hAnsi="Book Antiqua"/>
          <w:b/>
          <w:bCs/>
        </w:rPr>
        <w:t>Harbord M</w:t>
      </w:r>
      <w:r w:rsidR="003D022B" w:rsidRPr="003D022B">
        <w:rPr>
          <w:rFonts w:ascii="Book Antiqua" w:hAnsi="Book Antiqua"/>
          <w:bCs/>
        </w:rPr>
        <w:t xml:space="preserve">, Eliakim R, </w:t>
      </w:r>
      <w:proofErr w:type="spellStart"/>
      <w:r w:rsidR="003D022B" w:rsidRPr="003D022B">
        <w:rPr>
          <w:rFonts w:ascii="Book Antiqua" w:hAnsi="Book Antiqua"/>
          <w:bCs/>
        </w:rPr>
        <w:t>Bettenworth</w:t>
      </w:r>
      <w:proofErr w:type="spellEnd"/>
      <w:r w:rsidR="003D022B" w:rsidRPr="003D022B">
        <w:rPr>
          <w:rFonts w:ascii="Book Antiqua" w:hAnsi="Book Antiqua"/>
          <w:bCs/>
        </w:rPr>
        <w:t xml:space="preserve"> D, </w:t>
      </w:r>
      <w:proofErr w:type="spellStart"/>
      <w:r w:rsidR="003D022B" w:rsidRPr="003D022B">
        <w:rPr>
          <w:rFonts w:ascii="Book Antiqua" w:hAnsi="Book Antiqua"/>
          <w:bCs/>
        </w:rPr>
        <w:t>Karmiris</w:t>
      </w:r>
      <w:proofErr w:type="spellEnd"/>
      <w:r w:rsidR="003D022B" w:rsidRPr="003D022B">
        <w:rPr>
          <w:rFonts w:ascii="Book Antiqua" w:hAnsi="Book Antiqua"/>
          <w:bCs/>
        </w:rPr>
        <w:t xml:space="preserve"> K, </w:t>
      </w:r>
      <w:proofErr w:type="spellStart"/>
      <w:r w:rsidR="003D022B" w:rsidRPr="003D022B">
        <w:rPr>
          <w:rFonts w:ascii="Book Antiqua" w:hAnsi="Book Antiqua"/>
          <w:bCs/>
        </w:rPr>
        <w:t>Katsanos</w:t>
      </w:r>
      <w:proofErr w:type="spellEnd"/>
      <w:r w:rsidR="003D022B" w:rsidRPr="003D022B">
        <w:rPr>
          <w:rFonts w:ascii="Book Antiqua" w:hAnsi="Book Antiqua"/>
          <w:bCs/>
        </w:rPr>
        <w:t xml:space="preserve"> K, </w:t>
      </w:r>
      <w:proofErr w:type="spellStart"/>
      <w:r w:rsidR="003D022B" w:rsidRPr="003D022B">
        <w:rPr>
          <w:rFonts w:ascii="Book Antiqua" w:hAnsi="Book Antiqua"/>
          <w:bCs/>
        </w:rPr>
        <w:t>Kopylov</w:t>
      </w:r>
      <w:proofErr w:type="spellEnd"/>
      <w:r w:rsidR="003D022B" w:rsidRPr="003D022B">
        <w:rPr>
          <w:rFonts w:ascii="Book Antiqua" w:hAnsi="Book Antiqua"/>
          <w:bCs/>
        </w:rPr>
        <w:t xml:space="preserve"> U, </w:t>
      </w:r>
      <w:proofErr w:type="spellStart"/>
      <w:r w:rsidR="003D022B" w:rsidRPr="003D022B">
        <w:rPr>
          <w:rFonts w:ascii="Book Antiqua" w:hAnsi="Book Antiqua"/>
          <w:bCs/>
        </w:rPr>
        <w:t>Kucharzik</w:t>
      </w:r>
      <w:proofErr w:type="spellEnd"/>
      <w:r w:rsidR="003D022B" w:rsidRPr="003D022B">
        <w:rPr>
          <w:rFonts w:ascii="Book Antiqua" w:hAnsi="Book Antiqua"/>
          <w:bCs/>
        </w:rPr>
        <w:t xml:space="preserve"> T, </w:t>
      </w:r>
      <w:proofErr w:type="spellStart"/>
      <w:r w:rsidR="003D022B" w:rsidRPr="003D022B">
        <w:rPr>
          <w:rFonts w:ascii="Book Antiqua" w:hAnsi="Book Antiqua"/>
          <w:bCs/>
        </w:rPr>
        <w:t>Molnár</w:t>
      </w:r>
      <w:proofErr w:type="spellEnd"/>
      <w:r w:rsidR="003D022B" w:rsidRPr="003D022B">
        <w:rPr>
          <w:rFonts w:ascii="Book Antiqua" w:hAnsi="Book Antiqua"/>
          <w:bCs/>
        </w:rPr>
        <w:t xml:space="preserve"> T, Raine T, Sebastian S, de Sousa HT, </w:t>
      </w:r>
      <w:proofErr w:type="spellStart"/>
      <w:r w:rsidR="003D022B" w:rsidRPr="003D022B">
        <w:rPr>
          <w:rFonts w:ascii="Book Antiqua" w:hAnsi="Book Antiqua"/>
          <w:bCs/>
        </w:rPr>
        <w:t>Dignass</w:t>
      </w:r>
      <w:proofErr w:type="spellEnd"/>
      <w:r w:rsidR="003D022B" w:rsidRPr="003D022B">
        <w:rPr>
          <w:rFonts w:ascii="Book Antiqua" w:hAnsi="Book Antiqua"/>
          <w:bCs/>
        </w:rPr>
        <w:t xml:space="preserve"> A, </w:t>
      </w:r>
      <w:proofErr w:type="spellStart"/>
      <w:r w:rsidR="003D022B" w:rsidRPr="003D022B">
        <w:rPr>
          <w:rFonts w:ascii="Book Antiqua" w:hAnsi="Book Antiqua"/>
          <w:bCs/>
        </w:rPr>
        <w:t>Carbonnel</w:t>
      </w:r>
      <w:proofErr w:type="spellEnd"/>
      <w:r w:rsidR="003D022B" w:rsidRPr="003D022B">
        <w:rPr>
          <w:rFonts w:ascii="Book Antiqua" w:hAnsi="Book Antiqua"/>
          <w:bCs/>
        </w:rPr>
        <w:t xml:space="preserve"> F; European Crohn’s and Colitis </w:t>
      </w:r>
      <w:proofErr w:type="spellStart"/>
      <w:r w:rsidR="003D022B" w:rsidRPr="003D022B">
        <w:rPr>
          <w:rFonts w:ascii="Book Antiqua" w:hAnsi="Book Antiqua"/>
          <w:bCs/>
        </w:rPr>
        <w:t>Organisation</w:t>
      </w:r>
      <w:proofErr w:type="spellEnd"/>
      <w:r w:rsidR="003D022B" w:rsidRPr="003D022B">
        <w:rPr>
          <w:rFonts w:ascii="Book Antiqua" w:hAnsi="Book Antiqua"/>
          <w:bCs/>
        </w:rPr>
        <w:t xml:space="preserve"> [ECCO]. Third European Evidence-based Consensus on Diagnosis and Management of Ulcerative Colitis. Part 2: Current Management. </w:t>
      </w:r>
      <w:r w:rsidR="003D022B" w:rsidRPr="003D022B">
        <w:rPr>
          <w:rFonts w:ascii="Book Antiqua" w:hAnsi="Book Antiqua"/>
          <w:bCs/>
          <w:i/>
        </w:rPr>
        <w:t xml:space="preserve">J </w:t>
      </w:r>
      <w:proofErr w:type="spellStart"/>
      <w:r w:rsidR="003D022B" w:rsidRPr="003D022B">
        <w:rPr>
          <w:rFonts w:ascii="Book Antiqua" w:hAnsi="Book Antiqua"/>
          <w:bCs/>
          <w:i/>
        </w:rPr>
        <w:t>Crohns</w:t>
      </w:r>
      <w:proofErr w:type="spellEnd"/>
      <w:r w:rsidR="003D022B" w:rsidRPr="003D022B">
        <w:rPr>
          <w:rFonts w:ascii="Book Antiqua" w:hAnsi="Book Antiqua"/>
          <w:bCs/>
          <w:i/>
        </w:rPr>
        <w:t xml:space="preserve"> Colitis</w:t>
      </w:r>
      <w:r w:rsidR="003D022B" w:rsidRPr="003D022B">
        <w:rPr>
          <w:rFonts w:ascii="Book Antiqua" w:hAnsi="Book Antiqua"/>
          <w:bCs/>
        </w:rPr>
        <w:t xml:space="preserve"> 2017;</w:t>
      </w:r>
      <w:r w:rsidR="003D022B">
        <w:rPr>
          <w:rFonts w:ascii="Book Antiqua" w:hAnsi="Book Antiqua" w:hint="eastAsia"/>
          <w:bCs/>
        </w:rPr>
        <w:t xml:space="preserve"> </w:t>
      </w:r>
      <w:r w:rsidR="003D022B" w:rsidRPr="003D022B">
        <w:rPr>
          <w:rFonts w:ascii="Book Antiqua" w:hAnsi="Book Antiqua"/>
          <w:b/>
          <w:bCs/>
        </w:rPr>
        <w:t>11</w:t>
      </w:r>
      <w:r w:rsidR="003D022B" w:rsidRPr="003D022B">
        <w:rPr>
          <w:rFonts w:ascii="Book Antiqua" w:hAnsi="Book Antiqua"/>
          <w:bCs/>
        </w:rPr>
        <w:t>:</w:t>
      </w:r>
      <w:r w:rsidR="003D022B">
        <w:rPr>
          <w:rFonts w:ascii="Book Antiqua" w:hAnsi="Book Antiqua" w:hint="eastAsia"/>
          <w:bCs/>
        </w:rPr>
        <w:t xml:space="preserve"> </w:t>
      </w:r>
      <w:r w:rsidR="003D022B">
        <w:rPr>
          <w:rFonts w:ascii="Book Antiqua" w:hAnsi="Book Antiqua"/>
          <w:bCs/>
        </w:rPr>
        <w:t>769-784</w:t>
      </w:r>
      <w:r w:rsidR="003D022B" w:rsidRPr="003D022B">
        <w:rPr>
          <w:rFonts w:ascii="Book Antiqua" w:hAnsi="Book Antiqua"/>
          <w:bCs/>
        </w:rPr>
        <w:t xml:space="preserve"> </w:t>
      </w:r>
      <w:r w:rsidR="003D022B">
        <w:rPr>
          <w:rFonts w:ascii="Book Antiqua" w:hAnsi="Book Antiqua" w:hint="eastAsia"/>
          <w:bCs/>
        </w:rPr>
        <w:t>[</w:t>
      </w:r>
      <w:r w:rsidR="003D022B" w:rsidRPr="003D022B">
        <w:rPr>
          <w:rFonts w:ascii="Book Antiqua" w:hAnsi="Book Antiqua"/>
          <w:bCs/>
        </w:rPr>
        <w:t>PMID: 28513805</w:t>
      </w:r>
      <w:r w:rsidR="003D022B">
        <w:rPr>
          <w:rFonts w:ascii="Book Antiqua" w:hAnsi="Book Antiqua" w:hint="eastAsia"/>
          <w:bCs/>
        </w:rPr>
        <w:t xml:space="preserve"> DOI</w:t>
      </w:r>
      <w:r w:rsidR="003D022B" w:rsidRPr="003D022B">
        <w:rPr>
          <w:rFonts w:ascii="Book Antiqua" w:hAnsi="Book Antiqua"/>
          <w:bCs/>
        </w:rPr>
        <w:t>: 10.1093/</w:t>
      </w:r>
      <w:proofErr w:type="spellStart"/>
      <w:r w:rsidR="003D022B" w:rsidRPr="003D022B">
        <w:rPr>
          <w:rFonts w:ascii="Book Antiqua" w:hAnsi="Book Antiqua"/>
          <w:bCs/>
        </w:rPr>
        <w:t>ecco-jcc</w:t>
      </w:r>
      <w:proofErr w:type="spellEnd"/>
      <w:r w:rsidR="003D022B" w:rsidRPr="003D022B">
        <w:rPr>
          <w:rFonts w:ascii="Book Antiqua" w:hAnsi="Book Antiqua"/>
          <w:bCs/>
        </w:rPr>
        <w:t>/jjx009</w:t>
      </w:r>
      <w:r w:rsidR="003D022B">
        <w:rPr>
          <w:rFonts w:ascii="Book Antiqua" w:hAnsi="Book Antiqua" w:hint="eastAsia"/>
          <w:bCs/>
        </w:rPr>
        <w:t>]</w:t>
      </w:r>
    </w:p>
    <w:p w14:paraId="308D4E43" w14:textId="77777777" w:rsidR="004A63AE" w:rsidRPr="003D022B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="003D022B" w:rsidRPr="003D022B">
        <w:rPr>
          <w:rFonts w:ascii="Book Antiqua" w:hAnsi="Book Antiqua"/>
          <w:b/>
          <w:bCs/>
        </w:rPr>
        <w:t>Torres J</w:t>
      </w:r>
      <w:r w:rsidR="003D022B" w:rsidRPr="003D022B">
        <w:rPr>
          <w:rFonts w:ascii="Book Antiqua" w:hAnsi="Book Antiqua"/>
          <w:bCs/>
        </w:rPr>
        <w:t xml:space="preserve">, </w:t>
      </w:r>
      <w:proofErr w:type="spellStart"/>
      <w:r w:rsidR="003D022B" w:rsidRPr="003D022B">
        <w:rPr>
          <w:rFonts w:ascii="Book Antiqua" w:hAnsi="Book Antiqua"/>
          <w:bCs/>
        </w:rPr>
        <w:t>Bonovas</w:t>
      </w:r>
      <w:proofErr w:type="spellEnd"/>
      <w:r w:rsidR="003D022B" w:rsidRPr="003D022B">
        <w:rPr>
          <w:rFonts w:ascii="Book Antiqua" w:hAnsi="Book Antiqua"/>
          <w:bCs/>
        </w:rPr>
        <w:t xml:space="preserve"> S, Doherty G, </w:t>
      </w:r>
      <w:proofErr w:type="spellStart"/>
      <w:r w:rsidR="003D022B" w:rsidRPr="003D022B">
        <w:rPr>
          <w:rFonts w:ascii="Book Antiqua" w:hAnsi="Book Antiqua"/>
          <w:bCs/>
        </w:rPr>
        <w:t>Kucharzik</w:t>
      </w:r>
      <w:proofErr w:type="spellEnd"/>
      <w:r w:rsidR="003D022B" w:rsidRPr="003D022B">
        <w:rPr>
          <w:rFonts w:ascii="Book Antiqua" w:hAnsi="Book Antiqua"/>
          <w:bCs/>
        </w:rPr>
        <w:t xml:space="preserve"> T, </w:t>
      </w:r>
      <w:proofErr w:type="spellStart"/>
      <w:r w:rsidR="003D022B" w:rsidRPr="003D022B">
        <w:rPr>
          <w:rFonts w:ascii="Book Antiqua" w:hAnsi="Book Antiqua"/>
          <w:bCs/>
        </w:rPr>
        <w:t>Gisbert</w:t>
      </w:r>
      <w:proofErr w:type="spellEnd"/>
      <w:r w:rsidR="003D022B" w:rsidRPr="003D022B">
        <w:rPr>
          <w:rFonts w:ascii="Book Antiqua" w:hAnsi="Book Antiqua"/>
          <w:bCs/>
        </w:rPr>
        <w:t xml:space="preserve"> JP, Raine T, </w:t>
      </w:r>
      <w:proofErr w:type="spellStart"/>
      <w:r w:rsidR="003D022B" w:rsidRPr="003D022B">
        <w:rPr>
          <w:rFonts w:ascii="Book Antiqua" w:hAnsi="Book Antiqua"/>
          <w:bCs/>
        </w:rPr>
        <w:t>Adamina</w:t>
      </w:r>
      <w:proofErr w:type="spellEnd"/>
      <w:r w:rsidR="003D022B" w:rsidRPr="003D022B">
        <w:rPr>
          <w:rFonts w:ascii="Book Antiqua" w:hAnsi="Book Antiqua"/>
          <w:bCs/>
        </w:rPr>
        <w:t xml:space="preserve"> M, </w:t>
      </w:r>
      <w:proofErr w:type="spellStart"/>
      <w:r w:rsidR="003D022B" w:rsidRPr="003D022B">
        <w:rPr>
          <w:rFonts w:ascii="Book Antiqua" w:hAnsi="Book Antiqua"/>
          <w:bCs/>
        </w:rPr>
        <w:t>Armuzzi</w:t>
      </w:r>
      <w:proofErr w:type="spellEnd"/>
      <w:r w:rsidR="003D022B" w:rsidRPr="003D022B">
        <w:rPr>
          <w:rFonts w:ascii="Book Antiqua" w:hAnsi="Book Antiqua"/>
          <w:bCs/>
        </w:rPr>
        <w:t xml:space="preserve"> A, Bachmann O, </w:t>
      </w:r>
      <w:proofErr w:type="spellStart"/>
      <w:r w:rsidR="003D022B" w:rsidRPr="003D022B">
        <w:rPr>
          <w:rFonts w:ascii="Book Antiqua" w:hAnsi="Book Antiqua"/>
          <w:bCs/>
        </w:rPr>
        <w:t>Bager</w:t>
      </w:r>
      <w:proofErr w:type="spellEnd"/>
      <w:r w:rsidR="003D022B" w:rsidRPr="003D022B">
        <w:rPr>
          <w:rFonts w:ascii="Book Antiqua" w:hAnsi="Book Antiqua"/>
          <w:bCs/>
        </w:rPr>
        <w:t xml:space="preserve"> P, </w:t>
      </w:r>
      <w:proofErr w:type="spellStart"/>
      <w:r w:rsidR="003D022B" w:rsidRPr="003D022B">
        <w:rPr>
          <w:rFonts w:ascii="Book Antiqua" w:hAnsi="Book Antiqua"/>
          <w:bCs/>
        </w:rPr>
        <w:t>Biancone</w:t>
      </w:r>
      <w:proofErr w:type="spellEnd"/>
      <w:r w:rsidR="003D022B" w:rsidRPr="003D022B">
        <w:rPr>
          <w:rFonts w:ascii="Book Antiqua" w:hAnsi="Book Antiqua"/>
          <w:bCs/>
        </w:rPr>
        <w:t xml:space="preserve"> L, </w:t>
      </w:r>
      <w:proofErr w:type="spellStart"/>
      <w:r w:rsidR="003D022B" w:rsidRPr="003D022B">
        <w:rPr>
          <w:rFonts w:ascii="Book Antiqua" w:hAnsi="Book Antiqua"/>
          <w:bCs/>
        </w:rPr>
        <w:t>Bokemeyer</w:t>
      </w:r>
      <w:proofErr w:type="spellEnd"/>
      <w:r w:rsidR="003D022B" w:rsidRPr="003D022B">
        <w:rPr>
          <w:rFonts w:ascii="Book Antiqua" w:hAnsi="Book Antiqua"/>
          <w:bCs/>
        </w:rPr>
        <w:t xml:space="preserve"> B, </w:t>
      </w:r>
      <w:proofErr w:type="spellStart"/>
      <w:r w:rsidR="003D022B" w:rsidRPr="003D022B">
        <w:rPr>
          <w:rFonts w:ascii="Book Antiqua" w:hAnsi="Book Antiqua"/>
          <w:bCs/>
        </w:rPr>
        <w:t>Bossuyt</w:t>
      </w:r>
      <w:proofErr w:type="spellEnd"/>
      <w:r w:rsidR="003D022B" w:rsidRPr="003D022B">
        <w:rPr>
          <w:rFonts w:ascii="Book Antiqua" w:hAnsi="Book Antiqua"/>
          <w:bCs/>
        </w:rPr>
        <w:t xml:space="preserve"> P, </w:t>
      </w:r>
      <w:proofErr w:type="spellStart"/>
      <w:r w:rsidR="003D022B" w:rsidRPr="003D022B">
        <w:rPr>
          <w:rFonts w:ascii="Book Antiqua" w:hAnsi="Book Antiqua"/>
          <w:bCs/>
        </w:rPr>
        <w:t>Burisch</w:t>
      </w:r>
      <w:proofErr w:type="spellEnd"/>
      <w:r w:rsidR="003D022B" w:rsidRPr="003D022B">
        <w:rPr>
          <w:rFonts w:ascii="Book Antiqua" w:hAnsi="Book Antiqua"/>
          <w:bCs/>
        </w:rPr>
        <w:t xml:space="preserve"> J, Collins P, El-</w:t>
      </w:r>
      <w:proofErr w:type="spellStart"/>
      <w:r w:rsidR="003D022B" w:rsidRPr="003D022B">
        <w:rPr>
          <w:rFonts w:ascii="Book Antiqua" w:hAnsi="Book Antiqua"/>
          <w:bCs/>
        </w:rPr>
        <w:t>Hussuna</w:t>
      </w:r>
      <w:proofErr w:type="spellEnd"/>
      <w:r w:rsidR="003D022B" w:rsidRPr="003D022B">
        <w:rPr>
          <w:rFonts w:ascii="Book Antiqua" w:hAnsi="Book Antiqua"/>
          <w:bCs/>
        </w:rPr>
        <w:t xml:space="preserve"> A, Ellul P, Frei-</w:t>
      </w:r>
      <w:proofErr w:type="spellStart"/>
      <w:r w:rsidR="003D022B" w:rsidRPr="003D022B">
        <w:rPr>
          <w:rFonts w:ascii="Book Antiqua" w:hAnsi="Book Antiqua"/>
          <w:bCs/>
        </w:rPr>
        <w:t>Lanter</w:t>
      </w:r>
      <w:proofErr w:type="spellEnd"/>
      <w:r w:rsidR="003D022B" w:rsidRPr="003D022B">
        <w:rPr>
          <w:rFonts w:ascii="Book Antiqua" w:hAnsi="Book Antiqua"/>
          <w:bCs/>
        </w:rPr>
        <w:t xml:space="preserve"> C, </w:t>
      </w:r>
      <w:proofErr w:type="spellStart"/>
      <w:r w:rsidR="003D022B" w:rsidRPr="003D022B">
        <w:rPr>
          <w:rFonts w:ascii="Book Antiqua" w:hAnsi="Book Antiqua"/>
          <w:bCs/>
        </w:rPr>
        <w:t>Furfaro</w:t>
      </w:r>
      <w:proofErr w:type="spellEnd"/>
      <w:r w:rsidR="003D022B" w:rsidRPr="003D022B">
        <w:rPr>
          <w:rFonts w:ascii="Book Antiqua" w:hAnsi="Book Antiqua"/>
          <w:bCs/>
        </w:rPr>
        <w:t xml:space="preserve"> F, </w:t>
      </w:r>
      <w:proofErr w:type="spellStart"/>
      <w:r w:rsidR="003D022B" w:rsidRPr="003D022B">
        <w:rPr>
          <w:rFonts w:ascii="Book Antiqua" w:hAnsi="Book Antiqua"/>
          <w:bCs/>
        </w:rPr>
        <w:t>Gingert</w:t>
      </w:r>
      <w:proofErr w:type="spellEnd"/>
      <w:r w:rsidR="003D022B" w:rsidRPr="003D022B">
        <w:rPr>
          <w:rFonts w:ascii="Book Antiqua" w:hAnsi="Book Antiqua"/>
          <w:bCs/>
        </w:rPr>
        <w:t xml:space="preserve"> C, </w:t>
      </w:r>
      <w:proofErr w:type="spellStart"/>
      <w:r w:rsidR="003D022B" w:rsidRPr="003D022B">
        <w:rPr>
          <w:rFonts w:ascii="Book Antiqua" w:hAnsi="Book Antiqua"/>
          <w:bCs/>
        </w:rPr>
        <w:t>Gionchetti</w:t>
      </w:r>
      <w:proofErr w:type="spellEnd"/>
      <w:r w:rsidR="003D022B" w:rsidRPr="003D022B">
        <w:rPr>
          <w:rFonts w:ascii="Book Antiqua" w:hAnsi="Book Antiqua"/>
          <w:bCs/>
        </w:rPr>
        <w:t xml:space="preserve"> P, </w:t>
      </w:r>
      <w:proofErr w:type="spellStart"/>
      <w:r w:rsidR="003D022B" w:rsidRPr="003D022B">
        <w:rPr>
          <w:rFonts w:ascii="Book Antiqua" w:hAnsi="Book Antiqua"/>
          <w:bCs/>
        </w:rPr>
        <w:t>Gomollon</w:t>
      </w:r>
      <w:proofErr w:type="spellEnd"/>
      <w:r w:rsidR="003D022B" w:rsidRPr="003D022B">
        <w:rPr>
          <w:rFonts w:ascii="Book Antiqua" w:hAnsi="Book Antiqua"/>
          <w:bCs/>
        </w:rPr>
        <w:t xml:space="preserve"> F, González-Lorenzo M, Gordon H, </w:t>
      </w:r>
      <w:proofErr w:type="spellStart"/>
      <w:r w:rsidR="003D022B" w:rsidRPr="003D022B">
        <w:rPr>
          <w:rFonts w:ascii="Book Antiqua" w:hAnsi="Book Antiqua"/>
          <w:bCs/>
        </w:rPr>
        <w:t>Hlavaty</w:t>
      </w:r>
      <w:proofErr w:type="spellEnd"/>
      <w:r w:rsidR="003D022B" w:rsidRPr="003D022B">
        <w:rPr>
          <w:rFonts w:ascii="Book Antiqua" w:hAnsi="Book Antiqua"/>
          <w:bCs/>
        </w:rPr>
        <w:t xml:space="preserve"> T, </w:t>
      </w:r>
      <w:proofErr w:type="spellStart"/>
      <w:r w:rsidR="003D022B" w:rsidRPr="003D022B">
        <w:rPr>
          <w:rFonts w:ascii="Book Antiqua" w:hAnsi="Book Antiqua"/>
          <w:bCs/>
        </w:rPr>
        <w:t>Juillerat</w:t>
      </w:r>
      <w:proofErr w:type="spellEnd"/>
      <w:r w:rsidR="003D022B" w:rsidRPr="003D022B">
        <w:rPr>
          <w:rFonts w:ascii="Book Antiqua" w:hAnsi="Book Antiqua"/>
          <w:bCs/>
        </w:rPr>
        <w:t xml:space="preserve"> P, </w:t>
      </w:r>
      <w:proofErr w:type="spellStart"/>
      <w:r w:rsidR="003D022B" w:rsidRPr="003D022B">
        <w:rPr>
          <w:rFonts w:ascii="Book Antiqua" w:hAnsi="Book Antiqua"/>
          <w:bCs/>
        </w:rPr>
        <w:t>Katsanos</w:t>
      </w:r>
      <w:proofErr w:type="spellEnd"/>
      <w:r w:rsidR="003D022B" w:rsidRPr="003D022B">
        <w:rPr>
          <w:rFonts w:ascii="Book Antiqua" w:hAnsi="Book Antiqua"/>
          <w:bCs/>
        </w:rPr>
        <w:t xml:space="preserve"> K, </w:t>
      </w:r>
      <w:proofErr w:type="spellStart"/>
      <w:r w:rsidR="003D022B" w:rsidRPr="003D022B">
        <w:rPr>
          <w:rFonts w:ascii="Book Antiqua" w:hAnsi="Book Antiqua"/>
          <w:bCs/>
        </w:rPr>
        <w:t>Kopylov</w:t>
      </w:r>
      <w:proofErr w:type="spellEnd"/>
      <w:r w:rsidR="003D022B" w:rsidRPr="003D022B">
        <w:rPr>
          <w:rFonts w:ascii="Book Antiqua" w:hAnsi="Book Antiqua"/>
          <w:bCs/>
        </w:rPr>
        <w:t xml:space="preserve"> U, </w:t>
      </w:r>
      <w:proofErr w:type="spellStart"/>
      <w:r w:rsidR="003D022B" w:rsidRPr="003D022B">
        <w:rPr>
          <w:rFonts w:ascii="Book Antiqua" w:hAnsi="Book Antiqua"/>
          <w:bCs/>
        </w:rPr>
        <w:t>Krustins</w:t>
      </w:r>
      <w:proofErr w:type="spellEnd"/>
      <w:r w:rsidR="003D022B" w:rsidRPr="003D022B">
        <w:rPr>
          <w:rFonts w:ascii="Book Antiqua" w:hAnsi="Book Antiqua"/>
          <w:bCs/>
        </w:rPr>
        <w:t xml:space="preserve"> E, </w:t>
      </w:r>
      <w:proofErr w:type="spellStart"/>
      <w:r w:rsidR="003D022B" w:rsidRPr="003D022B">
        <w:rPr>
          <w:rFonts w:ascii="Book Antiqua" w:hAnsi="Book Antiqua"/>
          <w:bCs/>
        </w:rPr>
        <w:t>Lytras</w:t>
      </w:r>
      <w:proofErr w:type="spellEnd"/>
      <w:r w:rsidR="003D022B" w:rsidRPr="003D022B">
        <w:rPr>
          <w:rFonts w:ascii="Book Antiqua" w:hAnsi="Book Antiqua"/>
          <w:bCs/>
        </w:rPr>
        <w:t xml:space="preserve"> T, </w:t>
      </w:r>
      <w:proofErr w:type="spellStart"/>
      <w:r w:rsidR="003D022B" w:rsidRPr="003D022B">
        <w:rPr>
          <w:rFonts w:ascii="Book Antiqua" w:hAnsi="Book Antiqua"/>
          <w:bCs/>
        </w:rPr>
        <w:t>Maaser</w:t>
      </w:r>
      <w:proofErr w:type="spellEnd"/>
      <w:r w:rsidR="003D022B" w:rsidRPr="003D022B">
        <w:rPr>
          <w:rFonts w:ascii="Book Antiqua" w:hAnsi="Book Antiqua"/>
          <w:bCs/>
        </w:rPr>
        <w:t xml:space="preserve"> C, </w:t>
      </w:r>
      <w:proofErr w:type="spellStart"/>
      <w:r w:rsidR="003D022B" w:rsidRPr="003D022B">
        <w:rPr>
          <w:rFonts w:ascii="Book Antiqua" w:hAnsi="Book Antiqua"/>
          <w:bCs/>
        </w:rPr>
        <w:t>Magro</w:t>
      </w:r>
      <w:proofErr w:type="spellEnd"/>
      <w:r w:rsidR="003D022B" w:rsidRPr="003D022B">
        <w:rPr>
          <w:rFonts w:ascii="Book Antiqua" w:hAnsi="Book Antiqua"/>
          <w:bCs/>
        </w:rPr>
        <w:t xml:space="preserve"> F, Marshall JK, </w:t>
      </w:r>
      <w:proofErr w:type="spellStart"/>
      <w:r w:rsidR="003D022B" w:rsidRPr="003D022B">
        <w:rPr>
          <w:rFonts w:ascii="Book Antiqua" w:hAnsi="Book Antiqua"/>
          <w:bCs/>
        </w:rPr>
        <w:t>Myrelid</w:t>
      </w:r>
      <w:proofErr w:type="spellEnd"/>
      <w:r w:rsidR="003D022B" w:rsidRPr="003D022B">
        <w:rPr>
          <w:rFonts w:ascii="Book Antiqua" w:hAnsi="Book Antiqua"/>
          <w:bCs/>
        </w:rPr>
        <w:t xml:space="preserve"> P, </w:t>
      </w:r>
      <w:proofErr w:type="spellStart"/>
      <w:r w:rsidR="003D022B" w:rsidRPr="003D022B">
        <w:rPr>
          <w:rFonts w:ascii="Book Antiqua" w:hAnsi="Book Antiqua"/>
          <w:bCs/>
        </w:rPr>
        <w:t>Pellino</w:t>
      </w:r>
      <w:proofErr w:type="spellEnd"/>
      <w:r w:rsidR="003D022B" w:rsidRPr="003D022B">
        <w:rPr>
          <w:rFonts w:ascii="Book Antiqua" w:hAnsi="Book Antiqua"/>
          <w:bCs/>
        </w:rPr>
        <w:t xml:space="preserve"> G, Rosa I, Sabino J, Savarino E, Spinelli A, Stassen L, </w:t>
      </w:r>
      <w:proofErr w:type="spellStart"/>
      <w:r w:rsidR="003D022B" w:rsidRPr="003D022B">
        <w:rPr>
          <w:rFonts w:ascii="Book Antiqua" w:hAnsi="Book Antiqua"/>
          <w:bCs/>
        </w:rPr>
        <w:t>Uzzan</w:t>
      </w:r>
      <w:proofErr w:type="spellEnd"/>
      <w:r w:rsidR="003D022B" w:rsidRPr="003D022B">
        <w:rPr>
          <w:rFonts w:ascii="Book Antiqua" w:hAnsi="Book Antiqua"/>
          <w:bCs/>
        </w:rPr>
        <w:t xml:space="preserve"> M, </w:t>
      </w:r>
      <w:proofErr w:type="spellStart"/>
      <w:r w:rsidR="003D022B" w:rsidRPr="003D022B">
        <w:rPr>
          <w:rFonts w:ascii="Book Antiqua" w:hAnsi="Book Antiqua"/>
          <w:bCs/>
        </w:rPr>
        <w:t>Vavricka</w:t>
      </w:r>
      <w:proofErr w:type="spellEnd"/>
      <w:r w:rsidR="003D022B" w:rsidRPr="003D022B">
        <w:rPr>
          <w:rFonts w:ascii="Book Antiqua" w:hAnsi="Book Antiqua"/>
          <w:bCs/>
        </w:rPr>
        <w:t xml:space="preserve"> S, </w:t>
      </w:r>
      <w:proofErr w:type="spellStart"/>
      <w:r w:rsidR="003D022B" w:rsidRPr="003D022B">
        <w:rPr>
          <w:rFonts w:ascii="Book Antiqua" w:hAnsi="Book Antiqua"/>
          <w:bCs/>
        </w:rPr>
        <w:t>Verstockt</w:t>
      </w:r>
      <w:proofErr w:type="spellEnd"/>
      <w:r w:rsidR="003D022B" w:rsidRPr="003D022B">
        <w:rPr>
          <w:rFonts w:ascii="Book Antiqua" w:hAnsi="Book Antiqua"/>
          <w:bCs/>
        </w:rPr>
        <w:t xml:space="preserve"> B, </w:t>
      </w:r>
      <w:proofErr w:type="spellStart"/>
      <w:r w:rsidR="003D022B" w:rsidRPr="003D022B">
        <w:rPr>
          <w:rFonts w:ascii="Book Antiqua" w:hAnsi="Book Antiqua"/>
          <w:bCs/>
        </w:rPr>
        <w:t>Warusavitarne</w:t>
      </w:r>
      <w:proofErr w:type="spellEnd"/>
      <w:r w:rsidR="003D022B" w:rsidRPr="003D022B">
        <w:rPr>
          <w:rFonts w:ascii="Book Antiqua" w:hAnsi="Book Antiqua"/>
          <w:bCs/>
        </w:rPr>
        <w:t xml:space="preserve"> J, </w:t>
      </w:r>
      <w:proofErr w:type="spellStart"/>
      <w:r w:rsidR="003D022B" w:rsidRPr="003D022B">
        <w:rPr>
          <w:rFonts w:ascii="Book Antiqua" w:hAnsi="Book Antiqua"/>
          <w:bCs/>
        </w:rPr>
        <w:t>Zmora</w:t>
      </w:r>
      <w:proofErr w:type="spellEnd"/>
      <w:r w:rsidR="003D022B" w:rsidRPr="003D022B">
        <w:rPr>
          <w:rFonts w:ascii="Book Antiqua" w:hAnsi="Book Antiqua"/>
          <w:bCs/>
        </w:rPr>
        <w:t xml:space="preserve"> O, Fiorino G. ECCO Guidelines on Therapeutics in Crohn's Disease: Medical Treatment. </w:t>
      </w:r>
      <w:r w:rsidR="003D022B" w:rsidRPr="003D022B">
        <w:rPr>
          <w:rFonts w:ascii="Book Antiqua" w:hAnsi="Book Antiqua"/>
          <w:bCs/>
          <w:i/>
        </w:rPr>
        <w:t xml:space="preserve">J </w:t>
      </w:r>
      <w:proofErr w:type="spellStart"/>
      <w:r w:rsidR="003D022B" w:rsidRPr="003D022B">
        <w:rPr>
          <w:rFonts w:ascii="Book Antiqua" w:hAnsi="Book Antiqua"/>
          <w:bCs/>
          <w:i/>
        </w:rPr>
        <w:t>Crohns</w:t>
      </w:r>
      <w:proofErr w:type="spellEnd"/>
      <w:r w:rsidR="003D022B" w:rsidRPr="003D022B">
        <w:rPr>
          <w:rFonts w:ascii="Book Antiqua" w:hAnsi="Book Antiqua"/>
          <w:bCs/>
          <w:i/>
        </w:rPr>
        <w:t xml:space="preserve"> Colitis</w:t>
      </w:r>
      <w:r w:rsidR="003D022B" w:rsidRPr="003D022B">
        <w:rPr>
          <w:rFonts w:ascii="Book Antiqua" w:hAnsi="Book Antiqua"/>
          <w:bCs/>
        </w:rPr>
        <w:t xml:space="preserve"> 2020;</w:t>
      </w:r>
      <w:r w:rsidR="003D022B">
        <w:rPr>
          <w:rFonts w:ascii="Book Antiqua" w:hAnsi="Book Antiqua" w:hint="eastAsia"/>
          <w:bCs/>
        </w:rPr>
        <w:t xml:space="preserve"> </w:t>
      </w:r>
      <w:r w:rsidR="003D022B" w:rsidRPr="003D022B">
        <w:rPr>
          <w:rFonts w:ascii="Book Antiqua" w:hAnsi="Book Antiqua"/>
          <w:b/>
          <w:bCs/>
        </w:rPr>
        <w:t>14</w:t>
      </w:r>
      <w:r w:rsidR="003D022B" w:rsidRPr="003D022B">
        <w:rPr>
          <w:rFonts w:ascii="Book Antiqua" w:hAnsi="Book Antiqua"/>
          <w:bCs/>
        </w:rPr>
        <w:t>:</w:t>
      </w:r>
      <w:r w:rsidR="003D022B">
        <w:rPr>
          <w:rFonts w:ascii="Book Antiqua" w:hAnsi="Book Antiqua" w:hint="eastAsia"/>
          <w:bCs/>
        </w:rPr>
        <w:t xml:space="preserve"> </w:t>
      </w:r>
      <w:r w:rsidR="003D022B">
        <w:rPr>
          <w:rFonts w:ascii="Book Antiqua" w:hAnsi="Book Antiqua"/>
          <w:bCs/>
        </w:rPr>
        <w:t>4-22</w:t>
      </w:r>
      <w:r w:rsidR="003D022B" w:rsidRPr="003D022B">
        <w:rPr>
          <w:rFonts w:ascii="Book Antiqua" w:hAnsi="Book Antiqua"/>
          <w:bCs/>
        </w:rPr>
        <w:t xml:space="preserve"> </w:t>
      </w:r>
      <w:r w:rsidR="003D022B">
        <w:rPr>
          <w:rFonts w:ascii="Book Antiqua" w:hAnsi="Book Antiqua" w:hint="eastAsia"/>
          <w:bCs/>
        </w:rPr>
        <w:t>[</w:t>
      </w:r>
      <w:r w:rsidR="003D022B" w:rsidRPr="003D022B">
        <w:rPr>
          <w:rFonts w:ascii="Book Antiqua" w:hAnsi="Book Antiqua"/>
          <w:bCs/>
        </w:rPr>
        <w:t>PMID: 31711158</w:t>
      </w:r>
      <w:r w:rsidR="003D022B">
        <w:rPr>
          <w:rFonts w:ascii="Book Antiqua" w:hAnsi="Book Antiqua" w:hint="eastAsia"/>
          <w:bCs/>
        </w:rPr>
        <w:t xml:space="preserve"> DOI</w:t>
      </w:r>
      <w:r w:rsidR="003D022B">
        <w:rPr>
          <w:rFonts w:ascii="Book Antiqua" w:hAnsi="Book Antiqua"/>
          <w:bCs/>
        </w:rPr>
        <w:t>: 10.1093/</w:t>
      </w:r>
      <w:proofErr w:type="spellStart"/>
      <w:r w:rsidR="003D022B">
        <w:rPr>
          <w:rFonts w:ascii="Book Antiqua" w:hAnsi="Book Antiqua"/>
          <w:bCs/>
        </w:rPr>
        <w:t>ecco-jcc</w:t>
      </w:r>
      <w:proofErr w:type="spellEnd"/>
      <w:r w:rsidR="003D022B">
        <w:rPr>
          <w:rFonts w:ascii="Book Antiqua" w:hAnsi="Book Antiqua"/>
          <w:bCs/>
        </w:rPr>
        <w:t>/jjz180</w:t>
      </w:r>
      <w:r w:rsidR="003D022B">
        <w:rPr>
          <w:rFonts w:ascii="Book Antiqua" w:hAnsi="Book Antiqua" w:hint="eastAsia"/>
          <w:bCs/>
        </w:rPr>
        <w:t>]</w:t>
      </w:r>
    </w:p>
    <w:p w14:paraId="38002B58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Feuerstein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JD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Shmidt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Falck-</w:t>
      </w:r>
      <w:proofErr w:type="spellStart"/>
      <w:r w:rsidRPr="004A63AE">
        <w:rPr>
          <w:rFonts w:ascii="Book Antiqua" w:hAnsi="Book Antiqua"/>
        </w:rPr>
        <w:t>Ytter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Sultan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Terdiman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JP;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Gastroenterological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Institute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Committee.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AGA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Moderate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lastRenderedPageBreak/>
        <w:t>Luminal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Perianal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Fistulizing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160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2496-2508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34051983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10.1053/j.gastro.2021.04.022]</w:t>
      </w:r>
    </w:p>
    <w:p w14:paraId="798BA1FC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Ko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CW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Feuerstein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Falck-</w:t>
      </w:r>
      <w:proofErr w:type="spellStart"/>
      <w:r w:rsidRPr="004A63AE">
        <w:rPr>
          <w:rFonts w:ascii="Book Antiqua" w:hAnsi="Book Antiqua"/>
        </w:rPr>
        <w:t>Ytter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Falck-</w:t>
      </w:r>
      <w:proofErr w:type="spellStart"/>
      <w:r w:rsidRPr="004A63AE">
        <w:rPr>
          <w:rFonts w:ascii="Book Antiqua" w:hAnsi="Book Antiqua"/>
        </w:rPr>
        <w:t>Ytter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RK;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Gastroenterological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Institute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Committee.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AGA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Mild-to-Moderate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156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748-764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30576644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10.1053/j.gastro.2018.12.009]</w:t>
      </w:r>
    </w:p>
    <w:p w14:paraId="7CD24AA3" w14:textId="77777777" w:rsidR="004A63AE" w:rsidRPr="006A674C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="006A674C" w:rsidRPr="006A674C">
        <w:rPr>
          <w:rFonts w:ascii="Book Antiqua" w:hAnsi="Book Antiqua"/>
          <w:b/>
          <w:bCs/>
        </w:rPr>
        <w:t>Lichtenstein GR</w:t>
      </w:r>
      <w:r w:rsidR="006A674C" w:rsidRPr="006A674C">
        <w:rPr>
          <w:rFonts w:ascii="Book Antiqua" w:hAnsi="Book Antiqua"/>
          <w:bCs/>
        </w:rPr>
        <w:t xml:space="preserve">, Loftus EV, Isaacs KL, </w:t>
      </w:r>
      <w:proofErr w:type="spellStart"/>
      <w:r w:rsidR="006A674C" w:rsidRPr="006A674C">
        <w:rPr>
          <w:rFonts w:ascii="Book Antiqua" w:hAnsi="Book Antiqua"/>
          <w:bCs/>
        </w:rPr>
        <w:t>Regueiro</w:t>
      </w:r>
      <w:proofErr w:type="spellEnd"/>
      <w:r w:rsidR="006A674C" w:rsidRPr="006A674C">
        <w:rPr>
          <w:rFonts w:ascii="Book Antiqua" w:hAnsi="Book Antiqua"/>
          <w:bCs/>
        </w:rPr>
        <w:t xml:space="preserve"> MD, Gerson LB, Sands BE. ACG Clinical Guideline: Management of Crohn's Disease in Adults. </w:t>
      </w:r>
      <w:r w:rsidR="006A674C" w:rsidRPr="006A674C">
        <w:rPr>
          <w:rFonts w:ascii="Book Antiqua" w:hAnsi="Book Antiqua"/>
          <w:bCs/>
          <w:i/>
        </w:rPr>
        <w:t>Am J Gastroenterol</w:t>
      </w:r>
      <w:r w:rsidR="006A674C" w:rsidRPr="006A674C">
        <w:rPr>
          <w:rFonts w:ascii="Book Antiqua" w:hAnsi="Book Antiqua"/>
          <w:bCs/>
        </w:rPr>
        <w:t xml:space="preserve"> 2018;</w:t>
      </w:r>
      <w:r w:rsidR="006A674C">
        <w:rPr>
          <w:rFonts w:ascii="Book Antiqua" w:hAnsi="Book Antiqua" w:hint="eastAsia"/>
          <w:bCs/>
        </w:rPr>
        <w:t xml:space="preserve"> </w:t>
      </w:r>
      <w:r w:rsidR="006A674C" w:rsidRPr="006A674C">
        <w:rPr>
          <w:rFonts w:ascii="Book Antiqua" w:hAnsi="Book Antiqua"/>
          <w:b/>
          <w:bCs/>
        </w:rPr>
        <w:t>113</w:t>
      </w:r>
      <w:r w:rsidR="006A674C" w:rsidRPr="006A674C">
        <w:rPr>
          <w:rFonts w:ascii="Book Antiqua" w:hAnsi="Book Antiqua"/>
          <w:bCs/>
        </w:rPr>
        <w:t>:</w:t>
      </w:r>
      <w:r w:rsidR="006A674C">
        <w:rPr>
          <w:rFonts w:ascii="Book Antiqua" w:hAnsi="Book Antiqua" w:hint="eastAsia"/>
          <w:bCs/>
        </w:rPr>
        <w:t xml:space="preserve"> </w:t>
      </w:r>
      <w:r w:rsidR="006A674C">
        <w:rPr>
          <w:rFonts w:ascii="Book Antiqua" w:hAnsi="Book Antiqua"/>
          <w:bCs/>
        </w:rPr>
        <w:t>481-517</w:t>
      </w:r>
      <w:r w:rsidR="006A674C" w:rsidRPr="006A674C">
        <w:rPr>
          <w:rFonts w:ascii="Book Antiqua" w:hAnsi="Book Antiqua"/>
          <w:bCs/>
        </w:rPr>
        <w:t xml:space="preserve"> </w:t>
      </w:r>
      <w:r w:rsidR="006A674C">
        <w:rPr>
          <w:rFonts w:ascii="Book Antiqua" w:hAnsi="Book Antiqua" w:hint="eastAsia"/>
          <w:bCs/>
        </w:rPr>
        <w:t>[</w:t>
      </w:r>
      <w:r w:rsidR="006A674C" w:rsidRPr="006A674C">
        <w:rPr>
          <w:rFonts w:ascii="Book Antiqua" w:hAnsi="Book Antiqua"/>
          <w:bCs/>
        </w:rPr>
        <w:t>PMID: 29610508</w:t>
      </w:r>
      <w:r w:rsidR="006A674C">
        <w:rPr>
          <w:rFonts w:ascii="Book Antiqua" w:hAnsi="Book Antiqua" w:hint="eastAsia"/>
          <w:bCs/>
        </w:rPr>
        <w:t xml:space="preserve"> DOI</w:t>
      </w:r>
      <w:r w:rsidR="006A674C">
        <w:rPr>
          <w:rFonts w:ascii="Book Antiqua" w:hAnsi="Book Antiqua"/>
          <w:bCs/>
        </w:rPr>
        <w:t>: 10.1038/ajg.2018.27</w:t>
      </w:r>
      <w:r w:rsidR="006A674C">
        <w:rPr>
          <w:rFonts w:ascii="Book Antiqua" w:hAnsi="Book Antiqua" w:hint="eastAsia"/>
          <w:bCs/>
        </w:rPr>
        <w:t>]</w:t>
      </w:r>
    </w:p>
    <w:p w14:paraId="2A86466D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Rubin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DT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Ananthakrishnan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Siegel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Sauer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MD.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Adults.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114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384-413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30840605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10.14309/ajg.0000000000000152]</w:t>
      </w:r>
    </w:p>
    <w:p w14:paraId="7C489D22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Lamb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CA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Kennedy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Raine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Hendy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Limdi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Hayee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Lomer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MCE,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Parkes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Selinger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Barrett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Bennett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Gittens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Dunlop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Faiz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Fraser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Garrick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Johnston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Parkes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Sanderson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Terry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eDelphi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group,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Gaya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Iqbal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Brookes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Hawthorne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AB.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British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adults.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68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s1-s106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31562236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10.1136/gutjnl-2019-318484]</w:t>
      </w:r>
    </w:p>
    <w:p w14:paraId="08C123E1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Lovell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RM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10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712-721.e4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22426087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10.1016/j.cgh.2012.02.029]</w:t>
      </w:r>
    </w:p>
    <w:p w14:paraId="748A3265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Klem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F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Wadhwa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Prokop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Sundt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Farrugia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Camilleri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Infectious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Enteritis: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152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1042-1054.e1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28069350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10.1053/j.gastro.2016.12.039]</w:t>
      </w:r>
    </w:p>
    <w:p w14:paraId="74BC4DB7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Pittayanon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R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Leontiadis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GI,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Tse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Surette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Syndrome-A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157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97-108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30940523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10.1053/j.gastro.2019.03.049]</w:t>
      </w:r>
    </w:p>
    <w:p w14:paraId="76FE5D96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lastRenderedPageBreak/>
        <w:t>69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Le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4A63AE">
        <w:rPr>
          <w:rFonts w:ascii="Book Antiqua" w:hAnsi="Book Antiqua"/>
          <w:b/>
          <w:bCs/>
        </w:rPr>
        <w:t>Chatelier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E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Nielsen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Prifti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Hildebrand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Falony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Almeida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Arumugam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Batto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Kennedy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Leonard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Burgdorf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Grarup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Jørgensen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Brandslund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Nielsen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HB,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Juncker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Bertalan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Levenez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Pons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Rasmussen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Sunagawa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Tap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Tims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Zoetendal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Brunak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Clément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Doré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Kleerebezem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Kristiansen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Renault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Sicheritz-Ponten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Zucker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Raes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T;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MetaHIT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consortium,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Bork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Ehrlich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Pedersen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Richness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correlates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markers.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500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541-546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23985870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10.1038/nature12506]</w:t>
      </w:r>
    </w:p>
    <w:p w14:paraId="17594A4A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Macfarlane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S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Woodmansey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Macfarlane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GT.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Colonization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bacteria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establishment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biofilm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communities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two-stage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continuous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culture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Appl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71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7483-7492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16269790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10.1128/AEM.71.11.7483-7492.2005]</w:t>
      </w:r>
    </w:p>
    <w:p w14:paraId="5783CA07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M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Qiu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Faecalibacterium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prausnitzii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inhibits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interleukin-17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ameliorate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rats.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9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e109146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25275569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10.1371/journal.pone.0109146]</w:t>
      </w:r>
    </w:p>
    <w:p w14:paraId="75EA63E1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Pinto-Sanchez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MI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Hall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GB,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Ghajar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Nardelli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Bolino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Cominetti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Welsh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Rieder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Traynor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Gregory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Palma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Pigrau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Macri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Berger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Bergonzelli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Surette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Bercik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Bifidobacterium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longum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NCC3001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Depression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Scores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Alters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Activity: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153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448-459.e8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28483500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10.1053/j.gastro.2017.05.003]</w:t>
      </w:r>
    </w:p>
    <w:p w14:paraId="3C0699D0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Beaumont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M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Portune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Steuer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Cerrudo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Audebert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Dumont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Mancano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Khodorova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Andriamihaja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Airinei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Tomé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Benamouzig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Davila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Claus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Sanz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Blachier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Quantity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source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metabolite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production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mucosa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expression: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parallel,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overweight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106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1005-1019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28903954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10.3945/ajcn.117.158816]</w:t>
      </w:r>
    </w:p>
    <w:p w14:paraId="644789C4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Smith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EA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Macfarlane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GT.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Enumeration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bacteria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producing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phenolic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indolic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compounds: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carbohydrate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availability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retention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lastRenderedPageBreak/>
        <w:t>time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dissimilatory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aromatic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amino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metabolism.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Appl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Bacteriol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81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288-302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8810056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10.1111/j.1365-2672.1996.tb04331.x]</w:t>
      </w:r>
    </w:p>
    <w:p w14:paraId="277D0FCD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75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Elsden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SR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Hilton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Waller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products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aromatic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amino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Clostridia.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1976;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107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283-288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1275638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10.1007/BF00425340]</w:t>
      </w:r>
    </w:p>
    <w:p w14:paraId="03D3FF06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Holmes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E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JV,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Athanasiou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Ashrafian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Nicholson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JK.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microbiome-host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signal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Trends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19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349-359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21684749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10.1016/j.tim.2011.05.006]</w:t>
      </w:r>
    </w:p>
    <w:p w14:paraId="76EB2A98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77</w:t>
      </w:r>
      <w:r>
        <w:rPr>
          <w:rFonts w:ascii="Book Antiqua" w:hAnsi="Book Antiqua"/>
        </w:rPr>
        <w:t xml:space="preserve"> </w:t>
      </w:r>
      <w:r w:rsidR="00F06A20" w:rsidRPr="00F06A20">
        <w:rPr>
          <w:rFonts w:ascii="Book Antiqua" w:hAnsi="Book Antiqua"/>
          <w:b/>
          <w:bCs/>
        </w:rPr>
        <w:t>Diether NE</w:t>
      </w:r>
      <w:r w:rsidR="00F06A20" w:rsidRPr="00F06A20">
        <w:rPr>
          <w:rFonts w:ascii="Book Antiqua" w:hAnsi="Book Antiqua"/>
          <w:bCs/>
        </w:rPr>
        <w:t xml:space="preserve">, Willing BP. Microbial Fermentation of Dietary Protein: An Important Factor in </w:t>
      </w:r>
      <w:proofErr w:type="spellStart"/>
      <w:r w:rsidR="00F06A20" w:rsidRPr="00F06A20">
        <w:rPr>
          <w:rFonts w:ascii="Book Antiqua" w:hAnsi="Book Antiqua"/>
          <w:bCs/>
        </w:rPr>
        <w:t>Diet</w:t>
      </w:r>
      <w:r w:rsidR="00F06A20" w:rsidRPr="00F06A20">
        <w:rPr>
          <w:rFonts w:ascii="Times New Roman" w:hAnsi="Times New Roman" w:cs="Times New Roman"/>
          <w:bCs/>
        </w:rPr>
        <w:t>⁻</w:t>
      </w:r>
      <w:r w:rsidR="00F06A20" w:rsidRPr="00F06A20">
        <w:rPr>
          <w:rFonts w:ascii="Book Antiqua" w:hAnsi="Book Antiqua"/>
          <w:bCs/>
        </w:rPr>
        <w:t>Microbe</w:t>
      </w:r>
      <w:r w:rsidR="00F06A20" w:rsidRPr="00F06A20">
        <w:rPr>
          <w:rFonts w:ascii="Times New Roman" w:hAnsi="Times New Roman" w:cs="Times New Roman"/>
          <w:bCs/>
        </w:rPr>
        <w:t>⁻</w:t>
      </w:r>
      <w:r w:rsidR="00F06A20" w:rsidRPr="00F06A20">
        <w:rPr>
          <w:rFonts w:ascii="Book Antiqua" w:hAnsi="Book Antiqua"/>
          <w:bCs/>
        </w:rPr>
        <w:t>Host</w:t>
      </w:r>
      <w:proofErr w:type="spellEnd"/>
      <w:r w:rsidR="00F06A20" w:rsidRPr="00F06A20">
        <w:rPr>
          <w:rFonts w:ascii="Book Antiqua" w:hAnsi="Book Antiqua"/>
          <w:bCs/>
        </w:rPr>
        <w:t xml:space="preserve"> Interaction. </w:t>
      </w:r>
      <w:r w:rsidR="00F06A20" w:rsidRPr="00F06A20">
        <w:rPr>
          <w:rFonts w:ascii="Book Antiqua" w:hAnsi="Book Antiqua"/>
          <w:bCs/>
          <w:i/>
        </w:rPr>
        <w:t>Microorganisms</w:t>
      </w:r>
      <w:r w:rsidR="00F06A20" w:rsidRPr="00F06A20">
        <w:rPr>
          <w:rFonts w:ascii="Book Antiqua" w:hAnsi="Book Antiqua"/>
          <w:bCs/>
        </w:rPr>
        <w:t xml:space="preserve"> 2019;</w:t>
      </w:r>
      <w:r w:rsidR="00F06A20">
        <w:rPr>
          <w:rFonts w:ascii="Book Antiqua" w:hAnsi="Book Antiqua" w:hint="eastAsia"/>
          <w:bCs/>
        </w:rPr>
        <w:t xml:space="preserve"> </w:t>
      </w:r>
      <w:r w:rsidR="00F06A20" w:rsidRPr="00F06A20">
        <w:rPr>
          <w:rFonts w:ascii="Book Antiqua" w:hAnsi="Book Antiqua"/>
          <w:b/>
          <w:bCs/>
        </w:rPr>
        <w:t>7</w:t>
      </w:r>
      <w:r w:rsidR="00F06A20" w:rsidRPr="00F06A20">
        <w:rPr>
          <w:rFonts w:ascii="Book Antiqua" w:hAnsi="Book Antiqua"/>
          <w:bCs/>
        </w:rPr>
        <w:t>:</w:t>
      </w:r>
      <w:r w:rsidR="00F06A20">
        <w:rPr>
          <w:rFonts w:ascii="Book Antiqua" w:hAnsi="Book Antiqua" w:hint="eastAsia"/>
          <w:bCs/>
        </w:rPr>
        <w:t xml:space="preserve"> </w:t>
      </w:r>
      <w:r w:rsidR="00F06A20">
        <w:rPr>
          <w:rFonts w:ascii="Book Antiqua" w:hAnsi="Book Antiqua"/>
          <w:bCs/>
        </w:rPr>
        <w:t>19</w:t>
      </w:r>
      <w:r w:rsidR="00F06A20" w:rsidRPr="00F06A20">
        <w:rPr>
          <w:rFonts w:ascii="Book Antiqua" w:hAnsi="Book Antiqua"/>
          <w:bCs/>
        </w:rPr>
        <w:t xml:space="preserve"> </w:t>
      </w:r>
      <w:r w:rsidR="00F06A20">
        <w:rPr>
          <w:rFonts w:ascii="Book Antiqua" w:hAnsi="Book Antiqua" w:hint="eastAsia"/>
          <w:bCs/>
        </w:rPr>
        <w:t>[</w:t>
      </w:r>
      <w:r w:rsidR="00F06A20" w:rsidRPr="00F06A20">
        <w:rPr>
          <w:rFonts w:ascii="Book Antiqua" w:hAnsi="Book Antiqua"/>
          <w:bCs/>
        </w:rPr>
        <w:t>PMID: 30642098</w:t>
      </w:r>
      <w:r w:rsidR="00F06A20">
        <w:rPr>
          <w:rFonts w:ascii="Book Antiqua" w:hAnsi="Book Antiqua" w:hint="eastAsia"/>
          <w:bCs/>
        </w:rPr>
        <w:t xml:space="preserve"> DOI</w:t>
      </w:r>
      <w:r w:rsidR="00F06A20" w:rsidRPr="00F06A20">
        <w:rPr>
          <w:rFonts w:ascii="Book Antiqua" w:hAnsi="Book Antiqua"/>
          <w:bCs/>
        </w:rPr>
        <w:t>: 10.3390/microorganisms7010019</w:t>
      </w:r>
      <w:r w:rsidR="00F06A20">
        <w:rPr>
          <w:rFonts w:ascii="Book Antiqua" w:hAnsi="Book Antiqua" w:hint="eastAsia"/>
          <w:bCs/>
        </w:rPr>
        <w:t>]</w:t>
      </w:r>
    </w:p>
    <w:p w14:paraId="36CE09DF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Barbara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G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Cremon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Azpiroz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Where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we?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Motil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30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e13513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30460770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10.1111/nmo.13513]</w:t>
      </w:r>
    </w:p>
    <w:p w14:paraId="195D8535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79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Ford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AC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Harris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Lacy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Quigley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EMM,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prebiotics,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probiotics,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synbiotics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antibiotics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4A63AE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48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1044-1060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30294792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10.1111/apt.15001]</w:t>
      </w:r>
    </w:p>
    <w:p w14:paraId="33CC09E3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80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D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VL,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Steiner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Berinstein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Eswaran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Waljee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Higgins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PDR,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Owyang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114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1043-1050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30908299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10.14309/ajg.0000000000000198]</w:t>
      </w:r>
    </w:p>
    <w:p w14:paraId="35A415D1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81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Lacy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BE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Pimentel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Chey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WD,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Keefer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Moshiree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ACG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4A63A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116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17-44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33315591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10.14309/ajg.0000000000001036]</w:t>
      </w:r>
    </w:p>
    <w:p w14:paraId="72E5D049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82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Weinberg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DS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Smalley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Heidelbaugh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Sultan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S;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Amercian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Gastroenterological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Association.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Gastroenterological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Institute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pharmacological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147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1146-1148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25224526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10.1053/j.gastro.2014.09.001]</w:t>
      </w:r>
    </w:p>
    <w:p w14:paraId="757466CB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lastRenderedPageBreak/>
        <w:t>83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Vasant</w:t>
      </w:r>
      <w:r>
        <w:rPr>
          <w:rFonts w:ascii="Book Antiqua" w:hAnsi="Book Antiqua"/>
          <w:b/>
          <w:bCs/>
        </w:rPr>
        <w:t xml:space="preserve"> </w:t>
      </w:r>
      <w:r w:rsidRPr="004A63AE">
        <w:rPr>
          <w:rFonts w:ascii="Book Antiqua" w:hAnsi="Book Antiqua"/>
          <w:b/>
          <w:bCs/>
        </w:rPr>
        <w:t>DH</w:t>
      </w:r>
      <w:r w:rsidRPr="004A63A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Paine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Black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Houghton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Everitt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Corsetti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Agrawal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Aziz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Farmer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Eugenicos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Moss-Morris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4A63AE">
        <w:rPr>
          <w:rFonts w:ascii="Book Antiqua" w:hAnsi="Book Antiqua"/>
        </w:rPr>
        <w:t>Yiannakou</w:t>
      </w:r>
      <w:proofErr w:type="spellEnd"/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AC.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British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Gastroenterology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  <w:b/>
          <w:bCs/>
        </w:rPr>
        <w:t>70</w:t>
      </w:r>
      <w:r w:rsidRPr="004A63A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1214-1240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33903147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4A63AE">
        <w:rPr>
          <w:rFonts w:ascii="Book Antiqua" w:hAnsi="Book Antiqua"/>
        </w:rPr>
        <w:t>10.1136/gutjnl-2021-324598]</w:t>
      </w:r>
    </w:p>
    <w:p w14:paraId="0D9877B4" w14:textId="77777777" w:rsidR="004A63AE" w:rsidRPr="004A63AE" w:rsidRDefault="004A63AE" w:rsidP="004A63A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A63AE">
        <w:rPr>
          <w:rFonts w:ascii="Book Antiqua" w:hAnsi="Book Antiqua"/>
        </w:rPr>
        <w:t>84</w:t>
      </w:r>
      <w:r>
        <w:rPr>
          <w:rFonts w:ascii="Book Antiqua" w:hAnsi="Book Antiqua"/>
        </w:rPr>
        <w:t xml:space="preserve"> </w:t>
      </w:r>
      <w:r w:rsidR="007640CB" w:rsidRPr="007640CB">
        <w:rPr>
          <w:rFonts w:ascii="Book Antiqua" w:hAnsi="Book Antiqua"/>
          <w:b/>
          <w:bCs/>
        </w:rPr>
        <w:t>Marcella C</w:t>
      </w:r>
      <w:r w:rsidR="007640CB" w:rsidRPr="007640CB">
        <w:rPr>
          <w:rFonts w:ascii="Book Antiqua" w:hAnsi="Book Antiqua"/>
          <w:bCs/>
        </w:rPr>
        <w:t xml:space="preserve">, Cui B, Kelly CR, </w:t>
      </w:r>
      <w:proofErr w:type="spellStart"/>
      <w:r w:rsidR="007640CB" w:rsidRPr="007640CB">
        <w:rPr>
          <w:rFonts w:ascii="Book Antiqua" w:hAnsi="Book Antiqua"/>
          <w:bCs/>
        </w:rPr>
        <w:t>Ianiro</w:t>
      </w:r>
      <w:proofErr w:type="spellEnd"/>
      <w:r w:rsidR="007640CB" w:rsidRPr="007640CB">
        <w:rPr>
          <w:rFonts w:ascii="Book Antiqua" w:hAnsi="Book Antiqua"/>
          <w:bCs/>
        </w:rPr>
        <w:t xml:space="preserve"> G, </w:t>
      </w:r>
      <w:proofErr w:type="spellStart"/>
      <w:r w:rsidR="007640CB" w:rsidRPr="007640CB">
        <w:rPr>
          <w:rFonts w:ascii="Book Antiqua" w:hAnsi="Book Antiqua"/>
          <w:bCs/>
        </w:rPr>
        <w:t>Cammarota</w:t>
      </w:r>
      <w:proofErr w:type="spellEnd"/>
      <w:r w:rsidR="007640CB" w:rsidRPr="007640CB">
        <w:rPr>
          <w:rFonts w:ascii="Book Antiqua" w:hAnsi="Book Antiqua"/>
          <w:bCs/>
        </w:rPr>
        <w:t xml:space="preserve"> G, Zhang F. Systematic review: the global incidence of </w:t>
      </w:r>
      <w:proofErr w:type="spellStart"/>
      <w:r w:rsidR="007640CB" w:rsidRPr="007640CB">
        <w:rPr>
          <w:rFonts w:ascii="Book Antiqua" w:hAnsi="Book Antiqua"/>
          <w:bCs/>
        </w:rPr>
        <w:t>faecal</w:t>
      </w:r>
      <w:proofErr w:type="spellEnd"/>
      <w:r w:rsidR="007640CB" w:rsidRPr="007640CB">
        <w:rPr>
          <w:rFonts w:ascii="Book Antiqua" w:hAnsi="Book Antiqua"/>
          <w:bCs/>
        </w:rPr>
        <w:t xml:space="preserve"> microbiota transplantation-related adverse events from 2000 to 2020. </w:t>
      </w:r>
      <w:r w:rsidR="007640CB" w:rsidRPr="007640CB">
        <w:rPr>
          <w:rFonts w:ascii="Book Antiqua" w:hAnsi="Book Antiqua"/>
          <w:bCs/>
          <w:i/>
        </w:rPr>
        <w:t xml:space="preserve">Aliment </w:t>
      </w:r>
      <w:proofErr w:type="spellStart"/>
      <w:r w:rsidR="007640CB" w:rsidRPr="007640CB">
        <w:rPr>
          <w:rFonts w:ascii="Book Antiqua" w:hAnsi="Book Antiqua"/>
          <w:bCs/>
          <w:i/>
        </w:rPr>
        <w:t>Pharmacol</w:t>
      </w:r>
      <w:proofErr w:type="spellEnd"/>
      <w:r w:rsidR="007640CB" w:rsidRPr="007640CB">
        <w:rPr>
          <w:rFonts w:ascii="Book Antiqua" w:hAnsi="Book Antiqua"/>
          <w:bCs/>
          <w:i/>
        </w:rPr>
        <w:t xml:space="preserve"> </w:t>
      </w:r>
      <w:proofErr w:type="spellStart"/>
      <w:r w:rsidR="007640CB" w:rsidRPr="007640CB">
        <w:rPr>
          <w:rFonts w:ascii="Book Antiqua" w:hAnsi="Book Antiqua"/>
          <w:bCs/>
          <w:i/>
        </w:rPr>
        <w:t>Ther</w:t>
      </w:r>
      <w:proofErr w:type="spellEnd"/>
      <w:r w:rsidR="007640CB" w:rsidRPr="007640CB">
        <w:rPr>
          <w:rFonts w:ascii="Book Antiqua" w:hAnsi="Book Antiqua"/>
          <w:bCs/>
        </w:rPr>
        <w:t xml:space="preserve"> 2021;</w:t>
      </w:r>
      <w:r w:rsidR="007640CB">
        <w:rPr>
          <w:rFonts w:ascii="Book Antiqua" w:hAnsi="Book Antiqua" w:hint="eastAsia"/>
          <w:bCs/>
        </w:rPr>
        <w:t xml:space="preserve"> </w:t>
      </w:r>
      <w:r w:rsidR="007640CB" w:rsidRPr="007640CB">
        <w:rPr>
          <w:rFonts w:ascii="Book Antiqua" w:hAnsi="Book Antiqua"/>
          <w:b/>
          <w:bCs/>
        </w:rPr>
        <w:t>53</w:t>
      </w:r>
      <w:r w:rsidR="007640CB" w:rsidRPr="007640CB">
        <w:rPr>
          <w:rFonts w:ascii="Book Antiqua" w:hAnsi="Book Antiqua"/>
          <w:bCs/>
        </w:rPr>
        <w:t>:</w:t>
      </w:r>
      <w:r w:rsidR="007640CB">
        <w:rPr>
          <w:rFonts w:ascii="Book Antiqua" w:hAnsi="Book Antiqua" w:hint="eastAsia"/>
          <w:bCs/>
        </w:rPr>
        <w:t xml:space="preserve"> </w:t>
      </w:r>
      <w:r w:rsidR="007640CB">
        <w:rPr>
          <w:rFonts w:ascii="Book Antiqua" w:hAnsi="Book Antiqua"/>
          <w:bCs/>
        </w:rPr>
        <w:t>33-42</w:t>
      </w:r>
      <w:r w:rsidR="007640CB" w:rsidRPr="007640CB">
        <w:rPr>
          <w:rFonts w:ascii="Book Antiqua" w:hAnsi="Book Antiqua"/>
          <w:bCs/>
        </w:rPr>
        <w:t xml:space="preserve"> </w:t>
      </w:r>
      <w:r w:rsidR="007640CB">
        <w:rPr>
          <w:rFonts w:ascii="Book Antiqua" w:hAnsi="Book Antiqua" w:hint="eastAsia"/>
          <w:bCs/>
        </w:rPr>
        <w:t>[</w:t>
      </w:r>
      <w:r w:rsidR="007640CB" w:rsidRPr="007640CB">
        <w:rPr>
          <w:rFonts w:ascii="Book Antiqua" w:hAnsi="Book Antiqua"/>
          <w:bCs/>
        </w:rPr>
        <w:t>PMID: 33159374</w:t>
      </w:r>
      <w:r w:rsidR="007640CB">
        <w:rPr>
          <w:rFonts w:ascii="Book Antiqua" w:hAnsi="Book Antiqua" w:hint="eastAsia"/>
          <w:bCs/>
        </w:rPr>
        <w:t xml:space="preserve"> DOI</w:t>
      </w:r>
      <w:r w:rsidR="007640CB" w:rsidRPr="007640CB">
        <w:rPr>
          <w:rFonts w:ascii="Book Antiqua" w:hAnsi="Book Antiqua"/>
          <w:bCs/>
        </w:rPr>
        <w:t>: 10.1111/apt.16148</w:t>
      </w:r>
      <w:r w:rsidR="007640CB">
        <w:rPr>
          <w:rFonts w:ascii="Book Antiqua" w:hAnsi="Book Antiqua" w:hint="eastAsia"/>
          <w:bCs/>
        </w:rPr>
        <w:t>]</w:t>
      </w:r>
    </w:p>
    <w:p w14:paraId="2D34F4E8" w14:textId="77777777" w:rsidR="00A77B3E" w:rsidRDefault="00A77B3E">
      <w:pPr>
        <w:spacing w:line="360" w:lineRule="auto"/>
        <w:jc w:val="both"/>
      </w:pPr>
    </w:p>
    <w:p w14:paraId="63A42AD1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0B7928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33B638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0DE24F26" w14:textId="77777777" w:rsidR="00A77B3E" w:rsidRDefault="00A77B3E">
      <w:pPr>
        <w:spacing w:line="360" w:lineRule="auto"/>
        <w:jc w:val="both"/>
      </w:pPr>
    </w:p>
    <w:p w14:paraId="3E031F40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A63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8D2A7CE" w14:textId="77777777" w:rsidR="00A77B3E" w:rsidRDefault="00A77B3E">
      <w:pPr>
        <w:spacing w:line="360" w:lineRule="auto"/>
        <w:jc w:val="both"/>
      </w:pPr>
    </w:p>
    <w:p w14:paraId="647C3D3C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D4617DE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50E56CB" w14:textId="77777777" w:rsidR="00D97511" w:rsidRDefault="00D9751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2249DF6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1CCB5A3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5613529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D4144FB" w14:textId="77777777" w:rsidR="00A77B3E" w:rsidRDefault="00A77B3E">
      <w:pPr>
        <w:spacing w:line="360" w:lineRule="auto"/>
        <w:jc w:val="both"/>
      </w:pPr>
    </w:p>
    <w:p w14:paraId="1C0017EB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 w:rsidR="00D97511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AA257D4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51104877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B8DF02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67505180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F538C6C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33EB473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79D4F81" w14:textId="77777777" w:rsidR="00A77B3E" w:rsidRDefault="00161D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18FFFCC1" w14:textId="77777777" w:rsidR="00A77B3E" w:rsidRDefault="00A77B3E">
      <w:pPr>
        <w:spacing w:line="360" w:lineRule="auto"/>
        <w:jc w:val="both"/>
      </w:pPr>
    </w:p>
    <w:p w14:paraId="2F903961" w14:textId="40144A0E" w:rsidR="00606CFC" w:rsidRPr="007B230D" w:rsidRDefault="00161DB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Gobin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97511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D97511" w:rsidRPr="00D97511">
        <w:rPr>
          <w:rFonts w:ascii="Book Antiqua" w:hAnsi="Book Antiqua" w:cs="Book Antiqua"/>
          <w:color w:val="000000"/>
          <w:lang w:eastAsia="zh-CN"/>
        </w:rPr>
        <w:t>Croatia</w:t>
      </w:r>
      <w:r>
        <w:rPr>
          <w:rFonts w:ascii="Book Antiqua" w:eastAsia="Book Antiqua" w:hAnsi="Book Antiqua" w:cs="Book Antiqua"/>
          <w:color w:val="000000"/>
        </w:rPr>
        <w:t>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Rostami-</w:t>
      </w:r>
      <w:proofErr w:type="spellStart"/>
      <w:r>
        <w:rPr>
          <w:rFonts w:ascii="Book Antiqua" w:eastAsia="Book Antiqua" w:hAnsi="Book Antiqua" w:cs="Book Antiqua"/>
          <w:color w:val="000000"/>
        </w:rPr>
        <w:t>Nejad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Iran;</w:t>
      </w:r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Samuthpongtorn</w:t>
      </w:r>
      <w:proofErr w:type="spellEnd"/>
      <w:r w:rsidR="004A63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97511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D97511" w:rsidRPr="00D97511">
        <w:rPr>
          <w:rFonts w:ascii="Book Antiqua" w:hAnsi="Book Antiqua" w:cs="Book Antiqua"/>
          <w:color w:val="000000"/>
          <w:lang w:eastAsia="zh-CN"/>
        </w:rPr>
        <w:t>Thailand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91" w:name="OLE_LINK44"/>
      <w:bookmarkStart w:id="92" w:name="OLE_LINK45"/>
      <w:r w:rsidR="00D97511" w:rsidRPr="00D97511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91"/>
      <w:bookmarkEnd w:id="92"/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802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0275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="007B230D">
        <w:rPr>
          <w:rFonts w:ascii="Book Antiqua" w:hAnsi="Book Antiqua" w:cs="Book Antiqua" w:hint="eastAsia"/>
          <w:bCs/>
          <w:color w:val="000000"/>
          <w:lang w:eastAsia="zh-CN"/>
        </w:rPr>
        <w:t xml:space="preserve">CL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B230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B230D" w:rsidRPr="00D97511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4AF5F9BB" w14:textId="77777777" w:rsidR="00A77B3E" w:rsidRPr="00606CFC" w:rsidRDefault="00606CF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161DB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A63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1DBB">
        <w:rPr>
          <w:rFonts w:ascii="Book Antiqua" w:eastAsia="Book Antiqua" w:hAnsi="Book Antiqua" w:cs="Book Antiqua"/>
          <w:b/>
          <w:color w:val="000000"/>
        </w:rPr>
        <w:t>Legends</w:t>
      </w:r>
    </w:p>
    <w:p w14:paraId="597A5D50" w14:textId="5565C213" w:rsidR="004A6CF6" w:rsidRDefault="00B85AF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shd w:val="clear" w:color="auto" w:fill="FFFFFF"/>
          <w:lang w:eastAsia="zh-CN"/>
        </w:rPr>
        <w:drawing>
          <wp:inline distT="0" distB="0" distL="0" distR="0" wp14:anchorId="3BD342D9" wp14:editId="32B8408C">
            <wp:extent cx="5029210" cy="34533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07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345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B2DC" w14:textId="55F6BB78" w:rsidR="00A77B3E" w:rsidRDefault="00161DBB">
      <w:pPr>
        <w:spacing w:line="360" w:lineRule="auto"/>
        <w:jc w:val="both"/>
        <w:rPr>
          <w:lang w:eastAsia="zh-CN"/>
        </w:rPr>
      </w:pPr>
      <w:bookmarkStart w:id="93" w:name="OLE_LINK93"/>
      <w:bookmarkStart w:id="94" w:name="OLE_LINK94"/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DF3EA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DF3EA6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Mechanism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underlying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efficacy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probiotics,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prebiotics,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synbiotics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,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DF3EA6" w:rsidRPr="00DF3EA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fecal microbiota transplantation</w:t>
      </w:r>
      <w:r w:rsidR="00DF3EA6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>.</w:t>
      </w:r>
      <w:r w:rsidR="004A6CF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mucin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bacteriocins,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chain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(SCFAs),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pathogens,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translocation,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competition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nutrients.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Prebiotics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nourishment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commensal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peptide.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prebiotics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adhesion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lectin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antiadhesive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Synbi</w:t>
      </w:r>
      <w:r w:rsidR="00986402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tics</w:t>
      </w:r>
      <w:proofErr w:type="spellEnd"/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prebiotics.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synbiotics</w:t>
      </w:r>
      <w:proofErr w:type="spellEnd"/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generating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synergic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balance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immunomodulation,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translocation,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competition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pathogens.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3EA6">
        <w:rPr>
          <w:rFonts w:ascii="Book Antiqua" w:eastAsia="Book Antiqua" w:hAnsi="Book Antiqua" w:cs="Book Antiqua"/>
          <w:color w:val="000000"/>
        </w:rPr>
        <w:t>fecal microbiota transplantation</w:t>
      </w:r>
      <w:r w:rsidR="00DF3E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3E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DF3EA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normalization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function.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FMT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changes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community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restoration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diversity,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production,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niche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4A63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bacteria.</w:t>
      </w:r>
      <w:bookmarkEnd w:id="93"/>
      <w:bookmarkEnd w:id="94"/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3496" w14:textId="77777777" w:rsidR="007D69D9" w:rsidRDefault="007D69D9" w:rsidP="008D52C7">
      <w:r>
        <w:separator/>
      </w:r>
    </w:p>
  </w:endnote>
  <w:endnote w:type="continuationSeparator" w:id="0">
    <w:p w14:paraId="091C9EF1" w14:textId="77777777" w:rsidR="007D69D9" w:rsidRDefault="007D69D9" w:rsidP="008D52C7">
      <w:r>
        <w:continuationSeparator/>
      </w:r>
    </w:p>
  </w:endnote>
  <w:endnote w:type="continuationNotice" w:id="1">
    <w:p w14:paraId="63EB24DA" w14:textId="77777777" w:rsidR="007D69D9" w:rsidRDefault="007D6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</w:rPr>
      <w:id w:val="-85657792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9840F2" w14:textId="2B5631FE" w:rsidR="008D52C7" w:rsidRPr="007B230D" w:rsidRDefault="008D52C7">
            <w:pPr>
              <w:pStyle w:val="a8"/>
              <w:jc w:val="right"/>
              <w:rPr>
                <w:rFonts w:ascii="Book Antiqua" w:hAnsi="Book Antiqua"/>
                <w:sz w:val="24"/>
              </w:rPr>
            </w:pPr>
            <w:r w:rsidRPr="007B230D">
              <w:rPr>
                <w:rFonts w:ascii="Book Antiqua" w:hAnsi="Book Antiqua"/>
                <w:sz w:val="24"/>
                <w:lang w:val="zh-CN"/>
              </w:rPr>
              <w:t xml:space="preserve"> </w:t>
            </w:r>
            <w:r w:rsidRPr="007B230D">
              <w:rPr>
                <w:rFonts w:ascii="Book Antiqua" w:hAnsi="Book Antiqua"/>
                <w:sz w:val="24"/>
              </w:rPr>
              <w:fldChar w:fldCharType="begin"/>
            </w:r>
            <w:r w:rsidRPr="00E2667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B230D">
              <w:rPr>
                <w:rFonts w:ascii="Book Antiqua" w:hAnsi="Book Antiqua"/>
                <w:sz w:val="24"/>
              </w:rPr>
              <w:fldChar w:fldCharType="separate"/>
            </w:r>
            <w:r w:rsidR="00B85AFC">
              <w:rPr>
                <w:rFonts w:ascii="Book Antiqua" w:hAnsi="Book Antiqua"/>
                <w:noProof/>
                <w:sz w:val="24"/>
                <w:szCs w:val="24"/>
              </w:rPr>
              <w:t>32</w:t>
            </w:r>
            <w:r w:rsidRPr="007B230D">
              <w:rPr>
                <w:rFonts w:ascii="Book Antiqua" w:hAnsi="Book Antiqua"/>
                <w:sz w:val="24"/>
              </w:rPr>
              <w:fldChar w:fldCharType="end"/>
            </w:r>
            <w:r w:rsidRPr="007B230D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7B230D">
              <w:rPr>
                <w:rFonts w:ascii="Book Antiqua" w:hAnsi="Book Antiqua"/>
                <w:sz w:val="24"/>
              </w:rPr>
              <w:fldChar w:fldCharType="begin"/>
            </w:r>
            <w:r w:rsidRPr="00E2667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B230D">
              <w:rPr>
                <w:rFonts w:ascii="Book Antiqua" w:hAnsi="Book Antiqua"/>
                <w:sz w:val="24"/>
              </w:rPr>
              <w:fldChar w:fldCharType="separate"/>
            </w:r>
            <w:r w:rsidR="00B85AFC">
              <w:rPr>
                <w:rFonts w:ascii="Book Antiqua" w:hAnsi="Book Antiqua"/>
                <w:noProof/>
                <w:sz w:val="24"/>
                <w:szCs w:val="24"/>
              </w:rPr>
              <w:t>33</w:t>
            </w:r>
            <w:r w:rsidRPr="007B230D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E006ED7" w14:textId="77777777" w:rsidR="008D52C7" w:rsidRDefault="008D52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0D6B" w14:textId="77777777" w:rsidR="007D69D9" w:rsidRDefault="007D69D9" w:rsidP="008D52C7">
      <w:r>
        <w:separator/>
      </w:r>
    </w:p>
  </w:footnote>
  <w:footnote w:type="continuationSeparator" w:id="0">
    <w:p w14:paraId="4E2825AF" w14:textId="77777777" w:rsidR="007D69D9" w:rsidRDefault="007D69D9" w:rsidP="008D52C7">
      <w:r>
        <w:continuationSeparator/>
      </w:r>
    </w:p>
  </w:footnote>
  <w:footnote w:type="continuationNotice" w:id="1">
    <w:p w14:paraId="6121C63D" w14:textId="77777777" w:rsidR="007D69D9" w:rsidRDefault="007D6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91F3" w14:textId="77777777" w:rsidR="00DF7FE9" w:rsidRDefault="00DF7FE9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48A"/>
    <w:rsid w:val="000609C9"/>
    <w:rsid w:val="000A444B"/>
    <w:rsid w:val="000B05E7"/>
    <w:rsid w:val="00115FD9"/>
    <w:rsid w:val="001500E3"/>
    <w:rsid w:val="00161DBB"/>
    <w:rsid w:val="00184865"/>
    <w:rsid w:val="00244ADD"/>
    <w:rsid w:val="00261A4B"/>
    <w:rsid w:val="002A6008"/>
    <w:rsid w:val="002D2F39"/>
    <w:rsid w:val="002F01CF"/>
    <w:rsid w:val="00354C93"/>
    <w:rsid w:val="003669F3"/>
    <w:rsid w:val="0037118A"/>
    <w:rsid w:val="003744A8"/>
    <w:rsid w:val="00392E9D"/>
    <w:rsid w:val="003B2655"/>
    <w:rsid w:val="003D022B"/>
    <w:rsid w:val="00425BD9"/>
    <w:rsid w:val="004629E7"/>
    <w:rsid w:val="00494885"/>
    <w:rsid w:val="004954AF"/>
    <w:rsid w:val="004A63AE"/>
    <w:rsid w:val="004A6CF6"/>
    <w:rsid w:val="004D6767"/>
    <w:rsid w:val="00533492"/>
    <w:rsid w:val="005429A9"/>
    <w:rsid w:val="00580275"/>
    <w:rsid w:val="005B337B"/>
    <w:rsid w:val="005E0655"/>
    <w:rsid w:val="00606CFC"/>
    <w:rsid w:val="00620E74"/>
    <w:rsid w:val="00623684"/>
    <w:rsid w:val="00641D4E"/>
    <w:rsid w:val="00660C4F"/>
    <w:rsid w:val="0067166B"/>
    <w:rsid w:val="00693D4D"/>
    <w:rsid w:val="006A674C"/>
    <w:rsid w:val="006C3921"/>
    <w:rsid w:val="006E2172"/>
    <w:rsid w:val="007640CB"/>
    <w:rsid w:val="007A2AD3"/>
    <w:rsid w:val="007B230D"/>
    <w:rsid w:val="007D12D4"/>
    <w:rsid w:val="007D69D9"/>
    <w:rsid w:val="008010EB"/>
    <w:rsid w:val="008015CD"/>
    <w:rsid w:val="00811622"/>
    <w:rsid w:val="008400A7"/>
    <w:rsid w:val="00887F2B"/>
    <w:rsid w:val="008A00F5"/>
    <w:rsid w:val="008D52C7"/>
    <w:rsid w:val="008F547C"/>
    <w:rsid w:val="009269B2"/>
    <w:rsid w:val="00945A65"/>
    <w:rsid w:val="0096081F"/>
    <w:rsid w:val="00986402"/>
    <w:rsid w:val="00A0767C"/>
    <w:rsid w:val="00A107DF"/>
    <w:rsid w:val="00A41736"/>
    <w:rsid w:val="00A70600"/>
    <w:rsid w:val="00A77B3E"/>
    <w:rsid w:val="00AC6476"/>
    <w:rsid w:val="00AE7156"/>
    <w:rsid w:val="00B0606F"/>
    <w:rsid w:val="00B17441"/>
    <w:rsid w:val="00B34B37"/>
    <w:rsid w:val="00B43483"/>
    <w:rsid w:val="00B7034D"/>
    <w:rsid w:val="00B84D8C"/>
    <w:rsid w:val="00B85AFC"/>
    <w:rsid w:val="00B91B00"/>
    <w:rsid w:val="00C13E06"/>
    <w:rsid w:val="00C31C50"/>
    <w:rsid w:val="00C3209D"/>
    <w:rsid w:val="00C430BC"/>
    <w:rsid w:val="00CA2A55"/>
    <w:rsid w:val="00CE26A0"/>
    <w:rsid w:val="00D07C19"/>
    <w:rsid w:val="00D93515"/>
    <w:rsid w:val="00D95F17"/>
    <w:rsid w:val="00D97511"/>
    <w:rsid w:val="00DA56D4"/>
    <w:rsid w:val="00DB082B"/>
    <w:rsid w:val="00DB1B82"/>
    <w:rsid w:val="00DB4BAB"/>
    <w:rsid w:val="00DF3EA6"/>
    <w:rsid w:val="00DF7FE9"/>
    <w:rsid w:val="00E2225F"/>
    <w:rsid w:val="00E2667E"/>
    <w:rsid w:val="00E3148D"/>
    <w:rsid w:val="00E43E88"/>
    <w:rsid w:val="00E8102D"/>
    <w:rsid w:val="00EB1746"/>
    <w:rsid w:val="00ED7C5A"/>
    <w:rsid w:val="00F06A20"/>
    <w:rsid w:val="00FC501B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D8A1D"/>
  <w15:docId w15:val="{2A4B29EF-5F63-49DF-9930-993A286F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3AE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4">
    <w:name w:val="Balloon Text"/>
    <w:basedOn w:val="a"/>
    <w:link w:val="a5"/>
    <w:rsid w:val="004A6CF6"/>
    <w:rPr>
      <w:sz w:val="18"/>
      <w:szCs w:val="18"/>
    </w:rPr>
  </w:style>
  <w:style w:type="character" w:customStyle="1" w:styleId="a5">
    <w:name w:val="批注框文本 字符"/>
    <w:basedOn w:val="a0"/>
    <w:link w:val="a4"/>
    <w:rsid w:val="004A6CF6"/>
    <w:rPr>
      <w:sz w:val="18"/>
      <w:szCs w:val="18"/>
    </w:rPr>
  </w:style>
  <w:style w:type="paragraph" w:styleId="a6">
    <w:name w:val="header"/>
    <w:basedOn w:val="a"/>
    <w:link w:val="a7"/>
    <w:rsid w:val="008D5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D52C7"/>
    <w:rPr>
      <w:sz w:val="18"/>
      <w:szCs w:val="18"/>
    </w:rPr>
  </w:style>
  <w:style w:type="paragraph" w:styleId="a8">
    <w:name w:val="footer"/>
    <w:basedOn w:val="a"/>
    <w:link w:val="a9"/>
    <w:uiPriority w:val="99"/>
    <w:rsid w:val="008D52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52C7"/>
    <w:rPr>
      <w:sz w:val="18"/>
      <w:szCs w:val="18"/>
    </w:rPr>
  </w:style>
  <w:style w:type="paragraph" w:styleId="aa">
    <w:name w:val="Revision"/>
    <w:hidden/>
    <w:uiPriority w:val="99"/>
    <w:semiHidden/>
    <w:rsid w:val="00542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9358</Words>
  <Characters>53345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Kohler</dc:creator>
  <cp:lastModifiedBy>Liansheng</cp:lastModifiedBy>
  <cp:revision>2</cp:revision>
  <dcterms:created xsi:type="dcterms:W3CDTF">2022-06-21T22:38:00Z</dcterms:created>
  <dcterms:modified xsi:type="dcterms:W3CDTF">2022-06-21T22:38:00Z</dcterms:modified>
</cp:coreProperties>
</file>