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4F" w:rsidRDefault="002C744F" w:rsidP="004A2F8F">
      <w:pPr>
        <w:spacing w:after="0" w:line="360" w:lineRule="auto"/>
        <w:rPr>
          <w:rFonts w:ascii="Book Antiqua" w:hAnsi="Book Antiqua" w:cs="Tahoma"/>
          <w:b/>
          <w:color w:val="000000"/>
          <w:sz w:val="24"/>
          <w:lang w:eastAsia="zh-CN"/>
        </w:rPr>
      </w:pPr>
      <w:r w:rsidRPr="00A7393F">
        <w:rPr>
          <w:rFonts w:ascii="Book Antiqua" w:hAnsi="Book Antiqua" w:cs="Tahoma"/>
          <w:b/>
          <w:color w:val="0000FF"/>
          <w:sz w:val="24"/>
        </w:rPr>
        <w:t xml:space="preserve">Name of journal: </w:t>
      </w:r>
      <w:r w:rsidRPr="00FC3D3E">
        <w:rPr>
          <w:rFonts w:ascii="Book Antiqua" w:hAnsi="Book Antiqua" w:cs="Tahoma"/>
          <w:b/>
          <w:color w:val="000000"/>
          <w:sz w:val="24"/>
        </w:rPr>
        <w:t>World Journal of Diabetes</w:t>
      </w:r>
    </w:p>
    <w:p w:rsidR="002C744F" w:rsidRPr="00A7393F" w:rsidRDefault="002C744F" w:rsidP="004A2F8F">
      <w:pPr>
        <w:spacing w:after="0" w:line="360" w:lineRule="auto"/>
        <w:rPr>
          <w:rFonts w:ascii="Book Antiqua" w:hAnsi="Book Antiqua" w:cs="Tahoma"/>
          <w:b/>
          <w:color w:val="0000FF"/>
          <w:sz w:val="24"/>
          <w:lang w:eastAsia="zh-CN"/>
        </w:rPr>
      </w:pPr>
      <w:r w:rsidRPr="00A7393F">
        <w:rPr>
          <w:rFonts w:ascii="Book Antiqua" w:hAnsi="Book Antiqua" w:cs="Tahoma"/>
          <w:b/>
          <w:color w:val="0000FF"/>
          <w:sz w:val="24"/>
        </w:rPr>
        <w:t>ESPS Manuscript NO:</w:t>
      </w:r>
      <w:r>
        <w:rPr>
          <w:rFonts w:ascii="Book Antiqua" w:hAnsi="Book Antiqua" w:cs="Tahoma" w:hint="eastAsia"/>
          <w:b/>
          <w:color w:val="0000FF"/>
          <w:sz w:val="24"/>
        </w:rPr>
        <w:t xml:space="preserve"> </w:t>
      </w:r>
      <w:r>
        <w:rPr>
          <w:rFonts w:ascii="Book Antiqua" w:hAnsi="Book Antiqua" w:cs="Tahoma" w:hint="eastAsia"/>
          <w:b/>
          <w:color w:val="0000FF"/>
          <w:sz w:val="24"/>
          <w:lang w:eastAsia="zh-CN"/>
        </w:rPr>
        <w:t>7551</w:t>
      </w:r>
    </w:p>
    <w:p w:rsidR="002C744F" w:rsidRDefault="002C744F" w:rsidP="004A2F8F">
      <w:pPr>
        <w:spacing w:after="0" w:line="360" w:lineRule="auto"/>
        <w:rPr>
          <w:rFonts w:ascii="Book Antiqua" w:hAnsi="Book Antiqua" w:cs="Tahoma"/>
          <w:b/>
          <w:color w:val="000000"/>
          <w:sz w:val="24"/>
          <w:lang w:eastAsia="zh-CN"/>
        </w:rPr>
      </w:pPr>
      <w:r w:rsidRPr="00A7393F">
        <w:rPr>
          <w:rFonts w:ascii="Book Antiqua" w:hAnsi="Book Antiqua" w:cs="Tahoma"/>
          <w:b/>
          <w:color w:val="0000FF"/>
          <w:sz w:val="24"/>
        </w:rPr>
        <w:t>Columns:</w:t>
      </w:r>
      <w:r w:rsidRPr="005F7AF8">
        <w:t xml:space="preserve"> </w:t>
      </w:r>
      <w:r w:rsidR="00170609">
        <w:rPr>
          <w:rFonts w:ascii="Book Antiqua" w:hAnsi="Book Antiqua" w:cs="Tahoma"/>
          <w:b/>
          <w:color w:val="000000"/>
          <w:sz w:val="24"/>
        </w:rPr>
        <w:t>TOPIC HIGHLIGHT</w:t>
      </w:r>
    </w:p>
    <w:p w:rsidR="00E071DD" w:rsidRDefault="00E071DD" w:rsidP="004A2F8F">
      <w:pPr>
        <w:spacing w:after="0" w:line="360" w:lineRule="auto"/>
        <w:rPr>
          <w:rFonts w:ascii="Book Antiqua" w:hAnsi="Book Antiqua" w:cs="Tahoma"/>
          <w:b/>
          <w:color w:val="000000"/>
          <w:sz w:val="24"/>
          <w:lang w:eastAsia="zh-CN"/>
        </w:rPr>
      </w:pPr>
    </w:p>
    <w:p w:rsidR="00F3343E" w:rsidRDefault="004A2F8F" w:rsidP="004A2F8F">
      <w:pPr>
        <w:spacing w:after="0" w:line="360" w:lineRule="auto"/>
        <w:jc w:val="both"/>
        <w:rPr>
          <w:rFonts w:ascii="Book Antiqua" w:hAnsi="Book Antiqua"/>
          <w:sz w:val="24"/>
          <w:szCs w:val="24"/>
          <w:lang w:eastAsia="zh-CN"/>
        </w:rPr>
      </w:pPr>
      <w:r w:rsidRPr="00A10798">
        <w:rPr>
          <w:rFonts w:ascii="Book Antiqua" w:hAnsi="Book Antiqua" w:hint="eastAsia"/>
          <w:color w:val="000000"/>
          <w:sz w:val="24"/>
        </w:rPr>
        <w:t>WJD 5th Anniversary Special Issues (</w:t>
      </w:r>
      <w:r>
        <w:rPr>
          <w:rFonts w:ascii="Book Antiqua" w:hAnsi="Book Antiqua" w:hint="eastAsia"/>
          <w:color w:val="000000"/>
          <w:sz w:val="24"/>
          <w:lang w:eastAsia="zh-CN"/>
        </w:rPr>
        <w:t>1</w:t>
      </w:r>
      <w:r>
        <w:rPr>
          <w:rFonts w:ascii="Book Antiqua" w:hAnsi="Book Antiqua" w:hint="eastAsia"/>
          <w:color w:val="000000"/>
          <w:sz w:val="24"/>
        </w:rPr>
        <w:t>)</w:t>
      </w:r>
      <w:r w:rsidR="00E071DD" w:rsidRPr="00E071DD">
        <w:rPr>
          <w:rFonts w:ascii="Book Antiqua" w:hAnsi="Book Antiqua"/>
          <w:sz w:val="24"/>
          <w:szCs w:val="24"/>
        </w:rPr>
        <w:t>: Insulin</w:t>
      </w:r>
    </w:p>
    <w:p w:rsidR="00E071DD" w:rsidRPr="00E071DD" w:rsidRDefault="00E071DD" w:rsidP="004A2F8F">
      <w:pPr>
        <w:spacing w:after="0" w:line="360" w:lineRule="auto"/>
        <w:jc w:val="both"/>
        <w:rPr>
          <w:rFonts w:ascii="Book Antiqua" w:hAnsi="Book Antiqua"/>
          <w:sz w:val="24"/>
          <w:szCs w:val="24"/>
          <w:lang w:eastAsia="zh-CN"/>
        </w:rPr>
      </w:pPr>
    </w:p>
    <w:p w:rsidR="002C744F" w:rsidRDefault="00F3343E" w:rsidP="004A2F8F">
      <w:pPr>
        <w:spacing w:after="0" w:line="360" w:lineRule="auto"/>
        <w:jc w:val="both"/>
        <w:rPr>
          <w:rFonts w:ascii="Book Antiqua" w:hAnsi="Book Antiqua"/>
          <w:b/>
          <w:sz w:val="24"/>
          <w:szCs w:val="24"/>
          <w:lang w:eastAsia="zh-CN"/>
        </w:rPr>
      </w:pPr>
      <w:r w:rsidRPr="002C744F">
        <w:rPr>
          <w:rFonts w:ascii="Book Antiqua" w:hAnsi="Book Antiqua"/>
          <w:b/>
          <w:sz w:val="24"/>
          <w:szCs w:val="24"/>
        </w:rPr>
        <w:t>I</w:t>
      </w:r>
      <w:r w:rsidR="002C744F" w:rsidRPr="002C744F">
        <w:rPr>
          <w:rFonts w:ascii="Book Antiqua" w:hAnsi="Book Antiqua"/>
          <w:b/>
          <w:sz w:val="24"/>
          <w:szCs w:val="24"/>
        </w:rPr>
        <w:t>nsulin and bone: Recent developments</w:t>
      </w:r>
    </w:p>
    <w:p w:rsidR="002C744F" w:rsidRPr="002C744F" w:rsidRDefault="002C744F" w:rsidP="004A2F8F">
      <w:pPr>
        <w:spacing w:after="0" w:line="360" w:lineRule="auto"/>
        <w:jc w:val="both"/>
        <w:rPr>
          <w:rFonts w:ascii="Book Antiqua" w:hAnsi="Book Antiqua"/>
          <w:b/>
          <w:sz w:val="24"/>
          <w:szCs w:val="24"/>
          <w:lang w:eastAsia="zh-CN"/>
        </w:rPr>
      </w:pPr>
    </w:p>
    <w:p w:rsidR="00F3343E" w:rsidRDefault="002C744F" w:rsidP="004A2F8F">
      <w:pPr>
        <w:spacing w:after="0" w:line="360" w:lineRule="auto"/>
        <w:jc w:val="both"/>
        <w:rPr>
          <w:rFonts w:ascii="Book Antiqua" w:hAnsi="Book Antiqua"/>
          <w:sz w:val="24"/>
          <w:szCs w:val="24"/>
          <w:lang w:eastAsia="zh-CN"/>
        </w:rPr>
      </w:pPr>
      <w:r w:rsidRPr="00FC3D3E">
        <w:rPr>
          <w:rFonts w:ascii="Book Antiqua" w:hAnsi="Book Antiqua"/>
          <w:sz w:val="24"/>
          <w:szCs w:val="24"/>
        </w:rPr>
        <w:t>Klein</w:t>
      </w:r>
      <w:r w:rsidRPr="002C744F">
        <w:rPr>
          <w:rFonts w:ascii="Book Antiqua" w:hAnsi="Book Antiqua"/>
          <w:b/>
          <w:sz w:val="24"/>
          <w:szCs w:val="24"/>
        </w:rPr>
        <w:t xml:space="preserve"> </w:t>
      </w:r>
      <w:r w:rsidRPr="002C744F">
        <w:rPr>
          <w:rFonts w:ascii="Book Antiqua" w:hAnsi="Book Antiqua" w:hint="eastAsia"/>
          <w:sz w:val="24"/>
          <w:szCs w:val="24"/>
          <w:lang w:eastAsia="zh-CN"/>
        </w:rPr>
        <w:t xml:space="preserve">GL. </w:t>
      </w:r>
      <w:r w:rsidR="00BE35BE" w:rsidRPr="002C744F">
        <w:rPr>
          <w:rFonts w:ascii="Book Antiqua" w:hAnsi="Book Antiqua"/>
          <w:sz w:val="24"/>
          <w:szCs w:val="24"/>
        </w:rPr>
        <w:t>Insulin and Bone</w:t>
      </w:r>
    </w:p>
    <w:p w:rsidR="002C744F" w:rsidRDefault="002C744F" w:rsidP="004A2F8F">
      <w:pPr>
        <w:spacing w:after="0" w:line="360" w:lineRule="auto"/>
        <w:jc w:val="both"/>
        <w:rPr>
          <w:rFonts w:ascii="Book Antiqua" w:hAnsi="Book Antiqua"/>
          <w:b/>
          <w:sz w:val="24"/>
          <w:szCs w:val="24"/>
          <w:lang w:eastAsia="zh-CN"/>
        </w:rPr>
      </w:pPr>
    </w:p>
    <w:p w:rsidR="002C744F" w:rsidRDefault="002C744F" w:rsidP="004A2F8F">
      <w:pPr>
        <w:spacing w:after="0" w:line="360" w:lineRule="auto"/>
        <w:jc w:val="both"/>
        <w:rPr>
          <w:rFonts w:ascii="Book Antiqua" w:hAnsi="Book Antiqua"/>
          <w:sz w:val="24"/>
          <w:szCs w:val="24"/>
          <w:lang w:eastAsia="zh-CN"/>
        </w:rPr>
      </w:pPr>
      <w:r w:rsidRPr="00FC3D3E">
        <w:rPr>
          <w:rFonts w:ascii="Book Antiqua" w:hAnsi="Book Antiqua"/>
          <w:sz w:val="24"/>
          <w:szCs w:val="24"/>
        </w:rPr>
        <w:t>Gordon L Klein</w:t>
      </w:r>
    </w:p>
    <w:p w:rsidR="002C744F" w:rsidRPr="002C744F" w:rsidRDefault="002C744F" w:rsidP="004A2F8F">
      <w:pPr>
        <w:spacing w:after="0" w:line="360" w:lineRule="auto"/>
        <w:jc w:val="both"/>
        <w:rPr>
          <w:rFonts w:ascii="Book Antiqua" w:hAnsi="Book Antiqua"/>
          <w:b/>
          <w:sz w:val="24"/>
          <w:szCs w:val="24"/>
          <w:lang w:eastAsia="zh-CN"/>
        </w:rPr>
      </w:pPr>
      <w:r>
        <w:rPr>
          <w:rFonts w:ascii="Book Antiqua" w:hAnsi="Book Antiqua"/>
          <w:b/>
          <w:noProof/>
          <w:sz w:val="24"/>
          <w:szCs w:val="24"/>
          <w:lang w:eastAsia="zh-CN"/>
        </w:rPr>
        <mc:AlternateContent>
          <mc:Choice Requires="wps">
            <w:drawing>
              <wp:anchor distT="0" distB="0" distL="114300" distR="114300" simplePos="0" relativeHeight="251659264" behindDoc="0" locked="0" layoutInCell="1" allowOverlap="1" wp14:anchorId="0F2B1842" wp14:editId="034E58AC">
                <wp:simplePos x="0" y="0"/>
                <wp:positionH relativeFrom="column">
                  <wp:posOffset>9525</wp:posOffset>
                </wp:positionH>
                <wp:positionV relativeFrom="paragraph">
                  <wp:posOffset>86360</wp:posOffset>
                </wp:positionV>
                <wp:extent cx="62007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8pt" to="48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" strokecolor="gray" strokeweight="3pt"/>
            </w:pict>
          </mc:Fallback>
        </mc:AlternateContent>
      </w:r>
    </w:p>
    <w:p w:rsidR="002C744F" w:rsidRDefault="002C744F" w:rsidP="004A2F8F">
      <w:pPr>
        <w:spacing w:after="0" w:line="360" w:lineRule="auto"/>
        <w:jc w:val="both"/>
        <w:rPr>
          <w:rFonts w:ascii="Book Antiqua" w:hAnsi="Book Antiqua"/>
          <w:sz w:val="24"/>
          <w:szCs w:val="24"/>
          <w:lang w:eastAsia="zh-CN"/>
        </w:rPr>
      </w:pPr>
      <w:r w:rsidRPr="00FC3D3E">
        <w:rPr>
          <w:rFonts w:ascii="Book Antiqua" w:hAnsi="Book Antiqua"/>
          <w:b/>
          <w:sz w:val="24"/>
          <w:szCs w:val="24"/>
        </w:rPr>
        <w:t>Gordon L Klein</w:t>
      </w:r>
      <w:r>
        <w:rPr>
          <w:rFonts w:ascii="Book Antiqua" w:hAnsi="Book Antiqua" w:hint="eastAsia"/>
          <w:b/>
          <w:sz w:val="24"/>
          <w:szCs w:val="24"/>
          <w:lang w:eastAsia="zh-CN"/>
        </w:rPr>
        <w:t xml:space="preserve">, </w:t>
      </w:r>
      <w:r w:rsidRPr="00FC3D3E">
        <w:rPr>
          <w:rFonts w:ascii="Book Antiqua" w:hAnsi="Book Antiqua"/>
          <w:sz w:val="24"/>
          <w:szCs w:val="24"/>
        </w:rPr>
        <w:t>Department of Orthopaedic Surgery and Rehabilitation</w:t>
      </w:r>
      <w:r w:rsidRPr="00FC3D3E">
        <w:rPr>
          <w:rFonts w:ascii="Book Antiqua" w:hAnsi="Book Antiqua" w:hint="eastAsia"/>
          <w:sz w:val="24"/>
          <w:szCs w:val="24"/>
          <w:lang w:eastAsia="zh-CN"/>
        </w:rPr>
        <w:t xml:space="preserve">, </w:t>
      </w:r>
      <w:r w:rsidRPr="00FC3D3E">
        <w:rPr>
          <w:rFonts w:ascii="Book Antiqua" w:hAnsi="Book Antiqua"/>
          <w:sz w:val="24"/>
          <w:szCs w:val="24"/>
        </w:rPr>
        <w:t>University of Texas Medical Branch</w:t>
      </w:r>
      <w:r w:rsidRPr="00FC3D3E">
        <w:rPr>
          <w:rFonts w:ascii="Book Antiqua" w:hAnsi="Book Antiqua" w:hint="eastAsia"/>
          <w:sz w:val="24"/>
          <w:szCs w:val="24"/>
          <w:lang w:eastAsia="zh-CN"/>
        </w:rPr>
        <w:t xml:space="preserve">, </w:t>
      </w:r>
      <w:r w:rsidRPr="00FC3D3E">
        <w:rPr>
          <w:rFonts w:ascii="Book Antiqua" w:hAnsi="Book Antiqua"/>
          <w:sz w:val="24"/>
          <w:szCs w:val="24"/>
        </w:rPr>
        <w:t>And Shriners Burns Hospital</w:t>
      </w:r>
      <w:r w:rsidRPr="00FC3D3E">
        <w:rPr>
          <w:rFonts w:ascii="Book Antiqua" w:hAnsi="Book Antiqua" w:hint="eastAsia"/>
          <w:sz w:val="24"/>
          <w:szCs w:val="24"/>
          <w:lang w:eastAsia="zh-CN"/>
        </w:rPr>
        <w:t xml:space="preserve">, </w:t>
      </w:r>
      <w:r w:rsidRPr="00FC3D3E">
        <w:rPr>
          <w:rFonts w:ascii="Book Antiqua" w:hAnsi="Book Antiqua"/>
          <w:sz w:val="24"/>
          <w:szCs w:val="24"/>
        </w:rPr>
        <w:t>Galveston</w:t>
      </w:r>
      <w:r w:rsidRPr="00FC3D3E">
        <w:rPr>
          <w:rFonts w:ascii="Book Antiqua" w:hAnsi="Book Antiqua" w:hint="eastAsia"/>
          <w:sz w:val="24"/>
          <w:szCs w:val="24"/>
          <w:lang w:eastAsia="zh-CN"/>
        </w:rPr>
        <w:t>,</w:t>
      </w:r>
      <w:r w:rsidR="004A2F8F">
        <w:rPr>
          <w:rFonts w:ascii="Book Antiqua" w:hAnsi="Book Antiqua"/>
          <w:sz w:val="24"/>
          <w:szCs w:val="24"/>
        </w:rPr>
        <w:t xml:space="preserve"> TX</w:t>
      </w:r>
      <w:r w:rsidRPr="00FC3D3E">
        <w:rPr>
          <w:rFonts w:ascii="Book Antiqua" w:hAnsi="Book Antiqua"/>
          <w:sz w:val="24"/>
          <w:szCs w:val="24"/>
        </w:rPr>
        <w:t xml:space="preserve"> 77555</w:t>
      </w:r>
      <w:r w:rsidRPr="00FC3D3E">
        <w:rPr>
          <w:rFonts w:ascii="Book Antiqua" w:hAnsi="Book Antiqua" w:hint="eastAsia"/>
          <w:sz w:val="24"/>
          <w:szCs w:val="24"/>
          <w:lang w:eastAsia="zh-CN"/>
        </w:rPr>
        <w:t>,</w:t>
      </w:r>
      <w:r w:rsidRPr="00FC3D3E">
        <w:rPr>
          <w:rFonts w:ascii="Book Antiqua" w:hAnsi="Book Antiqua"/>
          <w:sz w:val="24"/>
          <w:szCs w:val="24"/>
        </w:rPr>
        <w:t xml:space="preserve"> United States</w:t>
      </w:r>
    </w:p>
    <w:p w:rsidR="002C744F" w:rsidRPr="00FC3D3E" w:rsidRDefault="002C744F" w:rsidP="004A2F8F">
      <w:pPr>
        <w:spacing w:after="0" w:line="360" w:lineRule="auto"/>
        <w:jc w:val="both"/>
        <w:rPr>
          <w:rFonts w:ascii="Book Antiqua" w:hAnsi="Book Antiqua"/>
          <w:b/>
          <w:sz w:val="24"/>
          <w:szCs w:val="24"/>
          <w:lang w:eastAsia="zh-CN"/>
        </w:rPr>
      </w:pPr>
    </w:p>
    <w:p w:rsidR="002C744F" w:rsidRPr="002C744F" w:rsidRDefault="002C744F" w:rsidP="004A2F8F">
      <w:pPr>
        <w:spacing w:after="0"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Pr>
          <w:rFonts w:ascii="Book Antiqua" w:hAnsi="Book Antiqua" w:hint="eastAsia"/>
          <w:b/>
          <w:sz w:val="24"/>
          <w:lang w:eastAsia="zh-CN"/>
        </w:rPr>
        <w:t xml:space="preserve"> </w:t>
      </w:r>
      <w:r w:rsidRPr="00FC3D3E">
        <w:rPr>
          <w:rFonts w:ascii="Book Antiqua" w:hAnsi="Book Antiqua"/>
          <w:sz w:val="24"/>
          <w:szCs w:val="24"/>
        </w:rPr>
        <w:t>Klein</w:t>
      </w:r>
      <w:r w:rsidRPr="002C744F">
        <w:rPr>
          <w:rFonts w:ascii="Book Antiqua" w:hAnsi="Book Antiqua"/>
          <w:b/>
          <w:sz w:val="24"/>
          <w:szCs w:val="24"/>
        </w:rPr>
        <w:t xml:space="preserve"> </w:t>
      </w:r>
      <w:r w:rsidRPr="002C744F">
        <w:rPr>
          <w:rFonts w:ascii="Book Antiqua" w:hAnsi="Book Antiqua" w:hint="eastAsia"/>
          <w:sz w:val="24"/>
          <w:szCs w:val="24"/>
          <w:lang w:eastAsia="zh-CN"/>
        </w:rPr>
        <w:t>GL</w:t>
      </w:r>
      <w:r w:rsidRPr="00A7393F">
        <w:rPr>
          <w:rFonts w:ascii="Book Antiqua" w:eastAsia="宋体" w:hAnsi="Book Antiqua"/>
          <w:sz w:val="24"/>
          <w:szCs w:val="24"/>
          <w:lang w:eastAsia="zh-CN"/>
        </w:rPr>
        <w:t xml:space="preserve"> contributed to the manuscript.</w:t>
      </w:r>
    </w:p>
    <w:p w:rsidR="00F3343E" w:rsidRPr="002C744F" w:rsidRDefault="00F3343E" w:rsidP="004A2F8F">
      <w:pPr>
        <w:spacing w:after="0" w:line="360" w:lineRule="auto"/>
        <w:jc w:val="both"/>
        <w:rPr>
          <w:rFonts w:ascii="Book Antiqua" w:hAnsi="Book Antiqua"/>
          <w:b/>
          <w:sz w:val="24"/>
          <w:szCs w:val="24"/>
        </w:rPr>
      </w:pPr>
    </w:p>
    <w:p w:rsidR="002C744F" w:rsidRPr="000A7695" w:rsidRDefault="000A7695" w:rsidP="000A7695">
      <w:pPr>
        <w:spacing w:line="360" w:lineRule="auto"/>
        <w:jc w:val="both"/>
        <w:rPr>
          <w:rFonts w:ascii="Book Antiqua" w:hAnsi="Book Antiqua"/>
          <w:b/>
          <w:color w:val="000000"/>
          <w:sz w:val="24"/>
        </w:rPr>
      </w:pPr>
      <w:r>
        <w:rPr>
          <w:rFonts w:ascii="Book Antiqua" w:hAnsi="Book Antiqua"/>
          <w:b/>
          <w:color w:val="000000"/>
          <w:sz w:val="24"/>
        </w:rPr>
        <w:t>Correspondence to:</w:t>
      </w:r>
      <w:r w:rsidR="002C744F">
        <w:rPr>
          <w:rFonts w:ascii="Book Antiqua" w:hAnsi="Book Antiqua" w:hint="eastAsia"/>
          <w:b/>
          <w:sz w:val="24"/>
          <w:szCs w:val="24"/>
          <w:lang w:eastAsia="zh-CN"/>
        </w:rPr>
        <w:t xml:space="preserve"> </w:t>
      </w:r>
      <w:r w:rsidR="002C744F" w:rsidRPr="00FC3D3E">
        <w:rPr>
          <w:rFonts w:ascii="Book Antiqua" w:hAnsi="Book Antiqua"/>
          <w:b/>
          <w:sz w:val="24"/>
          <w:szCs w:val="24"/>
        </w:rPr>
        <w:t>Gordon L Klein</w:t>
      </w:r>
      <w:r w:rsidR="002C744F">
        <w:rPr>
          <w:rFonts w:ascii="Book Antiqua" w:hAnsi="Book Antiqua" w:hint="eastAsia"/>
          <w:b/>
          <w:sz w:val="24"/>
          <w:szCs w:val="24"/>
          <w:lang w:eastAsia="zh-CN"/>
        </w:rPr>
        <w:t>,</w:t>
      </w:r>
      <w:r w:rsidR="002C744F" w:rsidRPr="00FC3D3E">
        <w:rPr>
          <w:rFonts w:ascii="Book Antiqua" w:hAnsi="Book Antiqua"/>
          <w:b/>
          <w:sz w:val="24"/>
          <w:szCs w:val="24"/>
        </w:rPr>
        <w:t xml:space="preserve"> MD</w:t>
      </w:r>
      <w:r w:rsidR="002C744F">
        <w:rPr>
          <w:rFonts w:ascii="Book Antiqua" w:hAnsi="Book Antiqua" w:hint="eastAsia"/>
          <w:b/>
          <w:sz w:val="24"/>
          <w:szCs w:val="24"/>
          <w:lang w:eastAsia="zh-CN"/>
        </w:rPr>
        <w:t>,</w:t>
      </w:r>
      <w:r w:rsidR="002C744F" w:rsidRPr="00FC3D3E">
        <w:rPr>
          <w:rFonts w:ascii="Book Antiqua" w:hAnsi="Book Antiqua"/>
          <w:b/>
          <w:sz w:val="24"/>
          <w:szCs w:val="24"/>
        </w:rPr>
        <w:t xml:space="preserve"> MPH</w:t>
      </w:r>
      <w:r w:rsidR="002C744F">
        <w:rPr>
          <w:rFonts w:ascii="Book Antiqua" w:hAnsi="Book Antiqua" w:hint="eastAsia"/>
          <w:b/>
          <w:sz w:val="24"/>
          <w:szCs w:val="24"/>
          <w:lang w:eastAsia="zh-CN"/>
        </w:rPr>
        <w:t xml:space="preserve">, </w:t>
      </w:r>
      <w:r w:rsidR="002C744F" w:rsidRPr="00FC3D3E">
        <w:rPr>
          <w:rFonts w:ascii="Book Antiqua" w:hAnsi="Book Antiqua"/>
          <w:sz w:val="24"/>
          <w:szCs w:val="24"/>
        </w:rPr>
        <w:t>Department of Orthopaedic Surgery and Rehabilitation</w:t>
      </w:r>
      <w:r w:rsidR="002C744F" w:rsidRPr="00FC3D3E">
        <w:rPr>
          <w:rFonts w:ascii="Book Antiqua" w:hAnsi="Book Antiqua" w:hint="eastAsia"/>
          <w:sz w:val="24"/>
          <w:szCs w:val="24"/>
          <w:lang w:eastAsia="zh-CN"/>
        </w:rPr>
        <w:t xml:space="preserve">, </w:t>
      </w:r>
      <w:r w:rsidR="002C744F" w:rsidRPr="00FC3D3E">
        <w:rPr>
          <w:rFonts w:ascii="Book Antiqua" w:hAnsi="Book Antiqua"/>
          <w:sz w:val="24"/>
          <w:szCs w:val="24"/>
        </w:rPr>
        <w:t>University of Texas Medical Branch</w:t>
      </w:r>
      <w:r w:rsidR="002C744F" w:rsidRPr="00FC3D3E">
        <w:rPr>
          <w:rFonts w:ascii="Book Antiqua" w:hAnsi="Book Antiqua" w:hint="eastAsia"/>
          <w:sz w:val="24"/>
          <w:szCs w:val="24"/>
          <w:lang w:eastAsia="zh-CN"/>
        </w:rPr>
        <w:t xml:space="preserve">, </w:t>
      </w:r>
      <w:r w:rsidR="002C744F" w:rsidRPr="00FC3D3E">
        <w:rPr>
          <w:rFonts w:ascii="Book Antiqua" w:hAnsi="Book Antiqua"/>
          <w:sz w:val="24"/>
          <w:szCs w:val="24"/>
        </w:rPr>
        <w:t>301 University Boulevard</w:t>
      </w:r>
      <w:r w:rsidR="002C744F" w:rsidRPr="00FC3D3E">
        <w:rPr>
          <w:rFonts w:ascii="Book Antiqua" w:hAnsi="Book Antiqua" w:hint="eastAsia"/>
          <w:sz w:val="24"/>
          <w:szCs w:val="24"/>
          <w:lang w:eastAsia="zh-CN"/>
        </w:rPr>
        <w:t xml:space="preserve">, </w:t>
      </w:r>
      <w:r w:rsidR="002C744F" w:rsidRPr="00FC3D3E">
        <w:rPr>
          <w:rFonts w:ascii="Book Antiqua" w:hAnsi="Book Antiqua"/>
          <w:sz w:val="24"/>
          <w:szCs w:val="24"/>
        </w:rPr>
        <w:t>Galveston</w:t>
      </w:r>
      <w:r w:rsidR="002C744F" w:rsidRPr="00FC3D3E">
        <w:rPr>
          <w:rFonts w:ascii="Book Antiqua" w:hAnsi="Book Antiqua" w:hint="eastAsia"/>
          <w:sz w:val="24"/>
          <w:szCs w:val="24"/>
          <w:lang w:eastAsia="zh-CN"/>
        </w:rPr>
        <w:t xml:space="preserve">, </w:t>
      </w:r>
      <w:r w:rsidR="002C744F" w:rsidRPr="00FC3D3E">
        <w:rPr>
          <w:rFonts w:ascii="Book Antiqua" w:hAnsi="Book Antiqua"/>
          <w:sz w:val="24"/>
          <w:szCs w:val="24"/>
        </w:rPr>
        <w:t>T</w:t>
      </w:r>
      <w:r w:rsidR="004A2F8F">
        <w:rPr>
          <w:rFonts w:ascii="Book Antiqua" w:hAnsi="Book Antiqua" w:hint="eastAsia"/>
          <w:sz w:val="24"/>
          <w:szCs w:val="24"/>
          <w:lang w:eastAsia="zh-CN"/>
        </w:rPr>
        <w:t>X</w:t>
      </w:r>
      <w:r w:rsidR="002C744F" w:rsidRPr="00FC3D3E">
        <w:rPr>
          <w:rFonts w:ascii="Book Antiqua" w:hAnsi="Book Antiqua"/>
          <w:sz w:val="24"/>
          <w:szCs w:val="24"/>
        </w:rPr>
        <w:t xml:space="preserve"> 77555</w:t>
      </w:r>
      <w:r w:rsidR="002C744F" w:rsidRPr="00FC3D3E">
        <w:rPr>
          <w:rFonts w:ascii="Book Antiqua" w:hAnsi="Book Antiqua" w:hint="eastAsia"/>
          <w:sz w:val="24"/>
          <w:szCs w:val="24"/>
          <w:lang w:eastAsia="zh-CN"/>
        </w:rPr>
        <w:t xml:space="preserve">, </w:t>
      </w:r>
      <w:r w:rsidR="002C744F" w:rsidRPr="00FC3D3E">
        <w:rPr>
          <w:rFonts w:ascii="Book Antiqua" w:hAnsi="Book Antiqua"/>
          <w:sz w:val="24"/>
          <w:szCs w:val="24"/>
        </w:rPr>
        <w:t>United States</w:t>
      </w:r>
      <w:r w:rsidR="002C744F">
        <w:rPr>
          <w:rFonts w:ascii="Book Antiqua" w:hAnsi="Book Antiqua" w:hint="eastAsia"/>
          <w:sz w:val="24"/>
          <w:szCs w:val="24"/>
          <w:lang w:eastAsia="zh-CN"/>
        </w:rPr>
        <w:t xml:space="preserve">. </w:t>
      </w:r>
      <w:hyperlink r:id="rId8" w:history="1">
        <w:r w:rsidR="002C744F" w:rsidRPr="002C744F">
          <w:rPr>
            <w:rStyle w:val="a3"/>
            <w:rFonts w:ascii="Book Antiqua" w:hAnsi="Book Antiqua"/>
            <w:color w:val="auto"/>
            <w:sz w:val="24"/>
            <w:szCs w:val="24"/>
            <w:u w:val="none"/>
          </w:rPr>
          <w:t>gordonklein@ymail.com</w:t>
        </w:r>
      </w:hyperlink>
    </w:p>
    <w:p w:rsidR="00BE35BE" w:rsidRDefault="002C744F" w:rsidP="004A2F8F">
      <w:pPr>
        <w:spacing w:after="0" w:line="360" w:lineRule="auto"/>
        <w:jc w:val="both"/>
        <w:rPr>
          <w:rFonts w:ascii="Book Antiqua" w:hAnsi="Book Antiqua"/>
          <w:sz w:val="24"/>
          <w:szCs w:val="24"/>
          <w:lang w:eastAsia="zh-CN"/>
        </w:rPr>
      </w:pPr>
      <w:r>
        <w:rPr>
          <w:rFonts w:ascii="Book Antiqua" w:hAnsi="Book Antiqua" w:hint="eastAsia"/>
          <w:b/>
          <w:sz w:val="24"/>
          <w:szCs w:val="24"/>
          <w:lang w:eastAsia="zh-CN"/>
        </w:rPr>
        <w:t>Tele</w:t>
      </w:r>
      <w:r w:rsidRPr="002C744F">
        <w:rPr>
          <w:rFonts w:ascii="Book Antiqua" w:hAnsi="Book Antiqua"/>
          <w:b/>
          <w:sz w:val="24"/>
          <w:szCs w:val="24"/>
        </w:rPr>
        <w:t>p</w:t>
      </w:r>
      <w:r w:rsidR="00F3343E" w:rsidRPr="002C744F">
        <w:rPr>
          <w:rFonts w:ascii="Book Antiqua" w:hAnsi="Book Antiqua"/>
          <w:b/>
          <w:sz w:val="24"/>
          <w:szCs w:val="24"/>
        </w:rPr>
        <w:t>hone:</w:t>
      </w:r>
      <w:r>
        <w:rPr>
          <w:rFonts w:ascii="Book Antiqua" w:hAnsi="Book Antiqua" w:hint="eastAsia"/>
          <w:b/>
          <w:sz w:val="24"/>
          <w:szCs w:val="24"/>
          <w:lang w:eastAsia="zh-CN"/>
        </w:rPr>
        <w:t xml:space="preserve"> </w:t>
      </w:r>
      <w:r w:rsidR="00BE35BE" w:rsidRPr="002C744F">
        <w:rPr>
          <w:rFonts w:ascii="Book Antiqua" w:hAnsi="Book Antiqua"/>
          <w:b/>
          <w:sz w:val="24"/>
          <w:szCs w:val="24"/>
        </w:rPr>
        <w:t>+</w:t>
      </w:r>
      <w:r w:rsidR="00F3343E" w:rsidRPr="002C744F">
        <w:rPr>
          <w:rFonts w:ascii="Book Antiqua" w:hAnsi="Book Antiqua"/>
          <w:sz w:val="24"/>
          <w:szCs w:val="24"/>
        </w:rPr>
        <w:t>1</w:t>
      </w:r>
      <w:r w:rsidRPr="002C744F">
        <w:rPr>
          <w:rFonts w:ascii="Book Antiqua" w:hAnsi="Book Antiqua" w:hint="eastAsia"/>
          <w:sz w:val="24"/>
          <w:szCs w:val="24"/>
          <w:lang w:eastAsia="zh-CN"/>
        </w:rPr>
        <w:t>-</w:t>
      </w:r>
      <w:r w:rsidR="00F3343E" w:rsidRPr="002C744F">
        <w:rPr>
          <w:rFonts w:ascii="Book Antiqua" w:hAnsi="Book Antiqua"/>
          <w:sz w:val="24"/>
          <w:szCs w:val="24"/>
        </w:rPr>
        <w:t>409</w:t>
      </w:r>
      <w:r w:rsidRPr="002C744F">
        <w:rPr>
          <w:rFonts w:ascii="Book Antiqua" w:hAnsi="Book Antiqua" w:hint="eastAsia"/>
          <w:sz w:val="24"/>
          <w:szCs w:val="24"/>
          <w:lang w:eastAsia="zh-CN"/>
        </w:rPr>
        <w:t>-</w:t>
      </w:r>
      <w:r w:rsidRPr="002C744F">
        <w:rPr>
          <w:rFonts w:ascii="Book Antiqua" w:hAnsi="Book Antiqua"/>
          <w:sz w:val="24"/>
          <w:szCs w:val="24"/>
        </w:rPr>
        <w:t>747</w:t>
      </w:r>
      <w:r w:rsidR="00F3343E" w:rsidRPr="002C744F">
        <w:rPr>
          <w:rFonts w:ascii="Book Antiqua" w:hAnsi="Book Antiqua"/>
          <w:sz w:val="24"/>
          <w:szCs w:val="24"/>
        </w:rPr>
        <w:t>5750</w:t>
      </w:r>
      <w:r w:rsidRPr="002C744F">
        <w:rPr>
          <w:rFonts w:ascii="Book Antiqua" w:hAnsi="Book Antiqua" w:hint="eastAsia"/>
          <w:sz w:val="24"/>
          <w:szCs w:val="24"/>
          <w:lang w:eastAsia="zh-CN"/>
        </w:rPr>
        <w:tab/>
      </w:r>
      <w:r>
        <w:rPr>
          <w:rFonts w:ascii="Book Antiqua" w:hAnsi="Book Antiqua" w:hint="eastAsia"/>
          <w:b/>
          <w:sz w:val="24"/>
          <w:szCs w:val="24"/>
          <w:lang w:eastAsia="zh-CN"/>
        </w:rPr>
        <w:tab/>
      </w:r>
      <w:r w:rsidR="00BE35BE" w:rsidRPr="002C744F">
        <w:rPr>
          <w:rFonts w:ascii="Book Antiqua" w:hAnsi="Book Antiqua"/>
          <w:b/>
          <w:sz w:val="24"/>
          <w:szCs w:val="24"/>
        </w:rPr>
        <w:t xml:space="preserve">Fax: </w:t>
      </w:r>
      <w:r w:rsidR="00BE35BE" w:rsidRPr="002C744F">
        <w:rPr>
          <w:rFonts w:ascii="Book Antiqua" w:hAnsi="Book Antiqua"/>
          <w:sz w:val="24"/>
          <w:szCs w:val="24"/>
        </w:rPr>
        <w:t>+1</w:t>
      </w:r>
      <w:r w:rsidRPr="002C744F">
        <w:rPr>
          <w:rFonts w:ascii="Book Antiqua" w:hAnsi="Book Antiqua" w:hint="eastAsia"/>
          <w:sz w:val="24"/>
          <w:szCs w:val="24"/>
          <w:lang w:eastAsia="zh-CN"/>
        </w:rPr>
        <w:t>-</w:t>
      </w:r>
      <w:r w:rsidR="00BE35BE" w:rsidRPr="002C744F">
        <w:rPr>
          <w:rFonts w:ascii="Book Antiqua" w:hAnsi="Book Antiqua"/>
          <w:sz w:val="24"/>
          <w:szCs w:val="24"/>
        </w:rPr>
        <w:t>409</w:t>
      </w:r>
      <w:r w:rsidRPr="002C744F">
        <w:rPr>
          <w:rFonts w:ascii="Book Antiqua" w:hAnsi="Book Antiqua" w:hint="eastAsia"/>
          <w:sz w:val="24"/>
          <w:szCs w:val="24"/>
          <w:lang w:eastAsia="zh-CN"/>
        </w:rPr>
        <w:t>-</w:t>
      </w:r>
      <w:r w:rsidR="00BE35BE" w:rsidRPr="002C744F">
        <w:rPr>
          <w:rFonts w:ascii="Book Antiqua" w:hAnsi="Book Antiqua"/>
          <w:sz w:val="24"/>
          <w:szCs w:val="24"/>
        </w:rPr>
        <w:t>7706719</w:t>
      </w:r>
    </w:p>
    <w:p w:rsidR="002C744F" w:rsidRPr="002C744F" w:rsidRDefault="002C744F" w:rsidP="004A2F8F">
      <w:pPr>
        <w:spacing w:after="0" w:line="360" w:lineRule="auto"/>
        <w:jc w:val="both"/>
        <w:rPr>
          <w:rFonts w:ascii="Book Antiqua" w:hAnsi="Book Antiqua"/>
          <w:b/>
          <w:sz w:val="24"/>
          <w:szCs w:val="24"/>
          <w:lang w:eastAsia="zh-CN"/>
        </w:rPr>
      </w:pPr>
    </w:p>
    <w:p w:rsidR="002C744F" w:rsidRPr="00A7393F" w:rsidRDefault="002C744F" w:rsidP="004A2F8F">
      <w:pPr>
        <w:spacing w:after="0" w:line="360" w:lineRule="auto"/>
        <w:rPr>
          <w:rFonts w:ascii="Book Antiqua" w:hAnsi="Book Antiqua"/>
          <w:b/>
          <w:color w:val="000000"/>
          <w:sz w:val="24"/>
          <w:lang w:eastAsia="zh-CN"/>
        </w:rPr>
      </w:pPr>
      <w:bookmarkStart w:id="9" w:name="OLE_LINK4"/>
      <w:bookmarkStart w:id="10" w:name="OLE_LINK5"/>
      <w:r w:rsidRPr="00A7393F">
        <w:rPr>
          <w:rFonts w:ascii="Book Antiqua" w:hAnsi="Book Antiqua"/>
          <w:b/>
          <w:color w:val="000000"/>
          <w:sz w:val="24"/>
        </w:rPr>
        <w:t>Received:</w:t>
      </w:r>
      <w:r>
        <w:rPr>
          <w:rFonts w:ascii="Book Antiqua" w:hAnsi="Book Antiqua" w:hint="eastAsia"/>
          <w:b/>
          <w:color w:val="000000"/>
          <w:sz w:val="24"/>
        </w:rPr>
        <w:t xml:space="preserve"> </w:t>
      </w:r>
      <w:r>
        <w:rPr>
          <w:rFonts w:ascii="Book Antiqua" w:hAnsi="Book Antiqua"/>
          <w:color w:val="000000"/>
          <w:sz w:val="24"/>
        </w:rPr>
        <w:t>November</w:t>
      </w:r>
      <w:r>
        <w:rPr>
          <w:rFonts w:ascii="Book Antiqua" w:hAnsi="Book Antiqua" w:hint="eastAsia"/>
          <w:color w:val="000000"/>
          <w:sz w:val="24"/>
        </w:rPr>
        <w:t xml:space="preserve"> 2</w:t>
      </w:r>
      <w:r>
        <w:rPr>
          <w:rFonts w:ascii="Book Antiqua" w:hAnsi="Book Antiqua" w:hint="eastAsia"/>
          <w:color w:val="000000"/>
          <w:sz w:val="24"/>
          <w:lang w:eastAsia="zh-CN"/>
        </w:rPr>
        <w:t>4</w:t>
      </w:r>
      <w:r w:rsidRPr="000B23AF">
        <w:rPr>
          <w:rFonts w:ascii="Book Antiqua" w:hAnsi="Book Antiqua" w:hint="eastAsia"/>
          <w:color w:val="000000"/>
          <w:sz w:val="24"/>
        </w:rPr>
        <w:t>, 2013</w:t>
      </w:r>
      <w:r>
        <w:rPr>
          <w:rFonts w:ascii="Book Antiqua" w:hAnsi="Book Antiqua" w:hint="eastAsia"/>
          <w:color w:val="000000"/>
          <w:sz w:val="24"/>
          <w:lang w:eastAsia="zh-CN"/>
        </w:rPr>
        <w:tab/>
      </w:r>
      <w:r>
        <w:rPr>
          <w:rFonts w:ascii="Book Antiqua" w:hAnsi="Book Antiqua" w:hint="eastAsia"/>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Pr>
          <w:rFonts w:ascii="Book Antiqua" w:hAnsi="Book Antiqua" w:hint="eastAsia"/>
          <w:b/>
          <w:color w:val="000000"/>
          <w:sz w:val="24"/>
          <w:lang w:eastAsia="zh-CN"/>
        </w:rPr>
        <w:t xml:space="preserve"> </w:t>
      </w:r>
      <w:r w:rsidRPr="002C744F">
        <w:rPr>
          <w:rFonts w:ascii="Book Antiqua" w:hAnsi="Book Antiqua"/>
          <w:color w:val="000000"/>
          <w:sz w:val="24"/>
          <w:lang w:eastAsia="zh-CN"/>
        </w:rPr>
        <w:t>December</w:t>
      </w:r>
      <w:r w:rsidRPr="002C744F">
        <w:rPr>
          <w:rFonts w:ascii="Book Antiqua" w:hAnsi="Book Antiqua" w:hint="eastAsia"/>
          <w:color w:val="000000"/>
          <w:sz w:val="24"/>
          <w:lang w:eastAsia="zh-CN"/>
        </w:rPr>
        <w:t xml:space="preserve"> 4, 2013</w:t>
      </w:r>
    </w:p>
    <w:p w:rsidR="002C744F" w:rsidRPr="00E106A0" w:rsidRDefault="002C744F" w:rsidP="004A2F8F">
      <w:pPr>
        <w:spacing w:after="0" w:line="360" w:lineRule="auto"/>
        <w:rPr>
          <w:rFonts w:ascii="Book Antiqua" w:hAnsi="Book Antiqua"/>
          <w:color w:val="000000"/>
          <w:sz w:val="24"/>
        </w:rPr>
      </w:pPr>
      <w:r w:rsidRPr="00A7393F">
        <w:rPr>
          <w:rFonts w:ascii="Book Antiqua" w:hAnsi="Book Antiqua"/>
          <w:b/>
          <w:color w:val="000000"/>
          <w:sz w:val="24"/>
        </w:rPr>
        <w:t xml:space="preserve">Accepted: </w:t>
      </w:r>
      <w:ins w:id="11" w:author="User" w:date="2013-12-17T13:46:00Z">
        <w:r w:rsidR="00E106A0" w:rsidRPr="00562388">
          <w:rPr>
            <w:rFonts w:ascii="Book Antiqua" w:hAnsi="Book Antiqua" w:hint="eastAsia"/>
            <w:color w:val="000000"/>
            <w:sz w:val="24"/>
            <w:lang w:eastAsia="zh-CN"/>
          </w:rPr>
          <w:t>December 17, 2013</w:t>
        </w:r>
      </w:ins>
    </w:p>
    <w:p w:rsidR="002C744F" w:rsidRPr="00A7393F" w:rsidRDefault="002C744F" w:rsidP="004A2F8F">
      <w:pPr>
        <w:spacing w:after="0"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9"/>
    <w:bookmarkEnd w:id="10"/>
    <w:p w:rsidR="002C744F" w:rsidRDefault="002C744F" w:rsidP="004A2F8F">
      <w:pPr>
        <w:spacing w:after="0"/>
        <w:rPr>
          <w:rFonts w:ascii="Book Antiqua" w:hAnsi="Book Antiqua"/>
          <w:b/>
          <w:sz w:val="24"/>
          <w:szCs w:val="24"/>
        </w:rPr>
      </w:pPr>
      <w:r>
        <w:rPr>
          <w:rFonts w:ascii="Book Antiqua" w:hAnsi="Book Antiqua"/>
          <w:b/>
          <w:sz w:val="24"/>
          <w:szCs w:val="24"/>
        </w:rPr>
        <w:br w:type="page"/>
      </w:r>
    </w:p>
    <w:p w:rsidR="00F3343E" w:rsidRPr="002C744F" w:rsidRDefault="00F23194" w:rsidP="004A2F8F">
      <w:pPr>
        <w:spacing w:after="0" w:line="360" w:lineRule="auto"/>
        <w:jc w:val="both"/>
        <w:rPr>
          <w:rFonts w:ascii="Book Antiqua" w:hAnsi="Book Antiqua"/>
          <w:b/>
          <w:sz w:val="24"/>
          <w:szCs w:val="24"/>
        </w:rPr>
      </w:pPr>
      <w:r w:rsidRPr="002C744F">
        <w:rPr>
          <w:rFonts w:ascii="Book Antiqua" w:hAnsi="Book Antiqua"/>
          <w:b/>
          <w:sz w:val="24"/>
          <w:szCs w:val="24"/>
        </w:rPr>
        <w:lastRenderedPageBreak/>
        <w:t>A</w:t>
      </w:r>
      <w:r w:rsidR="002C744F" w:rsidRPr="002C744F">
        <w:rPr>
          <w:rFonts w:ascii="Book Antiqua" w:hAnsi="Book Antiqua"/>
          <w:b/>
          <w:sz w:val="24"/>
          <w:szCs w:val="24"/>
        </w:rPr>
        <w:t>bstract</w:t>
      </w:r>
    </w:p>
    <w:p w:rsidR="00F23194" w:rsidRDefault="00F23194" w:rsidP="004A2F8F">
      <w:pPr>
        <w:spacing w:after="0" w:line="360" w:lineRule="auto"/>
        <w:jc w:val="both"/>
        <w:rPr>
          <w:rFonts w:ascii="Book Antiqua" w:hAnsi="Book Antiqua"/>
          <w:sz w:val="24"/>
          <w:szCs w:val="24"/>
          <w:lang w:eastAsia="zh-CN"/>
        </w:rPr>
      </w:pPr>
      <w:r w:rsidRPr="002C744F">
        <w:rPr>
          <w:rFonts w:ascii="Book Antiqua" w:hAnsi="Book Antiqua"/>
          <w:sz w:val="24"/>
          <w:szCs w:val="24"/>
        </w:rPr>
        <w:t xml:space="preserve">While insulin-like growth factor I is a well-known anabolic agent in bone evidence is beginning to accumulate that its homologue, insulin, also has some anabolic properties for bone. There is specific evidence that insulin may work to stimulate osteoblast differentiation, which in turn would enhance production of osteocalcin, the osteoblast-produced peptide that can stimulate pancreatic β cell proliferation and </w:t>
      </w:r>
      <w:r w:rsidR="0027228E" w:rsidRPr="002C744F">
        <w:rPr>
          <w:rFonts w:ascii="Book Antiqua" w:hAnsi="Book Antiqua"/>
          <w:sz w:val="24"/>
          <w:szCs w:val="24"/>
        </w:rPr>
        <w:t>skelet</w:t>
      </w:r>
      <w:r w:rsidR="004A2F8F">
        <w:rPr>
          <w:rFonts w:ascii="Book Antiqua" w:hAnsi="Book Antiqua"/>
          <w:sz w:val="24"/>
          <w:szCs w:val="24"/>
        </w:rPr>
        <w:t xml:space="preserve">al muscle insulin sensitivity. </w:t>
      </w:r>
      <w:r w:rsidR="0027228E" w:rsidRPr="002C744F">
        <w:rPr>
          <w:rFonts w:ascii="Book Antiqua" w:hAnsi="Book Antiqua"/>
          <w:sz w:val="24"/>
          <w:szCs w:val="24"/>
        </w:rPr>
        <w:t>It is uncertain whether insulin stimulates bone directly or indirectly by increasing muscle work a</w:t>
      </w:r>
      <w:r w:rsidR="00F0138A">
        <w:rPr>
          <w:rFonts w:ascii="Book Antiqua" w:hAnsi="Book Antiqua"/>
          <w:sz w:val="24"/>
          <w:szCs w:val="24"/>
        </w:rPr>
        <w:t xml:space="preserve">nd therefore skeletal loading. </w:t>
      </w:r>
      <w:r w:rsidR="0027228E" w:rsidRPr="002C744F">
        <w:rPr>
          <w:rFonts w:ascii="Book Antiqua" w:hAnsi="Book Antiqua"/>
          <w:sz w:val="24"/>
          <w:szCs w:val="24"/>
        </w:rPr>
        <w:t>We raise the question of the sequence of events that occurs with insulin resistance, such as type 2 diabetes. Evidence to date suggests that these patients have lower serum concentrations of osteocalcin, perhaps reduced skeletal loading, and reduced bone strength as evidenced by micro-ind</w:t>
      </w:r>
      <w:r w:rsidR="004A03F1" w:rsidRPr="002C744F">
        <w:rPr>
          <w:rFonts w:ascii="Book Antiqua" w:hAnsi="Book Antiqua"/>
          <w:sz w:val="24"/>
          <w:szCs w:val="24"/>
        </w:rPr>
        <w:t xml:space="preserve">entation studies. </w:t>
      </w:r>
    </w:p>
    <w:p w:rsidR="002C744F" w:rsidRDefault="002C744F" w:rsidP="004A2F8F">
      <w:pPr>
        <w:spacing w:after="0" w:line="360" w:lineRule="auto"/>
        <w:jc w:val="both"/>
        <w:rPr>
          <w:rFonts w:ascii="Book Antiqua" w:hAnsi="Book Antiqua"/>
          <w:sz w:val="24"/>
          <w:szCs w:val="24"/>
          <w:lang w:eastAsia="zh-CN"/>
        </w:rPr>
      </w:pPr>
    </w:p>
    <w:p w:rsidR="002C744F" w:rsidRPr="00A7393F" w:rsidRDefault="002C744F" w:rsidP="004A2F8F">
      <w:pPr>
        <w:spacing w:after="0"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p>
    <w:p w:rsidR="002C744F" w:rsidRPr="002C744F" w:rsidRDefault="002C744F" w:rsidP="004A2F8F">
      <w:pPr>
        <w:spacing w:after="0" w:line="360" w:lineRule="auto"/>
        <w:jc w:val="both"/>
        <w:rPr>
          <w:rFonts w:ascii="Book Antiqua" w:hAnsi="Book Antiqua"/>
          <w:sz w:val="24"/>
          <w:szCs w:val="24"/>
          <w:lang w:eastAsia="zh-CN"/>
        </w:rPr>
      </w:pPr>
    </w:p>
    <w:p w:rsidR="0027228E" w:rsidRDefault="00E761C1" w:rsidP="004A2F8F">
      <w:pPr>
        <w:spacing w:after="0" w:line="360" w:lineRule="auto"/>
        <w:jc w:val="both"/>
        <w:rPr>
          <w:rFonts w:ascii="Book Antiqua" w:hAnsi="Book Antiqua"/>
          <w:sz w:val="24"/>
          <w:szCs w:val="24"/>
          <w:lang w:eastAsia="zh-CN"/>
        </w:rPr>
      </w:pPr>
      <w:r w:rsidRPr="002C744F">
        <w:rPr>
          <w:rFonts w:ascii="Book Antiqua" w:hAnsi="Book Antiqua"/>
          <w:b/>
          <w:sz w:val="24"/>
          <w:szCs w:val="24"/>
        </w:rPr>
        <w:t xml:space="preserve">Key </w:t>
      </w:r>
      <w:r w:rsidR="002C744F" w:rsidRPr="002C744F">
        <w:rPr>
          <w:rFonts w:ascii="Book Antiqua" w:hAnsi="Book Antiqua"/>
          <w:b/>
          <w:sz w:val="24"/>
          <w:szCs w:val="24"/>
        </w:rPr>
        <w:t>words</w:t>
      </w:r>
      <w:r w:rsidRPr="002C744F">
        <w:rPr>
          <w:rFonts w:ascii="Book Antiqua" w:hAnsi="Book Antiqua"/>
          <w:b/>
          <w:sz w:val="24"/>
          <w:szCs w:val="24"/>
        </w:rPr>
        <w:t>:</w:t>
      </w:r>
      <w:r w:rsidRPr="002C744F">
        <w:rPr>
          <w:rFonts w:ascii="Book Antiqua" w:hAnsi="Book Antiqua"/>
          <w:sz w:val="24"/>
          <w:szCs w:val="24"/>
        </w:rPr>
        <w:t xml:space="preserve"> </w:t>
      </w:r>
      <w:r w:rsidR="002C744F" w:rsidRPr="002C744F">
        <w:rPr>
          <w:rFonts w:ascii="Book Antiqua" w:hAnsi="Book Antiqua"/>
          <w:sz w:val="24"/>
          <w:szCs w:val="24"/>
        </w:rPr>
        <w:t xml:space="preserve">Type </w:t>
      </w:r>
      <w:r w:rsidRPr="002C744F">
        <w:rPr>
          <w:rFonts w:ascii="Book Antiqua" w:hAnsi="Book Antiqua"/>
          <w:sz w:val="24"/>
          <w:szCs w:val="24"/>
        </w:rPr>
        <w:t>2 diabetes</w:t>
      </w:r>
      <w:r w:rsidR="002C744F">
        <w:rPr>
          <w:rFonts w:ascii="Book Antiqua" w:hAnsi="Book Antiqua" w:hint="eastAsia"/>
          <w:sz w:val="24"/>
          <w:szCs w:val="24"/>
          <w:lang w:eastAsia="zh-CN"/>
        </w:rPr>
        <w:t xml:space="preserve">; </w:t>
      </w:r>
      <w:r w:rsidR="002C744F" w:rsidRPr="002C744F">
        <w:rPr>
          <w:rFonts w:ascii="Book Antiqua" w:hAnsi="Book Antiqua"/>
          <w:sz w:val="24"/>
          <w:szCs w:val="24"/>
        </w:rPr>
        <w:t>Insulin</w:t>
      </w:r>
      <w:r w:rsidR="002C744F">
        <w:rPr>
          <w:rFonts w:ascii="Book Antiqua" w:hAnsi="Book Antiqua" w:hint="eastAsia"/>
          <w:sz w:val="24"/>
          <w:szCs w:val="24"/>
          <w:lang w:eastAsia="zh-CN"/>
        </w:rPr>
        <w:t>;</w:t>
      </w:r>
      <w:r w:rsidRPr="002C744F">
        <w:rPr>
          <w:rFonts w:ascii="Book Antiqua" w:hAnsi="Book Antiqua"/>
          <w:sz w:val="24"/>
          <w:szCs w:val="24"/>
        </w:rPr>
        <w:t xml:space="preserve"> </w:t>
      </w:r>
      <w:r w:rsidR="002C744F" w:rsidRPr="002C744F">
        <w:rPr>
          <w:rFonts w:ascii="Book Antiqua" w:hAnsi="Book Antiqua"/>
          <w:sz w:val="24"/>
          <w:szCs w:val="24"/>
        </w:rPr>
        <w:t>Bone</w:t>
      </w:r>
      <w:r w:rsidR="002C744F">
        <w:rPr>
          <w:rFonts w:ascii="Book Antiqua" w:hAnsi="Book Antiqua" w:hint="eastAsia"/>
          <w:sz w:val="24"/>
          <w:szCs w:val="24"/>
          <w:lang w:eastAsia="zh-CN"/>
        </w:rPr>
        <w:t xml:space="preserve">; </w:t>
      </w:r>
      <w:r w:rsidR="002C744F" w:rsidRPr="002C744F">
        <w:rPr>
          <w:rFonts w:ascii="Book Antiqua" w:hAnsi="Book Antiqua"/>
          <w:sz w:val="24"/>
          <w:szCs w:val="24"/>
        </w:rPr>
        <w:t>Osteoblasts</w:t>
      </w:r>
      <w:r w:rsidR="002C744F">
        <w:rPr>
          <w:rFonts w:ascii="Book Antiqua" w:hAnsi="Book Antiqua" w:hint="eastAsia"/>
          <w:sz w:val="24"/>
          <w:szCs w:val="24"/>
          <w:lang w:eastAsia="zh-CN"/>
        </w:rPr>
        <w:t>;</w:t>
      </w:r>
      <w:r w:rsidRPr="002C744F">
        <w:rPr>
          <w:rFonts w:ascii="Book Antiqua" w:hAnsi="Book Antiqua"/>
          <w:sz w:val="24"/>
          <w:szCs w:val="24"/>
        </w:rPr>
        <w:t xml:space="preserve"> </w:t>
      </w:r>
      <w:r w:rsidR="002C744F" w:rsidRPr="002C744F">
        <w:rPr>
          <w:rFonts w:ascii="Book Antiqua" w:hAnsi="Book Antiqua"/>
          <w:sz w:val="24"/>
          <w:szCs w:val="24"/>
        </w:rPr>
        <w:t xml:space="preserve">Insulin </w:t>
      </w:r>
      <w:r w:rsidRPr="002C744F">
        <w:rPr>
          <w:rFonts w:ascii="Book Antiqua" w:hAnsi="Book Antiqua"/>
          <w:sz w:val="24"/>
          <w:szCs w:val="24"/>
        </w:rPr>
        <w:t>resistance</w:t>
      </w:r>
    </w:p>
    <w:p w:rsidR="002C744F" w:rsidRPr="002C744F" w:rsidRDefault="002C744F" w:rsidP="004A2F8F">
      <w:pPr>
        <w:spacing w:after="0" w:line="360" w:lineRule="auto"/>
        <w:jc w:val="both"/>
        <w:rPr>
          <w:rFonts w:ascii="Book Antiqua" w:hAnsi="Book Antiqua"/>
          <w:b/>
          <w:sz w:val="24"/>
          <w:szCs w:val="24"/>
          <w:lang w:eastAsia="zh-CN"/>
        </w:rPr>
      </w:pPr>
    </w:p>
    <w:p w:rsidR="00E761C1" w:rsidRPr="002C744F" w:rsidRDefault="00E761C1" w:rsidP="004A2F8F">
      <w:pPr>
        <w:spacing w:after="0" w:line="360" w:lineRule="auto"/>
        <w:jc w:val="both"/>
        <w:rPr>
          <w:rFonts w:ascii="Book Antiqua" w:hAnsi="Book Antiqua"/>
          <w:sz w:val="24"/>
          <w:szCs w:val="24"/>
        </w:rPr>
      </w:pPr>
      <w:r w:rsidRPr="002C744F">
        <w:rPr>
          <w:rFonts w:ascii="Book Antiqua" w:hAnsi="Book Antiqua"/>
          <w:b/>
          <w:sz w:val="24"/>
          <w:szCs w:val="24"/>
        </w:rPr>
        <w:t xml:space="preserve">Core </w:t>
      </w:r>
      <w:r w:rsidR="002C744F" w:rsidRPr="002C744F">
        <w:rPr>
          <w:rFonts w:ascii="Book Antiqua" w:hAnsi="Book Antiqua"/>
          <w:b/>
          <w:sz w:val="24"/>
          <w:szCs w:val="24"/>
        </w:rPr>
        <w:t>tip</w:t>
      </w:r>
      <w:r w:rsidRPr="002C744F">
        <w:rPr>
          <w:rFonts w:ascii="Book Antiqua" w:hAnsi="Book Antiqua"/>
          <w:b/>
          <w:sz w:val="24"/>
          <w:szCs w:val="24"/>
        </w:rPr>
        <w:t xml:space="preserve">: </w:t>
      </w:r>
      <w:r w:rsidRPr="002C744F">
        <w:rPr>
          <w:rFonts w:ascii="Book Antiqua" w:hAnsi="Book Antiqua"/>
          <w:sz w:val="24"/>
          <w:szCs w:val="24"/>
        </w:rPr>
        <w:t xml:space="preserve">This is a review of recent publications that suggest an anabolic loop among bone, pancreas, and skeletal muscle. </w:t>
      </w:r>
    </w:p>
    <w:p w:rsidR="00F3343E" w:rsidRPr="002C744F" w:rsidRDefault="00F3343E" w:rsidP="004A2F8F">
      <w:pPr>
        <w:spacing w:after="0" w:line="360" w:lineRule="auto"/>
        <w:jc w:val="both"/>
        <w:rPr>
          <w:rFonts w:ascii="Book Antiqua" w:hAnsi="Book Antiqua"/>
          <w:b/>
          <w:sz w:val="24"/>
          <w:szCs w:val="24"/>
        </w:rPr>
      </w:pPr>
    </w:p>
    <w:p w:rsidR="002C744F" w:rsidRPr="00FC3D3E" w:rsidRDefault="002C744F" w:rsidP="004A2F8F">
      <w:pPr>
        <w:spacing w:after="0" w:line="360" w:lineRule="auto"/>
        <w:jc w:val="both"/>
        <w:rPr>
          <w:rFonts w:ascii="Book Antiqua" w:hAnsi="Book Antiqua"/>
          <w:sz w:val="24"/>
          <w:szCs w:val="24"/>
          <w:lang w:eastAsia="zh-CN"/>
        </w:rPr>
      </w:pPr>
      <w:r w:rsidRPr="00FC3D3E">
        <w:rPr>
          <w:rFonts w:ascii="Book Antiqua" w:hAnsi="Book Antiqua"/>
          <w:sz w:val="24"/>
          <w:szCs w:val="24"/>
        </w:rPr>
        <w:t>Klein</w:t>
      </w:r>
      <w:r w:rsidRPr="002C744F">
        <w:rPr>
          <w:rFonts w:ascii="Book Antiqua" w:hAnsi="Book Antiqua"/>
          <w:b/>
          <w:sz w:val="24"/>
          <w:szCs w:val="24"/>
        </w:rPr>
        <w:t xml:space="preserve"> </w:t>
      </w:r>
      <w:r w:rsidRPr="002C744F">
        <w:rPr>
          <w:rFonts w:ascii="Book Antiqua" w:hAnsi="Book Antiqua" w:hint="eastAsia"/>
          <w:sz w:val="24"/>
          <w:szCs w:val="24"/>
          <w:lang w:eastAsia="zh-CN"/>
        </w:rPr>
        <w:t>GL</w:t>
      </w:r>
      <w:r>
        <w:rPr>
          <w:rFonts w:ascii="Book Antiqua" w:hAnsi="Book Antiqua" w:hint="eastAsia"/>
          <w:sz w:val="24"/>
          <w:szCs w:val="24"/>
          <w:lang w:eastAsia="zh-CN"/>
        </w:rPr>
        <w:t xml:space="preserve">. </w:t>
      </w:r>
      <w:r w:rsidRPr="002C744F">
        <w:rPr>
          <w:rFonts w:ascii="Book Antiqua" w:hAnsi="Book Antiqua"/>
          <w:sz w:val="24"/>
          <w:szCs w:val="24"/>
          <w:lang w:eastAsia="zh-CN"/>
        </w:rPr>
        <w:t>Insulin and bone: Recent developments</w:t>
      </w:r>
      <w:r>
        <w:rPr>
          <w:rFonts w:ascii="Book Antiqua" w:hAnsi="Book Antiqua" w:hint="eastAsia"/>
          <w:sz w:val="24"/>
          <w:szCs w:val="24"/>
          <w:lang w:eastAsia="zh-CN"/>
        </w:rPr>
        <w:t>.</w:t>
      </w:r>
    </w:p>
    <w:p w:rsidR="002C744F" w:rsidRPr="00A7393F" w:rsidRDefault="002C744F" w:rsidP="004A2F8F">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2C744F" w:rsidRPr="00A7393F" w:rsidRDefault="002C744F" w:rsidP="004A2F8F">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F3343E" w:rsidRPr="002C744F" w:rsidRDefault="00F3343E" w:rsidP="004A2F8F">
      <w:pPr>
        <w:spacing w:after="0" w:line="360" w:lineRule="auto"/>
        <w:jc w:val="both"/>
        <w:rPr>
          <w:rFonts w:ascii="Book Antiqua" w:hAnsi="Book Antiqua"/>
          <w:b/>
          <w:sz w:val="24"/>
          <w:szCs w:val="24"/>
        </w:rPr>
      </w:pPr>
    </w:p>
    <w:p w:rsidR="00F3343E" w:rsidRPr="002C744F" w:rsidRDefault="00F3343E" w:rsidP="004A2F8F">
      <w:pPr>
        <w:spacing w:after="0" w:line="360" w:lineRule="auto"/>
        <w:jc w:val="both"/>
        <w:rPr>
          <w:rFonts w:ascii="Book Antiqua" w:hAnsi="Book Antiqua"/>
          <w:b/>
          <w:sz w:val="24"/>
          <w:szCs w:val="24"/>
        </w:rPr>
      </w:pPr>
    </w:p>
    <w:p w:rsidR="002C744F" w:rsidRDefault="002C744F" w:rsidP="004A2F8F">
      <w:pPr>
        <w:spacing w:after="0"/>
        <w:rPr>
          <w:rFonts w:ascii="Book Antiqua" w:hAnsi="Book Antiqua"/>
          <w:sz w:val="24"/>
          <w:szCs w:val="24"/>
        </w:rPr>
      </w:pPr>
      <w:r>
        <w:rPr>
          <w:rFonts w:ascii="Book Antiqua" w:hAnsi="Book Antiqua"/>
          <w:sz w:val="24"/>
          <w:szCs w:val="24"/>
        </w:rPr>
        <w:br w:type="page"/>
      </w:r>
    </w:p>
    <w:p w:rsidR="002C744F" w:rsidRPr="002C744F" w:rsidRDefault="002C744F" w:rsidP="004A2F8F">
      <w:pPr>
        <w:spacing w:after="0" w:line="360" w:lineRule="auto"/>
        <w:jc w:val="both"/>
        <w:rPr>
          <w:rFonts w:ascii="Book Antiqua" w:hAnsi="Book Antiqua"/>
          <w:b/>
          <w:sz w:val="24"/>
          <w:szCs w:val="24"/>
          <w:lang w:eastAsia="zh-CN"/>
        </w:rPr>
      </w:pPr>
      <w:r w:rsidRPr="002C744F">
        <w:rPr>
          <w:rFonts w:ascii="Book Antiqua" w:hAnsi="Book Antiqua" w:hint="eastAsia"/>
          <w:b/>
          <w:sz w:val="24"/>
          <w:szCs w:val="24"/>
          <w:lang w:eastAsia="zh-CN"/>
        </w:rPr>
        <w:lastRenderedPageBreak/>
        <w:t>INTRODUCTION</w:t>
      </w:r>
    </w:p>
    <w:p w:rsidR="00F3343E" w:rsidRDefault="00F3343E" w:rsidP="004A2F8F">
      <w:pPr>
        <w:spacing w:after="0" w:line="360" w:lineRule="auto"/>
        <w:jc w:val="both"/>
        <w:rPr>
          <w:rFonts w:ascii="Book Antiqua" w:hAnsi="Book Antiqua"/>
          <w:sz w:val="24"/>
          <w:szCs w:val="24"/>
          <w:lang w:eastAsia="zh-CN"/>
        </w:rPr>
      </w:pPr>
      <w:r w:rsidRPr="002C744F">
        <w:rPr>
          <w:rFonts w:ascii="Book Antiqua" w:hAnsi="Book Antiqua"/>
          <w:sz w:val="24"/>
          <w:szCs w:val="24"/>
        </w:rPr>
        <w:t>The interactions between insulin and bone would on the surface appear to be an unlikely subject for an article, let alone a review article, but with the advent of the knockout mouse model many relationships that would not have been obvi</w:t>
      </w:r>
      <w:r w:rsidR="002C744F">
        <w:rPr>
          <w:rFonts w:ascii="Book Antiqua" w:hAnsi="Book Antiqua"/>
          <w:sz w:val="24"/>
          <w:szCs w:val="24"/>
        </w:rPr>
        <w:t xml:space="preserve">ous now require investigation. </w:t>
      </w:r>
      <w:r w:rsidRPr="002C744F">
        <w:rPr>
          <w:rFonts w:ascii="Book Antiqua" w:hAnsi="Book Antiqua"/>
          <w:sz w:val="24"/>
          <w:szCs w:val="24"/>
        </w:rPr>
        <w:t>The aim of this paper is to provide evidence supporting an anabolic loop including the pancreas, skeletal muscle, and bone.</w:t>
      </w:r>
    </w:p>
    <w:p w:rsidR="002C744F" w:rsidRDefault="002C744F" w:rsidP="004A2F8F">
      <w:pPr>
        <w:spacing w:after="0" w:line="360" w:lineRule="auto"/>
        <w:jc w:val="both"/>
        <w:rPr>
          <w:rFonts w:ascii="Book Antiqua" w:hAnsi="Book Antiqua"/>
          <w:sz w:val="24"/>
          <w:szCs w:val="24"/>
          <w:lang w:eastAsia="zh-CN"/>
        </w:rPr>
      </w:pPr>
    </w:p>
    <w:p w:rsidR="002C744F" w:rsidRPr="002C744F" w:rsidRDefault="002C744F" w:rsidP="004A2F8F">
      <w:pPr>
        <w:spacing w:after="0" w:line="360" w:lineRule="auto"/>
        <w:jc w:val="both"/>
        <w:rPr>
          <w:rFonts w:ascii="Book Antiqua" w:hAnsi="Book Antiqua"/>
          <w:b/>
          <w:sz w:val="24"/>
          <w:szCs w:val="24"/>
          <w:lang w:eastAsia="zh-CN"/>
        </w:rPr>
      </w:pPr>
      <w:r w:rsidRPr="002C744F">
        <w:rPr>
          <w:rFonts w:ascii="Book Antiqua" w:hAnsi="Book Antiqua"/>
          <w:b/>
          <w:sz w:val="24"/>
          <w:szCs w:val="24"/>
        </w:rPr>
        <w:t>GROWTH FACTOR</w:t>
      </w:r>
    </w:p>
    <w:p w:rsidR="00F3343E" w:rsidRPr="002C744F" w:rsidRDefault="00F3343E" w:rsidP="004A2F8F">
      <w:pPr>
        <w:spacing w:after="0" w:line="360" w:lineRule="auto"/>
        <w:jc w:val="both"/>
        <w:rPr>
          <w:rFonts w:ascii="Book Antiqua" w:hAnsi="Book Antiqua"/>
          <w:sz w:val="24"/>
          <w:szCs w:val="24"/>
        </w:rPr>
      </w:pPr>
      <w:r w:rsidRPr="002C744F">
        <w:rPr>
          <w:rFonts w:ascii="Book Antiqua" w:hAnsi="Book Antiqua"/>
          <w:sz w:val="24"/>
          <w:szCs w:val="24"/>
        </w:rPr>
        <w:t xml:space="preserve">We do not want to confound the anabolic effects of insulin with those of insulin-like growth factor (IGF)-1, although the homology of molecular structure of both molecules may in fact account for some of the anabolic effects of insulin on bone. </w:t>
      </w:r>
      <w:r w:rsidR="007E4E2A" w:rsidRPr="002C744F">
        <w:rPr>
          <w:rFonts w:ascii="Book Antiqua" w:hAnsi="Book Antiqua"/>
          <w:sz w:val="24"/>
          <w:szCs w:val="24"/>
        </w:rPr>
        <w:t>It should be emphasized at this point that insulin is synthesized in the pancreatic β cells while endocrine IGF-1 is synthesized in the liver. The stimuli for insulin production include glucose and, as we will see, osteocalcin, while endocrine IGF-1 is synthesized by liver in response to growth hormone and the paracrine IGF-1 produced by bone cells, including pre-osteoblast</w:t>
      </w:r>
      <w:r w:rsidR="004A2F8F">
        <w:rPr>
          <w:rFonts w:ascii="Book Antiqua" w:hAnsi="Book Antiqua"/>
          <w:sz w:val="24"/>
          <w:szCs w:val="24"/>
        </w:rPr>
        <w:t xml:space="preserve">s and osteoblasts, osteocytes </w:t>
      </w:r>
      <w:r w:rsidR="007E4E2A" w:rsidRPr="002C744F">
        <w:rPr>
          <w:rFonts w:ascii="Book Antiqua" w:hAnsi="Book Antiqua"/>
          <w:sz w:val="24"/>
          <w:szCs w:val="24"/>
        </w:rPr>
        <w:t>and osteoclasts</w:t>
      </w:r>
      <w:r w:rsidR="00BE35BE" w:rsidRPr="002C744F">
        <w:rPr>
          <w:rFonts w:ascii="Book Antiqua" w:hAnsi="Book Antiqua"/>
          <w:sz w:val="24"/>
          <w:szCs w:val="24"/>
          <w:vertAlign w:val="superscript"/>
        </w:rPr>
        <w:t>[1,2]</w:t>
      </w:r>
      <w:r w:rsidR="007E4E2A" w:rsidRPr="002C744F">
        <w:rPr>
          <w:rFonts w:ascii="Book Antiqua" w:hAnsi="Book Antiqua"/>
          <w:sz w:val="24"/>
          <w:szCs w:val="24"/>
        </w:rPr>
        <w:t xml:space="preserve"> is synthesized in response to stimuli that have not yet been clarified. </w:t>
      </w:r>
    </w:p>
    <w:p w:rsidR="007E4E2A" w:rsidRDefault="007E4E2A" w:rsidP="004A2F8F">
      <w:pPr>
        <w:spacing w:after="0" w:line="360" w:lineRule="auto"/>
        <w:ind w:firstLineChars="300" w:firstLine="720"/>
        <w:jc w:val="both"/>
        <w:rPr>
          <w:rFonts w:ascii="Book Antiqua" w:hAnsi="Book Antiqua"/>
          <w:sz w:val="24"/>
          <w:szCs w:val="24"/>
          <w:lang w:eastAsia="zh-CN"/>
        </w:rPr>
      </w:pPr>
      <w:r w:rsidRPr="002C744F">
        <w:rPr>
          <w:rFonts w:ascii="Book Antiqua" w:hAnsi="Book Antiqua"/>
          <w:sz w:val="24"/>
          <w:szCs w:val="24"/>
        </w:rPr>
        <w:t>While there are copious reports of the anabolic effects of IGF-1 on bone there is a growing amount of data suggesting that insulin itself has an anabolic effect on bone.</w:t>
      </w:r>
      <w:r w:rsidR="004A2F8F">
        <w:rPr>
          <w:rFonts w:ascii="Book Antiqua" w:hAnsi="Book Antiqua"/>
          <w:sz w:val="24"/>
          <w:szCs w:val="24"/>
        </w:rPr>
        <w:t xml:space="preserve"> </w:t>
      </w:r>
      <w:r w:rsidRPr="002C744F">
        <w:rPr>
          <w:rFonts w:ascii="Book Antiqua" w:hAnsi="Book Antiqua"/>
          <w:sz w:val="24"/>
          <w:szCs w:val="24"/>
        </w:rPr>
        <w:t>Suggestions of this effect came from studies involving burned child</w:t>
      </w:r>
      <w:r w:rsidR="004A2F8F">
        <w:rPr>
          <w:rFonts w:ascii="Book Antiqua" w:hAnsi="Book Antiqua"/>
          <w:sz w:val="24"/>
          <w:szCs w:val="24"/>
        </w:rPr>
        <w:t>ren in which a hyperinsulinemic</w:t>
      </w:r>
      <w:r w:rsidR="00FD6639" w:rsidRPr="002C744F">
        <w:rPr>
          <w:rFonts w:ascii="Book Antiqua" w:hAnsi="Book Antiqua"/>
          <w:sz w:val="24"/>
          <w:szCs w:val="24"/>
        </w:rPr>
        <w:t>,</w:t>
      </w:r>
      <w:r w:rsidRPr="002C744F">
        <w:rPr>
          <w:rFonts w:ascii="Book Antiqua" w:hAnsi="Book Antiqua"/>
          <w:sz w:val="24"/>
          <w:szCs w:val="24"/>
        </w:rPr>
        <w:t xml:space="preserve"> euglycemic</w:t>
      </w:r>
      <w:r w:rsidR="00FD6639" w:rsidRPr="002C744F">
        <w:rPr>
          <w:rFonts w:ascii="Book Antiqua" w:hAnsi="Book Antiqua"/>
          <w:sz w:val="24"/>
          <w:szCs w:val="24"/>
        </w:rPr>
        <w:t xml:space="preserve"> clamp wa</w:t>
      </w:r>
      <w:r w:rsidR="00FD6639" w:rsidRPr="00093056">
        <w:rPr>
          <w:rFonts w:ascii="Book Antiqua" w:hAnsi="Book Antiqua"/>
          <w:sz w:val="24"/>
          <w:szCs w:val="24"/>
        </w:rPr>
        <w:t>s employed resulting in an increase in both lean body mass, often indicative of muscle mass, and bone mass</w:t>
      </w:r>
      <w:r w:rsidR="00DA515E" w:rsidRPr="00093056">
        <w:rPr>
          <w:rFonts w:ascii="Book Antiqua" w:hAnsi="Book Antiqua"/>
          <w:sz w:val="24"/>
          <w:szCs w:val="24"/>
        </w:rPr>
        <w:t xml:space="preserve"> at time of hospital discharge compared to controls, usually between 6 w</w:t>
      </w:r>
      <w:r w:rsidR="00093056">
        <w:rPr>
          <w:rFonts w:ascii="Book Antiqua" w:hAnsi="Book Antiqua"/>
          <w:sz w:val="24"/>
          <w:szCs w:val="24"/>
        </w:rPr>
        <w:t>k</w:t>
      </w:r>
      <w:r w:rsidR="00DA515E" w:rsidRPr="00093056">
        <w:rPr>
          <w:rFonts w:ascii="Book Antiqua" w:hAnsi="Book Antiqua"/>
          <w:sz w:val="24"/>
          <w:szCs w:val="24"/>
        </w:rPr>
        <w:t xml:space="preserve"> to 3 mo post-burn</w:t>
      </w:r>
      <w:r w:rsidR="00BE35BE" w:rsidRPr="00093056">
        <w:rPr>
          <w:rFonts w:ascii="Book Antiqua" w:hAnsi="Book Antiqua"/>
          <w:sz w:val="24"/>
          <w:szCs w:val="24"/>
          <w:vertAlign w:val="superscript"/>
        </w:rPr>
        <w:t>[3]</w:t>
      </w:r>
      <w:r w:rsidR="00FD6639" w:rsidRPr="00093056">
        <w:rPr>
          <w:rFonts w:ascii="Book Antiqua" w:hAnsi="Book Antiqua"/>
          <w:sz w:val="24"/>
          <w:szCs w:val="24"/>
        </w:rPr>
        <w:t>.</w:t>
      </w:r>
      <w:r w:rsidR="00B66951" w:rsidRPr="00093056">
        <w:rPr>
          <w:rFonts w:ascii="Book Antiqua" w:hAnsi="Book Antiqua"/>
          <w:sz w:val="24"/>
          <w:szCs w:val="24"/>
        </w:rPr>
        <w:t xml:space="preserve"> Moreover, both pre-osteoblasts and osteoblasts manifest different isoform</w:t>
      </w:r>
      <w:r w:rsidR="002C744F" w:rsidRPr="00093056">
        <w:rPr>
          <w:rFonts w:ascii="Book Antiqua" w:hAnsi="Book Antiqua"/>
          <w:sz w:val="24"/>
          <w:szCs w:val="24"/>
        </w:rPr>
        <w:t xml:space="preserve">s of the </w:t>
      </w:r>
      <w:r w:rsidR="002C744F">
        <w:rPr>
          <w:rFonts w:ascii="Book Antiqua" w:hAnsi="Book Antiqua"/>
          <w:sz w:val="24"/>
          <w:szCs w:val="24"/>
        </w:rPr>
        <w:t xml:space="preserve">insulin receptor(IR), </w:t>
      </w:r>
      <w:r w:rsidR="00B66951" w:rsidRPr="002C744F">
        <w:rPr>
          <w:rFonts w:ascii="Book Antiqua" w:hAnsi="Book Antiqua"/>
          <w:sz w:val="24"/>
          <w:szCs w:val="24"/>
        </w:rPr>
        <w:t>with IRA being expressed in pre-osteoblasts and IRB being expressed in mature osteoblasts</w:t>
      </w:r>
      <w:r w:rsidR="00BE35BE" w:rsidRPr="002C744F">
        <w:rPr>
          <w:rFonts w:ascii="Book Antiqua" w:hAnsi="Book Antiqua"/>
          <w:sz w:val="24"/>
          <w:szCs w:val="24"/>
          <w:vertAlign w:val="superscript"/>
        </w:rPr>
        <w:t>[4]</w:t>
      </w:r>
      <w:r w:rsidR="00B66951" w:rsidRPr="002C744F">
        <w:rPr>
          <w:rFonts w:ascii="Book Antiqua" w:hAnsi="Book Antiqua"/>
          <w:sz w:val="24"/>
          <w:szCs w:val="24"/>
        </w:rPr>
        <w:t>. This specificity suggests that insulin is a critical element in osteoblast differentiation from marrow stromal cells. This may have significance in the generation of the osteoblast peptide osteocalcin, which, as we shall see, has major implic</w:t>
      </w:r>
      <w:r w:rsidR="002C744F">
        <w:rPr>
          <w:rFonts w:ascii="Book Antiqua" w:hAnsi="Book Antiqua"/>
          <w:sz w:val="24"/>
          <w:szCs w:val="24"/>
        </w:rPr>
        <w:t xml:space="preserve">ations for glucose metabolism. </w:t>
      </w:r>
      <w:r w:rsidR="00B66951" w:rsidRPr="002C744F">
        <w:rPr>
          <w:rFonts w:ascii="Book Antiqua" w:hAnsi="Book Antiqua"/>
          <w:sz w:val="24"/>
          <w:szCs w:val="24"/>
        </w:rPr>
        <w:t xml:space="preserve">Whether the direct effect of insulin on osteoblasts has clinical </w:t>
      </w:r>
      <w:r w:rsidR="00B66951" w:rsidRPr="002C744F">
        <w:rPr>
          <w:rFonts w:ascii="Book Antiqua" w:hAnsi="Book Antiqua"/>
          <w:sz w:val="24"/>
          <w:szCs w:val="24"/>
        </w:rPr>
        <w:lastRenderedPageBreak/>
        <w:t>significance, however, is not entirely clear. This is in part because the abovementioned report on hyperinsulinemia demonstrated increases in bo</w:t>
      </w:r>
      <w:r w:rsidR="002C744F">
        <w:rPr>
          <w:rFonts w:ascii="Book Antiqua" w:hAnsi="Book Antiqua"/>
          <w:sz w:val="24"/>
          <w:szCs w:val="24"/>
        </w:rPr>
        <w:t>th lean body mass and bone mass</w:t>
      </w:r>
      <w:r w:rsidR="00BE35BE" w:rsidRPr="002C744F">
        <w:rPr>
          <w:rFonts w:ascii="Book Antiqua" w:hAnsi="Book Antiqua"/>
          <w:sz w:val="24"/>
          <w:szCs w:val="24"/>
          <w:vertAlign w:val="superscript"/>
        </w:rPr>
        <w:t>[3</w:t>
      </w:r>
      <w:r w:rsidR="002C744F">
        <w:rPr>
          <w:rFonts w:ascii="Book Antiqua" w:hAnsi="Book Antiqua" w:hint="eastAsia"/>
          <w:sz w:val="24"/>
          <w:szCs w:val="24"/>
          <w:vertAlign w:val="superscript"/>
          <w:lang w:eastAsia="zh-CN"/>
        </w:rPr>
        <w:t>]</w:t>
      </w:r>
      <w:r w:rsidR="00B16A14" w:rsidRPr="002C744F">
        <w:rPr>
          <w:rFonts w:ascii="Book Antiqua" w:hAnsi="Book Antiqua"/>
          <w:sz w:val="24"/>
          <w:szCs w:val="24"/>
        </w:rPr>
        <w:t xml:space="preserve">. </w:t>
      </w:r>
    </w:p>
    <w:p w:rsidR="002C744F" w:rsidRDefault="002C744F" w:rsidP="004A2F8F">
      <w:pPr>
        <w:spacing w:after="0" w:line="360" w:lineRule="auto"/>
        <w:jc w:val="both"/>
        <w:rPr>
          <w:rFonts w:ascii="Book Antiqua" w:hAnsi="Book Antiqua"/>
          <w:sz w:val="24"/>
          <w:szCs w:val="24"/>
          <w:lang w:eastAsia="zh-CN"/>
        </w:rPr>
      </w:pPr>
    </w:p>
    <w:p w:rsidR="002C744F" w:rsidRPr="002C744F" w:rsidRDefault="002C744F" w:rsidP="004A2F8F">
      <w:pPr>
        <w:spacing w:after="0" w:line="360" w:lineRule="auto"/>
        <w:jc w:val="both"/>
        <w:rPr>
          <w:rFonts w:ascii="Book Antiqua" w:hAnsi="Book Antiqua"/>
          <w:b/>
          <w:sz w:val="24"/>
          <w:szCs w:val="24"/>
          <w:lang w:eastAsia="zh-CN"/>
        </w:rPr>
      </w:pPr>
      <w:r w:rsidRPr="002C744F">
        <w:rPr>
          <w:rFonts w:ascii="Book Antiqua" w:hAnsi="Book Antiqua"/>
          <w:b/>
          <w:sz w:val="24"/>
          <w:szCs w:val="24"/>
        </w:rPr>
        <w:t>INSULIN</w:t>
      </w:r>
    </w:p>
    <w:p w:rsidR="00D775D0" w:rsidRPr="002C744F" w:rsidRDefault="00B16A14" w:rsidP="004A2F8F">
      <w:pPr>
        <w:spacing w:after="0" w:line="360" w:lineRule="auto"/>
        <w:jc w:val="both"/>
        <w:rPr>
          <w:rFonts w:ascii="Book Antiqua" w:hAnsi="Book Antiqua"/>
          <w:sz w:val="24"/>
          <w:szCs w:val="24"/>
        </w:rPr>
      </w:pPr>
      <w:r w:rsidRPr="002C744F">
        <w:rPr>
          <w:rFonts w:ascii="Book Antiqua" w:hAnsi="Book Antiqua"/>
          <w:sz w:val="24"/>
          <w:szCs w:val="24"/>
        </w:rPr>
        <w:t xml:space="preserve">The other side of this proposed loop is the effect of bone on insulin. The stimulus for the work that produced these findings is the knockout mouse model. </w:t>
      </w:r>
      <w:r w:rsidR="002C744F">
        <w:rPr>
          <w:rFonts w:ascii="Book Antiqua" w:hAnsi="Book Antiqua"/>
          <w:sz w:val="24"/>
          <w:szCs w:val="24"/>
        </w:rPr>
        <w:t xml:space="preserve">In this model </w:t>
      </w:r>
      <w:r w:rsidR="00FA53B9" w:rsidRPr="002C744F">
        <w:rPr>
          <w:rFonts w:ascii="Book Antiqua" w:hAnsi="Book Antiqua"/>
          <w:sz w:val="24"/>
          <w:szCs w:val="24"/>
        </w:rPr>
        <w:t>a significant contribution has been made by Karsenty and colleagues who have most recently reported that osteocalcin stimulates β cell replication in the pancreas via a cyclin D1-dependent mechanism utilizing</w:t>
      </w:r>
      <w:r w:rsidR="00FA53B9" w:rsidRPr="00093056">
        <w:rPr>
          <w:rFonts w:ascii="Book Antiqua" w:hAnsi="Book Antiqua"/>
          <w:sz w:val="24"/>
          <w:szCs w:val="24"/>
        </w:rPr>
        <w:t xml:space="preserve"> the</w:t>
      </w:r>
      <w:r w:rsidR="00211B22" w:rsidRPr="00093056">
        <w:rPr>
          <w:rFonts w:ascii="Book Antiqua" w:hAnsi="Book Antiqua"/>
          <w:sz w:val="24"/>
          <w:szCs w:val="24"/>
        </w:rPr>
        <w:t xml:space="preserve"> G-protein coupled receptor family C group 6 member A (</w:t>
      </w:r>
      <w:r w:rsidR="00FA53B9" w:rsidRPr="00093056">
        <w:rPr>
          <w:rFonts w:ascii="Book Antiqua" w:hAnsi="Book Antiqua"/>
          <w:sz w:val="24"/>
          <w:szCs w:val="24"/>
        </w:rPr>
        <w:t>Gprc6a</w:t>
      </w:r>
      <w:r w:rsidR="00211B22" w:rsidRPr="00093056">
        <w:rPr>
          <w:rFonts w:ascii="Book Antiqua" w:hAnsi="Book Antiqua"/>
          <w:sz w:val="24"/>
          <w:szCs w:val="24"/>
        </w:rPr>
        <w:t xml:space="preserve">) </w:t>
      </w:r>
      <w:r w:rsidR="00FA53B9" w:rsidRPr="00093056">
        <w:rPr>
          <w:rFonts w:ascii="Book Antiqua" w:hAnsi="Book Antiqua"/>
          <w:sz w:val="24"/>
          <w:szCs w:val="24"/>
        </w:rPr>
        <w:t>receptor expressed by these cells</w:t>
      </w:r>
      <w:r w:rsidR="00BE35BE" w:rsidRPr="00093056">
        <w:rPr>
          <w:rFonts w:ascii="Book Antiqua" w:hAnsi="Book Antiqua"/>
          <w:sz w:val="24"/>
          <w:szCs w:val="24"/>
          <w:vertAlign w:val="superscript"/>
        </w:rPr>
        <w:t>[5]</w:t>
      </w:r>
      <w:r w:rsidR="00FA53B9" w:rsidRPr="00093056">
        <w:rPr>
          <w:rFonts w:ascii="Book Antiqua" w:hAnsi="Book Antiqua"/>
          <w:sz w:val="24"/>
          <w:szCs w:val="24"/>
        </w:rPr>
        <w:t xml:space="preserve">. This </w:t>
      </w:r>
      <w:r w:rsidR="00FA53B9" w:rsidRPr="002C744F">
        <w:rPr>
          <w:rFonts w:ascii="Book Antiqua" w:hAnsi="Book Antiqua"/>
          <w:sz w:val="24"/>
          <w:szCs w:val="24"/>
        </w:rPr>
        <w:t>stimulation occurs during both peak β cell proliferation, which occurs in the perinatal period and in adult mice</w:t>
      </w:r>
      <w:r w:rsidR="00BE35BE" w:rsidRPr="002C744F">
        <w:rPr>
          <w:rFonts w:ascii="Book Antiqua" w:hAnsi="Book Antiqua"/>
          <w:sz w:val="24"/>
          <w:szCs w:val="24"/>
          <w:vertAlign w:val="superscript"/>
        </w:rPr>
        <w:t>[5]</w:t>
      </w:r>
      <w:r w:rsidR="00FA53B9" w:rsidRPr="002C744F">
        <w:rPr>
          <w:rFonts w:ascii="Book Antiqua" w:hAnsi="Book Antiqua"/>
          <w:sz w:val="24"/>
          <w:szCs w:val="24"/>
        </w:rPr>
        <w:t xml:space="preserve">. Moreover, they described the effects of daily osteocalcin injections </w:t>
      </w:r>
      <w:r w:rsidR="00D775D0" w:rsidRPr="002C744F">
        <w:rPr>
          <w:rFonts w:ascii="Book Antiqua" w:hAnsi="Book Antiqua"/>
          <w:sz w:val="24"/>
          <w:szCs w:val="24"/>
        </w:rPr>
        <w:t>in obese type 2 diabetic mice reporting an increase in the number of mitochondria in skeletal muscle as well as an increase in energy expenditure</w:t>
      </w:r>
      <w:r w:rsidR="00BE35BE" w:rsidRPr="002C744F">
        <w:rPr>
          <w:rFonts w:ascii="Book Antiqua" w:hAnsi="Book Antiqua"/>
          <w:sz w:val="24"/>
          <w:szCs w:val="24"/>
          <w:vertAlign w:val="superscript"/>
        </w:rPr>
        <w:t>[6]</w:t>
      </w:r>
      <w:r w:rsidR="00D775D0" w:rsidRPr="002C744F">
        <w:rPr>
          <w:rFonts w:ascii="Book Antiqua" w:hAnsi="Book Antiqua"/>
          <w:sz w:val="24"/>
          <w:szCs w:val="24"/>
        </w:rPr>
        <w:t xml:space="preserve">, indicating that osteocalcin can also increase muscle work by increasing insulin sensitivity. </w:t>
      </w:r>
    </w:p>
    <w:p w:rsidR="00A16C6A" w:rsidRPr="002C744F" w:rsidRDefault="00D775D0" w:rsidP="004A2F8F">
      <w:pPr>
        <w:spacing w:after="0" w:line="360" w:lineRule="auto"/>
        <w:ind w:firstLineChars="300" w:firstLine="720"/>
        <w:jc w:val="both"/>
        <w:rPr>
          <w:rFonts w:ascii="Book Antiqua" w:hAnsi="Book Antiqua"/>
          <w:sz w:val="24"/>
          <w:szCs w:val="24"/>
        </w:rPr>
      </w:pPr>
      <w:r w:rsidRPr="002C744F">
        <w:rPr>
          <w:rFonts w:ascii="Book Antiqua" w:hAnsi="Book Antiqua"/>
          <w:sz w:val="24"/>
          <w:szCs w:val="24"/>
        </w:rPr>
        <w:t xml:space="preserve">Thus these recent data would suggest that under normal conditions insulin may stimulate osteoblast differentiation in order to produce more osteocalcin, which would then stimulate more insulin production by the pancreas and greater insulin sensitivity of skeletal muscle. </w:t>
      </w:r>
      <w:r w:rsidR="00776155" w:rsidRPr="002C744F">
        <w:rPr>
          <w:rFonts w:ascii="Book Antiqua" w:hAnsi="Book Antiqua"/>
          <w:sz w:val="24"/>
          <w:szCs w:val="24"/>
        </w:rPr>
        <w:t xml:space="preserve">There are also some recent clinical correlates of these studies in adults. In a recent study </w:t>
      </w:r>
      <w:r w:rsidR="00F0138A" w:rsidRPr="00F0138A">
        <w:rPr>
          <w:rFonts w:ascii="Book Antiqua" w:hAnsi="Book Antiqua"/>
          <w:sz w:val="24"/>
          <w:szCs w:val="24"/>
        </w:rPr>
        <w:t>Díaz-López</w:t>
      </w:r>
      <w:r w:rsidR="00776155" w:rsidRPr="002C744F">
        <w:rPr>
          <w:rFonts w:ascii="Book Antiqua" w:hAnsi="Book Antiqua"/>
          <w:i/>
          <w:sz w:val="24"/>
          <w:szCs w:val="24"/>
        </w:rPr>
        <w:t xml:space="preserve"> et al</w:t>
      </w:r>
      <w:r w:rsidR="00A74FF8" w:rsidRPr="002C744F">
        <w:rPr>
          <w:rFonts w:ascii="Book Antiqua" w:hAnsi="Book Antiqua"/>
          <w:sz w:val="24"/>
          <w:szCs w:val="24"/>
          <w:vertAlign w:val="superscript"/>
        </w:rPr>
        <w:t>[7]</w:t>
      </w:r>
      <w:r w:rsidR="00776155" w:rsidRPr="002C744F">
        <w:rPr>
          <w:rFonts w:ascii="Book Antiqua" w:hAnsi="Book Antiqua"/>
          <w:sz w:val="24"/>
          <w:szCs w:val="24"/>
        </w:rPr>
        <w:t xml:space="preserve"> performed a case-control study of 153 diabetic subjects and 306 individually matched controls and found that both the carboxylated and undercarboxylated forms of osteocalcin were lower than matched controls and that carboxylated osteocalcin concentrations</w:t>
      </w:r>
      <w:r w:rsidR="004A2F8F">
        <w:rPr>
          <w:rFonts w:ascii="Book Antiqua" w:hAnsi="Book Antiqua"/>
          <w:sz w:val="24"/>
          <w:szCs w:val="24"/>
        </w:rPr>
        <w:t xml:space="preserve"> </w:t>
      </w:r>
      <w:r w:rsidR="00776155" w:rsidRPr="002C744F">
        <w:rPr>
          <w:rFonts w:ascii="Book Antiqua" w:hAnsi="Book Antiqua"/>
          <w:sz w:val="24"/>
          <w:szCs w:val="24"/>
        </w:rPr>
        <w:t>were inversely associated with a model assessment of insulin resistance and fasting glucose concentrations .</w:t>
      </w:r>
      <w:r w:rsidR="004A2F8F">
        <w:rPr>
          <w:rFonts w:ascii="Book Antiqua" w:hAnsi="Book Antiqua"/>
          <w:sz w:val="24"/>
          <w:szCs w:val="24"/>
        </w:rPr>
        <w:t xml:space="preserve"> </w:t>
      </w:r>
      <w:r w:rsidR="002C744F">
        <w:rPr>
          <w:rFonts w:ascii="Book Antiqua" w:hAnsi="Book Antiqua"/>
          <w:sz w:val="24"/>
          <w:szCs w:val="24"/>
        </w:rPr>
        <w:t xml:space="preserve">Another report by Gower </w:t>
      </w:r>
      <w:r w:rsidR="002C744F" w:rsidRPr="002C744F">
        <w:rPr>
          <w:rFonts w:ascii="Book Antiqua" w:hAnsi="Book Antiqua"/>
          <w:i/>
          <w:sz w:val="24"/>
          <w:szCs w:val="24"/>
        </w:rPr>
        <w:t>et al</w:t>
      </w:r>
      <w:r w:rsidR="00A74FF8" w:rsidRPr="002C744F">
        <w:rPr>
          <w:rFonts w:ascii="Book Antiqua" w:hAnsi="Book Antiqua"/>
          <w:sz w:val="24"/>
          <w:szCs w:val="24"/>
          <w:vertAlign w:val="superscript"/>
        </w:rPr>
        <w:t>[8]</w:t>
      </w:r>
      <w:r w:rsidR="00776155" w:rsidRPr="002C744F">
        <w:rPr>
          <w:rFonts w:ascii="Book Antiqua" w:hAnsi="Book Antiqua"/>
          <w:sz w:val="24"/>
          <w:szCs w:val="24"/>
        </w:rPr>
        <w:t xml:space="preserve"> indicated that in obese individuals total osteocalcin was directly associated with skeletal muscle but not hepatic insulin sensitivity</w:t>
      </w:r>
      <w:r w:rsidR="00A16C6A" w:rsidRPr="002C744F">
        <w:rPr>
          <w:rFonts w:ascii="Book Antiqua" w:hAnsi="Book Antiqua"/>
          <w:sz w:val="24"/>
          <w:szCs w:val="24"/>
        </w:rPr>
        <w:t xml:space="preserve"> while</w:t>
      </w:r>
      <w:r w:rsidR="002C744F">
        <w:rPr>
          <w:rFonts w:ascii="Book Antiqua" w:hAnsi="Book Antiqua"/>
          <w:sz w:val="24"/>
          <w:szCs w:val="24"/>
        </w:rPr>
        <w:t xml:space="preserve"> undercarboxylated osteocalcin </w:t>
      </w:r>
      <w:r w:rsidR="00A16C6A" w:rsidRPr="002C744F">
        <w:rPr>
          <w:rFonts w:ascii="Book Antiqua" w:hAnsi="Book Antiqua"/>
          <w:sz w:val="24"/>
          <w:szCs w:val="24"/>
        </w:rPr>
        <w:t xml:space="preserve">was associated with β cell function in those with abnormal fasting glucose concentrations. </w:t>
      </w:r>
    </w:p>
    <w:p w:rsidR="00093056" w:rsidRPr="00093056" w:rsidRDefault="00093056" w:rsidP="004A2F8F">
      <w:pPr>
        <w:spacing w:after="0" w:line="360" w:lineRule="auto"/>
        <w:jc w:val="both"/>
        <w:rPr>
          <w:rFonts w:ascii="Book Antiqua" w:hAnsi="Book Antiqua"/>
          <w:b/>
          <w:sz w:val="24"/>
          <w:szCs w:val="24"/>
          <w:lang w:eastAsia="zh-CN"/>
        </w:rPr>
      </w:pPr>
      <w:r w:rsidRPr="00093056">
        <w:rPr>
          <w:rFonts w:ascii="Book Antiqua" w:hAnsi="Book Antiqua"/>
          <w:b/>
          <w:sz w:val="24"/>
          <w:szCs w:val="24"/>
        </w:rPr>
        <w:lastRenderedPageBreak/>
        <w:t>BONE</w:t>
      </w:r>
    </w:p>
    <w:p w:rsidR="00EA48CF" w:rsidRPr="002C744F" w:rsidRDefault="00AC5CD6" w:rsidP="004A2F8F">
      <w:pPr>
        <w:spacing w:after="0" w:line="360" w:lineRule="auto"/>
        <w:jc w:val="both"/>
        <w:rPr>
          <w:rFonts w:ascii="Book Antiqua" w:hAnsi="Book Antiqua"/>
          <w:sz w:val="24"/>
          <w:szCs w:val="24"/>
        </w:rPr>
      </w:pPr>
      <w:r w:rsidRPr="002C744F">
        <w:rPr>
          <w:rFonts w:ascii="Book Antiqua" w:hAnsi="Book Antiqua"/>
          <w:sz w:val="24"/>
          <w:szCs w:val="24"/>
        </w:rPr>
        <w:t xml:space="preserve">A major unanswered question is exactly what happens to bone in cases of peripheral insulin resistance? </w:t>
      </w:r>
      <w:r w:rsidR="00F901DB" w:rsidRPr="002C744F">
        <w:rPr>
          <w:rFonts w:ascii="Book Antiqua" w:hAnsi="Book Antiqua"/>
          <w:sz w:val="24"/>
          <w:szCs w:val="24"/>
        </w:rPr>
        <w:t>Are the insulin receptors in pre-osteoblasts a</w:t>
      </w:r>
      <w:r w:rsidR="00093056">
        <w:rPr>
          <w:rFonts w:ascii="Book Antiqua" w:hAnsi="Book Antiqua"/>
          <w:sz w:val="24"/>
          <w:szCs w:val="24"/>
        </w:rPr>
        <w:t xml:space="preserve">nd osteoblasts down-regulated? </w:t>
      </w:r>
      <w:r w:rsidR="00F901DB" w:rsidRPr="002C744F">
        <w:rPr>
          <w:rFonts w:ascii="Book Antiqua" w:hAnsi="Book Antiqua"/>
          <w:sz w:val="24"/>
          <w:szCs w:val="24"/>
        </w:rPr>
        <w:t>We know that osteocalcin levels are lower in type 2 diabetics</w:t>
      </w:r>
      <w:r w:rsidR="00A74FF8" w:rsidRPr="002C744F">
        <w:rPr>
          <w:rFonts w:ascii="Book Antiqua" w:hAnsi="Book Antiqua"/>
          <w:sz w:val="24"/>
          <w:szCs w:val="24"/>
          <w:vertAlign w:val="superscript"/>
        </w:rPr>
        <w:t>[7,8</w:t>
      </w:r>
      <w:r w:rsidR="00A74FF8" w:rsidRPr="002C744F">
        <w:rPr>
          <w:rFonts w:ascii="Book Antiqua" w:hAnsi="Book Antiqua"/>
          <w:b/>
          <w:sz w:val="24"/>
          <w:szCs w:val="24"/>
          <w:vertAlign w:val="superscript"/>
        </w:rPr>
        <w:t>]</w:t>
      </w:r>
      <w:r w:rsidR="00F901DB" w:rsidRPr="00093056">
        <w:rPr>
          <w:rFonts w:ascii="Book Antiqua" w:hAnsi="Book Antiqua"/>
          <w:sz w:val="24"/>
          <w:szCs w:val="24"/>
        </w:rPr>
        <w:t>.</w:t>
      </w:r>
      <w:r w:rsidR="002C744F" w:rsidRPr="00093056">
        <w:rPr>
          <w:rFonts w:ascii="Book Antiqua" w:hAnsi="Book Antiqua"/>
          <w:sz w:val="24"/>
          <w:szCs w:val="24"/>
        </w:rPr>
        <w:t xml:space="preserve"> </w:t>
      </w:r>
      <w:r w:rsidR="00D07C24" w:rsidRPr="00093056">
        <w:rPr>
          <w:rFonts w:ascii="Book Antiqua" w:hAnsi="Book Antiqua"/>
          <w:sz w:val="24"/>
          <w:szCs w:val="24"/>
        </w:rPr>
        <w:t>In addition, we know that insulin resistance is also caused by factors that cause bone resorption, such as the interleukin-6-mediated chronic low grade inflammation that contributes to non-alcoho</w:t>
      </w:r>
      <w:r w:rsidR="00093056" w:rsidRPr="00093056">
        <w:rPr>
          <w:rFonts w:ascii="Book Antiqua" w:hAnsi="Book Antiqua"/>
          <w:sz w:val="24"/>
          <w:szCs w:val="24"/>
        </w:rPr>
        <w:t>lic fatty liver disease (</w:t>
      </w:r>
      <w:bookmarkStart w:id="12" w:name="OLE_LINK322"/>
      <w:bookmarkStart w:id="13" w:name="OLE_LINK323"/>
      <w:r w:rsidR="00093056" w:rsidRPr="00093056">
        <w:rPr>
          <w:rFonts w:ascii="Book Antiqua" w:hAnsi="Book Antiqua"/>
          <w:sz w:val="24"/>
          <w:szCs w:val="24"/>
        </w:rPr>
        <w:t>NAFLD</w:t>
      </w:r>
      <w:bookmarkEnd w:id="12"/>
      <w:bookmarkEnd w:id="13"/>
      <w:r w:rsidR="00093056" w:rsidRPr="00093056">
        <w:rPr>
          <w:rFonts w:ascii="Book Antiqua" w:hAnsi="Book Antiqua"/>
          <w:sz w:val="24"/>
          <w:szCs w:val="24"/>
        </w:rPr>
        <w:t>)</w:t>
      </w:r>
      <w:r w:rsidR="00D07C24" w:rsidRPr="00093056">
        <w:rPr>
          <w:rFonts w:ascii="Book Antiqua" w:hAnsi="Book Antiqua"/>
          <w:sz w:val="24"/>
          <w:szCs w:val="24"/>
          <w:vertAlign w:val="superscript"/>
        </w:rPr>
        <w:t>[9]</w:t>
      </w:r>
      <w:r w:rsidR="00D07C24" w:rsidRPr="00093056">
        <w:rPr>
          <w:rFonts w:ascii="Book Antiqua" w:hAnsi="Book Antiqua"/>
          <w:sz w:val="24"/>
          <w:szCs w:val="24"/>
        </w:rPr>
        <w:t xml:space="preserve"> and excessive glucocorticoid production, another significant contributor to NAFLD</w:t>
      </w:r>
      <w:r w:rsidR="00D07C24" w:rsidRPr="00093056">
        <w:rPr>
          <w:rFonts w:ascii="Book Antiqua" w:hAnsi="Book Antiqua"/>
          <w:sz w:val="24"/>
          <w:szCs w:val="24"/>
          <w:vertAlign w:val="superscript"/>
        </w:rPr>
        <w:t>[10]</w:t>
      </w:r>
      <w:r w:rsidR="002C744F" w:rsidRPr="00093056">
        <w:rPr>
          <w:rFonts w:ascii="Book Antiqua" w:hAnsi="Book Antiqua"/>
          <w:sz w:val="24"/>
          <w:szCs w:val="24"/>
        </w:rPr>
        <w:t xml:space="preserve">. </w:t>
      </w:r>
      <w:r w:rsidR="00F901DB" w:rsidRPr="002C744F">
        <w:rPr>
          <w:rFonts w:ascii="Book Antiqua" w:hAnsi="Book Antiqua"/>
          <w:sz w:val="24"/>
          <w:szCs w:val="24"/>
        </w:rPr>
        <w:t>However, we do not at this point know precisely how peripheral insulin resistance affects bone. One conjecture would be that if muscles expend less energy due to their inability to take up glucose then</w:t>
      </w:r>
      <w:r w:rsidR="00EA48CF" w:rsidRPr="002C744F">
        <w:rPr>
          <w:rFonts w:ascii="Book Antiqua" w:hAnsi="Book Antiqua"/>
          <w:sz w:val="24"/>
          <w:szCs w:val="24"/>
        </w:rPr>
        <w:t xml:space="preserve"> muscle strength may be reduced and skeletal loading may also be consequently decreased. This scenario could explain abnormalities in bone with type 2 diabetes. </w:t>
      </w:r>
      <w:r w:rsidR="00260201" w:rsidRPr="002C744F">
        <w:rPr>
          <w:rFonts w:ascii="Book Antiqua" w:hAnsi="Book Antiqua"/>
          <w:sz w:val="24"/>
          <w:szCs w:val="24"/>
        </w:rPr>
        <w:t xml:space="preserve">Were this to be so then bone loss would result in reduced production of osteocalcin and a perpetuation of the problem of peripheral insulin resistance. </w:t>
      </w:r>
    </w:p>
    <w:p w:rsidR="00AC5CD6" w:rsidRPr="00093056" w:rsidRDefault="00EA48CF" w:rsidP="004A2F8F">
      <w:pPr>
        <w:spacing w:after="0" w:line="360" w:lineRule="auto"/>
        <w:ind w:firstLineChars="350" w:firstLine="840"/>
        <w:jc w:val="both"/>
        <w:rPr>
          <w:rFonts w:ascii="Book Antiqua" w:hAnsi="Book Antiqua"/>
          <w:sz w:val="24"/>
          <w:szCs w:val="24"/>
        </w:rPr>
      </w:pPr>
      <w:r w:rsidRPr="002C744F">
        <w:rPr>
          <w:rFonts w:ascii="Book Antiqua" w:hAnsi="Book Antiqua"/>
          <w:sz w:val="24"/>
          <w:szCs w:val="24"/>
        </w:rPr>
        <w:t>So, why has bone loss with type 2 diabetes been so difficult to determine up to now? As summarized by Ferrari in a review artic</w:t>
      </w:r>
      <w:r w:rsidR="00F0138A">
        <w:rPr>
          <w:rFonts w:ascii="Book Antiqua" w:hAnsi="Book Antiqua"/>
          <w:sz w:val="24"/>
          <w:szCs w:val="24"/>
        </w:rPr>
        <w:t>le on diabetes and osteoporosis</w:t>
      </w:r>
      <w:r w:rsidR="007F3E5A" w:rsidRPr="002C744F">
        <w:rPr>
          <w:rFonts w:ascii="Book Antiqua" w:hAnsi="Book Antiqua"/>
          <w:sz w:val="24"/>
          <w:szCs w:val="24"/>
          <w:vertAlign w:val="superscript"/>
        </w:rPr>
        <w:t>[11</w:t>
      </w:r>
      <w:r w:rsidR="00A74FF8" w:rsidRPr="002C744F">
        <w:rPr>
          <w:rFonts w:ascii="Book Antiqua" w:hAnsi="Book Antiqua"/>
          <w:sz w:val="24"/>
          <w:szCs w:val="24"/>
          <w:vertAlign w:val="superscript"/>
        </w:rPr>
        <w:t>]</w:t>
      </w:r>
      <w:r w:rsidRPr="002C744F">
        <w:rPr>
          <w:rFonts w:ascii="Book Antiqua" w:hAnsi="Book Antiqua"/>
          <w:sz w:val="24"/>
          <w:szCs w:val="24"/>
        </w:rPr>
        <w:t xml:space="preserve">, bone mineral density (BMD) may not be reduced in this condition inasmuch as weight and fat mass must be factored into the BMD determinations. The probability of fracture as assessed by use of the on-line FRAX tool developed by the World Health Organization may also underestimate fracture risk in this condition. As evidence that this may indeed be the case a recent report by Hothersall </w:t>
      </w:r>
      <w:r w:rsidRPr="00093056">
        <w:rPr>
          <w:rFonts w:ascii="Book Antiqua" w:hAnsi="Book Antiqua"/>
          <w:i/>
          <w:sz w:val="24"/>
          <w:szCs w:val="24"/>
        </w:rPr>
        <w:t>et al</w:t>
      </w:r>
      <w:r w:rsidR="007F3E5A" w:rsidRPr="002C744F">
        <w:rPr>
          <w:rFonts w:ascii="Book Antiqua" w:hAnsi="Book Antiqua"/>
          <w:sz w:val="24"/>
          <w:szCs w:val="24"/>
          <w:vertAlign w:val="superscript"/>
        </w:rPr>
        <w:t>[12</w:t>
      </w:r>
      <w:r w:rsidR="00A74FF8" w:rsidRPr="002C744F">
        <w:rPr>
          <w:rFonts w:ascii="Book Antiqua" w:hAnsi="Book Antiqua"/>
          <w:sz w:val="24"/>
          <w:szCs w:val="24"/>
          <w:vertAlign w:val="superscript"/>
        </w:rPr>
        <w:t>]</w:t>
      </w:r>
      <w:r w:rsidRPr="002C744F">
        <w:rPr>
          <w:rFonts w:ascii="Book Antiqua" w:hAnsi="Book Antiqua"/>
          <w:sz w:val="24"/>
          <w:szCs w:val="24"/>
        </w:rPr>
        <w:t xml:space="preserve"> </w:t>
      </w:r>
      <w:r w:rsidR="007B2B50" w:rsidRPr="002C744F">
        <w:rPr>
          <w:rFonts w:ascii="Book Antiqua" w:hAnsi="Book Antiqua"/>
          <w:sz w:val="24"/>
          <w:szCs w:val="24"/>
        </w:rPr>
        <w:t>examined the files of all hip fractures in Scotland from 2005-2007 and the prevalence of both type 1 and type 2 diabetes in this population. While there was a significant correlation between hip fractures and type 1 diabetes, in which insulin deficiency is the issue, there was no overall increased risk of hip fracture in type</w:t>
      </w:r>
      <w:r w:rsidR="00F0138A">
        <w:rPr>
          <w:rFonts w:ascii="Book Antiqua" w:hAnsi="Book Antiqua" w:hint="eastAsia"/>
          <w:sz w:val="24"/>
          <w:szCs w:val="24"/>
          <w:lang w:eastAsia="zh-CN"/>
        </w:rPr>
        <w:t xml:space="preserve"> </w:t>
      </w:r>
      <w:r w:rsidR="007B2B50" w:rsidRPr="002C744F">
        <w:rPr>
          <w:rFonts w:ascii="Book Antiqua" w:hAnsi="Book Antiqua"/>
          <w:sz w:val="24"/>
          <w:szCs w:val="24"/>
        </w:rPr>
        <w:t>2 diabetes, according to this review. The investigators do, however, state that these findings do not rule out increased risk in sub-groups of type 2 diabetics.</w:t>
      </w:r>
      <w:r w:rsidR="007B2B50" w:rsidRPr="00093056">
        <w:rPr>
          <w:rFonts w:ascii="Book Antiqua" w:hAnsi="Book Antiqua"/>
          <w:sz w:val="24"/>
          <w:szCs w:val="24"/>
        </w:rPr>
        <w:t xml:space="preserve"> </w:t>
      </w:r>
      <w:r w:rsidR="00211B22" w:rsidRPr="00093056">
        <w:rPr>
          <w:rFonts w:ascii="Book Antiqua" w:hAnsi="Book Antiqua"/>
          <w:sz w:val="24"/>
          <w:szCs w:val="24"/>
        </w:rPr>
        <w:t>While we have demonstrated that osteocalcin, also a marker of bone formation, is lower in patients with type 2 diabetes, not all markers of bone formation or resorption are consistent.</w:t>
      </w:r>
      <w:r w:rsidR="004A2F8F">
        <w:rPr>
          <w:rFonts w:ascii="Book Antiqua" w:hAnsi="Book Antiqua"/>
          <w:sz w:val="24"/>
          <w:szCs w:val="24"/>
        </w:rPr>
        <w:t xml:space="preserve"> </w:t>
      </w:r>
      <w:r w:rsidR="00FA31D8" w:rsidRPr="00093056">
        <w:rPr>
          <w:rFonts w:ascii="Book Antiqua" w:hAnsi="Book Antiqua"/>
          <w:sz w:val="24"/>
          <w:szCs w:val="24"/>
        </w:rPr>
        <w:t xml:space="preserve">For example, Chen </w:t>
      </w:r>
      <w:r w:rsidR="00FA31D8" w:rsidRPr="00093056">
        <w:rPr>
          <w:rFonts w:ascii="Book Antiqua" w:hAnsi="Book Antiqua"/>
          <w:i/>
          <w:sz w:val="24"/>
          <w:szCs w:val="24"/>
        </w:rPr>
        <w:t>et al</w:t>
      </w:r>
      <w:r w:rsidR="00A74FF8" w:rsidRPr="00093056">
        <w:rPr>
          <w:rFonts w:ascii="Book Antiqua" w:hAnsi="Book Antiqua"/>
          <w:sz w:val="24"/>
          <w:szCs w:val="24"/>
          <w:vertAlign w:val="superscript"/>
        </w:rPr>
        <w:t>[1</w:t>
      </w:r>
      <w:r w:rsidR="007F3E5A" w:rsidRPr="00093056">
        <w:rPr>
          <w:rFonts w:ascii="Book Antiqua" w:hAnsi="Book Antiqua"/>
          <w:sz w:val="24"/>
          <w:szCs w:val="24"/>
          <w:vertAlign w:val="superscript"/>
        </w:rPr>
        <w:t>3</w:t>
      </w:r>
      <w:r w:rsidR="00A74FF8" w:rsidRPr="00093056">
        <w:rPr>
          <w:rFonts w:ascii="Book Antiqua" w:hAnsi="Book Antiqua"/>
          <w:sz w:val="24"/>
          <w:szCs w:val="24"/>
          <w:vertAlign w:val="superscript"/>
        </w:rPr>
        <w:t>]</w:t>
      </w:r>
      <w:r w:rsidR="00FA31D8" w:rsidRPr="00093056">
        <w:rPr>
          <w:rFonts w:ascii="Book Antiqua" w:hAnsi="Book Antiqua"/>
          <w:sz w:val="24"/>
          <w:szCs w:val="24"/>
        </w:rPr>
        <w:t xml:space="preserve"> found that while </w:t>
      </w:r>
      <w:r w:rsidR="00FA31D8" w:rsidRPr="00093056">
        <w:rPr>
          <w:rFonts w:ascii="Book Antiqua" w:hAnsi="Book Antiqua"/>
          <w:sz w:val="24"/>
          <w:szCs w:val="24"/>
        </w:rPr>
        <w:lastRenderedPageBreak/>
        <w:t xml:space="preserve">osteocalcin was lower in diabetics </w:t>
      </w:r>
      <w:r w:rsidR="00FA31D8" w:rsidRPr="00F0138A">
        <w:rPr>
          <w:rFonts w:ascii="Book Antiqua" w:hAnsi="Book Antiqua"/>
          <w:i/>
          <w:sz w:val="24"/>
          <w:szCs w:val="24"/>
        </w:rPr>
        <w:t>vs</w:t>
      </w:r>
      <w:r w:rsidR="00FA31D8" w:rsidRPr="00093056">
        <w:rPr>
          <w:rFonts w:ascii="Book Antiqua" w:hAnsi="Book Antiqua"/>
          <w:sz w:val="24"/>
          <w:szCs w:val="24"/>
        </w:rPr>
        <w:t xml:space="preserve"> controls, there was no difference in bone specific alkaline phos</w:t>
      </w:r>
      <w:r w:rsidR="007F3E5A" w:rsidRPr="00093056">
        <w:rPr>
          <w:rFonts w:ascii="Book Antiqua" w:hAnsi="Book Antiqua"/>
          <w:sz w:val="24"/>
          <w:szCs w:val="24"/>
        </w:rPr>
        <w:t>phatase. Similarly while Bhattoa</w:t>
      </w:r>
      <w:r w:rsidR="00FA31D8" w:rsidRPr="00093056">
        <w:rPr>
          <w:rFonts w:ascii="Book Antiqua" w:hAnsi="Book Antiqua"/>
          <w:sz w:val="24"/>
          <w:szCs w:val="24"/>
        </w:rPr>
        <w:t xml:space="preserve"> </w:t>
      </w:r>
      <w:r w:rsidR="00FA31D8" w:rsidRPr="00093056">
        <w:rPr>
          <w:rFonts w:ascii="Book Antiqua" w:hAnsi="Book Antiqua"/>
          <w:i/>
          <w:sz w:val="24"/>
          <w:szCs w:val="24"/>
        </w:rPr>
        <w:t>et al</w:t>
      </w:r>
      <w:r w:rsidR="00093056" w:rsidRPr="00093056">
        <w:rPr>
          <w:rFonts w:ascii="Book Antiqua" w:hAnsi="Book Antiqua"/>
          <w:sz w:val="24"/>
          <w:szCs w:val="24"/>
          <w:vertAlign w:val="superscript"/>
        </w:rPr>
        <w:t>[14]</w:t>
      </w:r>
      <w:r w:rsidR="00FA31D8" w:rsidRPr="00093056">
        <w:rPr>
          <w:rFonts w:ascii="Book Antiqua" w:hAnsi="Book Antiqua"/>
          <w:sz w:val="24"/>
          <w:szCs w:val="24"/>
        </w:rPr>
        <w:t xml:space="preserve"> found that urinary cross-laps, a resorption marker, was lower in type 2 diabetics </w:t>
      </w:r>
      <w:r w:rsidR="00FA31D8" w:rsidRPr="00F0138A">
        <w:rPr>
          <w:rFonts w:ascii="Book Antiqua" w:hAnsi="Book Antiqua"/>
          <w:i/>
          <w:sz w:val="24"/>
          <w:szCs w:val="24"/>
        </w:rPr>
        <w:t>vs</w:t>
      </w:r>
      <w:r w:rsidR="00FA31D8" w:rsidRPr="00093056">
        <w:rPr>
          <w:rFonts w:ascii="Book Antiqua" w:hAnsi="Book Antiqua"/>
          <w:sz w:val="24"/>
          <w:szCs w:val="24"/>
        </w:rPr>
        <w:t xml:space="preserve"> controls while Chen</w:t>
      </w:r>
      <w:r w:rsidR="00093056" w:rsidRPr="00093056">
        <w:rPr>
          <w:rFonts w:ascii="Book Antiqua" w:hAnsi="Book Antiqua"/>
          <w:i/>
          <w:sz w:val="24"/>
          <w:szCs w:val="24"/>
        </w:rPr>
        <w:t xml:space="preserve"> et al</w:t>
      </w:r>
      <w:r w:rsidR="007F3E5A" w:rsidRPr="00093056">
        <w:rPr>
          <w:rFonts w:ascii="Book Antiqua" w:hAnsi="Book Antiqua"/>
          <w:sz w:val="24"/>
          <w:szCs w:val="24"/>
          <w:vertAlign w:val="superscript"/>
        </w:rPr>
        <w:t>[13</w:t>
      </w:r>
      <w:r w:rsidR="00A74FF8" w:rsidRPr="00093056">
        <w:rPr>
          <w:rFonts w:ascii="Book Antiqua" w:hAnsi="Book Antiqua"/>
          <w:sz w:val="24"/>
          <w:szCs w:val="24"/>
          <w:vertAlign w:val="superscript"/>
        </w:rPr>
        <w:t>]</w:t>
      </w:r>
      <w:r w:rsidR="00FA31D8" w:rsidRPr="00093056">
        <w:rPr>
          <w:rFonts w:ascii="Book Antiqua" w:hAnsi="Book Antiqua"/>
          <w:sz w:val="24"/>
          <w:szCs w:val="24"/>
        </w:rPr>
        <w:t xml:space="preserve"> found that urinary hydroxyproline was elevated. </w:t>
      </w:r>
    </w:p>
    <w:p w:rsidR="007B2B50" w:rsidRPr="002C744F" w:rsidRDefault="007B2B50" w:rsidP="004A2F8F">
      <w:pPr>
        <w:spacing w:after="0" w:line="360" w:lineRule="auto"/>
        <w:ind w:firstLineChars="300" w:firstLine="720"/>
        <w:jc w:val="both"/>
        <w:rPr>
          <w:rFonts w:ascii="Book Antiqua" w:hAnsi="Book Antiqua"/>
          <w:sz w:val="24"/>
          <w:szCs w:val="24"/>
        </w:rPr>
      </w:pPr>
      <w:r w:rsidRPr="002C744F">
        <w:rPr>
          <w:rFonts w:ascii="Book Antiqua" w:hAnsi="Book Antiqua"/>
          <w:sz w:val="24"/>
          <w:szCs w:val="24"/>
        </w:rPr>
        <w:t xml:space="preserve">A new development, however, has shed some light on this problem. In a study that has been Epublished ahead of print, </w:t>
      </w:r>
      <w:r w:rsidRPr="004A2F8F">
        <w:rPr>
          <w:rFonts w:ascii="Book Antiqua" w:hAnsi="Book Antiqua"/>
          <w:sz w:val="24"/>
          <w:szCs w:val="24"/>
        </w:rPr>
        <w:t>Farr</w:t>
      </w:r>
      <w:r w:rsidR="00093056">
        <w:rPr>
          <w:rFonts w:ascii="Book Antiqua" w:hAnsi="Book Antiqua"/>
          <w:sz w:val="24"/>
          <w:szCs w:val="24"/>
        </w:rPr>
        <w:t xml:space="preserve"> </w:t>
      </w:r>
      <w:r w:rsidR="00093056" w:rsidRPr="00093056">
        <w:rPr>
          <w:rFonts w:ascii="Book Antiqua" w:hAnsi="Book Antiqua"/>
          <w:i/>
          <w:sz w:val="24"/>
          <w:szCs w:val="24"/>
        </w:rPr>
        <w:t>et al</w:t>
      </w:r>
      <w:r w:rsidR="00A74FF8" w:rsidRPr="002C744F">
        <w:rPr>
          <w:rFonts w:ascii="Book Antiqua" w:hAnsi="Book Antiqua"/>
          <w:sz w:val="24"/>
          <w:szCs w:val="24"/>
          <w:vertAlign w:val="superscript"/>
        </w:rPr>
        <w:t>[1</w:t>
      </w:r>
      <w:r w:rsidR="007F3E5A" w:rsidRPr="002C744F">
        <w:rPr>
          <w:rFonts w:ascii="Book Antiqua" w:hAnsi="Book Antiqua"/>
          <w:sz w:val="24"/>
          <w:szCs w:val="24"/>
          <w:vertAlign w:val="superscript"/>
        </w:rPr>
        <w:t>5</w:t>
      </w:r>
      <w:r w:rsidR="00A74FF8" w:rsidRPr="002C744F">
        <w:rPr>
          <w:rFonts w:ascii="Book Antiqua" w:hAnsi="Book Antiqua"/>
          <w:sz w:val="24"/>
          <w:szCs w:val="24"/>
          <w:vertAlign w:val="superscript"/>
        </w:rPr>
        <w:t>]</w:t>
      </w:r>
      <w:r w:rsidRPr="002C744F">
        <w:rPr>
          <w:rFonts w:ascii="Book Antiqua" w:hAnsi="Book Antiqua"/>
          <w:sz w:val="24"/>
          <w:szCs w:val="24"/>
        </w:rPr>
        <w:t xml:space="preserve"> have reported the use of </w:t>
      </w:r>
      <w:r w:rsidRPr="00170609">
        <w:rPr>
          <w:rFonts w:ascii="Book Antiqua" w:hAnsi="Book Antiqua"/>
          <w:i/>
          <w:sz w:val="24"/>
          <w:szCs w:val="24"/>
        </w:rPr>
        <w:t xml:space="preserve">in vivo </w:t>
      </w:r>
      <w:r w:rsidRPr="002C744F">
        <w:rPr>
          <w:rFonts w:ascii="Book Antiqua" w:hAnsi="Book Antiqua"/>
          <w:sz w:val="24"/>
          <w:szCs w:val="24"/>
        </w:rPr>
        <w:t>microindentation of the tibia as an index of bone strength.</w:t>
      </w:r>
      <w:r w:rsidR="004A2F8F">
        <w:rPr>
          <w:rFonts w:ascii="Book Antiqua" w:hAnsi="Book Antiqua"/>
          <w:sz w:val="24"/>
          <w:szCs w:val="24"/>
        </w:rPr>
        <w:t xml:space="preserve"> </w:t>
      </w:r>
      <w:r w:rsidR="00260201" w:rsidRPr="002C744F">
        <w:rPr>
          <w:rFonts w:ascii="Book Antiqua" w:hAnsi="Book Antiqua"/>
          <w:sz w:val="24"/>
          <w:szCs w:val="24"/>
        </w:rPr>
        <w:t xml:space="preserve">In this study of 60 post-menopausal women, half of whom had type 2 diabetes, this technique demonstrated decreased bone strength in the diabetic women. </w:t>
      </w:r>
    </w:p>
    <w:p w:rsidR="00260201" w:rsidRPr="002C744F" w:rsidRDefault="00260201" w:rsidP="004A2F8F">
      <w:pPr>
        <w:spacing w:after="0" w:line="360" w:lineRule="auto"/>
        <w:ind w:firstLineChars="300" w:firstLine="720"/>
        <w:jc w:val="both"/>
        <w:rPr>
          <w:rFonts w:ascii="Book Antiqua" w:hAnsi="Book Antiqua"/>
          <w:sz w:val="24"/>
          <w:szCs w:val="24"/>
        </w:rPr>
      </w:pPr>
      <w:r w:rsidRPr="002C744F">
        <w:rPr>
          <w:rFonts w:ascii="Book Antiqua" w:hAnsi="Book Antiqua"/>
          <w:sz w:val="24"/>
          <w:szCs w:val="24"/>
        </w:rPr>
        <w:t xml:space="preserve">Much more work needs to be done to follow up on these findings but clearly the greater chance of micro-cracks in the bones of insulin-resistant diabetics may not be detected by bone density determinations. </w:t>
      </w:r>
    </w:p>
    <w:p w:rsidR="00260201" w:rsidRDefault="00260201" w:rsidP="004A2F8F">
      <w:pPr>
        <w:spacing w:after="0" w:line="360" w:lineRule="auto"/>
        <w:ind w:firstLineChars="300" w:firstLine="720"/>
        <w:jc w:val="both"/>
        <w:rPr>
          <w:rFonts w:ascii="Book Antiqua" w:hAnsi="Book Antiqua"/>
          <w:sz w:val="24"/>
          <w:szCs w:val="24"/>
          <w:lang w:eastAsia="zh-CN"/>
        </w:rPr>
      </w:pPr>
      <w:r w:rsidRPr="002C744F">
        <w:rPr>
          <w:rFonts w:ascii="Book Antiqua" w:hAnsi="Book Antiqua"/>
          <w:sz w:val="24"/>
          <w:szCs w:val="24"/>
        </w:rPr>
        <w:t xml:space="preserve">Therefore, for those who care for diabetic patients, the complications involving bone have been subtle and difficult to detect but as more attention is being paid to this area the pathogenesis of the bone problem should be more clearly elucidated and </w:t>
      </w:r>
      <w:r w:rsidR="00411BC4" w:rsidRPr="002C744F">
        <w:rPr>
          <w:rFonts w:ascii="Book Antiqua" w:hAnsi="Book Antiqua"/>
          <w:sz w:val="24"/>
          <w:szCs w:val="24"/>
        </w:rPr>
        <w:t xml:space="preserve">new therapeutic targets identified. </w:t>
      </w:r>
    </w:p>
    <w:p w:rsidR="002C744F" w:rsidRPr="002C744F" w:rsidRDefault="002C744F" w:rsidP="004A2F8F">
      <w:pPr>
        <w:spacing w:after="0" w:line="360" w:lineRule="auto"/>
        <w:ind w:firstLineChars="300" w:firstLine="720"/>
        <w:jc w:val="both"/>
        <w:rPr>
          <w:rFonts w:ascii="Book Antiqua" w:hAnsi="Book Antiqua"/>
          <w:sz w:val="24"/>
          <w:szCs w:val="24"/>
          <w:lang w:eastAsia="zh-CN"/>
        </w:rPr>
      </w:pPr>
    </w:p>
    <w:p w:rsidR="002C744F" w:rsidRDefault="002C744F" w:rsidP="004A2F8F">
      <w:pPr>
        <w:spacing w:after="0"/>
        <w:rPr>
          <w:rFonts w:ascii="Book Antiqua" w:hAnsi="Book Antiqua"/>
          <w:b/>
          <w:sz w:val="24"/>
          <w:szCs w:val="24"/>
        </w:rPr>
      </w:pPr>
      <w:r>
        <w:rPr>
          <w:rFonts w:ascii="Book Antiqua" w:hAnsi="Book Antiqua"/>
          <w:b/>
          <w:sz w:val="24"/>
          <w:szCs w:val="24"/>
        </w:rPr>
        <w:br w:type="page"/>
      </w:r>
    </w:p>
    <w:p w:rsidR="00093056" w:rsidRPr="002C744F" w:rsidRDefault="00093056" w:rsidP="004A2F8F">
      <w:pPr>
        <w:spacing w:after="0" w:line="360" w:lineRule="auto"/>
        <w:jc w:val="both"/>
        <w:rPr>
          <w:rFonts w:ascii="Book Antiqua" w:hAnsi="Book Antiqua"/>
          <w:sz w:val="24"/>
          <w:szCs w:val="24"/>
        </w:rPr>
      </w:pPr>
      <w:r w:rsidRPr="002C744F">
        <w:rPr>
          <w:rFonts w:ascii="Book Antiqua" w:hAnsi="Book Antiqua"/>
          <w:b/>
          <w:sz w:val="24"/>
          <w:szCs w:val="24"/>
        </w:rPr>
        <w:lastRenderedPageBreak/>
        <w:t>REFERENCES</w:t>
      </w:r>
    </w:p>
    <w:p w:rsidR="00093056" w:rsidRPr="007A7E7A" w:rsidRDefault="00D775D0" w:rsidP="004A2F8F">
      <w:pPr>
        <w:spacing w:after="0" w:line="360" w:lineRule="auto"/>
        <w:jc w:val="both"/>
        <w:rPr>
          <w:rFonts w:ascii="Book Antiqua" w:eastAsia="宋体" w:hAnsi="Book Antiqua" w:cs="宋体"/>
          <w:color w:val="000000"/>
          <w:sz w:val="24"/>
          <w:szCs w:val="24"/>
        </w:rPr>
      </w:pPr>
      <w:r w:rsidRPr="002C744F">
        <w:rPr>
          <w:rFonts w:ascii="Book Antiqua" w:hAnsi="Book Antiqua"/>
          <w:sz w:val="24"/>
          <w:szCs w:val="24"/>
        </w:rPr>
        <w:t xml:space="preserve"> </w:t>
      </w:r>
      <w:r w:rsidR="00093056" w:rsidRPr="007A7E7A">
        <w:rPr>
          <w:rFonts w:ascii="Book Antiqua" w:eastAsia="宋体" w:hAnsi="Book Antiqua" w:cs="宋体"/>
          <w:color w:val="000000"/>
          <w:sz w:val="24"/>
          <w:szCs w:val="24"/>
        </w:rPr>
        <w:t>1 Crane JL, Cao X.</w:t>
      </w:r>
      <w:r w:rsidR="00093056">
        <w:rPr>
          <w:rFonts w:ascii="Book Antiqua" w:eastAsia="宋体" w:hAnsi="Book Antiqua" w:cs="宋体" w:hint="eastAsia"/>
          <w:color w:val="000000"/>
          <w:sz w:val="24"/>
          <w:szCs w:val="24"/>
        </w:rPr>
        <w:t xml:space="preserve"> </w:t>
      </w:r>
      <w:r w:rsidR="00093056" w:rsidRPr="007A7E7A">
        <w:rPr>
          <w:rFonts w:ascii="Book Antiqua" w:eastAsia="宋体" w:hAnsi="Book Antiqua" w:cs="宋体"/>
          <w:color w:val="000000"/>
          <w:sz w:val="24"/>
          <w:szCs w:val="24"/>
        </w:rPr>
        <w:t>Function of matrix IGF-1 in coupling bone resorption and formation. </w:t>
      </w:r>
      <w:r w:rsidR="00093056" w:rsidRPr="007A7E7A">
        <w:rPr>
          <w:rFonts w:ascii="Book Antiqua" w:eastAsia="宋体" w:hAnsi="Book Antiqua" w:cs="宋体"/>
          <w:i/>
          <w:iCs/>
          <w:color w:val="000000"/>
          <w:sz w:val="24"/>
          <w:szCs w:val="24"/>
        </w:rPr>
        <w:t>J Mol Med (Berl)</w:t>
      </w:r>
      <w:r w:rsidR="00093056" w:rsidRPr="007A7E7A">
        <w:rPr>
          <w:rFonts w:ascii="Book Antiqua" w:eastAsia="宋体" w:hAnsi="Book Antiqua" w:cs="宋体"/>
          <w:color w:val="000000"/>
          <w:sz w:val="24"/>
          <w:szCs w:val="24"/>
        </w:rPr>
        <w:t> 2013;</w:t>
      </w:r>
      <w:r w:rsidR="00093056">
        <w:rPr>
          <w:rFonts w:ascii="Book Antiqua" w:eastAsia="宋体" w:hAnsi="Book Antiqua" w:cs="宋体" w:hint="eastAsia"/>
          <w:color w:val="000000"/>
          <w:sz w:val="24"/>
          <w:szCs w:val="24"/>
        </w:rPr>
        <w:t xml:space="preserve"> </w:t>
      </w:r>
      <w:r w:rsidR="00093056" w:rsidRPr="007A7E7A">
        <w:rPr>
          <w:rFonts w:ascii="Book Antiqua" w:eastAsia="宋体" w:hAnsi="Book Antiqua" w:cs="宋体"/>
          <w:color w:val="000000"/>
          <w:sz w:val="24"/>
          <w:szCs w:val="24"/>
        </w:rPr>
        <w:t>[Epub ahead of print] [PMID: 24068256</w:t>
      </w:r>
      <w:r w:rsidR="00093056">
        <w:rPr>
          <w:rFonts w:ascii="Book Antiqua" w:eastAsia="宋体" w:hAnsi="Book Antiqua" w:cs="宋体"/>
          <w:color w:val="000000"/>
          <w:sz w:val="24"/>
          <w:szCs w:val="24"/>
        </w:rPr>
        <w:t xml:space="preserve"> DOI: 10-1007/s00109-013-1084-3</w:t>
      </w:r>
      <w:r w:rsidR="00093056"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2 </w:t>
      </w:r>
      <w:r w:rsidRPr="007A7E7A">
        <w:rPr>
          <w:rFonts w:ascii="Book Antiqua" w:eastAsia="宋体" w:hAnsi="Book Antiqua" w:cs="宋体"/>
          <w:b/>
          <w:bCs/>
          <w:color w:val="000000"/>
          <w:sz w:val="24"/>
          <w:szCs w:val="24"/>
        </w:rPr>
        <w:t>Lau KH</w:t>
      </w:r>
      <w:r w:rsidRPr="007A7E7A">
        <w:rPr>
          <w:rFonts w:ascii="Book Antiqua" w:eastAsia="宋体" w:hAnsi="Book Antiqua" w:cs="宋体"/>
          <w:color w:val="000000"/>
          <w:sz w:val="24"/>
          <w:szCs w:val="24"/>
        </w:rPr>
        <w:t>, Baylink DJ, Zhou XD, Rodriguez D, Bonewald LF, Li Z, Ruffoni D, Müller R, Kesavan C, Sheng MH. Osteocyte-derived insulin-like growth factor I is essential for determining bone mechanosensitivity. </w:t>
      </w:r>
      <w:r w:rsidRPr="007A7E7A">
        <w:rPr>
          <w:rFonts w:ascii="Book Antiqua" w:eastAsia="宋体" w:hAnsi="Book Antiqua" w:cs="宋体"/>
          <w:i/>
          <w:iCs/>
          <w:color w:val="000000"/>
          <w:sz w:val="24"/>
          <w:szCs w:val="24"/>
        </w:rPr>
        <w:t>Am J Physiol Endocrinol Metab</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305</w:t>
      </w:r>
      <w:r w:rsidRPr="007A7E7A">
        <w:rPr>
          <w:rFonts w:ascii="Book Antiqua" w:eastAsia="宋体" w:hAnsi="Book Antiqua" w:cs="宋体"/>
          <w:color w:val="000000"/>
          <w:sz w:val="24"/>
          <w:szCs w:val="24"/>
        </w:rPr>
        <w:t xml:space="preserve">: E271-E281 [PMID: 23715728 </w:t>
      </w:r>
      <w:r>
        <w:rPr>
          <w:rFonts w:ascii="Book Antiqua" w:eastAsia="宋体" w:hAnsi="Book Antiqua" w:cs="宋体"/>
          <w:color w:val="000000"/>
          <w:sz w:val="24"/>
          <w:szCs w:val="24"/>
        </w:rPr>
        <w:t>DOI: 10.1152/ajpendo.00092.2013</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3 </w:t>
      </w:r>
      <w:r w:rsidRPr="007A7E7A">
        <w:rPr>
          <w:rFonts w:ascii="Book Antiqua" w:eastAsia="宋体" w:hAnsi="Book Antiqua" w:cs="宋体"/>
          <w:b/>
          <w:bCs/>
          <w:color w:val="000000"/>
          <w:sz w:val="24"/>
          <w:szCs w:val="24"/>
        </w:rPr>
        <w:t>Thomas SJ</w:t>
      </w:r>
      <w:r w:rsidRPr="007A7E7A">
        <w:rPr>
          <w:rFonts w:ascii="Book Antiqua" w:eastAsia="宋体" w:hAnsi="Book Antiqua" w:cs="宋体"/>
          <w:color w:val="000000"/>
          <w:sz w:val="24"/>
          <w:szCs w:val="24"/>
        </w:rPr>
        <w:t>, Morimoto K, Herndon DN, Ferrando AA, Wolfe RR, Klein GL, Wolf SE. The effect of prolonged euglycemic hyperinsulinemia on lean body mass after severe burn. </w:t>
      </w:r>
      <w:r w:rsidRPr="007A7E7A">
        <w:rPr>
          <w:rFonts w:ascii="Book Antiqua" w:eastAsia="宋体" w:hAnsi="Book Antiqua" w:cs="宋体"/>
          <w:i/>
          <w:iCs/>
          <w:color w:val="000000"/>
          <w:sz w:val="24"/>
          <w:szCs w:val="24"/>
        </w:rPr>
        <w:t>Surgery</w:t>
      </w:r>
      <w:r w:rsidRPr="007A7E7A">
        <w:rPr>
          <w:rFonts w:ascii="Book Antiqua" w:eastAsia="宋体" w:hAnsi="Book Antiqua" w:cs="宋体"/>
          <w:color w:val="000000"/>
          <w:sz w:val="24"/>
          <w:szCs w:val="24"/>
        </w:rPr>
        <w:t> 2002; </w:t>
      </w:r>
      <w:r w:rsidRPr="007A7E7A">
        <w:rPr>
          <w:rFonts w:ascii="Book Antiqua" w:eastAsia="宋体" w:hAnsi="Book Antiqua" w:cs="宋体"/>
          <w:b/>
          <w:bCs/>
          <w:color w:val="000000"/>
          <w:sz w:val="24"/>
          <w:szCs w:val="24"/>
        </w:rPr>
        <w:t>132</w:t>
      </w:r>
      <w:r w:rsidRPr="007A7E7A">
        <w:rPr>
          <w:rFonts w:ascii="Book Antiqua" w:eastAsia="宋体" w:hAnsi="Book Antiqua" w:cs="宋体"/>
          <w:color w:val="000000"/>
          <w:sz w:val="24"/>
          <w:szCs w:val="24"/>
        </w:rPr>
        <w:t>: 341-347 [PMID: 122190</w:t>
      </w:r>
      <w:r>
        <w:rPr>
          <w:rFonts w:ascii="Book Antiqua" w:eastAsia="宋体" w:hAnsi="Book Antiqua" w:cs="宋体"/>
          <w:color w:val="000000"/>
          <w:sz w:val="24"/>
          <w:szCs w:val="24"/>
        </w:rPr>
        <w:t>32 DOI: 10.1067/msy.2002.126871</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4 </w:t>
      </w:r>
      <w:r w:rsidRPr="007A7E7A">
        <w:rPr>
          <w:rFonts w:ascii="Book Antiqua" w:eastAsia="宋体" w:hAnsi="Book Antiqua" w:cs="宋体"/>
          <w:b/>
          <w:bCs/>
          <w:color w:val="000000"/>
          <w:sz w:val="24"/>
          <w:szCs w:val="24"/>
        </w:rPr>
        <w:t>Avnet S</w:t>
      </w:r>
      <w:r w:rsidRPr="007A7E7A">
        <w:rPr>
          <w:rFonts w:ascii="Book Antiqua" w:eastAsia="宋体" w:hAnsi="Book Antiqua" w:cs="宋体"/>
          <w:color w:val="000000"/>
          <w:sz w:val="24"/>
          <w:szCs w:val="24"/>
        </w:rPr>
        <w:t>, Perut F, Salerno M, Sciacca L, Baldini N. Insulin receptor isoforms are differently expressed during human osteoblastogenesis. </w:t>
      </w:r>
      <w:r w:rsidRPr="007A7E7A">
        <w:rPr>
          <w:rFonts w:ascii="Book Antiqua" w:eastAsia="宋体" w:hAnsi="Book Antiqua" w:cs="宋体"/>
          <w:i/>
          <w:iCs/>
          <w:color w:val="000000"/>
          <w:sz w:val="24"/>
          <w:szCs w:val="24"/>
        </w:rPr>
        <w:t>Differentiation</w:t>
      </w:r>
      <w:r w:rsidRPr="007A7E7A">
        <w:rPr>
          <w:rFonts w:ascii="Book Antiqua" w:eastAsia="宋体" w:hAnsi="Book Antiqua" w:cs="宋体"/>
          <w:color w:val="000000"/>
          <w:sz w:val="24"/>
          <w:szCs w:val="24"/>
        </w:rPr>
        <w:t> 2012; </w:t>
      </w:r>
      <w:r w:rsidRPr="007A7E7A">
        <w:rPr>
          <w:rFonts w:ascii="Book Antiqua" w:eastAsia="宋体" w:hAnsi="Book Antiqua" w:cs="宋体"/>
          <w:b/>
          <w:bCs/>
          <w:color w:val="000000"/>
          <w:sz w:val="24"/>
          <w:szCs w:val="24"/>
        </w:rPr>
        <w:t>83</w:t>
      </w:r>
      <w:r w:rsidRPr="007A7E7A">
        <w:rPr>
          <w:rFonts w:ascii="Book Antiqua" w:eastAsia="宋体" w:hAnsi="Book Antiqua" w:cs="宋体"/>
          <w:color w:val="000000"/>
          <w:sz w:val="24"/>
          <w:szCs w:val="24"/>
        </w:rPr>
        <w:t xml:space="preserve">: 242-248 [PMID: 22466604 </w:t>
      </w:r>
      <w:r>
        <w:rPr>
          <w:rFonts w:ascii="Book Antiqua" w:eastAsia="宋体" w:hAnsi="Book Antiqua" w:cs="宋体"/>
          <w:color w:val="000000"/>
          <w:sz w:val="24"/>
          <w:szCs w:val="24"/>
        </w:rPr>
        <w:t>DOI: 10.1016/j.diff.2012.02.002</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5</w:t>
      </w:r>
      <w:r>
        <w:rPr>
          <w:rFonts w:ascii="Book Antiqua" w:eastAsia="宋体" w:hAnsi="Book Antiqua" w:cs="宋体" w:hint="eastAsia"/>
          <w:color w:val="000000"/>
          <w:sz w:val="24"/>
          <w:szCs w:val="24"/>
        </w:rPr>
        <w:t xml:space="preserve"> </w:t>
      </w:r>
      <w:r w:rsidRPr="007A7E7A">
        <w:rPr>
          <w:rFonts w:ascii="Book Antiqua" w:eastAsia="宋体" w:hAnsi="Book Antiqua" w:cs="宋体"/>
          <w:b/>
          <w:color w:val="000000"/>
          <w:sz w:val="24"/>
          <w:szCs w:val="24"/>
        </w:rPr>
        <w:t>Wei J</w:t>
      </w:r>
      <w:r w:rsidRPr="007A7E7A">
        <w:rPr>
          <w:rFonts w:ascii="Book Antiqua" w:eastAsia="宋体" w:hAnsi="Book Antiqua" w:cs="宋体"/>
          <w:color w:val="000000"/>
          <w:sz w:val="24"/>
          <w:szCs w:val="24"/>
        </w:rPr>
        <w:t>, Hanna T, Suda N, Karsenty G, Ducy P.</w:t>
      </w:r>
      <w:r>
        <w:rPr>
          <w:rFonts w:ascii="Book Antiqua" w:eastAsia="宋体" w:hAnsi="Book Antiqua" w:cs="宋体" w:hint="eastAsia"/>
          <w:color w:val="000000"/>
          <w:sz w:val="24"/>
          <w:szCs w:val="24"/>
        </w:rPr>
        <w:t xml:space="preserve"> </w:t>
      </w:r>
      <w:r w:rsidRPr="007A7E7A">
        <w:rPr>
          <w:rFonts w:ascii="Book Antiqua" w:eastAsia="宋体" w:hAnsi="Book Antiqua" w:cs="宋体"/>
          <w:color w:val="000000"/>
          <w:sz w:val="24"/>
          <w:szCs w:val="24"/>
        </w:rPr>
        <w:t>Osteocalcin promotes β-cell proliferation during development and adulthood through Gprc6a. </w:t>
      </w:r>
      <w:r w:rsidRPr="007A7E7A">
        <w:rPr>
          <w:rFonts w:ascii="Book Antiqua" w:eastAsia="宋体" w:hAnsi="Book Antiqua" w:cs="宋体"/>
          <w:i/>
          <w:iCs/>
          <w:color w:val="000000"/>
          <w:sz w:val="24"/>
          <w:szCs w:val="24"/>
        </w:rPr>
        <w:t>Diabetes</w:t>
      </w:r>
      <w:r w:rsidRPr="007A7E7A">
        <w:rPr>
          <w:rFonts w:ascii="Book Antiqua" w:eastAsia="宋体" w:hAnsi="Book Antiqua" w:cs="宋体"/>
          <w:color w:val="000000"/>
          <w:sz w:val="24"/>
          <w:szCs w:val="24"/>
        </w:rPr>
        <w:t> 2013;</w:t>
      </w:r>
      <w:r>
        <w:rPr>
          <w:rFonts w:ascii="Book Antiqua" w:eastAsia="宋体" w:hAnsi="Book Antiqua" w:cs="宋体" w:hint="eastAsia"/>
          <w:color w:val="000000"/>
          <w:sz w:val="24"/>
          <w:szCs w:val="24"/>
        </w:rPr>
        <w:t xml:space="preserve"> </w:t>
      </w:r>
      <w:r w:rsidRPr="007A7E7A">
        <w:rPr>
          <w:rFonts w:ascii="Book Antiqua" w:eastAsia="宋体" w:hAnsi="Book Antiqua" w:cs="宋体"/>
          <w:color w:val="000000"/>
          <w:sz w:val="24"/>
          <w:szCs w:val="24"/>
        </w:rPr>
        <w:t xml:space="preserve">[Epub ahead of print] [PMID: </w:t>
      </w:r>
      <w:r>
        <w:rPr>
          <w:rFonts w:ascii="Book Antiqua" w:eastAsia="宋体" w:hAnsi="Book Antiqua" w:cs="宋体"/>
          <w:color w:val="000000"/>
          <w:sz w:val="24"/>
          <w:szCs w:val="24"/>
        </w:rPr>
        <w:t>24009262 DOI: 10.2337/db13-0867</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6 </w:t>
      </w:r>
      <w:r w:rsidRPr="007A7E7A">
        <w:rPr>
          <w:rFonts w:ascii="Book Antiqua" w:eastAsia="宋体" w:hAnsi="Book Antiqua" w:cs="宋体"/>
          <w:b/>
          <w:bCs/>
          <w:color w:val="000000"/>
          <w:sz w:val="24"/>
          <w:szCs w:val="24"/>
        </w:rPr>
        <w:t>Ferron M</w:t>
      </w:r>
      <w:r w:rsidRPr="007A7E7A">
        <w:rPr>
          <w:rFonts w:ascii="Book Antiqua" w:eastAsia="宋体" w:hAnsi="Book Antiqua" w:cs="宋体"/>
          <w:color w:val="000000"/>
          <w:sz w:val="24"/>
          <w:szCs w:val="24"/>
        </w:rPr>
        <w:t>, McKee MD, Levine RL, Ducy P, Karsenty G. Intermittent injections of osteocalcin improve glucose metabolism and prevent type 2 diabetes in mice. </w:t>
      </w:r>
      <w:r w:rsidRPr="007A7E7A">
        <w:rPr>
          <w:rFonts w:ascii="Book Antiqua" w:eastAsia="宋体" w:hAnsi="Book Antiqua" w:cs="宋体"/>
          <w:i/>
          <w:iCs/>
          <w:color w:val="000000"/>
          <w:sz w:val="24"/>
          <w:szCs w:val="24"/>
        </w:rPr>
        <w:t>Bone</w:t>
      </w:r>
      <w:r w:rsidRPr="007A7E7A">
        <w:rPr>
          <w:rFonts w:ascii="Book Antiqua" w:eastAsia="宋体" w:hAnsi="Book Antiqua" w:cs="宋体"/>
          <w:color w:val="000000"/>
          <w:sz w:val="24"/>
          <w:szCs w:val="24"/>
        </w:rPr>
        <w:t> 2012; </w:t>
      </w:r>
      <w:r w:rsidRPr="007A7E7A">
        <w:rPr>
          <w:rFonts w:ascii="Book Antiqua" w:eastAsia="宋体" w:hAnsi="Book Antiqua" w:cs="宋体"/>
          <w:b/>
          <w:bCs/>
          <w:color w:val="000000"/>
          <w:sz w:val="24"/>
          <w:szCs w:val="24"/>
        </w:rPr>
        <w:t>50</w:t>
      </w:r>
      <w:r w:rsidRPr="007A7E7A">
        <w:rPr>
          <w:rFonts w:ascii="Book Antiqua" w:eastAsia="宋体" w:hAnsi="Book Antiqua" w:cs="宋体"/>
          <w:color w:val="000000"/>
          <w:sz w:val="24"/>
          <w:szCs w:val="24"/>
        </w:rPr>
        <w:t xml:space="preserve">: 568-575 [PMID: 21550430 </w:t>
      </w:r>
      <w:r>
        <w:rPr>
          <w:rFonts w:ascii="Book Antiqua" w:eastAsia="宋体" w:hAnsi="Book Antiqua" w:cs="宋体"/>
          <w:color w:val="000000"/>
          <w:sz w:val="24"/>
          <w:szCs w:val="24"/>
        </w:rPr>
        <w:t>DOI: 10.1016/j.bone.2011.04.017</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7 </w:t>
      </w:r>
      <w:r w:rsidRPr="007A7E7A">
        <w:rPr>
          <w:rFonts w:ascii="Book Antiqua" w:eastAsia="宋体" w:hAnsi="Book Antiqua" w:cs="宋体"/>
          <w:b/>
          <w:bCs/>
          <w:color w:val="000000"/>
          <w:sz w:val="24"/>
          <w:szCs w:val="24"/>
        </w:rPr>
        <w:t>Díaz-López A</w:t>
      </w:r>
      <w:r w:rsidRPr="007A7E7A">
        <w:rPr>
          <w:rFonts w:ascii="Book Antiqua" w:eastAsia="宋体" w:hAnsi="Book Antiqua" w:cs="宋体"/>
          <w:color w:val="000000"/>
          <w:sz w:val="24"/>
          <w:szCs w:val="24"/>
        </w:rPr>
        <w:t>, Bulló M, Juanola-Falgarona M, Martínez-González MA, Estruch R, Covas MI, Arós F, Salas-Salvadó J. Reduced serum concentrations of carboxylated and undercarboxylated osteocalcin are associated with risk of developing type 2 diabetes mellitus in a high cardiovascular risk population: a nested case-control study. </w:t>
      </w:r>
      <w:r w:rsidRPr="007A7E7A">
        <w:rPr>
          <w:rFonts w:ascii="Book Antiqua" w:eastAsia="宋体" w:hAnsi="Book Antiqua" w:cs="宋体"/>
          <w:i/>
          <w:iCs/>
          <w:color w:val="000000"/>
          <w:sz w:val="24"/>
          <w:szCs w:val="24"/>
        </w:rPr>
        <w:t>J Clin Endocrinol Metab</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98</w:t>
      </w:r>
      <w:r w:rsidRPr="007A7E7A">
        <w:rPr>
          <w:rFonts w:ascii="Book Antiqua" w:eastAsia="宋体" w:hAnsi="Book Antiqua" w:cs="宋体"/>
          <w:color w:val="000000"/>
          <w:sz w:val="24"/>
          <w:szCs w:val="24"/>
        </w:rPr>
        <w:t>: 4524-4531 [PMID: 240</w:t>
      </w:r>
      <w:r>
        <w:rPr>
          <w:rFonts w:ascii="Book Antiqua" w:eastAsia="宋体" w:hAnsi="Book Antiqua" w:cs="宋体"/>
          <w:color w:val="000000"/>
          <w:sz w:val="24"/>
          <w:szCs w:val="24"/>
        </w:rPr>
        <w:t>37881 DOI: 10.1210/jc.2013-2472</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8 </w:t>
      </w:r>
      <w:r w:rsidRPr="007A7E7A">
        <w:rPr>
          <w:rFonts w:ascii="Book Antiqua" w:eastAsia="宋体" w:hAnsi="Book Antiqua" w:cs="宋体"/>
          <w:b/>
          <w:bCs/>
          <w:color w:val="000000"/>
          <w:sz w:val="24"/>
          <w:szCs w:val="24"/>
        </w:rPr>
        <w:t>Gower BA</w:t>
      </w:r>
      <w:r w:rsidRPr="007A7E7A">
        <w:rPr>
          <w:rFonts w:ascii="Book Antiqua" w:eastAsia="宋体" w:hAnsi="Book Antiqua" w:cs="宋体"/>
          <w:color w:val="000000"/>
          <w:sz w:val="24"/>
          <w:szCs w:val="24"/>
        </w:rPr>
        <w:t>, Pollock NK, Casazza K, Clemens TL, Goree LL, Granger WM. Associations of total and undercarboxylated osteocalcin with peripheral and hepatic insulin sensitivity and β-cell function in overweight adults. </w:t>
      </w:r>
      <w:r w:rsidRPr="007A7E7A">
        <w:rPr>
          <w:rFonts w:ascii="Book Antiqua" w:eastAsia="宋体" w:hAnsi="Book Antiqua" w:cs="宋体"/>
          <w:i/>
          <w:iCs/>
          <w:color w:val="000000"/>
          <w:sz w:val="24"/>
          <w:szCs w:val="24"/>
        </w:rPr>
        <w:t>J Clin Endocrinol Metab</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98</w:t>
      </w:r>
      <w:r w:rsidRPr="007A7E7A">
        <w:rPr>
          <w:rFonts w:ascii="Book Antiqua" w:eastAsia="宋体" w:hAnsi="Book Antiqua" w:cs="宋体"/>
          <w:color w:val="000000"/>
          <w:sz w:val="24"/>
          <w:szCs w:val="24"/>
        </w:rPr>
        <w:t>: E1173-E1180 [PMID: 236</w:t>
      </w:r>
      <w:r>
        <w:rPr>
          <w:rFonts w:ascii="Book Antiqua" w:eastAsia="宋体" w:hAnsi="Book Antiqua" w:cs="宋体"/>
          <w:color w:val="000000"/>
          <w:sz w:val="24"/>
          <w:szCs w:val="24"/>
        </w:rPr>
        <w:t>16149 DOI: 10.1210/jc.2013-1203</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lastRenderedPageBreak/>
        <w:t>9 </w:t>
      </w:r>
      <w:r w:rsidRPr="007A7E7A">
        <w:rPr>
          <w:rFonts w:ascii="Book Antiqua" w:eastAsia="宋体" w:hAnsi="Book Antiqua" w:cs="宋体"/>
          <w:b/>
          <w:bCs/>
          <w:color w:val="000000"/>
          <w:sz w:val="24"/>
          <w:szCs w:val="24"/>
        </w:rPr>
        <w:t>Tarantino G</w:t>
      </w:r>
      <w:r w:rsidRPr="007A7E7A">
        <w:rPr>
          <w:rFonts w:ascii="Book Antiqua" w:eastAsia="宋体" w:hAnsi="Book Antiqua" w:cs="宋体"/>
          <w:color w:val="000000"/>
          <w:sz w:val="24"/>
          <w:szCs w:val="24"/>
        </w:rPr>
        <w:t>, Savastano S, Colao A. Hepatic steatosis, low-grade chronic inflammation and hormone/growth factor/adipokine imbalance. </w:t>
      </w:r>
      <w:r w:rsidRPr="007A7E7A">
        <w:rPr>
          <w:rFonts w:ascii="Book Antiqua" w:eastAsia="宋体" w:hAnsi="Book Antiqua" w:cs="宋体"/>
          <w:i/>
          <w:iCs/>
          <w:color w:val="000000"/>
          <w:sz w:val="24"/>
          <w:szCs w:val="24"/>
        </w:rPr>
        <w:t>World J Gastroenterol</w:t>
      </w:r>
      <w:r w:rsidRPr="007A7E7A">
        <w:rPr>
          <w:rFonts w:ascii="Book Antiqua" w:eastAsia="宋体" w:hAnsi="Book Antiqua" w:cs="宋体"/>
          <w:color w:val="000000"/>
          <w:sz w:val="24"/>
          <w:szCs w:val="24"/>
        </w:rPr>
        <w:t> 2010; </w:t>
      </w:r>
      <w:r w:rsidRPr="007A7E7A">
        <w:rPr>
          <w:rFonts w:ascii="Book Antiqua" w:eastAsia="宋体" w:hAnsi="Book Antiqua" w:cs="宋体"/>
          <w:b/>
          <w:bCs/>
          <w:color w:val="000000"/>
          <w:sz w:val="24"/>
          <w:szCs w:val="24"/>
        </w:rPr>
        <w:t>16</w:t>
      </w:r>
      <w:r w:rsidRPr="007A7E7A">
        <w:rPr>
          <w:rFonts w:ascii="Book Antiqua" w:eastAsia="宋体" w:hAnsi="Book Antiqua" w:cs="宋体"/>
          <w:color w:val="000000"/>
          <w:sz w:val="24"/>
          <w:szCs w:val="24"/>
        </w:rPr>
        <w:t>: 4773-4783 [PMID: 20939105 DOI: 10.3748/wjg.v16.i38.4773]</w:t>
      </w:r>
    </w:p>
    <w:p w:rsidR="00093056" w:rsidRPr="007A7E7A" w:rsidRDefault="00093056" w:rsidP="004A2F8F">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10 </w:t>
      </w:r>
      <w:r w:rsidRPr="007A7E7A">
        <w:rPr>
          <w:rFonts w:ascii="Book Antiqua" w:eastAsia="宋体" w:hAnsi="Book Antiqua" w:cs="宋体"/>
          <w:b/>
          <w:color w:val="000000"/>
          <w:sz w:val="24"/>
          <w:szCs w:val="24"/>
        </w:rPr>
        <w:t>Tarantino G</w:t>
      </w:r>
      <w:r w:rsidRPr="007A7E7A">
        <w:rPr>
          <w:rFonts w:ascii="Book Antiqua" w:eastAsia="宋体" w:hAnsi="Book Antiqua" w:cs="宋体"/>
          <w:color w:val="000000"/>
          <w:sz w:val="24"/>
          <w:szCs w:val="24"/>
        </w:rPr>
        <w:t>, Finelli C.</w:t>
      </w:r>
      <w:r>
        <w:rPr>
          <w:rFonts w:ascii="Book Antiqua" w:eastAsia="宋体" w:hAnsi="Book Antiqua" w:cs="宋体" w:hint="eastAsia"/>
          <w:color w:val="000000"/>
          <w:sz w:val="24"/>
          <w:szCs w:val="24"/>
        </w:rPr>
        <w:t xml:space="preserve"> </w:t>
      </w:r>
      <w:r w:rsidRPr="007A7E7A">
        <w:rPr>
          <w:rFonts w:ascii="Book Antiqua" w:eastAsia="宋体" w:hAnsi="Book Antiqua" w:cs="宋体"/>
          <w:color w:val="000000"/>
          <w:sz w:val="24"/>
          <w:szCs w:val="24"/>
        </w:rPr>
        <w:t>Pathogenesis of hepatic steatosis: The link between hypercortisolism and non-alcoholic fatty liver disease. </w:t>
      </w:r>
      <w:r w:rsidRPr="007A7E7A">
        <w:rPr>
          <w:rFonts w:ascii="Book Antiqua" w:eastAsia="宋体" w:hAnsi="Book Antiqua" w:cs="宋体"/>
          <w:i/>
          <w:iCs/>
          <w:color w:val="000000"/>
          <w:sz w:val="24"/>
          <w:szCs w:val="24"/>
        </w:rPr>
        <w:t>World J Gastroenterol</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19</w:t>
      </w:r>
      <w:r w:rsidRPr="007A7E7A">
        <w:rPr>
          <w:rFonts w:ascii="Book Antiqua" w:eastAsia="宋体" w:hAnsi="Book Antiqua" w:cs="宋体"/>
          <w:color w:val="000000"/>
          <w:sz w:val="24"/>
          <w:szCs w:val="24"/>
        </w:rPr>
        <w:t>: 6735-6743 [PMID: 24187449 DOI: 10.3748/wjg.v19.i40.6735]</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11 </w:t>
      </w:r>
      <w:r w:rsidRPr="007A7E7A">
        <w:rPr>
          <w:rFonts w:ascii="Book Antiqua" w:eastAsia="宋体" w:hAnsi="Book Antiqua" w:cs="宋体"/>
          <w:b/>
          <w:bCs/>
          <w:color w:val="000000"/>
          <w:sz w:val="24"/>
          <w:szCs w:val="24"/>
        </w:rPr>
        <w:t>Ferrari S</w:t>
      </w:r>
      <w:r w:rsidRPr="007A7E7A">
        <w:rPr>
          <w:rFonts w:ascii="Book Antiqua" w:eastAsia="宋体" w:hAnsi="Book Antiqua" w:cs="宋体"/>
          <w:color w:val="000000"/>
          <w:sz w:val="24"/>
          <w:szCs w:val="24"/>
        </w:rPr>
        <w:t>. [Diabetes and osteoporosis]. </w:t>
      </w:r>
      <w:r w:rsidRPr="007A7E7A">
        <w:rPr>
          <w:rFonts w:ascii="Book Antiqua" w:eastAsia="宋体" w:hAnsi="Book Antiqua" w:cs="宋体"/>
          <w:i/>
          <w:iCs/>
          <w:color w:val="000000"/>
          <w:sz w:val="24"/>
          <w:szCs w:val="24"/>
        </w:rPr>
        <w:t>Rev Med Suisse</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9</w:t>
      </w:r>
      <w:r w:rsidRPr="007A7E7A">
        <w:rPr>
          <w:rFonts w:ascii="Book Antiqua" w:eastAsia="宋体" w:hAnsi="Book Antiqua" w:cs="宋体"/>
          <w:color w:val="000000"/>
          <w:sz w:val="24"/>
          <w:szCs w:val="24"/>
        </w:rPr>
        <w:t>: 1256, 1258-1259 [PMID: 23821843]</w:t>
      </w:r>
    </w:p>
    <w:p w:rsidR="00093056" w:rsidRPr="007A7E7A" w:rsidRDefault="00093056" w:rsidP="004A2F8F">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12 </w:t>
      </w:r>
      <w:r w:rsidRPr="007A7E7A">
        <w:rPr>
          <w:rFonts w:ascii="Book Antiqua" w:eastAsia="宋体" w:hAnsi="Book Antiqua" w:cs="宋体"/>
          <w:b/>
          <w:color w:val="000000"/>
          <w:sz w:val="24"/>
          <w:szCs w:val="24"/>
        </w:rPr>
        <w:t>Hothersall EJ</w:t>
      </w:r>
      <w:r w:rsidRPr="007A7E7A">
        <w:rPr>
          <w:rFonts w:ascii="Book Antiqua" w:eastAsia="宋体" w:hAnsi="Book Antiqua" w:cs="宋体"/>
          <w:color w:val="000000"/>
          <w:sz w:val="24"/>
          <w:szCs w:val="24"/>
        </w:rPr>
        <w:t>, Livingstone SJ, Looker HC, Ahmed SF, Cleland S, Leese GP, Lindsay RS, McKnight J, Pearson D, Philip S, Wild SH, Colhoun HM.</w:t>
      </w:r>
      <w:r>
        <w:rPr>
          <w:rFonts w:ascii="Book Antiqua" w:eastAsia="宋体" w:hAnsi="Book Antiqua" w:cs="宋体" w:hint="eastAsia"/>
          <w:color w:val="000000"/>
          <w:sz w:val="24"/>
          <w:szCs w:val="24"/>
        </w:rPr>
        <w:t xml:space="preserve"> </w:t>
      </w:r>
      <w:r w:rsidRPr="007A7E7A">
        <w:rPr>
          <w:rFonts w:ascii="Book Antiqua" w:eastAsia="宋体" w:hAnsi="Book Antiqua" w:cs="宋体"/>
          <w:color w:val="000000"/>
          <w:sz w:val="24"/>
          <w:szCs w:val="24"/>
        </w:rPr>
        <w:t>Contemporary Risk of Hip Fracture in Type 1 and Type 2 Diabetes: A National Registry Study from Scotland. </w:t>
      </w:r>
      <w:r w:rsidRPr="007A7E7A">
        <w:rPr>
          <w:rFonts w:ascii="Book Antiqua" w:eastAsia="宋体" w:hAnsi="Book Antiqua" w:cs="宋体"/>
          <w:i/>
          <w:iCs/>
          <w:color w:val="000000"/>
          <w:sz w:val="24"/>
          <w:szCs w:val="24"/>
        </w:rPr>
        <w:t>J Bone Miner Res</w:t>
      </w:r>
      <w:r w:rsidRPr="007A7E7A">
        <w:rPr>
          <w:rFonts w:ascii="Book Antiqua" w:eastAsia="宋体" w:hAnsi="Book Antiqua" w:cs="宋体"/>
          <w:color w:val="000000"/>
          <w:sz w:val="24"/>
          <w:szCs w:val="24"/>
        </w:rPr>
        <w:t> 2013; [Epub ahead of print] [PMID:</w:t>
      </w:r>
      <w:r w:rsidR="00170609">
        <w:rPr>
          <w:rFonts w:ascii="Book Antiqua" w:eastAsia="宋体" w:hAnsi="Book Antiqua" w:cs="宋体"/>
          <w:color w:val="000000"/>
          <w:sz w:val="24"/>
          <w:szCs w:val="24"/>
        </w:rPr>
        <w:t xml:space="preserve"> 24155126 DOI: 10.1002/jbmr2118</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13 </w:t>
      </w:r>
      <w:r w:rsidRPr="007A7E7A">
        <w:rPr>
          <w:rFonts w:ascii="Book Antiqua" w:eastAsia="宋体" w:hAnsi="Book Antiqua" w:cs="宋体"/>
          <w:b/>
          <w:bCs/>
          <w:color w:val="000000"/>
          <w:sz w:val="24"/>
          <w:szCs w:val="24"/>
        </w:rPr>
        <w:t>Chen H</w:t>
      </w:r>
      <w:r w:rsidRPr="007A7E7A">
        <w:rPr>
          <w:rFonts w:ascii="Book Antiqua" w:eastAsia="宋体" w:hAnsi="Book Antiqua" w:cs="宋体"/>
          <w:color w:val="000000"/>
          <w:sz w:val="24"/>
          <w:szCs w:val="24"/>
        </w:rPr>
        <w:t>, Li X, Yue R, Ren X, Zhang X, Ni A. The effects of diabetes mellitus and diabetic nephropathy on bone and mineral metabolism in T2DM patients. </w:t>
      </w:r>
      <w:r w:rsidRPr="007A7E7A">
        <w:rPr>
          <w:rFonts w:ascii="Book Antiqua" w:eastAsia="宋体" w:hAnsi="Book Antiqua" w:cs="宋体"/>
          <w:i/>
          <w:iCs/>
          <w:color w:val="000000"/>
          <w:sz w:val="24"/>
          <w:szCs w:val="24"/>
        </w:rPr>
        <w:t>Diabetes Res Clin Pract</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100</w:t>
      </w:r>
      <w:r w:rsidRPr="007A7E7A">
        <w:rPr>
          <w:rFonts w:ascii="Book Antiqua" w:eastAsia="宋体" w:hAnsi="Book Antiqua" w:cs="宋体"/>
          <w:color w:val="000000"/>
          <w:sz w:val="24"/>
          <w:szCs w:val="24"/>
        </w:rPr>
        <w:t>: 272-276 [PMID: 23522918 DOI</w:t>
      </w:r>
      <w:r>
        <w:rPr>
          <w:rFonts w:ascii="Book Antiqua" w:eastAsia="宋体" w:hAnsi="Book Antiqua" w:cs="宋体"/>
          <w:color w:val="000000"/>
          <w:sz w:val="24"/>
          <w:szCs w:val="24"/>
        </w:rPr>
        <w:t>: 10.1016/j.diabres.2013.03.007</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sidRPr="007A7E7A">
        <w:rPr>
          <w:rFonts w:ascii="Book Antiqua" w:eastAsia="宋体" w:hAnsi="Book Antiqua" w:cs="宋体"/>
          <w:color w:val="000000"/>
          <w:sz w:val="24"/>
          <w:szCs w:val="24"/>
        </w:rPr>
        <w:t>14 </w:t>
      </w:r>
      <w:r w:rsidRPr="007A7E7A">
        <w:rPr>
          <w:rFonts w:ascii="Book Antiqua" w:eastAsia="宋体" w:hAnsi="Book Antiqua" w:cs="宋体"/>
          <w:b/>
          <w:bCs/>
          <w:color w:val="000000"/>
          <w:sz w:val="24"/>
          <w:szCs w:val="24"/>
        </w:rPr>
        <w:t>Bhattoa HP</w:t>
      </w:r>
      <w:r w:rsidRPr="007A7E7A">
        <w:rPr>
          <w:rFonts w:ascii="Book Antiqua" w:eastAsia="宋体" w:hAnsi="Book Antiqua" w:cs="宋体"/>
          <w:color w:val="000000"/>
          <w:sz w:val="24"/>
          <w:szCs w:val="24"/>
        </w:rPr>
        <w:t>, Onyeka U, Kalina E, Balogh A, Paragh G, Antal-Szalmas P, Kaplar M. Bone metabolism and the 10-year probability of hip fracture and a major osteoporotic fracture using the country-specific FRAX algorithm in men over 50 years of age with type 2 diabetes mellitus: a case-control study. </w:t>
      </w:r>
      <w:r w:rsidRPr="007A7E7A">
        <w:rPr>
          <w:rFonts w:ascii="Book Antiqua" w:eastAsia="宋体" w:hAnsi="Book Antiqua" w:cs="宋体"/>
          <w:i/>
          <w:iCs/>
          <w:color w:val="000000"/>
          <w:sz w:val="24"/>
          <w:szCs w:val="24"/>
        </w:rPr>
        <w:t>Clin Rheumatol</w:t>
      </w:r>
      <w:r w:rsidRPr="007A7E7A">
        <w:rPr>
          <w:rFonts w:ascii="Book Antiqua" w:eastAsia="宋体" w:hAnsi="Book Antiqua" w:cs="宋体"/>
          <w:color w:val="000000"/>
          <w:sz w:val="24"/>
          <w:szCs w:val="24"/>
        </w:rPr>
        <w:t> 2013; </w:t>
      </w:r>
      <w:r w:rsidRPr="007A7E7A">
        <w:rPr>
          <w:rFonts w:ascii="Book Antiqua" w:eastAsia="宋体" w:hAnsi="Book Antiqua" w:cs="宋体"/>
          <w:b/>
          <w:bCs/>
          <w:color w:val="000000"/>
          <w:sz w:val="24"/>
          <w:szCs w:val="24"/>
        </w:rPr>
        <w:t>32</w:t>
      </w:r>
      <w:r w:rsidRPr="007A7E7A">
        <w:rPr>
          <w:rFonts w:ascii="Book Antiqua" w:eastAsia="宋体" w:hAnsi="Book Antiqua" w:cs="宋体"/>
          <w:color w:val="000000"/>
          <w:sz w:val="24"/>
          <w:szCs w:val="24"/>
        </w:rPr>
        <w:t xml:space="preserve">: 1161-1167 [PMID: 23588883 </w:t>
      </w:r>
      <w:r>
        <w:rPr>
          <w:rFonts w:ascii="Book Antiqua" w:eastAsia="宋体" w:hAnsi="Book Antiqua" w:cs="宋体"/>
          <w:color w:val="000000"/>
          <w:sz w:val="24"/>
          <w:szCs w:val="24"/>
        </w:rPr>
        <w:t>DOI: 10.1007/s10067-0013-2254-y</w:t>
      </w:r>
      <w:r w:rsidRPr="007A7E7A">
        <w:rPr>
          <w:rFonts w:ascii="Book Antiqua" w:eastAsia="宋体" w:hAnsi="Book Antiqua" w:cs="宋体"/>
          <w:color w:val="000000"/>
          <w:sz w:val="24"/>
          <w:szCs w:val="24"/>
        </w:rPr>
        <w:t>]</w:t>
      </w:r>
    </w:p>
    <w:p w:rsidR="00093056" w:rsidRPr="007A7E7A" w:rsidRDefault="00093056" w:rsidP="004A2F8F">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15</w:t>
      </w:r>
      <w:r w:rsidRPr="007A7E7A">
        <w:rPr>
          <w:rFonts w:ascii="Book Antiqua" w:eastAsia="宋体" w:hAnsi="Book Antiqua" w:cs="宋体"/>
          <w:color w:val="000000"/>
          <w:sz w:val="24"/>
          <w:szCs w:val="24"/>
        </w:rPr>
        <w:t xml:space="preserve"> </w:t>
      </w:r>
      <w:r w:rsidRPr="007A7E7A">
        <w:rPr>
          <w:rFonts w:ascii="Book Antiqua" w:eastAsia="宋体" w:hAnsi="Book Antiqua" w:cs="宋体"/>
          <w:b/>
          <w:color w:val="000000"/>
          <w:sz w:val="24"/>
          <w:szCs w:val="24"/>
        </w:rPr>
        <w:t>Farr JN</w:t>
      </w:r>
      <w:r w:rsidRPr="007A7E7A">
        <w:rPr>
          <w:rFonts w:ascii="Book Antiqua" w:eastAsia="宋体" w:hAnsi="Book Antiqua" w:cs="宋体"/>
          <w:color w:val="000000"/>
          <w:sz w:val="24"/>
          <w:szCs w:val="24"/>
        </w:rPr>
        <w:t>, Drake MT, Amin S, Melton LJ 3rd, McCready LK, Khosla S.</w:t>
      </w:r>
      <w:r>
        <w:rPr>
          <w:rFonts w:ascii="Book Antiqua" w:eastAsia="宋体" w:hAnsi="Book Antiqua" w:cs="宋体" w:hint="eastAsia"/>
          <w:color w:val="000000"/>
          <w:sz w:val="24"/>
          <w:szCs w:val="24"/>
        </w:rPr>
        <w:t xml:space="preserve"> </w:t>
      </w:r>
      <w:r w:rsidRPr="007A7E7A">
        <w:rPr>
          <w:rFonts w:ascii="Book Antiqua" w:eastAsia="宋体" w:hAnsi="Book Antiqua" w:cs="宋体"/>
          <w:color w:val="000000"/>
          <w:sz w:val="24"/>
          <w:szCs w:val="24"/>
        </w:rPr>
        <w:t>In Vivo assessment of bone quality in postmenopausal women with type 2 diabetes. </w:t>
      </w:r>
      <w:r w:rsidRPr="007A7E7A">
        <w:rPr>
          <w:rFonts w:ascii="Book Antiqua" w:eastAsia="宋体" w:hAnsi="Book Antiqua" w:cs="宋体"/>
          <w:i/>
          <w:iCs/>
          <w:color w:val="000000"/>
          <w:sz w:val="24"/>
          <w:szCs w:val="24"/>
        </w:rPr>
        <w:t>J Bone Miner Res</w:t>
      </w:r>
      <w:r w:rsidRPr="007A7E7A">
        <w:rPr>
          <w:rFonts w:ascii="Book Antiqua" w:eastAsia="宋体" w:hAnsi="Book Antiqua" w:cs="宋体"/>
          <w:color w:val="000000"/>
          <w:sz w:val="24"/>
          <w:szCs w:val="24"/>
        </w:rPr>
        <w:t> 2013;</w:t>
      </w:r>
      <w:r w:rsidRPr="007A7E7A">
        <w:t xml:space="preserve"> </w:t>
      </w:r>
      <w:r w:rsidRPr="007A7E7A">
        <w:rPr>
          <w:rFonts w:ascii="Book Antiqua" w:eastAsia="宋体" w:hAnsi="Book Antiqua" w:cs="宋体"/>
          <w:color w:val="000000"/>
          <w:sz w:val="24"/>
          <w:szCs w:val="24"/>
        </w:rPr>
        <w:t>[Epub ahead of print] [PMID:</w:t>
      </w:r>
      <w:r w:rsidR="00170609">
        <w:rPr>
          <w:rFonts w:ascii="Book Antiqua" w:eastAsia="宋体" w:hAnsi="Book Antiqua" w:cs="宋体"/>
          <w:color w:val="000000"/>
          <w:sz w:val="24"/>
          <w:szCs w:val="24"/>
        </w:rPr>
        <w:t xml:space="preserve"> 24123088 DOI: 10.1002/jbmr2106</w:t>
      </w:r>
      <w:r w:rsidRPr="007A7E7A">
        <w:rPr>
          <w:rFonts w:ascii="Book Antiqua" w:eastAsia="宋体" w:hAnsi="Book Antiqua" w:cs="宋体"/>
          <w:color w:val="000000"/>
          <w:sz w:val="24"/>
          <w:szCs w:val="24"/>
        </w:rPr>
        <w:t>]</w:t>
      </w:r>
    </w:p>
    <w:p w:rsidR="00093056" w:rsidRPr="00093056" w:rsidRDefault="00093056" w:rsidP="004A2F8F">
      <w:pPr>
        <w:spacing w:after="0" w:line="360" w:lineRule="auto"/>
        <w:jc w:val="both"/>
        <w:rPr>
          <w:rFonts w:ascii="Book Antiqua" w:hAnsi="Book Antiqua"/>
          <w:sz w:val="24"/>
          <w:szCs w:val="24"/>
        </w:rPr>
      </w:pPr>
    </w:p>
    <w:p w:rsidR="00093056" w:rsidRDefault="00093056" w:rsidP="004A2F8F">
      <w:pPr>
        <w:pStyle w:val="a4"/>
        <w:spacing w:after="0" w:line="360" w:lineRule="auto"/>
        <w:ind w:left="0"/>
        <w:jc w:val="right"/>
        <w:rPr>
          <w:rFonts w:ascii="Book Antiqua" w:hAnsi="Book Antiqua"/>
          <w:bCs/>
          <w:color w:val="000000"/>
          <w:sz w:val="24"/>
          <w:szCs w:val="24"/>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270"/>
      <w:bookmarkStart w:id="25" w:name="OLE_LINK285"/>
      <w:bookmarkStart w:id="26" w:name="OLE_LINK314"/>
      <w:r w:rsidRPr="00093056">
        <w:rPr>
          <w:rStyle w:val="a7"/>
          <w:rFonts w:ascii="Book Antiqua" w:hAnsi="Book Antiqua" w:cs="Arial"/>
          <w:bCs w:val="0"/>
          <w:noProof/>
          <w:color w:val="000000"/>
          <w:sz w:val="24"/>
          <w:szCs w:val="24"/>
        </w:rPr>
        <w:t>P-</w:t>
      </w:r>
      <w:ins w:id="27" w:author="User" w:date="2013-12-17T13:46:00Z">
        <w:r w:rsidR="00CC5CB0">
          <w:rPr>
            <w:rStyle w:val="a7"/>
            <w:rFonts w:ascii="Book Antiqua" w:hAnsi="Book Antiqua" w:cs="Arial" w:hint="eastAsia"/>
            <w:bCs w:val="0"/>
            <w:noProof/>
            <w:color w:val="000000"/>
            <w:sz w:val="24"/>
            <w:szCs w:val="24"/>
            <w:lang w:eastAsia="zh-CN"/>
          </w:rPr>
          <w:t xml:space="preserve"> </w:t>
        </w:r>
      </w:ins>
      <w:r w:rsidRPr="00093056">
        <w:rPr>
          <w:rStyle w:val="a7"/>
          <w:rFonts w:ascii="Book Antiqua" w:hAnsi="Book Antiqua" w:cs="Arial"/>
          <w:bCs w:val="0"/>
          <w:noProof/>
          <w:color w:val="000000"/>
          <w:sz w:val="24"/>
          <w:szCs w:val="24"/>
        </w:rPr>
        <w:t>Reviewers</w:t>
      </w:r>
      <w:r w:rsidRPr="00093056">
        <w:rPr>
          <w:rStyle w:val="a7"/>
          <w:rFonts w:ascii="Book Antiqua" w:eastAsia="宋体" w:hAnsi="Book Antiqua" w:cs="Arial" w:hint="eastAsia"/>
          <w:bCs w:val="0"/>
          <w:noProof/>
          <w:color w:val="000000"/>
          <w:sz w:val="24"/>
          <w:szCs w:val="24"/>
          <w:lang w:eastAsia="zh-CN"/>
        </w:rPr>
        <w:t>:</w:t>
      </w:r>
      <w:r w:rsidRPr="00093056">
        <w:rPr>
          <w:rFonts w:ascii="Book Antiqua" w:hAnsi="Book Antiqua"/>
          <w:bCs/>
          <w:color w:val="000000"/>
          <w:sz w:val="24"/>
          <w:szCs w:val="24"/>
        </w:rPr>
        <w:t xml:space="preserve"> Charoenphandhu</w:t>
      </w:r>
      <w:r>
        <w:rPr>
          <w:rFonts w:ascii="Book Antiqua" w:hAnsi="Book Antiqua" w:hint="eastAsia"/>
          <w:bCs/>
          <w:color w:val="000000"/>
          <w:sz w:val="24"/>
          <w:szCs w:val="24"/>
          <w:lang w:eastAsia="zh-CN"/>
        </w:rPr>
        <w:t xml:space="preserve"> N,</w:t>
      </w:r>
      <w:r>
        <w:rPr>
          <w:rFonts w:ascii="Book Antiqua" w:hAnsi="Book Antiqua"/>
          <w:bCs/>
          <w:color w:val="000000"/>
          <w:sz w:val="24"/>
          <w:szCs w:val="24"/>
        </w:rPr>
        <w:t xml:space="preserve"> Tarantino</w:t>
      </w:r>
      <w:r w:rsidRPr="00093056">
        <w:rPr>
          <w:rFonts w:ascii="Book Antiqua" w:hAnsi="Book Antiqua"/>
          <w:bCs/>
          <w:color w:val="000000"/>
          <w:sz w:val="24"/>
          <w:szCs w:val="24"/>
        </w:rPr>
        <w:t xml:space="preserve"> G</w:t>
      </w:r>
      <w:r>
        <w:rPr>
          <w:rFonts w:ascii="Book Antiqua" w:hAnsi="Book Antiqua" w:hint="eastAsia"/>
          <w:bCs/>
          <w:color w:val="000000"/>
          <w:sz w:val="24"/>
          <w:szCs w:val="24"/>
          <w:lang w:eastAsia="zh-CN"/>
        </w:rPr>
        <w:t>,</w:t>
      </w:r>
      <w:r w:rsidRPr="00093056">
        <w:rPr>
          <w:rFonts w:ascii="Book Antiqua" w:hAnsi="Book Antiqua"/>
          <w:bCs/>
          <w:color w:val="000000"/>
          <w:sz w:val="24"/>
          <w:szCs w:val="24"/>
        </w:rPr>
        <w:t xml:space="preserve"> </w:t>
      </w:r>
      <w:r>
        <w:rPr>
          <w:rFonts w:ascii="Book Antiqua" w:hAnsi="Book Antiqua"/>
          <w:bCs/>
          <w:color w:val="000000"/>
          <w:sz w:val="24"/>
          <w:szCs w:val="24"/>
        </w:rPr>
        <w:t>Traub</w:t>
      </w:r>
      <w:r>
        <w:rPr>
          <w:rFonts w:ascii="Book Antiqua" w:hAnsi="Book Antiqua" w:hint="eastAsia"/>
          <w:bCs/>
          <w:color w:val="000000"/>
          <w:sz w:val="24"/>
          <w:szCs w:val="24"/>
          <w:lang w:eastAsia="zh-CN"/>
        </w:rPr>
        <w:t xml:space="preserve"> </w:t>
      </w:r>
      <w:r w:rsidRPr="00093056">
        <w:rPr>
          <w:rFonts w:ascii="Book Antiqua" w:hAnsi="Book Antiqua"/>
          <w:bCs/>
          <w:color w:val="000000"/>
          <w:sz w:val="24"/>
          <w:szCs w:val="24"/>
        </w:rPr>
        <w:t>M</w:t>
      </w:r>
      <w:r>
        <w:rPr>
          <w:rFonts w:ascii="Book Antiqua" w:hAnsi="Book Antiqua" w:hint="eastAsia"/>
          <w:bCs/>
          <w:color w:val="000000"/>
          <w:sz w:val="24"/>
          <w:szCs w:val="24"/>
          <w:lang w:eastAsia="zh-CN"/>
        </w:rPr>
        <w:t xml:space="preserve"> </w:t>
      </w:r>
    </w:p>
    <w:p w:rsidR="00093056" w:rsidRPr="00093056" w:rsidRDefault="00093056" w:rsidP="004A2F8F">
      <w:pPr>
        <w:pStyle w:val="a4"/>
        <w:spacing w:after="0" w:line="360" w:lineRule="auto"/>
        <w:ind w:left="0"/>
        <w:jc w:val="right"/>
        <w:rPr>
          <w:rFonts w:ascii="Book Antiqua" w:eastAsia="宋体" w:hAnsi="Book Antiqua"/>
          <w:b/>
          <w:bCs/>
          <w:color w:val="000000"/>
          <w:sz w:val="24"/>
          <w:szCs w:val="24"/>
          <w:lang w:eastAsia="zh-CN"/>
        </w:rPr>
      </w:pPr>
      <w:r w:rsidRPr="00093056">
        <w:rPr>
          <w:rFonts w:ascii="Book Antiqua" w:hAnsi="Book Antiqua"/>
          <w:b/>
          <w:bCs/>
          <w:color w:val="000000"/>
          <w:sz w:val="24"/>
          <w:szCs w:val="24"/>
        </w:rPr>
        <w:t>S-</w:t>
      </w:r>
      <w:ins w:id="28" w:author="User" w:date="2013-12-17T13:46:00Z">
        <w:r w:rsidR="00CC5CB0">
          <w:rPr>
            <w:rFonts w:ascii="Book Antiqua" w:hAnsi="Book Antiqua" w:hint="eastAsia"/>
            <w:b/>
            <w:bCs/>
            <w:color w:val="000000"/>
            <w:sz w:val="24"/>
            <w:szCs w:val="24"/>
            <w:lang w:eastAsia="zh-CN"/>
          </w:rPr>
          <w:t xml:space="preserve"> </w:t>
        </w:r>
      </w:ins>
      <w:r w:rsidRPr="00093056">
        <w:rPr>
          <w:rFonts w:ascii="Book Antiqua" w:hAnsi="Book Antiqua"/>
          <w:b/>
          <w:bCs/>
          <w:color w:val="000000"/>
          <w:sz w:val="24"/>
          <w:szCs w:val="24"/>
        </w:rPr>
        <w:t>Editor</w:t>
      </w:r>
      <w:r w:rsidRPr="00093056">
        <w:rPr>
          <w:rFonts w:ascii="Book Antiqua" w:eastAsia="宋体" w:hAnsi="Book Antiqua" w:hint="eastAsia"/>
          <w:b/>
          <w:bCs/>
          <w:color w:val="000000"/>
          <w:sz w:val="24"/>
          <w:szCs w:val="24"/>
          <w:lang w:eastAsia="zh-CN"/>
        </w:rPr>
        <w:t>:</w:t>
      </w:r>
      <w:r w:rsidRPr="00093056">
        <w:rPr>
          <w:rFonts w:ascii="Book Antiqua" w:hAnsi="Book Antiqua"/>
          <w:bCs/>
          <w:color w:val="000000"/>
          <w:sz w:val="24"/>
          <w:szCs w:val="24"/>
        </w:rPr>
        <w:t xml:space="preserve"> </w:t>
      </w:r>
      <w:r w:rsidRPr="00093056">
        <w:rPr>
          <w:rFonts w:ascii="Book Antiqua" w:eastAsia="宋体" w:hAnsi="Book Antiqua" w:hint="eastAsia"/>
          <w:bCs/>
          <w:color w:val="000000"/>
          <w:sz w:val="24"/>
          <w:szCs w:val="24"/>
          <w:lang w:eastAsia="zh-CN"/>
        </w:rPr>
        <w:t>Qi Y</w:t>
      </w:r>
      <w:r w:rsidR="004A2F8F">
        <w:rPr>
          <w:rFonts w:ascii="Book Antiqua" w:hAnsi="Book Antiqua"/>
          <w:b/>
          <w:bCs/>
          <w:color w:val="000000"/>
          <w:sz w:val="24"/>
          <w:szCs w:val="24"/>
        </w:rPr>
        <w:t xml:space="preserve"> </w:t>
      </w:r>
      <w:r w:rsidRPr="00093056">
        <w:rPr>
          <w:rFonts w:ascii="Book Antiqua" w:hAnsi="Book Antiqua"/>
          <w:b/>
          <w:bCs/>
          <w:color w:val="000000"/>
          <w:sz w:val="24"/>
          <w:szCs w:val="24"/>
        </w:rPr>
        <w:t>L-</w:t>
      </w:r>
      <w:ins w:id="29" w:author="User" w:date="2013-12-17T13:46:00Z">
        <w:r w:rsidR="00CC5CB0">
          <w:rPr>
            <w:rFonts w:ascii="Book Antiqua" w:hAnsi="Book Antiqua" w:hint="eastAsia"/>
            <w:b/>
            <w:bCs/>
            <w:color w:val="000000"/>
            <w:sz w:val="24"/>
            <w:szCs w:val="24"/>
            <w:lang w:eastAsia="zh-CN"/>
          </w:rPr>
          <w:t xml:space="preserve"> </w:t>
        </w:r>
      </w:ins>
      <w:r w:rsidRPr="00093056">
        <w:rPr>
          <w:rFonts w:ascii="Book Antiqua" w:hAnsi="Book Antiqua"/>
          <w:b/>
          <w:bCs/>
          <w:color w:val="000000"/>
          <w:sz w:val="24"/>
          <w:szCs w:val="24"/>
        </w:rPr>
        <w:t>Editor</w:t>
      </w:r>
      <w:r w:rsidRPr="00093056">
        <w:rPr>
          <w:rFonts w:ascii="Book Antiqua" w:eastAsia="宋体" w:hAnsi="Book Antiqua" w:hint="eastAsia"/>
          <w:b/>
          <w:bCs/>
          <w:color w:val="000000"/>
          <w:sz w:val="24"/>
          <w:szCs w:val="24"/>
          <w:lang w:eastAsia="zh-CN"/>
        </w:rPr>
        <w:t>:</w:t>
      </w:r>
      <w:r w:rsidR="004A2F8F">
        <w:rPr>
          <w:rFonts w:ascii="Book Antiqua" w:hAnsi="Book Antiqua"/>
          <w:b/>
          <w:bCs/>
          <w:color w:val="000000"/>
          <w:sz w:val="24"/>
          <w:szCs w:val="24"/>
        </w:rPr>
        <w:t xml:space="preserve"> </w:t>
      </w:r>
      <w:r w:rsidRPr="00093056">
        <w:rPr>
          <w:rFonts w:ascii="Book Antiqua" w:hAnsi="Book Antiqua"/>
          <w:b/>
          <w:bCs/>
          <w:color w:val="000000"/>
          <w:sz w:val="24"/>
          <w:szCs w:val="24"/>
        </w:rPr>
        <w:t xml:space="preserve"> E-</w:t>
      </w:r>
      <w:ins w:id="30" w:author="User" w:date="2013-12-17T13:46:00Z">
        <w:r w:rsidR="00CC5CB0">
          <w:rPr>
            <w:rFonts w:ascii="Book Antiqua" w:hAnsi="Book Antiqua" w:hint="eastAsia"/>
            <w:b/>
            <w:bCs/>
            <w:color w:val="000000"/>
            <w:sz w:val="24"/>
            <w:szCs w:val="24"/>
            <w:lang w:eastAsia="zh-CN"/>
          </w:rPr>
          <w:t xml:space="preserve"> </w:t>
        </w:r>
      </w:ins>
      <w:bookmarkStart w:id="31" w:name="_GoBack"/>
      <w:bookmarkEnd w:id="31"/>
      <w:r w:rsidRPr="00093056">
        <w:rPr>
          <w:rFonts w:ascii="Book Antiqua" w:hAnsi="Book Antiqua"/>
          <w:b/>
          <w:bCs/>
          <w:color w:val="000000"/>
          <w:sz w:val="24"/>
          <w:szCs w:val="24"/>
        </w:rPr>
        <w:t>Editor</w:t>
      </w:r>
      <w:r w:rsidRPr="00093056">
        <w:rPr>
          <w:rFonts w:ascii="Book Antiqua" w:eastAsia="宋体" w:hAnsi="Book Antiqua" w:hint="eastAsia"/>
          <w:b/>
          <w:bCs/>
          <w:color w:val="000000"/>
          <w:sz w:val="24"/>
          <w:szCs w:val="24"/>
          <w:lang w:eastAsia="zh-CN"/>
        </w:rPr>
        <w:t>:</w:t>
      </w:r>
    </w:p>
    <w:bookmarkEnd w:id="14"/>
    <w:bookmarkEnd w:id="15"/>
    <w:bookmarkEnd w:id="16"/>
    <w:bookmarkEnd w:id="17"/>
    <w:bookmarkEnd w:id="18"/>
    <w:bookmarkEnd w:id="19"/>
    <w:bookmarkEnd w:id="20"/>
    <w:bookmarkEnd w:id="21"/>
    <w:bookmarkEnd w:id="22"/>
    <w:bookmarkEnd w:id="23"/>
    <w:p w:rsidR="00093056" w:rsidRPr="009A4ECE" w:rsidRDefault="00093056" w:rsidP="004A2F8F">
      <w:pPr>
        <w:snapToGrid w:val="0"/>
        <w:spacing w:after="0" w:line="360" w:lineRule="auto"/>
        <w:rPr>
          <w:rFonts w:ascii="Book Antiqua" w:hAnsi="Book Antiqua" w:cs="Arial"/>
          <w:b/>
          <w:sz w:val="24"/>
        </w:rPr>
      </w:pPr>
    </w:p>
    <w:bookmarkEnd w:id="24"/>
    <w:bookmarkEnd w:id="25"/>
    <w:bookmarkEnd w:id="26"/>
    <w:p w:rsidR="00B16A14" w:rsidRPr="004A2F8F" w:rsidRDefault="00B16A14" w:rsidP="004A2F8F">
      <w:pPr>
        <w:spacing w:after="0" w:line="360" w:lineRule="auto"/>
        <w:jc w:val="both"/>
        <w:rPr>
          <w:rFonts w:ascii="Book Antiqua" w:hAnsi="Book Antiqua"/>
          <w:sz w:val="24"/>
          <w:szCs w:val="24"/>
          <w:lang w:eastAsia="zh-CN"/>
        </w:rPr>
      </w:pPr>
    </w:p>
    <w:sectPr w:rsidR="00B16A14" w:rsidRPr="004A2F8F" w:rsidSect="003C2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EB" w:rsidRDefault="00B160EB" w:rsidP="002C744F">
      <w:pPr>
        <w:spacing w:after="0" w:line="240" w:lineRule="auto"/>
      </w:pPr>
      <w:r>
        <w:separator/>
      </w:r>
    </w:p>
  </w:endnote>
  <w:endnote w:type="continuationSeparator" w:id="0">
    <w:p w:rsidR="00B160EB" w:rsidRDefault="00B160EB" w:rsidP="002C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EB" w:rsidRDefault="00B160EB" w:rsidP="002C744F">
      <w:pPr>
        <w:spacing w:after="0" w:line="240" w:lineRule="auto"/>
      </w:pPr>
      <w:r>
        <w:separator/>
      </w:r>
    </w:p>
  </w:footnote>
  <w:footnote w:type="continuationSeparator" w:id="0">
    <w:p w:rsidR="00B160EB" w:rsidRDefault="00B160EB" w:rsidP="002C7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20E"/>
    <w:multiLevelType w:val="hybridMultilevel"/>
    <w:tmpl w:val="3084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3E"/>
    <w:rsid w:val="00093056"/>
    <w:rsid w:val="000A7695"/>
    <w:rsid w:val="00170609"/>
    <w:rsid w:val="00211B22"/>
    <w:rsid w:val="00260201"/>
    <w:rsid w:val="0027228E"/>
    <w:rsid w:val="002C744F"/>
    <w:rsid w:val="003C2B76"/>
    <w:rsid w:val="003D5B26"/>
    <w:rsid w:val="003E38C6"/>
    <w:rsid w:val="00411BC4"/>
    <w:rsid w:val="00436639"/>
    <w:rsid w:val="00477E2F"/>
    <w:rsid w:val="004A03F1"/>
    <w:rsid w:val="004A2F8F"/>
    <w:rsid w:val="004B6AFC"/>
    <w:rsid w:val="00776155"/>
    <w:rsid w:val="007B2B50"/>
    <w:rsid w:val="007E4E2A"/>
    <w:rsid w:val="007F3E5A"/>
    <w:rsid w:val="008C404F"/>
    <w:rsid w:val="00975673"/>
    <w:rsid w:val="009F110E"/>
    <w:rsid w:val="00A16C6A"/>
    <w:rsid w:val="00A74FF8"/>
    <w:rsid w:val="00A81D95"/>
    <w:rsid w:val="00AC5CD6"/>
    <w:rsid w:val="00B160EB"/>
    <w:rsid w:val="00B16A14"/>
    <w:rsid w:val="00B40378"/>
    <w:rsid w:val="00B66951"/>
    <w:rsid w:val="00BE35BE"/>
    <w:rsid w:val="00BE680A"/>
    <w:rsid w:val="00C46E34"/>
    <w:rsid w:val="00CC5CB0"/>
    <w:rsid w:val="00D07C24"/>
    <w:rsid w:val="00D775D0"/>
    <w:rsid w:val="00DA515E"/>
    <w:rsid w:val="00E071DD"/>
    <w:rsid w:val="00E106A0"/>
    <w:rsid w:val="00E216EC"/>
    <w:rsid w:val="00E260A0"/>
    <w:rsid w:val="00E761C1"/>
    <w:rsid w:val="00EA48CF"/>
    <w:rsid w:val="00ED0E8D"/>
    <w:rsid w:val="00EF126D"/>
    <w:rsid w:val="00F0138A"/>
    <w:rsid w:val="00F23194"/>
    <w:rsid w:val="00F3343E"/>
    <w:rsid w:val="00F901DB"/>
    <w:rsid w:val="00FA31D8"/>
    <w:rsid w:val="00FA53B9"/>
    <w:rsid w:val="00FD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43E"/>
    <w:rPr>
      <w:color w:val="0000FF" w:themeColor="hyperlink"/>
      <w:u w:val="single"/>
    </w:rPr>
  </w:style>
  <w:style w:type="paragraph" w:styleId="a4">
    <w:name w:val="List Paragraph"/>
    <w:basedOn w:val="a"/>
    <w:uiPriority w:val="34"/>
    <w:qFormat/>
    <w:rsid w:val="00411BC4"/>
    <w:pPr>
      <w:ind w:left="720"/>
      <w:contextualSpacing/>
    </w:pPr>
  </w:style>
  <w:style w:type="paragraph" w:styleId="a5">
    <w:name w:val="header"/>
    <w:basedOn w:val="a"/>
    <w:link w:val="Char"/>
    <w:uiPriority w:val="99"/>
    <w:unhideWhenUsed/>
    <w:rsid w:val="002C74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2C744F"/>
    <w:rPr>
      <w:sz w:val="18"/>
      <w:szCs w:val="18"/>
    </w:rPr>
  </w:style>
  <w:style w:type="paragraph" w:styleId="a6">
    <w:name w:val="footer"/>
    <w:basedOn w:val="a"/>
    <w:link w:val="Char0"/>
    <w:uiPriority w:val="99"/>
    <w:unhideWhenUsed/>
    <w:rsid w:val="002C744F"/>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2C744F"/>
    <w:rPr>
      <w:sz w:val="18"/>
      <w:szCs w:val="18"/>
    </w:rPr>
  </w:style>
  <w:style w:type="paragraph" w:customStyle="1" w:styleId="Listeafsnit1">
    <w:name w:val="Listeafsnit1"/>
    <w:basedOn w:val="a"/>
    <w:rsid w:val="002C744F"/>
    <w:pPr>
      <w:ind w:left="720"/>
      <w:contextualSpacing/>
    </w:pPr>
    <w:rPr>
      <w:rFonts w:ascii="Calibri" w:eastAsia="Times New Roman" w:hAnsi="Calibri" w:cs="Times New Roman"/>
      <w:lang w:val="da-DK" w:eastAsia="da-DK"/>
    </w:rPr>
  </w:style>
  <w:style w:type="paragraph" w:customStyle="1" w:styleId="p0">
    <w:name w:val="p0"/>
    <w:basedOn w:val="a"/>
    <w:rsid w:val="002C744F"/>
    <w:pPr>
      <w:spacing w:after="0" w:line="240" w:lineRule="atLeast"/>
    </w:pPr>
    <w:rPr>
      <w:rFonts w:ascii="Century" w:eastAsia="宋体" w:hAnsi="Century" w:cs="宋体"/>
      <w:sz w:val="21"/>
      <w:szCs w:val="21"/>
      <w:lang w:eastAsia="zh-CN"/>
    </w:rPr>
  </w:style>
  <w:style w:type="character" w:styleId="a7">
    <w:name w:val="Strong"/>
    <w:qFormat/>
    <w:rsid w:val="00093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43E"/>
    <w:rPr>
      <w:color w:val="0000FF" w:themeColor="hyperlink"/>
      <w:u w:val="single"/>
    </w:rPr>
  </w:style>
  <w:style w:type="paragraph" w:styleId="a4">
    <w:name w:val="List Paragraph"/>
    <w:basedOn w:val="a"/>
    <w:uiPriority w:val="34"/>
    <w:qFormat/>
    <w:rsid w:val="00411BC4"/>
    <w:pPr>
      <w:ind w:left="720"/>
      <w:contextualSpacing/>
    </w:pPr>
  </w:style>
  <w:style w:type="paragraph" w:styleId="a5">
    <w:name w:val="header"/>
    <w:basedOn w:val="a"/>
    <w:link w:val="Char"/>
    <w:uiPriority w:val="99"/>
    <w:unhideWhenUsed/>
    <w:rsid w:val="002C74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2C744F"/>
    <w:rPr>
      <w:sz w:val="18"/>
      <w:szCs w:val="18"/>
    </w:rPr>
  </w:style>
  <w:style w:type="paragraph" w:styleId="a6">
    <w:name w:val="footer"/>
    <w:basedOn w:val="a"/>
    <w:link w:val="Char0"/>
    <w:uiPriority w:val="99"/>
    <w:unhideWhenUsed/>
    <w:rsid w:val="002C744F"/>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2C744F"/>
    <w:rPr>
      <w:sz w:val="18"/>
      <w:szCs w:val="18"/>
    </w:rPr>
  </w:style>
  <w:style w:type="paragraph" w:customStyle="1" w:styleId="Listeafsnit1">
    <w:name w:val="Listeafsnit1"/>
    <w:basedOn w:val="a"/>
    <w:rsid w:val="002C744F"/>
    <w:pPr>
      <w:ind w:left="720"/>
      <w:contextualSpacing/>
    </w:pPr>
    <w:rPr>
      <w:rFonts w:ascii="Calibri" w:eastAsia="Times New Roman" w:hAnsi="Calibri" w:cs="Times New Roman"/>
      <w:lang w:val="da-DK" w:eastAsia="da-DK"/>
    </w:rPr>
  </w:style>
  <w:style w:type="paragraph" w:customStyle="1" w:styleId="p0">
    <w:name w:val="p0"/>
    <w:basedOn w:val="a"/>
    <w:rsid w:val="002C744F"/>
    <w:pPr>
      <w:spacing w:after="0" w:line="240" w:lineRule="atLeast"/>
    </w:pPr>
    <w:rPr>
      <w:rFonts w:ascii="Century" w:eastAsia="宋体" w:hAnsi="Century" w:cs="宋体"/>
      <w:sz w:val="21"/>
      <w:szCs w:val="21"/>
      <w:lang w:eastAsia="zh-CN"/>
    </w:rPr>
  </w:style>
  <w:style w:type="character" w:styleId="a7">
    <w:name w:val="Strong"/>
    <w:qFormat/>
    <w:rsid w:val="0009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klein@y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Gordon</dc:creator>
  <cp:lastModifiedBy>User</cp:lastModifiedBy>
  <cp:revision>12</cp:revision>
  <dcterms:created xsi:type="dcterms:W3CDTF">2013-12-03T19:54:00Z</dcterms:created>
  <dcterms:modified xsi:type="dcterms:W3CDTF">2013-12-17T05:46:00Z</dcterms:modified>
</cp:coreProperties>
</file>