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4086" w14:textId="43D037A2"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Name</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of</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Journal:</w:t>
      </w:r>
      <w:r w:rsidR="00254B97">
        <w:rPr>
          <w:rFonts w:ascii="Book Antiqua" w:eastAsia="Book Antiqua" w:hAnsi="Book Antiqua" w:cs="Book Antiqua"/>
          <w:b/>
          <w:color w:val="000000"/>
        </w:rPr>
        <w:t xml:space="preserve"> </w:t>
      </w:r>
      <w:r w:rsidRPr="00AF6804">
        <w:rPr>
          <w:rFonts w:ascii="Book Antiqua" w:eastAsia="Book Antiqua" w:hAnsi="Book Antiqua" w:cs="Book Antiqua"/>
          <w:i/>
          <w:color w:val="000000"/>
        </w:rPr>
        <w:t>World</w:t>
      </w:r>
      <w:r w:rsidR="00254B97">
        <w:rPr>
          <w:rFonts w:ascii="Book Antiqua" w:eastAsia="Book Antiqua" w:hAnsi="Book Antiqua" w:cs="Book Antiqua"/>
          <w:i/>
          <w:color w:val="000000"/>
        </w:rPr>
        <w:t xml:space="preserve"> </w:t>
      </w:r>
      <w:r w:rsidRPr="00AF6804">
        <w:rPr>
          <w:rFonts w:ascii="Book Antiqua" w:eastAsia="Book Antiqua" w:hAnsi="Book Antiqua" w:cs="Book Antiqua"/>
          <w:i/>
          <w:color w:val="000000"/>
        </w:rPr>
        <w:t>Journal</w:t>
      </w:r>
      <w:r w:rsidR="00254B97">
        <w:rPr>
          <w:rFonts w:ascii="Book Antiqua" w:eastAsia="Book Antiqua" w:hAnsi="Book Antiqua" w:cs="Book Antiqua"/>
          <w:i/>
          <w:color w:val="000000"/>
        </w:rPr>
        <w:t xml:space="preserve"> </w:t>
      </w:r>
      <w:r w:rsidRPr="00AF6804">
        <w:rPr>
          <w:rFonts w:ascii="Book Antiqua" w:eastAsia="Book Antiqua" w:hAnsi="Book Antiqua" w:cs="Book Antiqua"/>
          <w:i/>
          <w:color w:val="000000"/>
        </w:rPr>
        <w:t>of</w:t>
      </w:r>
      <w:r w:rsidR="00254B97">
        <w:rPr>
          <w:rFonts w:ascii="Book Antiqua" w:eastAsia="Book Antiqua" w:hAnsi="Book Antiqua" w:cs="Book Antiqua"/>
          <w:i/>
          <w:color w:val="000000"/>
        </w:rPr>
        <w:t xml:space="preserve"> </w:t>
      </w:r>
      <w:r w:rsidRPr="00AF6804">
        <w:rPr>
          <w:rFonts w:ascii="Book Antiqua" w:eastAsia="Book Antiqua" w:hAnsi="Book Antiqua" w:cs="Book Antiqua"/>
          <w:i/>
          <w:color w:val="000000"/>
        </w:rPr>
        <w:t>Clinical</w:t>
      </w:r>
      <w:r w:rsidR="00254B97">
        <w:rPr>
          <w:rFonts w:ascii="Book Antiqua" w:eastAsia="Book Antiqua" w:hAnsi="Book Antiqua" w:cs="Book Antiqua"/>
          <w:i/>
          <w:color w:val="000000"/>
        </w:rPr>
        <w:t xml:space="preserve"> </w:t>
      </w:r>
      <w:r w:rsidRPr="00AF6804">
        <w:rPr>
          <w:rFonts w:ascii="Book Antiqua" w:eastAsia="Book Antiqua" w:hAnsi="Book Antiqua" w:cs="Book Antiqua"/>
          <w:i/>
          <w:color w:val="000000"/>
        </w:rPr>
        <w:t>Cases</w:t>
      </w:r>
    </w:p>
    <w:p w14:paraId="0D462515" w14:textId="1E916656"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Manuscript</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NO:</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75511</w:t>
      </w:r>
    </w:p>
    <w:p w14:paraId="57094648" w14:textId="092A7E7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Manuscript</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Type:</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ORIGINAL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ARTICLE</w:t>
      </w:r>
    </w:p>
    <w:p w14:paraId="19DA2614" w14:textId="77777777" w:rsidR="00A77B3E" w:rsidRPr="00AF6804" w:rsidRDefault="00A77B3E" w:rsidP="00AF6804">
      <w:pPr>
        <w:spacing w:line="360" w:lineRule="auto"/>
        <w:jc w:val="both"/>
        <w:rPr>
          <w:rFonts w:ascii="Book Antiqua" w:hAnsi="Book Antiqua"/>
        </w:rPr>
      </w:pPr>
    </w:p>
    <w:p w14:paraId="60F392A6" w14:textId="2ABF7CD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i/>
          <w:color w:val="000000"/>
        </w:rPr>
        <w:t>Retrospective</w:t>
      </w:r>
      <w:r w:rsidR="00254B97">
        <w:rPr>
          <w:rFonts w:ascii="Book Antiqua" w:eastAsia="Book Antiqua" w:hAnsi="Book Antiqua" w:cs="Book Antiqua"/>
          <w:b/>
          <w:i/>
          <w:color w:val="000000"/>
        </w:rPr>
        <w:t xml:space="preserve"> </w:t>
      </w:r>
      <w:r w:rsidRPr="00AF6804">
        <w:rPr>
          <w:rFonts w:ascii="Book Antiqua" w:eastAsia="Book Antiqua" w:hAnsi="Book Antiqua" w:cs="Book Antiqua"/>
          <w:b/>
          <w:i/>
          <w:color w:val="000000"/>
        </w:rPr>
        <w:t>Study</w:t>
      </w:r>
    </w:p>
    <w:p w14:paraId="7B4DCBC8" w14:textId="130DC0A3" w:rsidR="00A77B3E" w:rsidRPr="003A2BAF" w:rsidRDefault="00763971" w:rsidP="00AF6804">
      <w:pPr>
        <w:spacing w:line="360" w:lineRule="auto"/>
        <w:jc w:val="both"/>
        <w:rPr>
          <w:rFonts w:ascii="Book Antiqua" w:hAnsi="Book Antiqua"/>
        </w:rPr>
      </w:pPr>
      <w:r w:rsidRPr="003A2BAF">
        <w:rPr>
          <w:rFonts w:ascii="Book Antiqua" w:eastAsia="Book Antiqua" w:hAnsi="Book Antiqua" w:cs="Book Antiqua"/>
          <w:b/>
          <w:color w:val="000000"/>
        </w:rPr>
        <w:t>Serum</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ferritin</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levels</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in</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children</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with</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attention</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deficit</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hyperactivity</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disorder</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and</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tic</w:t>
      </w:r>
      <w:r w:rsidR="00254B97" w:rsidRPr="003A2BAF">
        <w:rPr>
          <w:rFonts w:ascii="Book Antiqua" w:eastAsia="Book Antiqua" w:hAnsi="Book Antiqua" w:cs="Book Antiqua"/>
          <w:b/>
          <w:color w:val="000000"/>
        </w:rPr>
        <w:t xml:space="preserve"> </w:t>
      </w:r>
      <w:r w:rsidRPr="003A2BAF">
        <w:rPr>
          <w:rFonts w:ascii="Book Antiqua" w:eastAsia="Book Antiqua" w:hAnsi="Book Antiqua" w:cs="Book Antiqua"/>
          <w:b/>
          <w:color w:val="000000"/>
        </w:rPr>
        <w:t>disorder</w:t>
      </w:r>
    </w:p>
    <w:p w14:paraId="728FC3EB" w14:textId="77777777" w:rsidR="00A77B3E" w:rsidRPr="003A2BAF" w:rsidRDefault="00A77B3E" w:rsidP="00AF6804">
      <w:pPr>
        <w:spacing w:line="360" w:lineRule="auto"/>
        <w:jc w:val="both"/>
        <w:rPr>
          <w:rFonts w:ascii="Book Antiqua" w:hAnsi="Book Antiqua"/>
        </w:rPr>
      </w:pPr>
    </w:p>
    <w:p w14:paraId="105C0FC7" w14:textId="2EA6BF7E" w:rsidR="00A77B3E" w:rsidRPr="00AF6804" w:rsidRDefault="00E264CC" w:rsidP="00AF6804">
      <w:pPr>
        <w:spacing w:line="360" w:lineRule="auto"/>
        <w:jc w:val="both"/>
        <w:rPr>
          <w:rFonts w:ascii="Book Antiqua" w:hAnsi="Book Antiqua"/>
        </w:rPr>
      </w:pPr>
      <w:r w:rsidRPr="003A2BAF">
        <w:rPr>
          <w:rFonts w:ascii="Book Antiqua" w:eastAsia="Book Antiqua" w:hAnsi="Book Antiqua" w:cs="Book Antiqua"/>
          <w:color w:val="000000"/>
        </w:rPr>
        <w:t>T</w:t>
      </w:r>
      <w:r w:rsidRPr="003A2BAF">
        <w:rPr>
          <w:rFonts w:ascii="Book Antiqua" w:eastAsia="Book Antiqua" w:hAnsi="Book Antiqua" w:cs="Book Antiqua" w:hint="eastAsia"/>
          <w:color w:val="000000"/>
          <w:lang w:eastAsia="zh-CN"/>
        </w:rPr>
        <w:t>ang</w:t>
      </w:r>
      <w:r w:rsidR="00254B97" w:rsidRPr="003A2BAF">
        <w:rPr>
          <w:rFonts w:ascii="Book Antiqua" w:eastAsia="Book Antiqua" w:hAnsi="Book Antiqua" w:cs="Book Antiqua"/>
          <w:color w:val="000000"/>
          <w:lang w:eastAsia="zh-CN"/>
        </w:rPr>
        <w:t xml:space="preserve"> </w:t>
      </w:r>
      <w:r w:rsidRPr="003A2BAF">
        <w:rPr>
          <w:rFonts w:ascii="Book Antiqua" w:eastAsia="Book Antiqua" w:hAnsi="Book Antiqua" w:cs="Book Antiqua"/>
          <w:color w:val="000000"/>
          <w:lang w:eastAsia="zh-CN"/>
        </w:rPr>
        <w:t>CY</w:t>
      </w:r>
      <w:r w:rsidR="00254B97" w:rsidRPr="003A2BAF">
        <w:rPr>
          <w:rFonts w:ascii="Book Antiqua" w:eastAsia="Book Antiqua" w:hAnsi="Book Antiqua" w:cs="Book Antiqua"/>
          <w:color w:val="000000"/>
          <w:lang w:eastAsia="zh-CN"/>
        </w:rPr>
        <w:t xml:space="preserve"> </w:t>
      </w:r>
      <w:r w:rsidRPr="003A2BAF">
        <w:rPr>
          <w:rFonts w:ascii="Book Antiqua" w:eastAsia="Book Antiqua" w:hAnsi="Book Antiqua" w:cs="Book Antiqua"/>
          <w:i/>
          <w:iCs/>
          <w:color w:val="000000"/>
          <w:lang w:eastAsia="zh-CN"/>
        </w:rPr>
        <w:t>et</w:t>
      </w:r>
      <w:r w:rsidR="00254B97" w:rsidRPr="003A2BAF">
        <w:rPr>
          <w:rFonts w:ascii="Book Antiqua" w:eastAsia="Book Antiqua" w:hAnsi="Book Antiqua" w:cs="Book Antiqua"/>
          <w:i/>
          <w:iCs/>
          <w:color w:val="000000"/>
          <w:lang w:eastAsia="zh-CN"/>
        </w:rPr>
        <w:t xml:space="preserve"> </w:t>
      </w:r>
      <w:r w:rsidRPr="003A2BAF">
        <w:rPr>
          <w:rFonts w:ascii="Book Antiqua" w:eastAsia="Book Antiqua" w:hAnsi="Book Antiqua" w:cs="Book Antiqua"/>
          <w:i/>
          <w:iCs/>
          <w:color w:val="000000"/>
          <w:lang w:eastAsia="zh-CN"/>
        </w:rPr>
        <w:t>al</w:t>
      </w:r>
      <w:r w:rsidRPr="003A2BAF">
        <w:rPr>
          <w:rFonts w:ascii="Book Antiqua" w:eastAsia="Book Antiqua" w:hAnsi="Book Antiqua" w:cs="Book Antiqua"/>
          <w:color w:val="000000"/>
          <w:lang w:eastAsia="zh-CN"/>
        </w:rPr>
        <w:t>.</w:t>
      </w:r>
      <w:r w:rsidR="00254B97" w:rsidRPr="003A2BAF">
        <w:rPr>
          <w:rFonts w:ascii="Book Antiqua" w:eastAsia="Book Antiqua" w:hAnsi="Book Antiqua" w:cs="Book Antiqua"/>
          <w:color w:val="000000"/>
          <w:lang w:eastAsia="zh-CN"/>
        </w:rPr>
        <w:t xml:space="preserve"> </w:t>
      </w:r>
      <w:r w:rsidR="001C52C0" w:rsidRPr="003A2BAF">
        <w:rPr>
          <w:rFonts w:ascii="Book Antiqua" w:eastAsia="Book Antiqua" w:hAnsi="Book Antiqua" w:cs="Book Antiqua"/>
          <w:color w:val="000000"/>
        </w:rPr>
        <w:t>Serum ferritin of</w:t>
      </w:r>
      <w:r w:rsidR="003A2BAF" w:rsidRPr="003A2BAF">
        <w:rPr>
          <w:rFonts w:ascii="Book Antiqua" w:eastAsia="Book Antiqua" w:hAnsi="Book Antiqua" w:cs="Book Antiqua"/>
          <w:color w:val="000000"/>
        </w:rPr>
        <w:t xml:space="preserve"> </w:t>
      </w:r>
      <w:r w:rsidR="001C52C0" w:rsidRPr="003A2BAF">
        <w:rPr>
          <w:rFonts w:ascii="Book Antiqua" w:eastAsia="Book Antiqua" w:hAnsi="Book Antiqua" w:cs="Book Antiqua"/>
          <w:color w:val="000000"/>
          <w:lang w:eastAsia="zh-CN"/>
        </w:rPr>
        <w:t>ADHD</w:t>
      </w:r>
      <w:r w:rsidR="001C52C0" w:rsidRPr="003A2BAF">
        <w:rPr>
          <w:rFonts w:ascii="Book Antiqua" w:eastAsia="Book Antiqua" w:hAnsi="Book Antiqua" w:cs="Book Antiqua"/>
          <w:color w:val="000000"/>
        </w:rPr>
        <w:t xml:space="preserve"> and TD</w:t>
      </w:r>
      <w:r w:rsidR="001C52C0" w:rsidRPr="003A2BAF" w:rsidDel="001C52C0">
        <w:rPr>
          <w:rFonts w:ascii="Book Antiqua" w:eastAsia="Book Antiqua" w:hAnsi="Book Antiqua" w:cs="Book Antiqua"/>
          <w:color w:val="000000"/>
        </w:rPr>
        <w:t xml:space="preserve"> </w:t>
      </w:r>
    </w:p>
    <w:p w14:paraId="36D5ED15" w14:textId="77777777" w:rsidR="00A77B3E" w:rsidRPr="00AF6804" w:rsidRDefault="00A77B3E" w:rsidP="00AF6804">
      <w:pPr>
        <w:spacing w:line="360" w:lineRule="auto"/>
        <w:jc w:val="both"/>
        <w:rPr>
          <w:rFonts w:ascii="Book Antiqua" w:hAnsi="Book Antiqua"/>
        </w:rPr>
      </w:pPr>
    </w:p>
    <w:p w14:paraId="47F5036A" w14:textId="763FD034"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t>Cai</w:t>
      </w:r>
      <w:r w:rsidR="00622C82" w:rsidRPr="00AF6804">
        <w:rPr>
          <w:rFonts w:ascii="Book Antiqua" w:eastAsia="Book Antiqua" w:hAnsi="Book Antiqua" w:cs="Book Antiqua"/>
          <w:color w:val="000000"/>
        </w:rPr>
        <w:t>-Y</w:t>
      </w:r>
      <w:r w:rsidRPr="00AF6804">
        <w:rPr>
          <w:rFonts w:ascii="Book Antiqua" w:eastAsia="Book Antiqua" w:hAnsi="Book Antiqua" w:cs="Book Antiqua"/>
          <w:color w:val="000000"/>
        </w:rPr>
        <w:t>un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Tang,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Fang</w:t>
      </w:r>
      <w:r w:rsidR="00254B97">
        <w:rPr>
          <w:rFonts w:ascii="Book Antiqua" w:eastAsia="Book Antiqua" w:hAnsi="Book Antiqua" w:cs="Book Antiqua"/>
          <w:color w:val="000000"/>
        </w:rPr>
        <w:t xml:space="preserve"> </w:t>
      </w:r>
      <w:r w:rsidR="00622C82" w:rsidRPr="00AF6804">
        <w:rPr>
          <w:rFonts w:ascii="Book Antiqua" w:eastAsia="Book Antiqua" w:hAnsi="Book Antiqua" w:cs="Book Antiqua"/>
          <w:color w:val="000000"/>
        </w:rPr>
        <w:t>Wen</w:t>
      </w:r>
    </w:p>
    <w:p w14:paraId="1D90C99C" w14:textId="77777777" w:rsidR="00A77B3E" w:rsidRPr="00AF6804" w:rsidRDefault="00A77B3E" w:rsidP="00AF6804">
      <w:pPr>
        <w:spacing w:line="360" w:lineRule="auto"/>
        <w:jc w:val="both"/>
        <w:rPr>
          <w:rFonts w:ascii="Book Antiqua" w:hAnsi="Book Antiqua"/>
        </w:rPr>
      </w:pPr>
    </w:p>
    <w:p w14:paraId="56931FD1" w14:textId="7699D95F"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Cai</w:t>
      </w:r>
      <w:r w:rsidR="00622C82" w:rsidRPr="00AF6804">
        <w:rPr>
          <w:rFonts w:ascii="Book Antiqua" w:eastAsia="Book Antiqua" w:hAnsi="Book Antiqua" w:cs="Book Antiqua"/>
          <w:b/>
          <w:bCs/>
          <w:color w:val="000000"/>
        </w:rPr>
        <w:t>-Y</w:t>
      </w:r>
      <w:r w:rsidRPr="00AF6804">
        <w:rPr>
          <w:rFonts w:ascii="Book Antiqua" w:eastAsia="Book Antiqua" w:hAnsi="Book Antiqua" w:cs="Book Antiqua"/>
          <w:b/>
          <w:bCs/>
          <w:color w:val="000000"/>
        </w:rPr>
        <w:t>un</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Tang,</w:t>
      </w:r>
      <w:r w:rsidR="00254B97">
        <w:rPr>
          <w:rFonts w:ascii="Book Antiqua" w:eastAsia="Book Antiqua" w:hAnsi="Book Antiqua" w:cs="Book Antiqua"/>
          <w:b/>
          <w:bCs/>
          <w:color w:val="000000"/>
        </w:rPr>
        <w:t xml:space="preserve"> </w:t>
      </w:r>
      <w:r w:rsidR="00622C82" w:rsidRPr="00AF6804">
        <w:rPr>
          <w:rFonts w:ascii="Book Antiqua" w:eastAsia="Book Antiqua" w:hAnsi="Book Antiqua" w:cs="Book Antiqua"/>
          <w:b/>
          <w:bCs/>
          <w:color w:val="000000"/>
        </w:rPr>
        <w:t>Fang</w:t>
      </w:r>
      <w:r w:rsidR="00254B97">
        <w:rPr>
          <w:rFonts w:ascii="Book Antiqua" w:eastAsia="Book Antiqua" w:hAnsi="Book Antiqua" w:cs="Book Antiqua"/>
          <w:b/>
          <w:bCs/>
          <w:color w:val="000000"/>
        </w:rPr>
        <w:t xml:space="preserve"> </w:t>
      </w:r>
      <w:r w:rsidR="00FB2B56" w:rsidRPr="00AF6804">
        <w:rPr>
          <w:rFonts w:ascii="Book Antiqua" w:eastAsia="Book Antiqua" w:hAnsi="Book Antiqua" w:cs="Book Antiqua"/>
          <w:b/>
          <w:bCs/>
          <w:color w:val="000000"/>
        </w:rPr>
        <w:t>Wen</w:t>
      </w:r>
      <w:r w:rsidR="00622C82" w:rsidRPr="00AF6804">
        <w:rPr>
          <w:rFonts w:ascii="Book Antiqua" w:eastAsia="Book Antiqua" w:hAnsi="Book Antiqua" w:cs="Book Antiqua"/>
          <w:b/>
          <w:bCs/>
          <w:color w:val="000000"/>
        </w:rPr>
        <w:t>,</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rPr>
        <w:t>Department</w:t>
      </w:r>
      <w:r w:rsidR="00254B97">
        <w:rPr>
          <w:rFonts w:ascii="Book Antiqua" w:eastAsia="Book Antiqua" w:hAnsi="Book Antiqua" w:cs="Book Antiqua"/>
          <w:color w:val="000000"/>
        </w:rPr>
        <w:t xml:space="preserve"> </w:t>
      </w:r>
      <w:r w:rsidR="00622C82"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00E264CC" w:rsidRPr="00AF6804">
        <w:rPr>
          <w:rFonts w:ascii="Book Antiqua" w:eastAsia="Book Antiqua" w:hAnsi="Book Antiqua" w:cs="Book Antiqua"/>
          <w:color w:val="000000"/>
        </w:rPr>
        <w:t>Psychiatry</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Beijing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Children’s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Hospital,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Capital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Medical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University,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National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Center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Children’s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Health,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Beijing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100045,</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China</w:t>
      </w:r>
    </w:p>
    <w:p w14:paraId="1A8C4B64" w14:textId="77777777" w:rsidR="00A77B3E" w:rsidRPr="00AF6804" w:rsidRDefault="00A77B3E" w:rsidP="00AF6804">
      <w:pPr>
        <w:spacing w:line="360" w:lineRule="auto"/>
        <w:jc w:val="both"/>
        <w:rPr>
          <w:rFonts w:ascii="Book Antiqua" w:hAnsi="Book Antiqua"/>
        </w:rPr>
      </w:pPr>
    </w:p>
    <w:p w14:paraId="736367DB" w14:textId="12E62702"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Author</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contributions:</w:t>
      </w:r>
      <w:r w:rsidR="00254B97">
        <w:rPr>
          <w:rFonts w:ascii="Book Antiqua" w:eastAsia="Book Antiqua" w:hAnsi="Book Antiqua" w:cs="Book Antiqua"/>
          <w:b/>
          <w:bCs/>
          <w:color w:val="000000"/>
        </w:rPr>
        <w:t xml:space="preserve"> </w:t>
      </w:r>
      <w:r w:rsidR="00FB2B56" w:rsidRPr="00AF6804">
        <w:rPr>
          <w:rFonts w:ascii="Book Antiqua" w:eastAsia="Book Antiqua" w:hAnsi="Book Antiqua" w:cs="Book Antiqua"/>
          <w:color w:val="000000"/>
          <w:szCs w:val="14"/>
        </w:rPr>
        <w:t>Wen</w:t>
      </w:r>
      <w:r w:rsidR="00254B97">
        <w:rPr>
          <w:rFonts w:ascii="Book Antiqua" w:eastAsia="Book Antiqua" w:hAnsi="Book Antiqua" w:cs="Book Antiqua"/>
          <w:color w:val="000000"/>
          <w:szCs w:val="14"/>
        </w:rPr>
        <w:t xml:space="preserve"> </w:t>
      </w:r>
      <w:r w:rsidR="00FB2B56" w:rsidRPr="00AF6804">
        <w:rPr>
          <w:rFonts w:ascii="Book Antiqua" w:eastAsia="Book Antiqua" w:hAnsi="Book Antiqua" w:cs="Book Antiqua"/>
          <w:color w:val="000000"/>
          <w:szCs w:val="14"/>
        </w:rPr>
        <w:t>F</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gave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suggestions</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for</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writing,</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analysis</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and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revised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manuscript</w:t>
      </w:r>
      <w:r w:rsidR="00FB2B56" w:rsidRPr="00AF6804">
        <w:rPr>
          <w:rFonts w:ascii="Book Antiqua" w:eastAsia="Book Antiqua" w:hAnsi="Book Antiqua" w:cs="Book Antiqua"/>
          <w:color w:val="000000"/>
          <w:szCs w:val="14"/>
        </w:rPr>
        <w:t>;</w:t>
      </w:r>
      <w:r w:rsidR="00254B97">
        <w:rPr>
          <w:rFonts w:ascii="Book Antiqua" w:eastAsia="Book Antiqua" w:hAnsi="Book Antiqua" w:cs="Book Antiqua"/>
          <w:color w:val="000000"/>
          <w:szCs w:val="14"/>
        </w:rPr>
        <w:t xml:space="preserve"> </w:t>
      </w:r>
      <w:r w:rsidR="00FB2B56" w:rsidRPr="00AF6804">
        <w:rPr>
          <w:rFonts w:ascii="Book Antiqua" w:eastAsia="Book Antiqua" w:hAnsi="Book Antiqua" w:cs="Book Antiqua"/>
          <w:color w:val="000000"/>
          <w:szCs w:val="14"/>
        </w:rPr>
        <w:t>Tang</w:t>
      </w:r>
      <w:r w:rsidR="00254B97">
        <w:rPr>
          <w:rFonts w:ascii="Book Antiqua" w:eastAsia="Book Antiqua" w:hAnsi="Book Antiqua" w:cs="Book Antiqua"/>
          <w:color w:val="000000"/>
          <w:szCs w:val="14"/>
        </w:rPr>
        <w:t xml:space="preserve"> </w:t>
      </w:r>
      <w:r w:rsidR="00FB2B56" w:rsidRPr="00AF6804">
        <w:rPr>
          <w:rFonts w:ascii="Book Antiqua" w:eastAsia="Book Antiqua" w:hAnsi="Book Antiqua" w:cs="Book Antiqua"/>
          <w:color w:val="000000"/>
          <w:szCs w:val="14"/>
        </w:rPr>
        <w:t>CY</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did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substantial</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contributions</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to</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conception</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and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design</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of</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work;</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and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acquisition,</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analysis,</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or</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interpretation</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of</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data</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for</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work</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and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drafted</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manuscript.</w:t>
      </w:r>
    </w:p>
    <w:p w14:paraId="47942AB4" w14:textId="77777777" w:rsidR="00A77B3E" w:rsidRPr="00AF6804" w:rsidRDefault="00A77B3E" w:rsidP="00AF6804">
      <w:pPr>
        <w:spacing w:line="360" w:lineRule="auto"/>
        <w:jc w:val="both"/>
        <w:rPr>
          <w:rFonts w:ascii="Book Antiqua" w:hAnsi="Book Antiqua"/>
        </w:rPr>
      </w:pPr>
    </w:p>
    <w:p w14:paraId="1A3715D5" w14:textId="6832478C"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Corresponding</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author:</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Fang</w:t>
      </w:r>
      <w:r w:rsidR="00254B97">
        <w:rPr>
          <w:rFonts w:ascii="Book Antiqua" w:eastAsia="Book Antiqua" w:hAnsi="Book Antiqua" w:cs="Book Antiqua"/>
          <w:b/>
          <w:bCs/>
          <w:color w:val="000000"/>
        </w:rPr>
        <w:t xml:space="preserve"> </w:t>
      </w:r>
      <w:r w:rsidR="00FB2B56" w:rsidRPr="00AF6804">
        <w:rPr>
          <w:rFonts w:ascii="Book Antiqua" w:eastAsia="Book Antiqua" w:hAnsi="Book Antiqua" w:cs="Book Antiqua"/>
          <w:b/>
          <w:bCs/>
          <w:color w:val="000000"/>
        </w:rPr>
        <w:t>Wen</w:t>
      </w:r>
      <w:r w:rsidRPr="00AF6804">
        <w:rPr>
          <w:rFonts w:ascii="Book Antiqua" w:eastAsia="Book Antiqua" w:hAnsi="Book Antiqua" w:cs="Book Antiqua"/>
          <w:b/>
          <w:bCs/>
          <w:color w:val="000000"/>
        </w:rPr>
        <w:t>,</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MM,</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Chief</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Doctor,</w:t>
      </w:r>
      <w:r w:rsidR="00254B97">
        <w:rPr>
          <w:rFonts w:ascii="Book Antiqua" w:eastAsia="Book Antiqua" w:hAnsi="Book Antiqua" w:cs="Book Antiqua"/>
          <w:b/>
          <w:bCs/>
          <w:color w:val="000000"/>
        </w:rPr>
        <w:t xml:space="preserve"> </w:t>
      </w:r>
      <w:r w:rsidR="00FB2B56" w:rsidRPr="00AF6804">
        <w:rPr>
          <w:rFonts w:ascii="Book Antiqua" w:eastAsia="Book Antiqua" w:hAnsi="Book Antiqua" w:cs="Book Antiqua"/>
          <w:color w:val="000000"/>
        </w:rPr>
        <w:t>Department</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00E264CC" w:rsidRPr="00AF6804">
        <w:rPr>
          <w:rFonts w:ascii="Book Antiqua" w:eastAsia="Book Antiqua" w:hAnsi="Book Antiqua" w:cs="Book Antiqua"/>
          <w:color w:val="000000"/>
        </w:rPr>
        <w:t>Psychiatry</w:t>
      </w:r>
      <w:r w:rsidR="00FB2B56"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Beijing</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Children’s</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Hospital,</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Capital</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Medical</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University,</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National</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Center</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for</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Children’s</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Health,</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No.</w:t>
      </w:r>
      <w:r w:rsidR="00254B97">
        <w:rPr>
          <w:rFonts w:ascii="Book Antiqua" w:eastAsia="Book Antiqua" w:hAnsi="Book Antiqua" w:cs="Book Antiqua"/>
          <w:color w:val="000000"/>
        </w:rPr>
        <w:t xml:space="preserve"> </w:t>
      </w:r>
      <w:r w:rsidR="00FB2B56" w:rsidRPr="00AF6804">
        <w:rPr>
          <w:rFonts w:ascii="Book Antiqua" w:eastAsia="Book Antiqua" w:hAnsi="Book Antiqua" w:cs="Book Antiqua"/>
          <w:color w:val="000000"/>
        </w:rPr>
        <w:t>56</w:t>
      </w:r>
      <w:r w:rsidR="00254B97">
        <w:rPr>
          <w:rFonts w:ascii="Book Antiqua" w:eastAsia="Book Antiqua" w:hAnsi="Book Antiqua" w:cs="Book Antiqua"/>
          <w:color w:val="000000"/>
        </w:rPr>
        <w:t xml:space="preserve"> </w:t>
      </w:r>
      <w:proofErr w:type="spellStart"/>
      <w:r w:rsidRPr="00AF6804">
        <w:rPr>
          <w:rFonts w:ascii="Book Antiqua" w:eastAsia="Book Antiqua" w:hAnsi="Book Antiqua" w:cs="Book Antiqua"/>
          <w:color w:val="000000"/>
        </w:rPr>
        <w:t>Nanlishi</w:t>
      </w:r>
      <w:proofErr w:type="spellEnd"/>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Road,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Beijing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100045,</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China.</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wenfang0812@163.com</w:t>
      </w:r>
    </w:p>
    <w:p w14:paraId="4E4D4912" w14:textId="77777777" w:rsidR="00A77B3E" w:rsidRPr="00AF6804" w:rsidRDefault="00A77B3E" w:rsidP="00AF6804">
      <w:pPr>
        <w:spacing w:line="360" w:lineRule="auto"/>
        <w:jc w:val="both"/>
        <w:rPr>
          <w:rFonts w:ascii="Book Antiqua" w:hAnsi="Book Antiqua"/>
        </w:rPr>
      </w:pPr>
    </w:p>
    <w:p w14:paraId="05F91654" w14:textId="06123B9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Received:</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rPr>
        <w:t>February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8,</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2022</w:t>
      </w:r>
    </w:p>
    <w:p w14:paraId="3FDA3F60" w14:textId="6CF5CC77" w:rsidR="00A77B3E" w:rsidRPr="003F0B12"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Revised:</w:t>
      </w:r>
      <w:r w:rsidR="00254B97">
        <w:rPr>
          <w:rFonts w:ascii="Book Antiqua" w:eastAsia="Book Antiqua" w:hAnsi="Book Antiqua" w:cs="Book Antiqua"/>
          <w:b/>
          <w:bCs/>
          <w:color w:val="000000"/>
        </w:rPr>
        <w:t xml:space="preserve"> </w:t>
      </w:r>
      <w:r w:rsidR="003F0B12" w:rsidRPr="003F0B12">
        <w:rPr>
          <w:rFonts w:ascii="Book Antiqua" w:eastAsia="Book Antiqua" w:hAnsi="Book Antiqua" w:cs="Book Antiqua"/>
          <w:color w:val="000000"/>
        </w:rPr>
        <w:t>May</w:t>
      </w:r>
      <w:r w:rsidR="00254B97">
        <w:rPr>
          <w:rFonts w:ascii="Book Antiqua" w:eastAsia="Book Antiqua" w:hAnsi="Book Antiqua" w:cs="Book Antiqua"/>
          <w:color w:val="000000"/>
        </w:rPr>
        <w:t xml:space="preserve"> </w:t>
      </w:r>
      <w:r w:rsidR="003F0B12" w:rsidRPr="003F0B12">
        <w:rPr>
          <w:rFonts w:ascii="Book Antiqua" w:eastAsia="Book Antiqua" w:hAnsi="Book Antiqua" w:cs="Book Antiqua"/>
          <w:color w:val="000000"/>
        </w:rPr>
        <w:t>1,</w:t>
      </w:r>
      <w:r w:rsidR="00254B97">
        <w:rPr>
          <w:rFonts w:ascii="Book Antiqua" w:eastAsia="Book Antiqua" w:hAnsi="Book Antiqua" w:cs="Book Antiqua"/>
          <w:color w:val="000000"/>
        </w:rPr>
        <w:t xml:space="preserve"> </w:t>
      </w:r>
      <w:r w:rsidR="003F0B12" w:rsidRPr="003F0B12">
        <w:rPr>
          <w:rFonts w:ascii="Book Antiqua" w:eastAsia="Book Antiqua" w:hAnsi="Book Antiqua" w:cs="Book Antiqua"/>
          <w:color w:val="000000"/>
        </w:rPr>
        <w:t>2022</w:t>
      </w:r>
    </w:p>
    <w:p w14:paraId="32BE1BD2" w14:textId="270B880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Accepted:</w:t>
      </w:r>
      <w:r w:rsidR="00254B97">
        <w:rPr>
          <w:rFonts w:ascii="Book Antiqua" w:eastAsia="Book Antiqua" w:hAnsi="Book Antiqua" w:cs="Book Antiqua"/>
          <w:b/>
          <w:bCs/>
          <w:color w:val="000000"/>
        </w:rPr>
        <w:t xml:space="preserve"> </w:t>
      </w:r>
      <w:ins w:id="0" w:author="Li Ma" w:date="2022-06-27T09:32:00Z">
        <w:r w:rsidR="00F42A0D" w:rsidRPr="00F42A0D">
          <w:rPr>
            <w:rFonts w:ascii="Book Antiqua" w:eastAsia="Book Antiqua" w:hAnsi="Book Antiqua" w:cs="Book Antiqua"/>
            <w:color w:val="000000"/>
            <w:rPrChange w:id="1" w:author="Li Ma" w:date="2022-06-27T09:32:00Z">
              <w:rPr>
                <w:rFonts w:ascii="Book Antiqua" w:eastAsia="Book Antiqua" w:hAnsi="Book Antiqua" w:cs="Book Antiqua"/>
                <w:b/>
                <w:bCs/>
                <w:color w:val="000000"/>
              </w:rPr>
            </w:rPrChange>
          </w:rPr>
          <w:t>June 27, 2022</w:t>
        </w:r>
      </w:ins>
    </w:p>
    <w:p w14:paraId="423E07E1" w14:textId="3D0537C5"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Published</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online:</w:t>
      </w:r>
      <w:r w:rsidR="00254B97">
        <w:rPr>
          <w:rFonts w:ascii="Book Antiqua" w:eastAsia="Book Antiqua" w:hAnsi="Book Antiqua" w:cs="Book Antiqua"/>
          <w:b/>
          <w:bCs/>
          <w:color w:val="000000"/>
        </w:rPr>
        <w:t xml:space="preserve"> </w:t>
      </w:r>
    </w:p>
    <w:p w14:paraId="2343612D" w14:textId="77777777" w:rsidR="00460408" w:rsidRDefault="00460408" w:rsidP="00AF6804">
      <w:pPr>
        <w:spacing w:line="360" w:lineRule="auto"/>
        <w:jc w:val="both"/>
        <w:rPr>
          <w:rFonts w:ascii="Book Antiqua" w:hAnsi="Book Antiqua"/>
        </w:rPr>
      </w:pPr>
    </w:p>
    <w:p w14:paraId="68FF87A1" w14:textId="4AD6889A" w:rsidR="00A77B3E" w:rsidRPr="00890A2C" w:rsidRDefault="00763971" w:rsidP="00890A2C">
      <w:pPr>
        <w:spacing w:line="360" w:lineRule="auto"/>
        <w:jc w:val="both"/>
        <w:rPr>
          <w:rFonts w:ascii="Book Antiqua" w:hAnsi="Book Antiqua"/>
        </w:rPr>
      </w:pPr>
      <w:r w:rsidRPr="00890A2C">
        <w:rPr>
          <w:rFonts w:ascii="Book Antiqua" w:eastAsia="Book Antiqua" w:hAnsi="Book Antiqua" w:cs="Book Antiqua"/>
          <w:b/>
          <w:color w:val="000000"/>
        </w:rPr>
        <w:t>Abstract</w:t>
      </w:r>
    </w:p>
    <w:p w14:paraId="2E0314EA" w14:textId="77777777" w:rsidR="00A77B3E" w:rsidRPr="00890A2C" w:rsidRDefault="00763971" w:rsidP="00890A2C">
      <w:pPr>
        <w:spacing w:line="360" w:lineRule="auto"/>
        <w:jc w:val="both"/>
        <w:rPr>
          <w:rFonts w:ascii="Book Antiqua" w:hAnsi="Book Antiqua"/>
        </w:rPr>
      </w:pPr>
      <w:r w:rsidRPr="00890A2C">
        <w:rPr>
          <w:rFonts w:ascii="Book Antiqua" w:eastAsia="Book Antiqua" w:hAnsi="Book Antiqua" w:cs="Book Antiqua"/>
          <w:color w:val="000000"/>
        </w:rPr>
        <w:lastRenderedPageBreak/>
        <w:t>BACKGROUND</w:t>
      </w:r>
    </w:p>
    <w:p w14:paraId="6F943E25" w14:textId="77777777" w:rsidR="001C52C0" w:rsidRPr="00890A2C" w:rsidRDefault="001C52C0" w:rsidP="00890A2C">
      <w:pPr>
        <w:spacing w:line="360" w:lineRule="auto"/>
        <w:jc w:val="both"/>
        <w:rPr>
          <w:rFonts w:ascii="Book Antiqua" w:eastAsia="Book Antiqua" w:hAnsi="Book Antiqua" w:cs="Book Antiqua"/>
          <w:color w:val="000000"/>
          <w:lang w:eastAsia="zh-CN"/>
        </w:rPr>
      </w:pPr>
      <w:r w:rsidRPr="00890A2C">
        <w:rPr>
          <w:rFonts w:ascii="Book Antiqua" w:eastAsia="Book Antiqua" w:hAnsi="Book Antiqua" w:cs="Book Antiqua"/>
          <w:color w:val="000000"/>
        </w:rPr>
        <w:t xml:space="preserve">Iron plays an important role in neurodevelopmental functions in the brain. Serum ferritin levels are different in </w:t>
      </w:r>
      <w:r w:rsidRPr="00890A2C">
        <w:rPr>
          <w:rFonts w:ascii="Book Antiqua" w:eastAsia="Book Antiqua" w:hAnsi="Book Antiqua" w:cs="Book Antiqua"/>
          <w:color w:val="000000"/>
          <w:lang w:eastAsia="zh-CN"/>
        </w:rPr>
        <w:t>children with</w:t>
      </w:r>
      <w:r w:rsidRPr="00890A2C">
        <w:rPr>
          <w:rFonts w:ascii="Book Antiqua" w:eastAsia="Book Antiqua" w:hAnsi="Book Antiqua" w:cs="Book Antiqua"/>
          <w:color w:val="000000"/>
        </w:rPr>
        <w:t xml:space="preserve"> attention deficit hyperactivity disorder and tic disorder than in healthy children.</w:t>
      </w:r>
    </w:p>
    <w:p w14:paraId="1AA3206B" w14:textId="77777777" w:rsidR="00A77B3E" w:rsidRPr="00890A2C" w:rsidRDefault="00A77B3E" w:rsidP="00890A2C">
      <w:pPr>
        <w:spacing w:line="360" w:lineRule="auto"/>
        <w:jc w:val="both"/>
        <w:rPr>
          <w:rFonts w:ascii="Book Antiqua" w:hAnsi="Book Antiqua"/>
        </w:rPr>
      </w:pPr>
    </w:p>
    <w:p w14:paraId="7F1F7106" w14:textId="77777777" w:rsidR="00A77B3E" w:rsidRPr="00890A2C" w:rsidRDefault="00763971" w:rsidP="00890A2C">
      <w:pPr>
        <w:spacing w:line="360" w:lineRule="auto"/>
        <w:jc w:val="both"/>
        <w:rPr>
          <w:rFonts w:ascii="Book Antiqua" w:hAnsi="Book Antiqua"/>
        </w:rPr>
      </w:pPr>
      <w:r w:rsidRPr="00890A2C">
        <w:rPr>
          <w:rFonts w:ascii="Book Antiqua" w:eastAsia="Book Antiqua" w:hAnsi="Book Antiqua" w:cs="Book Antiqua"/>
          <w:color w:val="000000"/>
        </w:rPr>
        <w:t>AIM</w:t>
      </w:r>
    </w:p>
    <w:p w14:paraId="1596AD77" w14:textId="77777777" w:rsidR="001C52C0" w:rsidRPr="00890A2C" w:rsidRDefault="001C52C0" w:rsidP="00890A2C">
      <w:pPr>
        <w:spacing w:line="360" w:lineRule="auto"/>
        <w:jc w:val="both"/>
        <w:rPr>
          <w:rFonts w:ascii="Book Antiqua" w:hAnsi="Book Antiqua"/>
        </w:rPr>
      </w:pPr>
      <w:r w:rsidRPr="00890A2C">
        <w:rPr>
          <w:rFonts w:ascii="Book Antiqua" w:eastAsia="Book Antiqua" w:hAnsi="Book Antiqua" w:cs="Book Antiqua"/>
          <w:color w:val="000000"/>
        </w:rPr>
        <w:t>To explore the current status of iron deficiency in children with neurodevelopmental disorders and its sex and age effects</w:t>
      </w:r>
      <w:r w:rsidRPr="00890A2C">
        <w:rPr>
          <w:rFonts w:ascii="Book Antiqua" w:eastAsia="Book Antiqua" w:hAnsi="Book Antiqua" w:cs="Book Antiqua"/>
          <w:color w:val="000000"/>
          <w:lang w:eastAsia="zh-CN"/>
        </w:rPr>
        <w:t>.</w:t>
      </w:r>
    </w:p>
    <w:p w14:paraId="53F2EDBA" w14:textId="77777777" w:rsidR="00A77B3E" w:rsidRPr="00890A2C" w:rsidRDefault="00A77B3E" w:rsidP="00890A2C">
      <w:pPr>
        <w:spacing w:line="360" w:lineRule="auto"/>
        <w:jc w:val="both"/>
        <w:rPr>
          <w:rFonts w:ascii="Book Antiqua" w:hAnsi="Book Antiqua"/>
        </w:rPr>
      </w:pPr>
    </w:p>
    <w:p w14:paraId="2996C91F" w14:textId="77777777" w:rsidR="00A77B3E" w:rsidRPr="00890A2C" w:rsidRDefault="00763971" w:rsidP="00890A2C">
      <w:pPr>
        <w:spacing w:line="360" w:lineRule="auto"/>
        <w:jc w:val="both"/>
        <w:rPr>
          <w:rFonts w:ascii="Book Antiqua" w:hAnsi="Book Antiqua"/>
        </w:rPr>
      </w:pPr>
      <w:r w:rsidRPr="00890A2C">
        <w:rPr>
          <w:rFonts w:ascii="Book Antiqua" w:eastAsia="Book Antiqua" w:hAnsi="Book Antiqua" w:cs="Book Antiqua"/>
          <w:color w:val="000000"/>
        </w:rPr>
        <w:t>METHODS</w:t>
      </w:r>
    </w:p>
    <w:p w14:paraId="3435C619" w14:textId="7006E736" w:rsidR="001C52C0" w:rsidRPr="00890A2C" w:rsidRDefault="001C52C0" w:rsidP="00890A2C">
      <w:pPr>
        <w:spacing w:line="360" w:lineRule="auto"/>
        <w:jc w:val="both"/>
        <w:rPr>
          <w:rFonts w:ascii="Book Antiqua" w:eastAsia="Book Antiqua" w:hAnsi="Book Antiqua" w:cs="Book Antiqua"/>
          <w:color w:val="000000"/>
          <w:lang w:eastAsia="zh-CN"/>
        </w:rPr>
      </w:pPr>
      <w:r w:rsidRPr="00890A2C">
        <w:rPr>
          <w:rFonts w:ascii="Book Antiqua" w:eastAsia="Book Antiqua" w:hAnsi="Book Antiqua" w:cs="Book Antiqua"/>
          <w:color w:val="000000"/>
        </w:rPr>
        <w:t xml:space="preserve">A total of 1565 children with </w:t>
      </w:r>
      <w:r w:rsidR="005D13EB" w:rsidRPr="005D13EB">
        <w:rPr>
          <w:rFonts w:ascii="Book Antiqua" w:eastAsia="Book Antiqua" w:hAnsi="Book Antiqua" w:cs="Book Antiqua"/>
          <w:color w:val="000000"/>
        </w:rPr>
        <w:t xml:space="preserve">attention deficit hyperactivity disorder </w:t>
      </w:r>
      <w:r w:rsidR="005D13EB">
        <w:rPr>
          <w:rFonts w:ascii="Book Antiqua" w:eastAsia="Book Antiqua" w:hAnsi="Book Antiqua" w:cs="Book Antiqua"/>
          <w:color w:val="000000"/>
        </w:rPr>
        <w:t>(</w:t>
      </w:r>
      <w:r w:rsidRPr="00890A2C">
        <w:rPr>
          <w:rFonts w:ascii="Book Antiqua" w:eastAsia="Book Antiqua" w:hAnsi="Book Antiqua" w:cs="Book Antiqua"/>
          <w:color w:val="000000"/>
        </w:rPr>
        <w:t>ADHD</w:t>
      </w:r>
      <w:r w:rsidR="005D13EB">
        <w:rPr>
          <w:rFonts w:ascii="Book Antiqua" w:eastAsia="Book Antiqua" w:hAnsi="Book Antiqua" w:cs="Book Antiqua"/>
          <w:color w:val="000000"/>
        </w:rPr>
        <w:t>)</w:t>
      </w:r>
      <w:r w:rsidRPr="00890A2C">
        <w:rPr>
          <w:rFonts w:ascii="Book Antiqua" w:eastAsia="Book Antiqua" w:hAnsi="Book Antiqua" w:cs="Book Antiqua"/>
          <w:color w:val="000000"/>
        </w:rPr>
        <w:t xml:space="preserve">, 1694 children with </w:t>
      </w:r>
      <w:r w:rsidR="00C531BC" w:rsidRPr="00C531BC">
        <w:rPr>
          <w:rFonts w:ascii="Book Antiqua" w:eastAsia="Book Antiqua" w:hAnsi="Book Antiqua" w:cs="Book Antiqua"/>
          <w:color w:val="000000"/>
        </w:rPr>
        <w:t xml:space="preserve">tic disorder </w:t>
      </w:r>
      <w:r w:rsidR="00C531BC">
        <w:rPr>
          <w:rFonts w:ascii="Book Antiqua" w:eastAsia="Book Antiqua" w:hAnsi="Book Antiqua" w:cs="Book Antiqua"/>
          <w:color w:val="000000"/>
        </w:rPr>
        <w:t>(</w:t>
      </w:r>
      <w:r w:rsidRPr="00890A2C">
        <w:rPr>
          <w:rFonts w:ascii="Book Antiqua" w:eastAsia="Book Antiqua" w:hAnsi="Book Antiqua" w:cs="Book Antiqua"/>
          <w:color w:val="000000"/>
        </w:rPr>
        <w:t>TD</w:t>
      </w:r>
      <w:r w:rsidR="00C531BC">
        <w:rPr>
          <w:rFonts w:ascii="Book Antiqua" w:eastAsia="Book Antiqua" w:hAnsi="Book Antiqua" w:cs="Book Antiqua"/>
          <w:color w:val="000000"/>
        </w:rPr>
        <w:t>)</w:t>
      </w:r>
      <w:r w:rsidRPr="00890A2C">
        <w:rPr>
          <w:rFonts w:ascii="Book Antiqua" w:eastAsia="Book Antiqua" w:hAnsi="Book Antiqua" w:cs="Book Antiqua"/>
          <w:color w:val="000000"/>
        </w:rPr>
        <w:t xml:space="preserve">, 93 children with ASD and 1997 healthy control children were included between January 1, 2020, and December 31, 2021 </w:t>
      </w:r>
      <w:r w:rsidRPr="00890A2C">
        <w:rPr>
          <w:rFonts w:ascii="Book Antiqua" w:eastAsia="Book Antiqua" w:hAnsi="Book Antiqua" w:cs="Book Antiqua"/>
          <w:color w:val="000000"/>
          <w:lang w:eastAsia="zh-CN"/>
        </w:rPr>
        <w:t xml:space="preserve">at </w:t>
      </w:r>
      <w:r w:rsidRPr="00890A2C">
        <w:rPr>
          <w:rFonts w:ascii="Book Antiqua" w:eastAsia="Book Antiqua" w:hAnsi="Book Antiqua" w:cs="Book Antiqua"/>
          <w:color w:val="000000"/>
        </w:rPr>
        <w:t>Beijing Children's Hospital. We describe the differences in age levels and ferritin levels between different disease groups and their sex differences. The differences between the sexes in each disease were analyzed using the t test. The incidence rate of low serum ferritin was used to describe the differences between different diseases and different age groups. A chi-square test was used to analyze the difference in the incidence of low serum ferritin between the disease group and the control group. Analysis of variance was used for comparisons between subgroups, and regression analysis was used for confounding factor control.</w:t>
      </w:r>
    </w:p>
    <w:p w14:paraId="75D2FBDF" w14:textId="77777777" w:rsidR="00A77B3E" w:rsidRPr="00890A2C" w:rsidRDefault="00A77B3E" w:rsidP="00890A2C">
      <w:pPr>
        <w:spacing w:line="360" w:lineRule="auto"/>
        <w:jc w:val="both"/>
        <w:rPr>
          <w:rFonts w:ascii="Book Antiqua" w:hAnsi="Book Antiqua"/>
        </w:rPr>
      </w:pPr>
    </w:p>
    <w:p w14:paraId="3A158682" w14:textId="77777777" w:rsidR="00A77B3E" w:rsidRPr="00890A2C" w:rsidRDefault="00763971" w:rsidP="00890A2C">
      <w:pPr>
        <w:spacing w:line="360" w:lineRule="auto"/>
        <w:jc w:val="both"/>
        <w:rPr>
          <w:rFonts w:ascii="Book Antiqua" w:hAnsi="Book Antiqua"/>
        </w:rPr>
      </w:pPr>
      <w:r w:rsidRPr="00890A2C">
        <w:rPr>
          <w:rFonts w:ascii="Book Antiqua" w:eastAsia="Book Antiqua" w:hAnsi="Book Antiqua" w:cs="Book Antiqua"/>
          <w:color w:val="000000"/>
        </w:rPr>
        <w:t>RESULTS</w:t>
      </w:r>
    </w:p>
    <w:p w14:paraId="25E98322" w14:textId="22EDEC67" w:rsidR="001C52C0" w:rsidRPr="00890A2C" w:rsidRDefault="001C52C0" w:rsidP="00890A2C">
      <w:pPr>
        <w:spacing w:line="360" w:lineRule="auto"/>
        <w:jc w:val="both"/>
        <w:rPr>
          <w:rFonts w:ascii="Book Antiqua" w:hAnsi="Book Antiqua"/>
        </w:rPr>
      </w:pPr>
      <w:r w:rsidRPr="00890A2C">
        <w:rPr>
          <w:rFonts w:ascii="Book Antiqua" w:eastAsia="Book Antiqua" w:hAnsi="Book Antiqua" w:cs="Book Antiqua"/>
          <w:color w:val="000000"/>
        </w:rPr>
        <w:t xml:space="preserve">A total of 1565 ADHD patients aged 5-12 years were included in this study, and the average serum ferritin levels of male and female children were 36.82 ± 20.64 </w:t>
      </w:r>
      <w:proofErr w:type="spellStart"/>
      <w:r w:rsidR="00890A2C">
        <w:rPr>
          <w:rFonts w:ascii="Book Antiqua" w:eastAsia="Book Antiqua" w:hAnsi="Book Antiqua" w:cs="Book Antiqua"/>
          <w:color w:val="000000"/>
        </w:rPr>
        <w:t>μ</w:t>
      </w:r>
      <w:r w:rsidRPr="00890A2C">
        <w:rPr>
          <w:rFonts w:ascii="Book Antiqua" w:eastAsia="Book Antiqua" w:hAnsi="Book Antiqua" w:cs="Book Antiqua"/>
          <w:color w:val="000000"/>
        </w:rPr>
        <w:t>g</w:t>
      </w:r>
      <w:proofErr w:type="spellEnd"/>
      <w:r w:rsidRPr="00890A2C">
        <w:rPr>
          <w:rFonts w:ascii="Book Antiqua" w:eastAsia="Book Antiqua" w:hAnsi="Book Antiqua" w:cs="Book Antiqua"/>
          <w:color w:val="000000"/>
        </w:rPr>
        <w:t xml:space="preserve">/L and 35.64 ± 18.56 </w:t>
      </w:r>
      <w:proofErr w:type="spellStart"/>
      <w:r w:rsidR="00890A2C">
        <w:rPr>
          <w:rFonts w:ascii="Book Antiqua" w:eastAsia="Book Antiqua" w:hAnsi="Book Antiqua" w:cs="Book Antiqua"/>
          <w:color w:val="000000"/>
        </w:rPr>
        <w:t>μ</w:t>
      </w:r>
      <w:r w:rsidRPr="00890A2C">
        <w:rPr>
          <w:rFonts w:ascii="Book Antiqua" w:eastAsia="Book Antiqua" w:hAnsi="Book Antiqua" w:cs="Book Antiqua"/>
          <w:color w:val="000000"/>
        </w:rPr>
        <w:t>g</w:t>
      </w:r>
      <w:proofErr w:type="spellEnd"/>
      <w:r w:rsidRPr="00890A2C">
        <w:rPr>
          <w:rFonts w:ascii="Book Antiqua" w:eastAsia="Book Antiqua" w:hAnsi="Book Antiqua" w:cs="Book Antiqua"/>
          <w:color w:val="000000"/>
        </w:rPr>
        <w:t xml:space="preserve">/L, respectively. A total of 1694 TD patients aged 5-12 years were included in this study, and the average serum ferritin levels of male and female children were 35.72 ± 20.15 </w:t>
      </w:r>
      <w:proofErr w:type="spellStart"/>
      <w:r w:rsidR="00890A2C">
        <w:rPr>
          <w:rFonts w:ascii="Book Antiqua" w:eastAsia="Book Antiqua" w:hAnsi="Book Antiqua" w:cs="Book Antiqua"/>
          <w:color w:val="000000"/>
        </w:rPr>
        <w:t>μ</w:t>
      </w:r>
      <w:r w:rsidRPr="00890A2C">
        <w:rPr>
          <w:rFonts w:ascii="Book Antiqua" w:eastAsia="Book Antiqua" w:hAnsi="Book Antiqua" w:cs="Book Antiqua"/>
          <w:color w:val="000000"/>
        </w:rPr>
        <w:t>g</w:t>
      </w:r>
      <w:proofErr w:type="spellEnd"/>
      <w:r w:rsidRPr="00890A2C">
        <w:rPr>
          <w:rFonts w:ascii="Book Antiqua" w:eastAsia="Book Antiqua" w:hAnsi="Book Antiqua" w:cs="Book Antiqua"/>
          <w:color w:val="000000"/>
        </w:rPr>
        <w:t xml:space="preserve">/L and 34.54 ± 22.12 </w:t>
      </w:r>
      <w:proofErr w:type="spellStart"/>
      <w:r w:rsidR="00890A2C">
        <w:rPr>
          <w:rFonts w:ascii="Book Antiqua" w:eastAsia="Book Antiqua" w:hAnsi="Book Antiqua" w:cs="Book Antiqua"/>
          <w:color w:val="000000"/>
        </w:rPr>
        <w:t>μ</w:t>
      </w:r>
      <w:r w:rsidRPr="00890A2C">
        <w:rPr>
          <w:rFonts w:ascii="Book Antiqua" w:eastAsia="Book Antiqua" w:hAnsi="Book Antiqua" w:cs="Book Antiqua"/>
          <w:color w:val="000000"/>
        </w:rPr>
        <w:t>g</w:t>
      </w:r>
      <w:proofErr w:type="spellEnd"/>
      <w:r w:rsidRPr="00890A2C">
        <w:rPr>
          <w:rFonts w:ascii="Book Antiqua" w:eastAsia="Book Antiqua" w:hAnsi="Book Antiqua" w:cs="Book Antiqua"/>
          <w:color w:val="000000"/>
        </w:rPr>
        <w:t xml:space="preserve">/L, respectively. As age increased, the incidence of low serum ferritin in ADHD and TD first decreased and then increased, and 10 years old was the turning point of rising levels. The incidence of ADHD with low </w:t>
      </w:r>
      <w:r w:rsidRPr="00890A2C">
        <w:rPr>
          <w:rFonts w:ascii="Book Antiqua" w:eastAsia="Book Antiqua" w:hAnsi="Book Antiqua" w:cs="Book Antiqua"/>
          <w:color w:val="000000"/>
        </w:rPr>
        <w:lastRenderedPageBreak/>
        <w:t>serum ferritin was 8.37%, the incidence of TD with low serum ferritin was 11.04%, and the incidence of the healthy control group with low serum ferritin was 8.61%, among which male children with TD accounted for 9.25% and female children with TD accounted for 11.62%. There was a significant difference among the three groups (</w:t>
      </w:r>
      <w:r w:rsidRPr="00890A2C">
        <w:rPr>
          <w:rFonts w:ascii="Book Antiqua" w:eastAsia="Book Antiqua" w:hAnsi="Book Antiqua" w:cs="Book Antiqua"/>
          <w:i/>
          <w:iCs/>
          <w:color w:val="000000"/>
        </w:rPr>
        <w:t>P</w:t>
      </w:r>
      <w:r w:rsidRPr="00890A2C">
        <w:rPr>
          <w:rFonts w:ascii="Book Antiqua" w:eastAsia="Book Antiqua" w:hAnsi="Book Antiqua" w:cs="Book Antiqua"/>
          <w:color w:val="000000"/>
        </w:rPr>
        <w:t xml:space="preserve"> &lt;</w:t>
      </w:r>
      <w:r w:rsidRPr="00890A2C">
        <w:rPr>
          <w:rFonts w:ascii="Book Antiqua" w:hAnsi="Book Antiqua" w:cs="Book Antiqua"/>
          <w:color w:val="000000"/>
          <w:lang w:eastAsia="zh-CN"/>
        </w:rPr>
        <w:t xml:space="preserve"> </w:t>
      </w:r>
      <w:r w:rsidRPr="00890A2C">
        <w:rPr>
          <w:rFonts w:ascii="Book Antiqua" w:eastAsia="Book Antiqua" w:hAnsi="Book Antiqua" w:cs="Book Antiqua"/>
          <w:color w:val="000000"/>
        </w:rPr>
        <w:t xml:space="preserve">0.05). In addition, there were 93 children with ASD with an average serum ferritin level of 30.99 ± 18.11 </w:t>
      </w:r>
      <w:proofErr w:type="spellStart"/>
      <w:r w:rsidR="00890A2C">
        <w:rPr>
          <w:rFonts w:ascii="Book Antiqua" w:eastAsia="Book Antiqua" w:hAnsi="Book Antiqua" w:cs="Book Antiqua"/>
          <w:color w:val="000000"/>
        </w:rPr>
        <w:t>μ</w:t>
      </w:r>
      <w:r w:rsidRPr="00890A2C">
        <w:rPr>
          <w:rFonts w:ascii="Book Antiqua" w:eastAsia="Book Antiqua" w:hAnsi="Book Antiqua" w:cs="Book Antiqua"/>
          <w:color w:val="000000"/>
        </w:rPr>
        <w:t>g</w:t>
      </w:r>
      <w:proofErr w:type="spellEnd"/>
      <w:r w:rsidRPr="00890A2C">
        <w:rPr>
          <w:rFonts w:ascii="Book Antiqua" w:eastAsia="Book Antiqua" w:hAnsi="Book Antiqua" w:cs="Book Antiqua"/>
          <w:color w:val="000000"/>
        </w:rPr>
        <w:t>/L and a serum ferritin incidence of 15.05%.</w:t>
      </w:r>
    </w:p>
    <w:p w14:paraId="3B5773D0" w14:textId="77777777" w:rsidR="00A77B3E" w:rsidRPr="00890A2C" w:rsidRDefault="00A77B3E" w:rsidP="00890A2C">
      <w:pPr>
        <w:spacing w:line="360" w:lineRule="auto"/>
        <w:jc w:val="both"/>
        <w:rPr>
          <w:rFonts w:ascii="Book Antiqua" w:hAnsi="Book Antiqua"/>
        </w:rPr>
      </w:pPr>
    </w:p>
    <w:p w14:paraId="2502D159" w14:textId="77777777" w:rsidR="00A77B3E" w:rsidRPr="00890A2C" w:rsidRDefault="00763971" w:rsidP="00890A2C">
      <w:pPr>
        <w:spacing w:line="360" w:lineRule="auto"/>
        <w:jc w:val="both"/>
        <w:rPr>
          <w:rFonts w:ascii="Book Antiqua" w:hAnsi="Book Antiqua"/>
        </w:rPr>
      </w:pPr>
      <w:r w:rsidRPr="00890A2C">
        <w:rPr>
          <w:rFonts w:ascii="Book Antiqua" w:eastAsia="Book Antiqua" w:hAnsi="Book Antiqua" w:cs="Book Antiqua"/>
          <w:color w:val="000000"/>
        </w:rPr>
        <w:t>CONCLUSION</w:t>
      </w:r>
    </w:p>
    <w:p w14:paraId="633F850F" w14:textId="77777777" w:rsidR="001C52C0" w:rsidRPr="00890A2C" w:rsidRDefault="001C52C0" w:rsidP="00890A2C">
      <w:pPr>
        <w:autoSpaceDE w:val="0"/>
        <w:autoSpaceDN w:val="0"/>
        <w:adjustRightInd w:val="0"/>
        <w:spacing w:line="360" w:lineRule="auto"/>
        <w:jc w:val="both"/>
        <w:rPr>
          <w:rFonts w:ascii="Book Antiqua" w:eastAsia="Book Antiqua" w:hAnsi="Book Antiqua" w:cs="Book Antiqua"/>
          <w:color w:val="000000"/>
          <w:lang w:eastAsia="zh-CN"/>
        </w:rPr>
      </w:pPr>
      <w:r w:rsidRPr="00890A2C">
        <w:rPr>
          <w:rFonts w:ascii="Book Antiqua" w:eastAsia="Book Antiqua" w:hAnsi="Book Antiqua" w:cs="Book Antiqua"/>
          <w:color w:val="000000"/>
        </w:rPr>
        <w:t xml:space="preserve">In conclusion, low serum ferritin </w:t>
      </w:r>
      <w:r w:rsidRPr="00890A2C">
        <w:rPr>
          <w:rFonts w:ascii="Book Antiqua" w:eastAsia="Book Antiqua" w:hAnsi="Book Antiqua" w:cs="Book Antiqua"/>
          <w:color w:val="000000"/>
          <w:lang w:eastAsia="zh-CN"/>
        </w:rPr>
        <w:t>is</w:t>
      </w:r>
      <w:r w:rsidRPr="00890A2C">
        <w:rPr>
          <w:rFonts w:ascii="Book Antiqua" w:eastAsia="Book Antiqua" w:hAnsi="Book Antiqua" w:cs="Book Antiqua"/>
          <w:color w:val="000000"/>
        </w:rPr>
        <w:t xml:space="preserve"> not a risk factor for ADHD or TD.</w:t>
      </w:r>
      <w:r w:rsidRPr="00890A2C">
        <w:rPr>
          <w:rFonts w:ascii="Book Antiqua" w:eastAsia="Book Antiqua" w:hAnsi="Book Antiqua" w:cs="Book Antiqua"/>
          <w:color w:val="000000"/>
          <w:lang w:eastAsia="zh-CN"/>
        </w:rPr>
        <w:t xml:space="preserve"> The incidence of low serum ferritin levels in children with ADHD and TD between </w:t>
      </w:r>
      <w:proofErr w:type="gramStart"/>
      <w:r w:rsidRPr="00890A2C">
        <w:rPr>
          <w:rFonts w:ascii="Book Antiqua" w:eastAsia="Book Antiqua" w:hAnsi="Book Antiqua" w:cs="Book Antiqua"/>
          <w:color w:val="000000"/>
          <w:lang w:eastAsia="zh-CN"/>
        </w:rPr>
        <w:t>5 and 12 years</w:t>
      </w:r>
      <w:proofErr w:type="gramEnd"/>
      <w:r w:rsidRPr="00890A2C">
        <w:rPr>
          <w:rFonts w:ascii="Book Antiqua" w:eastAsia="Book Antiqua" w:hAnsi="Book Antiqua" w:cs="Book Antiqua"/>
          <w:color w:val="000000"/>
          <w:lang w:eastAsia="zh-CN"/>
        </w:rPr>
        <w:t xml:space="preserve"> old decreases first and then increases with age.</w:t>
      </w:r>
    </w:p>
    <w:p w14:paraId="67EF6187" w14:textId="77777777" w:rsidR="00A77B3E" w:rsidRPr="00AF6804" w:rsidRDefault="00A77B3E" w:rsidP="00AF6804">
      <w:pPr>
        <w:spacing w:line="360" w:lineRule="auto"/>
        <w:jc w:val="both"/>
        <w:rPr>
          <w:rFonts w:ascii="Book Antiqua" w:hAnsi="Book Antiqua"/>
        </w:rPr>
      </w:pPr>
    </w:p>
    <w:p w14:paraId="657D5F11" w14:textId="0FF39BAF"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Key</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Words:</w:t>
      </w:r>
      <w:r w:rsidR="00254B97">
        <w:rPr>
          <w:rFonts w:ascii="Book Antiqua" w:eastAsia="Book Antiqua" w:hAnsi="Book Antiqua" w:cs="Book Antiqua"/>
          <w:b/>
          <w:bCs/>
          <w:color w:val="000000"/>
        </w:rPr>
        <w:t xml:space="preserve"> </w:t>
      </w:r>
      <w:r w:rsidR="00A86453" w:rsidRPr="00AF6804">
        <w:rPr>
          <w:rFonts w:ascii="Book Antiqua" w:eastAsia="Book Antiqua" w:hAnsi="Book Antiqua" w:cs="Book Antiqua"/>
          <w:color w:val="000000"/>
          <w:szCs w:val="28"/>
        </w:rPr>
        <w:t>Iron</w:t>
      </w:r>
      <w:r w:rsidR="00A86453">
        <w:rPr>
          <w:rFonts w:ascii="Book Antiqua" w:eastAsia="Book Antiqua" w:hAnsi="Book Antiqua" w:cs="Book Antiqua"/>
          <w:color w:val="000000"/>
          <w:szCs w:val="28"/>
        </w:rPr>
        <w:t xml:space="preserve"> </w:t>
      </w:r>
      <w:r w:rsidR="00A86453" w:rsidRPr="00AF6804">
        <w:rPr>
          <w:rFonts w:ascii="Book Antiqua" w:eastAsia="Book Antiqua" w:hAnsi="Book Antiqua" w:cs="Book Antiqua"/>
          <w:color w:val="000000"/>
          <w:szCs w:val="28"/>
        </w:rPr>
        <w:t>deficiency</w:t>
      </w:r>
      <w:r w:rsidR="00A86453">
        <w:rPr>
          <w:rFonts w:ascii="Book Antiqua" w:eastAsia="Book Antiqua" w:hAnsi="Book Antiqua" w:cs="Book Antiqua"/>
          <w:color w:val="000000"/>
          <w:szCs w:val="28"/>
        </w:rPr>
        <w:t>;</w:t>
      </w:r>
      <w:r w:rsidR="00A86453" w:rsidRPr="00AF6804">
        <w:rPr>
          <w:rFonts w:ascii="Book Antiqua" w:eastAsia="Book Antiqua" w:hAnsi="Book Antiqua" w:cs="Book Antiqua"/>
          <w:color w:val="000000"/>
        </w:rPr>
        <w:t xml:space="preserve"> </w:t>
      </w:r>
      <w:proofErr w:type="gramStart"/>
      <w:r w:rsidR="00A6403E" w:rsidRPr="00AF6804">
        <w:rPr>
          <w:rFonts w:ascii="Book Antiqua" w:eastAsia="Book Antiqua" w:hAnsi="Book Antiqua" w:cs="Book Antiqua"/>
          <w:color w:val="000000"/>
        </w:rPr>
        <w:t>Attention</w:t>
      </w:r>
      <w:r w:rsidR="00A6403E">
        <w:rPr>
          <w:rFonts w:ascii="Book Antiqua" w:eastAsia="Book Antiqua" w:hAnsi="Book Antiqua" w:cs="Book Antiqua"/>
          <w:color w:val="000000"/>
        </w:rPr>
        <w:t xml:space="preserve"> </w:t>
      </w:r>
      <w:r w:rsidRPr="00AF6804">
        <w:rPr>
          <w:rFonts w:ascii="Book Antiqua" w:eastAsia="Book Antiqua" w:hAnsi="Book Antiqua" w:cs="Book Antiqua"/>
          <w:color w:val="000000"/>
        </w:rPr>
        <w:t>deficit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hyperactivity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disorder</w:t>
      </w:r>
      <w:proofErr w:type="gramEnd"/>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00A6403E" w:rsidRPr="00AF6804">
        <w:rPr>
          <w:rFonts w:ascii="Book Antiqua" w:eastAsia="Book Antiqua" w:hAnsi="Book Antiqua" w:cs="Book Antiqua"/>
          <w:color w:val="000000"/>
        </w:rPr>
        <w:t>Tic</w:t>
      </w:r>
      <w:r w:rsidR="00A6403E">
        <w:rPr>
          <w:rFonts w:ascii="Book Antiqua" w:eastAsia="Book Antiqua" w:hAnsi="Book Antiqua" w:cs="Book Antiqua"/>
          <w:color w:val="000000"/>
        </w:rPr>
        <w:t xml:space="preserve"> </w:t>
      </w:r>
      <w:r w:rsidRPr="00AF6804">
        <w:rPr>
          <w:rFonts w:ascii="Book Antiqua" w:eastAsia="Book Antiqua" w:hAnsi="Book Antiqua" w:cs="Book Antiqua"/>
          <w:color w:val="000000"/>
        </w:rPr>
        <w:t>disorder;</w:t>
      </w:r>
      <w:r w:rsidR="00254B97">
        <w:rPr>
          <w:rFonts w:ascii="Book Antiqua" w:eastAsia="Book Antiqua" w:hAnsi="Book Antiqua" w:cs="Book Antiqua"/>
          <w:color w:val="000000"/>
        </w:rPr>
        <w:t xml:space="preserve"> </w:t>
      </w:r>
      <w:r w:rsidR="00543A19" w:rsidRPr="00AF6804">
        <w:rPr>
          <w:rFonts w:ascii="Book Antiqua" w:eastAsia="Book Antiqua" w:hAnsi="Book Antiqua" w:cs="Book Antiqua"/>
          <w:color w:val="000000"/>
        </w:rPr>
        <w:t>Serum</w:t>
      </w:r>
      <w:r w:rsidR="00543A19">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levels;</w:t>
      </w:r>
      <w:r w:rsidR="00254B97">
        <w:rPr>
          <w:rFonts w:ascii="Book Antiqua" w:eastAsia="Book Antiqua" w:hAnsi="Book Antiqua" w:cs="Book Antiqua"/>
          <w:color w:val="000000"/>
        </w:rPr>
        <w:t xml:space="preserve"> </w:t>
      </w:r>
      <w:r w:rsidR="00A6403E" w:rsidRPr="00AF6804">
        <w:rPr>
          <w:rFonts w:ascii="Book Antiqua" w:eastAsia="Book Antiqua" w:hAnsi="Book Antiqua" w:cs="Book Antiqua"/>
          <w:color w:val="000000"/>
        </w:rPr>
        <w:t>Retrospective</w:t>
      </w:r>
      <w:r w:rsidR="00A6403E">
        <w:rPr>
          <w:rFonts w:ascii="Book Antiqua" w:eastAsia="Book Antiqua" w:hAnsi="Book Antiqua" w:cs="Book Antiqua"/>
          <w:color w:val="000000"/>
        </w:rPr>
        <w:t xml:space="preserve"> </w:t>
      </w:r>
      <w:r w:rsidRPr="00AF6804">
        <w:rPr>
          <w:rFonts w:ascii="Book Antiqua" w:eastAsia="Book Antiqua" w:hAnsi="Book Antiqua" w:cs="Book Antiqua"/>
          <w:color w:val="000000"/>
        </w:rPr>
        <w:t>study</w:t>
      </w:r>
    </w:p>
    <w:p w14:paraId="15B50604" w14:textId="77777777" w:rsidR="00A77B3E" w:rsidRPr="00AF6804" w:rsidRDefault="00A77B3E" w:rsidP="00AF6804">
      <w:pPr>
        <w:spacing w:line="360" w:lineRule="auto"/>
        <w:jc w:val="both"/>
        <w:rPr>
          <w:rFonts w:ascii="Book Antiqua" w:hAnsi="Book Antiqua"/>
        </w:rPr>
      </w:pPr>
    </w:p>
    <w:p w14:paraId="5CB47E13" w14:textId="7C227956"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t>Tang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w:t>
      </w:r>
      <w:r w:rsidR="006F242C" w:rsidRPr="00AF6804">
        <w:rPr>
          <w:rFonts w:ascii="Book Antiqua" w:eastAsia="Book Antiqua" w:hAnsi="Book Antiqua" w:cs="Book Antiqua"/>
          <w:color w:val="000000"/>
        </w:rPr>
        <w:t>Y</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006F242C" w:rsidRPr="00AF6804">
        <w:rPr>
          <w:rFonts w:ascii="Book Antiqua" w:eastAsia="Book Antiqua" w:hAnsi="Book Antiqua" w:cs="Book Antiqua"/>
          <w:color w:val="000000"/>
        </w:rPr>
        <w:t>Wen</w:t>
      </w:r>
      <w:r w:rsidR="00254B97">
        <w:rPr>
          <w:rFonts w:ascii="Book Antiqua" w:eastAsia="Book Antiqua" w:hAnsi="Book Antiqua" w:cs="Book Antiqua"/>
          <w:color w:val="000000"/>
        </w:rPr>
        <w:t xml:space="preserve"> </w:t>
      </w:r>
      <w:r w:rsidR="006F242C" w:rsidRPr="00AF6804">
        <w:rPr>
          <w:rFonts w:ascii="Book Antiqua" w:eastAsia="Book Antiqua" w:hAnsi="Book Antiqua" w:cs="Book Antiqua"/>
          <w:color w:val="000000"/>
        </w:rPr>
        <w:t>F</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00003802" w:rsidRPr="00003802">
        <w:rPr>
          <w:rFonts w:ascii="Book Antiqua" w:eastAsia="Book Antiqua" w:hAnsi="Book Antiqua" w:cs="Book Antiqua"/>
          <w:color w:val="000000"/>
        </w:rPr>
        <w:t>Serum ferritin levels in children with attention deficit hyperactivity disorder and tic disorder</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Pr="00AF6804">
        <w:rPr>
          <w:rFonts w:ascii="Book Antiqua" w:eastAsia="Book Antiqua" w:hAnsi="Book Antiqua" w:cs="Book Antiqua"/>
          <w:i/>
          <w:iCs/>
          <w:color w:val="000000"/>
        </w:rPr>
        <w:t>World</w:t>
      </w:r>
      <w:r w:rsidR="00254B97">
        <w:rPr>
          <w:rFonts w:ascii="Book Antiqua" w:eastAsia="Book Antiqua" w:hAnsi="Book Antiqua" w:cs="Book Antiqua"/>
          <w:i/>
          <w:iCs/>
          <w:color w:val="000000"/>
        </w:rPr>
        <w:t xml:space="preserve"> </w:t>
      </w:r>
      <w:r w:rsidRPr="00AF6804">
        <w:rPr>
          <w:rFonts w:ascii="Book Antiqua" w:eastAsia="Book Antiqua" w:hAnsi="Book Antiqua" w:cs="Book Antiqua"/>
          <w:i/>
          <w:iCs/>
          <w:color w:val="000000"/>
        </w:rPr>
        <w:t>J</w:t>
      </w:r>
      <w:r w:rsidR="00254B97">
        <w:rPr>
          <w:rFonts w:ascii="Book Antiqua" w:eastAsia="Book Antiqua" w:hAnsi="Book Antiqua" w:cs="Book Antiqua"/>
          <w:i/>
          <w:iCs/>
          <w:color w:val="000000"/>
        </w:rPr>
        <w:t xml:space="preserve"> </w:t>
      </w:r>
      <w:r w:rsidRPr="00AF6804">
        <w:rPr>
          <w:rFonts w:ascii="Book Antiqua" w:eastAsia="Book Antiqua" w:hAnsi="Book Antiqua" w:cs="Book Antiqua"/>
          <w:i/>
          <w:iCs/>
          <w:color w:val="000000"/>
        </w:rPr>
        <w:t>Clin</w:t>
      </w:r>
      <w:r w:rsidR="00254B97">
        <w:rPr>
          <w:rFonts w:ascii="Book Antiqua" w:eastAsia="Book Antiqua" w:hAnsi="Book Antiqua" w:cs="Book Antiqua"/>
          <w:i/>
          <w:iCs/>
          <w:color w:val="000000"/>
        </w:rPr>
        <w:t xml:space="preserve"> </w:t>
      </w:r>
      <w:r w:rsidRPr="00AF6804">
        <w:rPr>
          <w:rFonts w:ascii="Book Antiqua" w:eastAsia="Book Antiqua" w:hAnsi="Book Antiqua" w:cs="Book Antiqua"/>
          <w:i/>
          <w:iCs/>
          <w:color w:val="000000"/>
        </w:rPr>
        <w:t>Cases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2022;</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press</w:t>
      </w:r>
    </w:p>
    <w:p w14:paraId="135588B4" w14:textId="77777777" w:rsidR="00A77B3E" w:rsidRPr="00AF6804" w:rsidRDefault="00A77B3E" w:rsidP="00AF6804">
      <w:pPr>
        <w:spacing w:line="360" w:lineRule="auto"/>
        <w:jc w:val="both"/>
        <w:rPr>
          <w:rFonts w:ascii="Book Antiqua" w:hAnsi="Book Antiqua"/>
        </w:rPr>
      </w:pPr>
    </w:p>
    <w:p w14:paraId="536A2726" w14:textId="0949E979"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Core</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Tip:</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rPr>
        <w:t>By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investigating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status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deficiency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children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with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neurodevelopmental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disorders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its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influence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gender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age,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suggested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to</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check</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level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related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hematological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indexes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children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with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neurodevelopmental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disorders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age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5-10</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years,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make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necessary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supplementation.</w:t>
      </w:r>
    </w:p>
    <w:p w14:paraId="2A6CBAC4" w14:textId="77777777" w:rsidR="00A77B3E" w:rsidRPr="00AF6804" w:rsidRDefault="00A77B3E" w:rsidP="00AF6804">
      <w:pPr>
        <w:spacing w:line="360" w:lineRule="auto"/>
        <w:jc w:val="both"/>
        <w:rPr>
          <w:rFonts w:ascii="Book Antiqua" w:hAnsi="Book Antiqua"/>
        </w:rPr>
      </w:pPr>
    </w:p>
    <w:p w14:paraId="2845C281" w14:textId="7777777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aps/>
          <w:color w:val="000000"/>
          <w:u w:val="single"/>
        </w:rPr>
        <w:t>INTRODUCTION</w:t>
      </w:r>
    </w:p>
    <w:p w14:paraId="1743856A" w14:textId="6B4C235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early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childhood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abnormalities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gene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expression,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neurotransmitter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w:t>
      </w:r>
      <w:r w:rsidR="00254B97">
        <w:rPr>
          <w:rFonts w:ascii="Book Antiqua" w:eastAsia="Book Antiqua" w:hAnsi="Book Antiqua" w:cs="Book Antiqua"/>
          <w:color w:val="000000"/>
          <w:szCs w:val="28"/>
        </w:rPr>
        <w:t xml:space="preserve"> </w:t>
      </w:r>
      <w:proofErr w:type="spellStart"/>
      <w:r w:rsidRPr="00AF6804">
        <w:rPr>
          <w:rFonts w:ascii="Book Antiqua" w:eastAsia="Book Antiqua" w:hAnsi="Book Antiqua" w:cs="Book Antiqua"/>
          <w:color w:val="000000"/>
          <w:szCs w:val="28"/>
        </w:rPr>
        <w:t>neurometabolism</w:t>
      </w:r>
      <w:proofErr w:type="spellEnd"/>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aspects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turn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affects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sensorimotor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growth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cognitive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language,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social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emotions,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learning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memory,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on</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decrease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lastRenderedPageBreak/>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central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nervous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system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dysfunction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ultimately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neuropsychiatric</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symptoms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participates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several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biochemical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cofactor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many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metabolic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processes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material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synthesis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important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effects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myelination,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transmitter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transmission,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gene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expression</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3]</w:t>
      </w:r>
      <w:r w:rsidRPr="00AF6804">
        <w:rPr>
          <w:rFonts w:ascii="Book Antiqua" w:eastAsia="Book Antiqua" w:hAnsi="Book Antiqua" w:cs="Book Antiqua"/>
          <w:color w:val="000000"/>
          <w:szCs w:val="28"/>
        </w:rPr>
        <w:t>.</w:t>
      </w:r>
    </w:p>
    <w:p w14:paraId="1461EFFA" w14:textId="60510E4C" w:rsidR="00A77B3E" w:rsidRPr="00AF6804" w:rsidRDefault="00763971" w:rsidP="00B57132">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Notably,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reported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associated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abnormalities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growth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learning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behavior,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social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emotion,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intellectual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cognitive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ability,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language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sleep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cycle,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i/>
          <w:iCs/>
          <w:color w:val="000000"/>
          <w:szCs w:val="28"/>
        </w:rPr>
        <w:t>etc.</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4-6]</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objective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sensitive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indicator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investigation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because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important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storage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protein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crucial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homeostasis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participates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variety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physiological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pathological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processes.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reliable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widely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markers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storage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body</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7]</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variability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levels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lower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than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that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levels,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when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reserves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depleted,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decline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precedes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decline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proofErr w:type="gramStart"/>
      <w:r w:rsidRPr="00AF6804">
        <w:rPr>
          <w:rFonts w:ascii="Book Antiqua" w:eastAsia="Book Antiqua" w:hAnsi="Book Antiqua" w:cs="Book Antiqua"/>
          <w:color w:val="000000"/>
        </w:rPr>
        <w:t>iron</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8]</w:t>
      </w:r>
      <w:r w:rsidRPr="00AF6804">
        <w:rPr>
          <w:rFonts w:ascii="Book Antiqua" w:eastAsia="Book Antiqua" w:hAnsi="Book Antiqua" w:cs="Book Antiqua"/>
          <w:color w:val="000000"/>
        </w:rPr>
        <w:t>.</w:t>
      </w:r>
    </w:p>
    <w:p w14:paraId="0C4013B4" w14:textId="3D63C357" w:rsidR="00A77B3E" w:rsidRPr="00AF6804" w:rsidRDefault="00763971" w:rsidP="002F2E08">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outcomes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include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attention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hyperactivity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autism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spectrum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year</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8]</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following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introduce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three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First,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confirmed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group</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9]</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Mahmoud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i/>
          <w:iCs/>
          <w:color w:val="000000"/>
          <w:szCs w:val="28"/>
        </w:rPr>
        <w:t>et</w:t>
      </w:r>
      <w:r w:rsidR="00254B97">
        <w:rPr>
          <w:rFonts w:ascii="Book Antiqua" w:eastAsia="Book Antiqua" w:hAnsi="Book Antiqua" w:cs="Book Antiqua"/>
          <w:i/>
          <w:iCs/>
          <w:color w:val="000000"/>
          <w:szCs w:val="28"/>
        </w:rPr>
        <w:t xml:space="preserve"> </w:t>
      </w:r>
      <w:r w:rsidRPr="00AF6804">
        <w:rPr>
          <w:rFonts w:ascii="Book Antiqua" w:eastAsia="Book Antiqua" w:hAnsi="Book Antiqua" w:cs="Book Antiqua"/>
          <w:i/>
          <w:iCs/>
          <w:color w:val="000000"/>
          <w:szCs w:val="28"/>
        </w:rPr>
        <w: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untreated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group</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10]</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Conners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Rating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Scale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(CPRS)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score.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negative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correlation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scores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Conners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Teacher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Rating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Scale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(CTRS</w:t>
      </w:r>
      <w:proofErr w:type="gramStart"/>
      <w:r w:rsidRPr="00AF6804">
        <w:rPr>
          <w:rFonts w:ascii="Book Antiqua" w:eastAsia="Book Antiqua" w:hAnsi="Book Antiqua" w:cs="Book Antiqua"/>
          <w:color w:val="000000"/>
          <w:szCs w:val="28"/>
        </w:rPr>
        <w:t>)</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11,12]</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suggests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indicate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severe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symptoms.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should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emphasized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improve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symptoms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13,14]</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parallel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reduction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severity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symptoms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assessed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Conners</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score</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15]</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Second,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lastRenderedPageBreak/>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Tourette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syndrome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reduced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ferritin</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3]</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large-scale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epidemiological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anemia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storage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tics,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pediatric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predictors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severity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tics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children</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16]</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107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reduced.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Compared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caudate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nucleus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putamen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nucleus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larger</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17]</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reserves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help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reduce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caudate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putamen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nuclei,</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susceptibility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tics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18]</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Third,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anemia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earlier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pregnancy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associated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particularly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offspring</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19]</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investigated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19</w:t>
      </w:r>
      <w:r w:rsidR="00254B97">
        <w:rPr>
          <w:rFonts w:ascii="Book Antiqua" w:eastAsia="Book Antiqua" w:hAnsi="Book Antiqua" w:cs="Book Antiqua"/>
          <w:color w:val="000000"/>
          <w:szCs w:val="28"/>
        </w:rPr>
        <w:t xml:space="preserve"> </w:t>
      </w:r>
      <w:proofErr w:type="spellStart"/>
      <w:r w:rsidRPr="00AF6804">
        <w:rPr>
          <w:rFonts w:ascii="Book Antiqua" w:eastAsia="Book Antiqua" w:hAnsi="Book Antiqua" w:cs="Book Antiqua"/>
          <w:color w:val="000000"/>
          <w:szCs w:val="28"/>
        </w:rPr>
        <w:t>mo</w:t>
      </w:r>
      <w:proofErr w:type="spellEnd"/>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developed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ID</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20]</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Another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autistic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14.2%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autistic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autistic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6</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below-normal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levels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21]</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hemoglobin,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hematocrit,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00316362" w:rsidRPr="00AF6804">
        <w:rPr>
          <w:rFonts w:ascii="Book Antiqua" w:eastAsia="Book Antiqua" w:hAnsi="Book Antiqua" w:cs="Book Antiqua"/>
          <w:color w:val="000000"/>
          <w:szCs w:val="28"/>
        </w:rPr>
        <w:t>mean</w:t>
      </w:r>
      <w:r w:rsidR="00254B97">
        <w:rPr>
          <w:rFonts w:ascii="Book Antiqua" w:eastAsia="Book Antiqua" w:hAnsi="Book Antiqua" w:cs="Book Antiqua"/>
          <w:color w:val="000000"/>
          <w:szCs w:val="28"/>
        </w:rPr>
        <w:t xml:space="preserve"> </w:t>
      </w:r>
      <w:r w:rsidR="00316362" w:rsidRPr="00AF6804">
        <w:rPr>
          <w:rFonts w:ascii="Book Antiqua" w:eastAsia="Book Antiqua" w:hAnsi="Book Antiqua" w:cs="Book Antiqua"/>
          <w:color w:val="000000"/>
          <w:szCs w:val="28"/>
        </w:rPr>
        <w:t>corpuscular</w:t>
      </w:r>
      <w:r w:rsidR="00254B97">
        <w:rPr>
          <w:rFonts w:ascii="Book Antiqua" w:eastAsia="Book Antiqua" w:hAnsi="Book Antiqua" w:cs="Book Antiqua"/>
          <w:color w:val="000000"/>
          <w:szCs w:val="28"/>
        </w:rPr>
        <w:t xml:space="preserve"> </w:t>
      </w:r>
      <w:r w:rsidR="00316362" w:rsidRPr="00AF6804">
        <w:rPr>
          <w:rFonts w:ascii="Book Antiqua" w:eastAsia="Book Antiqua" w:hAnsi="Book Antiqua" w:cs="Book Antiqua"/>
          <w:color w:val="000000"/>
          <w:szCs w:val="28"/>
        </w:rPr>
        <w:t>volume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healthy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enough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cause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anemia</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22]</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However,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meta-analyses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available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inconsistent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regard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whether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ASD</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23]</w:t>
      </w:r>
      <w:r w:rsidRPr="00AF6804">
        <w:rPr>
          <w:rFonts w:ascii="Book Antiqua" w:eastAsia="Book Antiqua" w:hAnsi="Book Antiqua" w:cs="Book Antiqua"/>
          <w:color w:val="000000"/>
          <w:szCs w:val="28"/>
        </w:rPr>
        <w:t>.</w:t>
      </w:r>
    </w:p>
    <w:p w14:paraId="1140979E" w14:textId="432470FC" w:rsidR="00A77B3E" w:rsidRPr="00AF6804" w:rsidRDefault="00763971" w:rsidP="002175D3">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lack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cohort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among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Chinese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adolescents.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effects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period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unclear.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effects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unclear,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data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Chinese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lacking.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adopt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thinking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retrospective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investigation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enrolling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psychiatric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department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Beijing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Hospital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large,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attention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paid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comparison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respect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gender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previous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current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lastRenderedPageBreak/>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influence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important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correlation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p>
    <w:p w14:paraId="760536DA" w14:textId="77777777" w:rsidR="00A77B3E" w:rsidRPr="00AF6804" w:rsidRDefault="00A77B3E" w:rsidP="00AF6804">
      <w:pPr>
        <w:spacing w:line="360" w:lineRule="auto"/>
        <w:jc w:val="both"/>
        <w:rPr>
          <w:rFonts w:ascii="Book Antiqua" w:hAnsi="Book Antiqua"/>
        </w:rPr>
      </w:pPr>
    </w:p>
    <w:p w14:paraId="41163AB6" w14:textId="6A68292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aps/>
          <w:color w:val="000000"/>
          <w:u w:val="single"/>
        </w:rPr>
        <w:t>MATERIALS</w:t>
      </w:r>
      <w:r w:rsidR="00254B97">
        <w:rPr>
          <w:rFonts w:ascii="Book Antiqua" w:eastAsia="Book Antiqua" w:hAnsi="Book Antiqua" w:cs="Book Antiqua"/>
          <w:b/>
          <w:caps/>
          <w:color w:val="000000"/>
          <w:u w:val="single"/>
        </w:rPr>
        <w:t xml:space="preserve"> </w:t>
      </w:r>
      <w:r w:rsidRPr="00AF6804">
        <w:rPr>
          <w:rFonts w:ascii="Book Antiqua" w:eastAsia="Book Antiqua" w:hAnsi="Book Antiqua" w:cs="Book Antiqua"/>
          <w:b/>
          <w:caps/>
          <w:color w:val="000000"/>
          <w:u w:val="single"/>
        </w:rPr>
        <w:t>AND</w:t>
      </w:r>
      <w:r w:rsidR="00254B97">
        <w:rPr>
          <w:rFonts w:ascii="Book Antiqua" w:eastAsia="Book Antiqua" w:hAnsi="Book Antiqua" w:cs="Book Antiqua"/>
          <w:b/>
          <w:caps/>
          <w:color w:val="000000"/>
          <w:u w:val="single"/>
        </w:rPr>
        <w:t xml:space="preserve"> </w:t>
      </w:r>
      <w:r w:rsidRPr="00AF6804">
        <w:rPr>
          <w:rFonts w:ascii="Book Antiqua" w:eastAsia="Book Antiqua" w:hAnsi="Book Antiqua" w:cs="Book Antiqua"/>
          <w:b/>
          <w:caps/>
          <w:color w:val="000000"/>
          <w:u w:val="single"/>
        </w:rPr>
        <w:t>METHODS</w:t>
      </w:r>
    </w:p>
    <w:p w14:paraId="0CD73927" w14:textId="635D66F8" w:rsidR="00A77B3E" w:rsidRPr="00AF6804" w:rsidRDefault="00763971" w:rsidP="00AF6804">
      <w:pPr>
        <w:spacing w:line="360" w:lineRule="auto"/>
        <w:jc w:val="both"/>
        <w:rPr>
          <w:rFonts w:ascii="Book Antiqua" w:hAnsi="Book Antiqua"/>
          <w:i/>
          <w:iCs/>
        </w:rPr>
      </w:pPr>
      <w:r w:rsidRPr="00AF6804">
        <w:rPr>
          <w:rFonts w:ascii="Book Antiqua" w:eastAsia="Book Antiqua" w:hAnsi="Book Antiqua" w:cs="Book Antiqua"/>
          <w:b/>
          <w:bCs/>
          <w:i/>
          <w:iCs/>
          <w:color w:val="000000"/>
        </w:rPr>
        <w:t>Participants</w:t>
      </w:r>
    </w:p>
    <w:p w14:paraId="173C63BC" w14:textId="313E74B2" w:rsidR="007D408B" w:rsidRPr="00AF6804" w:rsidDel="00F42A0D" w:rsidRDefault="00763971" w:rsidP="007D408B">
      <w:pPr>
        <w:spacing w:line="360" w:lineRule="auto"/>
        <w:ind w:firstLineChars="200" w:firstLine="480"/>
        <w:jc w:val="both"/>
        <w:rPr>
          <w:del w:id="2" w:author="Li Ma" w:date="2022-06-27T09:33:00Z"/>
          <w:rFonts w:ascii="Book Antiqua" w:hAnsi="Book Antiqua"/>
        </w:rPr>
      </w:pP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retrospectively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reviewed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data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Beijing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Hospital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consecutive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January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2020,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December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2021.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accordance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Declaration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Helsinki</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approved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Institutional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Ethics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Committee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Beijing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Hospital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02134">
        <w:rPr>
          <w:rFonts w:ascii="Book Antiqua" w:eastAsia="Book Antiqua" w:hAnsi="Book Antiqua" w:cs="Book Antiqua"/>
          <w:color w:val="000000"/>
          <w:szCs w:val="28"/>
        </w:rPr>
        <w:t>No.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IEC-C-006-A04-V.06).</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confirmed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data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anonymous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Additionally,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normal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physical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examinations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selected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healthy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possible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influencing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should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strictly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controlled,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drug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comorbidities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should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thoroughly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analyzed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prevent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drugs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affecting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examination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strict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admission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carried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professional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psychiatrists.</w:t>
      </w:r>
      <w:r w:rsidR="007D408B">
        <w:rPr>
          <w:rFonts w:ascii="Book Antiqua" w:eastAsia="Book Antiqua" w:hAnsi="Book Antiqua" w:cs="Book Antiqua" w:hint="eastAsia"/>
          <w:color w:val="000000"/>
          <w:szCs w:val="28"/>
          <w:lang w:eastAsia="zh-CN"/>
        </w:rPr>
        <w:t xml:space="preserve"> </w:t>
      </w:r>
      <w:r w:rsidR="007D408B" w:rsidRPr="00AF6804">
        <w:rPr>
          <w:rFonts w:ascii="Book Antiqua" w:eastAsia="Book Antiqua" w:hAnsi="Book Antiqua" w:cs="Book Antiqua"/>
          <w:color w:val="000000"/>
          <w:szCs w:val="28"/>
        </w:rPr>
        <w:t>More</w:t>
      </w:r>
      <w:r w:rsidR="007D408B">
        <w:rPr>
          <w:rFonts w:ascii="Book Antiqua" w:eastAsia="Book Antiqua" w:hAnsi="Book Antiqua" w:cs="Book Antiqua"/>
          <w:color w:val="000000"/>
          <w:szCs w:val="28"/>
        </w:rPr>
        <w:t xml:space="preserve"> </w:t>
      </w:r>
      <w:r w:rsidR="007D408B" w:rsidRPr="00AF6804">
        <w:rPr>
          <w:rFonts w:ascii="Book Antiqua" w:eastAsia="Book Antiqua" w:hAnsi="Book Antiqua" w:cs="Book Antiqua"/>
          <w:color w:val="000000"/>
          <w:szCs w:val="28"/>
        </w:rPr>
        <w:t>details</w:t>
      </w:r>
      <w:r w:rsidR="007D408B">
        <w:rPr>
          <w:rFonts w:ascii="Book Antiqua" w:eastAsia="Book Antiqua" w:hAnsi="Book Antiqua" w:cs="Book Antiqua"/>
          <w:color w:val="000000"/>
          <w:szCs w:val="28"/>
        </w:rPr>
        <w:t xml:space="preserve"> </w:t>
      </w:r>
      <w:r w:rsidR="00CA3E0A">
        <w:rPr>
          <w:rFonts w:ascii="Book Antiqua" w:eastAsia="Book Antiqua" w:hAnsi="Book Antiqua" w:cs="Book Antiqua" w:hint="eastAsia"/>
          <w:color w:val="000000"/>
          <w:szCs w:val="28"/>
          <w:lang w:eastAsia="zh-CN"/>
        </w:rPr>
        <w:t xml:space="preserve">are </w:t>
      </w:r>
      <w:r w:rsidR="007D408B" w:rsidRPr="00AF6804">
        <w:rPr>
          <w:rFonts w:ascii="Book Antiqua" w:eastAsia="Book Antiqua" w:hAnsi="Book Antiqua" w:cs="Book Antiqua"/>
          <w:color w:val="000000"/>
          <w:szCs w:val="28"/>
        </w:rPr>
        <w:t>provided</w:t>
      </w:r>
      <w:r w:rsidR="007D408B">
        <w:rPr>
          <w:rFonts w:ascii="Book Antiqua" w:eastAsia="Book Antiqua" w:hAnsi="Book Antiqua" w:cs="Book Antiqua"/>
          <w:color w:val="000000"/>
          <w:szCs w:val="28"/>
        </w:rPr>
        <w:t xml:space="preserve"> </w:t>
      </w:r>
      <w:r w:rsidR="007D408B" w:rsidRPr="00AF6804">
        <w:rPr>
          <w:rFonts w:ascii="Book Antiqua" w:eastAsia="Book Antiqua" w:hAnsi="Book Antiqua" w:cs="Book Antiqua"/>
          <w:color w:val="000000"/>
          <w:szCs w:val="28"/>
        </w:rPr>
        <w:t>in</w:t>
      </w:r>
      <w:r w:rsidR="007D408B">
        <w:rPr>
          <w:rFonts w:ascii="Book Antiqua" w:eastAsia="Book Antiqua" w:hAnsi="Book Antiqua" w:cs="Book Antiqua"/>
          <w:color w:val="000000"/>
          <w:szCs w:val="28"/>
        </w:rPr>
        <w:t xml:space="preserve"> </w:t>
      </w:r>
      <w:r w:rsidR="00CA3E0A">
        <w:rPr>
          <w:rFonts w:ascii="Book Antiqua" w:eastAsia="Book Antiqua" w:hAnsi="Book Antiqua" w:cs="Book Antiqua" w:hint="eastAsia"/>
          <w:color w:val="000000"/>
          <w:szCs w:val="28"/>
          <w:lang w:eastAsia="zh-CN"/>
        </w:rPr>
        <w:t>Figure 1</w:t>
      </w:r>
      <w:r w:rsidR="007D408B" w:rsidRPr="00AF6804">
        <w:rPr>
          <w:rFonts w:ascii="Book Antiqua" w:eastAsia="Book Antiqua" w:hAnsi="Book Antiqua" w:cs="Book Antiqua"/>
          <w:color w:val="000000"/>
          <w:szCs w:val="28"/>
        </w:rPr>
        <w:t>.</w:t>
      </w:r>
    </w:p>
    <w:p w14:paraId="37B84943" w14:textId="5EC06DAD" w:rsidR="00A77B3E" w:rsidRPr="00AF6804" w:rsidRDefault="00A77B3E" w:rsidP="00F42A0D">
      <w:pPr>
        <w:spacing w:line="360" w:lineRule="auto"/>
        <w:ind w:firstLineChars="200" w:firstLine="480"/>
        <w:jc w:val="both"/>
        <w:rPr>
          <w:rFonts w:ascii="Book Antiqua" w:hAnsi="Book Antiqua"/>
          <w:lang w:eastAsia="zh-CN"/>
        </w:rPr>
        <w:pPrChange w:id="3" w:author="Li Ma" w:date="2022-06-27T09:33:00Z">
          <w:pPr>
            <w:spacing w:line="360" w:lineRule="auto"/>
            <w:jc w:val="both"/>
          </w:pPr>
        </w:pPrChange>
      </w:pPr>
    </w:p>
    <w:p w14:paraId="33DF5CBE" w14:textId="77777777" w:rsidR="00A77B3E" w:rsidRPr="00AF6804" w:rsidRDefault="00A77B3E" w:rsidP="00AF6804">
      <w:pPr>
        <w:spacing w:line="360" w:lineRule="auto"/>
        <w:jc w:val="both"/>
        <w:rPr>
          <w:rFonts w:ascii="Book Antiqua" w:hAnsi="Book Antiqua"/>
        </w:rPr>
      </w:pPr>
    </w:p>
    <w:p w14:paraId="1AF5B0DA" w14:textId="74D740BF" w:rsidR="00A77B3E" w:rsidRPr="00AF6804" w:rsidRDefault="00763971" w:rsidP="00AF6804">
      <w:pPr>
        <w:spacing w:line="360" w:lineRule="auto"/>
        <w:jc w:val="both"/>
        <w:rPr>
          <w:rFonts w:ascii="Book Antiqua" w:hAnsi="Book Antiqua"/>
          <w:i/>
          <w:iCs/>
        </w:rPr>
      </w:pPr>
      <w:r w:rsidRPr="00AF6804">
        <w:rPr>
          <w:rFonts w:ascii="Book Antiqua" w:eastAsia="Book Antiqua" w:hAnsi="Book Antiqua" w:cs="Book Antiqua"/>
          <w:b/>
          <w:bCs/>
          <w:i/>
          <w:iCs/>
          <w:color w:val="000000"/>
          <w:szCs w:val="28"/>
        </w:rPr>
        <w:t>Inclusion</w:t>
      </w:r>
      <w:r w:rsidR="00254B97">
        <w:rPr>
          <w:rFonts w:ascii="Book Antiqua" w:eastAsia="Book Antiqua" w:hAnsi="Book Antiqua" w:cs="Book Antiqua"/>
          <w:b/>
          <w:bCs/>
          <w:i/>
          <w:iCs/>
          <w:color w:val="000000"/>
          <w:szCs w:val="28"/>
        </w:rPr>
        <w:t xml:space="preserve"> </w:t>
      </w:r>
      <w:r w:rsidRPr="00AF6804">
        <w:rPr>
          <w:rFonts w:ascii="Book Antiqua" w:eastAsia="Book Antiqua" w:hAnsi="Book Antiqua" w:cs="Book Antiqua"/>
          <w:b/>
          <w:bCs/>
          <w:i/>
          <w:iCs/>
          <w:color w:val="000000"/>
          <w:szCs w:val="28"/>
        </w:rPr>
        <w:t>criteria</w:t>
      </w:r>
      <w:r w:rsidR="00254B97">
        <w:rPr>
          <w:rFonts w:ascii="Book Antiqua" w:eastAsia="Book Antiqua" w:hAnsi="Book Antiqua" w:cs="Book Antiqua"/>
          <w:b/>
          <w:bCs/>
          <w:i/>
          <w:iCs/>
          <w:color w:val="000000"/>
          <w:szCs w:val="28"/>
        </w:rPr>
        <w:t xml:space="preserve"> </w:t>
      </w:r>
      <w:r w:rsidRPr="00AF6804">
        <w:rPr>
          <w:rFonts w:ascii="Book Antiqua" w:eastAsia="Book Antiqua" w:hAnsi="Book Antiqua" w:cs="Book Antiqua"/>
          <w:b/>
          <w:bCs/>
          <w:i/>
          <w:iCs/>
          <w:color w:val="000000"/>
          <w:szCs w:val="28"/>
        </w:rPr>
        <w:t>and</w:t>
      </w:r>
      <w:r w:rsidR="00254B97">
        <w:rPr>
          <w:rFonts w:ascii="Book Antiqua" w:eastAsia="Book Antiqua" w:hAnsi="Book Antiqua" w:cs="Book Antiqua"/>
          <w:b/>
          <w:bCs/>
          <w:i/>
          <w:iCs/>
          <w:color w:val="000000"/>
          <w:szCs w:val="28"/>
        </w:rPr>
        <w:t xml:space="preserve"> </w:t>
      </w:r>
      <w:r w:rsidRPr="00AF6804">
        <w:rPr>
          <w:rFonts w:ascii="Book Antiqua" w:eastAsia="Book Antiqua" w:hAnsi="Book Antiqua" w:cs="Book Antiqua"/>
          <w:b/>
          <w:bCs/>
          <w:i/>
          <w:iCs/>
          <w:color w:val="000000"/>
          <w:szCs w:val="28"/>
        </w:rPr>
        <w:t>exclusion</w:t>
      </w:r>
      <w:r w:rsidR="00254B97">
        <w:rPr>
          <w:rFonts w:ascii="Book Antiqua" w:eastAsia="Book Antiqua" w:hAnsi="Book Antiqua" w:cs="Book Antiqua"/>
          <w:b/>
          <w:bCs/>
          <w:i/>
          <w:iCs/>
          <w:color w:val="000000"/>
          <w:szCs w:val="28"/>
        </w:rPr>
        <w:t xml:space="preserve"> </w:t>
      </w:r>
      <w:r w:rsidRPr="00AF6804">
        <w:rPr>
          <w:rFonts w:ascii="Book Antiqua" w:eastAsia="Book Antiqua" w:hAnsi="Book Antiqua" w:cs="Book Antiqua"/>
          <w:b/>
          <w:bCs/>
          <w:i/>
          <w:iCs/>
          <w:color w:val="000000"/>
          <w:szCs w:val="28"/>
        </w:rPr>
        <w:t>criteria</w:t>
      </w:r>
    </w:p>
    <w:p w14:paraId="558EDEF1" w14:textId="16A98811" w:rsidR="00A77B3E" w:rsidRPr="00AF6804" w:rsidRDefault="00763971" w:rsidP="00AF6804">
      <w:pPr>
        <w:spacing w:line="360" w:lineRule="auto"/>
        <w:jc w:val="both"/>
        <w:rPr>
          <w:rFonts w:ascii="Book Antiqua" w:hAnsi="Book Antiqua"/>
          <w:i/>
          <w:iCs/>
        </w:rPr>
      </w:pPr>
      <w:r w:rsidRPr="00AF6804">
        <w:rPr>
          <w:rFonts w:ascii="Book Antiqua" w:eastAsia="Book Antiqua" w:hAnsi="Book Antiqua" w:cs="Book Antiqua"/>
          <w:color w:val="000000"/>
          <w:szCs w:val="28"/>
        </w:rPr>
        <w:t>Inclusion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criteria</w:t>
      </w:r>
      <w:r w:rsidR="00AF6804" w:rsidRPr="00AF6804">
        <w:rPr>
          <w:rFonts w:ascii="Book Antiqua" w:hAnsi="Book Antiqua"/>
          <w:lang w:eastAsia="zh-CN"/>
        </w:rPr>
        <w:t>:</w:t>
      </w:r>
      <w:r w:rsidR="00254B97">
        <w:rPr>
          <w:rFonts w:ascii="Book Antiqua" w:hAnsi="Book Antiqua"/>
          <w:i/>
          <w:iCs/>
          <w:lang w:eastAsia="zh-CN"/>
        </w:rPr>
        <w:t xml:space="preserve"> </w:t>
      </w:r>
      <w:r w:rsidR="00AF6804" w:rsidRPr="00AF6804">
        <w:rPr>
          <w:rFonts w:ascii="Book Antiqua" w:hAnsi="Book Antiqua"/>
        </w:rPr>
        <w:t>(1)</w:t>
      </w:r>
      <w:r w:rsidR="00254B97">
        <w:rPr>
          <w:rFonts w:ascii="Book Antiqua" w:hAnsi="Book Antiqua"/>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DSM-V</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AF6804"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00AF6804"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completed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during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visit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hAnsi="Book Antiqua"/>
          <w:i/>
          <w:iCs/>
          <w:lang w:eastAsia="zh-CN"/>
        </w:rPr>
        <w:t xml:space="preserve"> </w:t>
      </w:r>
      <w:r w:rsidRPr="00AF6804">
        <w:rPr>
          <w:rFonts w:ascii="Book Antiqua" w:eastAsia="Book Antiqua" w:hAnsi="Book Antiqua" w:cs="Book Antiqua"/>
          <w:color w:val="000000"/>
          <w:szCs w:val="28"/>
        </w:rPr>
        <w:t>Exclusion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criteria</w:t>
      </w:r>
      <w:r w:rsidR="00AF6804"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suffering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movement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epilepsy,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malabsorption-related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hemoglobin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receiving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acute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febrile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malignancy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autoimmune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diseases.</w:t>
      </w:r>
    </w:p>
    <w:p w14:paraId="340CD9F7" w14:textId="77777777" w:rsidR="00A77B3E" w:rsidRPr="00AF6804" w:rsidRDefault="00A77B3E" w:rsidP="00AF6804">
      <w:pPr>
        <w:spacing w:line="360" w:lineRule="auto"/>
        <w:jc w:val="both"/>
        <w:rPr>
          <w:rFonts w:ascii="Book Antiqua" w:hAnsi="Book Antiqua"/>
        </w:rPr>
      </w:pPr>
    </w:p>
    <w:p w14:paraId="6C129F76" w14:textId="4F3BB5B1" w:rsidR="00A77B3E" w:rsidRPr="00B1148F" w:rsidRDefault="00763971" w:rsidP="00AF6804">
      <w:pPr>
        <w:spacing w:line="360" w:lineRule="auto"/>
        <w:jc w:val="both"/>
        <w:rPr>
          <w:rFonts w:ascii="Book Antiqua" w:hAnsi="Book Antiqua"/>
          <w:i/>
          <w:iCs/>
        </w:rPr>
      </w:pPr>
      <w:r w:rsidRPr="00B1148F">
        <w:rPr>
          <w:rFonts w:ascii="Book Antiqua" w:eastAsia="Book Antiqua" w:hAnsi="Book Antiqua" w:cs="Book Antiqua"/>
          <w:b/>
          <w:bCs/>
          <w:i/>
          <w:iCs/>
          <w:color w:val="000000"/>
          <w:szCs w:val="28"/>
        </w:rPr>
        <w:t>Methods</w:t>
      </w:r>
      <w:r w:rsidR="00254B97">
        <w:rPr>
          <w:rFonts w:ascii="Book Antiqua" w:eastAsia="Book Antiqua" w:hAnsi="Book Antiqua" w:cs="Book Antiqua"/>
          <w:b/>
          <w:bCs/>
          <w:i/>
          <w:iCs/>
          <w:color w:val="000000"/>
          <w:szCs w:val="28"/>
        </w:rPr>
        <w:t xml:space="preserve"> </w:t>
      </w:r>
      <w:r w:rsidRPr="00B1148F">
        <w:rPr>
          <w:rFonts w:ascii="Book Antiqua" w:eastAsia="Book Antiqua" w:hAnsi="Book Antiqua" w:cs="Book Antiqua"/>
          <w:b/>
          <w:bCs/>
          <w:i/>
          <w:iCs/>
          <w:color w:val="000000"/>
          <w:szCs w:val="28"/>
        </w:rPr>
        <w:t>for</w:t>
      </w:r>
      <w:r w:rsidR="00254B97">
        <w:rPr>
          <w:rFonts w:ascii="Book Antiqua" w:eastAsia="Book Antiqua" w:hAnsi="Book Antiqua" w:cs="Book Antiqua"/>
          <w:b/>
          <w:bCs/>
          <w:i/>
          <w:iCs/>
          <w:color w:val="000000"/>
          <w:szCs w:val="28"/>
        </w:rPr>
        <w:t xml:space="preserve"> </w:t>
      </w:r>
      <w:r w:rsidRPr="00B1148F">
        <w:rPr>
          <w:rFonts w:ascii="Book Antiqua" w:eastAsia="Book Antiqua" w:hAnsi="Book Antiqua" w:cs="Book Antiqua"/>
          <w:b/>
          <w:bCs/>
          <w:i/>
          <w:iCs/>
          <w:color w:val="000000"/>
          <w:szCs w:val="28"/>
        </w:rPr>
        <w:t>ferritin</w:t>
      </w:r>
      <w:r w:rsidR="00254B97">
        <w:rPr>
          <w:rFonts w:ascii="Book Antiqua" w:eastAsia="Book Antiqua" w:hAnsi="Book Antiqua" w:cs="Book Antiqua"/>
          <w:b/>
          <w:bCs/>
          <w:i/>
          <w:iCs/>
          <w:color w:val="000000"/>
          <w:szCs w:val="28"/>
        </w:rPr>
        <w:t xml:space="preserve"> </w:t>
      </w:r>
      <w:r w:rsidRPr="00B1148F">
        <w:rPr>
          <w:rFonts w:ascii="Book Antiqua" w:eastAsia="Book Antiqua" w:hAnsi="Book Antiqua" w:cs="Book Antiqua"/>
          <w:b/>
          <w:bCs/>
          <w:i/>
          <w:iCs/>
          <w:color w:val="000000"/>
          <w:szCs w:val="28"/>
        </w:rPr>
        <w:t>analysis</w:t>
      </w:r>
    </w:p>
    <w:p w14:paraId="217C5DB1" w14:textId="74485E0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detected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Beckman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DXI800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automatic</w:t>
      </w:r>
      <w:r w:rsidR="00254B97">
        <w:rPr>
          <w:rFonts w:ascii="Book Antiqua" w:eastAsia="Book Antiqua" w:hAnsi="Book Antiqua" w:cs="Book Antiqua"/>
          <w:color w:val="000000"/>
          <w:szCs w:val="28"/>
        </w:rPr>
        <w:t xml:space="preserve"> </w:t>
      </w:r>
      <w:r w:rsidR="00851DE1">
        <w:rPr>
          <w:rFonts w:ascii="Book Antiqua" w:eastAsia="Book Antiqua" w:hAnsi="Book Antiqua" w:cs="Book Antiqua"/>
          <w:color w:val="000000"/>
          <w:szCs w:val="28"/>
        </w:rPr>
        <w:t>immune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electrochemiluminescence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analyzer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original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matching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detection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kit.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After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washed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their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hands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soap,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venous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blood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collected,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samples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were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separated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detection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tested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full-time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staff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lastRenderedPageBreak/>
        <w:t>biochemical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room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hospital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testing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center.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experimental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process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was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strictly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controlled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quality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tested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accordance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with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operating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procedures.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standard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low</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was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15</w:t>
      </w:r>
      <w:r w:rsidR="00254B97">
        <w:rPr>
          <w:rFonts w:ascii="Book Antiqua" w:eastAsia="Book Antiqua" w:hAnsi="Book Antiqua" w:cs="Book Antiqua"/>
          <w:color w:val="000000"/>
        </w:rPr>
        <w:t xml:space="preserve"> </w:t>
      </w:r>
      <w:proofErr w:type="spellStart"/>
      <w:r w:rsidRPr="00AF6804">
        <w:rPr>
          <w:rFonts w:ascii="Book Antiqua" w:eastAsia="Book Antiqua" w:hAnsi="Book Antiqua" w:cs="Book Antiqua"/>
          <w:color w:val="000000"/>
        </w:rPr>
        <w:t>μg</w:t>
      </w:r>
      <w:proofErr w:type="spellEnd"/>
      <w:r w:rsidRPr="00AF6804">
        <w:rPr>
          <w:rFonts w:ascii="Book Antiqua" w:eastAsia="Book Antiqua" w:hAnsi="Book Antiqua" w:cs="Book Antiqua"/>
          <w:color w:val="000000"/>
        </w:rPr>
        <w:t>/</w:t>
      </w:r>
      <w:proofErr w:type="gramStart"/>
      <w:r w:rsidRPr="00AF6804">
        <w:rPr>
          <w:rFonts w:ascii="Book Antiqua" w:eastAsia="Book Antiqua" w:hAnsi="Book Antiqua" w:cs="Book Antiqua"/>
          <w:color w:val="000000"/>
        </w:rPr>
        <w:t>L</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23]</w:t>
      </w:r>
      <w:r w:rsidRPr="00AF6804">
        <w:rPr>
          <w:rFonts w:ascii="Book Antiqua" w:eastAsia="Book Antiqua" w:hAnsi="Book Antiqua" w:cs="Book Antiqua"/>
          <w:color w:val="000000"/>
        </w:rPr>
        <w:t>.</w:t>
      </w:r>
    </w:p>
    <w:p w14:paraId="3B231177" w14:textId="77777777" w:rsidR="00A77B3E" w:rsidRPr="00AF6804" w:rsidRDefault="00A77B3E" w:rsidP="00AF6804">
      <w:pPr>
        <w:spacing w:line="360" w:lineRule="auto"/>
        <w:jc w:val="both"/>
        <w:rPr>
          <w:rFonts w:ascii="Book Antiqua" w:hAnsi="Book Antiqua"/>
        </w:rPr>
      </w:pPr>
    </w:p>
    <w:p w14:paraId="4B61C49E" w14:textId="6569DA0F" w:rsidR="00A77B3E" w:rsidRPr="00B1148F" w:rsidRDefault="00763971" w:rsidP="000F6789">
      <w:pPr>
        <w:spacing w:line="360" w:lineRule="auto"/>
        <w:jc w:val="both"/>
        <w:rPr>
          <w:rFonts w:ascii="Book Antiqua" w:hAnsi="Book Antiqua"/>
          <w:i/>
          <w:iCs/>
        </w:rPr>
      </w:pPr>
      <w:r w:rsidRPr="00B1148F">
        <w:rPr>
          <w:rFonts w:ascii="Book Antiqua" w:eastAsia="Book Antiqua" w:hAnsi="Book Antiqua" w:cs="Book Antiqua"/>
          <w:b/>
          <w:bCs/>
          <w:i/>
          <w:iCs/>
          <w:color w:val="000000"/>
          <w:szCs w:val="28"/>
        </w:rPr>
        <w:t>Data</w:t>
      </w:r>
      <w:r w:rsidR="00254B97">
        <w:rPr>
          <w:rFonts w:ascii="Book Antiqua" w:eastAsia="Book Antiqua" w:hAnsi="Book Antiqua" w:cs="Book Antiqua"/>
          <w:b/>
          <w:bCs/>
          <w:i/>
          <w:iCs/>
          <w:color w:val="000000"/>
          <w:szCs w:val="28"/>
        </w:rPr>
        <w:t xml:space="preserve"> </w:t>
      </w:r>
      <w:r w:rsidR="00E264CC" w:rsidRPr="00E264CC">
        <w:rPr>
          <w:rFonts w:ascii="Book Antiqua" w:eastAsia="Book Antiqua" w:hAnsi="Book Antiqua" w:cs="Book Antiqua"/>
          <w:b/>
          <w:bCs/>
          <w:i/>
          <w:iCs/>
          <w:color w:val="000000"/>
          <w:szCs w:val="28"/>
        </w:rPr>
        <w:t>extraction</w:t>
      </w:r>
      <w:r w:rsidR="00254B97">
        <w:rPr>
          <w:rFonts w:ascii="Book Antiqua" w:eastAsia="Book Antiqua" w:hAnsi="Book Antiqua" w:cs="Book Antiqua"/>
          <w:b/>
          <w:bCs/>
          <w:i/>
          <w:iCs/>
          <w:color w:val="000000"/>
          <w:szCs w:val="28"/>
        </w:rPr>
        <w:t xml:space="preserve"> </w:t>
      </w:r>
      <w:r w:rsidR="00E264CC" w:rsidRPr="00E264CC">
        <w:rPr>
          <w:rFonts w:ascii="Book Antiqua" w:eastAsia="Book Antiqua" w:hAnsi="Book Antiqua" w:cs="Book Antiqua"/>
          <w:b/>
          <w:bCs/>
          <w:i/>
          <w:iCs/>
          <w:color w:val="000000"/>
          <w:szCs w:val="28"/>
        </w:rPr>
        <w:t>and</w:t>
      </w:r>
      <w:r w:rsidR="00254B97">
        <w:rPr>
          <w:rFonts w:ascii="Book Antiqua" w:eastAsia="Book Antiqua" w:hAnsi="Book Antiqua" w:cs="Book Antiqua"/>
          <w:b/>
          <w:bCs/>
          <w:i/>
          <w:iCs/>
          <w:color w:val="000000"/>
          <w:szCs w:val="28"/>
        </w:rPr>
        <w:t xml:space="preserve"> </w:t>
      </w:r>
      <w:r w:rsidR="00E264CC" w:rsidRPr="00E264CC">
        <w:rPr>
          <w:rFonts w:ascii="Book Antiqua" w:eastAsia="Book Antiqua" w:hAnsi="Book Antiqua" w:cs="Book Antiqua"/>
          <w:b/>
          <w:bCs/>
          <w:i/>
          <w:iCs/>
          <w:color w:val="000000"/>
          <w:szCs w:val="28"/>
        </w:rPr>
        <w:t>bias</w:t>
      </w:r>
      <w:r w:rsidR="00254B97">
        <w:rPr>
          <w:rFonts w:ascii="Book Antiqua" w:eastAsia="Book Antiqua" w:hAnsi="Book Antiqua" w:cs="Book Antiqua"/>
          <w:b/>
          <w:bCs/>
          <w:i/>
          <w:iCs/>
          <w:color w:val="000000"/>
          <w:szCs w:val="28"/>
        </w:rPr>
        <w:t xml:space="preserve"> </w:t>
      </w:r>
      <w:r w:rsidRPr="00B1148F">
        <w:rPr>
          <w:rFonts w:ascii="Book Antiqua" w:eastAsia="Book Antiqua" w:hAnsi="Book Antiqua" w:cs="Book Antiqua"/>
          <w:b/>
          <w:bCs/>
          <w:i/>
          <w:iCs/>
          <w:color w:val="000000"/>
          <w:szCs w:val="28"/>
        </w:rPr>
        <w:t>control</w:t>
      </w:r>
    </w:p>
    <w:p w14:paraId="00C0B8B2" w14:textId="052FAEEF"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extracted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identity,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subjects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bank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records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Psychiatric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Department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Beijing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Hospital.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Considering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possible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bias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small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subjects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amount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involve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subjects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should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included.</w:t>
      </w:r>
    </w:p>
    <w:p w14:paraId="7C7A293A" w14:textId="583DA2F5" w:rsidR="00A77B3E" w:rsidRPr="00AF6804" w:rsidRDefault="00763971" w:rsidP="008E3BBC">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order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avoid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bias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retrospective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greatest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extent,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exclusion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criteria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objects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restricted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narrow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objects.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case-control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confounding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confounding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stratified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treated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corresponding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statistical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methods.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variance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comparisons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subgroups.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Linear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regression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logistic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regression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models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confounding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bias.</w:t>
      </w:r>
    </w:p>
    <w:p w14:paraId="758C887C" w14:textId="77777777" w:rsidR="00A77B3E" w:rsidRPr="00AF6804" w:rsidRDefault="00A77B3E" w:rsidP="00AF6804">
      <w:pPr>
        <w:spacing w:line="360" w:lineRule="auto"/>
        <w:jc w:val="both"/>
        <w:rPr>
          <w:rFonts w:ascii="Book Antiqua" w:hAnsi="Book Antiqua"/>
        </w:rPr>
      </w:pPr>
    </w:p>
    <w:p w14:paraId="2B5CF083" w14:textId="7F4A699A" w:rsidR="00A77B3E" w:rsidRPr="00B1148F" w:rsidRDefault="00763971" w:rsidP="00AF6804">
      <w:pPr>
        <w:spacing w:line="360" w:lineRule="auto"/>
        <w:jc w:val="both"/>
        <w:rPr>
          <w:rFonts w:ascii="Book Antiqua" w:hAnsi="Book Antiqua"/>
          <w:i/>
          <w:iCs/>
        </w:rPr>
      </w:pPr>
      <w:r w:rsidRPr="00B1148F">
        <w:rPr>
          <w:rFonts w:ascii="Book Antiqua" w:eastAsia="Book Antiqua" w:hAnsi="Book Antiqua" w:cs="Book Antiqua"/>
          <w:b/>
          <w:bCs/>
          <w:i/>
          <w:iCs/>
          <w:color w:val="000000"/>
          <w:szCs w:val="28"/>
        </w:rPr>
        <w:t>Data</w:t>
      </w:r>
      <w:r w:rsidR="00254B97">
        <w:rPr>
          <w:rFonts w:ascii="Book Antiqua" w:eastAsia="Book Antiqua" w:hAnsi="Book Antiqua" w:cs="Book Antiqua"/>
          <w:b/>
          <w:bCs/>
          <w:i/>
          <w:iCs/>
          <w:color w:val="000000"/>
          <w:szCs w:val="28"/>
        </w:rPr>
        <w:t xml:space="preserve"> </w:t>
      </w:r>
      <w:r w:rsidR="00E264CC">
        <w:rPr>
          <w:rFonts w:ascii="Book Antiqua" w:eastAsia="Book Antiqua" w:hAnsi="Book Antiqua" w:cs="Book Antiqua"/>
          <w:b/>
          <w:bCs/>
          <w:i/>
          <w:iCs/>
          <w:color w:val="000000"/>
          <w:szCs w:val="28"/>
        </w:rPr>
        <w:t>a</w:t>
      </w:r>
      <w:r w:rsidR="00E264CC" w:rsidRPr="00B1148F">
        <w:rPr>
          <w:rFonts w:ascii="Book Antiqua" w:eastAsia="Book Antiqua" w:hAnsi="Book Antiqua" w:cs="Book Antiqua"/>
          <w:b/>
          <w:bCs/>
          <w:i/>
          <w:iCs/>
          <w:color w:val="000000"/>
          <w:szCs w:val="28"/>
        </w:rPr>
        <w:t>nalysis</w:t>
      </w:r>
    </w:p>
    <w:p w14:paraId="2783A7FC" w14:textId="3C35D59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SPSS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version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statistical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standard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deviation,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95%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intervals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describe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each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chi-square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i/>
          <w:iCs/>
          <w:color w:val="000000"/>
          <w:szCs w:val="28"/>
        </w:rPr>
        <w:t>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considered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variance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comparisons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subgroups,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regression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confounding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describe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p>
    <w:p w14:paraId="00D03296" w14:textId="77777777" w:rsidR="00A77B3E" w:rsidRPr="00AF6804" w:rsidRDefault="00A77B3E" w:rsidP="00AF6804">
      <w:pPr>
        <w:spacing w:line="360" w:lineRule="auto"/>
        <w:jc w:val="both"/>
        <w:rPr>
          <w:rFonts w:ascii="Book Antiqua" w:hAnsi="Book Antiqua"/>
        </w:rPr>
      </w:pPr>
    </w:p>
    <w:p w14:paraId="4E315545" w14:textId="7777777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aps/>
          <w:color w:val="000000"/>
          <w:u w:val="single"/>
        </w:rPr>
        <w:t>RESULTS</w:t>
      </w:r>
    </w:p>
    <w:p w14:paraId="55A11B6C" w14:textId="27DA8DCC" w:rsidR="00A77B3E" w:rsidRPr="000F6789" w:rsidRDefault="00763971" w:rsidP="00AF6804">
      <w:pPr>
        <w:spacing w:line="360" w:lineRule="auto"/>
        <w:jc w:val="both"/>
        <w:rPr>
          <w:rFonts w:ascii="Book Antiqua" w:hAnsi="Book Antiqua"/>
          <w:i/>
          <w:iCs/>
        </w:rPr>
      </w:pPr>
      <w:r w:rsidRPr="000F6789">
        <w:rPr>
          <w:rFonts w:ascii="Book Antiqua" w:eastAsia="Book Antiqua" w:hAnsi="Book Antiqua" w:cs="Book Antiqua"/>
          <w:b/>
          <w:bCs/>
          <w:i/>
          <w:iCs/>
          <w:color w:val="000000"/>
          <w:szCs w:val="28"/>
        </w:rPr>
        <w:t>Patient</w:t>
      </w:r>
      <w:r w:rsidR="00254B97">
        <w:rPr>
          <w:rFonts w:ascii="Book Antiqua" w:eastAsia="Book Antiqua" w:hAnsi="Book Antiqua" w:cs="Book Antiqua"/>
          <w:b/>
          <w:bCs/>
          <w:i/>
          <w:iCs/>
          <w:color w:val="000000"/>
          <w:szCs w:val="28"/>
        </w:rPr>
        <w:t xml:space="preserve"> </w:t>
      </w:r>
      <w:r w:rsidRPr="000F6789">
        <w:rPr>
          <w:rFonts w:ascii="Book Antiqua" w:eastAsia="Book Antiqua" w:hAnsi="Book Antiqua" w:cs="Book Antiqua"/>
          <w:b/>
          <w:bCs/>
          <w:i/>
          <w:iCs/>
          <w:color w:val="000000"/>
          <w:szCs w:val="28"/>
        </w:rPr>
        <w:t>characteristics</w:t>
      </w:r>
    </w:p>
    <w:p w14:paraId="20A5DDFF" w14:textId="76A5BBCF"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lastRenderedPageBreak/>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1565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1694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93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1997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healthy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range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1317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(84.15%)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248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(15.85%)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7.92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1.85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36.63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20.32</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36.82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20.64</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35.64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18.56</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respectively.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Pr="00D271C0">
        <w:rPr>
          <w:rFonts w:ascii="Book Antiqua" w:eastAsia="Book Antiqua" w:hAnsi="Book Antiqua" w:cs="Book Antiqua"/>
          <w:i/>
          <w:iCs/>
          <w:color w:val="000000"/>
          <w:szCs w:val="28"/>
        </w:rPr>
        <w:t>P</w:t>
      </w:r>
      <w:r w:rsidR="00254B97">
        <w:rPr>
          <w:rFonts w:ascii="Book Antiqua" w:eastAsia="Book Antiqua" w:hAnsi="Book Antiqua" w:cs="Book Antiqua"/>
          <w:i/>
          <w:iCs/>
          <w:color w:val="000000"/>
          <w:szCs w:val="28"/>
        </w:rPr>
        <w:t xml:space="preserve"> </w:t>
      </w:r>
      <w:r w:rsidRPr="00AF6804">
        <w:rPr>
          <w:rFonts w:ascii="Book Antiqua" w:eastAsia="Book Antiqua" w:hAnsi="Book Antiqua" w:cs="Book Antiqua"/>
          <w:color w:val="000000"/>
          <w:szCs w:val="28"/>
        </w:rPr>
        <w:t>&gt;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1282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(64.2%)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412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(35.8%)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7.61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35.43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20.64</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35.72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20.15</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34.54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22.12</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respectively.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Pr="00D271C0">
        <w:rPr>
          <w:rFonts w:ascii="Book Antiqua" w:eastAsia="Book Antiqua" w:hAnsi="Book Antiqua" w:cs="Book Antiqua"/>
          <w:i/>
          <w:iCs/>
          <w:color w:val="000000"/>
          <w:szCs w:val="28"/>
        </w:rPr>
        <w:t>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(89.25%)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(10.75%)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6.14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2.88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30.99</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18.11</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31.42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18.58</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27.42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13.73</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respectively.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Pr="00D271C0">
        <w:rPr>
          <w:rFonts w:ascii="Book Antiqua" w:eastAsia="Book Antiqua" w:hAnsi="Book Antiqua" w:cs="Book Antiqua"/>
          <w:i/>
          <w:iCs/>
          <w:color w:val="000000"/>
          <w:szCs w:val="28"/>
        </w:rPr>
        <w:t>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healthy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979</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(49.02%)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1018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(50.98%)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7.61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2.03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71.66</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51.99</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74.34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51.19</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69.08</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52.64</w:t>
      </w:r>
      <w:r w:rsidR="00254B97">
        <w:rPr>
          <w:rFonts w:ascii="Book Antiqua" w:eastAsia="Book Antiqua" w:hAnsi="Book Antiqua" w:cs="Book Antiqua"/>
          <w:color w:val="000000"/>
          <w:szCs w:val="28"/>
        </w:rPr>
        <w:t xml:space="preserve"> </w:t>
      </w:r>
      <w:proofErr w:type="spellStart"/>
      <w:r w:rsidR="00367C91">
        <w:rPr>
          <w:rFonts w:ascii="Book Antiqua" w:eastAsia="Book Antiqua" w:hAnsi="Book Antiqua" w:cs="Book Antiqua"/>
          <w:color w:val="000000"/>
          <w:szCs w:val="28"/>
        </w:rPr>
        <w:t>μ</w:t>
      </w:r>
      <w:r w:rsidRPr="00AF6804">
        <w:rPr>
          <w:rFonts w:ascii="Book Antiqua" w:eastAsia="Book Antiqua" w:hAnsi="Book Antiqua" w:cs="Book Antiqua"/>
          <w:color w:val="000000"/>
          <w:szCs w:val="28"/>
        </w:rPr>
        <w:t>g</w:t>
      </w:r>
      <w:proofErr w:type="spellEnd"/>
      <w:r w:rsidRPr="00AF6804">
        <w:rPr>
          <w:rFonts w:ascii="Book Antiqua" w:eastAsia="Book Antiqua" w:hAnsi="Book Antiqua" w:cs="Book Antiqua"/>
          <w:color w:val="000000"/>
          <w:szCs w:val="28"/>
        </w:rPr>
        <w:t>/L,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respectively.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female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Pr="00D271C0">
        <w:rPr>
          <w:rFonts w:ascii="Book Antiqua" w:eastAsia="Book Antiqua" w:hAnsi="Book Antiqua" w:cs="Book Antiqua"/>
          <w:i/>
          <w:iCs/>
          <w:color w:val="000000"/>
          <w:szCs w:val="28"/>
        </w:rPr>
        <w:t>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0.05).</w:t>
      </w:r>
    </w:p>
    <w:p w14:paraId="1642385C" w14:textId="2BB5E824" w:rsidR="00A77B3E" w:rsidRPr="00AF6804" w:rsidRDefault="00763971" w:rsidP="00FA3BA5">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8.37%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(131/1565),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11.04%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(182/1649),</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15.05%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(14/93).</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healthy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8.61%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(172/1997).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among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Pr="00D271C0">
        <w:rPr>
          <w:rFonts w:ascii="Book Antiqua" w:eastAsia="Book Antiqua" w:hAnsi="Book Antiqua" w:cs="Book Antiqua"/>
          <w:i/>
          <w:iCs/>
          <w:color w:val="000000"/>
          <w:szCs w:val="28"/>
        </w:rPr>
        <w:t>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details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Table</w:t>
      </w:r>
      <w:r w:rsidR="003A2722">
        <w:rPr>
          <w:rFonts w:ascii="Book Antiqua" w:eastAsia="Book Antiqua" w:hAnsi="Book Antiqua" w:cs="Book Antiqua"/>
          <w:color w:val="000000"/>
          <w:szCs w:val="28"/>
        </w:rPr>
        <w: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w:t>
      </w:r>
      <w:r w:rsidR="00254B97">
        <w:rPr>
          <w:rFonts w:ascii="Book Antiqua" w:eastAsia="Book Antiqua" w:hAnsi="Book Antiqua" w:cs="Book Antiqua"/>
          <w:color w:val="000000"/>
          <w:szCs w:val="28"/>
        </w:rPr>
        <w:t xml:space="preserve"> </w:t>
      </w:r>
      <w:r w:rsidR="003A2722">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w:t>
      </w:r>
    </w:p>
    <w:p w14:paraId="241D1F18" w14:textId="77777777" w:rsidR="00D271C0" w:rsidRDefault="00D271C0" w:rsidP="00AF6804">
      <w:pPr>
        <w:spacing w:line="360" w:lineRule="auto"/>
        <w:jc w:val="both"/>
        <w:rPr>
          <w:rFonts w:ascii="Book Antiqua" w:eastAsia="Book Antiqua" w:hAnsi="Book Antiqua" w:cs="Book Antiqua"/>
          <w:color w:val="000000"/>
          <w:szCs w:val="21"/>
        </w:rPr>
      </w:pPr>
    </w:p>
    <w:p w14:paraId="3FCB1582" w14:textId="5C7BB2E7" w:rsidR="00A77B3E" w:rsidRPr="00D271C0" w:rsidRDefault="00763971" w:rsidP="00AF6804">
      <w:pPr>
        <w:spacing w:line="360" w:lineRule="auto"/>
        <w:jc w:val="both"/>
        <w:rPr>
          <w:rFonts w:ascii="Book Antiqua" w:hAnsi="Book Antiqua"/>
          <w:i/>
          <w:iCs/>
        </w:rPr>
      </w:pPr>
      <w:r w:rsidRPr="00D271C0">
        <w:rPr>
          <w:rFonts w:ascii="Book Antiqua" w:eastAsia="Book Antiqua" w:hAnsi="Book Antiqua" w:cs="Book Antiqua"/>
          <w:b/>
          <w:bCs/>
          <w:i/>
          <w:iCs/>
          <w:color w:val="000000"/>
          <w:szCs w:val="28"/>
        </w:rPr>
        <w:t>Regression</w:t>
      </w:r>
      <w:r w:rsidR="00254B97">
        <w:rPr>
          <w:rFonts w:ascii="Book Antiqua" w:eastAsia="Book Antiqua" w:hAnsi="Book Antiqua" w:cs="Book Antiqua"/>
          <w:b/>
          <w:bCs/>
          <w:i/>
          <w:iCs/>
          <w:color w:val="000000"/>
          <w:szCs w:val="28"/>
        </w:rPr>
        <w:t xml:space="preserve"> </w:t>
      </w:r>
      <w:r w:rsidRPr="00D271C0">
        <w:rPr>
          <w:rFonts w:ascii="Book Antiqua" w:eastAsia="Book Antiqua" w:hAnsi="Book Antiqua" w:cs="Book Antiqua"/>
          <w:b/>
          <w:bCs/>
          <w:i/>
          <w:iCs/>
          <w:color w:val="000000"/>
          <w:szCs w:val="28"/>
        </w:rPr>
        <w:t>analysis</w:t>
      </w:r>
    </w:p>
    <w:p w14:paraId="6A7CBC09" w14:textId="34364391" w:rsidR="00A77B3E" w:rsidRPr="00081F6B" w:rsidRDefault="00763971" w:rsidP="003D5961">
      <w:pPr>
        <w:spacing w:line="360" w:lineRule="auto"/>
        <w:jc w:val="both"/>
        <w:rPr>
          <w:rFonts w:ascii="Book Antiqua" w:hAnsi="Book Antiqua"/>
        </w:rPr>
      </w:pPr>
      <w:r w:rsidRPr="00AF6804">
        <w:rPr>
          <w:rFonts w:ascii="Book Antiqua" w:eastAsia="Book Antiqua" w:hAnsi="Book Antiqua" w:cs="Book Antiqua"/>
          <w:color w:val="000000"/>
          <w:szCs w:val="28"/>
        </w:rPr>
        <w:lastRenderedPageBreak/>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liner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regression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fitting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square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method,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(β</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-0.110</w:t>
      </w:r>
      <w:r w:rsidR="00D271C0">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i/>
          <w:iCs/>
          <w:color w:val="000000"/>
          <w:szCs w:val="28"/>
        </w:rPr>
        <w:t>P</w:t>
      </w:r>
      <w:r w:rsidR="00254B97">
        <w:rPr>
          <w:rFonts w:ascii="Book Antiqua" w:eastAsia="Book Antiqua" w:hAnsi="Book Antiqua" w:cs="Book Antiqua"/>
          <w:i/>
          <w:iCs/>
          <w:color w:val="000000"/>
          <w:szCs w:val="28"/>
        </w:rPr>
        <w:t xml:space="preserve"> </w:t>
      </w:r>
      <w:r w:rsidRPr="00AF6804">
        <w:rPr>
          <w:rFonts w:ascii="Book Antiqua" w:eastAsia="Book Antiqua" w:hAnsi="Book Antiqua" w:cs="Book Antiqua"/>
          <w:color w:val="000000"/>
          <w:szCs w:val="28"/>
        </w:rPr>
        <w:t>&lt;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0.001)</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(β</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-0.114</w:t>
      </w:r>
      <w:r w:rsidR="00D271C0">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i/>
          <w:iCs/>
          <w:color w:val="000000"/>
          <w:szCs w:val="28"/>
        </w:rPr>
        <w:t>P</w:t>
      </w:r>
      <w:r w:rsidR="00254B97">
        <w:rPr>
          <w:rFonts w:ascii="Book Antiqua" w:eastAsia="Book Antiqua" w:hAnsi="Book Antiqua" w:cs="Book Antiqua"/>
          <w:i/>
          <w:iCs/>
          <w:color w:val="000000"/>
          <w:szCs w:val="28"/>
        </w:rPr>
        <w:t xml:space="preserve"> </w:t>
      </w:r>
      <w:r w:rsidRPr="00AF6804">
        <w:rPr>
          <w:rFonts w:ascii="Book Antiqua" w:eastAsia="Book Antiqua" w:hAnsi="Book Antiqua" w:cs="Book Antiqua"/>
          <w:color w:val="000000"/>
          <w:szCs w:val="28"/>
        </w:rPr>
        <w:t>&lt;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0</w:t>
      </w:r>
      <w:r w:rsidRPr="00081F6B">
        <w:rPr>
          <w:rFonts w:ascii="Book Antiqua" w:eastAsia="Book Antiqua" w:hAnsi="Book Antiqua" w:cs="Book Antiqua"/>
          <w:color w:val="000000"/>
          <w:szCs w:val="28"/>
        </w:rPr>
        <w:t>.001)</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both</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associated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with</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lower</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level</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00D271C0" w:rsidRPr="00081F6B">
        <w:rPr>
          <w:rFonts w:ascii="Book Antiqua" w:eastAsia="Book Antiqua" w:hAnsi="Book Antiqua" w:cs="Book Antiqua"/>
          <w:color w:val="000000"/>
          <w:szCs w:val="28"/>
        </w:rPr>
        <w:t>serum</w:t>
      </w:r>
      <w:r w:rsidR="00254B97" w:rsidRPr="00081F6B">
        <w:rPr>
          <w:rFonts w:ascii="Book Antiqua" w:eastAsia="Book Antiqua" w:hAnsi="Book Antiqua" w:cs="Book Antiqua"/>
          <w:color w:val="000000"/>
          <w:szCs w:val="28"/>
        </w:rPr>
        <w:t xml:space="preserve"> </w:t>
      </w:r>
      <w:r w:rsidR="00D271C0" w:rsidRPr="00081F6B">
        <w:rPr>
          <w:rFonts w:ascii="Book Antiqua" w:eastAsia="Book Antiqua" w:hAnsi="Book Antiqua" w:cs="Book Antiqua"/>
          <w:color w:val="000000"/>
          <w:szCs w:val="28"/>
        </w:rPr>
        <w:t>ferritin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even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after</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age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sex</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(see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Table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3).</w:t>
      </w:r>
      <w:r w:rsidR="003D5961" w:rsidRPr="00081F6B">
        <w:rPr>
          <w:rFonts w:ascii="Book Antiqua" w:hAnsi="Book Antiqua" w:hint="eastAsia"/>
          <w:lang w:eastAsia="zh-CN"/>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logistic</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regression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analyses,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ADHD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not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significantly</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associated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with</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to</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low</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serum</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ferritin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concentration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univariate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models.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associations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still</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not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statistically</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significant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multivariate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models.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Besides,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found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sex</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2</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was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related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to</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increased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risk</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low</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serum</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ferritin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concentration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with</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adjusted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OR</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1.38</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(95%CI,</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1.08-1.75)</w:t>
      </w:r>
      <w:r w:rsidR="001C52C0" w:rsidRPr="00081F6B">
        <w:rPr>
          <w:rFonts w:ascii="Book Antiqua" w:eastAsia="Book Antiqua" w:hAnsi="Book Antiqua" w:cs="Book Antiqua"/>
          <w:color w:val="000000"/>
          <w:szCs w:val="28"/>
        </w:rPr>
        <w:t xml:space="preserve"> (see Table 4).</w:t>
      </w:r>
    </w:p>
    <w:p w14:paraId="4E46864D" w14:textId="77777777" w:rsidR="00A77B3E" w:rsidRPr="00081F6B" w:rsidRDefault="00A77B3E" w:rsidP="00AF6804">
      <w:pPr>
        <w:spacing w:line="360" w:lineRule="auto"/>
        <w:jc w:val="both"/>
        <w:rPr>
          <w:rFonts w:ascii="Book Antiqua" w:hAnsi="Book Antiqua"/>
        </w:rPr>
      </w:pPr>
    </w:p>
    <w:p w14:paraId="4EAA2DDF" w14:textId="17B24C6E" w:rsidR="00A77B3E" w:rsidRPr="00081F6B" w:rsidRDefault="00763971" w:rsidP="00AF6804">
      <w:pPr>
        <w:spacing w:line="360" w:lineRule="auto"/>
        <w:jc w:val="both"/>
        <w:rPr>
          <w:rFonts w:ascii="Book Antiqua" w:hAnsi="Book Antiqua"/>
          <w:i/>
          <w:iCs/>
        </w:rPr>
      </w:pPr>
      <w:r w:rsidRPr="00081F6B">
        <w:rPr>
          <w:rFonts w:ascii="Book Antiqua" w:eastAsia="Book Antiqua" w:hAnsi="Book Antiqua" w:cs="Book Antiqua"/>
          <w:b/>
          <w:bCs/>
          <w:i/>
          <w:iCs/>
          <w:color w:val="000000"/>
          <w:szCs w:val="28"/>
        </w:rPr>
        <w:t>Comparison</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of</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serum</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ferritin</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in</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different</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age</w:t>
      </w:r>
      <w:r w:rsidR="00254B97" w:rsidRPr="00081F6B">
        <w:rPr>
          <w:rFonts w:ascii="Book Antiqua" w:eastAsia="Book Antiqua" w:hAnsi="Book Antiqua" w:cs="Book Antiqua"/>
          <w:b/>
          <w:bCs/>
          <w:i/>
          <w:iCs/>
          <w:color w:val="000000"/>
          <w:szCs w:val="28"/>
        </w:rPr>
        <w:t xml:space="preserve"> </w:t>
      </w:r>
      <w:r w:rsidRPr="00081F6B">
        <w:rPr>
          <w:rFonts w:ascii="Book Antiqua" w:eastAsia="Book Antiqua" w:hAnsi="Book Antiqua" w:cs="Book Antiqua"/>
          <w:b/>
          <w:bCs/>
          <w:i/>
          <w:iCs/>
          <w:color w:val="000000"/>
          <w:szCs w:val="28"/>
        </w:rPr>
        <w:t>groups</w:t>
      </w:r>
    </w:p>
    <w:p w14:paraId="71AE9229" w14:textId="0137A910" w:rsidR="00A77B3E" w:rsidRPr="00081F6B" w:rsidRDefault="00763971" w:rsidP="00AF6804">
      <w:pPr>
        <w:spacing w:line="360" w:lineRule="auto"/>
        <w:jc w:val="both"/>
        <w:rPr>
          <w:rFonts w:ascii="Book Antiqua" w:hAnsi="Book Antiqua"/>
        </w:rPr>
      </w:pPr>
      <w:r w:rsidRPr="00081F6B">
        <w:rPr>
          <w:rFonts w:ascii="Book Antiqua" w:eastAsia="Book Antiqua" w:hAnsi="Book Antiqua" w:cs="Book Antiqua"/>
          <w:color w:val="000000"/>
          <w:szCs w:val="28"/>
        </w:rPr>
        <w:t>To</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better</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present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ferritin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levels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children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with</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ADHD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different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age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groups,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first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conducted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analysis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variance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for</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different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subgroups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different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disease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groups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according</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to</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age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found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that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ferritin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levels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different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age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groups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different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disease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groups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statistically</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significant.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ASD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data</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not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included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this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analysis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because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small</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sample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size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of</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ASD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patients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grouped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by</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age.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More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details</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are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provided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Table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5.</w:t>
      </w:r>
    </w:p>
    <w:p w14:paraId="10A0F615" w14:textId="35F43D0C" w:rsidR="00A77B3E" w:rsidRPr="00AF6804" w:rsidRDefault="00763971" w:rsidP="00D85EFC">
      <w:pPr>
        <w:spacing w:line="360" w:lineRule="auto"/>
        <w:ind w:firstLineChars="200" w:firstLine="480"/>
        <w:jc w:val="both"/>
        <w:rPr>
          <w:rFonts w:ascii="Book Antiqua" w:hAnsi="Book Antiqua"/>
        </w:rPr>
      </w:pPr>
      <w:r w:rsidRPr="00081F6B">
        <w:rPr>
          <w:rFonts w:ascii="Book Antiqua" w:eastAsia="Book Antiqua" w:hAnsi="Book Antiqua" w:cs="Book Antiqua"/>
          <w:color w:val="000000"/>
          <w:szCs w:val="28"/>
        </w:rPr>
        <w:t>Next,</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we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calculated</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the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incidence</w:t>
      </w:r>
      <w:r w:rsidR="00254B97" w:rsidRPr="00081F6B">
        <w:rPr>
          <w:rFonts w:ascii="Book Antiqua" w:eastAsia="Book Antiqua" w:hAnsi="Book Antiqua" w:cs="Book Antiqua"/>
          <w:color w:val="000000"/>
          <w:szCs w:val="28"/>
        </w:rPr>
        <w:t xml:space="preserve"> </w:t>
      </w:r>
      <w:r w:rsidRPr="00081F6B">
        <w:rPr>
          <w:rFonts w:ascii="Book Antiqua" w:eastAsia="Book Antiqua" w:hAnsi="Book Antiqua" w:cs="Book Antiqua"/>
          <w:color w:val="000000"/>
          <w:szCs w:val="28"/>
        </w:rPr>
        <w:t>o</w:t>
      </w:r>
      <w:r w:rsidRPr="00AF6804">
        <w:rPr>
          <w:rFonts w:ascii="Book Antiqua" w:eastAsia="Book Antiqua" w:hAnsi="Book Antiqua" w:cs="Book Antiqua"/>
          <w:color w:val="000000"/>
          <w:szCs w:val="28"/>
        </w:rPr>
        <w:t>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healthy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first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decreased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high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trend,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turning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point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data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because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small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details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Figure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2.</w:t>
      </w:r>
    </w:p>
    <w:p w14:paraId="0E09B755" w14:textId="77777777" w:rsidR="00A77B3E" w:rsidRPr="00AF6804" w:rsidRDefault="00A77B3E" w:rsidP="00AF6804">
      <w:pPr>
        <w:spacing w:line="360" w:lineRule="auto"/>
        <w:jc w:val="both"/>
        <w:rPr>
          <w:rFonts w:ascii="Book Antiqua" w:hAnsi="Book Antiqua"/>
        </w:rPr>
      </w:pPr>
    </w:p>
    <w:p w14:paraId="25CB001D" w14:textId="7777777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aps/>
          <w:color w:val="000000"/>
          <w:u w:val="single"/>
        </w:rPr>
        <w:t>DISCUSSION</w:t>
      </w:r>
    </w:p>
    <w:p w14:paraId="77D00FE7" w14:textId="152C79C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mainly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effects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currently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largest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size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China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correlated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type,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inconsistent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previous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abroad</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9,12,24]</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due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further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obtained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fully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controlling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confounding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scientific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statistical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methods.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lastRenderedPageBreak/>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8.37%,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11.04%.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15.05%,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consistent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previous</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studies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25-27]</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reported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sexes,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important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follow-up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p>
    <w:p w14:paraId="03FF1A0A" w14:textId="3047F092" w:rsidR="00A77B3E" w:rsidRPr="00AF6804" w:rsidRDefault="00763971" w:rsidP="00A056C7">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8.37%,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11.04%,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normal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control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similar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abroad</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12,28]</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possible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reason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value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ranges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00CD7F8B" w:rsidRPr="00CD7F8B">
        <w:rPr>
          <w:rFonts w:ascii="Book Antiqua" w:eastAsia="Book Antiqua" w:hAnsi="Book Antiqua" w:cs="Book Antiqua"/>
          <w:color w:val="000000"/>
          <w:szCs w:val="28"/>
        </w:rPr>
        <w:t>World</w:t>
      </w:r>
      <w:r w:rsidR="00254B97">
        <w:rPr>
          <w:rFonts w:ascii="Book Antiqua" w:eastAsia="Book Antiqua" w:hAnsi="Book Antiqua" w:cs="Book Antiqua"/>
          <w:color w:val="000000"/>
          <w:szCs w:val="28"/>
        </w:rPr>
        <w:t xml:space="preserve"> </w:t>
      </w:r>
      <w:r w:rsidR="00CD7F8B" w:rsidRPr="00CD7F8B">
        <w:rPr>
          <w:rFonts w:ascii="Book Antiqua" w:eastAsia="Book Antiqua" w:hAnsi="Book Antiqua" w:cs="Book Antiqua"/>
          <w:color w:val="000000"/>
          <w:szCs w:val="28"/>
        </w:rPr>
        <w:t>Health</w:t>
      </w:r>
      <w:r w:rsidR="00254B97">
        <w:rPr>
          <w:rFonts w:ascii="Book Antiqua" w:eastAsia="Book Antiqua" w:hAnsi="Book Antiqua" w:cs="Book Antiqua"/>
          <w:color w:val="000000"/>
          <w:szCs w:val="28"/>
        </w:rPr>
        <w:t xml:space="preserve"> </w:t>
      </w:r>
      <w:r w:rsidR="00CD7F8B" w:rsidRPr="00CD7F8B">
        <w:rPr>
          <w:rFonts w:ascii="Book Antiqua" w:eastAsia="Book Antiqua" w:hAnsi="Book Antiqua" w:cs="Book Antiqua"/>
          <w:color w:val="000000"/>
          <w:szCs w:val="28"/>
        </w:rPr>
        <w:t>Organization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guidelines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expert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consensus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treatment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China.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value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limit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15</w:t>
      </w:r>
      <w:r w:rsidR="00254B97">
        <w:rPr>
          <w:rFonts w:ascii="Book Antiqua" w:eastAsia="Book Antiqua" w:hAnsi="Book Antiqua" w:cs="Book Antiqua"/>
          <w:color w:val="000000"/>
          <w:szCs w:val="28"/>
        </w:rPr>
        <w:t xml:space="preserve"> </w:t>
      </w:r>
      <w:proofErr w:type="spellStart"/>
      <w:r w:rsidRPr="00AF6804">
        <w:rPr>
          <w:rFonts w:ascii="Book Antiqua" w:eastAsia="Book Antiqua" w:hAnsi="Book Antiqua" w:cs="Book Antiqua"/>
          <w:color w:val="000000"/>
          <w:szCs w:val="28"/>
        </w:rPr>
        <w:t>μg</w:t>
      </w:r>
      <w:proofErr w:type="spellEnd"/>
      <w:r w:rsidRPr="00AF6804">
        <w:rPr>
          <w:rFonts w:ascii="Book Antiqua" w:eastAsia="Book Antiqua" w:hAnsi="Book Antiqua" w:cs="Book Antiqua"/>
          <w:color w:val="000000"/>
          <w:szCs w:val="28"/>
        </w:rPr>
        <w:t>/</w:t>
      </w:r>
      <w:proofErr w:type="gramStart"/>
      <w:r w:rsidRPr="00AF6804">
        <w:rPr>
          <w:rFonts w:ascii="Book Antiqua" w:eastAsia="Book Antiqua" w:hAnsi="Book Antiqua" w:cs="Book Antiqua"/>
          <w:color w:val="000000"/>
          <w:szCs w:val="28"/>
        </w:rPr>
        <w:t>L</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29]</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reference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value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range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used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domestic</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studies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ADHD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24</w:t>
      </w:r>
      <w:r w:rsidR="00254B97">
        <w:rPr>
          <w:rFonts w:ascii="Book Antiqua" w:eastAsia="Book Antiqua" w:hAnsi="Book Antiqua" w:cs="Book Antiqua"/>
          <w:color w:val="000000"/>
        </w:rPr>
        <w:t xml:space="preserve"> </w:t>
      </w:r>
      <w:proofErr w:type="spellStart"/>
      <w:r w:rsidRPr="00AF6804">
        <w:rPr>
          <w:rFonts w:ascii="Book Antiqua" w:eastAsia="Book Antiqua" w:hAnsi="Book Antiqua" w:cs="Book Antiqua"/>
          <w:color w:val="000000"/>
        </w:rPr>
        <w:t>μg</w:t>
      </w:r>
      <w:proofErr w:type="spellEnd"/>
      <w:r w:rsidRPr="00AF6804">
        <w:rPr>
          <w:rFonts w:ascii="Book Antiqua" w:eastAsia="Book Antiqua" w:hAnsi="Book Antiqua" w:cs="Book Antiqua"/>
          <w:color w:val="000000"/>
        </w:rPr>
        <w:t>/L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30</w:t>
      </w:r>
      <w:r w:rsidR="00254B97">
        <w:rPr>
          <w:rFonts w:ascii="Book Antiqua" w:eastAsia="Book Antiqua" w:hAnsi="Book Antiqua" w:cs="Book Antiqua"/>
          <w:color w:val="000000"/>
        </w:rPr>
        <w:t xml:space="preserve"> </w:t>
      </w:r>
      <w:proofErr w:type="spellStart"/>
      <w:r w:rsidRPr="00AF6804">
        <w:rPr>
          <w:rFonts w:ascii="Book Antiqua" w:eastAsia="Book Antiqua" w:hAnsi="Book Antiqua" w:cs="Book Antiqua"/>
          <w:color w:val="000000"/>
        </w:rPr>
        <w:t>μg</w:t>
      </w:r>
      <w:proofErr w:type="spellEnd"/>
      <w:r w:rsidRPr="00AF6804">
        <w:rPr>
          <w:rFonts w:ascii="Book Antiqua" w:eastAsia="Book Antiqua" w:hAnsi="Book Antiqua" w:cs="Book Antiqua"/>
          <w:color w:val="000000"/>
        </w:rPr>
        <w:t>/L</w:t>
      </w:r>
      <w:r w:rsidRPr="00AF6804">
        <w:rPr>
          <w:rFonts w:ascii="Book Antiqua" w:eastAsia="Book Antiqua" w:hAnsi="Book Antiqua" w:cs="Book Antiqua"/>
          <w:color w:val="000000"/>
          <w:vertAlign w:val="superscript"/>
        </w:rPr>
        <w:t>[25,27]</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related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foreign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studies,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limit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ADHD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serum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ferritin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set</w:t>
      </w:r>
      <w:r w:rsidR="00254B97">
        <w:rPr>
          <w:rFonts w:ascii="Book Antiqua" w:eastAsia="Book Antiqua" w:hAnsi="Book Antiqua" w:cs="Book Antiqua"/>
          <w:color w:val="000000"/>
        </w:rPr>
        <w:t xml:space="preserve"> </w:t>
      </w:r>
      <w:proofErr w:type="gramStart"/>
      <w:r w:rsidRPr="00AF6804">
        <w:rPr>
          <w:rFonts w:ascii="Book Antiqua" w:eastAsia="Book Antiqua" w:hAnsi="Book Antiqua" w:cs="Book Antiqua"/>
          <w:color w:val="000000"/>
        </w:rPr>
        <w:t>higher</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12]</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cutoff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value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highlights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lack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norms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Therefore,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establish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standards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Chinese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detailed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substantial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recommendations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p>
    <w:p w14:paraId="6C96B4B1" w14:textId="1A2610F6" w:rsidR="00A77B3E" w:rsidRPr="00AF6804" w:rsidRDefault="00763971" w:rsidP="00C76612">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proofErr w:type="gramEnd"/>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decreases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first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turning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point.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Generally,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range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period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high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visits,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period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high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suggests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relationship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further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Although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many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qualitative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relationship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two</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12]</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lastRenderedPageBreak/>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Therefore,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recommends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special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attention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should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given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assessment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attention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differences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determine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whether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possible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establish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intervals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facilitate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sensitive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detection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timely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Achieving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greatest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improvement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symptoms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important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direction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investigations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follow-up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interventions.</w:t>
      </w:r>
    </w:p>
    <w:p w14:paraId="6C9ED9F1" w14:textId="47F7DED5" w:rsidR="00A77B3E" w:rsidRPr="00AF6804" w:rsidRDefault="00763971" w:rsidP="007D345E">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etiological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physiological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mechanisms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follows: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First,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plays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role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anabolism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neurotransmitters,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activity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dopamine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receptors,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concentration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ganglia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(especially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Globus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pallidus).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cofactor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enzymes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synthesis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catabolism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monoaminergic</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neurotransmitters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12,30]</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Monoamine</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neurotransmitters</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mainly</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include</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epinephrine</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norepinephrine,</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5-hydroxytryptamine,</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3654DD">
        <w:rPr>
          <w:rFonts w:ascii="Book Antiqua" w:eastAsia="Book Antiqua" w:hAnsi="Book Antiqua" w:cs="Book Antiqua"/>
          <w:color w:val="000000"/>
          <w:szCs w:val="28"/>
        </w:rPr>
        <w:t>dopamine.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Dopamine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neurotransmitters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prefrontal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striatum,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dysfunction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prefrontal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striatum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plays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important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role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pathogenesis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decrease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dopamine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transporter</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expression</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18]</w:t>
      </w:r>
      <w:r w:rsidR="001C52C0">
        <w:rPr>
          <w:rFonts w:ascii="Book Antiqua" w:eastAsia="Book Antiqua" w:hAnsi="Book Antiqua" w:cs="Book Antiqua"/>
          <w:color w:val="000000"/>
          <w:szCs w:val="28"/>
        </w:rPr>
        <w:t>,</w:t>
      </w:r>
      <w:r w:rsidR="001C52C0" w:rsidRPr="00810E63">
        <w:rPr>
          <w:rFonts w:ascii="Book Antiqua" w:eastAsia="Book Antiqua" w:hAnsi="Book Antiqua" w:cs="Book Antiqua" w:hint="eastAsia"/>
          <w:color w:val="000000"/>
          <w:szCs w:val="28"/>
        </w:rPr>
        <w:t xml:space="preserve"> </w:t>
      </w:r>
      <w:r w:rsidR="00081F6B" w:rsidRPr="00810E63">
        <w:rPr>
          <w:rFonts w:ascii="Book Antiqua" w:eastAsia="Book Antiqua" w:hAnsi="Book Antiqua" w:cs="Book Antiqua" w:hint="eastAsia"/>
          <w:color w:val="000000"/>
          <w:szCs w:val="28"/>
        </w:rPr>
        <w:t>t</w:t>
      </w:r>
      <w:r w:rsidR="001C52C0" w:rsidRPr="00AF6804">
        <w:rPr>
          <w:rFonts w:ascii="Book Antiqua" w:eastAsia="Book Antiqua" w:hAnsi="Book Antiqua" w:cs="Book Antiqua"/>
          <w:color w:val="000000"/>
          <w:szCs w:val="28"/>
        </w:rPr>
        <w:t xml:space="preserve">he gene </w:t>
      </w:r>
      <w:r w:rsidR="001C52C0">
        <w:rPr>
          <w:rFonts w:ascii="Book Antiqua" w:eastAsia="Book Antiqua" w:hAnsi="Book Antiqua" w:cs="Book Antiqua"/>
          <w:color w:val="000000"/>
          <w:szCs w:val="28"/>
        </w:rPr>
        <w:t xml:space="preserve">of </w:t>
      </w:r>
      <w:r w:rsidR="001C52C0" w:rsidRPr="00AF6804">
        <w:rPr>
          <w:rFonts w:ascii="Book Antiqua" w:eastAsia="Book Antiqua" w:hAnsi="Book Antiqua" w:cs="Book Antiqua"/>
          <w:color w:val="000000"/>
          <w:szCs w:val="28"/>
        </w:rPr>
        <w:t>dopamine transporter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genetic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susceptibility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Pr="00AF6804">
        <w:rPr>
          <w:rFonts w:ascii="Book Antiqua" w:eastAsia="Book Antiqua" w:hAnsi="Book Antiqua" w:cs="Book Antiqua"/>
          <w:color w:val="000000"/>
          <w:vertAlign w:val="superscript"/>
        </w:rPr>
        <w:t>[31]</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Second,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myelination,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DNA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synthesis/repair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phospholipid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metabolism</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Third,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residual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structural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gene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imbalance</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hypothesis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6]</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Early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nutrient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intake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malnutrition)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during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critical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period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life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lead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abnormal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structural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development,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ranging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overall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structural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abnormalities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ultrastructural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changes.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Therefore,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further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inner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link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occurrence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symptoms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perspective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pathophysiological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mechanism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TD</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32]</w:t>
      </w:r>
      <w:r w:rsidRPr="00AF6804">
        <w:rPr>
          <w:rFonts w:ascii="Book Antiqua" w:eastAsia="Book Antiqua" w:hAnsi="Book Antiqua" w:cs="Book Antiqua"/>
          <w:color w:val="000000"/>
          <w:szCs w:val="28"/>
        </w:rPr>
        <w:t>.</w:t>
      </w:r>
    </w:p>
    <w:p w14:paraId="251BE545" w14:textId="263D748D" w:rsidR="00A77B3E" w:rsidRPr="00AF6804" w:rsidRDefault="00763971" w:rsidP="00CD7F8B">
      <w:pPr>
        <w:spacing w:line="360" w:lineRule="auto"/>
        <w:ind w:firstLineChars="100" w:firstLine="240"/>
        <w:jc w:val="both"/>
        <w:rPr>
          <w:rFonts w:ascii="Book Antiqua" w:hAnsi="Book Antiqua"/>
        </w:rPr>
      </w:pPr>
      <w:r w:rsidRPr="00AF6804">
        <w:rPr>
          <w:rFonts w:ascii="Book Antiqua" w:eastAsia="Book Antiqua" w:hAnsi="Book Antiqua" w:cs="Book Antiqua"/>
          <w:color w:val="000000"/>
          <w:szCs w:val="28"/>
        </w:rPr>
        <w:lastRenderedPageBreak/>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directions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discussed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following.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After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combining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carried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from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following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three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aspects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First,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sensitivity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index</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cutoff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value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establishment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cutoff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value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groups,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formulate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specific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guidelines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screening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appropriate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Second,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evaluating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status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based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measurements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strong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highly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reliable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marker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affects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nerve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function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matter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myelination.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degree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correlation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unclear</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29,33]</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Therefore,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addition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evaluating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surrounding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markers,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evaluation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brain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essential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determine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possible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role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pathophysiology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Third,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regarding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whether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alleviate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symptoms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inconsistent,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shown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improve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TD</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13]</w:t>
      </w:r>
      <w:r w:rsidRPr="00AF6804">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also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increase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parallel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reduction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severity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symptoms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assessed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Conner’s</w:t>
      </w:r>
      <w:r w:rsidR="00254B97">
        <w:rPr>
          <w:rFonts w:ascii="Book Antiqua" w:eastAsia="Book Antiqua" w:hAnsi="Book Antiqua" w:cs="Book Antiqua"/>
          <w:color w:val="000000"/>
          <w:szCs w:val="28"/>
        </w:rPr>
        <w:t xml:space="preserve"> </w:t>
      </w:r>
      <w:proofErr w:type="gramStart"/>
      <w:r w:rsidRPr="00AF6804">
        <w:rPr>
          <w:rFonts w:ascii="Book Antiqua" w:eastAsia="Book Antiqua" w:hAnsi="Book Antiqua" w:cs="Book Antiqua"/>
          <w:color w:val="000000"/>
          <w:szCs w:val="28"/>
        </w:rPr>
        <w:t>score</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15]</w:t>
      </w:r>
      <w:r w:rsidRPr="00AF6804">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These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aspects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need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to</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validated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further.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Therefore,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future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investigations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should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include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iron-supplemented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ADHD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cohort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studies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to</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provide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new</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perspective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ADHD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intervention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research.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terms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supplementation,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course,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safety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compliance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supplementation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also</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very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important</w:t>
      </w:r>
      <w:r w:rsidR="00254B97">
        <w:rPr>
          <w:rFonts w:ascii="Book Antiqua" w:eastAsia="Book Antiqua" w:hAnsi="Book Antiqua" w:cs="Book Antiqua"/>
          <w:color w:val="000000"/>
        </w:rPr>
        <w:t xml:space="preserve"> </w:t>
      </w:r>
      <w:proofErr w:type="gramStart"/>
      <w:r w:rsidRPr="00AF6804">
        <w:rPr>
          <w:rFonts w:ascii="Book Antiqua" w:eastAsia="Book Antiqua" w:hAnsi="Book Antiqua" w:cs="Book Antiqua"/>
          <w:color w:val="000000"/>
        </w:rPr>
        <w:t>references</w:t>
      </w:r>
      <w:r w:rsidRPr="00AF6804">
        <w:rPr>
          <w:rFonts w:ascii="Book Antiqua" w:eastAsia="Book Antiqua" w:hAnsi="Book Antiqua" w:cs="Book Antiqua"/>
          <w:color w:val="000000"/>
          <w:vertAlign w:val="superscript"/>
        </w:rPr>
        <w:t>[</w:t>
      </w:r>
      <w:proofErr w:type="gramEnd"/>
      <w:r w:rsidRPr="00AF6804">
        <w:rPr>
          <w:rFonts w:ascii="Book Antiqua" w:eastAsia="Book Antiqua" w:hAnsi="Book Antiqua" w:cs="Book Antiqua"/>
          <w:color w:val="000000"/>
          <w:vertAlign w:val="superscript"/>
        </w:rPr>
        <w:t>32,33]</w:t>
      </w:r>
      <w:r w:rsidRPr="00AF6804">
        <w:rPr>
          <w:rFonts w:ascii="Book Antiqua" w:eastAsia="Book Antiqua" w:hAnsi="Book Antiqua" w:cs="Book Antiqua"/>
          <w:color w:val="000000"/>
        </w:rPr>
        <w:t>.</w:t>
      </w:r>
    </w:p>
    <w:p w14:paraId="3A373F24" w14:textId="061241D5" w:rsidR="00A77B3E" w:rsidRPr="00AF6804" w:rsidRDefault="00763971" w:rsidP="00261A9F">
      <w:pPr>
        <w:spacing w:line="360" w:lineRule="auto"/>
        <w:ind w:firstLineChars="200" w:firstLine="480"/>
        <w:jc w:val="both"/>
        <w:rPr>
          <w:rFonts w:ascii="Book Antiqua" w:hAnsi="Book Antiqua"/>
        </w:rPr>
      </w:pP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advantage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research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extraction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large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data.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time,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average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analyzed,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which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measure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different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measurements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provide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reference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limitations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pointed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First,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outpatient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only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individuals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who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medical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resources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seek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psychiatric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identified.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method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involves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convenience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some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selection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bias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sample;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lastRenderedPageBreak/>
        <w:t>however,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included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professional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psychiatrists,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reliable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self-reported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Second,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concentrations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may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inappropriate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dietary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habits,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link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altered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dietary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patterns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remains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unclear.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Third,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not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have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personal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information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would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help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understand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patients'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risk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such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environmental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factors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(long-term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life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stress,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traumatic</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experiences)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family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history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Fourth,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cannot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prove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causal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relationship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although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results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suggest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significant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association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p>
    <w:p w14:paraId="747E0EF5" w14:textId="77777777" w:rsidR="00A77B3E" w:rsidRPr="00AF6804" w:rsidRDefault="00A77B3E" w:rsidP="00AF6804">
      <w:pPr>
        <w:spacing w:line="360" w:lineRule="auto"/>
        <w:jc w:val="both"/>
        <w:rPr>
          <w:rFonts w:ascii="Book Antiqua" w:hAnsi="Book Antiqua"/>
        </w:rPr>
      </w:pPr>
    </w:p>
    <w:p w14:paraId="2310C6C4" w14:textId="7777777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aps/>
          <w:color w:val="000000"/>
          <w:u w:val="single"/>
        </w:rPr>
        <w:t>CONCLUSION</w:t>
      </w:r>
    </w:p>
    <w:p w14:paraId="55A6071F" w14:textId="1DDD1654"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Neurodevelopmental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heterogeneous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diseases.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relationship</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further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found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that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between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5-12</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old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8.37%</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11.04%,</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respectively.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incidence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low</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15.05%.</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recommended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routinely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check</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serum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ferritin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levels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related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hematological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indicators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434CB4" w:rsidRPr="00346220">
        <w:rPr>
          <w:rFonts w:ascii="Book Antiqua" w:eastAsia="Book Antiqua" w:hAnsi="Book Antiqua" w:cs="Book Antiqua" w:hint="eastAsia"/>
          <w:color w:val="000000"/>
          <w:szCs w:val="28"/>
        </w:rPr>
        <w:t>,</w:t>
      </w:r>
      <w:r w:rsidR="00434CB4" w:rsidRPr="00346220">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perform</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supplementation.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particular,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aged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5-10</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years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diagnosed.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conduct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cohort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further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consolidate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carry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intervention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underlying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mechanisms.</w:t>
      </w:r>
    </w:p>
    <w:p w14:paraId="5D6C19C2" w14:textId="77777777" w:rsidR="00A77B3E" w:rsidRPr="00AF6804" w:rsidRDefault="00A77B3E" w:rsidP="00AF6804">
      <w:pPr>
        <w:spacing w:line="360" w:lineRule="auto"/>
        <w:jc w:val="both"/>
        <w:rPr>
          <w:rFonts w:ascii="Book Antiqua" w:hAnsi="Book Antiqua"/>
        </w:rPr>
      </w:pPr>
    </w:p>
    <w:p w14:paraId="17251E17" w14:textId="62C49F3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aps/>
          <w:color w:val="000000"/>
          <w:u w:val="single"/>
        </w:rPr>
        <w:t>ARTICLE</w:t>
      </w:r>
      <w:r w:rsidR="00254B97">
        <w:rPr>
          <w:rFonts w:ascii="Book Antiqua" w:eastAsia="Book Antiqua" w:hAnsi="Book Antiqua" w:cs="Book Antiqua"/>
          <w:b/>
          <w:caps/>
          <w:color w:val="000000"/>
          <w:u w:val="single"/>
        </w:rPr>
        <w:t xml:space="preserve"> </w:t>
      </w:r>
      <w:r w:rsidRPr="00AF6804">
        <w:rPr>
          <w:rFonts w:ascii="Book Antiqua" w:eastAsia="Book Antiqua" w:hAnsi="Book Antiqua" w:cs="Book Antiqua"/>
          <w:b/>
          <w:caps/>
          <w:color w:val="000000"/>
          <w:u w:val="single"/>
        </w:rPr>
        <w:t>HIGHLIGHTS</w:t>
      </w:r>
    </w:p>
    <w:p w14:paraId="06002071" w14:textId="043B6DFD"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i/>
          <w:color w:val="000000"/>
        </w:rPr>
        <w:t>Research</w:t>
      </w:r>
      <w:r w:rsidR="00254B97">
        <w:rPr>
          <w:rFonts w:ascii="Book Antiqua" w:eastAsia="Book Antiqua" w:hAnsi="Book Antiqua" w:cs="Book Antiqua"/>
          <w:b/>
          <w:i/>
          <w:color w:val="000000"/>
        </w:rPr>
        <w:t xml:space="preserve"> </w:t>
      </w:r>
      <w:r w:rsidRPr="00AF6804">
        <w:rPr>
          <w:rFonts w:ascii="Book Antiqua" w:eastAsia="Book Antiqua" w:hAnsi="Book Antiqua" w:cs="Book Antiqua"/>
          <w:b/>
          <w:i/>
          <w:color w:val="000000"/>
        </w:rPr>
        <w:t>background</w:t>
      </w:r>
    </w:p>
    <w:p w14:paraId="0CCAF1BC" w14:textId="77777777" w:rsidR="001C52C0" w:rsidRDefault="001C52C0" w:rsidP="001C52C0">
      <w:pPr>
        <w:spacing w:line="360" w:lineRule="auto"/>
        <w:jc w:val="both"/>
        <w:rPr>
          <w:rFonts w:ascii="Book Antiqua" w:eastAsia="Book Antiqua" w:hAnsi="Book Antiqua" w:cs="Book Antiqua"/>
          <w:color w:val="000000"/>
          <w:szCs w:val="28"/>
        </w:rPr>
      </w:pPr>
      <w:r w:rsidRPr="005864E6">
        <w:rPr>
          <w:rFonts w:ascii="Book Antiqua" w:eastAsia="Book Antiqua" w:hAnsi="Book Antiqua" w:cs="Book Antiqua"/>
          <w:color w:val="000000"/>
          <w:szCs w:val="28"/>
        </w:rPr>
        <w:t xml:space="preserve">Iron deficiency in early childhood can lead to developmental abnormalities in gene expression, neurotransmitter function, </w:t>
      </w:r>
      <w:proofErr w:type="spellStart"/>
      <w:r w:rsidRPr="005864E6">
        <w:rPr>
          <w:rFonts w:ascii="Book Antiqua" w:eastAsia="Book Antiqua" w:hAnsi="Book Antiqua" w:cs="Book Antiqua"/>
          <w:color w:val="000000"/>
          <w:szCs w:val="28"/>
        </w:rPr>
        <w:t>neurometabolism</w:t>
      </w:r>
      <w:proofErr w:type="spellEnd"/>
      <w:r w:rsidRPr="005864E6">
        <w:rPr>
          <w:rFonts w:ascii="Book Antiqua" w:eastAsia="Book Antiqua" w:hAnsi="Book Antiqua" w:cs="Book Antiqua"/>
          <w:color w:val="000000"/>
          <w:szCs w:val="28"/>
        </w:rPr>
        <w:t xml:space="preserve"> and other aspects related to brain development. it has been reported that iron deficiency in children is associated with neurodevelopmental diseases. Serum ferritin is one of the most reliable and widely used markers of iron storage status in the body. This study will explore the current status of </w:t>
      </w:r>
      <w:r w:rsidRPr="005864E6">
        <w:rPr>
          <w:rFonts w:ascii="Book Antiqua" w:eastAsia="Book Antiqua" w:hAnsi="Book Antiqua" w:cs="Book Antiqua"/>
          <w:color w:val="000000"/>
          <w:szCs w:val="28"/>
        </w:rPr>
        <w:lastRenderedPageBreak/>
        <w:t>iron deficiency in children with neurodevelopmental disorders and its influence on sex and age, providing an important reference for the correlation between neurodevelopmental disorders and ferritin and necessary iron supplementation.</w:t>
      </w:r>
    </w:p>
    <w:p w14:paraId="44F50685" w14:textId="77777777" w:rsidR="00A77B3E" w:rsidRPr="00AF6804" w:rsidRDefault="00A77B3E" w:rsidP="00AF6804">
      <w:pPr>
        <w:spacing w:line="360" w:lineRule="auto"/>
        <w:jc w:val="both"/>
        <w:rPr>
          <w:rFonts w:ascii="Book Antiqua" w:hAnsi="Book Antiqua"/>
        </w:rPr>
      </w:pPr>
    </w:p>
    <w:p w14:paraId="07080512" w14:textId="6275C59A"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i/>
          <w:color w:val="000000"/>
        </w:rPr>
        <w:t>Research</w:t>
      </w:r>
      <w:r w:rsidR="00254B97">
        <w:rPr>
          <w:rFonts w:ascii="Book Antiqua" w:eastAsia="Book Antiqua" w:hAnsi="Book Antiqua" w:cs="Book Antiqua"/>
          <w:b/>
          <w:i/>
          <w:color w:val="000000"/>
        </w:rPr>
        <w:t xml:space="preserve"> </w:t>
      </w:r>
      <w:r w:rsidRPr="00AF6804">
        <w:rPr>
          <w:rFonts w:ascii="Book Antiqua" w:eastAsia="Book Antiqua" w:hAnsi="Book Antiqua" w:cs="Book Antiqua"/>
          <w:b/>
          <w:i/>
          <w:color w:val="000000"/>
        </w:rPr>
        <w:t>motivation</w:t>
      </w:r>
    </w:p>
    <w:p w14:paraId="45071AC6" w14:textId="7292A871" w:rsidR="001C52C0" w:rsidRDefault="005D13EB" w:rsidP="001C52C0">
      <w:pPr>
        <w:spacing w:line="360" w:lineRule="auto"/>
        <w:jc w:val="both"/>
        <w:rPr>
          <w:rFonts w:ascii="Book Antiqua" w:eastAsia="Book Antiqua" w:hAnsi="Book Antiqua" w:cs="Book Antiqua"/>
          <w:color w:val="000000"/>
          <w:szCs w:val="28"/>
        </w:rPr>
      </w:pPr>
      <w:r w:rsidRPr="0063573A">
        <w:rPr>
          <w:rFonts w:ascii="Book Antiqua" w:eastAsia="Book Antiqua" w:hAnsi="Book Antiqua" w:cs="Book Antiqua"/>
          <w:color w:val="000000"/>
          <w:szCs w:val="28"/>
        </w:rPr>
        <w:t xml:space="preserve">The </w:t>
      </w:r>
      <w:r w:rsidR="001C52C0" w:rsidRPr="0063573A">
        <w:rPr>
          <w:rFonts w:ascii="Book Antiqua" w:eastAsia="Book Antiqua" w:hAnsi="Book Antiqua" w:cs="Book Antiqua"/>
          <w:color w:val="000000"/>
          <w:szCs w:val="28"/>
        </w:rPr>
        <w:t xml:space="preserve">level of iron deficiency in neurodevelopmental disorders of </w:t>
      </w:r>
      <w:r w:rsidRPr="00AF6804">
        <w:rPr>
          <w:rFonts w:ascii="Book Antiqua" w:eastAsia="Book Antiqua" w:hAnsi="Book Antiqua" w:cs="Book Antiqua"/>
          <w:color w:val="000000"/>
          <w:szCs w:val="28"/>
        </w:rPr>
        <w:t>attention</w:t>
      </w:r>
      <w:r>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deficit</w:t>
      </w:r>
      <w:r>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disorder</w:t>
      </w:r>
      <w:r>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hyperactivity</w:t>
      </w:r>
      <w:r>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1C52C0" w:rsidRPr="0063573A">
        <w:rPr>
          <w:rFonts w:ascii="Book Antiqua" w:eastAsia="Book Antiqua" w:hAnsi="Book Antiqua" w:cs="Book Antiqua"/>
          <w:color w:val="000000"/>
          <w:szCs w:val="28"/>
        </w:rPr>
        <w:t xml:space="preserve">, </w:t>
      </w:r>
      <w:r w:rsidR="00C531BC" w:rsidRPr="00C531BC">
        <w:rPr>
          <w:rFonts w:ascii="Book Antiqua" w:eastAsia="Book Antiqua" w:hAnsi="Book Antiqua" w:cs="Book Antiqua"/>
          <w:color w:val="000000"/>
        </w:rPr>
        <w:t xml:space="preserve">tic disorder </w:t>
      </w:r>
      <w:r w:rsidR="00C531BC">
        <w:rPr>
          <w:rFonts w:ascii="Book Antiqua" w:eastAsia="Book Antiqua" w:hAnsi="Book Antiqua" w:cs="Book Antiqua"/>
          <w:color w:val="000000"/>
        </w:rPr>
        <w:t>(</w:t>
      </w:r>
      <w:r w:rsidR="00C531BC" w:rsidRPr="00890A2C">
        <w:rPr>
          <w:rFonts w:ascii="Book Antiqua" w:eastAsia="Book Antiqua" w:hAnsi="Book Antiqua" w:cs="Book Antiqua"/>
          <w:color w:val="000000"/>
        </w:rPr>
        <w:t>TD</w:t>
      </w:r>
      <w:r w:rsidR="00C531BC">
        <w:rPr>
          <w:rFonts w:ascii="Book Antiqua" w:eastAsia="Book Antiqua" w:hAnsi="Book Antiqua" w:cs="Book Antiqua"/>
          <w:color w:val="000000"/>
        </w:rPr>
        <w:t>)</w:t>
      </w:r>
      <w:r w:rsidR="001C52C0" w:rsidRPr="0063573A">
        <w:rPr>
          <w:rFonts w:ascii="Book Antiqua" w:eastAsia="Book Antiqua" w:hAnsi="Book Antiqua" w:cs="Book Antiqua"/>
          <w:color w:val="000000"/>
          <w:szCs w:val="28"/>
        </w:rPr>
        <w:t xml:space="preserve"> and </w:t>
      </w:r>
      <w:r w:rsidR="00727949" w:rsidRPr="00AF6804">
        <w:rPr>
          <w:rFonts w:ascii="Book Antiqua" w:eastAsia="Book Antiqua" w:hAnsi="Book Antiqua" w:cs="Book Antiqua"/>
          <w:color w:val="000000"/>
          <w:szCs w:val="28"/>
        </w:rPr>
        <w:t>autism</w:t>
      </w:r>
      <w:r w:rsidR="00727949">
        <w:rPr>
          <w:rFonts w:ascii="Book Antiqua" w:eastAsia="Book Antiqua" w:hAnsi="Book Antiqua" w:cs="Book Antiqua"/>
          <w:color w:val="000000"/>
          <w:szCs w:val="28"/>
        </w:rPr>
        <w:t xml:space="preserve"> </w:t>
      </w:r>
      <w:r w:rsidR="00727949" w:rsidRPr="00AF6804">
        <w:rPr>
          <w:rFonts w:ascii="Book Antiqua" w:eastAsia="Book Antiqua" w:hAnsi="Book Antiqua" w:cs="Book Antiqua"/>
          <w:color w:val="000000"/>
          <w:szCs w:val="28"/>
        </w:rPr>
        <w:t>spectrum</w:t>
      </w:r>
      <w:r w:rsidR="00727949">
        <w:rPr>
          <w:rFonts w:ascii="Book Antiqua" w:eastAsia="Book Antiqua" w:hAnsi="Book Antiqua" w:cs="Book Antiqua"/>
          <w:color w:val="000000"/>
          <w:szCs w:val="28"/>
        </w:rPr>
        <w:t xml:space="preserve"> </w:t>
      </w:r>
      <w:r w:rsidR="00727949" w:rsidRPr="00AF6804">
        <w:rPr>
          <w:rFonts w:ascii="Book Antiqua" w:eastAsia="Book Antiqua" w:hAnsi="Book Antiqua" w:cs="Book Antiqua"/>
          <w:color w:val="000000"/>
          <w:szCs w:val="28"/>
        </w:rPr>
        <w:t>disorders</w:t>
      </w:r>
      <w:r w:rsidR="00727949">
        <w:rPr>
          <w:rFonts w:ascii="Book Antiqua" w:eastAsia="Book Antiqua" w:hAnsi="Book Antiqua" w:cs="Book Antiqua"/>
          <w:color w:val="000000"/>
          <w:szCs w:val="28"/>
        </w:rPr>
        <w:t xml:space="preserve"> </w:t>
      </w:r>
      <w:r w:rsidR="00727949" w:rsidRPr="00AF6804">
        <w:rPr>
          <w:rFonts w:ascii="Book Antiqua" w:eastAsia="Book Antiqua" w:hAnsi="Book Antiqua" w:cs="Book Antiqua"/>
          <w:color w:val="000000"/>
          <w:szCs w:val="28"/>
        </w:rPr>
        <w:t>(ASD)</w:t>
      </w:r>
      <w:r w:rsidR="001C52C0" w:rsidRPr="0063573A">
        <w:rPr>
          <w:rFonts w:ascii="Book Antiqua" w:eastAsia="Book Antiqua" w:hAnsi="Book Antiqua" w:cs="Book Antiqua"/>
          <w:color w:val="000000"/>
          <w:szCs w:val="28"/>
        </w:rPr>
        <w:t xml:space="preserve"> and the status of sex-age effects are still unclear, and data from Chinese samples are lacking. This study will adopt the thinking of retrospective research and investigation by enrolling ADHD, TD and ASD children in the psychiatric department of Beijing Children's Hospital as the sample. The sample size is large, and more attention can be paid to the comparison of the difference in serum ferritin levels of ADHD, TD and ASD children with respect to gender and age than previous studies. </w:t>
      </w:r>
    </w:p>
    <w:p w14:paraId="6464AA85" w14:textId="77777777" w:rsidR="00A77B3E" w:rsidRPr="00AF6804" w:rsidRDefault="00A77B3E" w:rsidP="00AF6804">
      <w:pPr>
        <w:spacing w:line="360" w:lineRule="auto"/>
        <w:jc w:val="both"/>
        <w:rPr>
          <w:rFonts w:ascii="Book Antiqua" w:hAnsi="Book Antiqua"/>
        </w:rPr>
      </w:pPr>
    </w:p>
    <w:p w14:paraId="04EEA2BC" w14:textId="3895BB9D"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i/>
          <w:color w:val="000000"/>
        </w:rPr>
        <w:t>Research</w:t>
      </w:r>
      <w:r w:rsidR="00254B97">
        <w:rPr>
          <w:rFonts w:ascii="Book Antiqua" w:eastAsia="Book Antiqua" w:hAnsi="Book Antiqua" w:cs="Book Antiqua"/>
          <w:b/>
          <w:i/>
          <w:color w:val="000000"/>
        </w:rPr>
        <w:t xml:space="preserve"> </w:t>
      </w:r>
      <w:r w:rsidRPr="00AF6804">
        <w:rPr>
          <w:rFonts w:ascii="Book Antiqua" w:eastAsia="Book Antiqua" w:hAnsi="Book Antiqua" w:cs="Book Antiqua"/>
          <w:b/>
          <w:i/>
          <w:color w:val="000000"/>
        </w:rPr>
        <w:t>objectives</w:t>
      </w:r>
    </w:p>
    <w:p w14:paraId="62D495E4" w14:textId="77777777" w:rsidR="001C52C0" w:rsidRDefault="001C52C0" w:rsidP="001C52C0">
      <w:pPr>
        <w:spacing w:line="360" w:lineRule="auto"/>
        <w:jc w:val="both"/>
        <w:rPr>
          <w:rFonts w:ascii="Book Antiqua" w:eastAsia="Book Antiqua" w:hAnsi="Book Antiqua" w:cs="Book Antiqua"/>
          <w:color w:val="000000"/>
          <w:szCs w:val="28"/>
        </w:rPr>
      </w:pPr>
      <w:r w:rsidRPr="005864E6">
        <w:rPr>
          <w:rFonts w:ascii="Book Antiqua" w:eastAsia="Book Antiqua" w:hAnsi="Book Antiqua" w:cs="Book Antiqua"/>
          <w:color w:val="000000"/>
          <w:szCs w:val="28"/>
        </w:rPr>
        <w:t>This study will explore the current status of iron deficiency in children with neurodevelopmental disorders and its influence on sex and age, providing an important reference for the correlation between neurodevelopmental disorders and ferritin and necessary iron supplementation.</w:t>
      </w:r>
    </w:p>
    <w:p w14:paraId="2C744776" w14:textId="77777777" w:rsidR="00A77B3E" w:rsidRPr="00AF6804" w:rsidRDefault="00A77B3E" w:rsidP="00AF6804">
      <w:pPr>
        <w:spacing w:line="360" w:lineRule="auto"/>
        <w:jc w:val="both"/>
        <w:rPr>
          <w:rFonts w:ascii="Book Antiqua" w:hAnsi="Book Antiqua"/>
        </w:rPr>
      </w:pPr>
    </w:p>
    <w:p w14:paraId="03E64A92" w14:textId="54AB7FF8" w:rsidR="00A77B3E" w:rsidRPr="00FD2EAB" w:rsidRDefault="00763971" w:rsidP="00AF6804">
      <w:pPr>
        <w:spacing w:line="360" w:lineRule="auto"/>
        <w:jc w:val="both"/>
        <w:rPr>
          <w:rFonts w:ascii="Book Antiqua" w:hAnsi="Book Antiqua"/>
          <w:i/>
        </w:rPr>
      </w:pPr>
      <w:r w:rsidRPr="0057440C">
        <w:rPr>
          <w:rFonts w:ascii="Book Antiqua" w:eastAsia="Book Antiqua" w:hAnsi="Book Antiqua" w:cs="Book Antiqua"/>
          <w:b/>
          <w:i/>
          <w:color w:val="000000"/>
        </w:rPr>
        <w:t>Research</w:t>
      </w:r>
      <w:r w:rsidR="00254B97" w:rsidRPr="0057440C">
        <w:rPr>
          <w:rFonts w:ascii="Book Antiqua" w:eastAsia="Book Antiqua" w:hAnsi="Book Antiqua" w:cs="Book Antiqua"/>
          <w:b/>
          <w:i/>
          <w:color w:val="000000"/>
        </w:rPr>
        <w:t xml:space="preserve"> </w:t>
      </w:r>
      <w:r w:rsidRPr="0057440C">
        <w:rPr>
          <w:rFonts w:ascii="Book Antiqua" w:eastAsia="Book Antiqua" w:hAnsi="Book Antiqua" w:cs="Book Antiqua"/>
          <w:b/>
          <w:i/>
          <w:color w:val="000000"/>
        </w:rPr>
        <w:t>methods</w:t>
      </w:r>
    </w:p>
    <w:p w14:paraId="0EE93FF5" w14:textId="2547641E" w:rsidR="001C52C0" w:rsidRDefault="001C52C0" w:rsidP="001C52C0">
      <w:pPr>
        <w:spacing w:line="360" w:lineRule="auto"/>
        <w:jc w:val="both"/>
        <w:rPr>
          <w:rFonts w:ascii="Book Antiqua" w:eastAsia="Book Antiqua" w:hAnsi="Book Antiqua" w:cs="Book Antiqua"/>
          <w:color w:val="000000"/>
          <w:szCs w:val="28"/>
          <w:lang w:eastAsia="zh-CN"/>
        </w:rPr>
      </w:pPr>
      <w:r w:rsidRPr="00592F32">
        <w:rPr>
          <w:rFonts w:ascii="Book Antiqua" w:eastAsia="Book Antiqua" w:hAnsi="Book Antiqua" w:cs="Book Antiqua"/>
          <w:color w:val="000000"/>
          <w:szCs w:val="28"/>
        </w:rPr>
        <w:t xml:space="preserve">A total of 1565 children with ADHD, 1694 children with TD, 93 children with ASD and 1997 healthy control children were included </w:t>
      </w:r>
      <w:r w:rsidRPr="00AF6804">
        <w:rPr>
          <w:rFonts w:ascii="Book Antiqua" w:eastAsia="Book Antiqua" w:hAnsi="Book Antiqua" w:cs="Book Antiqua"/>
          <w:color w:val="000000"/>
          <w:szCs w:val="28"/>
        </w:rPr>
        <w:t xml:space="preserve">between January </w:t>
      </w:r>
      <w:r>
        <w:rPr>
          <w:rFonts w:ascii="Book Antiqua" w:eastAsia="Book Antiqua" w:hAnsi="Book Antiqua" w:cs="Book Antiqua"/>
          <w:color w:val="000000"/>
          <w:szCs w:val="28"/>
        </w:rPr>
        <w:t xml:space="preserve">1, 2020, and December 31, 2021 </w:t>
      </w:r>
      <w:r>
        <w:rPr>
          <w:rFonts w:ascii="Book Antiqua" w:eastAsia="Book Antiqua" w:hAnsi="Book Antiqua" w:cs="Book Antiqua" w:hint="eastAsia"/>
          <w:color w:val="000000"/>
          <w:szCs w:val="28"/>
          <w:lang w:eastAsia="zh-CN"/>
        </w:rPr>
        <w:t xml:space="preserve">at </w:t>
      </w:r>
      <w:r w:rsidRPr="00AF6804">
        <w:rPr>
          <w:rFonts w:ascii="Book Antiqua" w:eastAsia="Book Antiqua" w:hAnsi="Book Antiqua" w:cs="Book Antiqua"/>
          <w:color w:val="000000"/>
          <w:szCs w:val="28"/>
        </w:rPr>
        <w:t>Beijing Children's Hospital</w:t>
      </w:r>
      <w:r w:rsidRPr="00592F32">
        <w:rPr>
          <w:rFonts w:ascii="Book Antiqua" w:eastAsia="Book Antiqua" w:hAnsi="Book Antiqua" w:cs="Book Antiqua"/>
          <w:color w:val="000000"/>
          <w:szCs w:val="28"/>
        </w:rPr>
        <w:t xml:space="preserve">. </w:t>
      </w:r>
      <w:r w:rsidRPr="001E7745">
        <w:rPr>
          <w:rFonts w:ascii="Book Antiqua" w:eastAsia="Book Antiqua" w:hAnsi="Book Antiqua" w:cs="Book Antiqua"/>
          <w:color w:val="000000"/>
          <w:szCs w:val="28"/>
        </w:rPr>
        <w:t xml:space="preserve">We describe the differences in age levels and ferritin levels between different disease groups and their sex differences. </w:t>
      </w:r>
      <w:r w:rsidR="000F7769" w:rsidRPr="0057440C">
        <w:rPr>
          <w:rFonts w:ascii="Book Antiqua" w:eastAsia="Book Antiqua" w:hAnsi="Book Antiqua" w:cs="Book Antiqua"/>
          <w:i/>
          <w:iCs/>
          <w:color w:val="000000"/>
          <w:szCs w:val="28"/>
        </w:rPr>
        <w:t>T</w:t>
      </w:r>
      <w:r w:rsidR="000F7769" w:rsidRPr="000F7769">
        <w:rPr>
          <w:rFonts w:ascii="Book Antiqua" w:eastAsia="Book Antiqua" w:hAnsi="Book Antiqua" w:cs="Book Antiqua"/>
          <w:color w:val="000000"/>
          <w:szCs w:val="28"/>
        </w:rPr>
        <w:t xml:space="preserve"> test, Chi-square analysis, variance analysis and regression analysis were used for statistical processing of the data.</w:t>
      </w:r>
    </w:p>
    <w:p w14:paraId="51B17DB6" w14:textId="77777777" w:rsidR="00A77B3E" w:rsidRPr="00AF6804" w:rsidRDefault="00A77B3E" w:rsidP="00AF6804">
      <w:pPr>
        <w:spacing w:line="360" w:lineRule="auto"/>
        <w:jc w:val="both"/>
        <w:rPr>
          <w:rFonts w:ascii="Book Antiqua" w:hAnsi="Book Antiqua"/>
        </w:rPr>
      </w:pPr>
    </w:p>
    <w:p w14:paraId="21307DCB" w14:textId="71CEB191" w:rsidR="00A77B3E" w:rsidRPr="00EC2203" w:rsidRDefault="00763971" w:rsidP="00AF6804">
      <w:pPr>
        <w:spacing w:line="360" w:lineRule="auto"/>
        <w:jc w:val="both"/>
        <w:rPr>
          <w:rFonts w:ascii="Book Antiqua" w:hAnsi="Book Antiqua"/>
          <w:i/>
        </w:rPr>
      </w:pPr>
      <w:r w:rsidRPr="0057440C">
        <w:rPr>
          <w:rFonts w:ascii="Book Antiqua" w:eastAsia="Book Antiqua" w:hAnsi="Book Antiqua" w:cs="Book Antiqua"/>
          <w:b/>
          <w:i/>
          <w:color w:val="000000"/>
        </w:rPr>
        <w:t>Research</w:t>
      </w:r>
      <w:r w:rsidR="00254B97" w:rsidRPr="0057440C">
        <w:rPr>
          <w:rFonts w:ascii="Book Antiqua" w:eastAsia="Book Antiqua" w:hAnsi="Book Antiqua" w:cs="Book Antiqua"/>
          <w:b/>
          <w:i/>
          <w:color w:val="000000"/>
        </w:rPr>
        <w:t xml:space="preserve"> </w:t>
      </w:r>
      <w:r w:rsidRPr="0057440C">
        <w:rPr>
          <w:rFonts w:ascii="Book Antiqua" w:eastAsia="Book Antiqua" w:hAnsi="Book Antiqua" w:cs="Book Antiqua"/>
          <w:b/>
          <w:i/>
          <w:color w:val="000000"/>
        </w:rPr>
        <w:t>results</w:t>
      </w:r>
    </w:p>
    <w:p w14:paraId="6257DAA4" w14:textId="651271D7" w:rsidR="001C52C0" w:rsidRPr="00A748BA" w:rsidRDefault="00177B7A" w:rsidP="00A748BA">
      <w:pPr>
        <w:spacing w:line="360" w:lineRule="auto"/>
        <w:jc w:val="both"/>
        <w:rPr>
          <w:rFonts w:ascii="Book Antiqua" w:hAnsi="Book Antiqua"/>
        </w:rPr>
      </w:pPr>
      <w:r>
        <w:rPr>
          <w:rFonts w:ascii="Book Antiqua" w:eastAsia="Book Antiqua" w:hAnsi="Book Antiqua" w:cs="Book Antiqua" w:hint="eastAsia"/>
          <w:color w:val="000000"/>
          <w:szCs w:val="28"/>
          <w:lang w:eastAsia="zh-CN"/>
        </w:rPr>
        <w:lastRenderedPageBreak/>
        <w:t>T</w:t>
      </w:r>
      <w:r w:rsidR="001C52C0" w:rsidRPr="00AF6804">
        <w:rPr>
          <w:rFonts w:ascii="Book Antiqua" w:eastAsia="Book Antiqua" w:hAnsi="Book Antiqua" w:cs="Book Antiqua"/>
          <w:color w:val="000000"/>
          <w:szCs w:val="28"/>
        </w:rPr>
        <w:t xml:space="preserve">he average serum ferritin levels of male and female children were 36.82 ± 20.64 </w:t>
      </w:r>
      <w:proofErr w:type="spellStart"/>
      <w:r w:rsidR="00890A2C">
        <w:rPr>
          <w:rFonts w:ascii="Book Antiqua" w:eastAsia="Book Antiqua" w:hAnsi="Book Antiqua" w:cs="Book Antiqua"/>
          <w:color w:val="000000"/>
          <w:szCs w:val="28"/>
        </w:rPr>
        <w:t>μ</w:t>
      </w:r>
      <w:r w:rsidR="001C52C0" w:rsidRPr="00AF6804">
        <w:rPr>
          <w:rFonts w:ascii="Book Antiqua" w:eastAsia="Book Antiqua" w:hAnsi="Book Antiqua" w:cs="Book Antiqua"/>
          <w:color w:val="000000"/>
          <w:szCs w:val="28"/>
        </w:rPr>
        <w:t>g</w:t>
      </w:r>
      <w:proofErr w:type="spellEnd"/>
      <w:r w:rsidR="001C52C0" w:rsidRPr="00AF6804">
        <w:rPr>
          <w:rFonts w:ascii="Book Antiqua" w:eastAsia="Book Antiqua" w:hAnsi="Book Antiqua" w:cs="Book Antiqua"/>
          <w:color w:val="000000"/>
          <w:szCs w:val="28"/>
        </w:rPr>
        <w:t xml:space="preserve">/L and 35.64 ± 18.56 </w:t>
      </w:r>
      <w:proofErr w:type="spellStart"/>
      <w:r w:rsidR="00890A2C">
        <w:rPr>
          <w:rFonts w:ascii="Book Antiqua" w:eastAsia="Book Antiqua" w:hAnsi="Book Antiqua" w:cs="Book Antiqua"/>
          <w:color w:val="000000"/>
          <w:szCs w:val="28"/>
        </w:rPr>
        <w:t>μ</w:t>
      </w:r>
      <w:r w:rsidR="001C52C0" w:rsidRPr="00AF6804">
        <w:rPr>
          <w:rFonts w:ascii="Book Antiqua" w:eastAsia="Book Antiqua" w:hAnsi="Book Antiqua" w:cs="Book Antiqua"/>
          <w:color w:val="000000"/>
          <w:szCs w:val="28"/>
        </w:rPr>
        <w:t>g</w:t>
      </w:r>
      <w:proofErr w:type="spellEnd"/>
      <w:r w:rsidR="001C52C0" w:rsidRPr="00AF6804">
        <w:rPr>
          <w:rFonts w:ascii="Book Antiqua" w:eastAsia="Book Antiqua" w:hAnsi="Book Antiqua" w:cs="Book Antiqua"/>
          <w:color w:val="000000"/>
          <w:szCs w:val="28"/>
        </w:rPr>
        <w:t>/L</w:t>
      </w:r>
      <w:r>
        <w:rPr>
          <w:rFonts w:ascii="Book Antiqua" w:eastAsia="Book Antiqua" w:hAnsi="Book Antiqua" w:cs="Book Antiqua" w:hint="eastAsia"/>
          <w:color w:val="000000"/>
          <w:szCs w:val="28"/>
          <w:lang w:eastAsia="zh-CN"/>
        </w:rPr>
        <w:t xml:space="preserve"> in </w:t>
      </w:r>
      <w:r w:rsidRPr="00AF6804">
        <w:rPr>
          <w:rFonts w:ascii="Book Antiqua" w:eastAsia="Book Antiqua" w:hAnsi="Book Antiqua" w:cs="Book Antiqua"/>
          <w:color w:val="000000"/>
          <w:szCs w:val="28"/>
        </w:rPr>
        <w:t>1565 ADHD patients</w:t>
      </w:r>
      <w:r w:rsidR="001C52C0" w:rsidRPr="00AF6804">
        <w:rPr>
          <w:rFonts w:ascii="Book Antiqua" w:eastAsia="Book Antiqua" w:hAnsi="Book Antiqua" w:cs="Book Antiqua"/>
          <w:color w:val="000000"/>
          <w:szCs w:val="28"/>
        </w:rPr>
        <w:t xml:space="preserve">. </w:t>
      </w:r>
      <w:r w:rsidR="00F41D90">
        <w:rPr>
          <w:rFonts w:ascii="Book Antiqua" w:eastAsia="Book Antiqua" w:hAnsi="Book Antiqua" w:cs="Book Antiqua" w:hint="eastAsia"/>
          <w:color w:val="000000"/>
          <w:szCs w:val="28"/>
          <w:lang w:eastAsia="zh-CN"/>
        </w:rPr>
        <w:t>T</w:t>
      </w:r>
      <w:r w:rsidR="001C52C0" w:rsidRPr="00AF6804">
        <w:rPr>
          <w:rFonts w:ascii="Book Antiqua" w:eastAsia="Book Antiqua" w:hAnsi="Book Antiqua" w:cs="Book Antiqua"/>
          <w:color w:val="000000"/>
          <w:szCs w:val="28"/>
        </w:rPr>
        <w:t xml:space="preserve">he average serum ferritin levels of male and female children were 35.72 ± 20.15 </w:t>
      </w:r>
      <w:proofErr w:type="spellStart"/>
      <w:r w:rsidR="00890A2C">
        <w:rPr>
          <w:rFonts w:ascii="Book Antiqua" w:eastAsia="Book Antiqua" w:hAnsi="Book Antiqua" w:cs="Book Antiqua"/>
          <w:color w:val="000000"/>
          <w:szCs w:val="28"/>
        </w:rPr>
        <w:t>μ</w:t>
      </w:r>
      <w:r w:rsidR="001C52C0" w:rsidRPr="00AF6804">
        <w:rPr>
          <w:rFonts w:ascii="Book Antiqua" w:eastAsia="Book Antiqua" w:hAnsi="Book Antiqua" w:cs="Book Antiqua"/>
          <w:color w:val="000000"/>
          <w:szCs w:val="28"/>
        </w:rPr>
        <w:t>g</w:t>
      </w:r>
      <w:proofErr w:type="spellEnd"/>
      <w:r w:rsidR="001C52C0" w:rsidRPr="00AF6804">
        <w:rPr>
          <w:rFonts w:ascii="Book Antiqua" w:eastAsia="Book Antiqua" w:hAnsi="Book Antiqua" w:cs="Book Antiqua"/>
          <w:color w:val="000000"/>
          <w:szCs w:val="28"/>
        </w:rPr>
        <w:t xml:space="preserve">/L and 34.54 ± 22.12 </w:t>
      </w:r>
      <w:proofErr w:type="spellStart"/>
      <w:r w:rsidR="00890A2C">
        <w:rPr>
          <w:rFonts w:ascii="Book Antiqua" w:eastAsia="Book Antiqua" w:hAnsi="Book Antiqua" w:cs="Book Antiqua"/>
          <w:color w:val="000000"/>
          <w:szCs w:val="28"/>
        </w:rPr>
        <w:t>μ</w:t>
      </w:r>
      <w:r w:rsidR="001C52C0" w:rsidRPr="00AF6804">
        <w:rPr>
          <w:rFonts w:ascii="Book Antiqua" w:eastAsia="Book Antiqua" w:hAnsi="Book Antiqua" w:cs="Book Antiqua"/>
          <w:color w:val="000000"/>
          <w:szCs w:val="28"/>
        </w:rPr>
        <w:t>g</w:t>
      </w:r>
      <w:proofErr w:type="spellEnd"/>
      <w:r w:rsidR="001C52C0" w:rsidRPr="00AF6804">
        <w:rPr>
          <w:rFonts w:ascii="Book Antiqua" w:eastAsia="Book Antiqua" w:hAnsi="Book Antiqua" w:cs="Book Antiqua"/>
          <w:color w:val="000000"/>
          <w:szCs w:val="28"/>
        </w:rPr>
        <w:t>/L</w:t>
      </w:r>
      <w:r w:rsidR="00F41D90">
        <w:rPr>
          <w:rFonts w:ascii="Book Antiqua" w:eastAsia="Book Antiqua" w:hAnsi="Book Antiqua" w:cs="Book Antiqua" w:hint="eastAsia"/>
          <w:color w:val="000000"/>
          <w:szCs w:val="28"/>
          <w:lang w:eastAsia="zh-CN"/>
        </w:rPr>
        <w:t xml:space="preserve"> in </w:t>
      </w:r>
      <w:r w:rsidR="00F41D90" w:rsidRPr="00AF6804">
        <w:rPr>
          <w:rFonts w:ascii="Book Antiqua" w:eastAsia="Book Antiqua" w:hAnsi="Book Antiqua" w:cs="Book Antiqua"/>
          <w:color w:val="000000"/>
          <w:szCs w:val="28"/>
        </w:rPr>
        <w:t>1694 TD patients</w:t>
      </w:r>
      <w:r w:rsidR="001C52C0" w:rsidRPr="00AF6804">
        <w:rPr>
          <w:rFonts w:ascii="Book Antiqua" w:eastAsia="Book Antiqua" w:hAnsi="Book Antiqua" w:cs="Book Antiqua"/>
          <w:color w:val="000000"/>
          <w:szCs w:val="28"/>
        </w:rPr>
        <w:t>. As age increased, the incidence of low serum ferritin in ADHD and TD first decreased and then increased, and 10 years old was the turning point of rising levels. The incidence of ADHD with low serum ferritin was 8.37%, the incidence of TD with low serum ferritin was 11.04%, and the incidence of the healthy control group with low serum ferritin was 8.61% (</w:t>
      </w:r>
      <w:r w:rsidR="001C52C0" w:rsidRPr="00AF6804">
        <w:rPr>
          <w:rFonts w:ascii="Book Antiqua" w:eastAsia="Book Antiqua" w:hAnsi="Book Antiqua" w:cs="Book Antiqua"/>
          <w:i/>
          <w:iCs/>
          <w:color w:val="000000"/>
          <w:szCs w:val="28"/>
        </w:rPr>
        <w:t>P</w:t>
      </w:r>
      <w:r w:rsidR="001C52C0" w:rsidRPr="00AF6804">
        <w:rPr>
          <w:rFonts w:ascii="Book Antiqua" w:eastAsia="Book Antiqua" w:hAnsi="Book Antiqua" w:cs="Book Antiqua"/>
          <w:color w:val="000000"/>
          <w:szCs w:val="28"/>
        </w:rPr>
        <w:t xml:space="preserve"> &lt;</w:t>
      </w:r>
      <w:r w:rsidR="001C52C0" w:rsidRPr="00AF6804">
        <w:rPr>
          <w:rFonts w:ascii="Book Antiqua" w:hAnsi="Book Antiqua" w:cs="Book Antiqua"/>
          <w:color w:val="000000"/>
          <w:szCs w:val="28"/>
          <w:lang w:eastAsia="zh-CN"/>
        </w:rPr>
        <w:t xml:space="preserve"> </w:t>
      </w:r>
      <w:r w:rsidR="001C52C0" w:rsidRPr="00AF6804">
        <w:rPr>
          <w:rFonts w:ascii="Book Antiqua" w:eastAsia="Book Antiqua" w:hAnsi="Book Antiqua" w:cs="Book Antiqua"/>
          <w:color w:val="000000"/>
          <w:szCs w:val="28"/>
        </w:rPr>
        <w:t>0.05).</w:t>
      </w:r>
      <w:r w:rsidR="00F41D90">
        <w:rPr>
          <w:rFonts w:ascii="Book Antiqua" w:eastAsia="Book Antiqua" w:hAnsi="Book Antiqua" w:cs="Book Antiqua" w:hint="eastAsia"/>
          <w:color w:val="000000"/>
          <w:szCs w:val="28"/>
          <w:lang w:eastAsia="zh-CN"/>
        </w:rPr>
        <w:t xml:space="preserve"> T</w:t>
      </w:r>
      <w:r w:rsidR="00E62926" w:rsidRPr="00A91F20">
        <w:rPr>
          <w:rFonts w:ascii="Book Antiqua" w:eastAsia="Book Antiqua" w:hAnsi="Book Antiqua" w:cs="Book Antiqua"/>
          <w:color w:val="000000"/>
          <w:szCs w:val="28"/>
        </w:rPr>
        <w:t>here</w:t>
      </w:r>
      <w:r w:rsidR="001C52C0" w:rsidRPr="00A91F20">
        <w:rPr>
          <w:rFonts w:ascii="Book Antiqua" w:eastAsia="Book Antiqua" w:hAnsi="Book Antiqua" w:cs="Book Antiqua"/>
          <w:color w:val="000000"/>
          <w:szCs w:val="28"/>
        </w:rPr>
        <w:t xml:space="preserve"> may be some selection bias </w:t>
      </w:r>
      <w:r w:rsidR="00E62926">
        <w:rPr>
          <w:rFonts w:ascii="Book Antiqua" w:eastAsia="Book Antiqua" w:hAnsi="Book Antiqua" w:cs="Book Antiqua" w:hint="eastAsia"/>
          <w:color w:val="000000"/>
          <w:szCs w:val="28"/>
          <w:lang w:eastAsia="zh-CN"/>
        </w:rPr>
        <w:t>a</w:t>
      </w:r>
      <w:r w:rsidR="00E62926" w:rsidRPr="00E62926">
        <w:rPr>
          <w:rFonts w:ascii="Book Antiqua" w:eastAsia="Book Antiqua" w:hAnsi="Book Antiqua" w:cs="Book Antiqua"/>
          <w:color w:val="000000"/>
          <w:szCs w:val="28"/>
        </w:rPr>
        <w:t>nd confounding factors such as diet, environme</w:t>
      </w:r>
      <w:r w:rsidR="00E62926">
        <w:rPr>
          <w:rFonts w:ascii="Book Antiqua" w:eastAsia="Book Antiqua" w:hAnsi="Book Antiqua" w:cs="Book Antiqua"/>
          <w:color w:val="000000"/>
          <w:szCs w:val="28"/>
        </w:rPr>
        <w:t>ntal factors and family history</w:t>
      </w:r>
      <w:r w:rsidR="00E62926">
        <w:rPr>
          <w:rFonts w:ascii="Book Antiqua" w:eastAsia="Book Antiqua" w:hAnsi="Book Antiqua" w:cs="Book Antiqua" w:hint="eastAsia"/>
          <w:color w:val="000000"/>
          <w:szCs w:val="28"/>
          <w:lang w:eastAsia="zh-CN"/>
        </w:rPr>
        <w:t xml:space="preserve"> </w:t>
      </w:r>
      <w:r w:rsidR="001C52C0" w:rsidRPr="00A91F20">
        <w:rPr>
          <w:rFonts w:ascii="Book Antiqua" w:eastAsia="Book Antiqua" w:hAnsi="Book Antiqua" w:cs="Book Antiqua"/>
          <w:color w:val="000000"/>
          <w:szCs w:val="28"/>
        </w:rPr>
        <w:t>in the sample</w:t>
      </w:r>
      <w:r w:rsidR="00F41D90">
        <w:rPr>
          <w:rFonts w:ascii="Book Antiqua" w:eastAsia="Book Antiqua" w:hAnsi="Book Antiqua" w:cs="Book Antiqua" w:hint="eastAsia"/>
          <w:color w:val="000000"/>
          <w:szCs w:val="28"/>
          <w:lang w:eastAsia="zh-CN"/>
        </w:rPr>
        <w:t>，and</w:t>
      </w:r>
      <w:r w:rsidR="001C52C0" w:rsidRPr="00A91F20">
        <w:rPr>
          <w:rFonts w:ascii="Book Antiqua" w:eastAsia="Book Antiqua" w:hAnsi="Book Antiqua" w:cs="Book Antiqua"/>
          <w:color w:val="000000"/>
          <w:szCs w:val="28"/>
        </w:rPr>
        <w:t xml:space="preserve"> our study cannot prove a causal relationship between low serum ferritin and neurodevelopmental disease.</w:t>
      </w:r>
    </w:p>
    <w:p w14:paraId="4070E2B7" w14:textId="77777777" w:rsidR="00A77B3E" w:rsidRPr="00AF6804" w:rsidRDefault="00A77B3E" w:rsidP="00AF6804">
      <w:pPr>
        <w:spacing w:line="360" w:lineRule="auto"/>
        <w:jc w:val="both"/>
        <w:rPr>
          <w:rFonts w:ascii="Book Antiqua" w:hAnsi="Book Antiqua"/>
        </w:rPr>
      </w:pPr>
    </w:p>
    <w:p w14:paraId="45B668F0" w14:textId="68F27450" w:rsidR="00A77B3E" w:rsidRPr="00AF6804" w:rsidRDefault="00763971" w:rsidP="00AF6804">
      <w:pPr>
        <w:spacing w:line="360" w:lineRule="auto"/>
        <w:jc w:val="both"/>
        <w:rPr>
          <w:rFonts w:ascii="Book Antiqua" w:hAnsi="Book Antiqua"/>
        </w:rPr>
      </w:pPr>
      <w:r w:rsidRPr="0057440C">
        <w:rPr>
          <w:rFonts w:ascii="Book Antiqua" w:eastAsia="Book Antiqua" w:hAnsi="Book Antiqua" w:cs="Book Antiqua"/>
          <w:b/>
          <w:i/>
          <w:color w:val="000000"/>
        </w:rPr>
        <w:t>Research</w:t>
      </w:r>
      <w:r w:rsidR="00254B97" w:rsidRPr="0057440C">
        <w:rPr>
          <w:rFonts w:ascii="Book Antiqua" w:eastAsia="Book Antiqua" w:hAnsi="Book Antiqua" w:cs="Book Antiqua"/>
          <w:b/>
          <w:i/>
          <w:color w:val="000000"/>
        </w:rPr>
        <w:t xml:space="preserve"> </w:t>
      </w:r>
      <w:r w:rsidRPr="0057440C">
        <w:rPr>
          <w:rFonts w:ascii="Book Antiqua" w:eastAsia="Book Antiqua" w:hAnsi="Book Antiqua" w:cs="Book Antiqua"/>
          <w:b/>
          <w:i/>
          <w:color w:val="000000"/>
        </w:rPr>
        <w:t>conclusions</w:t>
      </w:r>
    </w:p>
    <w:p w14:paraId="2B59D532" w14:textId="2B9B50C2" w:rsidR="001C52C0" w:rsidRPr="00AF6804" w:rsidRDefault="001C52C0" w:rsidP="001C52C0">
      <w:pPr>
        <w:spacing w:line="360" w:lineRule="auto"/>
        <w:jc w:val="both"/>
        <w:rPr>
          <w:rFonts w:ascii="Book Antiqua" w:hAnsi="Book Antiqua"/>
        </w:rPr>
      </w:pPr>
      <w:r w:rsidRPr="00AF6804">
        <w:rPr>
          <w:rFonts w:ascii="Book Antiqua" w:eastAsia="Book Antiqua" w:hAnsi="Book Antiqua" w:cs="Book Antiqua"/>
          <w:color w:val="000000"/>
          <w:szCs w:val="28"/>
        </w:rPr>
        <w:t>Neurodevelopmental disorders (ADHD, TD and ASD) are heterogeneous diseases. We found that the incidence of low serum ferritin levels in children with ADHD and TD between 5-12 years old was 8.37% and 11.04%, respectively. The incidence of ASD with low serum ferritin was 15.05%. It is recommended to routinely check the serum ferritin levels and related hematological indicators of children with ADHD</w:t>
      </w:r>
      <w:r w:rsidRPr="00AF6804">
        <w:rPr>
          <w:rFonts w:ascii="SimSun" w:eastAsia="SimSun" w:hAnsi="SimSun" w:cs="SimSun" w:hint="eastAsia"/>
          <w:color w:val="000000"/>
          <w:szCs w:val="28"/>
        </w:rPr>
        <w:t>，</w:t>
      </w:r>
      <w:r w:rsidRPr="00AF6804">
        <w:rPr>
          <w:rFonts w:ascii="Book Antiqua" w:eastAsia="Book Antiqua" w:hAnsi="Book Antiqua" w:cs="Book Antiqua"/>
          <w:color w:val="000000"/>
          <w:szCs w:val="28"/>
        </w:rPr>
        <w:t>TD</w:t>
      </w:r>
      <w:r>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 xml:space="preserve">and ASD and to perform necessary iron supplementation. In particular, children with ADHD and TD aged 5-10 years were diagnosed. </w:t>
      </w:r>
    </w:p>
    <w:p w14:paraId="37F248AF" w14:textId="77777777" w:rsidR="00A77B3E" w:rsidRPr="00AF6804" w:rsidRDefault="00A77B3E" w:rsidP="00AF6804">
      <w:pPr>
        <w:spacing w:line="360" w:lineRule="auto"/>
        <w:jc w:val="both"/>
        <w:rPr>
          <w:rFonts w:ascii="Book Antiqua" w:hAnsi="Book Antiqua"/>
        </w:rPr>
      </w:pPr>
    </w:p>
    <w:p w14:paraId="64DB3485" w14:textId="628A5BF3"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i/>
          <w:color w:val="000000"/>
        </w:rPr>
        <w:t>Research</w:t>
      </w:r>
      <w:r w:rsidR="00254B97">
        <w:rPr>
          <w:rFonts w:ascii="Book Antiqua" w:eastAsia="Book Antiqua" w:hAnsi="Book Antiqua" w:cs="Book Antiqua"/>
          <w:b/>
          <w:i/>
          <w:color w:val="000000"/>
        </w:rPr>
        <w:t xml:space="preserve"> </w:t>
      </w:r>
      <w:r w:rsidRPr="00AF6804">
        <w:rPr>
          <w:rFonts w:ascii="Book Antiqua" w:eastAsia="Book Antiqua" w:hAnsi="Book Antiqua" w:cs="Book Antiqua"/>
          <w:b/>
          <w:i/>
          <w:color w:val="000000"/>
        </w:rPr>
        <w:t>perspectives</w:t>
      </w:r>
    </w:p>
    <w:p w14:paraId="487AC615" w14:textId="7DE97D09"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future,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conduct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cohort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further</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consolidate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evidence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deficiency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ADHD,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ASD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carry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out</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necessary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iron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intervention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studies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explore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underlying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mechanisms.</w:t>
      </w:r>
    </w:p>
    <w:p w14:paraId="290DDF75" w14:textId="77777777" w:rsidR="00A77B3E" w:rsidRPr="00AF6804" w:rsidRDefault="00A77B3E" w:rsidP="00AF6804">
      <w:pPr>
        <w:spacing w:line="360" w:lineRule="auto"/>
        <w:jc w:val="both"/>
        <w:rPr>
          <w:rFonts w:ascii="Book Antiqua" w:hAnsi="Book Antiqua"/>
        </w:rPr>
      </w:pPr>
    </w:p>
    <w:p w14:paraId="14425E74" w14:textId="7777777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REFERENCES</w:t>
      </w:r>
    </w:p>
    <w:p w14:paraId="4130ACA9" w14:textId="68A5616E" w:rsidR="00AA680B" w:rsidRPr="00784499" w:rsidRDefault="00AA680B" w:rsidP="00AA680B">
      <w:pPr>
        <w:spacing w:line="360" w:lineRule="auto"/>
        <w:jc w:val="both"/>
        <w:rPr>
          <w:rFonts w:ascii="Book Antiqua" w:hAnsi="Book Antiqua"/>
        </w:rPr>
      </w:pPr>
      <w:r w:rsidRPr="00784499">
        <w:rPr>
          <w:rFonts w:ascii="Book Antiqua" w:hAnsi="Book Antiqua"/>
        </w:rPr>
        <w:t>1</w:t>
      </w:r>
      <w:r w:rsidR="00254B97">
        <w:rPr>
          <w:rFonts w:ascii="Book Antiqua" w:hAnsi="Book Antiqua"/>
        </w:rPr>
        <w:t xml:space="preserve"> </w:t>
      </w:r>
      <w:proofErr w:type="spellStart"/>
      <w:r w:rsidRPr="00784499">
        <w:rPr>
          <w:rFonts w:ascii="Book Antiqua" w:hAnsi="Book Antiqua"/>
          <w:b/>
          <w:bCs/>
        </w:rPr>
        <w:t>Bakoyiannis</w:t>
      </w:r>
      <w:proofErr w:type="spellEnd"/>
      <w:r w:rsidR="00254B97">
        <w:rPr>
          <w:rFonts w:ascii="Book Antiqua" w:hAnsi="Book Antiqua"/>
          <w:b/>
          <w:bCs/>
        </w:rPr>
        <w:t xml:space="preserve"> </w:t>
      </w:r>
      <w:r w:rsidRPr="00784499">
        <w:rPr>
          <w:rFonts w:ascii="Book Antiqua" w:hAnsi="Book Antiqua"/>
          <w:b/>
          <w:bCs/>
        </w:rPr>
        <w:t>I</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Gkioka</w:t>
      </w:r>
      <w:proofErr w:type="spellEnd"/>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proofErr w:type="spellStart"/>
      <w:r w:rsidRPr="00784499">
        <w:rPr>
          <w:rFonts w:ascii="Book Antiqua" w:hAnsi="Book Antiqua"/>
        </w:rPr>
        <w:t>Daskalopoulou</w:t>
      </w:r>
      <w:proofErr w:type="spellEnd"/>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proofErr w:type="spellStart"/>
      <w:r w:rsidRPr="00784499">
        <w:rPr>
          <w:rFonts w:ascii="Book Antiqua" w:hAnsi="Book Antiqua"/>
        </w:rPr>
        <w:t>Korou</w:t>
      </w:r>
      <w:proofErr w:type="spellEnd"/>
      <w:r w:rsidR="00254B97">
        <w:rPr>
          <w:rFonts w:ascii="Book Antiqua" w:hAnsi="Book Antiqua"/>
        </w:rPr>
        <w:t xml:space="preserve"> </w:t>
      </w:r>
      <w:r w:rsidRPr="00784499">
        <w:rPr>
          <w:rFonts w:ascii="Book Antiqua" w:hAnsi="Book Antiqua"/>
        </w:rPr>
        <w:t>LM,</w:t>
      </w:r>
      <w:r w:rsidR="00254B97">
        <w:rPr>
          <w:rFonts w:ascii="Book Antiqua" w:hAnsi="Book Antiqua"/>
        </w:rPr>
        <w:t xml:space="preserve"> </w:t>
      </w:r>
      <w:proofErr w:type="spellStart"/>
      <w:r w:rsidRPr="00784499">
        <w:rPr>
          <w:rFonts w:ascii="Book Antiqua" w:hAnsi="Book Antiqua"/>
        </w:rPr>
        <w:t>Perrea</w:t>
      </w:r>
      <w:proofErr w:type="spellEnd"/>
      <w:r w:rsidR="00254B97">
        <w:rPr>
          <w:rFonts w:ascii="Book Antiqua" w:hAnsi="Book Antiqua"/>
        </w:rPr>
        <w:t xml:space="preserve"> </w:t>
      </w:r>
      <w:r w:rsidRPr="00784499">
        <w:rPr>
          <w:rFonts w:ascii="Book Antiqua" w:hAnsi="Book Antiqua"/>
        </w:rPr>
        <w:t>D,</w:t>
      </w:r>
      <w:r w:rsidR="00254B97">
        <w:rPr>
          <w:rFonts w:ascii="Book Antiqua" w:hAnsi="Book Antiqua"/>
        </w:rPr>
        <w:t xml:space="preserve"> </w:t>
      </w:r>
      <w:proofErr w:type="spellStart"/>
      <w:r w:rsidRPr="00784499">
        <w:rPr>
          <w:rFonts w:ascii="Book Antiqua" w:hAnsi="Book Antiqua"/>
        </w:rPr>
        <w:t>Pergialiotis</w:t>
      </w:r>
      <w:proofErr w:type="spellEnd"/>
      <w:r w:rsidR="00254B97">
        <w:rPr>
          <w:rFonts w:ascii="Book Antiqua" w:hAnsi="Book Antiqua"/>
        </w:rPr>
        <w:t xml:space="preserve"> </w:t>
      </w:r>
      <w:r w:rsidRPr="00784499">
        <w:rPr>
          <w:rFonts w:ascii="Book Antiqua" w:hAnsi="Book Antiqua"/>
        </w:rPr>
        <w:t>V.</w:t>
      </w:r>
      <w:r w:rsidR="00254B97">
        <w:rPr>
          <w:rFonts w:ascii="Book Antiqua" w:hAnsi="Book Antiqua"/>
        </w:rPr>
        <w:t xml:space="preserve"> </w:t>
      </w:r>
      <w:r w:rsidRPr="00784499">
        <w:rPr>
          <w:rFonts w:ascii="Book Antiqua" w:hAnsi="Book Antiqua"/>
        </w:rPr>
        <w:t>An</w:t>
      </w:r>
      <w:r w:rsidR="00254B97">
        <w:rPr>
          <w:rFonts w:ascii="Book Antiqua" w:hAnsi="Book Antiqua"/>
        </w:rPr>
        <w:t xml:space="preserve"> </w:t>
      </w:r>
      <w:r w:rsidRPr="00784499">
        <w:rPr>
          <w:rFonts w:ascii="Book Antiqua" w:hAnsi="Book Antiqua"/>
        </w:rPr>
        <w:t>explanation</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the</w:t>
      </w:r>
      <w:r w:rsidR="00254B97">
        <w:rPr>
          <w:rFonts w:ascii="Book Antiqua" w:hAnsi="Book Antiqua"/>
        </w:rPr>
        <w:t xml:space="preserve"> </w:t>
      </w:r>
      <w:r w:rsidRPr="00784499">
        <w:rPr>
          <w:rFonts w:ascii="Book Antiqua" w:hAnsi="Book Antiqua"/>
        </w:rPr>
        <w:t>pathophysiology</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adverse</w:t>
      </w:r>
      <w:r w:rsidR="00254B97">
        <w:rPr>
          <w:rFonts w:ascii="Book Antiqua" w:hAnsi="Book Antiqua"/>
        </w:rPr>
        <w:t xml:space="preserve"> </w:t>
      </w:r>
      <w:r w:rsidRPr="00784499">
        <w:rPr>
          <w:rFonts w:ascii="Book Antiqua" w:hAnsi="Book Antiqua"/>
        </w:rPr>
        <w:t>neurodevelopmental</w:t>
      </w:r>
      <w:r w:rsidR="00254B97">
        <w:rPr>
          <w:rFonts w:ascii="Book Antiqua" w:hAnsi="Book Antiqua"/>
        </w:rPr>
        <w:t xml:space="preserve"> </w:t>
      </w:r>
      <w:r w:rsidRPr="00784499">
        <w:rPr>
          <w:rFonts w:ascii="Book Antiqua" w:hAnsi="Book Antiqua"/>
        </w:rPr>
        <w:t>outcomes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i/>
          <w:iCs/>
        </w:rPr>
        <w:t>Rev</w:t>
      </w:r>
      <w:r w:rsidR="00254B97">
        <w:rPr>
          <w:rFonts w:ascii="Book Antiqua" w:hAnsi="Book Antiqua"/>
          <w:i/>
          <w:iCs/>
        </w:rPr>
        <w:t xml:space="preserve"> </w:t>
      </w:r>
      <w:proofErr w:type="spellStart"/>
      <w:r w:rsidRPr="00784499">
        <w:rPr>
          <w:rFonts w:ascii="Book Antiqua" w:hAnsi="Book Antiqua"/>
          <w:i/>
          <w:iCs/>
        </w:rPr>
        <w:t>Neurosci</w:t>
      </w:r>
      <w:proofErr w:type="spellEnd"/>
      <w:r w:rsidR="00254B97">
        <w:rPr>
          <w:rFonts w:ascii="Book Antiqua" w:hAnsi="Book Antiqua"/>
        </w:rPr>
        <w:t xml:space="preserve"> </w:t>
      </w:r>
      <w:r w:rsidRPr="00784499">
        <w:rPr>
          <w:rFonts w:ascii="Book Antiqua" w:hAnsi="Book Antiqua"/>
        </w:rPr>
        <w:t>2015;</w:t>
      </w:r>
      <w:r w:rsidR="00254B97">
        <w:rPr>
          <w:rFonts w:ascii="Book Antiqua" w:hAnsi="Book Antiqua"/>
        </w:rPr>
        <w:t xml:space="preserve"> </w:t>
      </w:r>
      <w:r w:rsidRPr="00784499">
        <w:rPr>
          <w:rFonts w:ascii="Book Antiqua" w:hAnsi="Book Antiqua"/>
          <w:b/>
          <w:bCs/>
        </w:rPr>
        <w:t>26</w:t>
      </w:r>
      <w:r w:rsidRPr="00784499">
        <w:rPr>
          <w:rFonts w:ascii="Book Antiqua" w:hAnsi="Book Antiqua"/>
        </w:rPr>
        <w:t>:</w:t>
      </w:r>
      <w:r w:rsidR="00254B97">
        <w:rPr>
          <w:rFonts w:ascii="Book Antiqua" w:hAnsi="Book Antiqua"/>
        </w:rPr>
        <w:t xml:space="preserve"> </w:t>
      </w:r>
      <w:r w:rsidRPr="00784499">
        <w:rPr>
          <w:rFonts w:ascii="Book Antiqua" w:hAnsi="Book Antiqua"/>
        </w:rPr>
        <w:t>479-488</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25951130</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10.1515/revneuro-2015-0012]</w:t>
      </w:r>
    </w:p>
    <w:p w14:paraId="035CAA36" w14:textId="1E199784" w:rsidR="00AA680B" w:rsidRPr="00784499" w:rsidRDefault="00AA680B" w:rsidP="00AA680B">
      <w:pPr>
        <w:spacing w:line="360" w:lineRule="auto"/>
        <w:jc w:val="both"/>
        <w:rPr>
          <w:rFonts w:ascii="Book Antiqua" w:hAnsi="Book Antiqua"/>
        </w:rPr>
      </w:pPr>
      <w:r w:rsidRPr="00784499">
        <w:rPr>
          <w:rFonts w:ascii="Book Antiqua" w:hAnsi="Book Antiqua"/>
        </w:rPr>
        <w:lastRenderedPageBreak/>
        <w:t>2</w:t>
      </w:r>
      <w:r w:rsidR="00254B97">
        <w:rPr>
          <w:rFonts w:ascii="Book Antiqua" w:hAnsi="Book Antiqua"/>
        </w:rPr>
        <w:t xml:space="preserve"> </w:t>
      </w:r>
      <w:r w:rsidRPr="00784499">
        <w:rPr>
          <w:rFonts w:ascii="Book Antiqua" w:hAnsi="Book Antiqua"/>
          <w:b/>
          <w:bCs/>
        </w:rPr>
        <w:t>Berglund</w:t>
      </w:r>
      <w:r w:rsidR="00254B97">
        <w:rPr>
          <w:rFonts w:ascii="Book Antiqua" w:hAnsi="Book Antiqua"/>
          <w:b/>
          <w:bCs/>
        </w:rPr>
        <w:t xml:space="preserve"> </w:t>
      </w:r>
      <w:r w:rsidRPr="00784499">
        <w:rPr>
          <w:rFonts w:ascii="Book Antiqua" w:hAnsi="Book Antiqua"/>
          <w:b/>
          <w:bCs/>
        </w:rPr>
        <w:t>S</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Domellöf</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Meeting</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needs</w:t>
      </w:r>
      <w:r w:rsidR="00254B97">
        <w:rPr>
          <w:rFonts w:ascii="Book Antiqua" w:hAnsi="Book Antiqua"/>
        </w:rPr>
        <w:t xml:space="preserve"> </w:t>
      </w:r>
      <w:r w:rsidRPr="00784499">
        <w:rPr>
          <w:rFonts w:ascii="Book Antiqua" w:hAnsi="Book Antiqua"/>
        </w:rPr>
        <w:t>for</w:t>
      </w:r>
      <w:r w:rsidR="00254B97">
        <w:rPr>
          <w:rFonts w:ascii="Book Antiqua" w:hAnsi="Book Antiqua"/>
        </w:rPr>
        <w:t xml:space="preserve"> </w:t>
      </w:r>
      <w:r w:rsidRPr="00784499">
        <w:rPr>
          <w:rFonts w:ascii="Book Antiqua" w:hAnsi="Book Antiqua"/>
        </w:rPr>
        <w:t>infants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proofErr w:type="spellStart"/>
      <w:r w:rsidRPr="00784499">
        <w:rPr>
          <w:rFonts w:ascii="Book Antiqua" w:hAnsi="Book Antiqua"/>
          <w:i/>
          <w:iCs/>
        </w:rPr>
        <w:t>Curr</w:t>
      </w:r>
      <w:proofErr w:type="spellEnd"/>
      <w:r w:rsidR="00254B97">
        <w:rPr>
          <w:rFonts w:ascii="Book Antiqua" w:hAnsi="Book Antiqua"/>
          <w:i/>
          <w:iCs/>
        </w:rPr>
        <w:t xml:space="preserve"> </w:t>
      </w:r>
      <w:proofErr w:type="spellStart"/>
      <w:r w:rsidRPr="00784499">
        <w:rPr>
          <w:rFonts w:ascii="Book Antiqua" w:hAnsi="Book Antiqua"/>
          <w:i/>
          <w:iCs/>
        </w:rPr>
        <w:t>Opin</w:t>
      </w:r>
      <w:proofErr w:type="spellEnd"/>
      <w:r w:rsidR="00254B97">
        <w:rPr>
          <w:rFonts w:ascii="Book Antiqua" w:hAnsi="Book Antiqua"/>
          <w:i/>
          <w:iCs/>
        </w:rPr>
        <w:t xml:space="preserve"> </w:t>
      </w:r>
      <w:r w:rsidRPr="00784499">
        <w:rPr>
          <w:rFonts w:ascii="Book Antiqua" w:hAnsi="Book Antiqua"/>
          <w:i/>
          <w:iCs/>
        </w:rPr>
        <w:t>Clin</w:t>
      </w:r>
      <w:r w:rsidR="00254B97">
        <w:rPr>
          <w:rFonts w:ascii="Book Antiqua" w:hAnsi="Book Antiqua"/>
          <w:i/>
          <w:iCs/>
        </w:rPr>
        <w:t xml:space="preserve"> </w:t>
      </w:r>
      <w:proofErr w:type="spellStart"/>
      <w:r w:rsidRPr="00784499">
        <w:rPr>
          <w:rFonts w:ascii="Book Antiqua" w:hAnsi="Book Antiqua"/>
          <w:i/>
          <w:iCs/>
        </w:rPr>
        <w:t>Nutr</w:t>
      </w:r>
      <w:proofErr w:type="spellEnd"/>
      <w:r w:rsidR="00254B97">
        <w:rPr>
          <w:rFonts w:ascii="Book Antiqua" w:hAnsi="Book Antiqua"/>
          <w:i/>
          <w:iCs/>
        </w:rPr>
        <w:t xml:space="preserve"> </w:t>
      </w:r>
      <w:proofErr w:type="spellStart"/>
      <w:r w:rsidRPr="00784499">
        <w:rPr>
          <w:rFonts w:ascii="Book Antiqua" w:hAnsi="Book Antiqua"/>
          <w:i/>
          <w:iCs/>
        </w:rPr>
        <w:t>Metab</w:t>
      </w:r>
      <w:proofErr w:type="spellEnd"/>
      <w:r w:rsidR="00254B97">
        <w:rPr>
          <w:rFonts w:ascii="Book Antiqua" w:hAnsi="Book Antiqua"/>
          <w:i/>
          <w:iCs/>
        </w:rPr>
        <w:t xml:space="preserve"> </w:t>
      </w:r>
      <w:r w:rsidRPr="00784499">
        <w:rPr>
          <w:rFonts w:ascii="Book Antiqua" w:hAnsi="Book Antiqua"/>
          <w:i/>
          <w:iCs/>
        </w:rPr>
        <w:t>Care</w:t>
      </w:r>
      <w:r w:rsidR="00254B97">
        <w:rPr>
          <w:rFonts w:ascii="Book Antiqua" w:hAnsi="Book Antiqua"/>
        </w:rPr>
        <w:t xml:space="preserve"> </w:t>
      </w:r>
      <w:r w:rsidRPr="00784499">
        <w:rPr>
          <w:rFonts w:ascii="Book Antiqua" w:hAnsi="Book Antiqua"/>
        </w:rPr>
        <w:t>2014;</w:t>
      </w:r>
      <w:r w:rsidR="00254B97">
        <w:rPr>
          <w:rFonts w:ascii="Book Antiqua" w:hAnsi="Book Antiqua"/>
        </w:rPr>
        <w:t xml:space="preserve"> </w:t>
      </w:r>
      <w:r w:rsidRPr="00784499">
        <w:rPr>
          <w:rFonts w:ascii="Book Antiqua" w:hAnsi="Book Antiqua"/>
          <w:b/>
          <w:bCs/>
        </w:rPr>
        <w:t>17</w:t>
      </w:r>
      <w:r w:rsidRPr="00784499">
        <w:rPr>
          <w:rFonts w:ascii="Book Antiqua" w:hAnsi="Book Antiqua"/>
        </w:rPr>
        <w:t>:</w:t>
      </w:r>
      <w:r w:rsidR="00254B97">
        <w:rPr>
          <w:rFonts w:ascii="Book Antiqua" w:hAnsi="Book Antiqua"/>
        </w:rPr>
        <w:t xml:space="preserve"> </w:t>
      </w:r>
      <w:r w:rsidRPr="00784499">
        <w:rPr>
          <w:rFonts w:ascii="Book Antiqua" w:hAnsi="Book Antiqua"/>
        </w:rPr>
        <w:t>267-272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24535217</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10.1097/MCO.0000000000000043]</w:t>
      </w:r>
    </w:p>
    <w:p w14:paraId="14FA92CA" w14:textId="56086BFA" w:rsidR="00AA680B" w:rsidRPr="00784499" w:rsidRDefault="00AA680B" w:rsidP="00AA680B">
      <w:pPr>
        <w:spacing w:line="360" w:lineRule="auto"/>
        <w:jc w:val="both"/>
        <w:rPr>
          <w:rFonts w:ascii="Book Antiqua" w:hAnsi="Book Antiqua"/>
        </w:rPr>
      </w:pPr>
      <w:r w:rsidRPr="00784499">
        <w:rPr>
          <w:rFonts w:ascii="Book Antiqua" w:hAnsi="Book Antiqua"/>
        </w:rPr>
        <w:t>3</w:t>
      </w:r>
      <w:r w:rsidR="00254B97">
        <w:rPr>
          <w:rFonts w:ascii="Book Antiqua" w:hAnsi="Book Antiqua"/>
        </w:rPr>
        <w:t xml:space="preserve"> </w:t>
      </w:r>
      <w:proofErr w:type="spellStart"/>
      <w:r w:rsidRPr="00784499">
        <w:rPr>
          <w:rFonts w:ascii="Book Antiqua" w:hAnsi="Book Antiqua"/>
          <w:b/>
          <w:bCs/>
        </w:rPr>
        <w:t>Avrahami</w:t>
      </w:r>
      <w:proofErr w:type="spellEnd"/>
      <w:r w:rsidR="00254B97">
        <w:rPr>
          <w:rFonts w:ascii="Book Antiqua" w:hAnsi="Book Antiqua"/>
          <w:b/>
          <w:bCs/>
        </w:rPr>
        <w:t xml:space="preserve"> </w:t>
      </w:r>
      <w:r w:rsidRPr="00784499">
        <w:rPr>
          <w:rFonts w:ascii="Book Antiqua" w:hAnsi="Book Antiqua"/>
          <w:b/>
          <w:bCs/>
        </w:rPr>
        <w:t>M</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Barzilay</w:t>
      </w:r>
      <w:proofErr w:type="spellEnd"/>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proofErr w:type="spellStart"/>
      <w:r w:rsidRPr="00784499">
        <w:rPr>
          <w:rFonts w:ascii="Book Antiqua" w:hAnsi="Book Antiqua"/>
        </w:rPr>
        <w:t>HarGil</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Weizman</w:t>
      </w:r>
      <w:proofErr w:type="spellEnd"/>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proofErr w:type="spellStart"/>
      <w:r w:rsidRPr="00784499">
        <w:rPr>
          <w:rFonts w:ascii="Book Antiqua" w:hAnsi="Book Antiqua"/>
        </w:rPr>
        <w:t>Watemberg</w:t>
      </w:r>
      <w:proofErr w:type="spellEnd"/>
      <w:r w:rsidR="00254B97">
        <w:rPr>
          <w:rFonts w:ascii="Book Antiqua" w:hAnsi="Book Antiqua"/>
        </w:rPr>
        <w:t xml:space="preserve"> </w:t>
      </w:r>
      <w:r w:rsidRPr="00784499">
        <w:rPr>
          <w:rFonts w:ascii="Book Antiqua" w:hAnsi="Book Antiqua"/>
        </w:rPr>
        <w:t>N.</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rPr>
        <w:t>Are</w:t>
      </w:r>
      <w:r w:rsidR="00254B97">
        <w:rPr>
          <w:rFonts w:ascii="Book Antiqua" w:hAnsi="Book Antiqua"/>
        </w:rPr>
        <w:t xml:space="preserve"> </w:t>
      </w:r>
      <w:r w:rsidRPr="00784499">
        <w:rPr>
          <w:rFonts w:ascii="Book Antiqua" w:hAnsi="Book Antiqua"/>
        </w:rPr>
        <w:t>Lower</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proofErr w:type="gramStart"/>
      <w:r w:rsidRPr="00784499">
        <w:rPr>
          <w:rFonts w:ascii="Book Antiqua" w:hAnsi="Book Antiqua"/>
        </w:rPr>
        <w:t>With</w:t>
      </w:r>
      <w:proofErr w:type="gramEnd"/>
      <w:r w:rsidR="00254B97">
        <w:rPr>
          <w:rFonts w:ascii="Book Antiqua" w:hAnsi="Book Antiqua"/>
        </w:rPr>
        <w:t xml:space="preserve"> </w:t>
      </w:r>
      <w:r w:rsidRPr="00784499">
        <w:rPr>
          <w:rFonts w:ascii="Book Antiqua" w:hAnsi="Book Antiqua"/>
        </w:rPr>
        <w:t>Tic</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Compared</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Without</w:t>
      </w:r>
      <w:r w:rsidR="00254B97">
        <w:rPr>
          <w:rFonts w:ascii="Book Antiqua" w:hAnsi="Book Antiqua"/>
        </w:rPr>
        <w:t xml:space="preserve"> </w:t>
      </w:r>
      <w:r w:rsidRPr="00784499">
        <w:rPr>
          <w:rFonts w:ascii="Book Antiqua" w:hAnsi="Book Antiqua"/>
        </w:rPr>
        <w:t>Tics:</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Cross-Sectional</w:t>
      </w:r>
      <w:r w:rsidR="00254B97">
        <w:rPr>
          <w:rFonts w:ascii="Book Antiqua" w:hAnsi="Book Antiqua"/>
        </w:rPr>
        <w:t xml:space="preserve"> </w:t>
      </w:r>
      <w:r w:rsidRPr="00784499">
        <w:rPr>
          <w:rFonts w:ascii="Book Antiqua" w:hAnsi="Book Antiqua"/>
        </w:rPr>
        <w:t>Study.</w:t>
      </w:r>
      <w:r w:rsidR="00254B97">
        <w:rPr>
          <w:rFonts w:ascii="Book Antiqua" w:hAnsi="Book Antiqua"/>
        </w:rPr>
        <w:t xml:space="preserve"> </w:t>
      </w:r>
      <w:r w:rsidRPr="00784499">
        <w:rPr>
          <w:rFonts w:ascii="Book Antiqua" w:hAnsi="Book Antiqua"/>
          <w:i/>
          <w:iCs/>
        </w:rPr>
        <w:t>J</w:t>
      </w:r>
      <w:r w:rsidR="00254B97">
        <w:rPr>
          <w:rFonts w:ascii="Book Antiqua" w:hAnsi="Book Antiqua"/>
          <w:i/>
          <w:iCs/>
        </w:rPr>
        <w:t xml:space="preserve"> </w:t>
      </w:r>
      <w:r w:rsidRPr="00784499">
        <w:rPr>
          <w:rFonts w:ascii="Book Antiqua" w:hAnsi="Book Antiqua"/>
          <w:i/>
          <w:iCs/>
        </w:rPr>
        <w:t>Child</w:t>
      </w:r>
      <w:r w:rsidR="00254B97">
        <w:rPr>
          <w:rFonts w:ascii="Book Antiqua" w:hAnsi="Book Antiqua"/>
          <w:i/>
          <w:iCs/>
        </w:rPr>
        <w:t xml:space="preserve"> </w:t>
      </w:r>
      <w:proofErr w:type="spellStart"/>
      <w:r w:rsidRPr="00784499">
        <w:rPr>
          <w:rFonts w:ascii="Book Antiqua" w:hAnsi="Book Antiqua"/>
          <w:i/>
          <w:iCs/>
        </w:rPr>
        <w:t>Adolesc</w:t>
      </w:r>
      <w:proofErr w:type="spellEnd"/>
      <w:r w:rsidR="00254B97">
        <w:rPr>
          <w:rFonts w:ascii="Book Antiqua" w:hAnsi="Book Antiqua"/>
          <w:i/>
          <w:iCs/>
        </w:rPr>
        <w:t xml:space="preserve"> </w:t>
      </w:r>
      <w:proofErr w:type="spellStart"/>
      <w:r w:rsidRPr="00784499">
        <w:rPr>
          <w:rFonts w:ascii="Book Antiqua" w:hAnsi="Book Antiqua"/>
          <w:i/>
          <w:iCs/>
        </w:rPr>
        <w:t>Psychopharmacol</w:t>
      </w:r>
      <w:proofErr w:type="spellEnd"/>
      <w:r w:rsidR="00254B97">
        <w:rPr>
          <w:rFonts w:ascii="Book Antiqua" w:hAnsi="Book Antiqua"/>
        </w:rPr>
        <w:t xml:space="preserve"> </w:t>
      </w:r>
      <w:r w:rsidRPr="00784499">
        <w:rPr>
          <w:rFonts w:ascii="Book Antiqua" w:hAnsi="Book Antiqua"/>
        </w:rPr>
        <w:t>2017;</w:t>
      </w:r>
      <w:r w:rsidR="00254B97">
        <w:rPr>
          <w:rFonts w:ascii="Book Antiqua" w:hAnsi="Book Antiqua"/>
        </w:rPr>
        <w:t xml:space="preserve"> </w:t>
      </w:r>
      <w:r w:rsidRPr="00784499">
        <w:rPr>
          <w:rFonts w:ascii="Book Antiqua" w:hAnsi="Book Antiqua"/>
          <w:b/>
          <w:bCs/>
        </w:rPr>
        <w:t>27</w:t>
      </w:r>
      <w:r w:rsidRPr="00784499">
        <w:rPr>
          <w:rFonts w:ascii="Book Antiqua" w:hAnsi="Book Antiqua"/>
        </w:rPr>
        <w:t>:</w:t>
      </w:r>
      <w:r w:rsidR="00254B97">
        <w:rPr>
          <w:rFonts w:ascii="Book Antiqua" w:hAnsi="Book Antiqua"/>
        </w:rPr>
        <w:t xml:space="preserve"> </w:t>
      </w:r>
      <w:r w:rsidRPr="00784499">
        <w:rPr>
          <w:rFonts w:ascii="Book Antiqua" w:hAnsi="Book Antiqua"/>
        </w:rPr>
        <w:t>192-195</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27548271</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10.1089/cap.2016.0069]</w:t>
      </w:r>
    </w:p>
    <w:p w14:paraId="6BDE198F" w14:textId="0E8A4366" w:rsidR="00AA680B" w:rsidRPr="00784499" w:rsidRDefault="00AA680B" w:rsidP="00AA680B">
      <w:pPr>
        <w:spacing w:line="360" w:lineRule="auto"/>
        <w:jc w:val="both"/>
        <w:rPr>
          <w:rFonts w:ascii="Book Antiqua" w:hAnsi="Book Antiqua"/>
        </w:rPr>
      </w:pPr>
      <w:r w:rsidRPr="00784499">
        <w:rPr>
          <w:rFonts w:ascii="Book Antiqua" w:hAnsi="Book Antiqua"/>
        </w:rPr>
        <w:t>4</w:t>
      </w:r>
      <w:r w:rsidR="00254B97">
        <w:rPr>
          <w:rFonts w:ascii="Book Antiqua" w:hAnsi="Book Antiqua"/>
        </w:rPr>
        <w:t xml:space="preserve"> </w:t>
      </w:r>
      <w:r w:rsidRPr="00784499">
        <w:rPr>
          <w:rFonts w:ascii="Book Antiqua" w:hAnsi="Book Antiqua"/>
          <w:b/>
          <w:bCs/>
        </w:rPr>
        <w:t>Chan</w:t>
      </w:r>
      <w:r w:rsidR="00254B97">
        <w:rPr>
          <w:rFonts w:ascii="Book Antiqua" w:hAnsi="Book Antiqua"/>
          <w:b/>
          <w:bCs/>
        </w:rPr>
        <w:t xml:space="preserve"> </w:t>
      </w:r>
      <w:r w:rsidRPr="00784499">
        <w:rPr>
          <w:rFonts w:ascii="Book Antiqua" w:hAnsi="Book Antiqua"/>
          <w:b/>
          <w:bCs/>
        </w:rPr>
        <w:t>A</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Karpel</w:t>
      </w:r>
      <w:proofErr w:type="spellEnd"/>
      <w:r w:rsidR="00254B97">
        <w:rPr>
          <w:rFonts w:ascii="Book Antiqua" w:hAnsi="Book Antiqua"/>
        </w:rPr>
        <w:t xml:space="preserve"> </w:t>
      </w:r>
      <w:r w:rsidRPr="00784499">
        <w:rPr>
          <w:rFonts w:ascii="Book Antiqua" w:hAnsi="Book Antiqua"/>
        </w:rPr>
        <w:t>H,</w:t>
      </w:r>
      <w:r w:rsidR="00254B97">
        <w:rPr>
          <w:rFonts w:ascii="Book Antiqua" w:hAnsi="Book Antiqua"/>
        </w:rPr>
        <w:t xml:space="preserve"> </w:t>
      </w:r>
      <w:proofErr w:type="spellStart"/>
      <w:r w:rsidRPr="00784499">
        <w:rPr>
          <w:rFonts w:ascii="Book Antiqua" w:hAnsi="Book Antiqua"/>
        </w:rPr>
        <w:t>Spartz</w:t>
      </w:r>
      <w:proofErr w:type="spellEnd"/>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r w:rsidRPr="00784499">
        <w:rPr>
          <w:rFonts w:ascii="Book Antiqua" w:hAnsi="Book Antiqua"/>
        </w:rPr>
        <w:t>Willett</w:t>
      </w:r>
      <w:r w:rsidR="00254B97">
        <w:rPr>
          <w:rFonts w:ascii="Book Antiqua" w:hAnsi="Book Antiqua"/>
        </w:rPr>
        <w:t xml:space="preserve"> </w:t>
      </w:r>
      <w:r w:rsidRPr="00784499">
        <w:rPr>
          <w:rFonts w:ascii="Book Antiqua" w:hAnsi="Book Antiqua"/>
        </w:rPr>
        <w:t>T,</w:t>
      </w:r>
      <w:r w:rsidR="00254B97">
        <w:rPr>
          <w:rFonts w:ascii="Book Antiqua" w:hAnsi="Book Antiqua"/>
        </w:rPr>
        <w:t xml:space="preserve"> </w:t>
      </w:r>
      <w:proofErr w:type="spellStart"/>
      <w:r w:rsidRPr="00784499">
        <w:rPr>
          <w:rFonts w:ascii="Book Antiqua" w:hAnsi="Book Antiqua"/>
        </w:rPr>
        <w:t>Farhadian</w:t>
      </w:r>
      <w:proofErr w:type="spellEnd"/>
      <w:r w:rsidR="00254B97">
        <w:rPr>
          <w:rFonts w:ascii="Book Antiqua" w:hAnsi="Book Antiqua"/>
        </w:rPr>
        <w:t xml:space="preserve"> </w:t>
      </w:r>
      <w:r w:rsidRPr="00784499">
        <w:rPr>
          <w:rFonts w:ascii="Book Antiqua" w:hAnsi="Book Antiqua"/>
        </w:rPr>
        <w:t>B,</w:t>
      </w:r>
      <w:r w:rsidR="00254B97">
        <w:rPr>
          <w:rFonts w:ascii="Book Antiqua" w:hAnsi="Book Antiqua"/>
        </w:rPr>
        <w:t xml:space="preserve"> </w:t>
      </w:r>
      <w:proofErr w:type="spellStart"/>
      <w:r w:rsidRPr="00784499">
        <w:rPr>
          <w:rFonts w:ascii="Book Antiqua" w:hAnsi="Book Antiqua"/>
        </w:rPr>
        <w:t>Jeng</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Thienemann</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Frankovich</w:t>
      </w:r>
      <w:proofErr w:type="spellEnd"/>
      <w:r w:rsidR="00254B97">
        <w:rPr>
          <w:rFonts w:ascii="Book Antiqua" w:hAnsi="Book Antiqua"/>
        </w:rPr>
        <w:t xml:space="preserve"> </w:t>
      </w:r>
      <w:r w:rsidRPr="00784499">
        <w:rPr>
          <w:rFonts w:ascii="Book Antiqua" w:hAnsi="Book Antiqua"/>
        </w:rPr>
        <w:t>J.</w:t>
      </w:r>
      <w:r w:rsidR="00254B97">
        <w:rPr>
          <w:rFonts w:ascii="Book Antiqua" w:hAnsi="Book Antiqua"/>
        </w:rPr>
        <w:t xml:space="preserve"> </w:t>
      </w:r>
      <w:proofErr w:type="spellStart"/>
      <w:r w:rsidRPr="00784499">
        <w:rPr>
          <w:rFonts w:ascii="Book Antiqua" w:hAnsi="Book Antiqua"/>
        </w:rPr>
        <w:t>Hypoferritinemia</w:t>
      </w:r>
      <w:proofErr w:type="spellEnd"/>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youth</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pediatric</w:t>
      </w:r>
      <w:r w:rsidR="00254B97">
        <w:rPr>
          <w:rFonts w:ascii="Book Antiqua" w:hAnsi="Book Antiqua"/>
        </w:rPr>
        <w:t xml:space="preserve"> </w:t>
      </w:r>
      <w:r w:rsidRPr="00784499">
        <w:rPr>
          <w:rFonts w:ascii="Book Antiqua" w:hAnsi="Book Antiqua"/>
        </w:rPr>
        <w:t>acute-onset</w:t>
      </w:r>
      <w:r w:rsidR="00254B97">
        <w:rPr>
          <w:rFonts w:ascii="Book Antiqua" w:hAnsi="Book Antiqua"/>
        </w:rPr>
        <w:t xml:space="preserve"> </w:t>
      </w:r>
      <w:r w:rsidRPr="00784499">
        <w:rPr>
          <w:rFonts w:ascii="Book Antiqua" w:hAnsi="Book Antiqua"/>
        </w:rPr>
        <w:t>neuropsychiatric</w:t>
      </w:r>
      <w:r w:rsidR="00254B97">
        <w:rPr>
          <w:rFonts w:ascii="Book Antiqua" w:hAnsi="Book Antiqua"/>
        </w:rPr>
        <w:t xml:space="preserve"> </w:t>
      </w:r>
      <w:r w:rsidRPr="00784499">
        <w:rPr>
          <w:rFonts w:ascii="Book Antiqua" w:hAnsi="Book Antiqua"/>
        </w:rPr>
        <w:t>syndrome.</w:t>
      </w:r>
      <w:r w:rsidR="00254B97">
        <w:rPr>
          <w:rFonts w:ascii="Book Antiqua" w:hAnsi="Book Antiqua"/>
        </w:rPr>
        <w:t xml:space="preserve"> </w:t>
      </w:r>
      <w:proofErr w:type="spellStart"/>
      <w:r w:rsidRPr="00784499">
        <w:rPr>
          <w:rFonts w:ascii="Book Antiqua" w:hAnsi="Book Antiqua"/>
          <w:i/>
          <w:iCs/>
        </w:rPr>
        <w:t>Pediatr</w:t>
      </w:r>
      <w:proofErr w:type="spellEnd"/>
      <w:r w:rsidR="00254B97">
        <w:rPr>
          <w:rFonts w:ascii="Book Antiqua" w:hAnsi="Book Antiqua"/>
          <w:i/>
          <w:iCs/>
        </w:rPr>
        <w:t xml:space="preserve"> </w:t>
      </w:r>
      <w:r w:rsidRPr="00784499">
        <w:rPr>
          <w:rFonts w:ascii="Book Antiqua" w:hAnsi="Book Antiqua"/>
          <w:i/>
          <w:iCs/>
        </w:rPr>
        <w:t>Res</w:t>
      </w:r>
      <w:r w:rsidR="00254B97">
        <w:rPr>
          <w:rFonts w:ascii="Book Antiqua" w:hAnsi="Book Antiqua"/>
        </w:rPr>
        <w:t xml:space="preserve"> </w:t>
      </w:r>
      <w:r w:rsidRPr="00784499">
        <w:rPr>
          <w:rFonts w:ascii="Book Antiqua" w:hAnsi="Book Antiqua"/>
        </w:rPr>
        <w:t>2021;</w:t>
      </w:r>
      <w:r w:rsidR="00254B97">
        <w:rPr>
          <w:rFonts w:ascii="Book Antiqua" w:hAnsi="Book Antiqua"/>
        </w:rPr>
        <w:t xml:space="preserve"> </w:t>
      </w:r>
      <w:r w:rsidRPr="00784499">
        <w:rPr>
          <w:rFonts w:ascii="Book Antiqua" w:hAnsi="Book Antiqua"/>
          <w:b/>
          <w:bCs/>
        </w:rPr>
        <w:t>89</w:t>
      </w:r>
      <w:r w:rsidRPr="00784499">
        <w:rPr>
          <w:rFonts w:ascii="Book Antiqua" w:hAnsi="Book Antiqua"/>
        </w:rPr>
        <w:t>:</w:t>
      </w:r>
      <w:r w:rsidR="00254B97">
        <w:rPr>
          <w:rFonts w:ascii="Book Antiqua" w:hAnsi="Book Antiqua"/>
        </w:rPr>
        <w:t xml:space="preserve"> </w:t>
      </w:r>
      <w:r w:rsidRPr="00784499">
        <w:rPr>
          <w:rFonts w:ascii="Book Antiqua" w:hAnsi="Book Antiqua"/>
        </w:rPr>
        <w:t>1477-1484</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32746449</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10.1038/s41390-020-1103-3]</w:t>
      </w:r>
    </w:p>
    <w:p w14:paraId="42877C68" w14:textId="6A475107" w:rsidR="00AA680B" w:rsidRPr="00784499" w:rsidRDefault="00AA680B" w:rsidP="00AA680B">
      <w:pPr>
        <w:spacing w:line="360" w:lineRule="auto"/>
        <w:jc w:val="both"/>
        <w:rPr>
          <w:rFonts w:ascii="Book Antiqua" w:hAnsi="Book Antiqua"/>
        </w:rPr>
      </w:pPr>
      <w:r w:rsidRPr="00784499">
        <w:rPr>
          <w:rFonts w:ascii="Book Antiqua" w:hAnsi="Book Antiqua"/>
        </w:rPr>
        <w:t>5</w:t>
      </w:r>
      <w:r w:rsidR="00254B97">
        <w:rPr>
          <w:rFonts w:ascii="Book Antiqua" w:hAnsi="Book Antiqua"/>
        </w:rPr>
        <w:t xml:space="preserve"> </w:t>
      </w:r>
      <w:proofErr w:type="spellStart"/>
      <w:r w:rsidRPr="00784499">
        <w:rPr>
          <w:rFonts w:ascii="Book Antiqua" w:hAnsi="Book Antiqua"/>
          <w:b/>
          <w:bCs/>
        </w:rPr>
        <w:t>Mattei</w:t>
      </w:r>
      <w:proofErr w:type="spellEnd"/>
      <w:r w:rsidR="00254B97">
        <w:rPr>
          <w:rFonts w:ascii="Book Antiqua" w:hAnsi="Book Antiqua"/>
          <w:b/>
          <w:bCs/>
        </w:rPr>
        <w:t xml:space="preserve"> </w:t>
      </w:r>
      <w:r w:rsidRPr="00784499">
        <w:rPr>
          <w:rFonts w:ascii="Book Antiqua" w:hAnsi="Book Antiqua"/>
          <w:b/>
          <w:bCs/>
        </w:rPr>
        <w:t>D</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Pietrobelli</w:t>
      </w:r>
      <w:proofErr w:type="spellEnd"/>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Micronutrients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Brain</w:t>
      </w:r>
      <w:r w:rsidR="00254B97">
        <w:rPr>
          <w:rFonts w:ascii="Book Antiqua" w:hAnsi="Book Antiqua"/>
        </w:rPr>
        <w:t xml:space="preserve"> </w:t>
      </w:r>
      <w:r w:rsidRPr="00784499">
        <w:rPr>
          <w:rFonts w:ascii="Book Antiqua" w:hAnsi="Book Antiqua"/>
        </w:rPr>
        <w:t>Development.</w:t>
      </w:r>
      <w:r w:rsidR="00254B97">
        <w:rPr>
          <w:rFonts w:ascii="Book Antiqua" w:hAnsi="Book Antiqua"/>
        </w:rPr>
        <w:t xml:space="preserve"> </w:t>
      </w:r>
      <w:proofErr w:type="spellStart"/>
      <w:r w:rsidRPr="00784499">
        <w:rPr>
          <w:rFonts w:ascii="Book Antiqua" w:hAnsi="Book Antiqua"/>
          <w:i/>
          <w:iCs/>
        </w:rPr>
        <w:t>Curr</w:t>
      </w:r>
      <w:proofErr w:type="spellEnd"/>
      <w:r w:rsidR="00254B97">
        <w:rPr>
          <w:rFonts w:ascii="Book Antiqua" w:hAnsi="Book Antiqua"/>
          <w:i/>
          <w:iCs/>
        </w:rPr>
        <w:t xml:space="preserve"> </w:t>
      </w:r>
      <w:proofErr w:type="spellStart"/>
      <w:r w:rsidRPr="00784499">
        <w:rPr>
          <w:rFonts w:ascii="Book Antiqua" w:hAnsi="Book Antiqua"/>
          <w:i/>
          <w:iCs/>
        </w:rPr>
        <w:t>Nutr</w:t>
      </w:r>
      <w:proofErr w:type="spellEnd"/>
      <w:r w:rsidR="00254B97">
        <w:rPr>
          <w:rFonts w:ascii="Book Antiqua" w:hAnsi="Book Antiqua"/>
          <w:i/>
          <w:iCs/>
        </w:rPr>
        <w:t xml:space="preserve"> </w:t>
      </w:r>
      <w:r w:rsidRPr="00784499">
        <w:rPr>
          <w:rFonts w:ascii="Book Antiqua" w:hAnsi="Book Antiqua"/>
          <w:i/>
          <w:iCs/>
        </w:rPr>
        <w:t>Rep</w:t>
      </w:r>
      <w:r w:rsidR="00254B97">
        <w:rPr>
          <w:rFonts w:ascii="Book Antiqua" w:hAnsi="Book Antiqua"/>
        </w:rPr>
        <w:t xml:space="preserve"> </w:t>
      </w:r>
      <w:r w:rsidRPr="00784499">
        <w:rPr>
          <w:rFonts w:ascii="Book Antiqua" w:hAnsi="Book Antiqua"/>
        </w:rPr>
        <w:t>2019;</w:t>
      </w:r>
      <w:r w:rsidR="00254B97">
        <w:rPr>
          <w:rFonts w:ascii="Book Antiqua" w:hAnsi="Book Antiqua"/>
        </w:rPr>
        <w:t xml:space="preserve"> </w:t>
      </w:r>
      <w:r w:rsidRPr="00784499">
        <w:rPr>
          <w:rFonts w:ascii="Book Antiqua" w:hAnsi="Book Antiqua"/>
          <w:b/>
          <w:bCs/>
        </w:rPr>
        <w:t>8</w:t>
      </w:r>
      <w:r w:rsidRPr="00784499">
        <w:rPr>
          <w:rFonts w:ascii="Book Antiqua" w:hAnsi="Book Antiqua"/>
        </w:rPr>
        <w:t>:</w:t>
      </w:r>
      <w:r w:rsidR="00254B97">
        <w:rPr>
          <w:rFonts w:ascii="Book Antiqua" w:hAnsi="Book Antiqua"/>
        </w:rPr>
        <w:t xml:space="preserve"> </w:t>
      </w:r>
      <w:r w:rsidRPr="00784499">
        <w:rPr>
          <w:rFonts w:ascii="Book Antiqua" w:hAnsi="Book Antiqua"/>
        </w:rPr>
        <w:t>99-107</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30953290</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10.1007/s13668-019-0268-z]</w:t>
      </w:r>
    </w:p>
    <w:p w14:paraId="62BC8C8D" w14:textId="5C7DDD3E" w:rsidR="00AA680B" w:rsidRPr="00784499" w:rsidRDefault="00AA680B" w:rsidP="00AA680B">
      <w:pPr>
        <w:spacing w:line="360" w:lineRule="auto"/>
        <w:jc w:val="both"/>
        <w:rPr>
          <w:rFonts w:ascii="Book Antiqua" w:hAnsi="Book Antiqua"/>
        </w:rPr>
      </w:pPr>
      <w:r w:rsidRPr="00784499">
        <w:rPr>
          <w:rFonts w:ascii="Book Antiqua" w:hAnsi="Book Antiqua"/>
        </w:rPr>
        <w:t>6</w:t>
      </w:r>
      <w:r w:rsidR="00254B97">
        <w:rPr>
          <w:rFonts w:ascii="Book Antiqua" w:hAnsi="Book Antiqua"/>
        </w:rPr>
        <w:t xml:space="preserve"> </w:t>
      </w:r>
      <w:r w:rsidRPr="00784499">
        <w:rPr>
          <w:rFonts w:ascii="Book Antiqua" w:hAnsi="Book Antiqua"/>
          <w:b/>
          <w:bCs/>
        </w:rPr>
        <w:t>Barks</w:t>
      </w:r>
      <w:r w:rsidR="00254B97">
        <w:rPr>
          <w:rFonts w:ascii="Book Antiqua" w:hAnsi="Book Antiqua"/>
          <w:b/>
          <w:bCs/>
        </w:rPr>
        <w:t xml:space="preserve"> </w:t>
      </w:r>
      <w:r w:rsidRPr="00784499">
        <w:rPr>
          <w:rFonts w:ascii="Book Antiqua" w:hAnsi="Book Antiqua"/>
          <w:b/>
          <w:bCs/>
        </w:rPr>
        <w:t>A</w:t>
      </w:r>
      <w:r w:rsidRPr="00784499">
        <w:rPr>
          <w:rFonts w:ascii="Book Antiqua" w:hAnsi="Book Antiqua"/>
        </w:rPr>
        <w:t>,</w:t>
      </w:r>
      <w:r w:rsidR="00254B97">
        <w:rPr>
          <w:rFonts w:ascii="Book Antiqua" w:hAnsi="Book Antiqua"/>
        </w:rPr>
        <w:t xml:space="preserve"> </w:t>
      </w:r>
      <w:r w:rsidRPr="00784499">
        <w:rPr>
          <w:rFonts w:ascii="Book Antiqua" w:hAnsi="Book Antiqua"/>
        </w:rPr>
        <w:t>Hall</w:t>
      </w:r>
      <w:r w:rsidR="00254B97">
        <w:rPr>
          <w:rFonts w:ascii="Book Antiqua" w:hAnsi="Book Antiqua"/>
        </w:rPr>
        <w:t xml:space="preserve"> </w:t>
      </w:r>
      <w:r w:rsidRPr="00784499">
        <w:rPr>
          <w:rFonts w:ascii="Book Antiqua" w:hAnsi="Book Antiqua"/>
        </w:rPr>
        <w:t>AM,</w:t>
      </w:r>
      <w:r w:rsidR="00254B97">
        <w:rPr>
          <w:rFonts w:ascii="Book Antiqua" w:hAnsi="Book Antiqua"/>
        </w:rPr>
        <w:t xml:space="preserve"> </w:t>
      </w:r>
      <w:r w:rsidRPr="00784499">
        <w:rPr>
          <w:rFonts w:ascii="Book Antiqua" w:hAnsi="Book Antiqua"/>
        </w:rPr>
        <w:t>Tran</w:t>
      </w:r>
      <w:r w:rsidR="00254B97">
        <w:rPr>
          <w:rFonts w:ascii="Book Antiqua" w:hAnsi="Book Antiqua"/>
        </w:rPr>
        <w:t xml:space="preserve"> </w:t>
      </w:r>
      <w:r w:rsidRPr="00784499">
        <w:rPr>
          <w:rFonts w:ascii="Book Antiqua" w:hAnsi="Book Antiqua"/>
        </w:rPr>
        <w:t>PV,</w:t>
      </w:r>
      <w:r w:rsidR="00254B97">
        <w:rPr>
          <w:rFonts w:ascii="Book Antiqua" w:hAnsi="Book Antiqua"/>
        </w:rPr>
        <w:t xml:space="preserve"> </w:t>
      </w:r>
      <w:r w:rsidRPr="00784499">
        <w:rPr>
          <w:rFonts w:ascii="Book Antiqua" w:hAnsi="Book Antiqua"/>
        </w:rPr>
        <w:t>Georgieff</w:t>
      </w:r>
      <w:r w:rsidR="00254B97">
        <w:rPr>
          <w:rFonts w:ascii="Book Antiqua" w:hAnsi="Book Antiqua"/>
        </w:rPr>
        <w:t xml:space="preserve"> </w:t>
      </w:r>
      <w:r w:rsidRPr="00784499">
        <w:rPr>
          <w:rFonts w:ascii="Book Antiqua" w:hAnsi="Book Antiqua"/>
        </w:rPr>
        <w:t>MK.</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as</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model</w:t>
      </w:r>
      <w:r w:rsidR="00254B97">
        <w:rPr>
          <w:rFonts w:ascii="Book Antiqua" w:hAnsi="Book Antiqua"/>
        </w:rPr>
        <w:t xml:space="preserve"> </w:t>
      </w:r>
      <w:r w:rsidRPr="00784499">
        <w:rPr>
          <w:rFonts w:ascii="Book Antiqua" w:hAnsi="Book Antiqua"/>
        </w:rPr>
        <w:t>nutrient</w:t>
      </w:r>
      <w:r w:rsidR="00254B97">
        <w:rPr>
          <w:rFonts w:ascii="Book Antiqua" w:hAnsi="Book Antiqua"/>
        </w:rPr>
        <w:t xml:space="preserve"> </w:t>
      </w:r>
      <w:r w:rsidRPr="00784499">
        <w:rPr>
          <w:rFonts w:ascii="Book Antiqua" w:hAnsi="Book Antiqua"/>
        </w:rPr>
        <w:t>for</w:t>
      </w:r>
      <w:r w:rsidR="00254B97">
        <w:rPr>
          <w:rFonts w:ascii="Book Antiqua" w:hAnsi="Book Antiqua"/>
        </w:rPr>
        <w:t xml:space="preserve"> </w:t>
      </w:r>
      <w:r w:rsidRPr="00784499">
        <w:rPr>
          <w:rFonts w:ascii="Book Antiqua" w:hAnsi="Book Antiqua"/>
        </w:rPr>
        <w:t>understanding</w:t>
      </w:r>
      <w:r w:rsidR="00254B97">
        <w:rPr>
          <w:rFonts w:ascii="Book Antiqua" w:hAnsi="Book Antiqua"/>
        </w:rPr>
        <w:t xml:space="preserve"> </w:t>
      </w:r>
      <w:r w:rsidRPr="00784499">
        <w:rPr>
          <w:rFonts w:ascii="Book Antiqua" w:hAnsi="Book Antiqua"/>
        </w:rPr>
        <w:t>the</w:t>
      </w:r>
      <w:r w:rsidR="00254B97">
        <w:rPr>
          <w:rFonts w:ascii="Book Antiqua" w:hAnsi="Book Antiqua"/>
        </w:rPr>
        <w:t xml:space="preserve"> </w:t>
      </w:r>
      <w:r w:rsidRPr="00784499">
        <w:rPr>
          <w:rFonts w:ascii="Book Antiqua" w:hAnsi="Book Antiqua"/>
        </w:rPr>
        <w:t>nutritional</w:t>
      </w:r>
      <w:r w:rsidR="00254B97">
        <w:rPr>
          <w:rFonts w:ascii="Book Antiqua" w:hAnsi="Book Antiqua"/>
        </w:rPr>
        <w:t xml:space="preserve"> </w:t>
      </w:r>
      <w:r w:rsidRPr="00784499">
        <w:rPr>
          <w:rFonts w:ascii="Book Antiqua" w:hAnsi="Book Antiqua"/>
        </w:rPr>
        <w:t>origins</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neuropsychiatric</w:t>
      </w:r>
      <w:r w:rsidR="00254B97">
        <w:rPr>
          <w:rFonts w:ascii="Book Antiqua" w:hAnsi="Book Antiqua"/>
        </w:rPr>
        <w:t xml:space="preserve"> </w:t>
      </w:r>
      <w:r w:rsidRPr="00784499">
        <w:rPr>
          <w:rFonts w:ascii="Book Antiqua" w:hAnsi="Book Antiqua"/>
        </w:rPr>
        <w:t>disease.</w:t>
      </w:r>
      <w:r w:rsidR="00254B97">
        <w:rPr>
          <w:rFonts w:ascii="Book Antiqua" w:hAnsi="Book Antiqua"/>
        </w:rPr>
        <w:t xml:space="preserve"> </w:t>
      </w:r>
      <w:proofErr w:type="spellStart"/>
      <w:r w:rsidRPr="00784499">
        <w:rPr>
          <w:rFonts w:ascii="Book Antiqua" w:hAnsi="Book Antiqua"/>
          <w:i/>
          <w:iCs/>
        </w:rPr>
        <w:t>Pediatr</w:t>
      </w:r>
      <w:proofErr w:type="spellEnd"/>
      <w:r w:rsidR="00254B97">
        <w:rPr>
          <w:rFonts w:ascii="Book Antiqua" w:hAnsi="Book Antiqua"/>
          <w:i/>
          <w:iCs/>
        </w:rPr>
        <w:t xml:space="preserve"> </w:t>
      </w:r>
      <w:r w:rsidRPr="00784499">
        <w:rPr>
          <w:rFonts w:ascii="Book Antiqua" w:hAnsi="Book Antiqua"/>
          <w:i/>
          <w:iCs/>
        </w:rPr>
        <w:t>Res</w:t>
      </w:r>
      <w:r w:rsidR="00254B97">
        <w:rPr>
          <w:rFonts w:ascii="Book Antiqua" w:hAnsi="Book Antiqua"/>
        </w:rPr>
        <w:t xml:space="preserve"> </w:t>
      </w:r>
      <w:r w:rsidRPr="00784499">
        <w:rPr>
          <w:rFonts w:ascii="Book Antiqua" w:hAnsi="Book Antiqua"/>
        </w:rPr>
        <w:t>2019;</w:t>
      </w:r>
      <w:r w:rsidR="00254B97">
        <w:rPr>
          <w:rFonts w:ascii="Book Antiqua" w:hAnsi="Book Antiqua"/>
        </w:rPr>
        <w:t xml:space="preserve"> </w:t>
      </w:r>
      <w:r w:rsidRPr="00784499">
        <w:rPr>
          <w:rFonts w:ascii="Book Antiqua" w:hAnsi="Book Antiqua"/>
          <w:b/>
          <w:bCs/>
        </w:rPr>
        <w:t>85</w:t>
      </w:r>
      <w:r w:rsidRPr="00784499">
        <w:rPr>
          <w:rFonts w:ascii="Book Antiqua" w:hAnsi="Book Antiqua"/>
        </w:rPr>
        <w:t>:</w:t>
      </w:r>
      <w:r w:rsidR="00254B97">
        <w:rPr>
          <w:rFonts w:ascii="Book Antiqua" w:hAnsi="Book Antiqua"/>
        </w:rPr>
        <w:t xml:space="preserve"> </w:t>
      </w:r>
      <w:r w:rsidRPr="00784499">
        <w:rPr>
          <w:rFonts w:ascii="Book Antiqua" w:hAnsi="Book Antiqua"/>
        </w:rPr>
        <w:t>176-182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30341413</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10.1038/s41390-018-0204-8]</w:t>
      </w:r>
    </w:p>
    <w:p w14:paraId="7668F734" w14:textId="39DF3426" w:rsidR="00AA680B" w:rsidRPr="00784499" w:rsidRDefault="00AA680B" w:rsidP="00AA680B">
      <w:pPr>
        <w:spacing w:line="360" w:lineRule="auto"/>
        <w:jc w:val="both"/>
        <w:rPr>
          <w:rFonts w:ascii="Book Antiqua" w:hAnsi="Book Antiqua"/>
        </w:rPr>
      </w:pPr>
      <w:r w:rsidRPr="00784499">
        <w:rPr>
          <w:rFonts w:ascii="Book Antiqua" w:hAnsi="Book Antiqua"/>
        </w:rPr>
        <w:t>7</w:t>
      </w:r>
      <w:r w:rsidR="00254B97">
        <w:rPr>
          <w:rFonts w:ascii="Book Antiqua" w:hAnsi="Book Antiqua"/>
        </w:rPr>
        <w:t xml:space="preserve"> </w:t>
      </w:r>
      <w:r w:rsidRPr="00784499">
        <w:rPr>
          <w:rFonts w:ascii="Book Antiqua" w:hAnsi="Book Antiqua"/>
          <w:b/>
          <w:bCs/>
        </w:rPr>
        <w:t>Lopez</w:t>
      </w:r>
      <w:r w:rsidR="00254B97">
        <w:rPr>
          <w:rFonts w:ascii="Book Antiqua" w:hAnsi="Book Antiqua"/>
          <w:b/>
          <w:bCs/>
        </w:rPr>
        <w:t xml:space="preserve"> </w:t>
      </w:r>
      <w:r w:rsidRPr="00784499">
        <w:rPr>
          <w:rFonts w:ascii="Book Antiqua" w:hAnsi="Book Antiqua"/>
          <w:b/>
          <w:bCs/>
        </w:rPr>
        <w:t>A</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Cacoub</w:t>
      </w:r>
      <w:proofErr w:type="spellEnd"/>
      <w:r w:rsidR="00254B97">
        <w:rPr>
          <w:rFonts w:ascii="Book Antiqua" w:hAnsi="Book Antiqua"/>
        </w:rPr>
        <w:t xml:space="preserve"> </w:t>
      </w:r>
      <w:r w:rsidRPr="00784499">
        <w:rPr>
          <w:rFonts w:ascii="Book Antiqua" w:hAnsi="Book Antiqua"/>
        </w:rPr>
        <w:t>P,</w:t>
      </w:r>
      <w:r w:rsidR="00254B97">
        <w:rPr>
          <w:rFonts w:ascii="Book Antiqua" w:hAnsi="Book Antiqua"/>
        </w:rPr>
        <w:t xml:space="preserve"> </w:t>
      </w:r>
      <w:proofErr w:type="spellStart"/>
      <w:r w:rsidRPr="00784499">
        <w:rPr>
          <w:rFonts w:ascii="Book Antiqua" w:hAnsi="Book Antiqua"/>
        </w:rPr>
        <w:t>Macdougall</w:t>
      </w:r>
      <w:proofErr w:type="spellEnd"/>
      <w:r w:rsidR="00254B97">
        <w:rPr>
          <w:rFonts w:ascii="Book Antiqua" w:hAnsi="Book Antiqua"/>
        </w:rPr>
        <w:t xml:space="preserve"> </w:t>
      </w:r>
      <w:r w:rsidRPr="00784499">
        <w:rPr>
          <w:rFonts w:ascii="Book Antiqua" w:hAnsi="Book Antiqua"/>
        </w:rPr>
        <w:t>IC,</w:t>
      </w:r>
      <w:r w:rsidR="00254B97">
        <w:rPr>
          <w:rFonts w:ascii="Book Antiqua" w:hAnsi="Book Antiqua"/>
        </w:rPr>
        <w:t xml:space="preserve"> </w:t>
      </w:r>
      <w:proofErr w:type="spellStart"/>
      <w:r w:rsidRPr="00784499">
        <w:rPr>
          <w:rFonts w:ascii="Book Antiqua" w:hAnsi="Book Antiqua"/>
        </w:rPr>
        <w:t>Peyrin-Biroulet</w:t>
      </w:r>
      <w:proofErr w:type="spellEnd"/>
      <w:r w:rsidR="00254B97">
        <w:rPr>
          <w:rFonts w:ascii="Book Antiqua" w:hAnsi="Book Antiqua"/>
        </w:rPr>
        <w:t xml:space="preserve"> </w:t>
      </w:r>
      <w:r w:rsidRPr="00784499">
        <w:rPr>
          <w:rFonts w:ascii="Book Antiqua" w:hAnsi="Book Antiqua"/>
        </w:rPr>
        <w:t>L.</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proofErr w:type="spellStart"/>
      <w:r w:rsidRPr="00784499">
        <w:rPr>
          <w:rFonts w:ascii="Book Antiqua" w:hAnsi="Book Antiqua"/>
        </w:rPr>
        <w:t>anaemia</w:t>
      </w:r>
      <w:proofErr w:type="spellEnd"/>
      <w:r w:rsidRPr="00784499">
        <w:rPr>
          <w:rFonts w:ascii="Book Antiqua" w:hAnsi="Book Antiqua"/>
        </w:rPr>
        <w:t>.</w:t>
      </w:r>
      <w:r w:rsidR="00254B97">
        <w:rPr>
          <w:rFonts w:ascii="Book Antiqua" w:hAnsi="Book Antiqua"/>
        </w:rPr>
        <w:t xml:space="preserve"> </w:t>
      </w:r>
      <w:r w:rsidRPr="00784499">
        <w:rPr>
          <w:rFonts w:ascii="Book Antiqua" w:hAnsi="Book Antiqua"/>
          <w:i/>
          <w:iCs/>
        </w:rPr>
        <w:t>Lancet</w:t>
      </w:r>
      <w:r w:rsidR="00254B97">
        <w:rPr>
          <w:rFonts w:ascii="Book Antiqua" w:hAnsi="Book Antiqua"/>
        </w:rPr>
        <w:t xml:space="preserve"> </w:t>
      </w:r>
      <w:r w:rsidRPr="00784499">
        <w:rPr>
          <w:rFonts w:ascii="Book Antiqua" w:hAnsi="Book Antiqua"/>
        </w:rPr>
        <w:t>2016;</w:t>
      </w:r>
      <w:r w:rsidR="00254B97">
        <w:rPr>
          <w:rFonts w:ascii="Book Antiqua" w:hAnsi="Book Antiqua"/>
        </w:rPr>
        <w:t xml:space="preserve"> </w:t>
      </w:r>
      <w:r w:rsidRPr="00784499">
        <w:rPr>
          <w:rFonts w:ascii="Book Antiqua" w:hAnsi="Book Antiqua"/>
          <w:b/>
          <w:bCs/>
        </w:rPr>
        <w:t>387</w:t>
      </w:r>
      <w:r w:rsidRPr="00784499">
        <w:rPr>
          <w:rFonts w:ascii="Book Antiqua" w:hAnsi="Book Antiqua"/>
        </w:rPr>
        <w:t>:</w:t>
      </w:r>
      <w:r w:rsidR="00254B97">
        <w:rPr>
          <w:rFonts w:ascii="Book Antiqua" w:hAnsi="Book Antiqua"/>
        </w:rPr>
        <w:t xml:space="preserve"> </w:t>
      </w:r>
      <w:r w:rsidRPr="00784499">
        <w:rPr>
          <w:rFonts w:ascii="Book Antiqua" w:hAnsi="Book Antiqua"/>
        </w:rPr>
        <w:t>907-916</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26314490</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10.1016/S0140-6736(15)60865-0]</w:t>
      </w:r>
    </w:p>
    <w:p w14:paraId="33E07B01" w14:textId="0AB06115" w:rsidR="00AA680B" w:rsidRPr="00784499" w:rsidRDefault="00AA680B" w:rsidP="00AA680B">
      <w:pPr>
        <w:spacing w:line="360" w:lineRule="auto"/>
        <w:jc w:val="both"/>
        <w:rPr>
          <w:rFonts w:ascii="Book Antiqua" w:hAnsi="Book Antiqua"/>
        </w:rPr>
      </w:pPr>
      <w:r w:rsidRPr="00784499">
        <w:rPr>
          <w:rFonts w:ascii="Book Antiqua" w:hAnsi="Book Antiqua"/>
        </w:rPr>
        <w:t>8</w:t>
      </w:r>
      <w:r w:rsidR="00254B97">
        <w:rPr>
          <w:rFonts w:ascii="Book Antiqua" w:hAnsi="Book Antiqua"/>
        </w:rPr>
        <w:t xml:space="preserve"> </w:t>
      </w:r>
      <w:r w:rsidRPr="00784499">
        <w:rPr>
          <w:rFonts w:ascii="Book Antiqua" w:hAnsi="Book Antiqua"/>
          <w:b/>
          <w:bCs/>
        </w:rPr>
        <w:t>Sayers</w:t>
      </w:r>
      <w:r w:rsidR="00254B97">
        <w:rPr>
          <w:rFonts w:ascii="Book Antiqua" w:hAnsi="Book Antiqua"/>
          <w:b/>
          <w:bCs/>
        </w:rPr>
        <w:t xml:space="preserve"> </w:t>
      </w:r>
      <w:r w:rsidRPr="00784499">
        <w:rPr>
          <w:rFonts w:ascii="Book Antiqua" w:hAnsi="Book Antiqua"/>
          <w:b/>
          <w:bCs/>
        </w:rPr>
        <w:t>D</w:t>
      </w:r>
      <w:r w:rsidRPr="00784499">
        <w:rPr>
          <w:rFonts w:ascii="Book Antiqua" w:hAnsi="Book Antiqua"/>
        </w:rPr>
        <w:t>,</w:t>
      </w:r>
      <w:r w:rsidR="00254B97">
        <w:rPr>
          <w:rFonts w:ascii="Book Antiqua" w:hAnsi="Book Antiqua"/>
        </w:rPr>
        <w:t xml:space="preserve"> </w:t>
      </w:r>
      <w:r w:rsidRPr="00784499">
        <w:rPr>
          <w:rFonts w:ascii="Book Antiqua" w:hAnsi="Book Antiqua"/>
        </w:rPr>
        <w:t>Hu</w:t>
      </w:r>
      <w:r w:rsidR="00254B97">
        <w:rPr>
          <w:rFonts w:ascii="Book Antiqua" w:hAnsi="Book Antiqua"/>
        </w:rPr>
        <w:t xml:space="preserve"> </w:t>
      </w:r>
      <w:r w:rsidRPr="00784499">
        <w:rPr>
          <w:rFonts w:ascii="Book Antiqua" w:hAnsi="Book Antiqua"/>
        </w:rPr>
        <w:t>Z,</w:t>
      </w:r>
      <w:r w:rsidR="00254B97">
        <w:rPr>
          <w:rFonts w:ascii="Book Antiqua" w:hAnsi="Book Antiqua"/>
        </w:rPr>
        <w:t xml:space="preserve"> </w:t>
      </w:r>
      <w:r w:rsidRPr="00784499">
        <w:rPr>
          <w:rFonts w:ascii="Book Antiqua" w:hAnsi="Book Antiqua"/>
        </w:rPr>
        <w:t>Clark</w:t>
      </w:r>
      <w:r w:rsidR="00254B97">
        <w:rPr>
          <w:rFonts w:ascii="Book Antiqua" w:hAnsi="Book Antiqua"/>
        </w:rPr>
        <w:t xml:space="preserve"> </w:t>
      </w:r>
      <w:r w:rsidRPr="00784499">
        <w:rPr>
          <w:rFonts w:ascii="Book Antiqua" w:hAnsi="Book Antiqua"/>
        </w:rPr>
        <w:t>LL.</w:t>
      </w:r>
      <w:r w:rsidR="00254B97">
        <w:rPr>
          <w:rFonts w:ascii="Book Antiqua" w:hAnsi="Book Antiqua"/>
        </w:rPr>
        <w:t xml:space="preserve"> </w:t>
      </w:r>
      <w:r w:rsidRPr="00784499">
        <w:rPr>
          <w:rFonts w:ascii="Book Antiqua" w:hAnsi="Book Antiqua"/>
        </w:rPr>
        <w:t>Attrition</w:t>
      </w:r>
      <w:r w:rsidR="00254B97">
        <w:rPr>
          <w:rFonts w:ascii="Book Antiqua" w:hAnsi="Book Antiqua"/>
        </w:rPr>
        <w:t xml:space="preserve"> </w:t>
      </w:r>
      <w:r w:rsidRPr="00784499">
        <w:rPr>
          <w:rFonts w:ascii="Book Antiqua" w:hAnsi="Book Antiqua"/>
        </w:rPr>
        <w:t>Rates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Incidence</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Mental</w:t>
      </w:r>
      <w:r w:rsidR="00254B97">
        <w:rPr>
          <w:rFonts w:ascii="Book Antiqua" w:hAnsi="Book Antiqua"/>
        </w:rPr>
        <w:t xml:space="preserve"> </w:t>
      </w:r>
      <w:r w:rsidRPr="00784499">
        <w:rPr>
          <w:rFonts w:ascii="Book Antiqua" w:hAnsi="Book Antiqua"/>
        </w:rPr>
        <w:t>Health</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an</w:t>
      </w:r>
      <w:r w:rsidR="00254B97">
        <w:rPr>
          <w:rFonts w:ascii="Book Antiqua" w:hAnsi="Book Antiqua"/>
        </w:rPr>
        <w:t xml:space="preserve"> </w:t>
      </w:r>
      <w:r w:rsidRPr="00784499">
        <w:rPr>
          <w:rFonts w:ascii="Book Antiqua" w:hAnsi="Book Antiqua"/>
        </w:rPr>
        <w:t>Attention-Deficit/Hyperactivity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(ADHD)</w:t>
      </w:r>
      <w:r w:rsidR="00254B97">
        <w:rPr>
          <w:rFonts w:ascii="Book Antiqua" w:hAnsi="Book Antiqua"/>
        </w:rPr>
        <w:t xml:space="preserve"> </w:t>
      </w:r>
      <w:r w:rsidRPr="00784499">
        <w:rPr>
          <w:rFonts w:ascii="Book Antiqua" w:hAnsi="Book Antiqua"/>
        </w:rPr>
        <w:t>Cohort,</w:t>
      </w:r>
      <w:r w:rsidR="00254B97">
        <w:rPr>
          <w:rFonts w:ascii="Book Antiqua" w:hAnsi="Book Antiqua"/>
        </w:rPr>
        <w:t xml:space="preserve"> </w:t>
      </w:r>
      <w:r w:rsidRPr="00784499">
        <w:rPr>
          <w:rFonts w:ascii="Book Antiqua" w:hAnsi="Book Antiqua"/>
        </w:rPr>
        <w:t>Active</w:t>
      </w:r>
      <w:r w:rsidR="00254B97">
        <w:rPr>
          <w:rFonts w:ascii="Book Antiqua" w:hAnsi="Book Antiqua"/>
        </w:rPr>
        <w:t xml:space="preserve"> </w:t>
      </w:r>
      <w:r w:rsidRPr="00784499">
        <w:rPr>
          <w:rFonts w:ascii="Book Antiqua" w:hAnsi="Book Antiqua"/>
        </w:rPr>
        <w:t>Component,</w:t>
      </w:r>
      <w:r w:rsidR="00254B97">
        <w:rPr>
          <w:rFonts w:ascii="Book Antiqua" w:hAnsi="Book Antiqua"/>
        </w:rPr>
        <w:t xml:space="preserve"> </w:t>
      </w:r>
      <w:r w:rsidRPr="00784499">
        <w:rPr>
          <w:rFonts w:ascii="Book Antiqua" w:hAnsi="Book Antiqua"/>
        </w:rPr>
        <w:t>U.S.</w:t>
      </w:r>
      <w:r w:rsidR="00254B97">
        <w:rPr>
          <w:rFonts w:ascii="Book Antiqua" w:hAnsi="Book Antiqua"/>
        </w:rPr>
        <w:t xml:space="preserve"> </w:t>
      </w:r>
      <w:r w:rsidRPr="00784499">
        <w:rPr>
          <w:rFonts w:ascii="Book Antiqua" w:hAnsi="Book Antiqua"/>
        </w:rPr>
        <w:t>Armed</w:t>
      </w:r>
      <w:r w:rsidR="00254B97">
        <w:rPr>
          <w:rFonts w:ascii="Book Antiqua" w:hAnsi="Book Antiqua"/>
        </w:rPr>
        <w:t xml:space="preserve"> </w:t>
      </w:r>
      <w:r w:rsidRPr="00784499">
        <w:rPr>
          <w:rFonts w:ascii="Book Antiqua" w:hAnsi="Book Antiqua"/>
        </w:rPr>
        <w:t>Forces,</w:t>
      </w:r>
      <w:r w:rsidR="00254B97">
        <w:rPr>
          <w:rFonts w:ascii="Book Antiqua" w:hAnsi="Book Antiqua"/>
        </w:rPr>
        <w:t xml:space="preserve"> </w:t>
      </w:r>
      <w:r w:rsidRPr="00784499">
        <w:rPr>
          <w:rFonts w:ascii="Book Antiqua" w:hAnsi="Book Antiqua"/>
        </w:rPr>
        <w:t>2014-2018.</w:t>
      </w:r>
      <w:r w:rsidR="00254B97">
        <w:rPr>
          <w:rFonts w:ascii="Book Antiqua" w:hAnsi="Book Antiqua"/>
        </w:rPr>
        <w:t xml:space="preserve"> </w:t>
      </w:r>
      <w:r w:rsidRPr="00784499">
        <w:rPr>
          <w:rFonts w:ascii="Book Antiqua" w:hAnsi="Book Antiqua"/>
          <w:i/>
          <w:iCs/>
        </w:rPr>
        <w:t>MSMR</w:t>
      </w:r>
      <w:r w:rsidR="00254B97">
        <w:rPr>
          <w:rFonts w:ascii="Book Antiqua" w:hAnsi="Book Antiqua"/>
        </w:rPr>
        <w:t xml:space="preserve"> </w:t>
      </w:r>
      <w:r w:rsidRPr="00784499">
        <w:rPr>
          <w:rFonts w:ascii="Book Antiqua" w:hAnsi="Book Antiqua"/>
        </w:rPr>
        <w:t>2021;</w:t>
      </w:r>
      <w:r w:rsidR="00254B97">
        <w:rPr>
          <w:rFonts w:ascii="Book Antiqua" w:hAnsi="Book Antiqua"/>
        </w:rPr>
        <w:t xml:space="preserve"> </w:t>
      </w:r>
      <w:r w:rsidRPr="00784499">
        <w:rPr>
          <w:rFonts w:ascii="Book Antiqua" w:hAnsi="Book Antiqua"/>
          <w:b/>
          <w:bCs/>
        </w:rPr>
        <w:t>28</w:t>
      </w:r>
      <w:r w:rsidRPr="00784499">
        <w:rPr>
          <w:rFonts w:ascii="Book Antiqua" w:hAnsi="Book Antiqua"/>
        </w:rPr>
        <w:t>:</w:t>
      </w:r>
      <w:r w:rsidR="00254B97">
        <w:rPr>
          <w:rFonts w:ascii="Book Antiqua" w:hAnsi="Book Antiqua"/>
        </w:rPr>
        <w:t xml:space="preserve"> </w:t>
      </w:r>
      <w:r w:rsidRPr="00784499">
        <w:rPr>
          <w:rFonts w:ascii="Book Antiqua" w:hAnsi="Book Antiqua"/>
        </w:rPr>
        <w:t>2-8</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33523679]</w:t>
      </w:r>
    </w:p>
    <w:p w14:paraId="45DBAB9B" w14:textId="0E184579" w:rsidR="00AA680B" w:rsidRPr="00784499" w:rsidRDefault="00AA680B" w:rsidP="00AA680B">
      <w:pPr>
        <w:spacing w:line="360" w:lineRule="auto"/>
        <w:jc w:val="both"/>
        <w:rPr>
          <w:rFonts w:ascii="Book Antiqua" w:hAnsi="Book Antiqua"/>
        </w:rPr>
      </w:pPr>
      <w:r w:rsidRPr="00784499">
        <w:rPr>
          <w:rFonts w:ascii="Book Antiqua" w:hAnsi="Book Antiqua"/>
        </w:rPr>
        <w:t>9</w:t>
      </w:r>
      <w:r w:rsidR="00254B97">
        <w:rPr>
          <w:rFonts w:ascii="Book Antiqua" w:hAnsi="Book Antiqua"/>
        </w:rPr>
        <w:t xml:space="preserve"> </w:t>
      </w:r>
      <w:proofErr w:type="spellStart"/>
      <w:r w:rsidRPr="00784499">
        <w:rPr>
          <w:rFonts w:ascii="Book Antiqua" w:hAnsi="Book Antiqua"/>
          <w:b/>
          <w:bCs/>
        </w:rPr>
        <w:t>Juneja</w:t>
      </w:r>
      <w:proofErr w:type="spellEnd"/>
      <w:r w:rsidR="00254B97">
        <w:rPr>
          <w:rFonts w:ascii="Book Antiqua" w:hAnsi="Book Antiqua"/>
          <w:b/>
          <w:bCs/>
        </w:rPr>
        <w:t xml:space="preserve"> </w:t>
      </w:r>
      <w:r w:rsidRPr="00784499">
        <w:rPr>
          <w:rFonts w:ascii="Book Antiqua" w:hAnsi="Book Antiqua"/>
          <w:b/>
          <w:bCs/>
        </w:rPr>
        <w:t>M</w:t>
      </w:r>
      <w:r w:rsidRPr="00784499">
        <w:rPr>
          <w:rFonts w:ascii="Book Antiqua" w:hAnsi="Book Antiqua"/>
        </w:rPr>
        <w:t>,</w:t>
      </w:r>
      <w:r w:rsidR="00254B97">
        <w:rPr>
          <w:rFonts w:ascii="Book Antiqua" w:hAnsi="Book Antiqua"/>
        </w:rPr>
        <w:t xml:space="preserve"> </w:t>
      </w:r>
      <w:r w:rsidRPr="00784499">
        <w:rPr>
          <w:rFonts w:ascii="Book Antiqua" w:hAnsi="Book Antiqua"/>
        </w:rPr>
        <w:t>Jain</w:t>
      </w:r>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r w:rsidRPr="00784499">
        <w:rPr>
          <w:rFonts w:ascii="Book Antiqua" w:hAnsi="Book Antiqua"/>
        </w:rPr>
        <w:t>Singh</w:t>
      </w:r>
      <w:r w:rsidR="00254B97">
        <w:rPr>
          <w:rFonts w:ascii="Book Antiqua" w:hAnsi="Book Antiqua"/>
        </w:rPr>
        <w:t xml:space="preserve"> </w:t>
      </w:r>
      <w:r w:rsidRPr="00784499">
        <w:rPr>
          <w:rFonts w:ascii="Book Antiqua" w:hAnsi="Book Antiqua"/>
        </w:rPr>
        <w:t>V,</w:t>
      </w:r>
      <w:r w:rsidR="00254B97">
        <w:rPr>
          <w:rFonts w:ascii="Book Antiqua" w:hAnsi="Book Antiqua"/>
        </w:rPr>
        <w:t xml:space="preserve"> </w:t>
      </w:r>
      <w:r w:rsidRPr="00784499">
        <w:rPr>
          <w:rFonts w:ascii="Book Antiqua" w:hAnsi="Book Antiqua"/>
        </w:rPr>
        <w:t>Mallika</w:t>
      </w:r>
      <w:r w:rsidR="00254B97">
        <w:rPr>
          <w:rFonts w:ascii="Book Antiqua" w:hAnsi="Book Antiqua"/>
        </w:rPr>
        <w:t xml:space="preserve"> </w:t>
      </w:r>
      <w:r w:rsidRPr="00784499">
        <w:rPr>
          <w:rFonts w:ascii="Book Antiqua" w:hAnsi="Book Antiqua"/>
        </w:rPr>
        <w:t>V.</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Indian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i/>
          <w:iCs/>
        </w:rPr>
        <w:t>Indian</w:t>
      </w:r>
      <w:r w:rsidR="00254B97">
        <w:rPr>
          <w:rFonts w:ascii="Book Antiqua" w:hAnsi="Book Antiqua"/>
          <w:i/>
          <w:iCs/>
        </w:rPr>
        <w:t xml:space="preserve"> </w:t>
      </w:r>
      <w:proofErr w:type="spellStart"/>
      <w:r w:rsidRPr="00784499">
        <w:rPr>
          <w:rFonts w:ascii="Book Antiqua" w:hAnsi="Book Antiqua"/>
          <w:i/>
          <w:iCs/>
        </w:rPr>
        <w:t>Pediatr</w:t>
      </w:r>
      <w:proofErr w:type="spellEnd"/>
      <w:r w:rsidR="00254B97">
        <w:rPr>
          <w:rFonts w:ascii="Book Antiqua" w:hAnsi="Book Antiqua"/>
        </w:rPr>
        <w:t xml:space="preserve"> </w:t>
      </w:r>
      <w:r w:rsidRPr="00784499">
        <w:rPr>
          <w:rFonts w:ascii="Book Antiqua" w:hAnsi="Book Antiqua"/>
        </w:rPr>
        <w:t>2010;</w:t>
      </w:r>
      <w:r w:rsidR="00254B97">
        <w:rPr>
          <w:rFonts w:ascii="Book Antiqua" w:hAnsi="Book Antiqua"/>
        </w:rPr>
        <w:t xml:space="preserve"> </w:t>
      </w:r>
      <w:r w:rsidRPr="00784499">
        <w:rPr>
          <w:rFonts w:ascii="Book Antiqua" w:hAnsi="Book Antiqua"/>
          <w:b/>
          <w:bCs/>
        </w:rPr>
        <w:t>47</w:t>
      </w:r>
      <w:r w:rsidRPr="00784499">
        <w:rPr>
          <w:rFonts w:ascii="Book Antiqua" w:hAnsi="Book Antiqua"/>
        </w:rPr>
        <w:t>:</w:t>
      </w:r>
      <w:r w:rsidR="00254B97">
        <w:rPr>
          <w:rFonts w:ascii="Book Antiqua" w:hAnsi="Book Antiqua"/>
        </w:rPr>
        <w:t xml:space="preserve"> </w:t>
      </w:r>
      <w:r w:rsidRPr="00784499">
        <w:rPr>
          <w:rFonts w:ascii="Book Antiqua" w:hAnsi="Book Antiqua"/>
        </w:rPr>
        <w:t>955-958</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20453262</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10.1007/s13312-010-0160-9]</w:t>
      </w:r>
    </w:p>
    <w:p w14:paraId="175335C6" w14:textId="295CC270" w:rsidR="00AA680B" w:rsidRPr="00784499" w:rsidRDefault="00AA680B" w:rsidP="00AA680B">
      <w:pPr>
        <w:spacing w:line="360" w:lineRule="auto"/>
        <w:jc w:val="both"/>
        <w:rPr>
          <w:rFonts w:ascii="Book Antiqua" w:hAnsi="Book Antiqua"/>
        </w:rPr>
      </w:pPr>
      <w:r w:rsidRPr="00784499">
        <w:rPr>
          <w:rFonts w:ascii="Book Antiqua" w:hAnsi="Book Antiqua"/>
        </w:rPr>
        <w:t>10</w:t>
      </w:r>
      <w:r w:rsidR="00254B97">
        <w:rPr>
          <w:rFonts w:ascii="Book Antiqua" w:hAnsi="Book Antiqua"/>
        </w:rPr>
        <w:t xml:space="preserve"> </w:t>
      </w:r>
      <w:r w:rsidRPr="00784499">
        <w:rPr>
          <w:rFonts w:ascii="Book Antiqua" w:hAnsi="Book Antiqua"/>
          <w:b/>
          <w:bCs/>
        </w:rPr>
        <w:t>Mahmoud</w:t>
      </w:r>
      <w:r w:rsidR="00254B97">
        <w:rPr>
          <w:rFonts w:ascii="Book Antiqua" w:hAnsi="Book Antiqua"/>
          <w:b/>
          <w:bCs/>
        </w:rPr>
        <w:t xml:space="preserve"> </w:t>
      </w:r>
      <w:r w:rsidRPr="00784499">
        <w:rPr>
          <w:rFonts w:ascii="Book Antiqua" w:hAnsi="Book Antiqua"/>
          <w:b/>
          <w:bCs/>
        </w:rPr>
        <w:t>MM</w:t>
      </w:r>
      <w:r w:rsidRPr="00784499">
        <w:rPr>
          <w:rFonts w:ascii="Book Antiqua" w:hAnsi="Book Antiqua"/>
        </w:rPr>
        <w:t>,</w:t>
      </w:r>
      <w:r w:rsidR="00254B97">
        <w:rPr>
          <w:rFonts w:ascii="Book Antiqua" w:hAnsi="Book Antiqua"/>
        </w:rPr>
        <w:t xml:space="preserve"> </w:t>
      </w:r>
      <w:r w:rsidRPr="00784499">
        <w:rPr>
          <w:rFonts w:ascii="Book Antiqua" w:hAnsi="Book Antiqua"/>
        </w:rPr>
        <w:t>El-</w:t>
      </w:r>
      <w:proofErr w:type="spellStart"/>
      <w:r w:rsidRPr="00784499">
        <w:rPr>
          <w:rFonts w:ascii="Book Antiqua" w:hAnsi="Book Antiqua"/>
        </w:rPr>
        <w:t>Mazary</w:t>
      </w:r>
      <w:proofErr w:type="spellEnd"/>
      <w:r w:rsidR="00254B97">
        <w:rPr>
          <w:rFonts w:ascii="Book Antiqua" w:hAnsi="Book Antiqua"/>
        </w:rPr>
        <w:t xml:space="preserve"> </w:t>
      </w:r>
      <w:r w:rsidRPr="00784499">
        <w:rPr>
          <w:rFonts w:ascii="Book Antiqua" w:hAnsi="Book Antiqua"/>
        </w:rPr>
        <w:t>AA,</w:t>
      </w:r>
      <w:r w:rsidR="00254B97">
        <w:rPr>
          <w:rFonts w:ascii="Book Antiqua" w:hAnsi="Book Antiqua"/>
        </w:rPr>
        <w:t xml:space="preserve"> </w:t>
      </w:r>
      <w:r w:rsidRPr="00784499">
        <w:rPr>
          <w:rFonts w:ascii="Book Antiqua" w:hAnsi="Book Antiqua"/>
        </w:rPr>
        <w:t>Maher</w:t>
      </w:r>
      <w:r w:rsidR="00254B97">
        <w:rPr>
          <w:rFonts w:ascii="Book Antiqua" w:hAnsi="Book Antiqua"/>
        </w:rPr>
        <w:t xml:space="preserve"> </w:t>
      </w:r>
      <w:r w:rsidRPr="00784499">
        <w:rPr>
          <w:rFonts w:ascii="Book Antiqua" w:hAnsi="Book Antiqua"/>
        </w:rPr>
        <w:t>RM,</w:t>
      </w:r>
      <w:r w:rsidR="00254B97">
        <w:rPr>
          <w:rFonts w:ascii="Book Antiqua" w:hAnsi="Book Antiqua"/>
        </w:rPr>
        <w:t xml:space="preserve"> </w:t>
      </w:r>
      <w:r w:rsidRPr="00784499">
        <w:rPr>
          <w:rFonts w:ascii="Book Antiqua" w:hAnsi="Book Antiqua"/>
        </w:rPr>
        <w:t>Saber</w:t>
      </w:r>
      <w:r w:rsidR="00254B97">
        <w:rPr>
          <w:rFonts w:ascii="Book Antiqua" w:hAnsi="Book Antiqua"/>
        </w:rPr>
        <w:t xml:space="preserve"> </w:t>
      </w:r>
      <w:r w:rsidRPr="00784499">
        <w:rPr>
          <w:rFonts w:ascii="Book Antiqua" w:hAnsi="Book Antiqua"/>
        </w:rPr>
        <w:t>MM.</w:t>
      </w:r>
      <w:r w:rsidR="00254B97">
        <w:rPr>
          <w:rFonts w:ascii="Book Antiqua" w:hAnsi="Book Antiqua"/>
        </w:rPr>
        <w:t xml:space="preserve"> </w:t>
      </w:r>
      <w:r w:rsidRPr="00784499">
        <w:rPr>
          <w:rFonts w:ascii="Book Antiqua" w:hAnsi="Book Antiqua"/>
        </w:rPr>
        <w:t>Zinc,</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magnesium</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copper</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group</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Egyptian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i/>
          <w:iCs/>
        </w:rPr>
        <w:t>Ital</w:t>
      </w:r>
      <w:r w:rsidR="00254B97">
        <w:rPr>
          <w:rFonts w:ascii="Book Antiqua" w:hAnsi="Book Antiqua"/>
          <w:i/>
          <w:iCs/>
        </w:rPr>
        <w:t xml:space="preserve"> </w:t>
      </w:r>
      <w:r w:rsidRPr="00784499">
        <w:rPr>
          <w:rFonts w:ascii="Book Antiqua" w:hAnsi="Book Antiqua"/>
          <w:i/>
          <w:iCs/>
        </w:rPr>
        <w:t>J</w:t>
      </w:r>
      <w:r w:rsidR="00254B97">
        <w:rPr>
          <w:rFonts w:ascii="Book Antiqua" w:hAnsi="Book Antiqua"/>
          <w:i/>
          <w:iCs/>
        </w:rPr>
        <w:t xml:space="preserve"> </w:t>
      </w:r>
      <w:proofErr w:type="spellStart"/>
      <w:r w:rsidRPr="00784499">
        <w:rPr>
          <w:rFonts w:ascii="Book Antiqua" w:hAnsi="Book Antiqua"/>
          <w:i/>
          <w:iCs/>
        </w:rPr>
        <w:t>Pediatr</w:t>
      </w:r>
      <w:proofErr w:type="spellEnd"/>
      <w:r w:rsidR="00254B97">
        <w:rPr>
          <w:rFonts w:ascii="Book Antiqua" w:hAnsi="Book Antiqua"/>
        </w:rPr>
        <w:t xml:space="preserve"> </w:t>
      </w:r>
      <w:r w:rsidRPr="00784499">
        <w:rPr>
          <w:rFonts w:ascii="Book Antiqua" w:hAnsi="Book Antiqua"/>
        </w:rPr>
        <w:t>2011;</w:t>
      </w:r>
      <w:r w:rsidR="00254B97">
        <w:rPr>
          <w:rFonts w:ascii="Book Antiqua" w:hAnsi="Book Antiqua"/>
        </w:rPr>
        <w:t xml:space="preserve"> </w:t>
      </w:r>
      <w:r w:rsidRPr="00784499">
        <w:rPr>
          <w:rFonts w:ascii="Book Antiqua" w:hAnsi="Book Antiqua"/>
          <w:b/>
          <w:bCs/>
        </w:rPr>
        <w:t>37</w:t>
      </w:r>
      <w:r w:rsidRPr="00784499">
        <w:rPr>
          <w:rFonts w:ascii="Book Antiqua" w:hAnsi="Book Antiqua"/>
        </w:rPr>
        <w:t>:</w:t>
      </w:r>
      <w:r w:rsidR="00254B97">
        <w:rPr>
          <w:rFonts w:ascii="Book Antiqua" w:hAnsi="Book Antiqua"/>
        </w:rPr>
        <w:t xml:space="preserve"> </w:t>
      </w:r>
      <w:r w:rsidRPr="00784499">
        <w:rPr>
          <w:rFonts w:ascii="Book Antiqua" w:hAnsi="Book Antiqua"/>
        </w:rPr>
        <w:t>60</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22206662</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10.1186/1824-7288-37-60]</w:t>
      </w:r>
    </w:p>
    <w:p w14:paraId="6E42A5F3" w14:textId="550D19EC" w:rsidR="00AA680B" w:rsidRPr="00784499" w:rsidRDefault="00AA680B" w:rsidP="00AA680B">
      <w:pPr>
        <w:spacing w:line="360" w:lineRule="auto"/>
        <w:jc w:val="both"/>
        <w:rPr>
          <w:rFonts w:ascii="Book Antiqua" w:hAnsi="Book Antiqua"/>
        </w:rPr>
      </w:pPr>
      <w:r w:rsidRPr="00784499">
        <w:rPr>
          <w:rFonts w:ascii="Book Antiqua" w:hAnsi="Book Antiqua"/>
        </w:rPr>
        <w:t>11</w:t>
      </w:r>
      <w:r w:rsidR="00254B97">
        <w:rPr>
          <w:rFonts w:ascii="Book Antiqua" w:hAnsi="Book Antiqua"/>
        </w:rPr>
        <w:t xml:space="preserve"> </w:t>
      </w:r>
      <w:proofErr w:type="spellStart"/>
      <w:r w:rsidRPr="00784499">
        <w:rPr>
          <w:rFonts w:ascii="Book Antiqua" w:hAnsi="Book Antiqua"/>
          <w:b/>
          <w:bCs/>
        </w:rPr>
        <w:t>Calarge</w:t>
      </w:r>
      <w:proofErr w:type="spellEnd"/>
      <w:r w:rsidR="00254B97">
        <w:rPr>
          <w:rFonts w:ascii="Book Antiqua" w:hAnsi="Book Antiqua"/>
          <w:b/>
          <w:bCs/>
        </w:rPr>
        <w:t xml:space="preserve"> </w:t>
      </w:r>
      <w:r w:rsidRPr="00784499">
        <w:rPr>
          <w:rFonts w:ascii="Book Antiqua" w:hAnsi="Book Antiqua"/>
          <w:b/>
          <w:bCs/>
        </w:rPr>
        <w:t>C</w:t>
      </w:r>
      <w:r w:rsidRPr="00784499">
        <w:rPr>
          <w:rFonts w:ascii="Book Antiqua" w:hAnsi="Book Antiqua"/>
        </w:rPr>
        <w:t>,</w:t>
      </w:r>
      <w:r w:rsidR="00254B97">
        <w:rPr>
          <w:rFonts w:ascii="Book Antiqua" w:hAnsi="Book Antiqua"/>
        </w:rPr>
        <w:t xml:space="preserve"> </w:t>
      </w:r>
      <w:r w:rsidRPr="00784499">
        <w:rPr>
          <w:rFonts w:ascii="Book Antiqua" w:hAnsi="Book Antiqua"/>
        </w:rPr>
        <w:t>Farmer</w:t>
      </w:r>
      <w:r w:rsidR="00254B97">
        <w:rPr>
          <w:rFonts w:ascii="Book Antiqua" w:hAnsi="Book Antiqua"/>
        </w:rPr>
        <w:t xml:space="preserve"> </w:t>
      </w:r>
      <w:r w:rsidRPr="00784499">
        <w:rPr>
          <w:rFonts w:ascii="Book Antiqua" w:hAnsi="Book Antiqua"/>
        </w:rPr>
        <w:t>C,</w:t>
      </w:r>
      <w:r w:rsidR="00254B97">
        <w:rPr>
          <w:rFonts w:ascii="Book Antiqua" w:hAnsi="Book Antiqua"/>
        </w:rPr>
        <w:t xml:space="preserve"> </w:t>
      </w:r>
      <w:proofErr w:type="spellStart"/>
      <w:r w:rsidRPr="00784499">
        <w:rPr>
          <w:rFonts w:ascii="Book Antiqua" w:hAnsi="Book Antiqua"/>
        </w:rPr>
        <w:t>DiSilvestro</w:t>
      </w:r>
      <w:proofErr w:type="spellEnd"/>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r w:rsidRPr="00784499">
        <w:rPr>
          <w:rFonts w:ascii="Book Antiqua" w:hAnsi="Book Antiqua"/>
        </w:rPr>
        <w:t>Arnold</w:t>
      </w:r>
      <w:r w:rsidR="00254B97">
        <w:rPr>
          <w:rFonts w:ascii="Book Antiqua" w:hAnsi="Book Antiqua"/>
        </w:rPr>
        <w:t xml:space="preserve"> </w:t>
      </w:r>
      <w:r w:rsidRPr="00784499">
        <w:rPr>
          <w:rFonts w:ascii="Book Antiqua" w:hAnsi="Book Antiqua"/>
        </w:rPr>
        <w:t>LE.</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amphetamine</w:t>
      </w:r>
      <w:r w:rsidR="00254B97">
        <w:rPr>
          <w:rFonts w:ascii="Book Antiqua" w:hAnsi="Book Antiqua"/>
        </w:rPr>
        <w:t xml:space="preserve"> </w:t>
      </w:r>
      <w:r w:rsidRPr="00784499">
        <w:rPr>
          <w:rFonts w:ascii="Book Antiqua" w:hAnsi="Book Antiqua"/>
        </w:rPr>
        <w:t>response</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youth</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attention-deficit/hyperactivity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i/>
          <w:iCs/>
        </w:rPr>
        <w:t>J</w:t>
      </w:r>
      <w:r w:rsidR="00254B97">
        <w:rPr>
          <w:rFonts w:ascii="Book Antiqua" w:hAnsi="Book Antiqua"/>
          <w:i/>
          <w:iCs/>
        </w:rPr>
        <w:t xml:space="preserve"> </w:t>
      </w:r>
      <w:r w:rsidRPr="00784499">
        <w:rPr>
          <w:rFonts w:ascii="Book Antiqua" w:hAnsi="Book Antiqua"/>
          <w:i/>
          <w:iCs/>
        </w:rPr>
        <w:t>Child</w:t>
      </w:r>
      <w:r w:rsidR="00254B97">
        <w:rPr>
          <w:rFonts w:ascii="Book Antiqua" w:hAnsi="Book Antiqua"/>
          <w:i/>
          <w:iCs/>
        </w:rPr>
        <w:t xml:space="preserve"> </w:t>
      </w:r>
      <w:proofErr w:type="spellStart"/>
      <w:r w:rsidRPr="00784499">
        <w:rPr>
          <w:rFonts w:ascii="Book Antiqua" w:hAnsi="Book Antiqua"/>
          <w:i/>
          <w:iCs/>
        </w:rPr>
        <w:t>Adolesc</w:t>
      </w:r>
      <w:proofErr w:type="spellEnd"/>
      <w:r w:rsidR="00254B97">
        <w:rPr>
          <w:rFonts w:ascii="Book Antiqua" w:hAnsi="Book Antiqua"/>
          <w:i/>
          <w:iCs/>
        </w:rPr>
        <w:t xml:space="preserve"> </w:t>
      </w:r>
      <w:proofErr w:type="spellStart"/>
      <w:r w:rsidRPr="00784499">
        <w:rPr>
          <w:rFonts w:ascii="Book Antiqua" w:hAnsi="Book Antiqua"/>
          <w:i/>
          <w:iCs/>
        </w:rPr>
        <w:t>Psychopharmacol</w:t>
      </w:r>
      <w:proofErr w:type="spellEnd"/>
      <w:r w:rsidR="00254B97">
        <w:rPr>
          <w:rFonts w:ascii="Book Antiqua" w:hAnsi="Book Antiqua"/>
        </w:rPr>
        <w:t xml:space="preserve"> </w:t>
      </w:r>
      <w:r w:rsidRPr="00784499">
        <w:rPr>
          <w:rFonts w:ascii="Book Antiqua" w:hAnsi="Book Antiqua"/>
        </w:rPr>
        <w:t>2010;</w:t>
      </w:r>
      <w:r w:rsidR="00254B97">
        <w:rPr>
          <w:rFonts w:ascii="Book Antiqua" w:hAnsi="Book Antiqua"/>
        </w:rPr>
        <w:t xml:space="preserve"> </w:t>
      </w:r>
      <w:r w:rsidRPr="00784499">
        <w:rPr>
          <w:rFonts w:ascii="Book Antiqua" w:hAnsi="Book Antiqua"/>
          <w:b/>
          <w:bCs/>
        </w:rPr>
        <w:t>20</w:t>
      </w:r>
      <w:r w:rsidRPr="00784499">
        <w:rPr>
          <w:rFonts w:ascii="Book Antiqua" w:hAnsi="Book Antiqua"/>
        </w:rPr>
        <w:t>:</w:t>
      </w:r>
      <w:r w:rsidR="00254B97">
        <w:rPr>
          <w:rFonts w:ascii="Book Antiqua" w:hAnsi="Book Antiqua"/>
        </w:rPr>
        <w:t xml:space="preserve"> </w:t>
      </w:r>
      <w:r w:rsidRPr="00784499">
        <w:rPr>
          <w:rFonts w:ascii="Book Antiqua" w:hAnsi="Book Antiqua"/>
        </w:rPr>
        <w:t>495-502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21186968</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10.1089/cap.2010.0053]</w:t>
      </w:r>
    </w:p>
    <w:p w14:paraId="0DE53DE3" w14:textId="0B16F128" w:rsidR="00AA680B" w:rsidRPr="00784499" w:rsidRDefault="00AA680B" w:rsidP="00AA680B">
      <w:pPr>
        <w:spacing w:line="360" w:lineRule="auto"/>
        <w:jc w:val="both"/>
        <w:rPr>
          <w:rFonts w:ascii="Book Antiqua" w:hAnsi="Book Antiqua"/>
        </w:rPr>
      </w:pPr>
      <w:r w:rsidRPr="00784499">
        <w:rPr>
          <w:rFonts w:ascii="Book Antiqua" w:hAnsi="Book Antiqua"/>
        </w:rPr>
        <w:lastRenderedPageBreak/>
        <w:t>12</w:t>
      </w:r>
      <w:r w:rsidR="00254B97">
        <w:rPr>
          <w:rFonts w:ascii="Book Antiqua" w:hAnsi="Book Antiqua"/>
        </w:rPr>
        <w:t xml:space="preserve"> </w:t>
      </w:r>
      <w:r w:rsidRPr="00784499">
        <w:rPr>
          <w:rFonts w:ascii="Book Antiqua" w:hAnsi="Book Antiqua"/>
          <w:b/>
          <w:bCs/>
        </w:rPr>
        <w:t>Wang</w:t>
      </w:r>
      <w:r w:rsidR="00254B97">
        <w:rPr>
          <w:rFonts w:ascii="Book Antiqua" w:hAnsi="Book Antiqua"/>
          <w:b/>
          <w:bCs/>
        </w:rPr>
        <w:t xml:space="preserve"> </w:t>
      </w:r>
      <w:r w:rsidRPr="00784499">
        <w:rPr>
          <w:rFonts w:ascii="Book Antiqua" w:hAnsi="Book Antiqua"/>
          <w:b/>
          <w:bCs/>
        </w:rPr>
        <w:t>Y</w:t>
      </w:r>
      <w:r w:rsidRPr="00784499">
        <w:rPr>
          <w:rFonts w:ascii="Book Antiqua" w:hAnsi="Book Antiqua"/>
        </w:rPr>
        <w:t>,</w:t>
      </w:r>
      <w:r w:rsidR="00254B97">
        <w:rPr>
          <w:rFonts w:ascii="Book Antiqua" w:hAnsi="Book Antiqua"/>
        </w:rPr>
        <w:t xml:space="preserve"> </w:t>
      </w:r>
      <w:r w:rsidRPr="00784499">
        <w:rPr>
          <w:rFonts w:ascii="Book Antiqua" w:hAnsi="Book Antiqua"/>
        </w:rPr>
        <w:t>Huang</w:t>
      </w:r>
      <w:r w:rsidR="00254B97">
        <w:rPr>
          <w:rFonts w:ascii="Book Antiqua" w:hAnsi="Book Antiqua"/>
        </w:rPr>
        <w:t xml:space="preserve"> </w:t>
      </w:r>
      <w:r w:rsidRPr="00784499">
        <w:rPr>
          <w:rFonts w:ascii="Book Antiqua" w:hAnsi="Book Antiqua"/>
        </w:rPr>
        <w:t>L,</w:t>
      </w:r>
      <w:r w:rsidR="00254B97">
        <w:rPr>
          <w:rFonts w:ascii="Book Antiqua" w:hAnsi="Book Antiqua"/>
        </w:rPr>
        <w:t xml:space="preserve"> </w:t>
      </w:r>
      <w:r w:rsidRPr="00784499">
        <w:rPr>
          <w:rFonts w:ascii="Book Antiqua" w:hAnsi="Book Antiqua"/>
        </w:rPr>
        <w:t>Zhang</w:t>
      </w:r>
      <w:r w:rsidR="00254B97">
        <w:rPr>
          <w:rFonts w:ascii="Book Antiqua" w:hAnsi="Book Antiqua"/>
        </w:rPr>
        <w:t xml:space="preserve"> </w:t>
      </w:r>
      <w:r w:rsidRPr="00784499">
        <w:rPr>
          <w:rFonts w:ascii="Book Antiqua" w:hAnsi="Book Antiqua"/>
        </w:rPr>
        <w:t>L,</w:t>
      </w:r>
      <w:r w:rsidR="00254B97">
        <w:rPr>
          <w:rFonts w:ascii="Book Antiqua" w:hAnsi="Book Antiqua"/>
        </w:rPr>
        <w:t xml:space="preserve"> </w:t>
      </w:r>
      <w:r w:rsidRPr="00784499">
        <w:rPr>
          <w:rFonts w:ascii="Book Antiqua" w:hAnsi="Book Antiqua"/>
        </w:rPr>
        <w:t>Qu</w:t>
      </w:r>
      <w:r w:rsidR="00254B97">
        <w:rPr>
          <w:rFonts w:ascii="Book Antiqua" w:hAnsi="Book Antiqua"/>
        </w:rPr>
        <w:t xml:space="preserve"> </w:t>
      </w:r>
      <w:r w:rsidRPr="00784499">
        <w:rPr>
          <w:rFonts w:ascii="Book Antiqua" w:hAnsi="Book Antiqua"/>
        </w:rPr>
        <w:t>Y,</w:t>
      </w:r>
      <w:r w:rsidR="00254B97">
        <w:rPr>
          <w:rFonts w:ascii="Book Antiqua" w:hAnsi="Book Antiqua"/>
        </w:rPr>
        <w:t xml:space="preserve"> </w:t>
      </w:r>
      <w:r w:rsidRPr="00784499">
        <w:rPr>
          <w:rFonts w:ascii="Book Antiqua" w:hAnsi="Book Antiqua"/>
        </w:rPr>
        <w:t>Mu</w:t>
      </w:r>
      <w:r w:rsidR="00254B97">
        <w:rPr>
          <w:rFonts w:ascii="Book Antiqua" w:hAnsi="Book Antiqua"/>
        </w:rPr>
        <w:t xml:space="preserve"> </w:t>
      </w:r>
      <w:r w:rsidRPr="00784499">
        <w:rPr>
          <w:rFonts w:ascii="Book Antiqua" w:hAnsi="Book Antiqua"/>
        </w:rPr>
        <w:t>D.</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Status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Attention-Deficit/Hyperactivity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Systematic</w:t>
      </w:r>
      <w:r w:rsidR="00254B97">
        <w:rPr>
          <w:rFonts w:ascii="Book Antiqua" w:hAnsi="Book Antiqua"/>
        </w:rPr>
        <w:t xml:space="preserve"> </w:t>
      </w:r>
      <w:r w:rsidRPr="00784499">
        <w:rPr>
          <w:rFonts w:ascii="Book Antiqua" w:hAnsi="Book Antiqua"/>
        </w:rPr>
        <w:t>Review</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Meta-Analysis.</w:t>
      </w:r>
      <w:r w:rsidR="00254B97">
        <w:rPr>
          <w:rFonts w:ascii="Book Antiqua" w:hAnsi="Book Antiqua"/>
        </w:rPr>
        <w:t xml:space="preserve"> </w:t>
      </w:r>
      <w:proofErr w:type="spellStart"/>
      <w:r w:rsidRPr="00784499">
        <w:rPr>
          <w:rFonts w:ascii="Book Antiqua" w:hAnsi="Book Antiqua"/>
          <w:i/>
          <w:iCs/>
        </w:rPr>
        <w:t>PLoS</w:t>
      </w:r>
      <w:proofErr w:type="spellEnd"/>
      <w:r w:rsidR="00254B97">
        <w:rPr>
          <w:rFonts w:ascii="Book Antiqua" w:hAnsi="Book Antiqua"/>
          <w:i/>
          <w:iCs/>
        </w:rPr>
        <w:t xml:space="preserve"> </w:t>
      </w:r>
      <w:r w:rsidRPr="00784499">
        <w:rPr>
          <w:rFonts w:ascii="Book Antiqua" w:hAnsi="Book Antiqua"/>
          <w:i/>
          <w:iCs/>
        </w:rPr>
        <w:t>One</w:t>
      </w:r>
      <w:r w:rsidR="00254B97">
        <w:rPr>
          <w:rFonts w:ascii="Book Antiqua" w:hAnsi="Book Antiqua"/>
        </w:rPr>
        <w:t xml:space="preserve"> </w:t>
      </w:r>
      <w:r w:rsidRPr="00784499">
        <w:rPr>
          <w:rFonts w:ascii="Book Antiqua" w:hAnsi="Book Antiqua"/>
        </w:rPr>
        <w:t>2017;</w:t>
      </w:r>
      <w:r w:rsidR="00254B97">
        <w:rPr>
          <w:rFonts w:ascii="Book Antiqua" w:hAnsi="Book Antiqua"/>
        </w:rPr>
        <w:t xml:space="preserve"> </w:t>
      </w:r>
      <w:r w:rsidRPr="00784499">
        <w:rPr>
          <w:rFonts w:ascii="Book Antiqua" w:hAnsi="Book Antiqua"/>
          <w:b/>
          <w:bCs/>
        </w:rPr>
        <w:t>12</w:t>
      </w:r>
      <w:r w:rsidRPr="00784499">
        <w:rPr>
          <w:rFonts w:ascii="Book Antiqua" w:hAnsi="Book Antiqua"/>
        </w:rPr>
        <w:t>:</w:t>
      </w:r>
      <w:r w:rsidR="00254B97">
        <w:rPr>
          <w:rFonts w:ascii="Book Antiqua" w:hAnsi="Book Antiqua"/>
        </w:rPr>
        <w:t xml:space="preserve"> </w:t>
      </w:r>
      <w:r w:rsidRPr="00784499">
        <w:rPr>
          <w:rFonts w:ascii="Book Antiqua" w:hAnsi="Book Antiqua"/>
        </w:rPr>
        <w:t>e0169145</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28046016</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10.1371/journal.pone.0169145]</w:t>
      </w:r>
    </w:p>
    <w:p w14:paraId="2E83E271" w14:textId="2EEE71EC" w:rsidR="00AA680B" w:rsidRPr="00784499" w:rsidRDefault="00AA680B" w:rsidP="00AA680B">
      <w:pPr>
        <w:spacing w:line="360" w:lineRule="auto"/>
        <w:jc w:val="both"/>
        <w:rPr>
          <w:rFonts w:ascii="Book Antiqua" w:hAnsi="Book Antiqua"/>
        </w:rPr>
      </w:pPr>
      <w:r w:rsidRPr="00784499">
        <w:rPr>
          <w:rFonts w:ascii="Book Antiqua" w:hAnsi="Book Antiqua"/>
        </w:rPr>
        <w:t>13</w:t>
      </w:r>
      <w:r w:rsidR="00254B97">
        <w:rPr>
          <w:rFonts w:ascii="Book Antiqua" w:hAnsi="Book Antiqua"/>
        </w:rPr>
        <w:t xml:space="preserve"> </w:t>
      </w:r>
      <w:r w:rsidRPr="00784499">
        <w:rPr>
          <w:rFonts w:ascii="Book Antiqua" w:hAnsi="Book Antiqua"/>
          <w:b/>
          <w:bCs/>
        </w:rPr>
        <w:t>Sever</w:t>
      </w:r>
      <w:r w:rsidR="00254B97">
        <w:rPr>
          <w:rFonts w:ascii="Book Antiqua" w:hAnsi="Book Antiqua"/>
          <w:b/>
          <w:bCs/>
        </w:rPr>
        <w:t xml:space="preserve"> </w:t>
      </w:r>
      <w:r w:rsidRPr="00784499">
        <w:rPr>
          <w:rFonts w:ascii="Book Antiqua" w:hAnsi="Book Antiqua"/>
          <w:b/>
          <w:bCs/>
        </w:rPr>
        <w:t>Y</w:t>
      </w:r>
      <w:r w:rsidRPr="00784499">
        <w:rPr>
          <w:rFonts w:ascii="Book Antiqua" w:hAnsi="Book Antiqua"/>
        </w:rPr>
        <w:t>,</w:t>
      </w:r>
      <w:r w:rsidR="00254B97">
        <w:rPr>
          <w:rFonts w:ascii="Book Antiqua" w:hAnsi="Book Antiqua"/>
        </w:rPr>
        <w:t xml:space="preserve"> </w:t>
      </w:r>
      <w:r w:rsidRPr="00784499">
        <w:rPr>
          <w:rFonts w:ascii="Book Antiqua" w:hAnsi="Book Antiqua"/>
        </w:rPr>
        <w:t>Ashkenazi</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proofErr w:type="spellStart"/>
      <w:r w:rsidRPr="00784499">
        <w:rPr>
          <w:rFonts w:ascii="Book Antiqua" w:hAnsi="Book Antiqua"/>
        </w:rPr>
        <w:t>Tyano</w:t>
      </w:r>
      <w:proofErr w:type="spellEnd"/>
      <w:r w:rsidR="00254B97">
        <w:rPr>
          <w:rFonts w:ascii="Book Antiqua" w:hAnsi="Book Antiqua"/>
        </w:rPr>
        <w:t xml:space="preserve"> </w:t>
      </w:r>
      <w:r w:rsidRPr="00784499">
        <w:rPr>
          <w:rFonts w:ascii="Book Antiqua" w:hAnsi="Book Antiqua"/>
        </w:rPr>
        <w:t>S,</w:t>
      </w:r>
      <w:r w:rsidR="00254B97">
        <w:rPr>
          <w:rFonts w:ascii="Book Antiqua" w:hAnsi="Book Antiqua"/>
        </w:rPr>
        <w:t xml:space="preserve"> </w:t>
      </w:r>
      <w:proofErr w:type="spellStart"/>
      <w:r w:rsidRPr="00784499">
        <w:rPr>
          <w:rFonts w:ascii="Book Antiqua" w:hAnsi="Book Antiqua"/>
        </w:rPr>
        <w:t>Weizman</w:t>
      </w:r>
      <w:proofErr w:type="spellEnd"/>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treatment</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preliminary</w:t>
      </w:r>
      <w:r w:rsidR="00254B97">
        <w:rPr>
          <w:rFonts w:ascii="Book Antiqua" w:hAnsi="Book Antiqua"/>
        </w:rPr>
        <w:t xml:space="preserve"> </w:t>
      </w:r>
      <w:r w:rsidRPr="00784499">
        <w:rPr>
          <w:rFonts w:ascii="Book Antiqua" w:hAnsi="Book Antiqua"/>
        </w:rPr>
        <w:t>report.</w:t>
      </w:r>
      <w:r w:rsidR="00254B97">
        <w:rPr>
          <w:rFonts w:ascii="Book Antiqua" w:hAnsi="Book Antiqua"/>
        </w:rPr>
        <w:t xml:space="preserve"> </w:t>
      </w:r>
      <w:proofErr w:type="spellStart"/>
      <w:r w:rsidRPr="00784499">
        <w:rPr>
          <w:rFonts w:ascii="Book Antiqua" w:hAnsi="Book Antiqua"/>
          <w:i/>
          <w:iCs/>
        </w:rPr>
        <w:t>Neuropsychobiology</w:t>
      </w:r>
      <w:proofErr w:type="spellEnd"/>
      <w:r w:rsidR="00254B97">
        <w:rPr>
          <w:rFonts w:ascii="Book Antiqua" w:hAnsi="Book Antiqua"/>
        </w:rPr>
        <w:t xml:space="preserve"> </w:t>
      </w:r>
      <w:r w:rsidRPr="00784499">
        <w:rPr>
          <w:rFonts w:ascii="Book Antiqua" w:hAnsi="Book Antiqua"/>
        </w:rPr>
        <w:t>1997;</w:t>
      </w:r>
      <w:r w:rsidR="00254B97">
        <w:rPr>
          <w:rFonts w:ascii="Book Antiqua" w:hAnsi="Book Antiqua"/>
        </w:rPr>
        <w:t xml:space="preserve"> </w:t>
      </w:r>
      <w:r w:rsidRPr="00784499">
        <w:rPr>
          <w:rFonts w:ascii="Book Antiqua" w:hAnsi="Book Antiqua"/>
          <w:b/>
          <w:bCs/>
        </w:rPr>
        <w:t>35</w:t>
      </w:r>
      <w:r w:rsidRPr="00784499">
        <w:rPr>
          <w:rFonts w:ascii="Book Antiqua" w:hAnsi="Book Antiqua"/>
        </w:rPr>
        <w:t>:</w:t>
      </w:r>
      <w:r w:rsidR="00254B97">
        <w:rPr>
          <w:rFonts w:ascii="Book Antiqua" w:hAnsi="Book Antiqua"/>
        </w:rPr>
        <w:t xml:space="preserve"> </w:t>
      </w:r>
      <w:r w:rsidRPr="00784499">
        <w:rPr>
          <w:rFonts w:ascii="Book Antiqua" w:hAnsi="Book Antiqua"/>
        </w:rPr>
        <w:t>178-180</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9246217</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10.1159/000119341]</w:t>
      </w:r>
    </w:p>
    <w:p w14:paraId="1492CCA4" w14:textId="595498F6" w:rsidR="00AA680B" w:rsidRPr="00784499" w:rsidRDefault="00AA680B" w:rsidP="00AA680B">
      <w:pPr>
        <w:spacing w:line="360" w:lineRule="auto"/>
        <w:jc w:val="both"/>
        <w:rPr>
          <w:rFonts w:ascii="Book Antiqua" w:hAnsi="Book Antiqua"/>
        </w:rPr>
      </w:pPr>
      <w:r w:rsidRPr="00784499">
        <w:rPr>
          <w:rFonts w:ascii="Book Antiqua" w:hAnsi="Book Antiqua"/>
        </w:rPr>
        <w:t>14</w:t>
      </w:r>
      <w:r w:rsidR="00254B97">
        <w:rPr>
          <w:rFonts w:ascii="Book Antiqua" w:hAnsi="Book Antiqua"/>
        </w:rPr>
        <w:t xml:space="preserve"> </w:t>
      </w:r>
      <w:proofErr w:type="spellStart"/>
      <w:r w:rsidRPr="00784499">
        <w:rPr>
          <w:rFonts w:ascii="Book Antiqua" w:hAnsi="Book Antiqua"/>
          <w:b/>
          <w:bCs/>
        </w:rPr>
        <w:t>Parisi</w:t>
      </w:r>
      <w:proofErr w:type="spellEnd"/>
      <w:r w:rsidR="00254B97">
        <w:rPr>
          <w:rFonts w:ascii="Book Antiqua" w:hAnsi="Book Antiqua"/>
          <w:b/>
          <w:bCs/>
        </w:rPr>
        <w:t xml:space="preserve"> </w:t>
      </w:r>
      <w:r w:rsidRPr="00784499">
        <w:rPr>
          <w:rFonts w:ascii="Book Antiqua" w:hAnsi="Book Antiqua"/>
          <w:b/>
          <w:bCs/>
        </w:rPr>
        <w:t>P</w:t>
      </w:r>
      <w:r w:rsidRPr="00784499">
        <w:rPr>
          <w:rFonts w:ascii="Book Antiqua" w:hAnsi="Book Antiqua"/>
        </w:rPr>
        <w:t>,</w:t>
      </w:r>
      <w:r w:rsidR="00254B97">
        <w:rPr>
          <w:rFonts w:ascii="Book Antiqua" w:hAnsi="Book Antiqua"/>
        </w:rPr>
        <w:t xml:space="preserve"> </w:t>
      </w:r>
      <w:r w:rsidRPr="00784499">
        <w:rPr>
          <w:rFonts w:ascii="Book Antiqua" w:hAnsi="Book Antiqua"/>
        </w:rPr>
        <w:t>Villa</w:t>
      </w:r>
      <w:r w:rsidR="00254B97">
        <w:rPr>
          <w:rFonts w:ascii="Book Antiqua" w:hAnsi="Book Antiqua"/>
        </w:rPr>
        <w:t xml:space="preserve"> </w:t>
      </w:r>
      <w:r w:rsidRPr="00784499">
        <w:rPr>
          <w:rFonts w:ascii="Book Antiqua" w:hAnsi="Book Antiqua"/>
        </w:rPr>
        <w:t>MP,</w:t>
      </w:r>
      <w:r w:rsidR="00254B97">
        <w:rPr>
          <w:rFonts w:ascii="Book Antiqua" w:hAnsi="Book Antiqua"/>
        </w:rPr>
        <w:t xml:space="preserve"> </w:t>
      </w:r>
      <w:proofErr w:type="spellStart"/>
      <w:r w:rsidRPr="00784499">
        <w:rPr>
          <w:rFonts w:ascii="Book Antiqua" w:hAnsi="Book Antiqua"/>
        </w:rPr>
        <w:t>Donfrancesco</w:t>
      </w:r>
      <w:proofErr w:type="spellEnd"/>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proofErr w:type="spellStart"/>
      <w:r w:rsidRPr="00784499">
        <w:rPr>
          <w:rFonts w:ascii="Book Antiqua" w:hAnsi="Book Antiqua"/>
        </w:rPr>
        <w:t>Miano</w:t>
      </w:r>
      <w:proofErr w:type="spellEnd"/>
      <w:r w:rsidR="00254B97">
        <w:rPr>
          <w:rFonts w:ascii="Book Antiqua" w:hAnsi="Book Antiqua"/>
        </w:rPr>
        <w:t xml:space="preserve"> </w:t>
      </w:r>
      <w:r w:rsidRPr="00784499">
        <w:rPr>
          <w:rFonts w:ascii="Book Antiqua" w:hAnsi="Book Antiqua"/>
        </w:rPr>
        <w:t>S,</w:t>
      </w:r>
      <w:r w:rsidR="00254B97">
        <w:rPr>
          <w:rFonts w:ascii="Book Antiqua" w:hAnsi="Book Antiqua"/>
        </w:rPr>
        <w:t xml:space="preserve"> </w:t>
      </w:r>
      <w:proofErr w:type="spellStart"/>
      <w:r w:rsidRPr="00784499">
        <w:rPr>
          <w:rFonts w:ascii="Book Antiqua" w:hAnsi="Book Antiqua"/>
        </w:rPr>
        <w:t>Paolino</w:t>
      </w:r>
      <w:proofErr w:type="spellEnd"/>
      <w:r w:rsidR="00254B97">
        <w:rPr>
          <w:rFonts w:ascii="Book Antiqua" w:hAnsi="Book Antiqua"/>
        </w:rPr>
        <w:t xml:space="preserve"> </w:t>
      </w:r>
      <w:r w:rsidRPr="00784499">
        <w:rPr>
          <w:rFonts w:ascii="Book Antiqua" w:hAnsi="Book Antiqua"/>
        </w:rPr>
        <w:t>MC,</w:t>
      </w:r>
      <w:r w:rsidR="00254B97">
        <w:rPr>
          <w:rFonts w:ascii="Book Antiqua" w:hAnsi="Book Antiqua"/>
        </w:rPr>
        <w:t xml:space="preserve"> </w:t>
      </w:r>
      <w:r w:rsidRPr="00784499">
        <w:rPr>
          <w:rFonts w:ascii="Book Antiqua" w:hAnsi="Book Antiqua"/>
        </w:rPr>
        <w:t>Cortese</w:t>
      </w:r>
      <w:r w:rsidR="00254B97">
        <w:rPr>
          <w:rFonts w:ascii="Book Antiqua" w:hAnsi="Book Antiqua"/>
        </w:rPr>
        <w:t xml:space="preserve"> </w:t>
      </w:r>
      <w:r w:rsidRPr="00784499">
        <w:rPr>
          <w:rFonts w:ascii="Book Antiqua" w:hAnsi="Book Antiqua"/>
        </w:rPr>
        <w:t>S.</w:t>
      </w:r>
      <w:r w:rsidR="00254B97">
        <w:rPr>
          <w:rFonts w:ascii="Book Antiqua" w:hAnsi="Book Antiqua"/>
        </w:rPr>
        <w:t xml:space="preserve"> </w:t>
      </w:r>
      <w:r w:rsidRPr="00784499">
        <w:rPr>
          <w:rFonts w:ascii="Book Antiqua" w:hAnsi="Book Antiqua"/>
        </w:rPr>
        <w:t>Could</w:t>
      </w:r>
      <w:r w:rsidR="00254B97">
        <w:rPr>
          <w:rFonts w:ascii="Book Antiqua" w:hAnsi="Book Antiqua"/>
        </w:rPr>
        <w:t xml:space="preserve"> </w:t>
      </w:r>
      <w:r w:rsidRPr="00784499">
        <w:rPr>
          <w:rFonts w:ascii="Book Antiqua" w:hAnsi="Book Antiqua"/>
        </w:rPr>
        <w:t>treatment</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both</w:t>
      </w:r>
      <w:r w:rsidR="00254B97">
        <w:rPr>
          <w:rFonts w:ascii="Book Antiqua" w:hAnsi="Book Antiqua"/>
        </w:rPr>
        <w:t xml:space="preserve"> </w:t>
      </w:r>
      <w:r w:rsidRPr="00784499">
        <w:rPr>
          <w:rFonts w:ascii="Book Antiqua" w:hAnsi="Book Antiqua"/>
        </w:rPr>
        <w:t>improve</w:t>
      </w:r>
      <w:r w:rsidR="00254B97">
        <w:rPr>
          <w:rFonts w:ascii="Book Antiqua" w:hAnsi="Book Antiqua"/>
        </w:rPr>
        <w:t xml:space="preserve"> </w:t>
      </w:r>
      <w:r w:rsidRPr="00784499">
        <w:rPr>
          <w:rFonts w:ascii="Book Antiqua" w:hAnsi="Book Antiqua"/>
        </w:rPr>
        <w:t>ADHD</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reduce</w:t>
      </w:r>
      <w:r w:rsidR="00254B97">
        <w:rPr>
          <w:rFonts w:ascii="Book Antiqua" w:hAnsi="Book Antiqua"/>
        </w:rPr>
        <w:t xml:space="preserve"> </w:t>
      </w:r>
      <w:r w:rsidRPr="00784499">
        <w:rPr>
          <w:rFonts w:ascii="Book Antiqua" w:hAnsi="Book Antiqua"/>
        </w:rPr>
        <w:t>cardiovascular</w:t>
      </w:r>
      <w:r w:rsidR="00254B97">
        <w:rPr>
          <w:rFonts w:ascii="Book Antiqua" w:hAnsi="Book Antiqua"/>
        </w:rPr>
        <w:t xml:space="preserve"> </w:t>
      </w:r>
      <w:r w:rsidRPr="00784499">
        <w:rPr>
          <w:rFonts w:ascii="Book Antiqua" w:hAnsi="Book Antiqua"/>
        </w:rPr>
        <w:t>risk</w:t>
      </w:r>
      <w:r w:rsidR="00254B97">
        <w:rPr>
          <w:rFonts w:ascii="Book Antiqua" w:hAnsi="Book Antiqua"/>
        </w:rPr>
        <w:t xml:space="preserve"> </w:t>
      </w:r>
      <w:r w:rsidRPr="00784499">
        <w:rPr>
          <w:rFonts w:ascii="Book Antiqua" w:hAnsi="Book Antiqua"/>
        </w:rPr>
        <w:t>during</w:t>
      </w:r>
      <w:r w:rsidR="00254B97">
        <w:rPr>
          <w:rFonts w:ascii="Book Antiqua" w:hAnsi="Book Antiqua"/>
        </w:rPr>
        <w:t xml:space="preserve"> </w:t>
      </w:r>
      <w:r w:rsidRPr="00784499">
        <w:rPr>
          <w:rFonts w:ascii="Book Antiqua" w:hAnsi="Book Antiqua"/>
        </w:rPr>
        <w:t>treatment</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ADHD</w:t>
      </w:r>
      <w:r w:rsidR="00254B97">
        <w:rPr>
          <w:rFonts w:ascii="Book Antiqua" w:hAnsi="Book Antiqua"/>
        </w:rPr>
        <w:t xml:space="preserve"> </w:t>
      </w:r>
      <w:r w:rsidRPr="00784499">
        <w:rPr>
          <w:rFonts w:ascii="Book Antiqua" w:hAnsi="Book Antiqua"/>
        </w:rPr>
        <w:t>drugs?</w:t>
      </w:r>
      <w:r w:rsidR="00254B97">
        <w:rPr>
          <w:rFonts w:ascii="Book Antiqua" w:hAnsi="Book Antiqua"/>
        </w:rPr>
        <w:t xml:space="preserve"> </w:t>
      </w:r>
      <w:r w:rsidRPr="00784499">
        <w:rPr>
          <w:rFonts w:ascii="Book Antiqua" w:hAnsi="Book Antiqua"/>
          <w:i/>
          <w:iCs/>
        </w:rPr>
        <w:t>Med</w:t>
      </w:r>
      <w:r w:rsidR="00254B97">
        <w:rPr>
          <w:rFonts w:ascii="Book Antiqua" w:hAnsi="Book Antiqua"/>
          <w:i/>
          <w:iCs/>
        </w:rPr>
        <w:t xml:space="preserve"> </w:t>
      </w:r>
      <w:r w:rsidRPr="00784499">
        <w:rPr>
          <w:rFonts w:ascii="Book Antiqua" w:hAnsi="Book Antiqua"/>
          <w:i/>
          <w:iCs/>
        </w:rPr>
        <w:t>Hypotheses</w:t>
      </w:r>
      <w:r w:rsidR="00254B97">
        <w:rPr>
          <w:rFonts w:ascii="Book Antiqua" w:hAnsi="Book Antiqua"/>
        </w:rPr>
        <w:t xml:space="preserve"> </w:t>
      </w:r>
      <w:r w:rsidRPr="00784499">
        <w:rPr>
          <w:rFonts w:ascii="Book Antiqua" w:hAnsi="Book Antiqua"/>
        </w:rPr>
        <w:t>2012;</w:t>
      </w:r>
      <w:r w:rsidR="00254B97">
        <w:rPr>
          <w:rFonts w:ascii="Book Antiqua" w:hAnsi="Book Antiqua"/>
        </w:rPr>
        <w:t xml:space="preserve"> </w:t>
      </w:r>
      <w:r w:rsidRPr="00784499">
        <w:rPr>
          <w:rFonts w:ascii="Book Antiqua" w:hAnsi="Book Antiqua"/>
          <w:b/>
          <w:bCs/>
        </w:rPr>
        <w:t>79</w:t>
      </w:r>
      <w:r w:rsidRPr="00784499">
        <w:rPr>
          <w:rFonts w:ascii="Book Antiqua" w:hAnsi="Book Antiqua"/>
        </w:rPr>
        <w:t>:</w:t>
      </w:r>
      <w:r w:rsidR="00254B97">
        <w:rPr>
          <w:rFonts w:ascii="Book Antiqua" w:hAnsi="Book Antiqua"/>
        </w:rPr>
        <w:t xml:space="preserve"> </w:t>
      </w:r>
      <w:r w:rsidRPr="00784499">
        <w:rPr>
          <w:rFonts w:ascii="Book Antiqua" w:hAnsi="Book Antiqua"/>
        </w:rPr>
        <w:t>246-249</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22632845</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10.1016/j.mehy.2012.04.049]</w:t>
      </w:r>
    </w:p>
    <w:p w14:paraId="5EC15CE8" w14:textId="3B4CA453" w:rsidR="00AA680B" w:rsidRPr="00784499" w:rsidRDefault="00AA680B" w:rsidP="00AA680B">
      <w:pPr>
        <w:spacing w:line="360" w:lineRule="auto"/>
        <w:jc w:val="both"/>
        <w:rPr>
          <w:rFonts w:ascii="Book Antiqua" w:hAnsi="Book Antiqua"/>
        </w:rPr>
      </w:pPr>
      <w:r w:rsidRPr="00784499">
        <w:rPr>
          <w:rFonts w:ascii="Book Antiqua" w:hAnsi="Book Antiqua"/>
        </w:rPr>
        <w:t>15</w:t>
      </w:r>
      <w:r w:rsidR="00254B97">
        <w:rPr>
          <w:rFonts w:ascii="Book Antiqua" w:hAnsi="Book Antiqua"/>
        </w:rPr>
        <w:t xml:space="preserve"> </w:t>
      </w:r>
      <w:proofErr w:type="spellStart"/>
      <w:r w:rsidRPr="00784499">
        <w:rPr>
          <w:rFonts w:ascii="Book Antiqua" w:hAnsi="Book Antiqua"/>
          <w:b/>
          <w:bCs/>
        </w:rPr>
        <w:t>Konofal</w:t>
      </w:r>
      <w:proofErr w:type="spellEnd"/>
      <w:r w:rsidR="00254B97">
        <w:rPr>
          <w:rFonts w:ascii="Book Antiqua" w:hAnsi="Book Antiqua"/>
          <w:b/>
          <w:bCs/>
        </w:rPr>
        <w:t xml:space="preserve"> </w:t>
      </w:r>
      <w:r w:rsidRPr="00784499">
        <w:rPr>
          <w:rFonts w:ascii="Book Antiqua" w:hAnsi="Book Antiqua"/>
          <w:b/>
          <w:bCs/>
        </w:rPr>
        <w:t>E</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Lecendreux</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Deron</w:t>
      </w:r>
      <w:r w:rsidR="00254B97">
        <w:rPr>
          <w:rFonts w:ascii="Book Antiqua" w:hAnsi="Book Antiqua"/>
        </w:rPr>
        <w:t xml:space="preserve"> </w:t>
      </w:r>
      <w:r w:rsidRPr="00784499">
        <w:rPr>
          <w:rFonts w:ascii="Book Antiqua" w:hAnsi="Book Antiqua"/>
        </w:rPr>
        <w:t>J,</w:t>
      </w:r>
      <w:r w:rsidR="00254B97">
        <w:rPr>
          <w:rFonts w:ascii="Book Antiqua" w:hAnsi="Book Antiqua"/>
        </w:rPr>
        <w:t xml:space="preserve"> </w:t>
      </w:r>
      <w:r w:rsidRPr="00784499">
        <w:rPr>
          <w:rFonts w:ascii="Book Antiqua" w:hAnsi="Book Antiqua"/>
        </w:rPr>
        <w:t>Marchand</w:t>
      </w:r>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Cortese</w:t>
      </w:r>
      <w:r w:rsidR="00254B97">
        <w:rPr>
          <w:rFonts w:ascii="Book Antiqua" w:hAnsi="Book Antiqua"/>
        </w:rPr>
        <w:t xml:space="preserve"> </w:t>
      </w:r>
      <w:r w:rsidRPr="00784499">
        <w:rPr>
          <w:rFonts w:ascii="Book Antiqua" w:hAnsi="Book Antiqua"/>
        </w:rPr>
        <w:t>S,</w:t>
      </w:r>
      <w:r w:rsidR="00254B97">
        <w:rPr>
          <w:rFonts w:ascii="Book Antiqua" w:hAnsi="Book Antiqua"/>
        </w:rPr>
        <w:t xml:space="preserve"> </w:t>
      </w:r>
      <w:proofErr w:type="spellStart"/>
      <w:r w:rsidRPr="00784499">
        <w:rPr>
          <w:rFonts w:ascii="Book Antiqua" w:hAnsi="Book Antiqua"/>
        </w:rPr>
        <w:t>Zaïm</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Mouren</w:t>
      </w:r>
      <w:proofErr w:type="spellEnd"/>
      <w:r w:rsidR="00254B97">
        <w:rPr>
          <w:rFonts w:ascii="Book Antiqua" w:hAnsi="Book Antiqua"/>
        </w:rPr>
        <w:t xml:space="preserve"> </w:t>
      </w:r>
      <w:r w:rsidRPr="00784499">
        <w:rPr>
          <w:rFonts w:ascii="Book Antiqua" w:hAnsi="Book Antiqua"/>
        </w:rPr>
        <w:t>MC,</w:t>
      </w:r>
      <w:r w:rsidR="00254B97">
        <w:rPr>
          <w:rFonts w:ascii="Book Antiqua" w:hAnsi="Book Antiqua"/>
        </w:rPr>
        <w:t xml:space="preserve"> </w:t>
      </w:r>
      <w:r w:rsidRPr="00784499">
        <w:rPr>
          <w:rFonts w:ascii="Book Antiqua" w:hAnsi="Book Antiqua"/>
        </w:rPr>
        <w:t>Arnulf</w:t>
      </w:r>
      <w:r w:rsidR="00254B97">
        <w:rPr>
          <w:rFonts w:ascii="Book Antiqua" w:hAnsi="Book Antiqua"/>
        </w:rPr>
        <w:t xml:space="preserve"> </w:t>
      </w:r>
      <w:r w:rsidRPr="00784499">
        <w:rPr>
          <w:rFonts w:ascii="Book Antiqua" w:hAnsi="Book Antiqua"/>
        </w:rPr>
        <w:t>I.</w:t>
      </w:r>
      <w:r w:rsidR="00254B97">
        <w:rPr>
          <w:rFonts w:ascii="Book Antiqua" w:hAnsi="Book Antiqua"/>
        </w:rPr>
        <w:t xml:space="preserve"> </w:t>
      </w:r>
      <w:r w:rsidRPr="00784499">
        <w:rPr>
          <w:rFonts w:ascii="Book Antiqua" w:hAnsi="Book Antiqua"/>
        </w:rPr>
        <w:t>Effects</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supplementation</w:t>
      </w:r>
      <w:r w:rsidR="00254B97">
        <w:rPr>
          <w:rFonts w:ascii="Book Antiqua" w:hAnsi="Book Antiqua"/>
        </w:rPr>
        <w:t xml:space="preserve"> </w:t>
      </w:r>
      <w:r w:rsidRPr="00784499">
        <w:rPr>
          <w:rFonts w:ascii="Book Antiqua" w:hAnsi="Book Antiqua"/>
        </w:rPr>
        <w:t>on</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proofErr w:type="spellStart"/>
      <w:r w:rsidRPr="00784499">
        <w:rPr>
          <w:rFonts w:ascii="Book Antiqua" w:hAnsi="Book Antiqua"/>
          <w:i/>
          <w:iCs/>
        </w:rPr>
        <w:t>Pediatr</w:t>
      </w:r>
      <w:proofErr w:type="spellEnd"/>
      <w:r w:rsidR="00254B97">
        <w:rPr>
          <w:rFonts w:ascii="Book Antiqua" w:hAnsi="Book Antiqua"/>
          <w:i/>
          <w:iCs/>
        </w:rPr>
        <w:t xml:space="preserve"> </w:t>
      </w:r>
      <w:r w:rsidRPr="00784499">
        <w:rPr>
          <w:rFonts w:ascii="Book Antiqua" w:hAnsi="Book Antiqua"/>
          <w:i/>
          <w:iCs/>
        </w:rPr>
        <w:t>Neurol</w:t>
      </w:r>
      <w:r w:rsidR="00254B97">
        <w:rPr>
          <w:rFonts w:ascii="Book Antiqua" w:hAnsi="Book Antiqua"/>
        </w:rPr>
        <w:t xml:space="preserve"> </w:t>
      </w:r>
      <w:r w:rsidRPr="00784499">
        <w:rPr>
          <w:rFonts w:ascii="Book Antiqua" w:hAnsi="Book Antiqua"/>
        </w:rPr>
        <w:t>2008;</w:t>
      </w:r>
      <w:r w:rsidR="00254B97">
        <w:rPr>
          <w:rFonts w:ascii="Book Antiqua" w:hAnsi="Book Antiqua"/>
        </w:rPr>
        <w:t xml:space="preserve"> </w:t>
      </w:r>
      <w:r w:rsidRPr="00784499">
        <w:rPr>
          <w:rFonts w:ascii="Book Antiqua" w:hAnsi="Book Antiqua"/>
          <w:b/>
          <w:bCs/>
        </w:rPr>
        <w:t>38</w:t>
      </w:r>
      <w:r w:rsidRPr="00784499">
        <w:rPr>
          <w:rFonts w:ascii="Book Antiqua" w:hAnsi="Book Antiqua"/>
        </w:rPr>
        <w:t>:</w:t>
      </w:r>
      <w:r w:rsidR="00254B97">
        <w:rPr>
          <w:rFonts w:ascii="Book Antiqua" w:hAnsi="Book Antiqua"/>
        </w:rPr>
        <w:t xml:space="preserve"> </w:t>
      </w:r>
      <w:r w:rsidRPr="00784499">
        <w:rPr>
          <w:rFonts w:ascii="Book Antiqua" w:hAnsi="Book Antiqua"/>
        </w:rPr>
        <w:t>20-26</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18054688</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10.1016/j.pediatrneurol.2007.08.014]</w:t>
      </w:r>
    </w:p>
    <w:p w14:paraId="3B162C5D" w14:textId="521C7EFE" w:rsidR="00AA680B" w:rsidRPr="00784499" w:rsidRDefault="00AA680B" w:rsidP="00AA680B">
      <w:pPr>
        <w:spacing w:line="360" w:lineRule="auto"/>
        <w:jc w:val="both"/>
        <w:rPr>
          <w:rFonts w:ascii="Book Antiqua" w:hAnsi="Book Antiqua"/>
        </w:rPr>
      </w:pPr>
      <w:r w:rsidRPr="00784499">
        <w:rPr>
          <w:rFonts w:ascii="Book Antiqua" w:hAnsi="Book Antiqua"/>
        </w:rPr>
        <w:t>16</w:t>
      </w:r>
      <w:r w:rsidR="00254B97">
        <w:rPr>
          <w:rFonts w:ascii="Book Antiqua" w:hAnsi="Book Antiqua"/>
        </w:rPr>
        <w:t xml:space="preserve"> </w:t>
      </w:r>
      <w:r w:rsidRPr="00784499">
        <w:rPr>
          <w:rFonts w:ascii="Book Antiqua" w:hAnsi="Book Antiqua"/>
          <w:b/>
          <w:bCs/>
        </w:rPr>
        <w:t>Chen</w:t>
      </w:r>
      <w:r w:rsidR="00254B97">
        <w:rPr>
          <w:rFonts w:ascii="Book Antiqua" w:hAnsi="Book Antiqua"/>
          <w:b/>
          <w:bCs/>
        </w:rPr>
        <w:t xml:space="preserve"> </w:t>
      </w:r>
      <w:r w:rsidRPr="00784499">
        <w:rPr>
          <w:rFonts w:ascii="Book Antiqua" w:hAnsi="Book Antiqua"/>
          <w:b/>
          <w:bCs/>
        </w:rPr>
        <w:t>MH</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Su</w:t>
      </w:r>
      <w:proofErr w:type="spellEnd"/>
      <w:r w:rsidR="00254B97">
        <w:rPr>
          <w:rFonts w:ascii="Book Antiqua" w:hAnsi="Book Antiqua"/>
        </w:rPr>
        <w:t xml:space="preserve"> </w:t>
      </w:r>
      <w:r w:rsidRPr="00784499">
        <w:rPr>
          <w:rFonts w:ascii="Book Antiqua" w:hAnsi="Book Antiqua"/>
        </w:rPr>
        <w:t>TP,</w:t>
      </w:r>
      <w:r w:rsidR="00254B97">
        <w:rPr>
          <w:rFonts w:ascii="Book Antiqua" w:hAnsi="Book Antiqua"/>
        </w:rPr>
        <w:t xml:space="preserve"> </w:t>
      </w:r>
      <w:r w:rsidRPr="00784499">
        <w:rPr>
          <w:rFonts w:ascii="Book Antiqua" w:hAnsi="Book Antiqua"/>
        </w:rPr>
        <w:t>Chen</w:t>
      </w:r>
      <w:r w:rsidR="00254B97">
        <w:rPr>
          <w:rFonts w:ascii="Book Antiqua" w:hAnsi="Book Antiqua"/>
        </w:rPr>
        <w:t xml:space="preserve"> </w:t>
      </w:r>
      <w:r w:rsidRPr="00784499">
        <w:rPr>
          <w:rFonts w:ascii="Book Antiqua" w:hAnsi="Book Antiqua"/>
        </w:rPr>
        <w:t>YS,</w:t>
      </w:r>
      <w:r w:rsidR="00254B97">
        <w:rPr>
          <w:rFonts w:ascii="Book Antiqua" w:hAnsi="Book Antiqua"/>
        </w:rPr>
        <w:t xml:space="preserve"> </w:t>
      </w:r>
      <w:r w:rsidRPr="00784499">
        <w:rPr>
          <w:rFonts w:ascii="Book Antiqua" w:hAnsi="Book Antiqua"/>
        </w:rPr>
        <w:t>Hsu</w:t>
      </w:r>
      <w:r w:rsidR="00254B97">
        <w:rPr>
          <w:rFonts w:ascii="Book Antiqua" w:hAnsi="Book Antiqua"/>
        </w:rPr>
        <w:t xml:space="preserve"> </w:t>
      </w:r>
      <w:r w:rsidRPr="00784499">
        <w:rPr>
          <w:rFonts w:ascii="Book Antiqua" w:hAnsi="Book Antiqua"/>
        </w:rPr>
        <w:t>JW,</w:t>
      </w:r>
      <w:r w:rsidR="00254B97">
        <w:rPr>
          <w:rFonts w:ascii="Book Antiqua" w:hAnsi="Book Antiqua"/>
        </w:rPr>
        <w:t xml:space="preserve"> </w:t>
      </w:r>
      <w:r w:rsidRPr="00784499">
        <w:rPr>
          <w:rFonts w:ascii="Book Antiqua" w:hAnsi="Book Antiqua"/>
        </w:rPr>
        <w:t>Huang</w:t>
      </w:r>
      <w:r w:rsidR="00254B97">
        <w:rPr>
          <w:rFonts w:ascii="Book Antiqua" w:hAnsi="Book Antiqua"/>
        </w:rPr>
        <w:t xml:space="preserve"> </w:t>
      </w:r>
      <w:r w:rsidRPr="00784499">
        <w:rPr>
          <w:rFonts w:ascii="Book Antiqua" w:hAnsi="Book Antiqua"/>
        </w:rPr>
        <w:t>KL,</w:t>
      </w:r>
      <w:r w:rsidR="00254B97">
        <w:rPr>
          <w:rFonts w:ascii="Book Antiqua" w:hAnsi="Book Antiqua"/>
        </w:rPr>
        <w:t xml:space="preserve"> </w:t>
      </w:r>
      <w:r w:rsidRPr="00784499">
        <w:rPr>
          <w:rFonts w:ascii="Book Antiqua" w:hAnsi="Book Antiqua"/>
        </w:rPr>
        <w:t>Chang</w:t>
      </w:r>
      <w:r w:rsidR="00254B97">
        <w:rPr>
          <w:rFonts w:ascii="Book Antiqua" w:hAnsi="Book Antiqua"/>
        </w:rPr>
        <w:t xml:space="preserve"> </w:t>
      </w:r>
      <w:r w:rsidRPr="00784499">
        <w:rPr>
          <w:rFonts w:ascii="Book Antiqua" w:hAnsi="Book Antiqua"/>
        </w:rPr>
        <w:t>WH,</w:t>
      </w:r>
      <w:r w:rsidR="00254B97">
        <w:rPr>
          <w:rFonts w:ascii="Book Antiqua" w:hAnsi="Book Antiqua"/>
        </w:rPr>
        <w:t xml:space="preserve"> </w:t>
      </w:r>
      <w:r w:rsidRPr="00784499">
        <w:rPr>
          <w:rFonts w:ascii="Book Antiqua" w:hAnsi="Book Antiqua"/>
        </w:rPr>
        <w:t>Chen</w:t>
      </w:r>
      <w:r w:rsidR="00254B97">
        <w:rPr>
          <w:rFonts w:ascii="Book Antiqua" w:hAnsi="Book Antiqua"/>
        </w:rPr>
        <w:t xml:space="preserve"> </w:t>
      </w:r>
      <w:r w:rsidRPr="00784499">
        <w:rPr>
          <w:rFonts w:ascii="Book Antiqua" w:hAnsi="Book Antiqua"/>
        </w:rPr>
        <w:t>TJ,</w:t>
      </w:r>
      <w:r w:rsidR="00254B97">
        <w:rPr>
          <w:rFonts w:ascii="Book Antiqua" w:hAnsi="Book Antiqua"/>
        </w:rPr>
        <w:t xml:space="preserve"> </w:t>
      </w:r>
      <w:r w:rsidRPr="00784499">
        <w:rPr>
          <w:rFonts w:ascii="Book Antiqua" w:hAnsi="Book Antiqua"/>
        </w:rPr>
        <w:t>Bai</w:t>
      </w:r>
      <w:r w:rsidR="00254B97">
        <w:rPr>
          <w:rFonts w:ascii="Book Antiqua" w:hAnsi="Book Antiqua"/>
        </w:rPr>
        <w:t xml:space="preserve"> </w:t>
      </w:r>
      <w:r w:rsidRPr="00784499">
        <w:rPr>
          <w:rFonts w:ascii="Book Antiqua" w:hAnsi="Book Antiqua"/>
        </w:rPr>
        <w:t>YM.</w:t>
      </w:r>
      <w:r w:rsidR="00254B97">
        <w:rPr>
          <w:rFonts w:ascii="Book Antiqua" w:hAnsi="Book Antiqua"/>
        </w:rPr>
        <w:t xml:space="preserve"> </w:t>
      </w:r>
      <w:r w:rsidRPr="00784499">
        <w:rPr>
          <w:rFonts w:ascii="Book Antiqua" w:hAnsi="Book Antiqua"/>
        </w:rPr>
        <w:t>Association</w:t>
      </w:r>
      <w:r w:rsidR="00254B97">
        <w:rPr>
          <w:rFonts w:ascii="Book Antiqua" w:hAnsi="Book Antiqua"/>
        </w:rPr>
        <w:t xml:space="preserve"> </w:t>
      </w:r>
      <w:r w:rsidRPr="00784499">
        <w:rPr>
          <w:rFonts w:ascii="Book Antiqua" w:hAnsi="Book Antiqua"/>
        </w:rPr>
        <w:t>between</w:t>
      </w:r>
      <w:r w:rsidR="00254B97">
        <w:rPr>
          <w:rFonts w:ascii="Book Antiqua" w:hAnsi="Book Antiqua"/>
        </w:rPr>
        <w:t xml:space="preserve"> </w:t>
      </w:r>
      <w:r w:rsidRPr="00784499">
        <w:rPr>
          <w:rFonts w:ascii="Book Antiqua" w:hAnsi="Book Antiqua"/>
        </w:rPr>
        <w:t>psychiatric</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anemia</w:t>
      </w:r>
      <w:r w:rsidR="00254B97">
        <w:rPr>
          <w:rFonts w:ascii="Book Antiqua" w:hAnsi="Book Antiqua"/>
        </w:rPr>
        <w:t xml:space="preserve"> </w:t>
      </w:r>
      <w:r w:rsidRPr="00784499">
        <w:rPr>
          <w:rFonts w:ascii="Book Antiqua" w:hAnsi="Book Antiqua"/>
        </w:rPr>
        <w:t>among</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adolescents:</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nationwide</w:t>
      </w:r>
      <w:r w:rsidR="00254B97">
        <w:rPr>
          <w:rFonts w:ascii="Book Antiqua" w:hAnsi="Book Antiqua"/>
        </w:rPr>
        <w:t xml:space="preserve"> </w:t>
      </w:r>
      <w:r w:rsidRPr="00784499">
        <w:rPr>
          <w:rFonts w:ascii="Book Antiqua" w:hAnsi="Book Antiqua"/>
        </w:rPr>
        <w:t>population-based</w:t>
      </w:r>
      <w:r w:rsidR="00254B97">
        <w:rPr>
          <w:rFonts w:ascii="Book Antiqua" w:hAnsi="Book Antiqua"/>
        </w:rPr>
        <w:t xml:space="preserve"> </w:t>
      </w:r>
      <w:r w:rsidRPr="00784499">
        <w:rPr>
          <w:rFonts w:ascii="Book Antiqua" w:hAnsi="Book Antiqua"/>
        </w:rPr>
        <w:t>study.</w:t>
      </w:r>
      <w:r w:rsidR="00254B97">
        <w:rPr>
          <w:rFonts w:ascii="Book Antiqua" w:hAnsi="Book Antiqua"/>
        </w:rPr>
        <w:t xml:space="preserve"> </w:t>
      </w:r>
      <w:r w:rsidRPr="00784499">
        <w:rPr>
          <w:rFonts w:ascii="Book Antiqua" w:hAnsi="Book Antiqua"/>
          <w:i/>
          <w:iCs/>
        </w:rPr>
        <w:t>BMC</w:t>
      </w:r>
      <w:r w:rsidR="00254B97">
        <w:rPr>
          <w:rFonts w:ascii="Book Antiqua" w:hAnsi="Book Antiqua"/>
          <w:i/>
          <w:iCs/>
        </w:rPr>
        <w:t xml:space="preserve"> </w:t>
      </w:r>
      <w:r w:rsidRPr="00784499">
        <w:rPr>
          <w:rFonts w:ascii="Book Antiqua" w:hAnsi="Book Antiqua"/>
          <w:i/>
          <w:iCs/>
        </w:rPr>
        <w:t>Psychiatry</w:t>
      </w:r>
      <w:r w:rsidR="00254B97">
        <w:rPr>
          <w:rFonts w:ascii="Book Antiqua" w:hAnsi="Book Antiqua"/>
        </w:rPr>
        <w:t xml:space="preserve"> </w:t>
      </w:r>
      <w:r w:rsidRPr="00784499">
        <w:rPr>
          <w:rFonts w:ascii="Book Antiqua" w:hAnsi="Book Antiqua"/>
        </w:rPr>
        <w:t>2013;</w:t>
      </w:r>
      <w:r w:rsidR="00254B97">
        <w:rPr>
          <w:rFonts w:ascii="Book Antiqua" w:hAnsi="Book Antiqua"/>
        </w:rPr>
        <w:t xml:space="preserve"> </w:t>
      </w:r>
      <w:r w:rsidRPr="00784499">
        <w:rPr>
          <w:rFonts w:ascii="Book Antiqua" w:hAnsi="Book Antiqua"/>
          <w:b/>
          <w:bCs/>
        </w:rPr>
        <w:t>13</w:t>
      </w:r>
      <w:r w:rsidRPr="00784499">
        <w:rPr>
          <w:rFonts w:ascii="Book Antiqua" w:hAnsi="Book Antiqua"/>
        </w:rPr>
        <w:t>:</w:t>
      </w:r>
      <w:r w:rsidR="00254B97">
        <w:rPr>
          <w:rFonts w:ascii="Book Antiqua" w:hAnsi="Book Antiqua"/>
        </w:rPr>
        <w:t xml:space="preserve"> </w:t>
      </w:r>
      <w:r w:rsidRPr="00784499">
        <w:rPr>
          <w:rFonts w:ascii="Book Antiqua" w:hAnsi="Book Antiqua"/>
        </w:rPr>
        <w:t>161</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23735056</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10.1186/1471-244X-13-161]</w:t>
      </w:r>
    </w:p>
    <w:p w14:paraId="5CB0BDD5" w14:textId="45324161" w:rsidR="00AA680B" w:rsidRPr="00784499" w:rsidRDefault="00AA680B" w:rsidP="00AA680B">
      <w:pPr>
        <w:spacing w:line="360" w:lineRule="auto"/>
        <w:jc w:val="both"/>
        <w:rPr>
          <w:rFonts w:ascii="Book Antiqua" w:hAnsi="Book Antiqua"/>
        </w:rPr>
      </w:pPr>
      <w:r w:rsidRPr="00784499">
        <w:rPr>
          <w:rFonts w:ascii="Book Antiqua" w:hAnsi="Book Antiqua"/>
        </w:rPr>
        <w:t>17</w:t>
      </w:r>
      <w:r w:rsidR="00254B97">
        <w:rPr>
          <w:rFonts w:ascii="Book Antiqua" w:hAnsi="Book Antiqua"/>
        </w:rPr>
        <w:t xml:space="preserve"> </w:t>
      </w:r>
      <w:r w:rsidRPr="00784499">
        <w:rPr>
          <w:rFonts w:ascii="Book Antiqua" w:hAnsi="Book Antiqua"/>
          <w:b/>
          <w:bCs/>
        </w:rPr>
        <w:t>Ghosh</w:t>
      </w:r>
      <w:r w:rsidR="00254B97">
        <w:rPr>
          <w:rFonts w:ascii="Book Antiqua" w:hAnsi="Book Antiqua"/>
          <w:b/>
          <w:bCs/>
        </w:rPr>
        <w:t xml:space="preserve"> </w:t>
      </w:r>
      <w:r w:rsidRPr="00784499">
        <w:rPr>
          <w:rFonts w:ascii="Book Antiqua" w:hAnsi="Book Antiqua"/>
          <w:b/>
          <w:bCs/>
        </w:rPr>
        <w:t>D</w:t>
      </w:r>
      <w:r w:rsidRPr="00784499">
        <w:rPr>
          <w:rFonts w:ascii="Book Antiqua" w:hAnsi="Book Antiqua"/>
        </w:rPr>
        <w:t>,</w:t>
      </w:r>
      <w:r w:rsidR="00254B97">
        <w:rPr>
          <w:rFonts w:ascii="Book Antiqua" w:hAnsi="Book Antiqua"/>
        </w:rPr>
        <w:t xml:space="preserve"> </w:t>
      </w:r>
      <w:r w:rsidRPr="00784499">
        <w:rPr>
          <w:rFonts w:ascii="Book Antiqua" w:hAnsi="Book Antiqua"/>
        </w:rPr>
        <w:t>Burkman</w:t>
      </w:r>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r w:rsidRPr="00784499">
        <w:rPr>
          <w:rFonts w:ascii="Book Antiqua" w:hAnsi="Book Antiqua"/>
        </w:rPr>
        <w:t>Relationship</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level</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tic</w:t>
      </w:r>
      <w:r w:rsidR="00254B97">
        <w:rPr>
          <w:rFonts w:ascii="Book Antiqua" w:hAnsi="Book Antiqua"/>
        </w:rPr>
        <w:t xml:space="preserve"> </w:t>
      </w:r>
      <w:r w:rsidRPr="00784499">
        <w:rPr>
          <w:rFonts w:ascii="Book Antiqua" w:hAnsi="Book Antiqua"/>
        </w:rPr>
        <w:t>severity</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Tourette</w:t>
      </w:r>
      <w:r w:rsidR="00254B97">
        <w:rPr>
          <w:rFonts w:ascii="Book Antiqua" w:hAnsi="Book Antiqua"/>
        </w:rPr>
        <w:t xml:space="preserve"> </w:t>
      </w:r>
      <w:r w:rsidRPr="00784499">
        <w:rPr>
          <w:rFonts w:ascii="Book Antiqua" w:hAnsi="Book Antiqua"/>
        </w:rPr>
        <w:t>syndrome.</w:t>
      </w:r>
      <w:r w:rsidR="00254B97">
        <w:rPr>
          <w:rFonts w:ascii="Book Antiqua" w:hAnsi="Book Antiqua"/>
        </w:rPr>
        <w:t xml:space="preserve"> </w:t>
      </w:r>
      <w:r w:rsidRPr="00784499">
        <w:rPr>
          <w:rFonts w:ascii="Book Antiqua" w:hAnsi="Book Antiqua"/>
          <w:i/>
          <w:iCs/>
        </w:rPr>
        <w:t>Childs</w:t>
      </w:r>
      <w:r w:rsidR="00254B97">
        <w:rPr>
          <w:rFonts w:ascii="Book Antiqua" w:hAnsi="Book Antiqua"/>
          <w:i/>
          <w:iCs/>
        </w:rPr>
        <w:t xml:space="preserve"> </w:t>
      </w:r>
      <w:proofErr w:type="spellStart"/>
      <w:r w:rsidRPr="00784499">
        <w:rPr>
          <w:rFonts w:ascii="Book Antiqua" w:hAnsi="Book Antiqua"/>
          <w:i/>
          <w:iCs/>
        </w:rPr>
        <w:t>Nerv</w:t>
      </w:r>
      <w:proofErr w:type="spellEnd"/>
      <w:r w:rsidR="00254B97">
        <w:rPr>
          <w:rFonts w:ascii="Book Antiqua" w:hAnsi="Book Antiqua"/>
          <w:i/>
          <w:iCs/>
        </w:rPr>
        <w:t xml:space="preserve"> </w:t>
      </w:r>
      <w:r w:rsidRPr="00784499">
        <w:rPr>
          <w:rFonts w:ascii="Book Antiqua" w:hAnsi="Book Antiqua"/>
          <w:i/>
          <w:iCs/>
        </w:rPr>
        <w:t>Syst</w:t>
      </w:r>
      <w:r w:rsidR="00254B97">
        <w:rPr>
          <w:rFonts w:ascii="Book Antiqua" w:hAnsi="Book Antiqua"/>
        </w:rPr>
        <w:t xml:space="preserve"> </w:t>
      </w:r>
      <w:r w:rsidRPr="00784499">
        <w:rPr>
          <w:rFonts w:ascii="Book Antiqua" w:hAnsi="Book Antiqua"/>
        </w:rPr>
        <w:t>2017;</w:t>
      </w:r>
      <w:r w:rsidR="00254B97">
        <w:rPr>
          <w:rFonts w:ascii="Book Antiqua" w:hAnsi="Book Antiqua"/>
        </w:rPr>
        <w:t xml:space="preserve"> </w:t>
      </w:r>
      <w:r w:rsidRPr="00784499">
        <w:rPr>
          <w:rFonts w:ascii="Book Antiqua" w:hAnsi="Book Antiqua"/>
          <w:b/>
          <w:bCs/>
        </w:rPr>
        <w:t>33</w:t>
      </w:r>
      <w:r w:rsidRPr="00784499">
        <w:rPr>
          <w:rFonts w:ascii="Book Antiqua" w:hAnsi="Book Antiqua"/>
        </w:rPr>
        <w:t>:</w:t>
      </w:r>
      <w:r w:rsidR="00254B97">
        <w:rPr>
          <w:rFonts w:ascii="Book Antiqua" w:hAnsi="Book Antiqua"/>
        </w:rPr>
        <w:t xml:space="preserve"> </w:t>
      </w:r>
      <w:r w:rsidRPr="00784499">
        <w:rPr>
          <w:rFonts w:ascii="Book Antiqua" w:hAnsi="Book Antiqua"/>
        </w:rPr>
        <w:t>1373-1378</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28470381</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10.1007/s00381-017-3424-z]</w:t>
      </w:r>
    </w:p>
    <w:p w14:paraId="036F6A40" w14:textId="7CD94011" w:rsidR="00AA680B" w:rsidRPr="00784499" w:rsidRDefault="00AA680B" w:rsidP="00AA680B">
      <w:pPr>
        <w:spacing w:line="360" w:lineRule="auto"/>
        <w:jc w:val="both"/>
        <w:rPr>
          <w:rFonts w:ascii="Book Antiqua" w:hAnsi="Book Antiqua"/>
        </w:rPr>
      </w:pPr>
      <w:r w:rsidRPr="00784499">
        <w:rPr>
          <w:rFonts w:ascii="Book Antiqua" w:hAnsi="Book Antiqua"/>
        </w:rPr>
        <w:t>18</w:t>
      </w:r>
      <w:r w:rsidR="00254B97">
        <w:rPr>
          <w:rFonts w:ascii="Book Antiqua" w:hAnsi="Book Antiqua"/>
        </w:rPr>
        <w:t xml:space="preserve"> </w:t>
      </w:r>
      <w:proofErr w:type="spellStart"/>
      <w:r w:rsidRPr="00784499">
        <w:rPr>
          <w:rFonts w:ascii="Book Antiqua" w:hAnsi="Book Antiqua"/>
          <w:b/>
          <w:bCs/>
        </w:rPr>
        <w:t>Adisetiyo</w:t>
      </w:r>
      <w:proofErr w:type="spellEnd"/>
      <w:r w:rsidR="00254B97">
        <w:rPr>
          <w:rFonts w:ascii="Book Antiqua" w:hAnsi="Book Antiqua"/>
          <w:b/>
          <w:bCs/>
        </w:rPr>
        <w:t xml:space="preserve"> </w:t>
      </w:r>
      <w:r w:rsidRPr="00784499">
        <w:rPr>
          <w:rFonts w:ascii="Book Antiqua" w:hAnsi="Book Antiqua"/>
          <w:b/>
          <w:bCs/>
        </w:rPr>
        <w:t>V</w:t>
      </w:r>
      <w:r w:rsidRPr="00784499">
        <w:rPr>
          <w:rFonts w:ascii="Book Antiqua" w:hAnsi="Book Antiqua"/>
        </w:rPr>
        <w:t>,</w:t>
      </w:r>
      <w:r w:rsidR="00254B97">
        <w:rPr>
          <w:rFonts w:ascii="Book Antiqua" w:hAnsi="Book Antiqua"/>
        </w:rPr>
        <w:t xml:space="preserve"> </w:t>
      </w:r>
      <w:r w:rsidRPr="00784499">
        <w:rPr>
          <w:rFonts w:ascii="Book Antiqua" w:hAnsi="Book Antiqua"/>
        </w:rPr>
        <w:t>Jensen</w:t>
      </w:r>
      <w:r w:rsidR="00254B97">
        <w:rPr>
          <w:rFonts w:ascii="Book Antiqua" w:hAnsi="Book Antiqua"/>
        </w:rPr>
        <w:t xml:space="preserve"> </w:t>
      </w:r>
      <w:r w:rsidRPr="00784499">
        <w:rPr>
          <w:rFonts w:ascii="Book Antiqua" w:hAnsi="Book Antiqua"/>
        </w:rPr>
        <w:t>JH,</w:t>
      </w:r>
      <w:r w:rsidR="00254B97">
        <w:rPr>
          <w:rFonts w:ascii="Book Antiqua" w:hAnsi="Book Antiqua"/>
        </w:rPr>
        <w:t xml:space="preserve"> </w:t>
      </w:r>
      <w:proofErr w:type="spellStart"/>
      <w:r w:rsidRPr="00784499">
        <w:rPr>
          <w:rFonts w:ascii="Book Antiqua" w:hAnsi="Book Antiqua"/>
        </w:rPr>
        <w:t>Tabesh</w:t>
      </w:r>
      <w:proofErr w:type="spellEnd"/>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Deardorff</w:t>
      </w:r>
      <w:r w:rsidR="00254B97">
        <w:rPr>
          <w:rFonts w:ascii="Book Antiqua" w:hAnsi="Book Antiqua"/>
        </w:rPr>
        <w:t xml:space="preserve"> </w:t>
      </w:r>
      <w:r w:rsidRPr="00784499">
        <w:rPr>
          <w:rFonts w:ascii="Book Antiqua" w:hAnsi="Book Antiqua"/>
        </w:rPr>
        <w:t>RL,</w:t>
      </w:r>
      <w:r w:rsidR="00254B97">
        <w:rPr>
          <w:rFonts w:ascii="Book Antiqua" w:hAnsi="Book Antiqua"/>
        </w:rPr>
        <w:t xml:space="preserve"> </w:t>
      </w:r>
      <w:proofErr w:type="spellStart"/>
      <w:r w:rsidRPr="00784499">
        <w:rPr>
          <w:rFonts w:ascii="Book Antiqua" w:hAnsi="Book Antiqua"/>
        </w:rPr>
        <w:t>Fieremans</w:t>
      </w:r>
      <w:proofErr w:type="spellEnd"/>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r w:rsidRPr="00784499">
        <w:rPr>
          <w:rFonts w:ascii="Book Antiqua" w:hAnsi="Book Antiqua"/>
        </w:rPr>
        <w:t>Di</w:t>
      </w:r>
      <w:r w:rsidR="00254B97">
        <w:rPr>
          <w:rFonts w:ascii="Book Antiqua" w:hAnsi="Book Antiqua"/>
        </w:rPr>
        <w:t xml:space="preserve"> </w:t>
      </w:r>
      <w:r w:rsidRPr="00784499">
        <w:rPr>
          <w:rFonts w:ascii="Book Antiqua" w:hAnsi="Book Antiqua"/>
        </w:rPr>
        <w:t>Martino</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Gray</w:t>
      </w:r>
      <w:r w:rsidR="00254B97">
        <w:rPr>
          <w:rFonts w:ascii="Book Antiqua" w:hAnsi="Book Antiqua"/>
        </w:rPr>
        <w:t xml:space="preserve"> </w:t>
      </w:r>
      <w:r w:rsidRPr="00784499">
        <w:rPr>
          <w:rFonts w:ascii="Book Antiqua" w:hAnsi="Book Antiqua"/>
        </w:rPr>
        <w:t>KM,</w:t>
      </w:r>
      <w:r w:rsidR="00254B97">
        <w:rPr>
          <w:rFonts w:ascii="Book Antiqua" w:hAnsi="Book Antiqua"/>
        </w:rPr>
        <w:t xml:space="preserve"> </w:t>
      </w:r>
      <w:r w:rsidRPr="00784499">
        <w:rPr>
          <w:rFonts w:ascii="Book Antiqua" w:hAnsi="Book Antiqua"/>
        </w:rPr>
        <w:t>Castellanos</w:t>
      </w:r>
      <w:r w:rsidR="00254B97">
        <w:rPr>
          <w:rFonts w:ascii="Book Antiqua" w:hAnsi="Book Antiqua"/>
        </w:rPr>
        <w:t xml:space="preserve"> </w:t>
      </w:r>
      <w:r w:rsidRPr="00784499">
        <w:rPr>
          <w:rFonts w:ascii="Book Antiqua" w:hAnsi="Book Antiqua"/>
        </w:rPr>
        <w:t>FX,</w:t>
      </w:r>
      <w:r w:rsidR="00254B97">
        <w:rPr>
          <w:rFonts w:ascii="Book Antiqua" w:hAnsi="Book Antiqua"/>
        </w:rPr>
        <w:t xml:space="preserve"> </w:t>
      </w:r>
      <w:proofErr w:type="spellStart"/>
      <w:r w:rsidRPr="00784499">
        <w:rPr>
          <w:rFonts w:ascii="Book Antiqua" w:hAnsi="Book Antiqua"/>
        </w:rPr>
        <w:t>Helpern</w:t>
      </w:r>
      <w:proofErr w:type="spellEnd"/>
      <w:r w:rsidR="00254B97">
        <w:rPr>
          <w:rFonts w:ascii="Book Antiqua" w:hAnsi="Book Antiqua"/>
        </w:rPr>
        <w:t xml:space="preserve"> </w:t>
      </w:r>
      <w:r w:rsidRPr="00784499">
        <w:rPr>
          <w:rFonts w:ascii="Book Antiqua" w:hAnsi="Book Antiqua"/>
        </w:rPr>
        <w:t>JA.</w:t>
      </w:r>
      <w:r w:rsidR="00254B97">
        <w:rPr>
          <w:rFonts w:ascii="Book Antiqua" w:hAnsi="Book Antiqua"/>
        </w:rPr>
        <w:t xml:space="preserve"> </w:t>
      </w:r>
      <w:r w:rsidRPr="00784499">
        <w:rPr>
          <w:rFonts w:ascii="Book Antiqua" w:hAnsi="Book Antiqua"/>
        </w:rPr>
        <w:t>Multimodal</w:t>
      </w:r>
      <w:r w:rsidR="00254B97">
        <w:rPr>
          <w:rFonts w:ascii="Book Antiqua" w:hAnsi="Book Antiqua"/>
        </w:rPr>
        <w:t xml:space="preserve"> </w:t>
      </w:r>
      <w:r w:rsidRPr="00784499">
        <w:rPr>
          <w:rFonts w:ascii="Book Antiqua" w:hAnsi="Book Antiqua"/>
        </w:rPr>
        <w:t>MR</w:t>
      </w:r>
      <w:r w:rsidR="00254B97">
        <w:rPr>
          <w:rFonts w:ascii="Book Antiqua" w:hAnsi="Book Antiqua"/>
        </w:rPr>
        <w:t xml:space="preserve"> </w:t>
      </w:r>
      <w:r w:rsidRPr="00784499">
        <w:rPr>
          <w:rFonts w:ascii="Book Antiqua" w:hAnsi="Book Antiqua"/>
        </w:rPr>
        <w:t>imaging</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brain</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noninvasive</w:t>
      </w:r>
      <w:r w:rsidR="00254B97">
        <w:rPr>
          <w:rFonts w:ascii="Book Antiqua" w:hAnsi="Book Antiqua"/>
        </w:rPr>
        <w:t xml:space="preserve"> </w:t>
      </w:r>
      <w:r w:rsidRPr="00784499">
        <w:rPr>
          <w:rFonts w:ascii="Book Antiqua" w:hAnsi="Book Antiqua"/>
        </w:rPr>
        <w:t>biomarker</w:t>
      </w:r>
      <w:r w:rsidR="00254B97">
        <w:rPr>
          <w:rFonts w:ascii="Book Antiqua" w:hAnsi="Book Antiqua"/>
        </w:rPr>
        <w:t xml:space="preserve"> </w:t>
      </w:r>
      <w:r w:rsidRPr="00784499">
        <w:rPr>
          <w:rFonts w:ascii="Book Antiqua" w:hAnsi="Book Antiqua"/>
        </w:rPr>
        <w:t>that</w:t>
      </w:r>
      <w:r w:rsidR="00254B97">
        <w:rPr>
          <w:rFonts w:ascii="Book Antiqua" w:hAnsi="Book Antiqua"/>
        </w:rPr>
        <w:t xml:space="preserve"> </w:t>
      </w:r>
      <w:r w:rsidRPr="00784499">
        <w:rPr>
          <w:rFonts w:ascii="Book Antiqua" w:hAnsi="Book Antiqua"/>
        </w:rPr>
        <w:t>responds</w:t>
      </w:r>
      <w:r w:rsidR="00254B97">
        <w:rPr>
          <w:rFonts w:ascii="Book Antiqua" w:hAnsi="Book Antiqua"/>
        </w:rPr>
        <w:t xml:space="preserve"> </w:t>
      </w:r>
      <w:r w:rsidRPr="00784499">
        <w:rPr>
          <w:rFonts w:ascii="Book Antiqua" w:hAnsi="Book Antiqua"/>
        </w:rPr>
        <w:t>to</w:t>
      </w:r>
      <w:r w:rsidR="00254B97">
        <w:rPr>
          <w:rFonts w:ascii="Book Antiqua" w:hAnsi="Book Antiqua"/>
        </w:rPr>
        <w:t xml:space="preserve"> </w:t>
      </w:r>
      <w:r w:rsidRPr="00784499">
        <w:rPr>
          <w:rFonts w:ascii="Book Antiqua" w:hAnsi="Book Antiqua"/>
        </w:rPr>
        <w:t>psychostimulant</w:t>
      </w:r>
      <w:r w:rsidR="00254B97">
        <w:rPr>
          <w:rFonts w:ascii="Book Antiqua" w:hAnsi="Book Antiqua"/>
        </w:rPr>
        <w:t xml:space="preserve"> </w:t>
      </w:r>
      <w:r w:rsidRPr="00784499">
        <w:rPr>
          <w:rFonts w:ascii="Book Antiqua" w:hAnsi="Book Antiqua"/>
        </w:rPr>
        <w:t>treatment?</w:t>
      </w:r>
      <w:r w:rsidR="00254B97">
        <w:rPr>
          <w:rFonts w:ascii="Book Antiqua" w:hAnsi="Book Antiqua"/>
        </w:rPr>
        <w:t xml:space="preserve"> </w:t>
      </w:r>
      <w:r w:rsidRPr="00784499">
        <w:rPr>
          <w:rFonts w:ascii="Book Antiqua" w:hAnsi="Book Antiqua"/>
          <w:i/>
          <w:iCs/>
        </w:rPr>
        <w:t>Radiology</w:t>
      </w:r>
      <w:r w:rsidR="00254B97">
        <w:rPr>
          <w:rFonts w:ascii="Book Antiqua" w:hAnsi="Book Antiqua"/>
        </w:rPr>
        <w:t xml:space="preserve"> </w:t>
      </w:r>
      <w:r w:rsidRPr="00784499">
        <w:rPr>
          <w:rFonts w:ascii="Book Antiqua" w:hAnsi="Book Antiqua"/>
        </w:rPr>
        <w:t>2014;</w:t>
      </w:r>
      <w:r w:rsidR="00254B97">
        <w:rPr>
          <w:rFonts w:ascii="Book Antiqua" w:hAnsi="Book Antiqua"/>
        </w:rPr>
        <w:t xml:space="preserve"> </w:t>
      </w:r>
      <w:r w:rsidRPr="00784499">
        <w:rPr>
          <w:rFonts w:ascii="Book Antiqua" w:hAnsi="Book Antiqua"/>
          <w:b/>
          <w:bCs/>
        </w:rPr>
        <w:t>272</w:t>
      </w:r>
      <w:r w:rsidRPr="00784499">
        <w:rPr>
          <w:rFonts w:ascii="Book Antiqua" w:hAnsi="Book Antiqua"/>
        </w:rPr>
        <w:t>:</w:t>
      </w:r>
      <w:r w:rsidR="00254B97">
        <w:rPr>
          <w:rFonts w:ascii="Book Antiqua" w:hAnsi="Book Antiqua"/>
        </w:rPr>
        <w:t xml:space="preserve"> </w:t>
      </w:r>
      <w:r w:rsidRPr="00784499">
        <w:rPr>
          <w:rFonts w:ascii="Book Antiqua" w:hAnsi="Book Antiqua"/>
        </w:rPr>
        <w:t>524-532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24937545</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10.1148/radiol.14140047]</w:t>
      </w:r>
    </w:p>
    <w:p w14:paraId="644BD2DE" w14:textId="6D0BB120" w:rsidR="00AA680B" w:rsidRPr="00784499" w:rsidRDefault="00AA680B" w:rsidP="00AA680B">
      <w:pPr>
        <w:spacing w:line="360" w:lineRule="auto"/>
        <w:jc w:val="both"/>
        <w:rPr>
          <w:rFonts w:ascii="Book Antiqua" w:hAnsi="Book Antiqua"/>
        </w:rPr>
      </w:pPr>
      <w:r w:rsidRPr="00784499">
        <w:rPr>
          <w:rFonts w:ascii="Book Antiqua" w:hAnsi="Book Antiqua"/>
        </w:rPr>
        <w:t>19</w:t>
      </w:r>
      <w:r w:rsidR="00254B97">
        <w:rPr>
          <w:rFonts w:ascii="Book Antiqua" w:hAnsi="Book Antiqua"/>
        </w:rPr>
        <w:t xml:space="preserve"> </w:t>
      </w:r>
      <w:r w:rsidRPr="00784499">
        <w:rPr>
          <w:rFonts w:ascii="Book Antiqua" w:hAnsi="Book Antiqua"/>
          <w:b/>
          <w:bCs/>
        </w:rPr>
        <w:t>Paus</w:t>
      </w:r>
      <w:r w:rsidR="00254B97">
        <w:rPr>
          <w:rFonts w:ascii="Book Antiqua" w:hAnsi="Book Antiqua"/>
          <w:b/>
          <w:bCs/>
        </w:rPr>
        <w:t xml:space="preserve"> </w:t>
      </w:r>
      <w:r w:rsidRPr="00784499">
        <w:rPr>
          <w:rFonts w:ascii="Book Antiqua" w:hAnsi="Book Antiqua"/>
          <w:b/>
          <w:bCs/>
        </w:rPr>
        <w:t>T</w:t>
      </w:r>
      <w:r w:rsidRPr="00784499">
        <w:rPr>
          <w:rFonts w:ascii="Book Antiqua" w:hAnsi="Book Antiqua"/>
        </w:rPr>
        <w:t>.</w:t>
      </w:r>
      <w:r w:rsidR="00254B97">
        <w:rPr>
          <w:rFonts w:ascii="Book Antiqua" w:hAnsi="Book Antiqua"/>
        </w:rPr>
        <w:t xml:space="preserve"> </w:t>
      </w:r>
      <w:r w:rsidRPr="00784499">
        <w:rPr>
          <w:rFonts w:ascii="Book Antiqua" w:hAnsi="Book Antiqua"/>
        </w:rPr>
        <w:t>Investigating</w:t>
      </w:r>
      <w:r w:rsidR="00254B97">
        <w:rPr>
          <w:rFonts w:ascii="Book Antiqua" w:hAnsi="Book Antiqua"/>
        </w:rPr>
        <w:t xml:space="preserve"> </w:t>
      </w:r>
      <w:r w:rsidRPr="00784499">
        <w:rPr>
          <w:rFonts w:ascii="Book Antiqua" w:hAnsi="Book Antiqua"/>
        </w:rPr>
        <w:t>the</w:t>
      </w:r>
      <w:r w:rsidR="00254B97">
        <w:rPr>
          <w:rFonts w:ascii="Book Antiqua" w:hAnsi="Book Antiqua"/>
        </w:rPr>
        <w:t xml:space="preserve"> </w:t>
      </w:r>
      <w:r w:rsidRPr="00784499">
        <w:rPr>
          <w:rFonts w:ascii="Book Antiqua" w:hAnsi="Book Antiqua"/>
        </w:rPr>
        <w:t>Role</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Micronutrients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Brain</w:t>
      </w:r>
      <w:r w:rsidR="00254B97">
        <w:rPr>
          <w:rFonts w:ascii="Book Antiqua" w:hAnsi="Book Antiqua"/>
        </w:rPr>
        <w:t xml:space="preserve"> </w:t>
      </w:r>
      <w:r w:rsidRPr="00784499">
        <w:rPr>
          <w:rFonts w:ascii="Book Antiqua" w:hAnsi="Book Antiqua"/>
        </w:rPr>
        <w:t>Development</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Psychiatric</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via</w:t>
      </w:r>
      <w:r w:rsidR="00254B97">
        <w:rPr>
          <w:rFonts w:ascii="Book Antiqua" w:hAnsi="Book Antiqua"/>
        </w:rPr>
        <w:t xml:space="preserve"> </w:t>
      </w:r>
      <w:r w:rsidRPr="00784499">
        <w:rPr>
          <w:rFonts w:ascii="Book Antiqua" w:hAnsi="Book Antiqua"/>
        </w:rPr>
        <w:t>Magnetic</w:t>
      </w:r>
      <w:r w:rsidR="00254B97">
        <w:rPr>
          <w:rFonts w:ascii="Book Antiqua" w:hAnsi="Book Antiqua"/>
        </w:rPr>
        <w:t xml:space="preserve"> </w:t>
      </w:r>
      <w:r w:rsidRPr="00784499">
        <w:rPr>
          <w:rFonts w:ascii="Book Antiqua" w:hAnsi="Book Antiqua"/>
        </w:rPr>
        <w:t>Resonance</w:t>
      </w:r>
      <w:r w:rsidR="00254B97">
        <w:rPr>
          <w:rFonts w:ascii="Book Antiqua" w:hAnsi="Book Antiqua"/>
        </w:rPr>
        <w:t xml:space="preserve"> </w:t>
      </w:r>
      <w:r w:rsidRPr="00784499">
        <w:rPr>
          <w:rFonts w:ascii="Book Antiqua" w:hAnsi="Book Antiqua"/>
        </w:rPr>
        <w:t>Imaging.</w:t>
      </w:r>
      <w:r w:rsidR="00254B97">
        <w:rPr>
          <w:rFonts w:ascii="Book Antiqua" w:hAnsi="Book Antiqua"/>
        </w:rPr>
        <w:t xml:space="preserve"> </w:t>
      </w:r>
      <w:r w:rsidRPr="00784499">
        <w:rPr>
          <w:rFonts w:ascii="Book Antiqua" w:hAnsi="Book Antiqua"/>
          <w:i/>
          <w:iCs/>
        </w:rPr>
        <w:t>JAMA</w:t>
      </w:r>
      <w:r w:rsidR="00254B97">
        <w:rPr>
          <w:rFonts w:ascii="Book Antiqua" w:hAnsi="Book Antiqua"/>
          <w:i/>
          <w:iCs/>
        </w:rPr>
        <w:t xml:space="preserve"> </w:t>
      </w:r>
      <w:r w:rsidRPr="00784499">
        <w:rPr>
          <w:rFonts w:ascii="Book Antiqua" w:hAnsi="Book Antiqua"/>
          <w:i/>
          <w:iCs/>
        </w:rPr>
        <w:t>Psychiatry</w:t>
      </w:r>
      <w:r w:rsidR="00254B97">
        <w:rPr>
          <w:rFonts w:ascii="Book Antiqua" w:hAnsi="Book Antiqua"/>
        </w:rPr>
        <w:t xml:space="preserve"> </w:t>
      </w:r>
      <w:r w:rsidRPr="00784499">
        <w:rPr>
          <w:rFonts w:ascii="Book Antiqua" w:hAnsi="Book Antiqua"/>
        </w:rPr>
        <w:t>2018;</w:t>
      </w:r>
      <w:r w:rsidR="00254B97">
        <w:rPr>
          <w:rFonts w:ascii="Book Antiqua" w:hAnsi="Book Antiqua"/>
        </w:rPr>
        <w:t xml:space="preserve"> </w:t>
      </w:r>
      <w:r w:rsidRPr="00784499">
        <w:rPr>
          <w:rFonts w:ascii="Book Antiqua" w:hAnsi="Book Antiqua"/>
          <w:b/>
          <w:bCs/>
        </w:rPr>
        <w:t>75</w:t>
      </w:r>
      <w:r w:rsidRPr="00784499">
        <w:rPr>
          <w:rFonts w:ascii="Book Antiqua" w:hAnsi="Book Antiqua"/>
        </w:rPr>
        <w:t>:</w:t>
      </w:r>
      <w:r w:rsidR="00254B97">
        <w:rPr>
          <w:rFonts w:ascii="Book Antiqua" w:hAnsi="Book Antiqua"/>
        </w:rPr>
        <w:t xml:space="preserve"> </w:t>
      </w:r>
      <w:r w:rsidRPr="00784499">
        <w:rPr>
          <w:rFonts w:ascii="Book Antiqua" w:hAnsi="Book Antiqua"/>
        </w:rPr>
        <w:t>880-882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29971319</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10.1001/jamapsychiatry.2018.1255]</w:t>
      </w:r>
    </w:p>
    <w:p w14:paraId="4BE582A3" w14:textId="6EF010B6" w:rsidR="00AA680B" w:rsidRPr="00784499" w:rsidRDefault="00AA680B" w:rsidP="00AA680B">
      <w:pPr>
        <w:spacing w:line="360" w:lineRule="auto"/>
        <w:jc w:val="both"/>
        <w:rPr>
          <w:rFonts w:ascii="Book Antiqua" w:hAnsi="Book Antiqua"/>
        </w:rPr>
      </w:pPr>
      <w:r w:rsidRPr="00784499">
        <w:rPr>
          <w:rFonts w:ascii="Book Antiqua" w:hAnsi="Book Antiqua"/>
        </w:rPr>
        <w:t>20</w:t>
      </w:r>
      <w:r w:rsidR="00254B97">
        <w:rPr>
          <w:rFonts w:ascii="Book Antiqua" w:hAnsi="Book Antiqua"/>
        </w:rPr>
        <w:t xml:space="preserve"> </w:t>
      </w:r>
      <w:r w:rsidRPr="00784499">
        <w:rPr>
          <w:rFonts w:ascii="Book Antiqua" w:hAnsi="Book Antiqua"/>
          <w:b/>
          <w:bCs/>
        </w:rPr>
        <w:t>Latif</w:t>
      </w:r>
      <w:r w:rsidR="00254B97">
        <w:rPr>
          <w:rFonts w:ascii="Book Antiqua" w:hAnsi="Book Antiqua"/>
          <w:b/>
          <w:bCs/>
        </w:rPr>
        <w:t xml:space="preserve"> </w:t>
      </w:r>
      <w:r w:rsidRPr="00784499">
        <w:rPr>
          <w:rFonts w:ascii="Book Antiqua" w:hAnsi="Book Antiqua"/>
          <w:b/>
          <w:bCs/>
        </w:rPr>
        <w:t>A</w:t>
      </w:r>
      <w:r w:rsidRPr="00784499">
        <w:rPr>
          <w:rFonts w:ascii="Book Antiqua" w:hAnsi="Book Antiqua"/>
        </w:rPr>
        <w:t>,</w:t>
      </w:r>
      <w:r w:rsidR="00254B97">
        <w:rPr>
          <w:rFonts w:ascii="Book Antiqua" w:hAnsi="Book Antiqua"/>
        </w:rPr>
        <w:t xml:space="preserve"> </w:t>
      </w:r>
      <w:r w:rsidRPr="00784499">
        <w:rPr>
          <w:rFonts w:ascii="Book Antiqua" w:hAnsi="Book Antiqua"/>
        </w:rPr>
        <w:t>Heinz</w:t>
      </w:r>
      <w:r w:rsidR="00254B97">
        <w:rPr>
          <w:rFonts w:ascii="Book Antiqua" w:hAnsi="Book Antiqua"/>
        </w:rPr>
        <w:t xml:space="preserve"> </w:t>
      </w:r>
      <w:r w:rsidRPr="00784499">
        <w:rPr>
          <w:rFonts w:ascii="Book Antiqua" w:hAnsi="Book Antiqua"/>
        </w:rPr>
        <w:t>P,</w:t>
      </w:r>
      <w:r w:rsidR="00254B97">
        <w:rPr>
          <w:rFonts w:ascii="Book Antiqua" w:hAnsi="Book Antiqua"/>
        </w:rPr>
        <w:t xml:space="preserve"> </w:t>
      </w:r>
      <w:r w:rsidRPr="00784499">
        <w:rPr>
          <w:rFonts w:ascii="Book Antiqua" w:hAnsi="Book Antiqua"/>
        </w:rPr>
        <w:t>Cook</w:t>
      </w:r>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autism</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Asperger</w:t>
      </w:r>
      <w:r w:rsidR="00254B97">
        <w:rPr>
          <w:rFonts w:ascii="Book Antiqua" w:hAnsi="Book Antiqua"/>
        </w:rPr>
        <w:t xml:space="preserve"> </w:t>
      </w:r>
      <w:r w:rsidRPr="00784499">
        <w:rPr>
          <w:rFonts w:ascii="Book Antiqua" w:hAnsi="Book Antiqua"/>
        </w:rPr>
        <w:t>syndrome.</w:t>
      </w:r>
      <w:r w:rsidR="00254B97">
        <w:rPr>
          <w:rFonts w:ascii="Book Antiqua" w:hAnsi="Book Antiqua"/>
        </w:rPr>
        <w:t xml:space="preserve"> </w:t>
      </w:r>
      <w:r w:rsidRPr="00784499">
        <w:rPr>
          <w:rFonts w:ascii="Book Antiqua" w:hAnsi="Book Antiqua"/>
          <w:i/>
          <w:iCs/>
        </w:rPr>
        <w:t>Autism</w:t>
      </w:r>
      <w:r w:rsidR="00254B97">
        <w:rPr>
          <w:rFonts w:ascii="Book Antiqua" w:hAnsi="Book Antiqua"/>
        </w:rPr>
        <w:t xml:space="preserve"> </w:t>
      </w:r>
      <w:r w:rsidRPr="00784499">
        <w:rPr>
          <w:rFonts w:ascii="Book Antiqua" w:hAnsi="Book Antiqua"/>
        </w:rPr>
        <w:t>2002;</w:t>
      </w:r>
      <w:r w:rsidR="00254B97">
        <w:rPr>
          <w:rFonts w:ascii="Book Antiqua" w:hAnsi="Book Antiqua"/>
        </w:rPr>
        <w:t xml:space="preserve"> </w:t>
      </w:r>
      <w:r w:rsidRPr="00784499">
        <w:rPr>
          <w:rFonts w:ascii="Book Antiqua" w:hAnsi="Book Antiqua"/>
          <w:b/>
          <w:bCs/>
        </w:rPr>
        <w:t>6</w:t>
      </w:r>
      <w:r w:rsidRPr="00784499">
        <w:rPr>
          <w:rFonts w:ascii="Book Antiqua" w:hAnsi="Book Antiqua"/>
        </w:rPr>
        <w:t>:</w:t>
      </w:r>
      <w:r w:rsidR="00254B97">
        <w:rPr>
          <w:rFonts w:ascii="Book Antiqua" w:hAnsi="Book Antiqua"/>
        </w:rPr>
        <w:t xml:space="preserve"> </w:t>
      </w:r>
      <w:r w:rsidRPr="00784499">
        <w:rPr>
          <w:rFonts w:ascii="Book Antiqua" w:hAnsi="Book Antiqua"/>
        </w:rPr>
        <w:t>103-114</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11918106</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10.1177/1362361302006001008]</w:t>
      </w:r>
    </w:p>
    <w:p w14:paraId="3ED187F3" w14:textId="10689D05" w:rsidR="00AA680B" w:rsidRPr="00784499" w:rsidRDefault="00AA680B" w:rsidP="00AA680B">
      <w:pPr>
        <w:spacing w:line="360" w:lineRule="auto"/>
        <w:jc w:val="both"/>
        <w:rPr>
          <w:rFonts w:ascii="Book Antiqua" w:hAnsi="Book Antiqua"/>
        </w:rPr>
      </w:pPr>
      <w:r w:rsidRPr="00784499">
        <w:rPr>
          <w:rFonts w:ascii="Book Antiqua" w:hAnsi="Book Antiqua"/>
        </w:rPr>
        <w:lastRenderedPageBreak/>
        <w:t>21</w:t>
      </w:r>
      <w:r w:rsidR="00254B97">
        <w:rPr>
          <w:rFonts w:ascii="Book Antiqua" w:hAnsi="Book Antiqua"/>
        </w:rPr>
        <w:t xml:space="preserve"> </w:t>
      </w:r>
      <w:proofErr w:type="spellStart"/>
      <w:r w:rsidRPr="00784499">
        <w:rPr>
          <w:rFonts w:ascii="Book Antiqua" w:hAnsi="Book Antiqua"/>
          <w:b/>
          <w:bCs/>
        </w:rPr>
        <w:t>Dosman</w:t>
      </w:r>
      <w:proofErr w:type="spellEnd"/>
      <w:r w:rsidR="00254B97">
        <w:rPr>
          <w:rFonts w:ascii="Book Antiqua" w:hAnsi="Book Antiqua"/>
          <w:b/>
          <w:bCs/>
        </w:rPr>
        <w:t xml:space="preserve"> </w:t>
      </w:r>
      <w:r w:rsidRPr="00784499">
        <w:rPr>
          <w:rFonts w:ascii="Book Antiqua" w:hAnsi="Book Antiqua"/>
          <w:b/>
          <w:bCs/>
        </w:rPr>
        <w:t>CF</w:t>
      </w:r>
      <w:r w:rsidRPr="00784499">
        <w:rPr>
          <w:rFonts w:ascii="Book Antiqua" w:hAnsi="Book Antiqua"/>
        </w:rPr>
        <w:t>,</w:t>
      </w:r>
      <w:r w:rsidR="00254B97">
        <w:rPr>
          <w:rFonts w:ascii="Book Antiqua" w:hAnsi="Book Antiqua"/>
        </w:rPr>
        <w:t xml:space="preserve"> </w:t>
      </w:r>
      <w:r w:rsidRPr="00784499">
        <w:rPr>
          <w:rFonts w:ascii="Book Antiqua" w:hAnsi="Book Antiqua"/>
        </w:rPr>
        <w:t>Drmic</w:t>
      </w:r>
      <w:r w:rsidR="00254B97">
        <w:rPr>
          <w:rFonts w:ascii="Book Antiqua" w:hAnsi="Book Antiqua"/>
        </w:rPr>
        <w:t xml:space="preserve"> </w:t>
      </w:r>
      <w:r w:rsidRPr="00784499">
        <w:rPr>
          <w:rFonts w:ascii="Book Antiqua" w:hAnsi="Book Antiqua"/>
        </w:rPr>
        <w:t>IE,</w:t>
      </w:r>
      <w:r w:rsidR="00254B97">
        <w:rPr>
          <w:rFonts w:ascii="Book Antiqua" w:hAnsi="Book Antiqua"/>
        </w:rPr>
        <w:t xml:space="preserve"> </w:t>
      </w:r>
      <w:r w:rsidRPr="00784499">
        <w:rPr>
          <w:rFonts w:ascii="Book Antiqua" w:hAnsi="Book Antiqua"/>
        </w:rPr>
        <w:t>Brian</w:t>
      </w:r>
      <w:r w:rsidR="00254B97">
        <w:rPr>
          <w:rFonts w:ascii="Book Antiqua" w:hAnsi="Book Antiqua"/>
        </w:rPr>
        <w:t xml:space="preserve"> </w:t>
      </w:r>
      <w:r w:rsidRPr="00784499">
        <w:rPr>
          <w:rFonts w:ascii="Book Antiqua" w:hAnsi="Book Antiqua"/>
        </w:rPr>
        <w:t>JA,</w:t>
      </w:r>
      <w:r w:rsidR="00254B97">
        <w:rPr>
          <w:rFonts w:ascii="Book Antiqua" w:hAnsi="Book Antiqua"/>
        </w:rPr>
        <w:t xml:space="preserve"> </w:t>
      </w:r>
      <w:proofErr w:type="spellStart"/>
      <w:r w:rsidRPr="00784499">
        <w:rPr>
          <w:rFonts w:ascii="Book Antiqua" w:hAnsi="Book Antiqua"/>
        </w:rPr>
        <w:t>Senthilselvan</w:t>
      </w:r>
      <w:proofErr w:type="spellEnd"/>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Harford</w:t>
      </w:r>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Smith</w:t>
      </w:r>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r w:rsidRPr="00784499">
        <w:rPr>
          <w:rFonts w:ascii="Book Antiqua" w:hAnsi="Book Antiqua"/>
        </w:rPr>
        <w:t>Roberts</w:t>
      </w:r>
      <w:r w:rsidR="00254B97">
        <w:rPr>
          <w:rFonts w:ascii="Book Antiqua" w:hAnsi="Book Antiqua"/>
        </w:rPr>
        <w:t xml:space="preserve"> </w:t>
      </w:r>
      <w:r w:rsidRPr="00784499">
        <w:rPr>
          <w:rFonts w:ascii="Book Antiqua" w:hAnsi="Book Antiqua"/>
        </w:rPr>
        <w:t>SW.</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as</w:t>
      </w:r>
      <w:r w:rsidR="00254B97">
        <w:rPr>
          <w:rFonts w:ascii="Book Antiqua" w:hAnsi="Book Antiqua"/>
        </w:rPr>
        <w:t xml:space="preserve"> </w:t>
      </w:r>
      <w:r w:rsidRPr="00784499">
        <w:rPr>
          <w:rFonts w:ascii="Book Antiqua" w:hAnsi="Book Antiqua"/>
        </w:rPr>
        <w:t>an</w:t>
      </w:r>
      <w:r w:rsidR="00254B97">
        <w:rPr>
          <w:rFonts w:ascii="Book Antiqua" w:hAnsi="Book Antiqua"/>
        </w:rPr>
        <w:t xml:space="preserve"> </w:t>
      </w:r>
      <w:r w:rsidRPr="00784499">
        <w:rPr>
          <w:rFonts w:ascii="Book Antiqua" w:hAnsi="Book Antiqua"/>
        </w:rPr>
        <w:t>indicator</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suspected</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autism</w:t>
      </w:r>
      <w:r w:rsidR="00254B97">
        <w:rPr>
          <w:rFonts w:ascii="Book Antiqua" w:hAnsi="Book Antiqua"/>
        </w:rPr>
        <w:t xml:space="preserve"> </w:t>
      </w:r>
      <w:r w:rsidRPr="00784499">
        <w:rPr>
          <w:rFonts w:ascii="Book Antiqua" w:hAnsi="Book Antiqua"/>
        </w:rPr>
        <w:t>spectrum</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prevalence</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low</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concentration.</w:t>
      </w:r>
      <w:r w:rsidR="00254B97">
        <w:rPr>
          <w:rFonts w:ascii="Book Antiqua" w:hAnsi="Book Antiqua"/>
        </w:rPr>
        <w:t xml:space="preserve"> </w:t>
      </w:r>
      <w:r w:rsidRPr="00784499">
        <w:rPr>
          <w:rFonts w:ascii="Book Antiqua" w:hAnsi="Book Antiqua"/>
          <w:i/>
          <w:iCs/>
        </w:rPr>
        <w:t>Dev</w:t>
      </w:r>
      <w:r w:rsidR="00254B97">
        <w:rPr>
          <w:rFonts w:ascii="Book Antiqua" w:hAnsi="Book Antiqua"/>
          <w:i/>
          <w:iCs/>
        </w:rPr>
        <w:t xml:space="preserve"> </w:t>
      </w:r>
      <w:r w:rsidRPr="00784499">
        <w:rPr>
          <w:rFonts w:ascii="Book Antiqua" w:hAnsi="Book Antiqua"/>
          <w:i/>
          <w:iCs/>
        </w:rPr>
        <w:t>Med</w:t>
      </w:r>
      <w:r w:rsidR="00254B97">
        <w:rPr>
          <w:rFonts w:ascii="Book Antiqua" w:hAnsi="Book Antiqua"/>
          <w:i/>
          <w:iCs/>
        </w:rPr>
        <w:t xml:space="preserve"> </w:t>
      </w:r>
      <w:r w:rsidRPr="00784499">
        <w:rPr>
          <w:rFonts w:ascii="Book Antiqua" w:hAnsi="Book Antiqua"/>
          <w:i/>
          <w:iCs/>
        </w:rPr>
        <w:t>Child</w:t>
      </w:r>
      <w:r w:rsidR="00254B97">
        <w:rPr>
          <w:rFonts w:ascii="Book Antiqua" w:hAnsi="Book Antiqua"/>
          <w:i/>
          <w:iCs/>
        </w:rPr>
        <w:t xml:space="preserve"> </w:t>
      </w:r>
      <w:r w:rsidRPr="00784499">
        <w:rPr>
          <w:rFonts w:ascii="Book Antiqua" w:hAnsi="Book Antiqua"/>
          <w:i/>
          <w:iCs/>
        </w:rPr>
        <w:t>Neurol</w:t>
      </w:r>
      <w:r w:rsidR="00254B97">
        <w:rPr>
          <w:rFonts w:ascii="Book Antiqua" w:hAnsi="Book Antiqua"/>
        </w:rPr>
        <w:t xml:space="preserve"> </w:t>
      </w:r>
      <w:r w:rsidRPr="00784499">
        <w:rPr>
          <w:rFonts w:ascii="Book Antiqua" w:hAnsi="Book Antiqua"/>
        </w:rPr>
        <w:t>2006;</w:t>
      </w:r>
      <w:r w:rsidR="00254B97">
        <w:rPr>
          <w:rFonts w:ascii="Book Antiqua" w:hAnsi="Book Antiqua"/>
        </w:rPr>
        <w:t xml:space="preserve"> </w:t>
      </w:r>
      <w:r w:rsidRPr="00784499">
        <w:rPr>
          <w:rFonts w:ascii="Book Antiqua" w:hAnsi="Book Antiqua"/>
          <w:b/>
          <w:bCs/>
        </w:rPr>
        <w:t>48</w:t>
      </w:r>
      <w:r w:rsidRPr="00784499">
        <w:rPr>
          <w:rFonts w:ascii="Book Antiqua" w:hAnsi="Book Antiqua"/>
        </w:rPr>
        <w:t>:</w:t>
      </w:r>
      <w:r w:rsidR="00254B97">
        <w:rPr>
          <w:rFonts w:ascii="Book Antiqua" w:hAnsi="Book Antiqua"/>
        </w:rPr>
        <w:t xml:space="preserve"> </w:t>
      </w:r>
      <w:r w:rsidRPr="00784499">
        <w:rPr>
          <w:rFonts w:ascii="Book Antiqua" w:hAnsi="Book Antiqua"/>
        </w:rPr>
        <w:t>1008-1009</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17109795</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10.1017/S0012162206232225]</w:t>
      </w:r>
    </w:p>
    <w:p w14:paraId="07593BDD" w14:textId="3CA96CEB" w:rsidR="00AA680B" w:rsidRPr="00784499" w:rsidRDefault="00AA680B" w:rsidP="00AA680B">
      <w:pPr>
        <w:spacing w:line="360" w:lineRule="auto"/>
        <w:jc w:val="both"/>
        <w:rPr>
          <w:rFonts w:ascii="Book Antiqua" w:hAnsi="Book Antiqua"/>
        </w:rPr>
      </w:pPr>
      <w:r w:rsidRPr="00784499">
        <w:rPr>
          <w:rFonts w:ascii="Book Antiqua" w:hAnsi="Book Antiqua"/>
        </w:rPr>
        <w:t>22</w:t>
      </w:r>
      <w:r w:rsidR="00254B97">
        <w:rPr>
          <w:rFonts w:ascii="Book Antiqua" w:hAnsi="Book Antiqua"/>
        </w:rPr>
        <w:t xml:space="preserve"> </w:t>
      </w:r>
      <w:proofErr w:type="spellStart"/>
      <w:r w:rsidRPr="00784499">
        <w:rPr>
          <w:rFonts w:ascii="Book Antiqua" w:hAnsi="Book Antiqua"/>
          <w:b/>
          <w:bCs/>
        </w:rPr>
        <w:t>Gunes</w:t>
      </w:r>
      <w:proofErr w:type="spellEnd"/>
      <w:r w:rsidR="00254B97">
        <w:rPr>
          <w:rFonts w:ascii="Book Antiqua" w:hAnsi="Book Antiqua"/>
          <w:b/>
          <w:bCs/>
        </w:rPr>
        <w:t xml:space="preserve"> </w:t>
      </w:r>
      <w:r w:rsidRPr="00784499">
        <w:rPr>
          <w:rFonts w:ascii="Book Antiqua" w:hAnsi="Book Antiqua"/>
          <w:b/>
          <w:bCs/>
        </w:rPr>
        <w:t>S</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Ekinci</w:t>
      </w:r>
      <w:proofErr w:type="spellEnd"/>
      <w:r w:rsidR="00254B97">
        <w:rPr>
          <w:rFonts w:ascii="Book Antiqua" w:hAnsi="Book Antiqua"/>
        </w:rPr>
        <w:t xml:space="preserve"> </w:t>
      </w:r>
      <w:r w:rsidRPr="00784499">
        <w:rPr>
          <w:rFonts w:ascii="Book Antiqua" w:hAnsi="Book Antiqua"/>
        </w:rPr>
        <w:t>O,</w:t>
      </w:r>
      <w:r w:rsidR="00254B97">
        <w:rPr>
          <w:rFonts w:ascii="Book Antiqua" w:hAnsi="Book Antiqua"/>
        </w:rPr>
        <w:t xml:space="preserve"> </w:t>
      </w:r>
      <w:proofErr w:type="spellStart"/>
      <w:r w:rsidRPr="00784499">
        <w:rPr>
          <w:rFonts w:ascii="Book Antiqua" w:hAnsi="Book Antiqua"/>
        </w:rPr>
        <w:t>Celik</w:t>
      </w:r>
      <w:proofErr w:type="spellEnd"/>
      <w:r w:rsidR="00254B97">
        <w:rPr>
          <w:rFonts w:ascii="Book Antiqua" w:hAnsi="Book Antiqua"/>
        </w:rPr>
        <w:t xml:space="preserve"> </w:t>
      </w:r>
      <w:r w:rsidRPr="00784499">
        <w:rPr>
          <w:rFonts w:ascii="Book Antiqua" w:hAnsi="Book Antiqua"/>
        </w:rPr>
        <w:t>T.</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deficiency</w:t>
      </w:r>
      <w:r w:rsidR="00254B97">
        <w:rPr>
          <w:rFonts w:ascii="Book Antiqua" w:hAnsi="Book Antiqua"/>
        </w:rPr>
        <w:t xml:space="preserve"> </w:t>
      </w:r>
      <w:r w:rsidRPr="00784499">
        <w:rPr>
          <w:rFonts w:ascii="Book Antiqua" w:hAnsi="Book Antiqua"/>
        </w:rPr>
        <w:t>parameters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autism</w:t>
      </w:r>
      <w:r w:rsidR="00254B97">
        <w:rPr>
          <w:rFonts w:ascii="Book Antiqua" w:hAnsi="Book Antiqua"/>
        </w:rPr>
        <w:t xml:space="preserve"> </w:t>
      </w:r>
      <w:r w:rsidRPr="00784499">
        <w:rPr>
          <w:rFonts w:ascii="Book Antiqua" w:hAnsi="Book Antiqua"/>
        </w:rPr>
        <w:t>spectrum</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clinical</w:t>
      </w:r>
      <w:r w:rsidR="00254B97">
        <w:rPr>
          <w:rFonts w:ascii="Book Antiqua" w:hAnsi="Book Antiqua"/>
        </w:rPr>
        <w:t xml:space="preserve"> </w:t>
      </w:r>
      <w:r w:rsidRPr="00784499">
        <w:rPr>
          <w:rFonts w:ascii="Book Antiqua" w:hAnsi="Book Antiqua"/>
        </w:rPr>
        <w:t>correlates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associated</w:t>
      </w:r>
      <w:r w:rsidR="00254B97">
        <w:rPr>
          <w:rFonts w:ascii="Book Antiqua" w:hAnsi="Book Antiqua"/>
        </w:rPr>
        <w:t xml:space="preserve"> </w:t>
      </w:r>
      <w:r w:rsidRPr="00784499">
        <w:rPr>
          <w:rFonts w:ascii="Book Antiqua" w:hAnsi="Book Antiqua"/>
        </w:rPr>
        <w:t>factors.</w:t>
      </w:r>
      <w:r w:rsidR="00254B97">
        <w:rPr>
          <w:rFonts w:ascii="Book Antiqua" w:hAnsi="Book Antiqua"/>
        </w:rPr>
        <w:t xml:space="preserve"> </w:t>
      </w:r>
      <w:r w:rsidRPr="00784499">
        <w:rPr>
          <w:rFonts w:ascii="Book Antiqua" w:hAnsi="Book Antiqua"/>
          <w:i/>
          <w:iCs/>
        </w:rPr>
        <w:t>Ital</w:t>
      </w:r>
      <w:r w:rsidR="00254B97">
        <w:rPr>
          <w:rFonts w:ascii="Book Antiqua" w:hAnsi="Book Antiqua"/>
          <w:i/>
          <w:iCs/>
        </w:rPr>
        <w:t xml:space="preserve"> </w:t>
      </w:r>
      <w:r w:rsidRPr="00784499">
        <w:rPr>
          <w:rFonts w:ascii="Book Antiqua" w:hAnsi="Book Antiqua"/>
          <w:i/>
          <w:iCs/>
        </w:rPr>
        <w:t>J</w:t>
      </w:r>
      <w:r w:rsidR="00254B97">
        <w:rPr>
          <w:rFonts w:ascii="Book Antiqua" w:hAnsi="Book Antiqua"/>
          <w:i/>
          <w:iCs/>
        </w:rPr>
        <w:t xml:space="preserve"> </w:t>
      </w:r>
      <w:proofErr w:type="spellStart"/>
      <w:r w:rsidRPr="00784499">
        <w:rPr>
          <w:rFonts w:ascii="Book Antiqua" w:hAnsi="Book Antiqua"/>
          <w:i/>
          <w:iCs/>
        </w:rPr>
        <w:t>Pediatr</w:t>
      </w:r>
      <w:proofErr w:type="spellEnd"/>
      <w:r w:rsidR="00254B97">
        <w:rPr>
          <w:rFonts w:ascii="Book Antiqua" w:hAnsi="Book Antiqua"/>
        </w:rPr>
        <w:t xml:space="preserve"> </w:t>
      </w:r>
      <w:r w:rsidRPr="00784499">
        <w:rPr>
          <w:rFonts w:ascii="Book Antiqua" w:hAnsi="Book Antiqua"/>
        </w:rPr>
        <w:t>2017;</w:t>
      </w:r>
      <w:r w:rsidR="00254B97">
        <w:rPr>
          <w:rFonts w:ascii="Book Antiqua" w:hAnsi="Book Antiqua"/>
        </w:rPr>
        <w:t xml:space="preserve"> </w:t>
      </w:r>
      <w:r w:rsidRPr="00784499">
        <w:rPr>
          <w:rFonts w:ascii="Book Antiqua" w:hAnsi="Book Antiqua"/>
          <w:b/>
          <w:bCs/>
        </w:rPr>
        <w:t>43</w:t>
      </w:r>
      <w:r w:rsidRPr="00784499">
        <w:rPr>
          <w:rFonts w:ascii="Book Antiqua" w:hAnsi="Book Antiqua"/>
        </w:rPr>
        <w:t>:</w:t>
      </w:r>
      <w:r w:rsidR="00254B97">
        <w:rPr>
          <w:rFonts w:ascii="Book Antiqua" w:hAnsi="Book Antiqua"/>
        </w:rPr>
        <w:t xml:space="preserve"> </w:t>
      </w:r>
      <w:r w:rsidRPr="00784499">
        <w:rPr>
          <w:rFonts w:ascii="Book Antiqua" w:hAnsi="Book Antiqua"/>
        </w:rPr>
        <w:t>86</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28934988</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10.1186/s13052-017-0407-3]</w:t>
      </w:r>
    </w:p>
    <w:p w14:paraId="055A44D0" w14:textId="7073BF95" w:rsidR="00AA680B" w:rsidRPr="00784499" w:rsidRDefault="00AA680B" w:rsidP="00AA680B">
      <w:pPr>
        <w:spacing w:line="360" w:lineRule="auto"/>
        <w:jc w:val="both"/>
        <w:rPr>
          <w:rFonts w:ascii="Book Antiqua" w:hAnsi="Book Antiqua"/>
        </w:rPr>
      </w:pPr>
      <w:r w:rsidRPr="00784499">
        <w:rPr>
          <w:rFonts w:ascii="Book Antiqua" w:hAnsi="Book Antiqua"/>
        </w:rPr>
        <w:t>23</w:t>
      </w:r>
      <w:r w:rsidR="00254B97">
        <w:rPr>
          <w:rFonts w:ascii="Book Antiqua" w:hAnsi="Book Antiqua"/>
        </w:rPr>
        <w:t xml:space="preserve"> </w:t>
      </w:r>
      <w:r w:rsidRPr="00784499">
        <w:rPr>
          <w:rFonts w:ascii="Book Antiqua" w:hAnsi="Book Antiqua"/>
          <w:b/>
          <w:bCs/>
        </w:rPr>
        <w:t>Tseng</w:t>
      </w:r>
      <w:r w:rsidR="00254B97">
        <w:rPr>
          <w:rFonts w:ascii="Book Antiqua" w:hAnsi="Book Antiqua"/>
          <w:b/>
          <w:bCs/>
        </w:rPr>
        <w:t xml:space="preserve"> </w:t>
      </w:r>
      <w:r w:rsidRPr="00784499">
        <w:rPr>
          <w:rFonts w:ascii="Book Antiqua" w:hAnsi="Book Antiqua"/>
          <w:b/>
          <w:bCs/>
        </w:rPr>
        <w:t>PT</w:t>
      </w:r>
      <w:r w:rsidRPr="00784499">
        <w:rPr>
          <w:rFonts w:ascii="Book Antiqua" w:hAnsi="Book Antiqua"/>
        </w:rPr>
        <w:t>,</w:t>
      </w:r>
      <w:r w:rsidR="00254B97">
        <w:rPr>
          <w:rFonts w:ascii="Book Antiqua" w:hAnsi="Book Antiqua"/>
        </w:rPr>
        <w:t xml:space="preserve"> </w:t>
      </w:r>
      <w:r w:rsidRPr="00784499">
        <w:rPr>
          <w:rFonts w:ascii="Book Antiqua" w:hAnsi="Book Antiqua"/>
        </w:rPr>
        <w:t>Cheng</w:t>
      </w:r>
      <w:r w:rsidR="00254B97">
        <w:rPr>
          <w:rFonts w:ascii="Book Antiqua" w:hAnsi="Book Antiqua"/>
        </w:rPr>
        <w:t xml:space="preserve"> </w:t>
      </w:r>
      <w:r w:rsidRPr="00784499">
        <w:rPr>
          <w:rFonts w:ascii="Book Antiqua" w:hAnsi="Book Antiqua"/>
        </w:rPr>
        <w:t>YS,</w:t>
      </w:r>
      <w:r w:rsidR="00254B97">
        <w:rPr>
          <w:rFonts w:ascii="Book Antiqua" w:hAnsi="Book Antiqua"/>
        </w:rPr>
        <w:t xml:space="preserve"> </w:t>
      </w:r>
      <w:r w:rsidRPr="00784499">
        <w:rPr>
          <w:rFonts w:ascii="Book Antiqua" w:hAnsi="Book Antiqua"/>
        </w:rPr>
        <w:t>Chen</w:t>
      </w:r>
      <w:r w:rsidR="00254B97">
        <w:rPr>
          <w:rFonts w:ascii="Book Antiqua" w:hAnsi="Book Antiqua"/>
        </w:rPr>
        <w:t xml:space="preserve"> </w:t>
      </w:r>
      <w:r w:rsidRPr="00784499">
        <w:rPr>
          <w:rFonts w:ascii="Book Antiqua" w:hAnsi="Book Antiqua"/>
        </w:rPr>
        <w:t>YW,</w:t>
      </w:r>
      <w:r w:rsidR="00254B97">
        <w:rPr>
          <w:rFonts w:ascii="Book Antiqua" w:hAnsi="Book Antiqua"/>
        </w:rPr>
        <w:t xml:space="preserve"> </w:t>
      </w:r>
      <w:r w:rsidRPr="00784499">
        <w:rPr>
          <w:rFonts w:ascii="Book Antiqua" w:hAnsi="Book Antiqua"/>
        </w:rPr>
        <w:t>Stubbs</w:t>
      </w:r>
      <w:r w:rsidR="00254B97">
        <w:rPr>
          <w:rFonts w:ascii="Book Antiqua" w:hAnsi="Book Antiqua"/>
        </w:rPr>
        <w:t xml:space="preserve"> </w:t>
      </w:r>
      <w:r w:rsidRPr="00784499">
        <w:rPr>
          <w:rFonts w:ascii="Book Antiqua" w:hAnsi="Book Antiqua"/>
        </w:rPr>
        <w:t>B,</w:t>
      </w:r>
      <w:r w:rsidR="00254B97">
        <w:rPr>
          <w:rFonts w:ascii="Book Antiqua" w:hAnsi="Book Antiqua"/>
        </w:rPr>
        <w:t xml:space="preserve"> </w:t>
      </w:r>
      <w:proofErr w:type="spellStart"/>
      <w:r w:rsidRPr="00784499">
        <w:rPr>
          <w:rFonts w:ascii="Book Antiqua" w:hAnsi="Book Antiqua"/>
        </w:rPr>
        <w:t>Whiteley</w:t>
      </w:r>
      <w:proofErr w:type="spellEnd"/>
      <w:r w:rsidR="00254B97">
        <w:rPr>
          <w:rFonts w:ascii="Book Antiqua" w:hAnsi="Book Antiqua"/>
        </w:rPr>
        <w:t xml:space="preserve"> </w:t>
      </w:r>
      <w:r w:rsidRPr="00784499">
        <w:rPr>
          <w:rFonts w:ascii="Book Antiqua" w:hAnsi="Book Antiqua"/>
        </w:rPr>
        <w:t>P,</w:t>
      </w:r>
      <w:r w:rsidR="00254B97">
        <w:rPr>
          <w:rFonts w:ascii="Book Antiqua" w:hAnsi="Book Antiqua"/>
        </w:rPr>
        <w:t xml:space="preserve"> </w:t>
      </w:r>
      <w:r w:rsidRPr="00784499">
        <w:rPr>
          <w:rFonts w:ascii="Book Antiqua" w:hAnsi="Book Antiqua"/>
        </w:rPr>
        <w:t>Carvalho</w:t>
      </w:r>
      <w:r w:rsidR="00254B97">
        <w:rPr>
          <w:rFonts w:ascii="Book Antiqua" w:hAnsi="Book Antiqua"/>
        </w:rPr>
        <w:t xml:space="preserve"> </w:t>
      </w:r>
      <w:r w:rsidRPr="00784499">
        <w:rPr>
          <w:rFonts w:ascii="Book Antiqua" w:hAnsi="Book Antiqua"/>
        </w:rPr>
        <w:t>AF,</w:t>
      </w:r>
      <w:r w:rsidR="00254B97">
        <w:rPr>
          <w:rFonts w:ascii="Book Antiqua" w:hAnsi="Book Antiqua"/>
        </w:rPr>
        <w:t xml:space="preserve"> </w:t>
      </w:r>
      <w:r w:rsidRPr="00784499">
        <w:rPr>
          <w:rFonts w:ascii="Book Antiqua" w:hAnsi="Book Antiqua"/>
        </w:rPr>
        <w:t>Li</w:t>
      </w:r>
      <w:r w:rsidR="00254B97">
        <w:rPr>
          <w:rFonts w:ascii="Book Antiqua" w:hAnsi="Book Antiqua"/>
        </w:rPr>
        <w:t xml:space="preserve"> </w:t>
      </w:r>
      <w:r w:rsidRPr="00784499">
        <w:rPr>
          <w:rFonts w:ascii="Book Antiqua" w:hAnsi="Book Antiqua"/>
        </w:rPr>
        <w:t>DJ,</w:t>
      </w:r>
      <w:r w:rsidR="00254B97">
        <w:rPr>
          <w:rFonts w:ascii="Book Antiqua" w:hAnsi="Book Antiqua"/>
        </w:rPr>
        <w:t xml:space="preserve"> </w:t>
      </w:r>
      <w:r w:rsidRPr="00784499">
        <w:rPr>
          <w:rFonts w:ascii="Book Antiqua" w:hAnsi="Book Antiqua"/>
        </w:rPr>
        <w:t>Chen</w:t>
      </w:r>
      <w:r w:rsidR="00254B97">
        <w:rPr>
          <w:rFonts w:ascii="Book Antiqua" w:hAnsi="Book Antiqua"/>
        </w:rPr>
        <w:t xml:space="preserve"> </w:t>
      </w:r>
      <w:r w:rsidRPr="00784499">
        <w:rPr>
          <w:rFonts w:ascii="Book Antiqua" w:hAnsi="Book Antiqua"/>
        </w:rPr>
        <w:t>TY,</w:t>
      </w:r>
      <w:r w:rsidR="00254B97">
        <w:rPr>
          <w:rFonts w:ascii="Book Antiqua" w:hAnsi="Book Antiqua"/>
        </w:rPr>
        <w:t xml:space="preserve"> </w:t>
      </w:r>
      <w:r w:rsidRPr="00784499">
        <w:rPr>
          <w:rFonts w:ascii="Book Antiqua" w:hAnsi="Book Antiqua"/>
        </w:rPr>
        <w:t>Yang</w:t>
      </w:r>
      <w:r w:rsidR="00254B97">
        <w:rPr>
          <w:rFonts w:ascii="Book Antiqua" w:hAnsi="Book Antiqua"/>
        </w:rPr>
        <w:t xml:space="preserve"> </w:t>
      </w:r>
      <w:r w:rsidRPr="00784499">
        <w:rPr>
          <w:rFonts w:ascii="Book Antiqua" w:hAnsi="Book Antiqua"/>
        </w:rPr>
        <w:t>WC,</w:t>
      </w:r>
      <w:r w:rsidR="00254B97">
        <w:rPr>
          <w:rFonts w:ascii="Book Antiqua" w:hAnsi="Book Antiqua"/>
        </w:rPr>
        <w:t xml:space="preserve"> </w:t>
      </w:r>
      <w:r w:rsidRPr="00784499">
        <w:rPr>
          <w:rFonts w:ascii="Book Antiqua" w:hAnsi="Book Antiqua"/>
        </w:rPr>
        <w:t>Tang</w:t>
      </w:r>
      <w:r w:rsidR="00254B97">
        <w:rPr>
          <w:rFonts w:ascii="Book Antiqua" w:hAnsi="Book Antiqua"/>
        </w:rPr>
        <w:t xml:space="preserve"> </w:t>
      </w:r>
      <w:r w:rsidRPr="00784499">
        <w:rPr>
          <w:rFonts w:ascii="Book Antiqua" w:hAnsi="Book Antiqua"/>
        </w:rPr>
        <w:t>CH,</w:t>
      </w:r>
      <w:r w:rsidR="00254B97">
        <w:rPr>
          <w:rFonts w:ascii="Book Antiqua" w:hAnsi="Book Antiqua"/>
        </w:rPr>
        <w:t xml:space="preserve"> </w:t>
      </w:r>
      <w:r w:rsidRPr="00784499">
        <w:rPr>
          <w:rFonts w:ascii="Book Antiqua" w:hAnsi="Book Antiqua"/>
        </w:rPr>
        <w:t>Chu</w:t>
      </w:r>
      <w:r w:rsidR="00254B97">
        <w:rPr>
          <w:rFonts w:ascii="Book Antiqua" w:hAnsi="Book Antiqua"/>
        </w:rPr>
        <w:t xml:space="preserve"> </w:t>
      </w:r>
      <w:r w:rsidRPr="00784499">
        <w:rPr>
          <w:rFonts w:ascii="Book Antiqua" w:hAnsi="Book Antiqua"/>
        </w:rPr>
        <w:t>CS,</w:t>
      </w:r>
      <w:r w:rsidR="00254B97">
        <w:rPr>
          <w:rFonts w:ascii="Book Antiqua" w:hAnsi="Book Antiqua"/>
        </w:rPr>
        <w:t xml:space="preserve"> </w:t>
      </w:r>
      <w:r w:rsidRPr="00784499">
        <w:rPr>
          <w:rFonts w:ascii="Book Antiqua" w:hAnsi="Book Antiqua"/>
        </w:rPr>
        <w:t>Yang</w:t>
      </w:r>
      <w:r w:rsidR="00254B97">
        <w:rPr>
          <w:rFonts w:ascii="Book Antiqua" w:hAnsi="Book Antiqua"/>
        </w:rPr>
        <w:t xml:space="preserve"> </w:t>
      </w:r>
      <w:r w:rsidRPr="00784499">
        <w:rPr>
          <w:rFonts w:ascii="Book Antiqua" w:hAnsi="Book Antiqua"/>
        </w:rPr>
        <w:t>WC,</w:t>
      </w:r>
      <w:r w:rsidR="00254B97">
        <w:rPr>
          <w:rFonts w:ascii="Book Antiqua" w:hAnsi="Book Antiqua"/>
        </w:rPr>
        <w:t xml:space="preserve"> </w:t>
      </w:r>
      <w:r w:rsidRPr="00784499">
        <w:rPr>
          <w:rFonts w:ascii="Book Antiqua" w:hAnsi="Book Antiqua"/>
        </w:rPr>
        <w:t>Liang</w:t>
      </w:r>
      <w:r w:rsidR="00254B97">
        <w:rPr>
          <w:rFonts w:ascii="Book Antiqua" w:hAnsi="Book Antiqua"/>
        </w:rPr>
        <w:t xml:space="preserve"> </w:t>
      </w:r>
      <w:r w:rsidRPr="00784499">
        <w:rPr>
          <w:rFonts w:ascii="Book Antiqua" w:hAnsi="Book Antiqua"/>
        </w:rPr>
        <w:t>HY,</w:t>
      </w:r>
      <w:r w:rsidR="00254B97">
        <w:rPr>
          <w:rFonts w:ascii="Book Antiqua" w:hAnsi="Book Antiqua"/>
        </w:rPr>
        <w:t xml:space="preserve"> </w:t>
      </w:r>
      <w:r w:rsidRPr="00784499">
        <w:rPr>
          <w:rFonts w:ascii="Book Antiqua" w:hAnsi="Book Antiqua"/>
        </w:rPr>
        <w:t>Wu</w:t>
      </w:r>
      <w:r w:rsidR="00254B97">
        <w:rPr>
          <w:rFonts w:ascii="Book Antiqua" w:hAnsi="Book Antiqua"/>
        </w:rPr>
        <w:t xml:space="preserve"> </w:t>
      </w:r>
      <w:r w:rsidRPr="00784499">
        <w:rPr>
          <w:rFonts w:ascii="Book Antiqua" w:hAnsi="Book Antiqua"/>
        </w:rPr>
        <w:t>CK,</w:t>
      </w:r>
      <w:r w:rsidR="00254B97">
        <w:rPr>
          <w:rFonts w:ascii="Book Antiqua" w:hAnsi="Book Antiqua"/>
        </w:rPr>
        <w:t xml:space="preserve"> </w:t>
      </w:r>
      <w:r w:rsidRPr="00784499">
        <w:rPr>
          <w:rFonts w:ascii="Book Antiqua" w:hAnsi="Book Antiqua"/>
        </w:rPr>
        <w:t>Yen</w:t>
      </w:r>
      <w:r w:rsidR="00254B97">
        <w:rPr>
          <w:rFonts w:ascii="Book Antiqua" w:hAnsi="Book Antiqua"/>
        </w:rPr>
        <w:t xml:space="preserve"> </w:t>
      </w:r>
      <w:r w:rsidRPr="00784499">
        <w:rPr>
          <w:rFonts w:ascii="Book Antiqua" w:hAnsi="Book Antiqua"/>
        </w:rPr>
        <w:t>CF,</w:t>
      </w:r>
      <w:r w:rsidR="00254B97">
        <w:rPr>
          <w:rFonts w:ascii="Book Antiqua" w:hAnsi="Book Antiqua"/>
        </w:rPr>
        <w:t xml:space="preserve"> </w:t>
      </w:r>
      <w:r w:rsidRPr="00784499">
        <w:rPr>
          <w:rFonts w:ascii="Book Antiqua" w:hAnsi="Book Antiqua"/>
        </w:rPr>
        <w:t>Lin</w:t>
      </w:r>
      <w:r w:rsidR="00254B97">
        <w:rPr>
          <w:rFonts w:ascii="Book Antiqua" w:hAnsi="Book Antiqua"/>
        </w:rPr>
        <w:t xml:space="preserve"> </w:t>
      </w:r>
      <w:r w:rsidRPr="00784499">
        <w:rPr>
          <w:rFonts w:ascii="Book Antiqua" w:hAnsi="Book Antiqua"/>
        </w:rPr>
        <w:t>PY.</w:t>
      </w:r>
      <w:r w:rsidR="00254B97">
        <w:rPr>
          <w:rFonts w:ascii="Book Antiqua" w:hAnsi="Book Antiqua"/>
        </w:rPr>
        <w:t xml:space="preserve"> </w:t>
      </w:r>
      <w:r w:rsidRPr="00784499">
        <w:rPr>
          <w:rFonts w:ascii="Book Antiqua" w:hAnsi="Book Antiqua"/>
        </w:rPr>
        <w:t>Peripheral</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autism</w:t>
      </w:r>
      <w:r w:rsidR="00254B97">
        <w:rPr>
          <w:rFonts w:ascii="Book Antiqua" w:hAnsi="Book Antiqua"/>
        </w:rPr>
        <w:t xml:space="preserve"> </w:t>
      </w:r>
      <w:r w:rsidRPr="00784499">
        <w:rPr>
          <w:rFonts w:ascii="Book Antiqua" w:hAnsi="Book Antiqua"/>
        </w:rPr>
        <w:t>spectrum</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vs</w:t>
      </w:r>
      <w:r w:rsidR="00254B97">
        <w:rPr>
          <w:rFonts w:ascii="Book Antiqua" w:hAnsi="Book Antiqua"/>
        </w:rPr>
        <w:t xml:space="preserve"> </w:t>
      </w:r>
      <w:r w:rsidRPr="00784499">
        <w:rPr>
          <w:rFonts w:ascii="Book Antiqua" w:hAnsi="Book Antiqua"/>
        </w:rPr>
        <w:t>controls:</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systematic</w:t>
      </w:r>
      <w:r w:rsidR="00254B97">
        <w:rPr>
          <w:rFonts w:ascii="Book Antiqua" w:hAnsi="Book Antiqua"/>
        </w:rPr>
        <w:t xml:space="preserve"> </w:t>
      </w:r>
      <w:r w:rsidRPr="00784499">
        <w:rPr>
          <w:rFonts w:ascii="Book Antiqua" w:hAnsi="Book Antiqua"/>
        </w:rPr>
        <w:t>review</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meta-analysis.</w:t>
      </w:r>
      <w:r w:rsidR="00254B97">
        <w:rPr>
          <w:rFonts w:ascii="Book Antiqua" w:hAnsi="Book Antiqua"/>
        </w:rPr>
        <w:t xml:space="preserve"> </w:t>
      </w:r>
      <w:proofErr w:type="spellStart"/>
      <w:r w:rsidRPr="00784499">
        <w:rPr>
          <w:rFonts w:ascii="Book Antiqua" w:hAnsi="Book Antiqua"/>
          <w:i/>
          <w:iCs/>
        </w:rPr>
        <w:t>Nutr</w:t>
      </w:r>
      <w:proofErr w:type="spellEnd"/>
      <w:r w:rsidR="00254B97">
        <w:rPr>
          <w:rFonts w:ascii="Book Antiqua" w:hAnsi="Book Antiqua"/>
          <w:i/>
          <w:iCs/>
        </w:rPr>
        <w:t xml:space="preserve"> </w:t>
      </w:r>
      <w:r w:rsidRPr="00784499">
        <w:rPr>
          <w:rFonts w:ascii="Book Antiqua" w:hAnsi="Book Antiqua"/>
          <w:i/>
          <w:iCs/>
        </w:rPr>
        <w:t>Res</w:t>
      </w:r>
      <w:r w:rsidR="00254B97">
        <w:rPr>
          <w:rFonts w:ascii="Book Antiqua" w:hAnsi="Book Antiqua"/>
        </w:rPr>
        <w:t xml:space="preserve"> </w:t>
      </w:r>
      <w:r w:rsidRPr="00784499">
        <w:rPr>
          <w:rFonts w:ascii="Book Antiqua" w:hAnsi="Book Antiqua"/>
        </w:rPr>
        <w:t>2018;</w:t>
      </w:r>
      <w:r w:rsidR="00254B97">
        <w:rPr>
          <w:rFonts w:ascii="Book Antiqua" w:hAnsi="Book Antiqua"/>
        </w:rPr>
        <w:t xml:space="preserve"> </w:t>
      </w:r>
      <w:r w:rsidRPr="00784499">
        <w:rPr>
          <w:rFonts w:ascii="Book Antiqua" w:hAnsi="Book Antiqua"/>
          <w:b/>
          <w:bCs/>
        </w:rPr>
        <w:t>50</w:t>
      </w:r>
      <w:r w:rsidRPr="00784499">
        <w:rPr>
          <w:rFonts w:ascii="Book Antiqua" w:hAnsi="Book Antiqua"/>
        </w:rPr>
        <w:t>:</w:t>
      </w:r>
      <w:r w:rsidR="00254B97">
        <w:rPr>
          <w:rFonts w:ascii="Book Antiqua" w:hAnsi="Book Antiqua"/>
        </w:rPr>
        <w:t xml:space="preserve"> </w:t>
      </w:r>
      <w:r w:rsidRPr="00784499">
        <w:rPr>
          <w:rFonts w:ascii="Book Antiqua" w:hAnsi="Book Antiqua"/>
        </w:rPr>
        <w:t>44-52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29540271</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10.1016/j.nutres.2017.11.004]</w:t>
      </w:r>
    </w:p>
    <w:p w14:paraId="730E8386" w14:textId="118E9788" w:rsidR="00AA680B" w:rsidRPr="00784499" w:rsidRDefault="00AA680B" w:rsidP="00AA680B">
      <w:pPr>
        <w:spacing w:line="360" w:lineRule="auto"/>
        <w:jc w:val="both"/>
        <w:rPr>
          <w:rFonts w:ascii="Book Antiqua" w:hAnsi="Book Antiqua"/>
        </w:rPr>
      </w:pPr>
      <w:r w:rsidRPr="00784499">
        <w:rPr>
          <w:rFonts w:ascii="Book Antiqua" w:hAnsi="Book Antiqua"/>
        </w:rPr>
        <w:t>24</w:t>
      </w:r>
      <w:r w:rsidR="00254B97">
        <w:rPr>
          <w:rFonts w:ascii="Book Antiqua" w:hAnsi="Book Antiqua"/>
        </w:rPr>
        <w:t xml:space="preserve"> </w:t>
      </w:r>
      <w:r w:rsidRPr="00784499">
        <w:rPr>
          <w:rFonts w:ascii="Book Antiqua" w:hAnsi="Book Antiqua"/>
          <w:b/>
          <w:bCs/>
        </w:rPr>
        <w:t>Millichap</w:t>
      </w:r>
      <w:r w:rsidR="00254B97">
        <w:rPr>
          <w:rFonts w:ascii="Book Antiqua" w:hAnsi="Book Antiqua"/>
          <w:b/>
          <w:bCs/>
        </w:rPr>
        <w:t xml:space="preserve"> </w:t>
      </w:r>
      <w:r w:rsidRPr="00784499">
        <w:rPr>
          <w:rFonts w:ascii="Book Antiqua" w:hAnsi="Book Antiqua"/>
          <w:b/>
          <w:bCs/>
        </w:rPr>
        <w:t>JG</w:t>
      </w:r>
      <w:r w:rsidRPr="00784499">
        <w:rPr>
          <w:rFonts w:ascii="Book Antiqua" w:hAnsi="Book Antiqua"/>
        </w:rPr>
        <w:t>,</w:t>
      </w:r>
      <w:r w:rsidR="00254B97">
        <w:rPr>
          <w:rFonts w:ascii="Book Antiqua" w:hAnsi="Book Antiqua"/>
        </w:rPr>
        <w:t xml:space="preserve"> </w:t>
      </w:r>
      <w:r w:rsidRPr="00784499">
        <w:rPr>
          <w:rFonts w:ascii="Book Antiqua" w:hAnsi="Book Antiqua"/>
        </w:rPr>
        <w:t>Yee</w:t>
      </w:r>
      <w:r w:rsidR="00254B97">
        <w:rPr>
          <w:rFonts w:ascii="Book Antiqua" w:hAnsi="Book Antiqua"/>
        </w:rPr>
        <w:t xml:space="preserve"> </w:t>
      </w:r>
      <w:r w:rsidRPr="00784499">
        <w:rPr>
          <w:rFonts w:ascii="Book Antiqua" w:hAnsi="Book Antiqua"/>
        </w:rPr>
        <w:t>MM,</w:t>
      </w:r>
      <w:r w:rsidR="00254B97">
        <w:rPr>
          <w:rFonts w:ascii="Book Antiqua" w:hAnsi="Book Antiqua"/>
        </w:rPr>
        <w:t xml:space="preserve"> </w:t>
      </w:r>
      <w:r w:rsidRPr="00784499">
        <w:rPr>
          <w:rFonts w:ascii="Book Antiqua" w:hAnsi="Book Antiqua"/>
        </w:rPr>
        <w:t>Davidson</w:t>
      </w:r>
      <w:r w:rsidR="00254B97">
        <w:rPr>
          <w:rFonts w:ascii="Book Antiqua" w:hAnsi="Book Antiqua"/>
        </w:rPr>
        <w:t xml:space="preserve"> </w:t>
      </w:r>
      <w:r w:rsidRPr="00784499">
        <w:rPr>
          <w:rFonts w:ascii="Book Antiqua" w:hAnsi="Book Antiqua"/>
        </w:rPr>
        <w:t>SI.</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proofErr w:type="spellStart"/>
      <w:r w:rsidRPr="00784499">
        <w:rPr>
          <w:rFonts w:ascii="Book Antiqua" w:hAnsi="Book Antiqua"/>
          <w:i/>
          <w:iCs/>
        </w:rPr>
        <w:t>Pediatr</w:t>
      </w:r>
      <w:proofErr w:type="spellEnd"/>
      <w:r w:rsidR="00254B97">
        <w:rPr>
          <w:rFonts w:ascii="Book Antiqua" w:hAnsi="Book Antiqua"/>
          <w:i/>
          <w:iCs/>
        </w:rPr>
        <w:t xml:space="preserve"> </w:t>
      </w:r>
      <w:r w:rsidRPr="00784499">
        <w:rPr>
          <w:rFonts w:ascii="Book Antiqua" w:hAnsi="Book Antiqua"/>
          <w:i/>
          <w:iCs/>
        </w:rPr>
        <w:t>Neurol</w:t>
      </w:r>
      <w:r w:rsidR="00254B97">
        <w:rPr>
          <w:rFonts w:ascii="Book Antiqua" w:hAnsi="Book Antiqua"/>
        </w:rPr>
        <w:t xml:space="preserve"> </w:t>
      </w:r>
      <w:r w:rsidRPr="00784499">
        <w:rPr>
          <w:rFonts w:ascii="Book Antiqua" w:hAnsi="Book Antiqua"/>
        </w:rPr>
        <w:t>2006;</w:t>
      </w:r>
      <w:r w:rsidR="00254B97">
        <w:rPr>
          <w:rFonts w:ascii="Book Antiqua" w:hAnsi="Book Antiqua"/>
        </w:rPr>
        <w:t xml:space="preserve"> </w:t>
      </w:r>
      <w:r w:rsidRPr="00784499">
        <w:rPr>
          <w:rFonts w:ascii="Book Antiqua" w:hAnsi="Book Antiqua"/>
          <w:b/>
          <w:bCs/>
        </w:rPr>
        <w:t>34</w:t>
      </w:r>
      <w:r w:rsidRPr="00784499">
        <w:rPr>
          <w:rFonts w:ascii="Book Antiqua" w:hAnsi="Book Antiqua"/>
        </w:rPr>
        <w:t>:</w:t>
      </w:r>
      <w:r w:rsidR="00254B97">
        <w:rPr>
          <w:rFonts w:ascii="Book Antiqua" w:hAnsi="Book Antiqua"/>
        </w:rPr>
        <w:t xml:space="preserve"> </w:t>
      </w:r>
      <w:r w:rsidRPr="00784499">
        <w:rPr>
          <w:rFonts w:ascii="Book Antiqua" w:hAnsi="Book Antiqua"/>
        </w:rPr>
        <w:t>200-203</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16504789</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10.1016/j.pediatrneurol.2005.09.001]</w:t>
      </w:r>
    </w:p>
    <w:p w14:paraId="0ED8B314" w14:textId="6917B616" w:rsidR="00AA680B" w:rsidRPr="00784499" w:rsidRDefault="00AA680B" w:rsidP="00AA680B">
      <w:pPr>
        <w:spacing w:line="360" w:lineRule="auto"/>
        <w:jc w:val="both"/>
        <w:rPr>
          <w:rFonts w:ascii="Book Antiqua" w:hAnsi="Book Antiqua"/>
        </w:rPr>
      </w:pPr>
      <w:r w:rsidRPr="00784499">
        <w:rPr>
          <w:rFonts w:ascii="Book Antiqua" w:hAnsi="Book Antiqua"/>
        </w:rPr>
        <w:t>25</w:t>
      </w:r>
      <w:r w:rsidR="00254B97">
        <w:rPr>
          <w:rFonts w:ascii="Book Antiqua" w:hAnsi="Book Antiqua"/>
        </w:rPr>
        <w:t xml:space="preserve"> </w:t>
      </w:r>
      <w:proofErr w:type="spellStart"/>
      <w:r w:rsidRPr="00784499">
        <w:rPr>
          <w:rFonts w:ascii="Book Antiqua" w:hAnsi="Book Antiqua"/>
          <w:b/>
          <w:bCs/>
        </w:rPr>
        <w:t>Topal</w:t>
      </w:r>
      <w:proofErr w:type="spellEnd"/>
      <w:r w:rsidR="00254B97">
        <w:rPr>
          <w:rFonts w:ascii="Book Antiqua" w:hAnsi="Book Antiqua"/>
          <w:b/>
          <w:bCs/>
        </w:rPr>
        <w:t xml:space="preserve"> </w:t>
      </w:r>
      <w:r w:rsidRPr="00784499">
        <w:rPr>
          <w:rFonts w:ascii="Book Antiqua" w:hAnsi="Book Antiqua"/>
          <w:b/>
          <w:bCs/>
        </w:rPr>
        <w:t>Z</w:t>
      </w:r>
      <w:r w:rsidRPr="00784499">
        <w:rPr>
          <w:rFonts w:ascii="Book Antiqua" w:hAnsi="Book Antiqua"/>
        </w:rPr>
        <w:t>,</w:t>
      </w:r>
      <w:r w:rsidR="00254B97">
        <w:rPr>
          <w:rFonts w:ascii="Book Antiqua" w:hAnsi="Book Antiqua"/>
        </w:rPr>
        <w:t xml:space="preserve"> </w:t>
      </w:r>
      <w:r w:rsidRPr="00784499">
        <w:rPr>
          <w:rFonts w:ascii="Book Antiqua" w:hAnsi="Book Antiqua"/>
        </w:rPr>
        <w:t>Tufan</w:t>
      </w:r>
      <w:r w:rsidR="00254B97">
        <w:rPr>
          <w:rFonts w:ascii="Book Antiqua" w:hAnsi="Book Antiqua"/>
        </w:rPr>
        <w:t xml:space="preserve"> </w:t>
      </w:r>
      <w:r w:rsidRPr="00784499">
        <w:rPr>
          <w:rFonts w:ascii="Book Antiqua" w:hAnsi="Book Antiqua"/>
        </w:rPr>
        <w:t>AE,</w:t>
      </w:r>
      <w:r w:rsidR="00254B97">
        <w:rPr>
          <w:rFonts w:ascii="Book Antiqua" w:hAnsi="Book Antiqua"/>
        </w:rPr>
        <w:t xml:space="preserve"> </w:t>
      </w:r>
      <w:r w:rsidRPr="00784499">
        <w:rPr>
          <w:rFonts w:ascii="Book Antiqua" w:hAnsi="Book Antiqua"/>
        </w:rPr>
        <w:t>Karadag</w:t>
      </w:r>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Gokcen</w:t>
      </w:r>
      <w:proofErr w:type="spellEnd"/>
      <w:r w:rsidR="00254B97">
        <w:rPr>
          <w:rFonts w:ascii="Book Antiqua" w:hAnsi="Book Antiqua"/>
        </w:rPr>
        <w:t xml:space="preserve"> </w:t>
      </w:r>
      <w:r w:rsidRPr="00784499">
        <w:rPr>
          <w:rFonts w:ascii="Book Antiqua" w:hAnsi="Book Antiqua"/>
        </w:rPr>
        <w:t>C,</w:t>
      </w:r>
      <w:r w:rsidR="00254B97">
        <w:rPr>
          <w:rFonts w:ascii="Book Antiqua" w:hAnsi="Book Antiqua"/>
        </w:rPr>
        <w:t xml:space="preserve"> </w:t>
      </w:r>
      <w:proofErr w:type="spellStart"/>
      <w:r w:rsidRPr="00784499">
        <w:rPr>
          <w:rFonts w:ascii="Book Antiqua" w:hAnsi="Book Antiqua"/>
        </w:rPr>
        <w:t>Akkaya</w:t>
      </w:r>
      <w:proofErr w:type="spellEnd"/>
      <w:r w:rsidR="00254B97">
        <w:rPr>
          <w:rFonts w:ascii="Book Antiqua" w:hAnsi="Book Antiqua"/>
        </w:rPr>
        <w:t xml:space="preserve"> </w:t>
      </w:r>
      <w:r w:rsidRPr="00784499">
        <w:rPr>
          <w:rFonts w:ascii="Book Antiqua" w:hAnsi="Book Antiqua"/>
        </w:rPr>
        <w:t>C,</w:t>
      </w:r>
      <w:r w:rsidR="00254B97">
        <w:rPr>
          <w:rFonts w:ascii="Book Antiqua" w:hAnsi="Book Antiqua"/>
        </w:rPr>
        <w:t xml:space="preserve"> </w:t>
      </w:r>
      <w:proofErr w:type="spellStart"/>
      <w:r w:rsidRPr="00784499">
        <w:rPr>
          <w:rFonts w:ascii="Book Antiqua" w:hAnsi="Book Antiqua"/>
        </w:rPr>
        <w:t>Sarp</w:t>
      </w:r>
      <w:proofErr w:type="spellEnd"/>
      <w:r w:rsidR="00254B97">
        <w:rPr>
          <w:rFonts w:ascii="Book Antiqua" w:hAnsi="Book Antiqua"/>
        </w:rPr>
        <w:t xml:space="preserve"> </w:t>
      </w:r>
      <w:r w:rsidRPr="00784499">
        <w:rPr>
          <w:rFonts w:ascii="Book Antiqua" w:hAnsi="Book Antiqua"/>
        </w:rPr>
        <w:t>AS,</w:t>
      </w:r>
      <w:r w:rsidR="00254B97">
        <w:rPr>
          <w:rFonts w:ascii="Book Antiqua" w:hAnsi="Book Antiqua"/>
        </w:rPr>
        <w:t xml:space="preserve"> </w:t>
      </w:r>
      <w:proofErr w:type="spellStart"/>
      <w:r w:rsidRPr="00784499">
        <w:rPr>
          <w:rFonts w:ascii="Book Antiqua" w:hAnsi="Book Antiqua"/>
        </w:rPr>
        <w:t>Bahsi</w:t>
      </w:r>
      <w:proofErr w:type="spellEnd"/>
      <w:r w:rsidR="00254B97">
        <w:rPr>
          <w:rFonts w:ascii="Book Antiqua" w:hAnsi="Book Antiqua"/>
        </w:rPr>
        <w:t xml:space="preserve"> </w:t>
      </w:r>
      <w:r w:rsidRPr="00784499">
        <w:rPr>
          <w:rFonts w:ascii="Book Antiqua" w:hAnsi="Book Antiqua"/>
        </w:rPr>
        <w:t>I,</w:t>
      </w:r>
      <w:r w:rsidR="00254B97">
        <w:rPr>
          <w:rFonts w:ascii="Book Antiqua" w:hAnsi="Book Antiqua"/>
        </w:rPr>
        <w:t xml:space="preserve"> </w:t>
      </w:r>
      <w:proofErr w:type="spellStart"/>
      <w:r w:rsidRPr="00784499">
        <w:rPr>
          <w:rFonts w:ascii="Book Antiqua" w:hAnsi="Book Antiqua"/>
        </w:rPr>
        <w:t>Kilinc</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Evaluation</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peripheral</w:t>
      </w:r>
      <w:r w:rsidR="00254B97">
        <w:rPr>
          <w:rFonts w:ascii="Book Antiqua" w:hAnsi="Book Antiqua"/>
        </w:rPr>
        <w:t xml:space="preserve"> </w:t>
      </w:r>
      <w:r w:rsidRPr="00784499">
        <w:rPr>
          <w:rFonts w:ascii="Book Antiqua" w:hAnsi="Book Antiqua"/>
        </w:rPr>
        <w:t>inflammatory</w:t>
      </w:r>
      <w:r w:rsidR="00254B97">
        <w:rPr>
          <w:rFonts w:ascii="Book Antiqua" w:hAnsi="Book Antiqua"/>
        </w:rPr>
        <w:t xml:space="preserve"> </w:t>
      </w:r>
      <w:r w:rsidRPr="00784499">
        <w:rPr>
          <w:rFonts w:ascii="Book Antiqua" w:hAnsi="Book Antiqua"/>
        </w:rPr>
        <w:t>markers,</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B12,</w:t>
      </w:r>
      <w:r w:rsidR="00254B97">
        <w:rPr>
          <w:rFonts w:ascii="Book Antiqua" w:hAnsi="Book Antiqua"/>
        </w:rPr>
        <w:t xml:space="preserve"> </w:t>
      </w:r>
      <w:r w:rsidRPr="00784499">
        <w:rPr>
          <w:rFonts w:ascii="Book Antiqua" w:hAnsi="Book Antiqua"/>
        </w:rPr>
        <w:t>folate,</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clinical</w:t>
      </w:r>
      <w:r w:rsidR="00254B97">
        <w:rPr>
          <w:rFonts w:ascii="Book Antiqua" w:hAnsi="Book Antiqua"/>
        </w:rPr>
        <w:t xml:space="preserve"> </w:t>
      </w:r>
      <w:r w:rsidRPr="00784499">
        <w:rPr>
          <w:rFonts w:ascii="Book Antiqua" w:hAnsi="Book Antiqua"/>
        </w:rPr>
        <w:t>correlations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autism</w:t>
      </w:r>
      <w:r w:rsidR="00254B97">
        <w:rPr>
          <w:rFonts w:ascii="Book Antiqua" w:hAnsi="Book Antiqua"/>
        </w:rPr>
        <w:t xml:space="preserve"> </w:t>
      </w:r>
      <w:r w:rsidRPr="00784499">
        <w:rPr>
          <w:rFonts w:ascii="Book Antiqua" w:hAnsi="Book Antiqua"/>
        </w:rPr>
        <w:t>spectrum</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(ASD)</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w:t>
      </w:r>
      <w:r w:rsidR="00254B97">
        <w:rPr>
          <w:rFonts w:ascii="Book Antiqua" w:hAnsi="Book Antiqua"/>
        </w:rPr>
        <w:t xml:space="preserve"> </w:t>
      </w:r>
      <w:r w:rsidRPr="00784499">
        <w:rPr>
          <w:rFonts w:ascii="Book Antiqua" w:hAnsi="Book Antiqua"/>
        </w:rPr>
        <w: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(ADHD).</w:t>
      </w:r>
      <w:r w:rsidR="00254B97">
        <w:rPr>
          <w:rFonts w:ascii="Book Antiqua" w:hAnsi="Book Antiqua"/>
        </w:rPr>
        <w:t xml:space="preserve"> </w:t>
      </w:r>
      <w:r w:rsidRPr="00784499">
        <w:rPr>
          <w:rFonts w:ascii="Book Antiqua" w:hAnsi="Book Antiqua"/>
          <w:i/>
          <w:iCs/>
        </w:rPr>
        <w:t>Nord</w:t>
      </w:r>
      <w:r w:rsidR="00254B97">
        <w:rPr>
          <w:rFonts w:ascii="Book Antiqua" w:hAnsi="Book Antiqua"/>
          <w:i/>
          <w:iCs/>
        </w:rPr>
        <w:t xml:space="preserve"> </w:t>
      </w:r>
      <w:r w:rsidRPr="00784499">
        <w:rPr>
          <w:rFonts w:ascii="Book Antiqua" w:hAnsi="Book Antiqua"/>
          <w:i/>
          <w:iCs/>
        </w:rPr>
        <w:t>J</w:t>
      </w:r>
      <w:r w:rsidR="00254B97">
        <w:rPr>
          <w:rFonts w:ascii="Book Antiqua" w:hAnsi="Book Antiqua"/>
          <w:i/>
          <w:iCs/>
        </w:rPr>
        <w:t xml:space="preserve"> </w:t>
      </w:r>
      <w:r w:rsidRPr="00784499">
        <w:rPr>
          <w:rFonts w:ascii="Book Antiqua" w:hAnsi="Book Antiqua"/>
          <w:i/>
          <w:iCs/>
        </w:rPr>
        <w:t>Psychiatry</w:t>
      </w:r>
      <w:r w:rsidR="00254B97">
        <w:rPr>
          <w:rFonts w:ascii="Book Antiqua" w:hAnsi="Book Antiqua"/>
        </w:rPr>
        <w:t xml:space="preserve"> </w:t>
      </w:r>
      <w:r w:rsidRPr="00784499">
        <w:rPr>
          <w:rFonts w:ascii="Book Antiqua" w:hAnsi="Book Antiqua"/>
        </w:rPr>
        <w:t>2022;</w:t>
      </w:r>
      <w:r w:rsidR="00254B97">
        <w:rPr>
          <w:rFonts w:ascii="Book Antiqua" w:hAnsi="Book Antiqua"/>
        </w:rPr>
        <w:t xml:space="preserve"> </w:t>
      </w:r>
      <w:r w:rsidRPr="00784499">
        <w:rPr>
          <w:rFonts w:ascii="Book Antiqua" w:hAnsi="Book Antiqua"/>
          <w:b/>
          <w:bCs/>
        </w:rPr>
        <w:t>76</w:t>
      </w:r>
      <w:r w:rsidRPr="00784499">
        <w:rPr>
          <w:rFonts w:ascii="Book Antiqua" w:hAnsi="Book Antiqua"/>
        </w:rPr>
        <w:t>:</w:t>
      </w:r>
      <w:r w:rsidR="00254B97">
        <w:rPr>
          <w:rFonts w:ascii="Book Antiqua" w:hAnsi="Book Antiqua"/>
        </w:rPr>
        <w:t xml:space="preserve"> </w:t>
      </w:r>
      <w:r w:rsidRPr="00784499">
        <w:rPr>
          <w:rFonts w:ascii="Book Antiqua" w:hAnsi="Book Antiqua"/>
        </w:rPr>
        <w:t>150-157</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34232109</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10.1080/08039488.2021.1946712]</w:t>
      </w:r>
    </w:p>
    <w:p w14:paraId="2A5AC26F" w14:textId="75591D07" w:rsidR="00AA680B" w:rsidRPr="00784499" w:rsidRDefault="00AA680B" w:rsidP="00AA680B">
      <w:pPr>
        <w:spacing w:line="360" w:lineRule="auto"/>
        <w:jc w:val="both"/>
        <w:rPr>
          <w:rFonts w:ascii="Book Antiqua" w:hAnsi="Book Antiqua"/>
        </w:rPr>
      </w:pPr>
      <w:r w:rsidRPr="00784499">
        <w:rPr>
          <w:rFonts w:ascii="Book Antiqua" w:hAnsi="Book Antiqua"/>
        </w:rPr>
        <w:t>26</w:t>
      </w:r>
      <w:r w:rsidR="00254B97">
        <w:rPr>
          <w:rFonts w:ascii="Book Antiqua" w:hAnsi="Book Antiqua"/>
        </w:rPr>
        <w:t xml:space="preserve"> </w:t>
      </w:r>
      <w:r w:rsidRPr="00784499">
        <w:rPr>
          <w:rFonts w:ascii="Book Antiqua" w:hAnsi="Book Antiqua"/>
          <w:b/>
          <w:bCs/>
        </w:rPr>
        <w:t>Gorman</w:t>
      </w:r>
      <w:r w:rsidR="00254B97">
        <w:rPr>
          <w:rFonts w:ascii="Book Antiqua" w:hAnsi="Book Antiqua"/>
          <w:b/>
          <w:bCs/>
        </w:rPr>
        <w:t xml:space="preserve"> </w:t>
      </w:r>
      <w:r w:rsidRPr="00784499">
        <w:rPr>
          <w:rFonts w:ascii="Book Antiqua" w:hAnsi="Book Antiqua"/>
          <w:b/>
          <w:bCs/>
        </w:rPr>
        <w:t>DA</w:t>
      </w:r>
      <w:r w:rsidRPr="00784499">
        <w:rPr>
          <w:rFonts w:ascii="Book Antiqua" w:hAnsi="Book Antiqua"/>
        </w:rPr>
        <w:t>,</w:t>
      </w:r>
      <w:r w:rsidR="00254B97">
        <w:rPr>
          <w:rFonts w:ascii="Book Antiqua" w:hAnsi="Book Antiqua"/>
        </w:rPr>
        <w:t xml:space="preserve"> </w:t>
      </w:r>
      <w:r w:rsidRPr="00784499">
        <w:rPr>
          <w:rFonts w:ascii="Book Antiqua" w:hAnsi="Book Antiqua"/>
        </w:rPr>
        <w:t>Zhu</w:t>
      </w:r>
      <w:r w:rsidR="00254B97">
        <w:rPr>
          <w:rFonts w:ascii="Book Antiqua" w:hAnsi="Book Antiqua"/>
        </w:rPr>
        <w:t xml:space="preserve"> </w:t>
      </w:r>
      <w:r w:rsidRPr="00784499">
        <w:rPr>
          <w:rFonts w:ascii="Book Antiqua" w:hAnsi="Book Antiqua"/>
        </w:rPr>
        <w:t>H,</w:t>
      </w:r>
      <w:r w:rsidR="00254B97">
        <w:rPr>
          <w:rFonts w:ascii="Book Antiqua" w:hAnsi="Book Antiqua"/>
        </w:rPr>
        <w:t xml:space="preserve"> </w:t>
      </w:r>
      <w:r w:rsidRPr="00784499">
        <w:rPr>
          <w:rFonts w:ascii="Book Antiqua" w:hAnsi="Book Antiqua"/>
        </w:rPr>
        <w:t>Anderson</w:t>
      </w:r>
      <w:r w:rsidR="00254B97">
        <w:rPr>
          <w:rFonts w:ascii="Book Antiqua" w:hAnsi="Book Antiqua"/>
        </w:rPr>
        <w:t xml:space="preserve"> </w:t>
      </w:r>
      <w:r w:rsidRPr="00784499">
        <w:rPr>
          <w:rFonts w:ascii="Book Antiqua" w:hAnsi="Book Antiqua"/>
        </w:rPr>
        <w:t>GM,</w:t>
      </w:r>
      <w:r w:rsidR="00254B97">
        <w:rPr>
          <w:rFonts w:ascii="Book Antiqua" w:hAnsi="Book Antiqua"/>
        </w:rPr>
        <w:t xml:space="preserve"> </w:t>
      </w:r>
      <w:r w:rsidRPr="00784499">
        <w:rPr>
          <w:rFonts w:ascii="Book Antiqua" w:hAnsi="Book Antiqua"/>
        </w:rPr>
        <w:t>Davies</w:t>
      </w:r>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Peterson</w:t>
      </w:r>
      <w:r w:rsidR="00254B97">
        <w:rPr>
          <w:rFonts w:ascii="Book Antiqua" w:hAnsi="Book Antiqua"/>
        </w:rPr>
        <w:t xml:space="preserve"> </w:t>
      </w:r>
      <w:r w:rsidRPr="00784499">
        <w:rPr>
          <w:rFonts w:ascii="Book Antiqua" w:hAnsi="Book Antiqua"/>
        </w:rPr>
        <w:t>BS.</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their</w:t>
      </w:r>
      <w:r w:rsidR="00254B97">
        <w:rPr>
          <w:rFonts w:ascii="Book Antiqua" w:hAnsi="Book Antiqua"/>
        </w:rPr>
        <w:t xml:space="preserve"> </w:t>
      </w:r>
      <w:r w:rsidRPr="00784499">
        <w:rPr>
          <w:rFonts w:ascii="Book Antiqua" w:hAnsi="Book Antiqua"/>
        </w:rPr>
        <w:t>association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regional</w:t>
      </w:r>
      <w:r w:rsidR="00254B97">
        <w:rPr>
          <w:rFonts w:ascii="Book Antiqua" w:hAnsi="Book Antiqua"/>
        </w:rPr>
        <w:t xml:space="preserve"> </w:t>
      </w:r>
      <w:r w:rsidRPr="00784499">
        <w:rPr>
          <w:rFonts w:ascii="Book Antiqua" w:hAnsi="Book Antiqua"/>
        </w:rPr>
        <w:t>brain</w:t>
      </w:r>
      <w:r w:rsidR="00254B97">
        <w:rPr>
          <w:rFonts w:ascii="Book Antiqua" w:hAnsi="Book Antiqua"/>
        </w:rPr>
        <w:t xml:space="preserve"> </w:t>
      </w:r>
      <w:r w:rsidRPr="00784499">
        <w:rPr>
          <w:rFonts w:ascii="Book Antiqua" w:hAnsi="Book Antiqua"/>
        </w:rPr>
        <w:t>volumes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Tourette's</w:t>
      </w:r>
      <w:r w:rsidR="00254B97">
        <w:rPr>
          <w:rFonts w:ascii="Book Antiqua" w:hAnsi="Book Antiqua"/>
        </w:rPr>
        <w:t xml:space="preserve"> </w:t>
      </w:r>
      <w:r w:rsidRPr="00784499">
        <w:rPr>
          <w:rFonts w:ascii="Book Antiqua" w:hAnsi="Book Antiqua"/>
        </w:rPr>
        <w:t>syndrome.</w:t>
      </w:r>
      <w:r w:rsidR="00254B97">
        <w:rPr>
          <w:rFonts w:ascii="Book Antiqua" w:hAnsi="Book Antiqua"/>
        </w:rPr>
        <w:t xml:space="preserve"> </w:t>
      </w:r>
      <w:r w:rsidRPr="00784499">
        <w:rPr>
          <w:rFonts w:ascii="Book Antiqua" w:hAnsi="Book Antiqua"/>
          <w:i/>
          <w:iCs/>
        </w:rPr>
        <w:t>Am</w:t>
      </w:r>
      <w:r w:rsidR="00254B97">
        <w:rPr>
          <w:rFonts w:ascii="Book Antiqua" w:hAnsi="Book Antiqua"/>
          <w:i/>
          <w:iCs/>
        </w:rPr>
        <w:t xml:space="preserve"> </w:t>
      </w:r>
      <w:r w:rsidRPr="00784499">
        <w:rPr>
          <w:rFonts w:ascii="Book Antiqua" w:hAnsi="Book Antiqua"/>
          <w:i/>
          <w:iCs/>
        </w:rPr>
        <w:t>J</w:t>
      </w:r>
      <w:r w:rsidR="00254B97">
        <w:rPr>
          <w:rFonts w:ascii="Book Antiqua" w:hAnsi="Book Antiqua"/>
          <w:i/>
          <w:iCs/>
        </w:rPr>
        <w:t xml:space="preserve"> </w:t>
      </w:r>
      <w:r w:rsidRPr="00784499">
        <w:rPr>
          <w:rFonts w:ascii="Book Antiqua" w:hAnsi="Book Antiqua"/>
          <w:i/>
          <w:iCs/>
        </w:rPr>
        <w:t>Psychiatry</w:t>
      </w:r>
      <w:r w:rsidR="00254B97">
        <w:rPr>
          <w:rFonts w:ascii="Book Antiqua" w:hAnsi="Book Antiqua"/>
        </w:rPr>
        <w:t xml:space="preserve"> </w:t>
      </w:r>
      <w:r w:rsidRPr="00784499">
        <w:rPr>
          <w:rFonts w:ascii="Book Antiqua" w:hAnsi="Book Antiqua"/>
        </w:rPr>
        <w:t>2006;</w:t>
      </w:r>
      <w:r w:rsidR="00254B97">
        <w:rPr>
          <w:rFonts w:ascii="Book Antiqua" w:hAnsi="Book Antiqua"/>
        </w:rPr>
        <w:t xml:space="preserve"> </w:t>
      </w:r>
      <w:r w:rsidRPr="00784499">
        <w:rPr>
          <w:rFonts w:ascii="Book Antiqua" w:hAnsi="Book Antiqua"/>
          <w:b/>
          <w:bCs/>
        </w:rPr>
        <w:t>163</w:t>
      </w:r>
      <w:r w:rsidRPr="00784499">
        <w:rPr>
          <w:rFonts w:ascii="Book Antiqua" w:hAnsi="Book Antiqua"/>
        </w:rPr>
        <w:t>:</w:t>
      </w:r>
      <w:r w:rsidR="00254B97">
        <w:rPr>
          <w:rFonts w:ascii="Book Antiqua" w:hAnsi="Book Antiqua"/>
        </w:rPr>
        <w:t xml:space="preserve"> </w:t>
      </w:r>
      <w:r w:rsidRPr="00784499">
        <w:rPr>
          <w:rFonts w:ascii="Book Antiqua" w:hAnsi="Book Antiqua"/>
        </w:rPr>
        <w:t>1264-1272</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16816233</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10.1176/appi.ajp.163.7.1264]</w:t>
      </w:r>
    </w:p>
    <w:p w14:paraId="76E1F0B1" w14:textId="0C128942" w:rsidR="00AA680B" w:rsidRPr="00784499" w:rsidRDefault="00AA680B" w:rsidP="00AA680B">
      <w:pPr>
        <w:spacing w:line="360" w:lineRule="auto"/>
        <w:jc w:val="both"/>
        <w:rPr>
          <w:rFonts w:ascii="Book Antiqua" w:hAnsi="Book Antiqua"/>
        </w:rPr>
      </w:pPr>
      <w:r w:rsidRPr="00784499">
        <w:rPr>
          <w:rFonts w:ascii="Book Antiqua" w:hAnsi="Book Antiqua"/>
        </w:rPr>
        <w:t>27</w:t>
      </w:r>
      <w:r w:rsidR="00254B97">
        <w:rPr>
          <w:rFonts w:ascii="Book Antiqua" w:hAnsi="Book Antiqua"/>
        </w:rPr>
        <w:t xml:space="preserve"> </w:t>
      </w:r>
      <w:r w:rsidRPr="00784499">
        <w:rPr>
          <w:rFonts w:ascii="Book Antiqua" w:hAnsi="Book Antiqua"/>
          <w:b/>
          <w:bCs/>
        </w:rPr>
        <w:t>De</w:t>
      </w:r>
      <w:r w:rsidR="00254B97">
        <w:rPr>
          <w:rFonts w:ascii="Book Antiqua" w:hAnsi="Book Antiqua"/>
          <w:b/>
          <w:bCs/>
        </w:rPr>
        <w:t xml:space="preserve"> </w:t>
      </w:r>
      <w:r w:rsidRPr="00784499">
        <w:rPr>
          <w:rFonts w:ascii="Book Antiqua" w:hAnsi="Book Antiqua"/>
          <w:b/>
          <w:bCs/>
        </w:rPr>
        <w:t>Giacomo</w:t>
      </w:r>
      <w:r w:rsidR="00254B97">
        <w:rPr>
          <w:rFonts w:ascii="Book Antiqua" w:hAnsi="Book Antiqua"/>
          <w:b/>
          <w:bCs/>
        </w:rPr>
        <w:t xml:space="preserve"> </w:t>
      </w:r>
      <w:r w:rsidRPr="00784499">
        <w:rPr>
          <w:rFonts w:ascii="Book Antiqua" w:hAnsi="Book Antiqua"/>
          <w:b/>
          <w:bCs/>
        </w:rPr>
        <w:t>A</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Medicamento</w:t>
      </w:r>
      <w:proofErr w:type="spellEnd"/>
      <w:r w:rsidR="00254B97">
        <w:rPr>
          <w:rFonts w:ascii="Book Antiqua" w:hAnsi="Book Antiqua"/>
        </w:rPr>
        <w:t xml:space="preserve"> </w:t>
      </w:r>
      <w:r w:rsidRPr="00784499">
        <w:rPr>
          <w:rFonts w:ascii="Book Antiqua" w:hAnsi="Book Antiqua"/>
        </w:rPr>
        <w:t>S,</w:t>
      </w:r>
      <w:r w:rsidR="00254B97">
        <w:rPr>
          <w:rFonts w:ascii="Book Antiqua" w:hAnsi="Book Antiqua"/>
        </w:rPr>
        <w:t xml:space="preserve"> </w:t>
      </w:r>
      <w:proofErr w:type="spellStart"/>
      <w:r w:rsidRPr="00784499">
        <w:rPr>
          <w:rFonts w:ascii="Book Antiqua" w:hAnsi="Book Antiqua"/>
        </w:rPr>
        <w:t>Pedaci</w:t>
      </w:r>
      <w:proofErr w:type="spellEnd"/>
      <w:r w:rsidR="00254B97">
        <w:rPr>
          <w:rFonts w:ascii="Book Antiqua" w:hAnsi="Book Antiqua"/>
        </w:rPr>
        <w:t xml:space="preserve"> </w:t>
      </w:r>
      <w:r w:rsidRPr="00784499">
        <w:rPr>
          <w:rFonts w:ascii="Book Antiqua" w:hAnsi="Book Antiqua"/>
        </w:rPr>
        <w:t>C,</w:t>
      </w:r>
      <w:r w:rsidR="00254B97">
        <w:rPr>
          <w:rFonts w:ascii="Book Antiqua" w:hAnsi="Book Antiqua"/>
        </w:rPr>
        <w:t xml:space="preserve"> </w:t>
      </w:r>
      <w:proofErr w:type="spellStart"/>
      <w:r w:rsidRPr="00784499">
        <w:rPr>
          <w:rFonts w:ascii="Book Antiqua" w:hAnsi="Book Antiqua"/>
        </w:rPr>
        <w:t>Giambersio</w:t>
      </w:r>
      <w:proofErr w:type="spellEnd"/>
      <w:r w:rsidR="00254B97">
        <w:rPr>
          <w:rFonts w:ascii="Book Antiqua" w:hAnsi="Book Antiqua"/>
        </w:rPr>
        <w:t xml:space="preserve"> </w:t>
      </w:r>
      <w:r w:rsidRPr="00784499">
        <w:rPr>
          <w:rFonts w:ascii="Book Antiqua" w:hAnsi="Book Antiqua"/>
        </w:rPr>
        <w:t>D,</w:t>
      </w:r>
      <w:r w:rsidR="00254B97">
        <w:rPr>
          <w:rFonts w:ascii="Book Antiqua" w:hAnsi="Book Antiqua"/>
        </w:rPr>
        <w:t xml:space="preserve"> </w:t>
      </w:r>
      <w:proofErr w:type="spellStart"/>
      <w:r w:rsidRPr="00784499">
        <w:rPr>
          <w:rFonts w:ascii="Book Antiqua" w:hAnsi="Book Antiqua"/>
        </w:rPr>
        <w:t>Giannico</w:t>
      </w:r>
      <w:proofErr w:type="spellEnd"/>
      <w:r w:rsidR="00254B97">
        <w:rPr>
          <w:rFonts w:ascii="Book Antiqua" w:hAnsi="Book Antiqua"/>
        </w:rPr>
        <w:t xml:space="preserve"> </w:t>
      </w:r>
      <w:r w:rsidRPr="00784499">
        <w:rPr>
          <w:rFonts w:ascii="Book Antiqua" w:hAnsi="Book Antiqua"/>
        </w:rPr>
        <w:t>OV,</w:t>
      </w:r>
      <w:r w:rsidR="00254B97">
        <w:rPr>
          <w:rFonts w:ascii="Book Antiqua" w:hAnsi="Book Antiqua"/>
        </w:rPr>
        <w:t xml:space="preserve"> </w:t>
      </w:r>
      <w:proofErr w:type="spellStart"/>
      <w:r w:rsidRPr="00784499">
        <w:rPr>
          <w:rFonts w:ascii="Book Antiqua" w:hAnsi="Book Antiqua"/>
        </w:rPr>
        <w:t>Petruzzelli</w:t>
      </w:r>
      <w:proofErr w:type="spellEnd"/>
      <w:r w:rsidR="00254B97">
        <w:rPr>
          <w:rFonts w:ascii="Book Antiqua" w:hAnsi="Book Antiqua"/>
        </w:rPr>
        <w:t xml:space="preserve"> </w:t>
      </w:r>
      <w:r w:rsidRPr="00784499">
        <w:rPr>
          <w:rFonts w:ascii="Book Antiqua" w:hAnsi="Book Antiqua"/>
        </w:rPr>
        <w:t>MG,</w:t>
      </w:r>
      <w:r w:rsidR="00254B97">
        <w:rPr>
          <w:rFonts w:ascii="Book Antiqua" w:hAnsi="Book Antiqua"/>
        </w:rPr>
        <w:t xml:space="preserve"> </w:t>
      </w:r>
      <w:r w:rsidRPr="00784499">
        <w:rPr>
          <w:rFonts w:ascii="Book Antiqua" w:hAnsi="Book Antiqua"/>
        </w:rPr>
        <w:t>Simone</w:t>
      </w:r>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Corsalini</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Marzulli</w:t>
      </w:r>
      <w:r w:rsidR="00254B97">
        <w:rPr>
          <w:rFonts w:ascii="Book Antiqua" w:hAnsi="Book Antiqua"/>
        </w:rPr>
        <w:t xml:space="preserve"> </w:t>
      </w:r>
      <w:r w:rsidRPr="00784499">
        <w:rPr>
          <w:rFonts w:ascii="Book Antiqua" w:hAnsi="Book Antiqua"/>
        </w:rPr>
        <w:t>L,</w:t>
      </w:r>
      <w:r w:rsidR="00254B97">
        <w:rPr>
          <w:rFonts w:ascii="Book Antiqua" w:hAnsi="Book Antiqua"/>
        </w:rPr>
        <w:t xml:space="preserve"> </w:t>
      </w:r>
      <w:r w:rsidRPr="00784499">
        <w:rPr>
          <w:rFonts w:ascii="Book Antiqua" w:hAnsi="Book Antiqua"/>
        </w:rPr>
        <w:t>Matera</w:t>
      </w:r>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r w:rsidRPr="00784499">
        <w:rPr>
          <w:rFonts w:ascii="Book Antiqua" w:hAnsi="Book Antiqua"/>
        </w:rPr>
        <w:t>Peripheral</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Autism</w:t>
      </w:r>
      <w:r w:rsidR="00254B97">
        <w:rPr>
          <w:rFonts w:ascii="Book Antiqua" w:hAnsi="Book Antiqua"/>
        </w:rPr>
        <w:t xml:space="preserve"> </w:t>
      </w:r>
      <w:r w:rsidRPr="00784499">
        <w:rPr>
          <w:rFonts w:ascii="Book Antiqua" w:hAnsi="Book Antiqua"/>
        </w:rPr>
        <w:t>Spectrum</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vs.</w:t>
      </w:r>
      <w:r w:rsidR="00254B97">
        <w:rPr>
          <w:rFonts w:ascii="Book Antiqua" w:hAnsi="Book Antiqua"/>
        </w:rPr>
        <w:t xml:space="preserve"> </w:t>
      </w:r>
      <w:r w:rsidRPr="00784499">
        <w:rPr>
          <w:rFonts w:ascii="Book Antiqua" w:hAnsi="Book Antiqua"/>
        </w:rPr>
        <w:t>Other</w:t>
      </w:r>
      <w:r w:rsidR="00254B97">
        <w:rPr>
          <w:rFonts w:ascii="Book Antiqua" w:hAnsi="Book Antiqua"/>
        </w:rPr>
        <w:t xml:space="preserve"> </w:t>
      </w:r>
      <w:r w:rsidRPr="00784499">
        <w:rPr>
          <w:rFonts w:ascii="Book Antiqua" w:hAnsi="Book Antiqua"/>
        </w:rPr>
        <w:t>Neurodevelopmental</w:t>
      </w:r>
      <w:r w:rsidR="00254B97">
        <w:rPr>
          <w:rFonts w:ascii="Book Antiqua" w:hAnsi="Book Antiqua"/>
        </w:rPr>
        <w:t xml:space="preserve"> </w:t>
      </w:r>
      <w:r w:rsidRPr="00784499">
        <w:rPr>
          <w:rFonts w:ascii="Book Antiqua" w:hAnsi="Book Antiqua"/>
        </w:rPr>
        <w:t>Disorders:</w:t>
      </w:r>
      <w:r w:rsidR="00254B97">
        <w:rPr>
          <w:rFonts w:ascii="Book Antiqua" w:hAnsi="Book Antiqua"/>
        </w:rPr>
        <w:t xml:space="preserve"> </w:t>
      </w:r>
      <w:r w:rsidRPr="00784499">
        <w:rPr>
          <w:rFonts w:ascii="Book Antiqua" w:hAnsi="Book Antiqua"/>
        </w:rPr>
        <w:t>Preliminary</w:t>
      </w:r>
      <w:r w:rsidR="00254B97">
        <w:rPr>
          <w:rFonts w:ascii="Book Antiqua" w:hAnsi="Book Antiqua"/>
        </w:rPr>
        <w:t xml:space="preserve"> </w:t>
      </w:r>
      <w:r w:rsidRPr="00784499">
        <w:rPr>
          <w:rFonts w:ascii="Book Antiqua" w:hAnsi="Book Antiqua"/>
        </w:rPr>
        <w:t>Data.</w:t>
      </w:r>
      <w:r w:rsidR="00254B97">
        <w:rPr>
          <w:rFonts w:ascii="Book Antiqua" w:hAnsi="Book Antiqua"/>
        </w:rPr>
        <w:t xml:space="preserve"> </w:t>
      </w:r>
      <w:r w:rsidRPr="00784499">
        <w:rPr>
          <w:rFonts w:ascii="Book Antiqua" w:hAnsi="Book Antiqua"/>
          <w:i/>
          <w:iCs/>
        </w:rPr>
        <w:t>Int</w:t>
      </w:r>
      <w:r w:rsidR="00254B97">
        <w:rPr>
          <w:rFonts w:ascii="Book Antiqua" w:hAnsi="Book Antiqua"/>
          <w:i/>
          <w:iCs/>
        </w:rPr>
        <w:t xml:space="preserve"> </w:t>
      </w:r>
      <w:r w:rsidRPr="00784499">
        <w:rPr>
          <w:rFonts w:ascii="Book Antiqua" w:hAnsi="Book Antiqua"/>
          <w:i/>
          <w:iCs/>
        </w:rPr>
        <w:t>J</w:t>
      </w:r>
      <w:r w:rsidR="00254B97">
        <w:rPr>
          <w:rFonts w:ascii="Book Antiqua" w:hAnsi="Book Antiqua"/>
          <w:i/>
          <w:iCs/>
        </w:rPr>
        <w:t xml:space="preserve"> </w:t>
      </w:r>
      <w:r w:rsidRPr="00784499">
        <w:rPr>
          <w:rFonts w:ascii="Book Antiqua" w:hAnsi="Book Antiqua"/>
          <w:i/>
          <w:iCs/>
        </w:rPr>
        <w:t>Environ</w:t>
      </w:r>
      <w:r w:rsidR="00254B97">
        <w:rPr>
          <w:rFonts w:ascii="Book Antiqua" w:hAnsi="Book Antiqua"/>
          <w:i/>
          <w:iCs/>
        </w:rPr>
        <w:t xml:space="preserve"> </w:t>
      </w:r>
      <w:r w:rsidRPr="00784499">
        <w:rPr>
          <w:rFonts w:ascii="Book Antiqua" w:hAnsi="Book Antiqua"/>
          <w:i/>
          <w:iCs/>
        </w:rPr>
        <w:t>Res</w:t>
      </w:r>
      <w:r w:rsidR="00254B97">
        <w:rPr>
          <w:rFonts w:ascii="Book Antiqua" w:hAnsi="Book Antiqua"/>
          <w:i/>
          <w:iCs/>
        </w:rPr>
        <w:t xml:space="preserve"> </w:t>
      </w:r>
      <w:r w:rsidRPr="00784499">
        <w:rPr>
          <w:rFonts w:ascii="Book Antiqua" w:hAnsi="Book Antiqua"/>
          <w:i/>
          <w:iCs/>
        </w:rPr>
        <w:t>Public</w:t>
      </w:r>
      <w:r w:rsidR="00254B97">
        <w:rPr>
          <w:rFonts w:ascii="Book Antiqua" w:hAnsi="Book Antiqua"/>
          <w:i/>
          <w:iCs/>
        </w:rPr>
        <w:t xml:space="preserve"> </w:t>
      </w:r>
      <w:r w:rsidRPr="00784499">
        <w:rPr>
          <w:rFonts w:ascii="Book Antiqua" w:hAnsi="Book Antiqua"/>
          <w:i/>
          <w:iCs/>
        </w:rPr>
        <w:t>Health</w:t>
      </w:r>
      <w:r w:rsidR="00254B97">
        <w:rPr>
          <w:rFonts w:ascii="Book Antiqua" w:hAnsi="Book Antiqua"/>
        </w:rPr>
        <w:t xml:space="preserve"> </w:t>
      </w:r>
      <w:r w:rsidRPr="00784499">
        <w:rPr>
          <w:rFonts w:ascii="Book Antiqua" w:hAnsi="Book Antiqua"/>
        </w:rPr>
        <w:t>2022;</w:t>
      </w:r>
      <w:r w:rsidR="00254B97">
        <w:rPr>
          <w:rFonts w:ascii="Book Antiqua" w:hAnsi="Book Antiqua"/>
        </w:rPr>
        <w:t xml:space="preserve"> </w:t>
      </w:r>
      <w:r w:rsidRPr="00784499">
        <w:rPr>
          <w:rFonts w:ascii="Book Antiqua" w:hAnsi="Book Antiqua"/>
          <w:b/>
          <w:bCs/>
        </w:rPr>
        <w:t>19</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35409689</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10.3390/ijerph19074006]</w:t>
      </w:r>
    </w:p>
    <w:p w14:paraId="54DBA45F" w14:textId="51E230B2" w:rsidR="00AA680B" w:rsidRPr="00784499" w:rsidRDefault="00AA680B" w:rsidP="00AA680B">
      <w:pPr>
        <w:spacing w:line="360" w:lineRule="auto"/>
        <w:jc w:val="both"/>
        <w:rPr>
          <w:rFonts w:ascii="Book Antiqua" w:hAnsi="Book Antiqua"/>
        </w:rPr>
      </w:pPr>
      <w:r w:rsidRPr="00784499">
        <w:rPr>
          <w:rFonts w:ascii="Book Antiqua" w:hAnsi="Book Antiqua"/>
        </w:rPr>
        <w:t>28</w:t>
      </w:r>
      <w:r w:rsidR="00254B97">
        <w:rPr>
          <w:rFonts w:ascii="Book Antiqua" w:hAnsi="Book Antiqua"/>
        </w:rPr>
        <w:t xml:space="preserve"> </w:t>
      </w:r>
      <w:r w:rsidRPr="00784499">
        <w:rPr>
          <w:rFonts w:ascii="Book Antiqua" w:hAnsi="Book Antiqua"/>
          <w:b/>
          <w:bCs/>
        </w:rPr>
        <w:t>Cortese</w:t>
      </w:r>
      <w:r w:rsidR="00254B97">
        <w:rPr>
          <w:rFonts w:ascii="Book Antiqua" w:hAnsi="Book Antiqua"/>
          <w:b/>
          <w:bCs/>
        </w:rPr>
        <w:t xml:space="preserve"> </w:t>
      </w:r>
      <w:r w:rsidRPr="00784499">
        <w:rPr>
          <w:rFonts w:ascii="Book Antiqua" w:hAnsi="Book Antiqua"/>
          <w:b/>
          <w:bCs/>
        </w:rPr>
        <w:t>S</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Konofal</w:t>
      </w:r>
      <w:proofErr w:type="spellEnd"/>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r w:rsidRPr="00784499">
        <w:rPr>
          <w:rFonts w:ascii="Book Antiqua" w:hAnsi="Book Antiqua"/>
        </w:rPr>
        <w:t>Bernardina</w:t>
      </w:r>
      <w:r w:rsidR="00254B97">
        <w:rPr>
          <w:rFonts w:ascii="Book Antiqua" w:hAnsi="Book Antiqua"/>
        </w:rPr>
        <w:t xml:space="preserve"> </w:t>
      </w:r>
      <w:r w:rsidRPr="00784499">
        <w:rPr>
          <w:rFonts w:ascii="Book Antiqua" w:hAnsi="Book Antiqua"/>
        </w:rPr>
        <w:t>BD,</w:t>
      </w:r>
      <w:r w:rsidR="00254B97">
        <w:rPr>
          <w:rFonts w:ascii="Book Antiqua" w:hAnsi="Book Antiqua"/>
        </w:rPr>
        <w:t xml:space="preserve"> </w:t>
      </w:r>
      <w:proofErr w:type="spellStart"/>
      <w:r w:rsidRPr="00784499">
        <w:rPr>
          <w:rFonts w:ascii="Book Antiqua" w:hAnsi="Book Antiqua"/>
        </w:rPr>
        <w:t>Mouren</w:t>
      </w:r>
      <w:proofErr w:type="spellEnd"/>
      <w:r w:rsidR="00254B97">
        <w:rPr>
          <w:rFonts w:ascii="Book Antiqua" w:hAnsi="Book Antiqua"/>
        </w:rPr>
        <w:t xml:space="preserve"> </w:t>
      </w:r>
      <w:r w:rsidRPr="00784499">
        <w:rPr>
          <w:rFonts w:ascii="Book Antiqua" w:hAnsi="Book Antiqua"/>
        </w:rPr>
        <w:t>MC,</w:t>
      </w:r>
      <w:r w:rsidR="00254B97">
        <w:rPr>
          <w:rFonts w:ascii="Book Antiqua" w:hAnsi="Book Antiqua"/>
        </w:rPr>
        <w:t xml:space="preserve"> </w:t>
      </w:r>
      <w:proofErr w:type="spellStart"/>
      <w:r w:rsidRPr="00784499">
        <w:rPr>
          <w:rFonts w:ascii="Book Antiqua" w:hAnsi="Book Antiqua"/>
        </w:rPr>
        <w:t>Lecendreux</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Sleep</w:t>
      </w:r>
      <w:r w:rsidR="00254B97">
        <w:rPr>
          <w:rFonts w:ascii="Book Antiqua" w:hAnsi="Book Antiqua"/>
        </w:rPr>
        <w:t xml:space="preserve"> </w:t>
      </w:r>
      <w:r w:rsidRPr="00784499">
        <w:rPr>
          <w:rFonts w:ascii="Book Antiqua" w:hAnsi="Book Antiqua"/>
        </w:rPr>
        <w:t>disturbances</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attention-deficit/hyperactivity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proofErr w:type="spellStart"/>
      <w:r w:rsidRPr="00784499">
        <w:rPr>
          <w:rFonts w:ascii="Book Antiqua" w:hAnsi="Book Antiqua"/>
          <w:i/>
          <w:iCs/>
        </w:rPr>
        <w:t>Eur</w:t>
      </w:r>
      <w:proofErr w:type="spellEnd"/>
      <w:r w:rsidR="00254B97">
        <w:rPr>
          <w:rFonts w:ascii="Book Antiqua" w:hAnsi="Book Antiqua"/>
          <w:i/>
          <w:iCs/>
        </w:rPr>
        <w:t xml:space="preserve"> </w:t>
      </w:r>
      <w:r w:rsidRPr="00784499">
        <w:rPr>
          <w:rFonts w:ascii="Book Antiqua" w:hAnsi="Book Antiqua"/>
          <w:i/>
          <w:iCs/>
        </w:rPr>
        <w:lastRenderedPageBreak/>
        <w:t>Child</w:t>
      </w:r>
      <w:r w:rsidR="00254B97">
        <w:rPr>
          <w:rFonts w:ascii="Book Antiqua" w:hAnsi="Book Antiqua"/>
          <w:i/>
          <w:iCs/>
        </w:rPr>
        <w:t xml:space="preserve"> </w:t>
      </w:r>
      <w:proofErr w:type="spellStart"/>
      <w:r w:rsidRPr="00784499">
        <w:rPr>
          <w:rFonts w:ascii="Book Antiqua" w:hAnsi="Book Antiqua"/>
          <w:i/>
          <w:iCs/>
        </w:rPr>
        <w:t>Adolesc</w:t>
      </w:r>
      <w:proofErr w:type="spellEnd"/>
      <w:r w:rsidR="00254B97">
        <w:rPr>
          <w:rFonts w:ascii="Book Antiqua" w:hAnsi="Book Antiqua"/>
          <w:i/>
          <w:iCs/>
        </w:rPr>
        <w:t xml:space="preserve"> </w:t>
      </w:r>
      <w:r w:rsidRPr="00784499">
        <w:rPr>
          <w:rFonts w:ascii="Book Antiqua" w:hAnsi="Book Antiqua"/>
          <w:i/>
          <w:iCs/>
        </w:rPr>
        <w:t>Psychiatry</w:t>
      </w:r>
      <w:r w:rsidR="00254B97">
        <w:rPr>
          <w:rFonts w:ascii="Book Antiqua" w:hAnsi="Book Antiqua"/>
        </w:rPr>
        <w:t xml:space="preserve"> </w:t>
      </w:r>
      <w:r w:rsidRPr="00784499">
        <w:rPr>
          <w:rFonts w:ascii="Book Antiqua" w:hAnsi="Book Antiqua"/>
        </w:rPr>
        <w:t>2009;</w:t>
      </w:r>
      <w:r w:rsidR="00254B97">
        <w:rPr>
          <w:rFonts w:ascii="Book Antiqua" w:hAnsi="Book Antiqua"/>
        </w:rPr>
        <w:t xml:space="preserve"> </w:t>
      </w:r>
      <w:r w:rsidRPr="00784499">
        <w:rPr>
          <w:rFonts w:ascii="Book Antiqua" w:hAnsi="Book Antiqua"/>
          <w:b/>
          <w:bCs/>
        </w:rPr>
        <w:t>18</w:t>
      </w:r>
      <w:r w:rsidRPr="00784499">
        <w:rPr>
          <w:rFonts w:ascii="Book Antiqua" w:hAnsi="Book Antiqua"/>
        </w:rPr>
        <w:t>:</w:t>
      </w:r>
      <w:r w:rsidR="00254B97">
        <w:rPr>
          <w:rFonts w:ascii="Book Antiqua" w:hAnsi="Book Antiqua"/>
        </w:rPr>
        <w:t xml:space="preserve"> </w:t>
      </w:r>
      <w:r w:rsidRPr="00784499">
        <w:rPr>
          <w:rFonts w:ascii="Book Antiqua" w:hAnsi="Book Antiqua"/>
        </w:rPr>
        <w:t>393-399</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19205783</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10.1007/s00787-009-0746-8]</w:t>
      </w:r>
    </w:p>
    <w:p w14:paraId="6FED779A" w14:textId="28BBE88C" w:rsidR="001C52C0" w:rsidRPr="00784499" w:rsidRDefault="00AA680B" w:rsidP="001C52C0">
      <w:pPr>
        <w:spacing w:line="360" w:lineRule="auto"/>
        <w:jc w:val="both"/>
        <w:rPr>
          <w:rFonts w:ascii="Book Antiqua" w:hAnsi="Book Antiqua"/>
        </w:rPr>
      </w:pPr>
      <w:r w:rsidRPr="00784499">
        <w:rPr>
          <w:rFonts w:ascii="Book Antiqua" w:hAnsi="Book Antiqua"/>
        </w:rPr>
        <w:t>29</w:t>
      </w:r>
      <w:r w:rsidR="001C52C0" w:rsidRPr="003F3F13">
        <w:rPr>
          <w:rFonts w:ascii="Book Antiqua" w:hAnsi="Book Antiqua"/>
          <w:b/>
          <w:bCs/>
        </w:rPr>
        <w:t xml:space="preserve"> </w:t>
      </w:r>
      <w:bookmarkStart w:id="4" w:name="OLE_LINK3"/>
      <w:bookmarkStart w:id="5" w:name="OLE_LINK6"/>
      <w:r w:rsidR="001C52C0" w:rsidRPr="003F3F13">
        <w:rPr>
          <w:rFonts w:ascii="Book Antiqua" w:hAnsi="Book Antiqua"/>
          <w:b/>
          <w:bCs/>
        </w:rPr>
        <w:t xml:space="preserve">Red Cell Diseases (Anemia) Group, Chinese Society of Hematology, Chinese Medical Association. </w:t>
      </w:r>
      <w:r w:rsidR="001C52C0" w:rsidRPr="00AA680B">
        <w:rPr>
          <w:rFonts w:ascii="Book Antiqua" w:hAnsi="Book Antiqua"/>
        </w:rPr>
        <w:t xml:space="preserve">Multidisciplinary expert consensus on the diagnosis, </w:t>
      </w:r>
      <w:r w:rsidR="001C52C0" w:rsidRPr="00784499">
        <w:rPr>
          <w:rFonts w:ascii="Book Antiqua" w:hAnsi="Book Antiqua"/>
        </w:rPr>
        <w:t xml:space="preserve">treatment and prevention of iron deficiency and iron deficiency anemia. </w:t>
      </w:r>
      <w:proofErr w:type="spellStart"/>
      <w:r w:rsidR="00BF552A" w:rsidRPr="00F84BE6">
        <w:rPr>
          <w:rFonts w:ascii="Book Antiqua" w:hAnsi="Book Antiqua"/>
          <w:i/>
          <w:iCs/>
        </w:rPr>
        <w:t>Zhonghua</w:t>
      </w:r>
      <w:proofErr w:type="spellEnd"/>
      <w:r w:rsidR="00BF552A" w:rsidRPr="00F84BE6">
        <w:rPr>
          <w:rFonts w:ascii="Book Antiqua" w:hAnsi="Book Antiqua"/>
          <w:i/>
          <w:iCs/>
        </w:rPr>
        <w:t xml:space="preserve"> </w:t>
      </w:r>
      <w:proofErr w:type="spellStart"/>
      <w:r w:rsidR="00BF552A" w:rsidRPr="00F84BE6">
        <w:rPr>
          <w:rFonts w:ascii="Book Antiqua" w:hAnsi="Book Antiqua"/>
          <w:i/>
          <w:iCs/>
        </w:rPr>
        <w:t>Yixue</w:t>
      </w:r>
      <w:proofErr w:type="spellEnd"/>
      <w:r w:rsidR="00BF552A" w:rsidRPr="00F84BE6">
        <w:rPr>
          <w:rFonts w:ascii="Book Antiqua" w:hAnsi="Book Antiqua"/>
          <w:i/>
          <w:iCs/>
        </w:rPr>
        <w:t xml:space="preserve"> </w:t>
      </w:r>
      <w:proofErr w:type="spellStart"/>
      <w:r w:rsidR="00BF552A" w:rsidRPr="00F84BE6">
        <w:rPr>
          <w:rFonts w:ascii="Book Antiqua" w:hAnsi="Book Antiqua"/>
          <w:i/>
          <w:iCs/>
        </w:rPr>
        <w:t>Zazhi</w:t>
      </w:r>
      <w:proofErr w:type="spellEnd"/>
      <w:r w:rsidR="00BF552A" w:rsidRPr="00F84BE6">
        <w:rPr>
          <w:rFonts w:ascii="Book Antiqua" w:hAnsi="Book Antiqua"/>
          <w:i/>
          <w:iCs/>
        </w:rPr>
        <w:t xml:space="preserve"> </w:t>
      </w:r>
      <w:r w:rsidR="001C52C0" w:rsidRPr="00784499">
        <w:rPr>
          <w:rFonts w:ascii="Book Antiqua" w:hAnsi="Book Antiqua"/>
        </w:rPr>
        <w:t>2018</w:t>
      </w:r>
      <w:r w:rsidR="001C52C0">
        <w:rPr>
          <w:rFonts w:ascii="Book Antiqua" w:hAnsi="Book Antiqua" w:hint="eastAsia"/>
        </w:rPr>
        <w:t>;</w:t>
      </w:r>
      <w:r w:rsidR="001C52C0" w:rsidRPr="00784499">
        <w:rPr>
          <w:rFonts w:ascii="Book Antiqua" w:hAnsi="Book Antiqua"/>
        </w:rPr>
        <w:t xml:space="preserve"> </w:t>
      </w:r>
      <w:r w:rsidR="001C52C0" w:rsidRPr="003F3F13">
        <w:rPr>
          <w:rFonts w:ascii="Book Antiqua" w:hAnsi="Book Antiqua"/>
          <w:b/>
          <w:bCs/>
        </w:rPr>
        <w:t>98</w:t>
      </w:r>
      <w:r w:rsidR="001C52C0" w:rsidRPr="00784499">
        <w:rPr>
          <w:rFonts w:ascii="Book Antiqua" w:hAnsi="Book Antiqua"/>
        </w:rPr>
        <w:t>:</w:t>
      </w:r>
      <w:r w:rsidR="001C52C0">
        <w:rPr>
          <w:rFonts w:ascii="Book Antiqua" w:hAnsi="Book Antiqua"/>
        </w:rPr>
        <w:t xml:space="preserve"> </w:t>
      </w:r>
      <w:r w:rsidR="001C52C0" w:rsidRPr="00784499">
        <w:rPr>
          <w:rFonts w:ascii="Book Antiqua" w:hAnsi="Book Antiqua"/>
        </w:rPr>
        <w:t>2233-2237</w:t>
      </w:r>
    </w:p>
    <w:bookmarkEnd w:id="4"/>
    <w:bookmarkEnd w:id="5"/>
    <w:p w14:paraId="1CC5DB7E" w14:textId="69529510" w:rsidR="00AA680B" w:rsidRPr="00784499" w:rsidRDefault="00AA680B" w:rsidP="00AA680B">
      <w:pPr>
        <w:spacing w:line="360" w:lineRule="auto"/>
        <w:jc w:val="both"/>
        <w:rPr>
          <w:rFonts w:ascii="Book Antiqua" w:hAnsi="Book Antiqua"/>
        </w:rPr>
      </w:pPr>
      <w:r w:rsidRPr="00784499">
        <w:rPr>
          <w:rFonts w:ascii="Book Antiqua" w:hAnsi="Book Antiqua"/>
        </w:rPr>
        <w:t>30</w:t>
      </w:r>
      <w:r w:rsidR="00254B97">
        <w:rPr>
          <w:rFonts w:ascii="Book Antiqua" w:hAnsi="Book Antiqua"/>
        </w:rPr>
        <w:t xml:space="preserve"> </w:t>
      </w:r>
      <w:r w:rsidRPr="00784499">
        <w:rPr>
          <w:rFonts w:ascii="Book Antiqua" w:hAnsi="Book Antiqua"/>
          <w:b/>
          <w:bCs/>
        </w:rPr>
        <w:t>Cortese</w:t>
      </w:r>
      <w:r w:rsidR="00254B97">
        <w:rPr>
          <w:rFonts w:ascii="Book Antiqua" w:hAnsi="Book Antiqua"/>
          <w:b/>
          <w:bCs/>
        </w:rPr>
        <w:t xml:space="preserve"> </w:t>
      </w:r>
      <w:r w:rsidRPr="00784499">
        <w:rPr>
          <w:rFonts w:ascii="Book Antiqua" w:hAnsi="Book Antiqua"/>
          <w:b/>
          <w:bCs/>
        </w:rPr>
        <w:t>S</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Angriman</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Lecendreux</w:t>
      </w:r>
      <w:proofErr w:type="spellEnd"/>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proofErr w:type="spellStart"/>
      <w:r w:rsidRPr="00784499">
        <w:rPr>
          <w:rFonts w:ascii="Book Antiqua" w:hAnsi="Book Antiqua"/>
        </w:rPr>
        <w:t>Konofal</w:t>
      </w:r>
      <w:proofErr w:type="spellEnd"/>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What</w:t>
      </w:r>
      <w:r w:rsidR="00254B97">
        <w:rPr>
          <w:rFonts w:ascii="Book Antiqua" w:hAnsi="Book Antiqua"/>
        </w:rPr>
        <w:t xml:space="preserve"> </w:t>
      </w:r>
      <w:r w:rsidRPr="00784499">
        <w:rPr>
          <w:rFonts w:ascii="Book Antiqua" w:hAnsi="Book Antiqua"/>
        </w:rPr>
        <w:t>is</w:t>
      </w:r>
      <w:r w:rsidR="00254B97">
        <w:rPr>
          <w:rFonts w:ascii="Book Antiqua" w:hAnsi="Book Antiqua"/>
        </w:rPr>
        <w:t xml:space="preserve"> </w:t>
      </w:r>
      <w:r w:rsidRPr="00784499">
        <w:rPr>
          <w:rFonts w:ascii="Book Antiqua" w:hAnsi="Book Antiqua"/>
        </w:rPr>
        <w:t>the</w:t>
      </w:r>
      <w:r w:rsidR="00254B97">
        <w:rPr>
          <w:rFonts w:ascii="Book Antiqua" w:hAnsi="Book Antiqua"/>
        </w:rPr>
        <w:t xml:space="preserve"> </w:t>
      </w:r>
      <w:r w:rsidRPr="00784499">
        <w:rPr>
          <w:rFonts w:ascii="Book Antiqua" w:hAnsi="Book Antiqua"/>
        </w:rPr>
        <w:t>empirical</w:t>
      </w:r>
      <w:r w:rsidR="00254B97">
        <w:rPr>
          <w:rFonts w:ascii="Book Antiqua" w:hAnsi="Book Antiqua"/>
        </w:rPr>
        <w:t xml:space="preserve"> </w:t>
      </w:r>
      <w:r w:rsidRPr="00784499">
        <w:rPr>
          <w:rFonts w:ascii="Book Antiqua" w:hAnsi="Book Antiqua"/>
        </w:rPr>
        <w:t>evidence</w:t>
      </w:r>
      <w:r w:rsidR="00254B97">
        <w:rPr>
          <w:rFonts w:ascii="Book Antiqua" w:hAnsi="Book Antiqua"/>
        </w:rPr>
        <w:t xml:space="preserve"> </w:t>
      </w:r>
      <w:r w:rsidRPr="00784499">
        <w:rPr>
          <w:rFonts w:ascii="Book Antiqua" w:hAnsi="Book Antiqua"/>
        </w:rPr>
        <w:t>so</w:t>
      </w:r>
      <w:r w:rsidR="00254B97">
        <w:rPr>
          <w:rFonts w:ascii="Book Antiqua" w:hAnsi="Book Antiqua"/>
        </w:rPr>
        <w:t xml:space="preserve"> </w:t>
      </w:r>
      <w:r w:rsidRPr="00784499">
        <w:rPr>
          <w:rFonts w:ascii="Book Antiqua" w:hAnsi="Book Antiqua"/>
        </w:rPr>
        <w:t>far?</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systematic</w:t>
      </w:r>
      <w:r w:rsidR="00254B97">
        <w:rPr>
          <w:rFonts w:ascii="Book Antiqua" w:hAnsi="Book Antiqua"/>
        </w:rPr>
        <w:t xml:space="preserve"> </w:t>
      </w:r>
      <w:r w:rsidRPr="00784499">
        <w:rPr>
          <w:rFonts w:ascii="Book Antiqua" w:hAnsi="Book Antiqua"/>
        </w:rPr>
        <w:t>review</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the</w:t>
      </w:r>
      <w:r w:rsidR="00254B97">
        <w:rPr>
          <w:rFonts w:ascii="Book Antiqua" w:hAnsi="Book Antiqua"/>
        </w:rPr>
        <w:t xml:space="preserve"> </w:t>
      </w:r>
      <w:r w:rsidRPr="00784499">
        <w:rPr>
          <w:rFonts w:ascii="Book Antiqua" w:hAnsi="Book Antiqua"/>
        </w:rPr>
        <w:t>literature.</w:t>
      </w:r>
      <w:r w:rsidR="00254B97">
        <w:rPr>
          <w:rFonts w:ascii="Book Antiqua" w:hAnsi="Book Antiqua"/>
        </w:rPr>
        <w:t xml:space="preserve"> </w:t>
      </w:r>
      <w:r w:rsidRPr="00784499">
        <w:rPr>
          <w:rFonts w:ascii="Book Antiqua" w:hAnsi="Book Antiqua"/>
          <w:i/>
          <w:iCs/>
        </w:rPr>
        <w:t>Expert</w:t>
      </w:r>
      <w:r w:rsidR="00254B97">
        <w:rPr>
          <w:rFonts w:ascii="Book Antiqua" w:hAnsi="Book Antiqua"/>
          <w:i/>
          <w:iCs/>
        </w:rPr>
        <w:t xml:space="preserve"> </w:t>
      </w:r>
      <w:r w:rsidRPr="00784499">
        <w:rPr>
          <w:rFonts w:ascii="Book Antiqua" w:hAnsi="Book Antiqua"/>
          <w:i/>
          <w:iCs/>
        </w:rPr>
        <w:t>Rev</w:t>
      </w:r>
      <w:r w:rsidR="00254B97">
        <w:rPr>
          <w:rFonts w:ascii="Book Antiqua" w:hAnsi="Book Antiqua"/>
          <w:i/>
          <w:iCs/>
        </w:rPr>
        <w:t xml:space="preserve"> </w:t>
      </w:r>
      <w:proofErr w:type="spellStart"/>
      <w:r w:rsidRPr="00784499">
        <w:rPr>
          <w:rFonts w:ascii="Book Antiqua" w:hAnsi="Book Antiqua"/>
          <w:i/>
          <w:iCs/>
        </w:rPr>
        <w:t>Neurother</w:t>
      </w:r>
      <w:proofErr w:type="spellEnd"/>
      <w:r w:rsidR="00254B97">
        <w:rPr>
          <w:rFonts w:ascii="Book Antiqua" w:hAnsi="Book Antiqua"/>
        </w:rPr>
        <w:t xml:space="preserve"> </w:t>
      </w:r>
      <w:r w:rsidRPr="00784499">
        <w:rPr>
          <w:rFonts w:ascii="Book Antiqua" w:hAnsi="Book Antiqua"/>
        </w:rPr>
        <w:t>2012;</w:t>
      </w:r>
      <w:r w:rsidR="00254B97">
        <w:rPr>
          <w:rFonts w:ascii="Book Antiqua" w:hAnsi="Book Antiqua"/>
        </w:rPr>
        <w:t xml:space="preserve"> </w:t>
      </w:r>
      <w:r w:rsidRPr="00784499">
        <w:rPr>
          <w:rFonts w:ascii="Book Antiqua" w:hAnsi="Book Antiqua"/>
          <w:b/>
          <w:bCs/>
        </w:rPr>
        <w:t>12</w:t>
      </w:r>
      <w:r w:rsidRPr="00784499">
        <w:rPr>
          <w:rFonts w:ascii="Book Antiqua" w:hAnsi="Book Antiqua"/>
        </w:rPr>
        <w:t>:</w:t>
      </w:r>
      <w:r w:rsidR="00254B97">
        <w:rPr>
          <w:rFonts w:ascii="Book Antiqua" w:hAnsi="Book Antiqua"/>
        </w:rPr>
        <w:t xml:space="preserve"> </w:t>
      </w:r>
      <w:r w:rsidRPr="00784499">
        <w:rPr>
          <w:rFonts w:ascii="Book Antiqua" w:hAnsi="Book Antiqua"/>
        </w:rPr>
        <w:t>1227-1240</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23082739</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10.1586/ern.12.116]</w:t>
      </w:r>
    </w:p>
    <w:p w14:paraId="6D822CF0" w14:textId="1BDF64AA" w:rsidR="00AA680B" w:rsidRPr="00784499" w:rsidRDefault="00AA680B" w:rsidP="00AA680B">
      <w:pPr>
        <w:spacing w:line="360" w:lineRule="auto"/>
        <w:jc w:val="both"/>
        <w:rPr>
          <w:rFonts w:ascii="Book Antiqua" w:hAnsi="Book Antiqua"/>
        </w:rPr>
      </w:pPr>
      <w:r w:rsidRPr="00784499">
        <w:rPr>
          <w:rFonts w:ascii="Book Antiqua" w:hAnsi="Book Antiqua"/>
        </w:rPr>
        <w:t>31</w:t>
      </w:r>
      <w:r w:rsidR="00254B97">
        <w:rPr>
          <w:rFonts w:ascii="Book Antiqua" w:hAnsi="Book Antiqua"/>
        </w:rPr>
        <w:t xml:space="preserve"> </w:t>
      </w:r>
      <w:r w:rsidRPr="00784499">
        <w:rPr>
          <w:rFonts w:ascii="Book Antiqua" w:hAnsi="Book Antiqua"/>
          <w:b/>
          <w:bCs/>
        </w:rPr>
        <w:t>Lozoff</w:t>
      </w:r>
      <w:r w:rsidR="00254B97">
        <w:rPr>
          <w:rFonts w:ascii="Book Antiqua" w:hAnsi="Book Antiqua"/>
          <w:b/>
          <w:bCs/>
        </w:rPr>
        <w:t xml:space="preserve"> </w:t>
      </w:r>
      <w:r w:rsidRPr="00784499">
        <w:rPr>
          <w:rFonts w:ascii="Book Antiqua" w:hAnsi="Book Antiqua"/>
          <w:b/>
          <w:bCs/>
        </w:rPr>
        <w:t>B</w:t>
      </w:r>
      <w:r w:rsidRPr="00784499">
        <w:rPr>
          <w:rFonts w:ascii="Book Antiqua" w:hAnsi="Book Antiqua"/>
        </w:rPr>
        <w:t>,</w:t>
      </w:r>
      <w:r w:rsidR="00254B97">
        <w:rPr>
          <w:rFonts w:ascii="Book Antiqua" w:hAnsi="Book Antiqua"/>
        </w:rPr>
        <w:t xml:space="preserve"> </w:t>
      </w:r>
      <w:r w:rsidRPr="00784499">
        <w:rPr>
          <w:rFonts w:ascii="Book Antiqua" w:hAnsi="Book Antiqua"/>
        </w:rPr>
        <w:t>Castillo</w:t>
      </w:r>
      <w:r w:rsidR="00254B97">
        <w:rPr>
          <w:rFonts w:ascii="Book Antiqua" w:hAnsi="Book Antiqua"/>
        </w:rPr>
        <w:t xml:space="preserve"> </w:t>
      </w:r>
      <w:r w:rsidRPr="00784499">
        <w:rPr>
          <w:rFonts w:ascii="Book Antiqua" w:hAnsi="Book Antiqua"/>
        </w:rPr>
        <w:t>M,</w:t>
      </w:r>
      <w:r w:rsidR="00254B97">
        <w:rPr>
          <w:rFonts w:ascii="Book Antiqua" w:hAnsi="Book Antiqua"/>
        </w:rPr>
        <w:t xml:space="preserve"> </w:t>
      </w:r>
      <w:r w:rsidRPr="00784499">
        <w:rPr>
          <w:rFonts w:ascii="Book Antiqua" w:hAnsi="Book Antiqua"/>
        </w:rPr>
        <w:t>Clark</w:t>
      </w:r>
      <w:r w:rsidR="00254B97">
        <w:rPr>
          <w:rFonts w:ascii="Book Antiqua" w:hAnsi="Book Antiqua"/>
        </w:rPr>
        <w:t xml:space="preserve"> </w:t>
      </w:r>
      <w:r w:rsidRPr="00784499">
        <w:rPr>
          <w:rFonts w:ascii="Book Antiqua" w:hAnsi="Book Antiqua"/>
        </w:rPr>
        <w:t>KM,</w:t>
      </w:r>
      <w:r w:rsidR="00254B97">
        <w:rPr>
          <w:rFonts w:ascii="Book Antiqua" w:hAnsi="Book Antiqua"/>
        </w:rPr>
        <w:t xml:space="preserve"> </w:t>
      </w:r>
      <w:r w:rsidRPr="00784499">
        <w:rPr>
          <w:rFonts w:ascii="Book Antiqua" w:hAnsi="Book Antiqua"/>
        </w:rPr>
        <w:t>Smith</w:t>
      </w:r>
      <w:r w:rsidR="00254B97">
        <w:rPr>
          <w:rFonts w:ascii="Book Antiqua" w:hAnsi="Book Antiqua"/>
        </w:rPr>
        <w:t xml:space="preserve"> </w:t>
      </w:r>
      <w:r w:rsidRPr="00784499">
        <w:rPr>
          <w:rFonts w:ascii="Book Antiqua" w:hAnsi="Book Antiqua"/>
        </w:rPr>
        <w:t>JB.</w:t>
      </w:r>
      <w:r w:rsidR="00254B97">
        <w:rPr>
          <w:rFonts w:ascii="Book Antiqua" w:hAnsi="Book Antiqua"/>
        </w:rPr>
        <w:t xml:space="preserve"> </w:t>
      </w:r>
      <w:r w:rsidRPr="00784499">
        <w:rPr>
          <w:rFonts w:ascii="Book Antiqua" w:hAnsi="Book Antiqua"/>
        </w:rPr>
        <w:t>Iron-fortified</w:t>
      </w:r>
      <w:r w:rsidR="00254B97">
        <w:rPr>
          <w:rFonts w:ascii="Book Antiqua" w:hAnsi="Book Antiqua"/>
        </w:rPr>
        <w:t xml:space="preserve"> </w:t>
      </w:r>
      <w:r w:rsidRPr="00784499">
        <w:rPr>
          <w:rFonts w:ascii="Book Antiqua" w:hAnsi="Book Antiqua"/>
        </w:rPr>
        <w:t>vs</w:t>
      </w:r>
      <w:r w:rsidR="00254B97">
        <w:rPr>
          <w:rFonts w:ascii="Book Antiqua" w:hAnsi="Book Antiqua"/>
        </w:rPr>
        <w:t xml:space="preserve"> </w:t>
      </w:r>
      <w:r w:rsidRPr="00784499">
        <w:rPr>
          <w:rFonts w:ascii="Book Antiqua" w:hAnsi="Book Antiqua"/>
        </w:rPr>
        <w:t>low-iron</w:t>
      </w:r>
      <w:r w:rsidR="00254B97">
        <w:rPr>
          <w:rFonts w:ascii="Book Antiqua" w:hAnsi="Book Antiqua"/>
        </w:rPr>
        <w:t xml:space="preserve"> </w:t>
      </w:r>
      <w:r w:rsidRPr="00784499">
        <w:rPr>
          <w:rFonts w:ascii="Book Antiqua" w:hAnsi="Book Antiqua"/>
        </w:rPr>
        <w:t>infant</w:t>
      </w:r>
      <w:r w:rsidR="00254B97">
        <w:rPr>
          <w:rFonts w:ascii="Book Antiqua" w:hAnsi="Book Antiqua"/>
        </w:rPr>
        <w:t xml:space="preserve"> </w:t>
      </w:r>
      <w:r w:rsidRPr="00784499">
        <w:rPr>
          <w:rFonts w:ascii="Book Antiqua" w:hAnsi="Book Antiqua"/>
        </w:rPr>
        <w:t>formula:</w:t>
      </w:r>
      <w:r w:rsidR="00254B97">
        <w:rPr>
          <w:rFonts w:ascii="Book Antiqua" w:hAnsi="Book Antiqua"/>
        </w:rPr>
        <w:t xml:space="preserve"> </w:t>
      </w:r>
      <w:r w:rsidRPr="00784499">
        <w:rPr>
          <w:rFonts w:ascii="Book Antiqua" w:hAnsi="Book Antiqua"/>
        </w:rPr>
        <w:t>developmental</w:t>
      </w:r>
      <w:r w:rsidR="00254B97">
        <w:rPr>
          <w:rFonts w:ascii="Book Antiqua" w:hAnsi="Book Antiqua"/>
        </w:rPr>
        <w:t xml:space="preserve"> </w:t>
      </w:r>
      <w:r w:rsidRPr="00784499">
        <w:rPr>
          <w:rFonts w:ascii="Book Antiqua" w:hAnsi="Book Antiqua"/>
        </w:rPr>
        <w:t>outcome</w:t>
      </w:r>
      <w:r w:rsidR="00254B97">
        <w:rPr>
          <w:rFonts w:ascii="Book Antiqua" w:hAnsi="Book Antiqua"/>
        </w:rPr>
        <w:t xml:space="preserve"> </w:t>
      </w:r>
      <w:r w:rsidRPr="00784499">
        <w:rPr>
          <w:rFonts w:ascii="Book Antiqua" w:hAnsi="Book Antiqua"/>
        </w:rPr>
        <w:t>at</w:t>
      </w:r>
      <w:r w:rsidR="00254B97">
        <w:rPr>
          <w:rFonts w:ascii="Book Antiqua" w:hAnsi="Book Antiqua"/>
        </w:rPr>
        <w:t xml:space="preserve"> </w:t>
      </w:r>
      <w:r w:rsidRPr="00784499">
        <w:rPr>
          <w:rFonts w:ascii="Book Antiqua" w:hAnsi="Book Antiqua"/>
        </w:rPr>
        <w:t>10</w:t>
      </w:r>
      <w:r w:rsidR="00254B97">
        <w:rPr>
          <w:rFonts w:ascii="Book Antiqua" w:hAnsi="Book Antiqua"/>
        </w:rPr>
        <w:t xml:space="preserve"> </w:t>
      </w:r>
      <w:r w:rsidRPr="00784499">
        <w:rPr>
          <w:rFonts w:ascii="Book Antiqua" w:hAnsi="Book Antiqua"/>
        </w:rPr>
        <w:t>years.</w:t>
      </w:r>
      <w:r w:rsidR="00254B97">
        <w:rPr>
          <w:rFonts w:ascii="Book Antiqua" w:hAnsi="Book Antiqua"/>
        </w:rPr>
        <w:t xml:space="preserve"> </w:t>
      </w:r>
      <w:r w:rsidRPr="00784499">
        <w:rPr>
          <w:rFonts w:ascii="Book Antiqua" w:hAnsi="Book Antiqua"/>
          <w:i/>
          <w:iCs/>
        </w:rPr>
        <w:t>Arch</w:t>
      </w:r>
      <w:r w:rsidR="00254B97">
        <w:rPr>
          <w:rFonts w:ascii="Book Antiqua" w:hAnsi="Book Antiqua"/>
          <w:i/>
          <w:iCs/>
        </w:rPr>
        <w:t xml:space="preserve"> </w:t>
      </w:r>
      <w:proofErr w:type="spellStart"/>
      <w:r w:rsidRPr="00784499">
        <w:rPr>
          <w:rFonts w:ascii="Book Antiqua" w:hAnsi="Book Antiqua"/>
          <w:i/>
          <w:iCs/>
        </w:rPr>
        <w:t>Pediatr</w:t>
      </w:r>
      <w:proofErr w:type="spellEnd"/>
      <w:r w:rsidR="00254B97">
        <w:rPr>
          <w:rFonts w:ascii="Book Antiqua" w:hAnsi="Book Antiqua"/>
          <w:i/>
          <w:iCs/>
        </w:rPr>
        <w:t xml:space="preserve"> </w:t>
      </w:r>
      <w:proofErr w:type="spellStart"/>
      <w:r w:rsidRPr="00784499">
        <w:rPr>
          <w:rFonts w:ascii="Book Antiqua" w:hAnsi="Book Antiqua"/>
          <w:i/>
          <w:iCs/>
        </w:rPr>
        <w:t>Adolesc</w:t>
      </w:r>
      <w:proofErr w:type="spellEnd"/>
      <w:r w:rsidR="00254B97">
        <w:rPr>
          <w:rFonts w:ascii="Book Antiqua" w:hAnsi="Book Antiqua"/>
          <w:i/>
          <w:iCs/>
        </w:rPr>
        <w:t xml:space="preserve"> </w:t>
      </w:r>
      <w:r w:rsidRPr="00784499">
        <w:rPr>
          <w:rFonts w:ascii="Book Antiqua" w:hAnsi="Book Antiqua"/>
          <w:i/>
          <w:iCs/>
        </w:rPr>
        <w:t>Med</w:t>
      </w:r>
      <w:r w:rsidR="00254B97">
        <w:rPr>
          <w:rFonts w:ascii="Book Antiqua" w:hAnsi="Book Antiqua"/>
        </w:rPr>
        <w:t xml:space="preserve"> </w:t>
      </w:r>
      <w:r w:rsidRPr="00784499">
        <w:rPr>
          <w:rFonts w:ascii="Book Antiqua" w:hAnsi="Book Antiqua"/>
        </w:rPr>
        <w:t>2012;</w:t>
      </w:r>
      <w:r w:rsidR="00254B97">
        <w:rPr>
          <w:rFonts w:ascii="Book Antiqua" w:hAnsi="Book Antiqua"/>
        </w:rPr>
        <w:t xml:space="preserve"> </w:t>
      </w:r>
      <w:r w:rsidRPr="00784499">
        <w:rPr>
          <w:rFonts w:ascii="Book Antiqua" w:hAnsi="Book Antiqua"/>
          <w:b/>
          <w:bCs/>
        </w:rPr>
        <w:t>166</w:t>
      </w:r>
      <w:r w:rsidRPr="00784499">
        <w:rPr>
          <w:rFonts w:ascii="Book Antiqua" w:hAnsi="Book Antiqua"/>
        </w:rPr>
        <w:t>:</w:t>
      </w:r>
      <w:r w:rsidR="00254B97">
        <w:rPr>
          <w:rFonts w:ascii="Book Antiqua" w:hAnsi="Book Antiqua"/>
        </w:rPr>
        <w:t xml:space="preserve"> </w:t>
      </w:r>
      <w:r w:rsidRPr="00784499">
        <w:rPr>
          <w:rFonts w:ascii="Book Antiqua" w:hAnsi="Book Antiqua"/>
        </w:rPr>
        <w:t>208-215</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22064877</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10.1001/archpediatrics.2011.197]</w:t>
      </w:r>
    </w:p>
    <w:p w14:paraId="3602EDEC" w14:textId="05634DFA" w:rsidR="00AA680B" w:rsidRPr="00784499" w:rsidRDefault="00AA680B" w:rsidP="00AA680B">
      <w:pPr>
        <w:spacing w:line="360" w:lineRule="auto"/>
        <w:jc w:val="both"/>
        <w:rPr>
          <w:rFonts w:ascii="Book Antiqua" w:hAnsi="Book Antiqua"/>
        </w:rPr>
      </w:pPr>
      <w:r w:rsidRPr="00784499">
        <w:rPr>
          <w:rFonts w:ascii="Book Antiqua" w:hAnsi="Book Antiqua"/>
        </w:rPr>
        <w:t>32</w:t>
      </w:r>
      <w:r w:rsidR="00254B97">
        <w:rPr>
          <w:rFonts w:ascii="Book Antiqua" w:hAnsi="Book Antiqua"/>
        </w:rPr>
        <w:t xml:space="preserve"> </w:t>
      </w:r>
      <w:proofErr w:type="spellStart"/>
      <w:r w:rsidRPr="00784499">
        <w:rPr>
          <w:rFonts w:ascii="Book Antiqua" w:hAnsi="Book Antiqua"/>
          <w:b/>
          <w:bCs/>
        </w:rPr>
        <w:t>Degremont</w:t>
      </w:r>
      <w:proofErr w:type="spellEnd"/>
      <w:r w:rsidR="00254B97">
        <w:rPr>
          <w:rFonts w:ascii="Book Antiqua" w:hAnsi="Book Antiqua"/>
          <w:b/>
          <w:bCs/>
        </w:rPr>
        <w:t xml:space="preserve"> </w:t>
      </w:r>
      <w:r w:rsidRPr="00784499">
        <w:rPr>
          <w:rFonts w:ascii="Book Antiqua" w:hAnsi="Book Antiqua"/>
          <w:b/>
          <w:bCs/>
        </w:rPr>
        <w:t>A</w:t>
      </w:r>
      <w:r w:rsidRPr="00784499">
        <w:rPr>
          <w:rFonts w:ascii="Book Antiqua" w:hAnsi="Book Antiqua"/>
        </w:rPr>
        <w:t>,</w:t>
      </w:r>
      <w:r w:rsidR="00254B97">
        <w:rPr>
          <w:rFonts w:ascii="Book Antiqua" w:hAnsi="Book Antiqua"/>
        </w:rPr>
        <w:t xml:space="preserve"> </w:t>
      </w:r>
      <w:r w:rsidRPr="00784499">
        <w:rPr>
          <w:rFonts w:ascii="Book Antiqua" w:hAnsi="Book Antiqua"/>
        </w:rPr>
        <w:t>Jain</w:t>
      </w:r>
      <w:r w:rsidR="00254B97">
        <w:rPr>
          <w:rFonts w:ascii="Book Antiqua" w:hAnsi="Book Antiqua"/>
        </w:rPr>
        <w:t xml:space="preserve"> </w:t>
      </w:r>
      <w:r w:rsidRPr="00784499">
        <w:rPr>
          <w:rFonts w:ascii="Book Antiqua" w:hAnsi="Book Antiqua"/>
        </w:rPr>
        <w:t>R,</w:t>
      </w:r>
      <w:r w:rsidR="00254B97">
        <w:rPr>
          <w:rFonts w:ascii="Book Antiqua" w:hAnsi="Book Antiqua"/>
        </w:rPr>
        <w:t xml:space="preserve"> </w:t>
      </w:r>
      <w:proofErr w:type="spellStart"/>
      <w:r w:rsidRPr="00784499">
        <w:rPr>
          <w:rFonts w:ascii="Book Antiqua" w:hAnsi="Book Antiqua"/>
        </w:rPr>
        <w:t>Philippou</w:t>
      </w:r>
      <w:proofErr w:type="spellEnd"/>
      <w:r w:rsidR="00254B97">
        <w:rPr>
          <w:rFonts w:ascii="Book Antiqua" w:hAnsi="Book Antiqua"/>
        </w:rPr>
        <w:t xml:space="preserve"> </w:t>
      </w:r>
      <w:r w:rsidRPr="00784499">
        <w:rPr>
          <w:rFonts w:ascii="Book Antiqua" w:hAnsi="Book Antiqua"/>
        </w:rPr>
        <w:t>E,</w:t>
      </w:r>
      <w:r w:rsidR="00254B97">
        <w:rPr>
          <w:rFonts w:ascii="Book Antiqua" w:hAnsi="Book Antiqua"/>
        </w:rPr>
        <w:t xml:space="preserve"> </w:t>
      </w:r>
      <w:proofErr w:type="spellStart"/>
      <w:r w:rsidRPr="00784499">
        <w:rPr>
          <w:rFonts w:ascii="Book Antiqua" w:hAnsi="Book Antiqua"/>
        </w:rPr>
        <w:t>Latunde</w:t>
      </w:r>
      <w:proofErr w:type="spellEnd"/>
      <w:r w:rsidRPr="00784499">
        <w:rPr>
          <w:rFonts w:ascii="Book Antiqua" w:hAnsi="Book Antiqua"/>
        </w:rPr>
        <w:t>-Dada</w:t>
      </w:r>
      <w:r w:rsidR="00254B97">
        <w:rPr>
          <w:rFonts w:ascii="Book Antiqua" w:hAnsi="Book Antiqua"/>
        </w:rPr>
        <w:t xml:space="preserve"> </w:t>
      </w:r>
      <w:r w:rsidRPr="00784499">
        <w:rPr>
          <w:rFonts w:ascii="Book Antiqua" w:hAnsi="Book Antiqua"/>
        </w:rPr>
        <w:t>GO.</w:t>
      </w:r>
      <w:r w:rsidR="00254B97">
        <w:rPr>
          <w:rFonts w:ascii="Book Antiqua" w:hAnsi="Book Antiqua"/>
        </w:rPr>
        <w:t xml:space="preserve"> </w:t>
      </w:r>
      <w:r w:rsidRPr="00784499">
        <w:rPr>
          <w:rFonts w:ascii="Book Antiqua" w:hAnsi="Book Antiqua"/>
        </w:rPr>
        <w:t>Brain</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concentrations</w:t>
      </w:r>
      <w:r w:rsidR="00254B97">
        <w:rPr>
          <w:rFonts w:ascii="Book Antiqua" w:hAnsi="Book Antiqua"/>
        </w:rPr>
        <w:t xml:space="preserve"> </w:t>
      </w:r>
      <w:r w:rsidRPr="00784499">
        <w:rPr>
          <w:rFonts w:ascii="Book Antiqua" w:hAnsi="Book Antiqua"/>
        </w:rPr>
        <w:t>in</w:t>
      </w:r>
      <w:r w:rsidR="00254B97">
        <w:rPr>
          <w:rFonts w:ascii="Book Antiqua" w:hAnsi="Book Antiqua"/>
        </w:rPr>
        <w:t xml:space="preserve"> </w:t>
      </w:r>
      <w:r w:rsidRPr="00784499">
        <w:rPr>
          <w:rFonts w:ascii="Book Antiqua" w:hAnsi="Book Antiqua"/>
        </w:rPr>
        <w:t>the</w:t>
      </w:r>
      <w:r w:rsidR="00254B97">
        <w:rPr>
          <w:rFonts w:ascii="Book Antiqua" w:hAnsi="Book Antiqua"/>
        </w:rPr>
        <w:t xml:space="preserve"> </w:t>
      </w:r>
      <w:r w:rsidRPr="00784499">
        <w:rPr>
          <w:rFonts w:ascii="Book Antiqua" w:hAnsi="Book Antiqua"/>
        </w:rPr>
        <w:t>pathophysiology</w:t>
      </w:r>
      <w:r w:rsidR="00254B97">
        <w:rPr>
          <w:rFonts w:ascii="Book Antiqua" w:hAnsi="Book Antiqua"/>
        </w:rPr>
        <w:t xml:space="preserve"> </w:t>
      </w:r>
      <w:r w:rsidRPr="00784499">
        <w:rPr>
          <w:rFonts w:ascii="Book Antiqua" w:hAnsi="Book Antiqua"/>
        </w:rPr>
        <w:t>of</w:t>
      </w:r>
      <w:r w:rsidR="00254B97">
        <w:rPr>
          <w:rFonts w:ascii="Book Antiqua" w:hAnsi="Book Antiqua"/>
        </w:rPr>
        <w:t xml:space="preserve"> </w:t>
      </w:r>
      <w:r w:rsidRPr="00784499">
        <w:rPr>
          <w:rFonts w:ascii="Book Antiqua" w:hAnsi="Book Antiqua"/>
        </w:rPr>
        <w:t>children</w:t>
      </w:r>
      <w:r w:rsidR="00254B97">
        <w:rPr>
          <w:rFonts w:ascii="Book Antiqua" w:hAnsi="Book Antiqua"/>
        </w:rPr>
        <w:t xml:space="preserve"> </w:t>
      </w:r>
      <w:r w:rsidRPr="00784499">
        <w:rPr>
          <w:rFonts w:ascii="Book Antiqua" w:hAnsi="Book Antiqua"/>
        </w:rPr>
        <w:t>with</w:t>
      </w:r>
      <w:r w:rsidR="00254B97">
        <w:rPr>
          <w:rFonts w:ascii="Book Antiqua" w:hAnsi="Book Antiqua"/>
        </w:rPr>
        <w:t xml:space="preserve"> </w:t>
      </w:r>
      <w:r w:rsidRPr="00784499">
        <w:rPr>
          <w:rFonts w:ascii="Book Antiqua" w:hAnsi="Book Antiqua"/>
        </w:rPr>
        <w:t>attention</w:t>
      </w:r>
      <w:r w:rsidR="00254B97">
        <w:rPr>
          <w:rFonts w:ascii="Book Antiqua" w:hAnsi="Book Antiqua"/>
        </w:rPr>
        <w:t xml:space="preserve"> </w:t>
      </w:r>
      <w:r w:rsidRPr="00784499">
        <w:rPr>
          <w:rFonts w:ascii="Book Antiqua" w:hAnsi="Book Antiqua"/>
        </w:rPr>
        <w:t>deficit/hyperactivity</w:t>
      </w:r>
      <w:r w:rsidR="00254B97">
        <w:rPr>
          <w:rFonts w:ascii="Book Antiqua" w:hAnsi="Book Antiqua"/>
        </w:rPr>
        <w:t xml:space="preserve"> </w:t>
      </w:r>
      <w:r w:rsidRPr="00784499">
        <w:rPr>
          <w:rFonts w:ascii="Book Antiqua" w:hAnsi="Book Antiqua"/>
        </w:rPr>
        <w:t>disorder:</w:t>
      </w:r>
      <w:r w:rsidR="00254B97">
        <w:rPr>
          <w:rFonts w:ascii="Book Antiqua" w:hAnsi="Book Antiqua"/>
        </w:rPr>
        <w:t xml:space="preserve"> </w:t>
      </w:r>
      <w:r w:rsidRPr="00784499">
        <w:rPr>
          <w:rFonts w:ascii="Book Antiqua" w:hAnsi="Book Antiqua"/>
        </w:rPr>
        <w:t>a</w:t>
      </w:r>
      <w:r w:rsidR="00254B97">
        <w:rPr>
          <w:rFonts w:ascii="Book Antiqua" w:hAnsi="Book Antiqua"/>
        </w:rPr>
        <w:t xml:space="preserve"> </w:t>
      </w:r>
      <w:r w:rsidRPr="00784499">
        <w:rPr>
          <w:rFonts w:ascii="Book Antiqua" w:hAnsi="Book Antiqua"/>
        </w:rPr>
        <w:t>systematic</w:t>
      </w:r>
      <w:r w:rsidR="00254B97">
        <w:rPr>
          <w:rFonts w:ascii="Book Antiqua" w:hAnsi="Book Antiqua"/>
        </w:rPr>
        <w:t xml:space="preserve"> </w:t>
      </w:r>
      <w:r w:rsidRPr="00784499">
        <w:rPr>
          <w:rFonts w:ascii="Book Antiqua" w:hAnsi="Book Antiqua"/>
        </w:rPr>
        <w:t>review.</w:t>
      </w:r>
      <w:r w:rsidR="00254B97">
        <w:rPr>
          <w:rFonts w:ascii="Book Antiqua" w:hAnsi="Book Antiqua"/>
        </w:rPr>
        <w:t xml:space="preserve"> </w:t>
      </w:r>
      <w:proofErr w:type="spellStart"/>
      <w:r w:rsidRPr="00784499">
        <w:rPr>
          <w:rFonts w:ascii="Book Antiqua" w:hAnsi="Book Antiqua"/>
          <w:i/>
          <w:iCs/>
        </w:rPr>
        <w:t>Nutr</w:t>
      </w:r>
      <w:proofErr w:type="spellEnd"/>
      <w:r w:rsidR="00254B97">
        <w:rPr>
          <w:rFonts w:ascii="Book Antiqua" w:hAnsi="Book Antiqua"/>
          <w:i/>
          <w:iCs/>
        </w:rPr>
        <w:t xml:space="preserve"> </w:t>
      </w:r>
      <w:r w:rsidRPr="00784499">
        <w:rPr>
          <w:rFonts w:ascii="Book Antiqua" w:hAnsi="Book Antiqua"/>
          <w:i/>
          <w:iCs/>
        </w:rPr>
        <w:t>Rev</w:t>
      </w:r>
      <w:r w:rsidR="00254B97">
        <w:rPr>
          <w:rFonts w:ascii="Book Antiqua" w:hAnsi="Book Antiqua"/>
        </w:rPr>
        <w:t xml:space="preserve"> </w:t>
      </w:r>
      <w:r w:rsidRPr="00784499">
        <w:rPr>
          <w:rFonts w:ascii="Book Antiqua" w:hAnsi="Book Antiqua"/>
        </w:rPr>
        <w:t>2021;</w:t>
      </w:r>
      <w:r w:rsidR="00254B97">
        <w:rPr>
          <w:rFonts w:ascii="Book Antiqua" w:hAnsi="Book Antiqua"/>
        </w:rPr>
        <w:t xml:space="preserve"> </w:t>
      </w:r>
      <w:r w:rsidRPr="00784499">
        <w:rPr>
          <w:rFonts w:ascii="Book Antiqua" w:hAnsi="Book Antiqua"/>
          <w:b/>
          <w:bCs/>
        </w:rPr>
        <w:t>79</w:t>
      </w:r>
      <w:r w:rsidRPr="00784499">
        <w:rPr>
          <w:rFonts w:ascii="Book Antiqua" w:hAnsi="Book Antiqua"/>
        </w:rPr>
        <w:t>:</w:t>
      </w:r>
      <w:r w:rsidR="00254B97">
        <w:rPr>
          <w:rFonts w:ascii="Book Antiqua" w:hAnsi="Book Antiqua"/>
        </w:rPr>
        <w:t xml:space="preserve"> </w:t>
      </w:r>
      <w:r w:rsidRPr="00784499">
        <w:rPr>
          <w:rFonts w:ascii="Book Antiqua" w:hAnsi="Book Antiqua"/>
        </w:rPr>
        <w:t>615-626</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32974643</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10.1093/</w:t>
      </w:r>
      <w:proofErr w:type="spellStart"/>
      <w:r w:rsidRPr="00784499">
        <w:rPr>
          <w:rFonts w:ascii="Book Antiqua" w:hAnsi="Book Antiqua"/>
        </w:rPr>
        <w:t>nutrit</w:t>
      </w:r>
      <w:proofErr w:type="spellEnd"/>
      <w:r w:rsidRPr="00784499">
        <w:rPr>
          <w:rFonts w:ascii="Book Antiqua" w:hAnsi="Book Antiqua"/>
        </w:rPr>
        <w:t>/nuaa065]</w:t>
      </w:r>
    </w:p>
    <w:p w14:paraId="296E3E98" w14:textId="492EE642" w:rsidR="00AA680B" w:rsidRPr="00784499" w:rsidRDefault="00AA680B" w:rsidP="00AA680B">
      <w:pPr>
        <w:spacing w:line="360" w:lineRule="auto"/>
        <w:jc w:val="both"/>
        <w:rPr>
          <w:rFonts w:ascii="Book Antiqua" w:hAnsi="Book Antiqua"/>
        </w:rPr>
      </w:pPr>
      <w:r w:rsidRPr="00784499">
        <w:rPr>
          <w:rFonts w:ascii="Book Antiqua" w:hAnsi="Book Antiqua"/>
        </w:rPr>
        <w:t>33</w:t>
      </w:r>
      <w:r w:rsidR="00254B97">
        <w:rPr>
          <w:rFonts w:ascii="Book Antiqua" w:hAnsi="Book Antiqua"/>
        </w:rPr>
        <w:t xml:space="preserve"> </w:t>
      </w:r>
      <w:proofErr w:type="spellStart"/>
      <w:r w:rsidRPr="00784499">
        <w:rPr>
          <w:rFonts w:ascii="Book Antiqua" w:hAnsi="Book Antiqua"/>
          <w:b/>
          <w:bCs/>
        </w:rPr>
        <w:t>Donfrancesco</w:t>
      </w:r>
      <w:proofErr w:type="spellEnd"/>
      <w:r w:rsidR="00254B97">
        <w:rPr>
          <w:rFonts w:ascii="Book Antiqua" w:hAnsi="Book Antiqua"/>
          <w:b/>
          <w:bCs/>
        </w:rPr>
        <w:t xml:space="preserve"> </w:t>
      </w:r>
      <w:r w:rsidRPr="00784499">
        <w:rPr>
          <w:rFonts w:ascii="Book Antiqua" w:hAnsi="Book Antiqua"/>
          <w:b/>
          <w:bCs/>
        </w:rPr>
        <w:t>R</w:t>
      </w:r>
      <w:r w:rsidRPr="00784499">
        <w:rPr>
          <w:rFonts w:ascii="Book Antiqua" w:hAnsi="Book Antiqua"/>
        </w:rPr>
        <w:t>,</w:t>
      </w:r>
      <w:r w:rsidR="00254B97">
        <w:rPr>
          <w:rFonts w:ascii="Book Antiqua" w:hAnsi="Book Antiqua"/>
        </w:rPr>
        <w:t xml:space="preserve"> </w:t>
      </w:r>
      <w:proofErr w:type="spellStart"/>
      <w:r w:rsidRPr="00784499">
        <w:rPr>
          <w:rFonts w:ascii="Book Antiqua" w:hAnsi="Book Antiqua"/>
        </w:rPr>
        <w:t>Parisi</w:t>
      </w:r>
      <w:proofErr w:type="spellEnd"/>
      <w:r w:rsidR="00254B97">
        <w:rPr>
          <w:rFonts w:ascii="Book Antiqua" w:hAnsi="Book Antiqua"/>
        </w:rPr>
        <w:t xml:space="preserve"> </w:t>
      </w:r>
      <w:r w:rsidRPr="00784499">
        <w:rPr>
          <w:rFonts w:ascii="Book Antiqua" w:hAnsi="Book Antiqua"/>
        </w:rPr>
        <w:t>P,</w:t>
      </w:r>
      <w:r w:rsidR="00254B97">
        <w:rPr>
          <w:rFonts w:ascii="Book Antiqua" w:hAnsi="Book Antiqua"/>
        </w:rPr>
        <w:t xml:space="preserve"> </w:t>
      </w:r>
      <w:proofErr w:type="spellStart"/>
      <w:r w:rsidRPr="00784499">
        <w:rPr>
          <w:rFonts w:ascii="Book Antiqua" w:hAnsi="Book Antiqua"/>
        </w:rPr>
        <w:t>Vanacore</w:t>
      </w:r>
      <w:proofErr w:type="spellEnd"/>
      <w:r w:rsidR="00254B97">
        <w:rPr>
          <w:rFonts w:ascii="Book Antiqua" w:hAnsi="Book Antiqua"/>
        </w:rPr>
        <w:t xml:space="preserve"> </w:t>
      </w:r>
      <w:r w:rsidRPr="00784499">
        <w:rPr>
          <w:rFonts w:ascii="Book Antiqua" w:hAnsi="Book Antiqua"/>
        </w:rPr>
        <w:t>N,</w:t>
      </w:r>
      <w:r w:rsidR="00254B97">
        <w:rPr>
          <w:rFonts w:ascii="Book Antiqua" w:hAnsi="Book Antiqua"/>
        </w:rPr>
        <w:t xml:space="preserve"> </w:t>
      </w:r>
      <w:proofErr w:type="spellStart"/>
      <w:r w:rsidRPr="00784499">
        <w:rPr>
          <w:rFonts w:ascii="Book Antiqua" w:hAnsi="Book Antiqua"/>
        </w:rPr>
        <w:t>Martines</w:t>
      </w:r>
      <w:proofErr w:type="spellEnd"/>
      <w:r w:rsidR="00254B97">
        <w:rPr>
          <w:rFonts w:ascii="Book Antiqua" w:hAnsi="Book Antiqua"/>
        </w:rPr>
        <w:t xml:space="preserve"> </w:t>
      </w:r>
      <w:r w:rsidRPr="00784499">
        <w:rPr>
          <w:rFonts w:ascii="Book Antiqua" w:hAnsi="Book Antiqua"/>
        </w:rPr>
        <w:t>F,</w:t>
      </w:r>
      <w:r w:rsidR="00254B97">
        <w:rPr>
          <w:rFonts w:ascii="Book Antiqua" w:hAnsi="Book Antiqua"/>
        </w:rPr>
        <w:t xml:space="preserve"> </w:t>
      </w:r>
      <w:proofErr w:type="spellStart"/>
      <w:r w:rsidRPr="00784499">
        <w:rPr>
          <w:rFonts w:ascii="Book Antiqua" w:hAnsi="Book Antiqua"/>
        </w:rPr>
        <w:t>Sargentini</w:t>
      </w:r>
      <w:proofErr w:type="spellEnd"/>
      <w:r w:rsidR="00254B97">
        <w:rPr>
          <w:rFonts w:ascii="Book Antiqua" w:hAnsi="Book Antiqua"/>
        </w:rPr>
        <w:t xml:space="preserve"> </w:t>
      </w:r>
      <w:r w:rsidRPr="00784499">
        <w:rPr>
          <w:rFonts w:ascii="Book Antiqua" w:hAnsi="Book Antiqua"/>
        </w:rPr>
        <w:t>V,</w:t>
      </w:r>
      <w:r w:rsidR="00254B97">
        <w:rPr>
          <w:rFonts w:ascii="Book Antiqua" w:hAnsi="Book Antiqua"/>
        </w:rPr>
        <w:t xml:space="preserve"> </w:t>
      </w:r>
      <w:r w:rsidRPr="00784499">
        <w:rPr>
          <w:rFonts w:ascii="Book Antiqua" w:hAnsi="Book Antiqua"/>
        </w:rPr>
        <w:t>Cortese</w:t>
      </w:r>
      <w:r w:rsidR="00254B97">
        <w:rPr>
          <w:rFonts w:ascii="Book Antiqua" w:hAnsi="Book Antiqua"/>
        </w:rPr>
        <w:t xml:space="preserve"> </w:t>
      </w:r>
      <w:r w:rsidRPr="00784499">
        <w:rPr>
          <w:rFonts w:ascii="Book Antiqua" w:hAnsi="Book Antiqua"/>
        </w:rPr>
        <w:t>S.</w:t>
      </w:r>
      <w:r w:rsidR="00254B97">
        <w:rPr>
          <w:rFonts w:ascii="Book Antiqua" w:hAnsi="Book Antiqua"/>
        </w:rPr>
        <w:t xml:space="preserve"> </w:t>
      </w:r>
      <w:r w:rsidRPr="00784499">
        <w:rPr>
          <w:rFonts w:ascii="Book Antiqua" w:hAnsi="Book Antiqua"/>
        </w:rPr>
        <w:t>Iron</w:t>
      </w:r>
      <w:r w:rsidR="00254B97">
        <w:rPr>
          <w:rFonts w:ascii="Book Antiqua" w:hAnsi="Book Antiqua"/>
        </w:rPr>
        <w:t xml:space="preserve"> </w:t>
      </w:r>
      <w:r w:rsidRPr="00784499">
        <w:rPr>
          <w:rFonts w:ascii="Book Antiqua" w:hAnsi="Book Antiqua"/>
        </w:rPr>
        <w:t>and</w:t>
      </w:r>
      <w:r w:rsidR="00254B97">
        <w:rPr>
          <w:rFonts w:ascii="Book Antiqua" w:hAnsi="Book Antiqua"/>
        </w:rPr>
        <w:t xml:space="preserve"> </w:t>
      </w:r>
      <w:r w:rsidRPr="00784499">
        <w:rPr>
          <w:rFonts w:ascii="Book Antiqua" w:hAnsi="Book Antiqua"/>
        </w:rPr>
        <w:t>ADHD:</w:t>
      </w:r>
      <w:r w:rsidR="00254B97">
        <w:rPr>
          <w:rFonts w:ascii="Book Antiqua" w:hAnsi="Book Antiqua"/>
        </w:rPr>
        <w:t xml:space="preserve"> </w:t>
      </w:r>
      <w:r w:rsidRPr="00784499">
        <w:rPr>
          <w:rFonts w:ascii="Book Antiqua" w:hAnsi="Book Antiqua"/>
        </w:rPr>
        <w:t>time</w:t>
      </w:r>
      <w:r w:rsidR="00254B97">
        <w:rPr>
          <w:rFonts w:ascii="Book Antiqua" w:hAnsi="Book Antiqua"/>
        </w:rPr>
        <w:t xml:space="preserve"> </w:t>
      </w:r>
      <w:r w:rsidRPr="00784499">
        <w:rPr>
          <w:rFonts w:ascii="Book Antiqua" w:hAnsi="Book Antiqua"/>
        </w:rPr>
        <w:t>to</w:t>
      </w:r>
      <w:r w:rsidR="00254B97">
        <w:rPr>
          <w:rFonts w:ascii="Book Antiqua" w:hAnsi="Book Antiqua"/>
        </w:rPr>
        <w:t xml:space="preserve"> </w:t>
      </w:r>
      <w:r w:rsidRPr="00784499">
        <w:rPr>
          <w:rFonts w:ascii="Book Antiqua" w:hAnsi="Book Antiqua"/>
        </w:rPr>
        <w:t>move</w:t>
      </w:r>
      <w:r w:rsidR="00254B97">
        <w:rPr>
          <w:rFonts w:ascii="Book Antiqua" w:hAnsi="Book Antiqua"/>
        </w:rPr>
        <w:t xml:space="preserve"> </w:t>
      </w:r>
      <w:r w:rsidRPr="00784499">
        <w:rPr>
          <w:rFonts w:ascii="Book Antiqua" w:hAnsi="Book Antiqua"/>
        </w:rPr>
        <w:t>beyond</w:t>
      </w:r>
      <w:r w:rsidR="00254B97">
        <w:rPr>
          <w:rFonts w:ascii="Book Antiqua" w:hAnsi="Book Antiqua"/>
        </w:rPr>
        <w:t xml:space="preserve"> </w:t>
      </w:r>
      <w:r w:rsidRPr="00784499">
        <w:rPr>
          <w:rFonts w:ascii="Book Antiqua" w:hAnsi="Book Antiqua"/>
        </w:rPr>
        <w:t>serum</w:t>
      </w:r>
      <w:r w:rsidR="00254B97">
        <w:rPr>
          <w:rFonts w:ascii="Book Antiqua" w:hAnsi="Book Antiqua"/>
        </w:rPr>
        <w:t xml:space="preserve"> </w:t>
      </w:r>
      <w:r w:rsidRPr="00784499">
        <w:rPr>
          <w:rFonts w:ascii="Book Antiqua" w:hAnsi="Book Antiqua"/>
        </w:rPr>
        <w:t>ferritin</w:t>
      </w:r>
      <w:r w:rsidR="00254B97">
        <w:rPr>
          <w:rFonts w:ascii="Book Antiqua" w:hAnsi="Book Antiqua"/>
        </w:rPr>
        <w:t xml:space="preserve"> </w:t>
      </w:r>
      <w:r w:rsidRPr="00784499">
        <w:rPr>
          <w:rFonts w:ascii="Book Antiqua" w:hAnsi="Book Antiqua"/>
        </w:rPr>
        <w:t>levels.</w:t>
      </w:r>
      <w:r w:rsidR="00254B97">
        <w:rPr>
          <w:rFonts w:ascii="Book Antiqua" w:hAnsi="Book Antiqua"/>
        </w:rPr>
        <w:t xml:space="preserve"> </w:t>
      </w:r>
      <w:r w:rsidRPr="00784499">
        <w:rPr>
          <w:rFonts w:ascii="Book Antiqua" w:hAnsi="Book Antiqua"/>
          <w:i/>
          <w:iCs/>
        </w:rPr>
        <w:t>J</w:t>
      </w:r>
      <w:r w:rsidR="00254B97">
        <w:rPr>
          <w:rFonts w:ascii="Book Antiqua" w:hAnsi="Book Antiqua"/>
          <w:i/>
          <w:iCs/>
        </w:rPr>
        <w:t xml:space="preserve"> </w:t>
      </w:r>
      <w:r w:rsidRPr="00784499">
        <w:rPr>
          <w:rFonts w:ascii="Book Antiqua" w:hAnsi="Book Antiqua"/>
          <w:i/>
          <w:iCs/>
        </w:rPr>
        <w:t>Atten</w:t>
      </w:r>
      <w:r w:rsidR="00254B97">
        <w:rPr>
          <w:rFonts w:ascii="Book Antiqua" w:hAnsi="Book Antiqua"/>
          <w:i/>
          <w:iCs/>
        </w:rPr>
        <w:t xml:space="preserve"> </w:t>
      </w:r>
      <w:proofErr w:type="spellStart"/>
      <w:r w:rsidRPr="00784499">
        <w:rPr>
          <w:rFonts w:ascii="Book Antiqua" w:hAnsi="Book Antiqua"/>
          <w:i/>
          <w:iCs/>
        </w:rPr>
        <w:t>Disord</w:t>
      </w:r>
      <w:proofErr w:type="spellEnd"/>
      <w:r w:rsidR="00254B97">
        <w:rPr>
          <w:rFonts w:ascii="Book Antiqua" w:hAnsi="Book Antiqua"/>
        </w:rPr>
        <w:t xml:space="preserve"> </w:t>
      </w:r>
      <w:r w:rsidRPr="00784499">
        <w:rPr>
          <w:rFonts w:ascii="Book Antiqua" w:hAnsi="Book Antiqua"/>
        </w:rPr>
        <w:t>2013;</w:t>
      </w:r>
      <w:r w:rsidR="00254B97">
        <w:rPr>
          <w:rFonts w:ascii="Book Antiqua" w:hAnsi="Book Antiqua"/>
        </w:rPr>
        <w:t xml:space="preserve"> </w:t>
      </w:r>
      <w:r w:rsidRPr="00784499">
        <w:rPr>
          <w:rFonts w:ascii="Book Antiqua" w:hAnsi="Book Antiqua"/>
          <w:b/>
          <w:bCs/>
        </w:rPr>
        <w:t>17</w:t>
      </w:r>
      <w:r w:rsidRPr="00784499">
        <w:rPr>
          <w:rFonts w:ascii="Book Antiqua" w:hAnsi="Book Antiqua"/>
        </w:rPr>
        <w:t>:</w:t>
      </w:r>
      <w:r w:rsidR="00254B97">
        <w:rPr>
          <w:rFonts w:ascii="Book Antiqua" w:hAnsi="Book Antiqua"/>
        </w:rPr>
        <w:t xml:space="preserve"> </w:t>
      </w:r>
      <w:r w:rsidRPr="00784499">
        <w:rPr>
          <w:rFonts w:ascii="Book Antiqua" w:hAnsi="Book Antiqua"/>
        </w:rPr>
        <w:t>347-357</w:t>
      </w:r>
      <w:r w:rsidR="00254B97">
        <w:rPr>
          <w:rFonts w:ascii="Book Antiqua" w:hAnsi="Book Antiqua"/>
        </w:rPr>
        <w:t xml:space="preserve"> </w:t>
      </w:r>
      <w:r w:rsidRPr="00784499">
        <w:rPr>
          <w:rFonts w:ascii="Book Antiqua" w:hAnsi="Book Antiqua"/>
        </w:rPr>
        <w:t>[PMID:</w:t>
      </w:r>
      <w:r w:rsidR="00254B97">
        <w:rPr>
          <w:rFonts w:ascii="Book Antiqua" w:hAnsi="Book Antiqua"/>
        </w:rPr>
        <w:t xml:space="preserve"> </w:t>
      </w:r>
      <w:r w:rsidRPr="00784499">
        <w:rPr>
          <w:rFonts w:ascii="Book Antiqua" w:hAnsi="Book Antiqua"/>
        </w:rPr>
        <w:t>22290693</w:t>
      </w:r>
      <w:r w:rsidR="00254B97">
        <w:rPr>
          <w:rFonts w:ascii="Book Antiqua" w:hAnsi="Book Antiqua"/>
        </w:rPr>
        <w:t xml:space="preserve"> </w:t>
      </w:r>
      <w:r w:rsidRPr="00784499">
        <w:rPr>
          <w:rFonts w:ascii="Book Antiqua" w:hAnsi="Book Antiqua"/>
        </w:rPr>
        <w:t>DOI:</w:t>
      </w:r>
      <w:r w:rsidR="00254B97">
        <w:rPr>
          <w:rFonts w:ascii="Book Antiqua" w:hAnsi="Book Antiqua"/>
        </w:rPr>
        <w:t xml:space="preserve"> </w:t>
      </w:r>
      <w:r w:rsidRPr="00784499">
        <w:rPr>
          <w:rFonts w:ascii="Book Antiqua" w:hAnsi="Book Antiqua"/>
        </w:rPr>
        <w:t>10.1177/1087054711430712]</w:t>
      </w:r>
    </w:p>
    <w:p w14:paraId="08F3B005" w14:textId="0FD6DEDE" w:rsidR="00AA680B" w:rsidRPr="00E4097C" w:rsidRDefault="00AA680B" w:rsidP="00AA680B">
      <w:pPr>
        <w:spacing w:line="360" w:lineRule="auto"/>
        <w:jc w:val="both"/>
        <w:rPr>
          <w:rFonts w:ascii="Book Antiqua" w:hAnsi="Book Antiqua"/>
        </w:rPr>
      </w:pPr>
    </w:p>
    <w:p w14:paraId="38D9A1CF" w14:textId="77777777" w:rsidR="00A77B3E" w:rsidRPr="00AF6804" w:rsidRDefault="00A77B3E" w:rsidP="00AF6804">
      <w:pPr>
        <w:spacing w:line="360" w:lineRule="auto"/>
        <w:jc w:val="both"/>
        <w:rPr>
          <w:rFonts w:ascii="Book Antiqua" w:hAnsi="Book Antiqua"/>
        </w:rPr>
        <w:sectPr w:rsidR="00A77B3E" w:rsidRPr="00AF6804">
          <w:footerReference w:type="default" r:id="rId6"/>
          <w:pgSz w:w="12240" w:h="15840"/>
          <w:pgMar w:top="1440" w:right="1440" w:bottom="1440" w:left="1440" w:header="720" w:footer="720" w:gutter="0"/>
          <w:cols w:space="720"/>
          <w:docGrid w:linePitch="360"/>
        </w:sectPr>
      </w:pPr>
    </w:p>
    <w:p w14:paraId="1021518D" w14:textId="7777777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lastRenderedPageBreak/>
        <w:t>Footnotes</w:t>
      </w:r>
    </w:p>
    <w:p w14:paraId="69424F68" w14:textId="5D43DD84"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Institutional</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review</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board</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statement:</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szCs w:val="28"/>
        </w:rPr>
        <w:t>This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study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was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accordance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with</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Declaration</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Helsinki</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and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approved</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by</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the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Institutional</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Ethics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Committee</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of</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Beijing</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Children's</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Hospital</w:t>
      </w:r>
      <w:r w:rsidR="00970E31">
        <w:rPr>
          <w:rFonts w:ascii="Book Antiqua" w:eastAsia="Book Antiqua" w:hAnsi="Book Antiqua" w:cs="Book Antiqua"/>
          <w:color w:val="000000"/>
          <w:szCs w:val="28"/>
        </w:rPr>
        <w:t>,</w:t>
      </w:r>
      <w:r w:rsidR="00254B97">
        <w:rPr>
          <w:rFonts w:ascii="Book Antiqua" w:eastAsia="Book Antiqua" w:hAnsi="Book Antiqua" w:cs="Book Antiqua"/>
          <w:color w:val="000000"/>
          <w:szCs w:val="28"/>
        </w:rPr>
        <w:t xml:space="preserve"> </w:t>
      </w:r>
      <w:r w:rsidR="00970E31">
        <w:rPr>
          <w:rFonts w:ascii="Book Antiqua" w:eastAsia="Book Antiqua" w:hAnsi="Book Antiqua" w:cs="Book Antiqua"/>
          <w:color w:val="000000"/>
          <w:szCs w:val="28"/>
        </w:rPr>
        <w:t>No.</w:t>
      </w:r>
      <w:r w:rsidR="00254B97">
        <w:rPr>
          <w:rFonts w:ascii="Book Antiqua" w:eastAsia="Book Antiqua" w:hAnsi="Book Antiqua" w:cs="Book Antiqua"/>
          <w:color w:val="000000"/>
          <w:szCs w:val="28"/>
        </w:rPr>
        <w:t xml:space="preserve"> </w:t>
      </w:r>
      <w:r w:rsidRPr="00AF6804">
        <w:rPr>
          <w:rFonts w:ascii="Book Antiqua" w:eastAsia="Book Antiqua" w:hAnsi="Book Antiqua" w:cs="Book Antiqua"/>
          <w:color w:val="000000"/>
          <w:szCs w:val="28"/>
        </w:rPr>
        <w:t>IEC-C-006-A04-V.06.</w:t>
      </w:r>
    </w:p>
    <w:p w14:paraId="2FED4A09" w14:textId="77777777" w:rsidR="00A77B3E" w:rsidRPr="00AF6804" w:rsidRDefault="00A77B3E" w:rsidP="00AF6804">
      <w:pPr>
        <w:spacing w:line="360" w:lineRule="auto"/>
        <w:jc w:val="both"/>
        <w:rPr>
          <w:rFonts w:ascii="Book Antiqua" w:hAnsi="Book Antiqua"/>
        </w:rPr>
      </w:pPr>
    </w:p>
    <w:p w14:paraId="0DE2B135" w14:textId="2C186BC6"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Conflict-of-interest</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statement:</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szCs w:val="14"/>
        </w:rPr>
        <w:t>All</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of</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authors</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declare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that</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they</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have</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no</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competing</w:t>
      </w:r>
      <w:r w:rsidR="00254B97">
        <w:rPr>
          <w:rFonts w:ascii="Book Antiqua" w:eastAsia="Book Antiqua" w:hAnsi="Book Antiqua" w:cs="Book Antiqua"/>
          <w:color w:val="000000"/>
          <w:szCs w:val="14"/>
        </w:rPr>
        <w:t xml:space="preserve"> </w:t>
      </w:r>
      <w:r w:rsidRPr="00AF6804">
        <w:rPr>
          <w:rFonts w:ascii="Book Antiqua" w:eastAsia="Book Antiqua" w:hAnsi="Book Antiqua" w:cs="Book Antiqua"/>
          <w:color w:val="000000"/>
          <w:szCs w:val="14"/>
        </w:rPr>
        <w:t>interests.</w:t>
      </w:r>
      <w:r w:rsidR="00254B97">
        <w:rPr>
          <w:rFonts w:ascii="Book Antiqua" w:eastAsia="Book Antiqua" w:hAnsi="Book Antiqua" w:cs="Book Antiqua"/>
          <w:color w:val="000000"/>
          <w:szCs w:val="14"/>
        </w:rPr>
        <w:t xml:space="preserve"> </w:t>
      </w:r>
    </w:p>
    <w:p w14:paraId="4CB4EB5C" w14:textId="77777777" w:rsidR="00A77B3E" w:rsidRPr="00AF6804" w:rsidRDefault="00A77B3E" w:rsidP="00AF6804">
      <w:pPr>
        <w:spacing w:line="360" w:lineRule="auto"/>
        <w:jc w:val="both"/>
        <w:rPr>
          <w:rFonts w:ascii="Book Antiqua" w:hAnsi="Book Antiqua"/>
        </w:rPr>
      </w:pPr>
    </w:p>
    <w:p w14:paraId="53B60F99" w14:textId="3A9230F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Data</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sharing</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b/>
          <w:bCs/>
          <w:color w:val="000000"/>
        </w:rPr>
        <w:t>statement:</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rPr>
        <w:t>Technical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appendix,</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statistical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dataset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available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from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corresponding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author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[email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wenfang0812@163.com].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Participants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gave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informed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consent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data</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sharing,</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but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presented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data</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anonymized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risk</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of</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identification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low.</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No</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additional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data</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available.</w:t>
      </w:r>
    </w:p>
    <w:p w14:paraId="0A813EFF" w14:textId="77777777" w:rsidR="00A77B3E" w:rsidRPr="00AF6804" w:rsidRDefault="00A77B3E" w:rsidP="00AF6804">
      <w:pPr>
        <w:spacing w:line="360" w:lineRule="auto"/>
        <w:jc w:val="both"/>
        <w:rPr>
          <w:rFonts w:ascii="Book Antiqua" w:hAnsi="Book Antiqua"/>
        </w:rPr>
      </w:pPr>
    </w:p>
    <w:p w14:paraId="1B5A6B05" w14:textId="15DC006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bCs/>
          <w:color w:val="000000"/>
        </w:rPr>
        <w:t>Open-Access:</w:t>
      </w:r>
      <w:r w:rsidR="00254B97">
        <w:rPr>
          <w:rFonts w:ascii="Book Antiqua" w:eastAsia="Book Antiqua" w:hAnsi="Book Antiqua" w:cs="Book Antiqua"/>
          <w:b/>
          <w:bCs/>
          <w:color w:val="000000"/>
        </w:rPr>
        <w:t xml:space="preserve"> </w:t>
      </w:r>
      <w:r w:rsidRPr="00AF6804">
        <w:rPr>
          <w:rFonts w:ascii="Book Antiqua" w:eastAsia="Book Antiqua" w:hAnsi="Book Antiqua" w:cs="Book Antiqua"/>
          <w:color w:val="000000"/>
        </w:rPr>
        <w:t>This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article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open-access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article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that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was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selected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in-house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editor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fully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peer-reviewed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external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reviewers.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distributed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accordance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with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Creative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Commons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Attribution</w:t>
      </w:r>
      <w:r w:rsidR="00254B97">
        <w:rPr>
          <w:rFonts w:ascii="Book Antiqua" w:eastAsia="Book Antiqua" w:hAnsi="Book Antiqua" w:cs="Book Antiqua"/>
          <w:color w:val="000000"/>
        </w:rPr>
        <w:t xml:space="preserve"> </w:t>
      </w:r>
      <w:proofErr w:type="spellStart"/>
      <w:r w:rsidRPr="00AF6804">
        <w:rPr>
          <w:rFonts w:ascii="Book Antiqua" w:eastAsia="Book Antiqua" w:hAnsi="Book Antiqua" w:cs="Book Antiqua"/>
          <w:color w:val="000000"/>
        </w:rPr>
        <w:t>NonCommercial</w:t>
      </w:r>
      <w:proofErr w:type="spellEnd"/>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(CC</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BY-NC</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4.0)</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license,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which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permits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others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to</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distribute,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remix,</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adapt,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build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upon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work</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non-commercially,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license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their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derivative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works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different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terms,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provided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original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work</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properly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cited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and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the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use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is</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non-commercial.</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See: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https://creativecommons.org/Licenses/by-nc/4.0/</w:t>
      </w:r>
    </w:p>
    <w:p w14:paraId="76C86300" w14:textId="77777777" w:rsidR="00A77B3E" w:rsidRPr="00AF6804" w:rsidRDefault="00A77B3E" w:rsidP="00AF6804">
      <w:pPr>
        <w:spacing w:line="360" w:lineRule="auto"/>
        <w:jc w:val="both"/>
        <w:rPr>
          <w:rFonts w:ascii="Book Antiqua" w:hAnsi="Book Antiqua"/>
        </w:rPr>
      </w:pPr>
    </w:p>
    <w:p w14:paraId="008ADC15" w14:textId="4131AF03"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Provenance</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and</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peer</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review:</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Unsolicited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article;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Externally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peer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reviewed.</w:t>
      </w:r>
    </w:p>
    <w:p w14:paraId="6A29C673" w14:textId="1ACC1255"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Peer-review</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model:</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Single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blind</w:t>
      </w:r>
    </w:p>
    <w:p w14:paraId="5FAF2C27" w14:textId="77777777" w:rsidR="00A77B3E" w:rsidRPr="00AF6804" w:rsidRDefault="00A77B3E" w:rsidP="00AF6804">
      <w:pPr>
        <w:spacing w:line="360" w:lineRule="auto"/>
        <w:jc w:val="both"/>
        <w:rPr>
          <w:rFonts w:ascii="Book Antiqua" w:hAnsi="Book Antiqua"/>
        </w:rPr>
      </w:pPr>
    </w:p>
    <w:p w14:paraId="5E3DBB91" w14:textId="5E7EA8AC"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Peer-review</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started:</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February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8,</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2022</w:t>
      </w:r>
    </w:p>
    <w:p w14:paraId="01519CFF" w14:textId="1F7CFE25"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First</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decision:</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March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23,</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2022</w:t>
      </w:r>
    </w:p>
    <w:p w14:paraId="330084A8" w14:textId="24D1A17E"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Article</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in</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press:</w:t>
      </w:r>
      <w:r w:rsidR="00254B97">
        <w:rPr>
          <w:rFonts w:ascii="Book Antiqua" w:eastAsia="Book Antiqua" w:hAnsi="Book Antiqua" w:cs="Book Antiqua"/>
          <w:b/>
          <w:color w:val="000000"/>
        </w:rPr>
        <w:t xml:space="preserve"> </w:t>
      </w:r>
    </w:p>
    <w:p w14:paraId="35EDE658" w14:textId="77777777" w:rsidR="00A77B3E" w:rsidRPr="00AF6804" w:rsidRDefault="00A77B3E" w:rsidP="00AF6804">
      <w:pPr>
        <w:spacing w:line="360" w:lineRule="auto"/>
        <w:jc w:val="both"/>
        <w:rPr>
          <w:rFonts w:ascii="Book Antiqua" w:hAnsi="Book Antiqua"/>
        </w:rPr>
      </w:pPr>
    </w:p>
    <w:p w14:paraId="02AA7DA0" w14:textId="62CC7350"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Specialty</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type:</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Psychiatry</w:t>
      </w:r>
    </w:p>
    <w:p w14:paraId="61A20F08" w14:textId="688BA46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Country/Territory</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of</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origin:</w:t>
      </w:r>
      <w:r w:rsidR="00254B97">
        <w:rPr>
          <w:rFonts w:ascii="Book Antiqua" w:eastAsia="Book Antiqua" w:hAnsi="Book Antiqua" w:cs="Book Antiqua"/>
          <w:b/>
          <w:color w:val="000000"/>
        </w:rPr>
        <w:t xml:space="preserve"> </w:t>
      </w:r>
      <w:r w:rsidRPr="00AF6804">
        <w:rPr>
          <w:rFonts w:ascii="Book Antiqua" w:eastAsia="Book Antiqua" w:hAnsi="Book Antiqua" w:cs="Book Antiqua"/>
          <w:color w:val="000000"/>
        </w:rPr>
        <w:t>China</w:t>
      </w:r>
    </w:p>
    <w:p w14:paraId="212790AF" w14:textId="3728FF6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b/>
          <w:color w:val="000000"/>
        </w:rPr>
        <w:t>Peer-review</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report’s</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scientific</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quality</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classification</w:t>
      </w:r>
    </w:p>
    <w:p w14:paraId="05E64DD6" w14:textId="021C618B"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lastRenderedPageBreak/>
        <w:t>Grade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A</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(Excellent):</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0</w:t>
      </w:r>
    </w:p>
    <w:p w14:paraId="6F44D06C" w14:textId="6D155AF1"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t>Grade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B</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(Very</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good):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0</w:t>
      </w:r>
    </w:p>
    <w:p w14:paraId="3DFCBC97" w14:textId="499FCE4F"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t>Grade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(Good):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C</w:t>
      </w:r>
      <w:r w:rsidR="00A66D80">
        <w:rPr>
          <w:rFonts w:ascii="Book Antiqua" w:eastAsia="Book Antiqua" w:hAnsi="Book Antiqua" w:cs="Book Antiqua"/>
          <w:color w:val="000000"/>
        </w:rPr>
        <w:t>,</w:t>
      </w:r>
      <w:r w:rsidR="00254B97">
        <w:rPr>
          <w:rFonts w:ascii="Book Antiqua" w:eastAsia="Book Antiqua" w:hAnsi="Book Antiqua" w:cs="Book Antiqua"/>
          <w:color w:val="000000"/>
        </w:rPr>
        <w:t xml:space="preserve"> </w:t>
      </w:r>
      <w:r w:rsidR="00A66D80">
        <w:rPr>
          <w:rFonts w:ascii="Book Antiqua" w:eastAsia="Book Antiqua" w:hAnsi="Book Antiqua" w:cs="Book Antiqua"/>
          <w:color w:val="000000"/>
        </w:rPr>
        <w:t>C</w:t>
      </w:r>
    </w:p>
    <w:p w14:paraId="23DBC25A" w14:textId="7AE61157"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t>Grade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(Fair):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D</w:t>
      </w:r>
    </w:p>
    <w:p w14:paraId="40BBB3D6" w14:textId="271EB9D8" w:rsidR="00A77B3E" w:rsidRPr="00AF6804" w:rsidRDefault="00763971" w:rsidP="00AF6804">
      <w:pPr>
        <w:spacing w:line="360" w:lineRule="auto"/>
        <w:jc w:val="both"/>
        <w:rPr>
          <w:rFonts w:ascii="Book Antiqua" w:hAnsi="Book Antiqua"/>
        </w:rPr>
      </w:pPr>
      <w:r w:rsidRPr="00AF6804">
        <w:rPr>
          <w:rFonts w:ascii="Book Antiqua" w:eastAsia="Book Antiqua" w:hAnsi="Book Antiqua" w:cs="Book Antiqua"/>
          <w:color w:val="000000"/>
        </w:rPr>
        <w:t>Grade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E</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(Poor):</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0</w:t>
      </w:r>
    </w:p>
    <w:p w14:paraId="7BEEFAF8" w14:textId="77777777" w:rsidR="00A77B3E" w:rsidRPr="00AF6804" w:rsidRDefault="00A77B3E" w:rsidP="00AF6804">
      <w:pPr>
        <w:spacing w:line="360" w:lineRule="auto"/>
        <w:jc w:val="both"/>
        <w:rPr>
          <w:rFonts w:ascii="Book Antiqua" w:hAnsi="Book Antiqua"/>
        </w:rPr>
      </w:pPr>
    </w:p>
    <w:p w14:paraId="5A3A6ABA" w14:textId="540353D9" w:rsidR="00375317" w:rsidRDefault="00763971" w:rsidP="00AF6804">
      <w:pPr>
        <w:spacing w:line="360" w:lineRule="auto"/>
        <w:jc w:val="both"/>
        <w:rPr>
          <w:rFonts w:ascii="Book Antiqua" w:eastAsia="Book Antiqua" w:hAnsi="Book Antiqua" w:cs="Book Antiqua"/>
          <w:b/>
          <w:color w:val="000000"/>
        </w:rPr>
      </w:pPr>
      <w:r w:rsidRPr="00AF6804">
        <w:rPr>
          <w:rFonts w:ascii="Book Antiqua" w:eastAsia="Book Antiqua" w:hAnsi="Book Antiqua" w:cs="Book Antiqua"/>
          <w:b/>
          <w:color w:val="000000"/>
        </w:rPr>
        <w:t>P-Reviewer:</w:t>
      </w:r>
      <w:r w:rsidR="00254B97">
        <w:rPr>
          <w:rFonts w:ascii="Book Antiqua" w:eastAsia="Book Antiqua" w:hAnsi="Book Antiqua" w:cs="Book Antiqua"/>
          <w:b/>
          <w:color w:val="000000"/>
        </w:rPr>
        <w:t xml:space="preserve"> </w:t>
      </w:r>
      <w:proofErr w:type="spellStart"/>
      <w:r w:rsidRPr="00AF6804">
        <w:rPr>
          <w:rFonts w:ascii="Book Antiqua" w:eastAsia="Book Antiqua" w:hAnsi="Book Antiqua" w:cs="Book Antiqua"/>
          <w:color w:val="000000"/>
        </w:rPr>
        <w:t>Salmanian</w:t>
      </w:r>
      <w:proofErr w:type="spellEnd"/>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M,</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Iran;</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Singh</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P,</w:t>
      </w:r>
      <w:r w:rsidR="00254B97">
        <w:rPr>
          <w:rFonts w:ascii="Book Antiqua" w:eastAsia="Book Antiqua" w:hAnsi="Book Antiqua" w:cs="Book Antiqua"/>
          <w:color w:val="000000"/>
        </w:rPr>
        <w:t xml:space="preserve"> </w:t>
      </w:r>
      <w:r w:rsidRPr="00AF6804">
        <w:rPr>
          <w:rFonts w:ascii="Book Antiqua" w:eastAsia="Book Antiqua" w:hAnsi="Book Antiqua" w:cs="Book Antiqua"/>
          <w:color w:val="000000"/>
        </w:rPr>
        <w:t>India</w:t>
      </w:r>
      <w:r w:rsidR="00254B97">
        <w:rPr>
          <w:rFonts w:ascii="Book Antiqua" w:eastAsia="Book Antiqua" w:hAnsi="Book Antiqua" w:cs="Book Antiqua"/>
          <w:b/>
          <w:color w:val="000000"/>
        </w:rPr>
        <w:t xml:space="preserve"> </w:t>
      </w:r>
      <w:r w:rsidR="00375317">
        <w:rPr>
          <w:rFonts w:ascii="Book Antiqua" w:eastAsia="Book Antiqua" w:hAnsi="Book Antiqua" w:cs="Book Antiqua"/>
          <w:b/>
          <w:color w:val="000000"/>
        </w:rPr>
        <w:t>S-Editor:</w:t>
      </w:r>
      <w:r w:rsidR="00254B97">
        <w:rPr>
          <w:rFonts w:ascii="Book Antiqua" w:eastAsia="Book Antiqua" w:hAnsi="Book Antiqua" w:cs="Book Antiqua"/>
          <w:b/>
          <w:color w:val="000000"/>
        </w:rPr>
        <w:t xml:space="preserve"> </w:t>
      </w:r>
      <w:r w:rsidR="00636C45">
        <w:rPr>
          <w:rFonts w:ascii="Book Antiqua" w:eastAsia="Book Antiqua" w:hAnsi="Book Antiqua" w:cs="Book Antiqua"/>
          <w:bCs/>
          <w:color w:val="000000"/>
        </w:rPr>
        <w:t>Wu</w:t>
      </w:r>
      <w:r w:rsidR="00254B97">
        <w:rPr>
          <w:rFonts w:ascii="Book Antiqua" w:eastAsia="Book Antiqua" w:hAnsi="Book Antiqua" w:cs="Book Antiqua"/>
          <w:bCs/>
          <w:color w:val="000000"/>
        </w:rPr>
        <w:t xml:space="preserve"> </w:t>
      </w:r>
      <w:r w:rsidR="00636C45">
        <w:rPr>
          <w:rFonts w:ascii="Book Antiqua" w:eastAsia="Book Antiqua" w:hAnsi="Book Antiqua" w:cs="Book Antiqua"/>
          <w:bCs/>
          <w:color w:val="000000"/>
        </w:rPr>
        <w:t>YXJ</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L-Editor:</w:t>
      </w:r>
      <w:r w:rsidR="00254B97">
        <w:rPr>
          <w:rFonts w:ascii="Book Antiqua" w:eastAsia="Book Antiqua" w:hAnsi="Book Antiqua" w:cs="Book Antiqua"/>
          <w:b/>
          <w:color w:val="000000"/>
        </w:rPr>
        <w:t xml:space="preserve"> </w:t>
      </w:r>
      <w:r w:rsidRPr="00AF6804">
        <w:rPr>
          <w:rFonts w:ascii="Book Antiqua" w:eastAsia="Book Antiqua" w:hAnsi="Book Antiqua" w:cs="Book Antiqua"/>
          <w:b/>
          <w:color w:val="000000"/>
        </w:rPr>
        <w:t>P-Editor:</w:t>
      </w:r>
      <w:r w:rsidR="00254B97">
        <w:rPr>
          <w:rFonts w:ascii="Book Antiqua" w:eastAsia="Book Antiqua" w:hAnsi="Book Antiqua" w:cs="Book Antiqua"/>
          <w:b/>
          <w:color w:val="000000"/>
        </w:rPr>
        <w:t xml:space="preserve"> </w:t>
      </w:r>
    </w:p>
    <w:p w14:paraId="561BEBAD" w14:textId="77777777" w:rsidR="00010420" w:rsidRDefault="00010420" w:rsidP="00AF6804">
      <w:pPr>
        <w:spacing w:line="360" w:lineRule="auto"/>
        <w:jc w:val="both"/>
        <w:rPr>
          <w:rFonts w:ascii="Book Antiqua" w:eastAsia="Book Antiqua" w:hAnsi="Book Antiqua" w:cs="Book Antiqua"/>
          <w:b/>
          <w:color w:val="000000"/>
        </w:rPr>
      </w:pPr>
    </w:p>
    <w:p w14:paraId="0EAB8BF5" w14:textId="12A81AE1" w:rsidR="00010420" w:rsidRDefault="00010420" w:rsidP="00AF6804">
      <w:pPr>
        <w:spacing w:line="360" w:lineRule="auto"/>
        <w:jc w:val="both"/>
        <w:rPr>
          <w:rFonts w:ascii="Book Antiqua" w:eastAsia="Book Antiqua" w:hAnsi="Book Antiqua" w:cs="Book Antiqua"/>
          <w:b/>
          <w:color w:val="000000"/>
        </w:rPr>
        <w:sectPr w:rsidR="00010420">
          <w:pgSz w:w="12240" w:h="15840"/>
          <w:pgMar w:top="1440" w:right="1440" w:bottom="1440" w:left="1440" w:header="720" w:footer="720" w:gutter="0"/>
          <w:cols w:space="720"/>
          <w:docGrid w:linePitch="360"/>
        </w:sectPr>
      </w:pPr>
    </w:p>
    <w:p w14:paraId="1A1F0152" w14:textId="13EE9895" w:rsidR="00A77B3E" w:rsidRDefault="00375317" w:rsidP="00AF6804">
      <w:pPr>
        <w:spacing w:line="360" w:lineRule="auto"/>
        <w:jc w:val="both"/>
        <w:rPr>
          <w:rFonts w:ascii="Book Antiqua" w:hAnsi="Book Antiqua"/>
          <w:b/>
          <w:bCs/>
          <w:lang w:eastAsia="zh-CN"/>
        </w:rPr>
      </w:pPr>
      <w:r w:rsidRPr="00375317">
        <w:rPr>
          <w:rFonts w:ascii="Book Antiqua" w:hAnsi="Book Antiqua" w:hint="eastAsia"/>
          <w:b/>
          <w:bCs/>
          <w:lang w:eastAsia="zh-CN"/>
        </w:rPr>
        <w:lastRenderedPageBreak/>
        <w:t>F</w:t>
      </w:r>
      <w:r w:rsidRPr="00375317">
        <w:rPr>
          <w:rFonts w:ascii="Book Antiqua" w:hAnsi="Book Antiqua"/>
          <w:b/>
          <w:bCs/>
          <w:lang w:eastAsia="zh-CN"/>
        </w:rPr>
        <w:t>igure</w:t>
      </w:r>
      <w:r w:rsidR="00254B97">
        <w:rPr>
          <w:rFonts w:ascii="Book Antiqua" w:hAnsi="Book Antiqua"/>
          <w:b/>
          <w:bCs/>
          <w:lang w:eastAsia="zh-CN"/>
        </w:rPr>
        <w:t xml:space="preserve"> </w:t>
      </w:r>
      <w:r w:rsidRPr="00375317">
        <w:rPr>
          <w:rFonts w:ascii="Book Antiqua" w:hAnsi="Book Antiqua"/>
          <w:b/>
          <w:bCs/>
          <w:lang w:eastAsia="zh-CN"/>
        </w:rPr>
        <w:t>Legends</w:t>
      </w:r>
    </w:p>
    <w:p w14:paraId="1E68B636" w14:textId="558A5FFC" w:rsidR="00375317" w:rsidRPr="00375317" w:rsidRDefault="00AE16FD" w:rsidP="00AF6804">
      <w:pPr>
        <w:spacing w:line="360" w:lineRule="auto"/>
        <w:jc w:val="both"/>
        <w:rPr>
          <w:rFonts w:ascii="Book Antiqua" w:hAnsi="Book Antiqua"/>
          <w:b/>
          <w:bCs/>
          <w:lang w:eastAsia="zh-CN"/>
        </w:rPr>
      </w:pPr>
      <w:r>
        <w:rPr>
          <w:noProof/>
        </w:rPr>
        <w:drawing>
          <wp:inline distT="0" distB="0" distL="0" distR="0" wp14:anchorId="7BD850D9" wp14:editId="37EE8C55">
            <wp:extent cx="5291455" cy="3344545"/>
            <wp:effectExtent l="0" t="0" r="444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1455" cy="3344545"/>
                    </a:xfrm>
                    <a:prstGeom prst="rect">
                      <a:avLst/>
                    </a:prstGeom>
                    <a:noFill/>
                    <a:ln>
                      <a:noFill/>
                    </a:ln>
                  </pic:spPr>
                </pic:pic>
              </a:graphicData>
            </a:graphic>
          </wp:inline>
        </w:drawing>
      </w:r>
    </w:p>
    <w:p w14:paraId="69F1A8E3" w14:textId="31E6A573" w:rsidR="002B3115" w:rsidRDefault="00375317" w:rsidP="00AF6804">
      <w:pPr>
        <w:spacing w:line="360" w:lineRule="auto"/>
        <w:jc w:val="both"/>
        <w:rPr>
          <w:rFonts w:ascii="Book Antiqua" w:hAnsi="Book Antiqua"/>
          <w:lang w:eastAsia="zh-CN"/>
        </w:rPr>
        <w:sectPr w:rsidR="002B3115">
          <w:pgSz w:w="12240" w:h="15840"/>
          <w:pgMar w:top="1440" w:right="1440" w:bottom="1440" w:left="1440" w:header="720" w:footer="720" w:gutter="0"/>
          <w:cols w:space="720"/>
          <w:docGrid w:linePitch="360"/>
        </w:sectPr>
      </w:pPr>
      <w:r w:rsidRPr="00375317">
        <w:rPr>
          <w:rFonts w:ascii="Book Antiqua" w:hAnsi="Book Antiqua"/>
          <w:b/>
          <w:bCs/>
          <w:lang w:eastAsia="zh-CN"/>
        </w:rPr>
        <w:t>Figure</w:t>
      </w:r>
      <w:r w:rsidR="00254B97">
        <w:rPr>
          <w:rFonts w:ascii="Book Antiqua" w:hAnsi="Book Antiqua"/>
          <w:b/>
          <w:bCs/>
          <w:lang w:eastAsia="zh-CN"/>
        </w:rPr>
        <w:t xml:space="preserve"> </w:t>
      </w:r>
      <w:r w:rsidRPr="00375317">
        <w:rPr>
          <w:rFonts w:ascii="Book Antiqua" w:hAnsi="Book Antiqua"/>
          <w:b/>
          <w:bCs/>
          <w:lang w:eastAsia="zh-CN"/>
        </w:rPr>
        <w:t>1</w:t>
      </w:r>
      <w:r w:rsidR="00254B97">
        <w:rPr>
          <w:rFonts w:ascii="Book Antiqua" w:hAnsi="Book Antiqua"/>
          <w:b/>
          <w:bCs/>
          <w:lang w:eastAsia="zh-CN"/>
        </w:rPr>
        <w:t xml:space="preserve"> </w:t>
      </w:r>
      <w:r w:rsidRPr="00375317">
        <w:rPr>
          <w:rFonts w:ascii="Book Antiqua" w:hAnsi="Book Antiqua"/>
          <w:b/>
          <w:bCs/>
          <w:lang w:eastAsia="zh-CN"/>
        </w:rPr>
        <w:t>The</w:t>
      </w:r>
      <w:r w:rsidR="00254B97">
        <w:rPr>
          <w:rFonts w:ascii="Book Antiqua" w:hAnsi="Book Antiqua"/>
          <w:b/>
          <w:bCs/>
          <w:lang w:eastAsia="zh-CN"/>
        </w:rPr>
        <w:t xml:space="preserve"> </w:t>
      </w:r>
      <w:r w:rsidRPr="00375317">
        <w:rPr>
          <w:rFonts w:ascii="Book Antiqua" w:hAnsi="Book Antiqua"/>
          <w:b/>
          <w:bCs/>
          <w:lang w:eastAsia="zh-CN"/>
        </w:rPr>
        <w:t>flowchart</w:t>
      </w:r>
      <w:r w:rsidR="00254B97">
        <w:rPr>
          <w:rFonts w:ascii="Book Antiqua" w:hAnsi="Book Antiqua"/>
          <w:b/>
          <w:bCs/>
          <w:lang w:eastAsia="zh-CN"/>
        </w:rPr>
        <w:t xml:space="preserve"> </w:t>
      </w:r>
      <w:r w:rsidRPr="00375317">
        <w:rPr>
          <w:rFonts w:ascii="Book Antiqua" w:hAnsi="Book Antiqua"/>
          <w:b/>
          <w:bCs/>
          <w:lang w:eastAsia="zh-CN"/>
        </w:rPr>
        <w:t>for</w:t>
      </w:r>
      <w:r w:rsidR="00254B97">
        <w:rPr>
          <w:rFonts w:ascii="Book Antiqua" w:hAnsi="Book Antiqua"/>
          <w:b/>
          <w:bCs/>
          <w:lang w:eastAsia="zh-CN"/>
        </w:rPr>
        <w:t xml:space="preserve"> </w:t>
      </w:r>
      <w:r w:rsidRPr="00375317">
        <w:rPr>
          <w:rFonts w:ascii="Book Antiqua" w:hAnsi="Book Antiqua"/>
          <w:b/>
          <w:bCs/>
          <w:lang w:eastAsia="zh-CN"/>
        </w:rPr>
        <w:t>the</w:t>
      </w:r>
      <w:r w:rsidR="00254B97">
        <w:rPr>
          <w:rFonts w:ascii="Book Antiqua" w:hAnsi="Book Antiqua"/>
          <w:b/>
          <w:bCs/>
          <w:lang w:eastAsia="zh-CN"/>
        </w:rPr>
        <w:t xml:space="preserve"> </w:t>
      </w:r>
      <w:r w:rsidRPr="00375317">
        <w:rPr>
          <w:rFonts w:ascii="Book Antiqua" w:hAnsi="Book Antiqua"/>
          <w:b/>
          <w:bCs/>
          <w:lang w:eastAsia="zh-CN"/>
        </w:rPr>
        <w:t>identification</w:t>
      </w:r>
      <w:r w:rsidR="00254B97">
        <w:rPr>
          <w:rFonts w:ascii="Book Antiqua" w:hAnsi="Book Antiqua"/>
          <w:b/>
          <w:bCs/>
          <w:lang w:eastAsia="zh-CN"/>
        </w:rPr>
        <w:t xml:space="preserve"> </w:t>
      </w:r>
      <w:r w:rsidRPr="00375317">
        <w:rPr>
          <w:rFonts w:ascii="Book Antiqua" w:hAnsi="Book Antiqua"/>
          <w:b/>
          <w:bCs/>
          <w:lang w:eastAsia="zh-CN"/>
        </w:rPr>
        <w:t>of</w:t>
      </w:r>
      <w:r w:rsidR="00254B97">
        <w:rPr>
          <w:rFonts w:ascii="Book Antiqua" w:hAnsi="Book Antiqua"/>
          <w:b/>
          <w:bCs/>
          <w:lang w:eastAsia="zh-CN"/>
        </w:rPr>
        <w:t xml:space="preserve"> </w:t>
      </w:r>
      <w:r w:rsidRPr="00375317">
        <w:rPr>
          <w:rFonts w:ascii="Book Antiqua" w:hAnsi="Book Antiqua"/>
          <w:b/>
          <w:bCs/>
          <w:lang w:eastAsia="zh-CN"/>
        </w:rPr>
        <w:t>the</w:t>
      </w:r>
      <w:r w:rsidR="00254B97">
        <w:rPr>
          <w:rFonts w:ascii="Book Antiqua" w:hAnsi="Book Antiqua"/>
          <w:b/>
          <w:bCs/>
          <w:lang w:eastAsia="zh-CN"/>
        </w:rPr>
        <w:t xml:space="preserve"> </w:t>
      </w:r>
      <w:r w:rsidRPr="00375317">
        <w:rPr>
          <w:rFonts w:ascii="Book Antiqua" w:hAnsi="Book Antiqua"/>
          <w:b/>
          <w:bCs/>
          <w:lang w:eastAsia="zh-CN"/>
        </w:rPr>
        <w:t>included</w:t>
      </w:r>
      <w:r w:rsidR="00254B97">
        <w:rPr>
          <w:rFonts w:ascii="Book Antiqua" w:hAnsi="Book Antiqua"/>
          <w:b/>
          <w:bCs/>
          <w:lang w:eastAsia="zh-CN"/>
        </w:rPr>
        <w:t xml:space="preserve"> </w:t>
      </w:r>
      <w:r w:rsidRPr="00375317">
        <w:rPr>
          <w:rFonts w:ascii="Book Antiqua" w:hAnsi="Book Antiqua"/>
          <w:b/>
          <w:bCs/>
          <w:lang w:eastAsia="zh-CN"/>
        </w:rPr>
        <w:t>studies</w:t>
      </w:r>
      <w:r>
        <w:rPr>
          <w:rFonts w:ascii="Book Antiqua" w:hAnsi="Book Antiqua"/>
          <w:b/>
          <w:bCs/>
          <w:lang w:eastAsia="zh-CN"/>
        </w:rPr>
        <w:t>.</w:t>
      </w:r>
      <w:r w:rsidR="00254B97">
        <w:rPr>
          <w:rFonts w:ascii="Book Antiqua" w:hAnsi="Book Antiqua"/>
          <w:lang w:eastAsia="zh-CN"/>
        </w:rPr>
        <w:t xml:space="preserve"> </w:t>
      </w:r>
      <w:r w:rsidRPr="00375317">
        <w:rPr>
          <w:rFonts w:ascii="Book Antiqua" w:hAnsi="Book Antiqua"/>
          <w:lang w:eastAsia="zh-CN"/>
        </w:rPr>
        <w:t>ADHD:</w:t>
      </w:r>
      <w:r w:rsidR="00254B97">
        <w:t xml:space="preserve"> </w:t>
      </w:r>
      <w:r w:rsidRPr="00375317">
        <w:rPr>
          <w:rFonts w:ascii="Book Antiqua" w:hAnsi="Book Antiqua"/>
          <w:lang w:eastAsia="zh-CN"/>
        </w:rPr>
        <w:t>Attention</w:t>
      </w:r>
      <w:r w:rsidR="00254B97">
        <w:rPr>
          <w:rFonts w:ascii="Book Antiqua" w:hAnsi="Book Antiqua"/>
          <w:lang w:eastAsia="zh-CN"/>
        </w:rPr>
        <w:t xml:space="preserve"> </w:t>
      </w:r>
      <w:r w:rsidRPr="00375317">
        <w:rPr>
          <w:rFonts w:ascii="Book Antiqua" w:hAnsi="Book Antiqua"/>
          <w:lang w:eastAsia="zh-CN"/>
        </w:rPr>
        <w:t>deficit</w:t>
      </w:r>
      <w:r w:rsidR="00254B97">
        <w:rPr>
          <w:rFonts w:ascii="Book Antiqua" w:hAnsi="Book Antiqua"/>
          <w:lang w:eastAsia="zh-CN"/>
        </w:rPr>
        <w:t xml:space="preserve"> </w:t>
      </w:r>
      <w:r w:rsidRPr="00375317">
        <w:rPr>
          <w:rFonts w:ascii="Book Antiqua" w:hAnsi="Book Antiqua"/>
          <w:lang w:eastAsia="zh-CN"/>
        </w:rPr>
        <w:t>hyperactivity</w:t>
      </w:r>
      <w:r w:rsidR="00254B97">
        <w:rPr>
          <w:rFonts w:ascii="Book Antiqua" w:hAnsi="Book Antiqua"/>
          <w:lang w:eastAsia="zh-CN"/>
        </w:rPr>
        <w:t xml:space="preserve"> </w:t>
      </w:r>
      <w:r w:rsidRPr="00375317">
        <w:rPr>
          <w:rFonts w:ascii="Book Antiqua" w:hAnsi="Book Antiqua"/>
          <w:lang w:eastAsia="zh-CN"/>
        </w:rPr>
        <w:t>disorder;</w:t>
      </w:r>
      <w:r w:rsidR="00254B97">
        <w:rPr>
          <w:rFonts w:ascii="Book Antiqua" w:hAnsi="Book Antiqua"/>
          <w:lang w:eastAsia="zh-CN"/>
        </w:rPr>
        <w:t xml:space="preserve"> </w:t>
      </w:r>
      <w:r w:rsidRPr="00375317">
        <w:rPr>
          <w:rFonts w:ascii="Book Antiqua" w:hAnsi="Book Antiqua"/>
          <w:lang w:eastAsia="zh-CN"/>
        </w:rPr>
        <w:t>TD:</w:t>
      </w:r>
      <w:r w:rsidR="00254B97">
        <w:rPr>
          <w:rFonts w:ascii="Book Antiqua" w:hAnsi="Book Antiqua"/>
          <w:lang w:eastAsia="zh-CN"/>
        </w:rPr>
        <w:t xml:space="preserve"> </w:t>
      </w:r>
      <w:r>
        <w:rPr>
          <w:rFonts w:ascii="Book Antiqua" w:hAnsi="Book Antiqua"/>
          <w:lang w:eastAsia="zh-CN"/>
        </w:rPr>
        <w:t>T</w:t>
      </w:r>
      <w:r w:rsidRPr="00375317">
        <w:rPr>
          <w:rFonts w:ascii="Book Antiqua" w:hAnsi="Book Antiqua"/>
          <w:lang w:eastAsia="zh-CN"/>
        </w:rPr>
        <w:t>ic</w:t>
      </w:r>
      <w:r w:rsidR="00254B97">
        <w:rPr>
          <w:rFonts w:ascii="Book Antiqua" w:hAnsi="Book Antiqua"/>
          <w:lang w:eastAsia="zh-CN"/>
        </w:rPr>
        <w:t xml:space="preserve"> </w:t>
      </w:r>
      <w:r w:rsidRPr="00375317">
        <w:rPr>
          <w:rFonts w:ascii="Book Antiqua" w:hAnsi="Book Antiqua"/>
          <w:lang w:eastAsia="zh-CN"/>
        </w:rPr>
        <w:t>disorder;</w:t>
      </w:r>
      <w:r w:rsidR="00254B97">
        <w:rPr>
          <w:rFonts w:ascii="Book Antiqua" w:hAnsi="Book Antiqua"/>
          <w:lang w:eastAsia="zh-CN"/>
        </w:rPr>
        <w:t xml:space="preserve"> </w:t>
      </w:r>
      <w:r w:rsidRPr="00375317">
        <w:rPr>
          <w:rFonts w:ascii="Book Antiqua" w:hAnsi="Book Antiqua"/>
          <w:lang w:eastAsia="zh-CN"/>
        </w:rPr>
        <w:t>ASD:</w:t>
      </w:r>
      <w:r w:rsidR="00254B97">
        <w:t xml:space="preserve"> </w:t>
      </w:r>
      <w:r>
        <w:rPr>
          <w:rFonts w:ascii="Book Antiqua" w:hAnsi="Book Antiqua"/>
          <w:lang w:eastAsia="zh-CN"/>
        </w:rPr>
        <w:t>A</w:t>
      </w:r>
      <w:r w:rsidRPr="00375317">
        <w:rPr>
          <w:rFonts w:ascii="Book Antiqua" w:hAnsi="Book Antiqua"/>
          <w:lang w:eastAsia="zh-CN"/>
        </w:rPr>
        <w:t>utism</w:t>
      </w:r>
      <w:r w:rsidR="00254B97">
        <w:rPr>
          <w:rFonts w:ascii="Book Antiqua" w:hAnsi="Book Antiqua"/>
          <w:lang w:eastAsia="zh-CN"/>
        </w:rPr>
        <w:t xml:space="preserve"> </w:t>
      </w:r>
      <w:r w:rsidRPr="00375317">
        <w:rPr>
          <w:rFonts w:ascii="Book Antiqua" w:hAnsi="Book Antiqua"/>
          <w:lang w:eastAsia="zh-CN"/>
        </w:rPr>
        <w:t>spectrum</w:t>
      </w:r>
      <w:r w:rsidR="00254B97">
        <w:rPr>
          <w:rFonts w:ascii="Book Antiqua" w:hAnsi="Book Antiqua"/>
          <w:lang w:eastAsia="zh-CN"/>
        </w:rPr>
        <w:t xml:space="preserve"> </w:t>
      </w:r>
      <w:r w:rsidRPr="00375317">
        <w:rPr>
          <w:rFonts w:ascii="Book Antiqua" w:hAnsi="Book Antiqua"/>
          <w:lang w:eastAsia="zh-CN"/>
        </w:rPr>
        <w:t>disorder</w:t>
      </w:r>
      <w:r w:rsidR="00DA181C">
        <w:rPr>
          <w:rFonts w:ascii="Book Antiqua" w:hAnsi="Book Antiqua"/>
          <w:lang w:eastAsia="zh-CN"/>
        </w:rPr>
        <w:t>.</w:t>
      </w:r>
    </w:p>
    <w:p w14:paraId="2B9B007F" w14:textId="69334526" w:rsidR="002B3115" w:rsidRDefault="005B6510" w:rsidP="00AF6804">
      <w:pPr>
        <w:spacing w:line="360" w:lineRule="auto"/>
        <w:jc w:val="both"/>
        <w:rPr>
          <w:rFonts w:ascii="Book Antiqua" w:hAnsi="Book Antiqua"/>
          <w:lang w:eastAsia="zh-CN"/>
        </w:rPr>
      </w:pPr>
      <w:r>
        <w:rPr>
          <w:noProof/>
        </w:rPr>
        <w:lastRenderedPageBreak/>
        <w:drawing>
          <wp:inline distT="0" distB="0" distL="0" distR="0" wp14:anchorId="5D284DE6" wp14:editId="3C6AD327">
            <wp:extent cx="5401945" cy="3098800"/>
            <wp:effectExtent l="0" t="0" r="825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3098800"/>
                    </a:xfrm>
                    <a:prstGeom prst="rect">
                      <a:avLst/>
                    </a:prstGeom>
                    <a:noFill/>
                    <a:ln>
                      <a:noFill/>
                    </a:ln>
                  </pic:spPr>
                </pic:pic>
              </a:graphicData>
            </a:graphic>
          </wp:inline>
        </w:drawing>
      </w:r>
      <w:r w:rsidR="00254B97">
        <w:rPr>
          <w:rFonts w:ascii="Book Antiqua" w:hAnsi="Book Antiqua"/>
          <w:b/>
          <w:bCs/>
          <w:lang w:eastAsia="zh-CN"/>
        </w:rPr>
        <w:t xml:space="preserve"> </w:t>
      </w:r>
      <w:r w:rsidR="002B3115" w:rsidRPr="002B3115">
        <w:rPr>
          <w:rFonts w:ascii="Book Antiqua" w:hAnsi="Book Antiqua"/>
          <w:b/>
          <w:bCs/>
          <w:lang w:eastAsia="zh-CN"/>
        </w:rPr>
        <w:t>Figure</w:t>
      </w:r>
      <w:r w:rsidR="00254B97">
        <w:rPr>
          <w:rFonts w:ascii="Book Antiqua" w:hAnsi="Book Antiqua"/>
          <w:b/>
          <w:bCs/>
          <w:lang w:eastAsia="zh-CN"/>
        </w:rPr>
        <w:t xml:space="preserve"> </w:t>
      </w:r>
      <w:r w:rsidR="002B3115" w:rsidRPr="002B3115">
        <w:rPr>
          <w:rFonts w:ascii="Book Antiqua" w:hAnsi="Book Antiqua"/>
          <w:b/>
          <w:bCs/>
          <w:lang w:eastAsia="zh-CN"/>
        </w:rPr>
        <w:t>2</w:t>
      </w:r>
      <w:r w:rsidR="00254B97">
        <w:rPr>
          <w:rFonts w:ascii="Book Antiqua" w:hAnsi="Book Antiqua"/>
          <w:b/>
          <w:bCs/>
          <w:lang w:eastAsia="zh-CN"/>
        </w:rPr>
        <w:t xml:space="preserve"> </w:t>
      </w:r>
      <w:r w:rsidR="002B3115" w:rsidRPr="002B3115">
        <w:rPr>
          <w:rFonts w:ascii="Book Antiqua" w:hAnsi="Book Antiqua"/>
          <w:b/>
          <w:bCs/>
          <w:lang w:eastAsia="zh-CN"/>
        </w:rPr>
        <w:t>Comparison</w:t>
      </w:r>
      <w:r w:rsidR="00254B97">
        <w:rPr>
          <w:rFonts w:ascii="Book Antiqua" w:hAnsi="Book Antiqua"/>
          <w:b/>
          <w:bCs/>
          <w:lang w:eastAsia="zh-CN"/>
        </w:rPr>
        <w:t xml:space="preserve"> </w:t>
      </w:r>
      <w:r w:rsidR="002B3115" w:rsidRPr="002B3115">
        <w:rPr>
          <w:rFonts w:ascii="Book Antiqua" w:hAnsi="Book Antiqua"/>
          <w:b/>
          <w:bCs/>
          <w:lang w:eastAsia="zh-CN"/>
        </w:rPr>
        <w:t>of</w:t>
      </w:r>
      <w:r w:rsidR="00254B97">
        <w:rPr>
          <w:rFonts w:ascii="Book Antiqua" w:hAnsi="Book Antiqua"/>
          <w:b/>
          <w:bCs/>
          <w:lang w:eastAsia="zh-CN"/>
        </w:rPr>
        <w:t xml:space="preserve"> </w:t>
      </w:r>
      <w:r w:rsidR="002B3115" w:rsidRPr="002B3115">
        <w:rPr>
          <w:rFonts w:ascii="Book Antiqua" w:hAnsi="Book Antiqua"/>
          <w:b/>
          <w:bCs/>
          <w:lang w:eastAsia="zh-CN"/>
        </w:rPr>
        <w:t>the</w:t>
      </w:r>
      <w:r w:rsidR="00254B97">
        <w:rPr>
          <w:rFonts w:ascii="Book Antiqua" w:hAnsi="Book Antiqua"/>
          <w:b/>
          <w:bCs/>
          <w:lang w:eastAsia="zh-CN"/>
        </w:rPr>
        <w:t xml:space="preserve"> </w:t>
      </w:r>
      <w:r w:rsidR="002B3115" w:rsidRPr="002B3115">
        <w:rPr>
          <w:rFonts w:ascii="Book Antiqua" w:hAnsi="Book Antiqua"/>
          <w:b/>
          <w:bCs/>
          <w:lang w:eastAsia="zh-CN"/>
        </w:rPr>
        <w:t>incidence</w:t>
      </w:r>
      <w:r w:rsidR="00254B97">
        <w:rPr>
          <w:rFonts w:ascii="Book Antiqua" w:hAnsi="Book Antiqua"/>
          <w:b/>
          <w:bCs/>
          <w:lang w:eastAsia="zh-CN"/>
        </w:rPr>
        <w:t xml:space="preserve"> </w:t>
      </w:r>
      <w:r w:rsidR="002B3115" w:rsidRPr="002B3115">
        <w:rPr>
          <w:rFonts w:ascii="Book Antiqua" w:hAnsi="Book Antiqua"/>
          <w:b/>
          <w:bCs/>
          <w:lang w:eastAsia="zh-CN"/>
        </w:rPr>
        <w:t>of</w:t>
      </w:r>
      <w:r w:rsidR="00254B97">
        <w:rPr>
          <w:rFonts w:ascii="Book Antiqua" w:hAnsi="Book Antiqua"/>
          <w:b/>
          <w:bCs/>
          <w:lang w:eastAsia="zh-CN"/>
        </w:rPr>
        <w:t xml:space="preserve"> </w:t>
      </w:r>
      <w:r w:rsidR="002B3115" w:rsidRPr="002B3115">
        <w:rPr>
          <w:rFonts w:ascii="Book Antiqua" w:hAnsi="Book Antiqua"/>
          <w:b/>
          <w:bCs/>
          <w:lang w:eastAsia="zh-CN"/>
        </w:rPr>
        <w:t>low</w:t>
      </w:r>
      <w:r w:rsidR="00254B97">
        <w:rPr>
          <w:rFonts w:ascii="Book Antiqua" w:hAnsi="Book Antiqua"/>
          <w:b/>
          <w:bCs/>
          <w:lang w:eastAsia="zh-CN"/>
        </w:rPr>
        <w:t xml:space="preserve"> </w:t>
      </w:r>
      <w:r w:rsidR="002B3115" w:rsidRPr="002B3115">
        <w:rPr>
          <w:rFonts w:ascii="Book Antiqua" w:hAnsi="Book Antiqua"/>
          <w:b/>
          <w:bCs/>
          <w:lang w:eastAsia="zh-CN"/>
        </w:rPr>
        <w:t>serum</w:t>
      </w:r>
      <w:r w:rsidR="00254B97">
        <w:rPr>
          <w:rFonts w:ascii="Book Antiqua" w:hAnsi="Book Antiqua"/>
          <w:b/>
          <w:bCs/>
          <w:lang w:eastAsia="zh-CN"/>
        </w:rPr>
        <w:t xml:space="preserve"> </w:t>
      </w:r>
      <w:r w:rsidR="002B3115" w:rsidRPr="002B3115">
        <w:rPr>
          <w:rFonts w:ascii="Book Antiqua" w:hAnsi="Book Antiqua"/>
          <w:b/>
          <w:bCs/>
          <w:lang w:eastAsia="zh-CN"/>
        </w:rPr>
        <w:t>ferritin</w:t>
      </w:r>
      <w:r w:rsidR="00254B97">
        <w:rPr>
          <w:rFonts w:ascii="Book Antiqua" w:hAnsi="Book Antiqua"/>
          <w:b/>
          <w:bCs/>
          <w:lang w:eastAsia="zh-CN"/>
        </w:rPr>
        <w:t xml:space="preserve"> </w:t>
      </w:r>
      <w:r w:rsidR="002B3115" w:rsidRPr="002B3115">
        <w:rPr>
          <w:rFonts w:ascii="Book Antiqua" w:hAnsi="Book Antiqua"/>
          <w:b/>
          <w:bCs/>
          <w:lang w:eastAsia="zh-CN"/>
        </w:rPr>
        <w:t>in</w:t>
      </w:r>
      <w:r w:rsidR="00254B97">
        <w:rPr>
          <w:rFonts w:ascii="Book Antiqua" w:hAnsi="Book Antiqua"/>
          <w:b/>
          <w:bCs/>
          <w:lang w:eastAsia="zh-CN"/>
        </w:rPr>
        <w:t xml:space="preserve"> </w:t>
      </w:r>
      <w:r w:rsidR="002B3115" w:rsidRPr="002B3115">
        <w:rPr>
          <w:rFonts w:ascii="Book Antiqua" w:hAnsi="Book Antiqua"/>
          <w:b/>
          <w:bCs/>
          <w:lang w:eastAsia="zh-CN"/>
        </w:rPr>
        <w:t>different</w:t>
      </w:r>
      <w:r w:rsidR="00254B97">
        <w:rPr>
          <w:rFonts w:ascii="Book Antiqua" w:hAnsi="Book Antiqua"/>
          <w:b/>
          <w:bCs/>
          <w:lang w:eastAsia="zh-CN"/>
        </w:rPr>
        <w:t xml:space="preserve"> </w:t>
      </w:r>
      <w:r w:rsidR="002B3115" w:rsidRPr="002B3115">
        <w:rPr>
          <w:rFonts w:ascii="Book Antiqua" w:hAnsi="Book Antiqua"/>
          <w:b/>
          <w:bCs/>
          <w:lang w:eastAsia="zh-CN"/>
        </w:rPr>
        <w:t>age</w:t>
      </w:r>
      <w:r w:rsidR="00254B97">
        <w:rPr>
          <w:rFonts w:ascii="Book Antiqua" w:hAnsi="Book Antiqua"/>
          <w:b/>
          <w:bCs/>
          <w:lang w:eastAsia="zh-CN"/>
        </w:rPr>
        <w:t xml:space="preserve"> </w:t>
      </w:r>
      <w:r w:rsidR="002B3115" w:rsidRPr="002B3115">
        <w:rPr>
          <w:rFonts w:ascii="Book Antiqua" w:hAnsi="Book Antiqua"/>
          <w:b/>
          <w:bCs/>
          <w:lang w:eastAsia="zh-CN"/>
        </w:rPr>
        <w:t>groups</w:t>
      </w:r>
      <w:r w:rsidR="00254B97">
        <w:rPr>
          <w:rFonts w:ascii="Book Antiqua" w:hAnsi="Book Antiqua"/>
          <w:b/>
          <w:bCs/>
          <w:lang w:eastAsia="zh-CN"/>
        </w:rPr>
        <w:t xml:space="preserve"> </w:t>
      </w:r>
      <w:r w:rsidR="002B3115" w:rsidRPr="002B3115">
        <w:rPr>
          <w:rFonts w:ascii="Book Antiqua" w:hAnsi="Book Antiqua"/>
          <w:b/>
          <w:bCs/>
          <w:lang w:eastAsia="zh-CN"/>
        </w:rPr>
        <w:t>and</w:t>
      </w:r>
      <w:r w:rsidR="00254B97">
        <w:rPr>
          <w:rFonts w:ascii="Book Antiqua" w:hAnsi="Book Antiqua"/>
          <w:b/>
          <w:bCs/>
          <w:lang w:eastAsia="zh-CN"/>
        </w:rPr>
        <w:t xml:space="preserve"> </w:t>
      </w:r>
      <w:r w:rsidR="002B3115" w:rsidRPr="002B3115">
        <w:rPr>
          <w:rFonts w:ascii="Book Antiqua" w:hAnsi="Book Antiqua"/>
          <w:b/>
          <w:bCs/>
          <w:lang w:eastAsia="zh-CN"/>
        </w:rPr>
        <w:t>diseases</w:t>
      </w:r>
      <w:r w:rsidR="00254B97">
        <w:rPr>
          <w:rFonts w:ascii="Book Antiqua" w:hAnsi="Book Antiqua"/>
          <w:b/>
          <w:bCs/>
          <w:lang w:eastAsia="zh-CN"/>
        </w:rPr>
        <w:t xml:space="preserve"> </w:t>
      </w:r>
      <w:r w:rsidR="002B3115" w:rsidRPr="002B3115">
        <w:rPr>
          <w:rFonts w:ascii="Book Antiqua" w:hAnsi="Book Antiqua"/>
          <w:b/>
          <w:bCs/>
          <w:lang w:eastAsia="zh-CN"/>
        </w:rPr>
        <w:t>between</w:t>
      </w:r>
      <w:r w:rsidR="00254B97">
        <w:rPr>
          <w:rFonts w:ascii="Book Antiqua" w:hAnsi="Book Antiqua"/>
          <w:b/>
          <w:bCs/>
          <w:lang w:eastAsia="zh-CN"/>
        </w:rPr>
        <w:t xml:space="preserve"> </w:t>
      </w:r>
      <w:r w:rsidR="002B3115" w:rsidRPr="002B3115">
        <w:rPr>
          <w:rFonts w:ascii="Book Antiqua" w:hAnsi="Book Antiqua"/>
          <w:b/>
          <w:bCs/>
          <w:lang w:eastAsia="zh-CN"/>
        </w:rPr>
        <w:t>5-12</w:t>
      </w:r>
      <w:r w:rsidR="00254B97">
        <w:rPr>
          <w:rFonts w:ascii="Book Antiqua" w:hAnsi="Book Antiqua"/>
          <w:b/>
          <w:bCs/>
          <w:lang w:eastAsia="zh-CN"/>
        </w:rPr>
        <w:t xml:space="preserve"> </w:t>
      </w:r>
      <w:r w:rsidR="002B3115" w:rsidRPr="002B3115">
        <w:rPr>
          <w:rFonts w:ascii="Book Antiqua" w:hAnsi="Book Antiqua"/>
          <w:b/>
          <w:bCs/>
          <w:lang w:eastAsia="zh-CN"/>
        </w:rPr>
        <w:t>years</w:t>
      </w:r>
      <w:r w:rsidR="00254B97">
        <w:rPr>
          <w:rFonts w:ascii="Book Antiqua" w:hAnsi="Book Antiqua"/>
          <w:b/>
          <w:bCs/>
          <w:lang w:eastAsia="zh-CN"/>
        </w:rPr>
        <w:t xml:space="preserve"> </w:t>
      </w:r>
      <w:r w:rsidR="002B3115" w:rsidRPr="002B3115">
        <w:rPr>
          <w:rFonts w:ascii="Book Antiqua" w:hAnsi="Book Antiqua"/>
          <w:b/>
          <w:bCs/>
          <w:lang w:eastAsia="zh-CN"/>
        </w:rPr>
        <w:t>old</w:t>
      </w:r>
      <w:r w:rsidR="002B3115">
        <w:rPr>
          <w:rFonts w:ascii="Book Antiqua" w:hAnsi="Book Antiqua"/>
          <w:b/>
          <w:bCs/>
          <w:lang w:eastAsia="zh-CN"/>
        </w:rPr>
        <w:t>.</w:t>
      </w:r>
      <w:r w:rsidR="00254B97">
        <w:rPr>
          <w:rFonts w:ascii="Book Antiqua" w:hAnsi="Book Antiqua"/>
          <w:lang w:eastAsia="zh-CN"/>
        </w:rPr>
        <w:t xml:space="preserve"> </w:t>
      </w:r>
      <w:r w:rsidR="002B3115" w:rsidRPr="00375317">
        <w:rPr>
          <w:rFonts w:ascii="Book Antiqua" w:hAnsi="Book Antiqua"/>
          <w:lang w:eastAsia="zh-CN"/>
        </w:rPr>
        <w:t>ADHD:</w:t>
      </w:r>
      <w:r w:rsidR="00254B97">
        <w:t xml:space="preserve"> </w:t>
      </w:r>
      <w:r w:rsidR="002B3115" w:rsidRPr="00375317">
        <w:rPr>
          <w:rFonts w:ascii="Book Antiqua" w:hAnsi="Book Antiqua"/>
          <w:lang w:eastAsia="zh-CN"/>
        </w:rPr>
        <w:t>Attention</w:t>
      </w:r>
      <w:r w:rsidR="00254B97">
        <w:rPr>
          <w:rFonts w:ascii="Book Antiqua" w:hAnsi="Book Antiqua"/>
          <w:lang w:eastAsia="zh-CN"/>
        </w:rPr>
        <w:t xml:space="preserve"> </w:t>
      </w:r>
      <w:r w:rsidR="002B3115" w:rsidRPr="00375317">
        <w:rPr>
          <w:rFonts w:ascii="Book Antiqua" w:hAnsi="Book Antiqua"/>
          <w:lang w:eastAsia="zh-CN"/>
        </w:rPr>
        <w:t>deficit</w:t>
      </w:r>
      <w:r w:rsidR="00254B97">
        <w:rPr>
          <w:rFonts w:ascii="Book Antiqua" w:hAnsi="Book Antiqua"/>
          <w:lang w:eastAsia="zh-CN"/>
        </w:rPr>
        <w:t xml:space="preserve"> </w:t>
      </w:r>
      <w:r w:rsidR="002B3115" w:rsidRPr="00375317">
        <w:rPr>
          <w:rFonts w:ascii="Book Antiqua" w:hAnsi="Book Antiqua"/>
          <w:lang w:eastAsia="zh-CN"/>
        </w:rPr>
        <w:t>hyperactivity</w:t>
      </w:r>
      <w:r w:rsidR="00254B97">
        <w:rPr>
          <w:rFonts w:ascii="Book Antiqua" w:hAnsi="Book Antiqua"/>
          <w:lang w:eastAsia="zh-CN"/>
        </w:rPr>
        <w:t xml:space="preserve"> </w:t>
      </w:r>
      <w:r w:rsidR="002B3115" w:rsidRPr="00375317">
        <w:rPr>
          <w:rFonts w:ascii="Book Antiqua" w:hAnsi="Book Antiqua"/>
          <w:lang w:eastAsia="zh-CN"/>
        </w:rPr>
        <w:t>disorder;</w:t>
      </w:r>
      <w:r w:rsidR="00254B97">
        <w:rPr>
          <w:rFonts w:ascii="Book Antiqua" w:hAnsi="Book Antiqua"/>
          <w:lang w:eastAsia="zh-CN"/>
        </w:rPr>
        <w:t xml:space="preserve"> </w:t>
      </w:r>
      <w:r w:rsidR="002B3115" w:rsidRPr="00375317">
        <w:rPr>
          <w:rFonts w:ascii="Book Antiqua" w:hAnsi="Book Antiqua"/>
          <w:lang w:eastAsia="zh-CN"/>
        </w:rPr>
        <w:t>TD:</w:t>
      </w:r>
      <w:r w:rsidR="00254B97">
        <w:rPr>
          <w:rFonts w:ascii="Book Antiqua" w:hAnsi="Book Antiqua"/>
          <w:lang w:eastAsia="zh-CN"/>
        </w:rPr>
        <w:t xml:space="preserve"> </w:t>
      </w:r>
      <w:r w:rsidR="002B3115">
        <w:rPr>
          <w:rFonts w:ascii="Book Antiqua" w:hAnsi="Book Antiqua"/>
          <w:lang w:eastAsia="zh-CN"/>
        </w:rPr>
        <w:t>T</w:t>
      </w:r>
      <w:r w:rsidR="002B3115" w:rsidRPr="00375317">
        <w:rPr>
          <w:rFonts w:ascii="Book Antiqua" w:hAnsi="Book Antiqua"/>
          <w:lang w:eastAsia="zh-CN"/>
        </w:rPr>
        <w:t>ic</w:t>
      </w:r>
      <w:r w:rsidR="00254B97">
        <w:rPr>
          <w:rFonts w:ascii="Book Antiqua" w:hAnsi="Book Antiqua"/>
          <w:lang w:eastAsia="zh-CN"/>
        </w:rPr>
        <w:t xml:space="preserve"> </w:t>
      </w:r>
      <w:r w:rsidR="002B3115" w:rsidRPr="00375317">
        <w:rPr>
          <w:rFonts w:ascii="Book Antiqua" w:hAnsi="Book Antiqua"/>
          <w:lang w:eastAsia="zh-CN"/>
        </w:rPr>
        <w:t>disorder;</w:t>
      </w:r>
      <w:r w:rsidR="00254B97">
        <w:rPr>
          <w:rFonts w:ascii="Book Antiqua" w:hAnsi="Book Antiqua"/>
          <w:lang w:eastAsia="zh-CN"/>
        </w:rPr>
        <w:t xml:space="preserve"> </w:t>
      </w:r>
      <w:r w:rsidR="002B3115">
        <w:rPr>
          <w:rFonts w:ascii="Book Antiqua" w:hAnsi="Book Antiqua"/>
          <w:lang w:eastAsia="zh-CN"/>
        </w:rPr>
        <w:t>HC:</w:t>
      </w:r>
      <w:r w:rsidR="00254B97">
        <w:t xml:space="preserve"> </w:t>
      </w:r>
      <w:r w:rsidR="002B3115">
        <w:rPr>
          <w:rFonts w:ascii="Book Antiqua" w:hAnsi="Book Antiqua"/>
          <w:lang w:eastAsia="zh-CN"/>
        </w:rPr>
        <w:t>H</w:t>
      </w:r>
      <w:r w:rsidR="002B3115" w:rsidRPr="002B3115">
        <w:rPr>
          <w:rFonts w:ascii="Book Antiqua" w:hAnsi="Book Antiqua"/>
          <w:lang w:eastAsia="zh-CN"/>
        </w:rPr>
        <w:t>ealthy</w:t>
      </w:r>
      <w:r w:rsidR="00254B97">
        <w:rPr>
          <w:rFonts w:ascii="Book Antiqua" w:hAnsi="Book Antiqua"/>
          <w:lang w:eastAsia="zh-CN"/>
        </w:rPr>
        <w:t xml:space="preserve"> </w:t>
      </w:r>
      <w:r w:rsidR="002B3115" w:rsidRPr="002B3115">
        <w:rPr>
          <w:rFonts w:ascii="Book Antiqua" w:hAnsi="Book Antiqua"/>
          <w:lang w:eastAsia="zh-CN"/>
        </w:rPr>
        <w:t>control</w:t>
      </w:r>
      <w:r w:rsidR="002B3115">
        <w:rPr>
          <w:rFonts w:ascii="Book Antiqua" w:hAnsi="Book Antiqua"/>
          <w:lang w:eastAsia="zh-CN"/>
        </w:rPr>
        <w:t>.</w:t>
      </w:r>
    </w:p>
    <w:p w14:paraId="57BB5F22" w14:textId="3ABE24EA" w:rsidR="002B3115" w:rsidRDefault="002B3115" w:rsidP="00AF6804">
      <w:pPr>
        <w:spacing w:line="360" w:lineRule="auto"/>
        <w:jc w:val="both"/>
        <w:rPr>
          <w:rFonts w:ascii="Book Antiqua" w:hAnsi="Book Antiqua"/>
          <w:lang w:eastAsia="zh-CN"/>
        </w:rPr>
        <w:sectPr w:rsidR="002B3115">
          <w:pgSz w:w="12240" w:h="15840"/>
          <w:pgMar w:top="1440" w:right="1440" w:bottom="1440" w:left="1440" w:header="720" w:footer="720" w:gutter="0"/>
          <w:cols w:space="720"/>
          <w:docGrid w:linePitch="360"/>
        </w:sectPr>
      </w:pPr>
    </w:p>
    <w:p w14:paraId="26A75708" w14:textId="4644B867" w:rsidR="00375317" w:rsidRDefault="002B3115" w:rsidP="00AF6804">
      <w:pPr>
        <w:spacing w:line="360" w:lineRule="auto"/>
        <w:jc w:val="both"/>
        <w:rPr>
          <w:rFonts w:ascii="Book Antiqua" w:hAnsi="Book Antiqua"/>
          <w:b/>
          <w:bCs/>
          <w:lang w:eastAsia="zh-CN"/>
        </w:rPr>
      </w:pPr>
      <w:r w:rsidRPr="002B3115">
        <w:rPr>
          <w:rFonts w:ascii="Book Antiqua" w:hAnsi="Book Antiqua"/>
          <w:b/>
          <w:bCs/>
          <w:lang w:eastAsia="zh-CN"/>
        </w:rPr>
        <w:lastRenderedPageBreak/>
        <w:t>Table</w:t>
      </w:r>
      <w:r w:rsidR="00254B97">
        <w:rPr>
          <w:rFonts w:ascii="Book Antiqua" w:hAnsi="Book Antiqua"/>
          <w:b/>
          <w:bCs/>
          <w:lang w:eastAsia="zh-CN"/>
        </w:rPr>
        <w:t xml:space="preserve"> </w:t>
      </w:r>
      <w:r w:rsidRPr="002B3115">
        <w:rPr>
          <w:rFonts w:ascii="Book Antiqua" w:hAnsi="Book Antiqua"/>
          <w:b/>
          <w:bCs/>
          <w:lang w:eastAsia="zh-CN"/>
        </w:rPr>
        <w:t>1</w:t>
      </w:r>
      <w:r w:rsidR="00254B97">
        <w:rPr>
          <w:rFonts w:ascii="Book Antiqua" w:hAnsi="Book Antiqua"/>
          <w:b/>
          <w:bCs/>
          <w:lang w:eastAsia="zh-CN"/>
        </w:rPr>
        <w:t xml:space="preserve"> </w:t>
      </w:r>
      <w:r w:rsidRPr="002B3115">
        <w:rPr>
          <w:rFonts w:ascii="Book Antiqua" w:hAnsi="Book Antiqua"/>
          <w:b/>
          <w:bCs/>
          <w:lang w:eastAsia="zh-CN"/>
        </w:rPr>
        <w:t>Characteristics</w:t>
      </w:r>
      <w:r w:rsidR="00254B97">
        <w:rPr>
          <w:rFonts w:ascii="Book Antiqua" w:hAnsi="Book Antiqua"/>
          <w:b/>
          <w:bCs/>
          <w:lang w:eastAsia="zh-CN"/>
        </w:rPr>
        <w:t xml:space="preserve"> </w:t>
      </w:r>
      <w:r w:rsidRPr="002B3115">
        <w:rPr>
          <w:rFonts w:ascii="Book Antiqua" w:hAnsi="Book Antiqua"/>
          <w:b/>
          <w:bCs/>
          <w:lang w:eastAsia="zh-CN"/>
        </w:rPr>
        <w:t>of</w:t>
      </w:r>
      <w:r w:rsidR="00254B97">
        <w:rPr>
          <w:rFonts w:ascii="Book Antiqua" w:hAnsi="Book Antiqua"/>
          <w:b/>
          <w:bCs/>
          <w:lang w:eastAsia="zh-CN"/>
        </w:rPr>
        <w:t xml:space="preserve"> </w:t>
      </w:r>
      <w:r w:rsidRPr="002B3115">
        <w:rPr>
          <w:rFonts w:ascii="Book Antiqua" w:hAnsi="Book Antiqua"/>
          <w:b/>
          <w:bCs/>
          <w:lang w:eastAsia="zh-CN"/>
        </w:rPr>
        <w:t>patients</w:t>
      </w:r>
      <w:r w:rsidR="00254B97">
        <w:rPr>
          <w:rFonts w:ascii="Book Antiqua" w:hAnsi="Book Antiqua"/>
          <w:b/>
          <w:bCs/>
          <w:lang w:eastAsia="zh-CN"/>
        </w:rPr>
        <w:t xml:space="preserve"> </w:t>
      </w:r>
      <w:r w:rsidRPr="002B3115">
        <w:rPr>
          <w:rFonts w:ascii="Book Antiqua" w:hAnsi="Book Antiqua"/>
          <w:b/>
          <w:bCs/>
          <w:lang w:eastAsia="zh-CN"/>
        </w:rPr>
        <w:t>and</w:t>
      </w:r>
      <w:r w:rsidR="00254B97">
        <w:rPr>
          <w:rFonts w:ascii="Book Antiqua" w:hAnsi="Book Antiqua"/>
          <w:b/>
          <w:bCs/>
          <w:lang w:eastAsia="zh-CN"/>
        </w:rPr>
        <w:t xml:space="preserve"> </w:t>
      </w:r>
      <w:r w:rsidRPr="002B3115">
        <w:rPr>
          <w:rFonts w:ascii="Book Antiqua" w:hAnsi="Book Antiqua"/>
          <w:b/>
          <w:bCs/>
          <w:lang w:eastAsia="zh-CN"/>
        </w:rPr>
        <w:t>control</w:t>
      </w:r>
      <w:r w:rsidR="00254B97">
        <w:rPr>
          <w:rFonts w:ascii="Book Antiqua" w:hAnsi="Book Antiqua"/>
          <w:b/>
          <w:bCs/>
          <w:lang w:eastAsia="zh-CN"/>
        </w:rPr>
        <w:t xml:space="preserve"> </w:t>
      </w:r>
      <w:r w:rsidRPr="002B3115">
        <w:rPr>
          <w:rFonts w:ascii="Book Antiqua" w:hAnsi="Book Antiqua"/>
          <w:b/>
          <w:bCs/>
          <w:lang w:eastAsia="zh-CN"/>
        </w:rPr>
        <w:t>subjects</w:t>
      </w:r>
    </w:p>
    <w:tbl>
      <w:tblPr>
        <w:tblStyle w:val="TableGrid"/>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1843"/>
        <w:gridCol w:w="2126"/>
        <w:gridCol w:w="2126"/>
      </w:tblGrid>
      <w:tr w:rsidR="002B3115" w:rsidRPr="002B3115" w14:paraId="4B32E33E" w14:textId="77777777" w:rsidTr="00B1148F">
        <w:tc>
          <w:tcPr>
            <w:tcW w:w="1809" w:type="dxa"/>
            <w:tcBorders>
              <w:top w:val="single" w:sz="4" w:space="0" w:color="auto"/>
              <w:bottom w:val="single" w:sz="4" w:space="0" w:color="auto"/>
            </w:tcBorders>
          </w:tcPr>
          <w:p w14:paraId="007C42E0" w14:textId="77777777" w:rsidR="002B3115" w:rsidRPr="002B3115" w:rsidRDefault="002B3115" w:rsidP="002B3115">
            <w:pPr>
              <w:spacing w:line="360" w:lineRule="auto"/>
              <w:rPr>
                <w:rFonts w:ascii="Book Antiqua" w:hAnsi="Book Antiqua"/>
                <w:color w:val="000000" w:themeColor="text1"/>
              </w:rPr>
            </w:pPr>
          </w:p>
        </w:tc>
        <w:tc>
          <w:tcPr>
            <w:tcW w:w="1843" w:type="dxa"/>
            <w:tcBorders>
              <w:top w:val="single" w:sz="4" w:space="0" w:color="auto"/>
              <w:bottom w:val="single" w:sz="4" w:space="0" w:color="auto"/>
            </w:tcBorders>
          </w:tcPr>
          <w:p w14:paraId="3A1E42F9" w14:textId="77777777" w:rsidR="002B3115" w:rsidRPr="002B3115" w:rsidRDefault="002B3115" w:rsidP="00B1148F">
            <w:pPr>
              <w:autoSpaceDE w:val="0"/>
              <w:autoSpaceDN w:val="0"/>
              <w:adjustRightInd w:val="0"/>
              <w:spacing w:line="360" w:lineRule="auto"/>
              <w:jc w:val="both"/>
              <w:rPr>
                <w:rFonts w:ascii="Book Antiqua" w:hAnsi="Book Antiqua"/>
                <w:b/>
                <w:color w:val="000000" w:themeColor="text1"/>
              </w:rPr>
            </w:pPr>
            <w:r w:rsidRPr="002B3115">
              <w:rPr>
                <w:rFonts w:ascii="Book Antiqua" w:hAnsi="Book Antiqua"/>
                <w:b/>
                <w:color w:val="000000" w:themeColor="text1"/>
              </w:rPr>
              <w:t>HC</w:t>
            </w:r>
          </w:p>
        </w:tc>
        <w:tc>
          <w:tcPr>
            <w:tcW w:w="1843" w:type="dxa"/>
            <w:tcBorders>
              <w:top w:val="single" w:sz="4" w:space="0" w:color="auto"/>
              <w:bottom w:val="single" w:sz="4" w:space="0" w:color="auto"/>
            </w:tcBorders>
          </w:tcPr>
          <w:p w14:paraId="35FC1BC2" w14:textId="77777777" w:rsidR="002B3115" w:rsidRPr="002B3115" w:rsidRDefault="002B3115" w:rsidP="00B1148F">
            <w:pPr>
              <w:autoSpaceDE w:val="0"/>
              <w:autoSpaceDN w:val="0"/>
              <w:adjustRightInd w:val="0"/>
              <w:spacing w:line="360" w:lineRule="auto"/>
              <w:jc w:val="both"/>
              <w:rPr>
                <w:rFonts w:ascii="Book Antiqua" w:hAnsi="Book Antiqua"/>
                <w:b/>
                <w:color w:val="000000" w:themeColor="text1"/>
              </w:rPr>
            </w:pPr>
            <w:r w:rsidRPr="002B3115">
              <w:rPr>
                <w:rFonts w:ascii="Book Antiqua" w:hAnsi="Book Antiqua"/>
                <w:b/>
                <w:color w:val="000000" w:themeColor="text1"/>
              </w:rPr>
              <w:t>ADHD</w:t>
            </w:r>
          </w:p>
        </w:tc>
        <w:tc>
          <w:tcPr>
            <w:tcW w:w="2126" w:type="dxa"/>
            <w:tcBorders>
              <w:top w:val="single" w:sz="4" w:space="0" w:color="auto"/>
              <w:bottom w:val="single" w:sz="4" w:space="0" w:color="auto"/>
            </w:tcBorders>
          </w:tcPr>
          <w:p w14:paraId="23C1A37E" w14:textId="77777777" w:rsidR="002B3115" w:rsidRPr="002B3115" w:rsidRDefault="002B3115" w:rsidP="00B1148F">
            <w:pPr>
              <w:autoSpaceDE w:val="0"/>
              <w:autoSpaceDN w:val="0"/>
              <w:adjustRightInd w:val="0"/>
              <w:spacing w:line="360" w:lineRule="auto"/>
              <w:jc w:val="both"/>
              <w:rPr>
                <w:rFonts w:ascii="Book Antiqua" w:hAnsi="Book Antiqua"/>
                <w:b/>
                <w:color w:val="000000" w:themeColor="text1"/>
              </w:rPr>
            </w:pPr>
            <w:r w:rsidRPr="002B3115">
              <w:rPr>
                <w:rFonts w:ascii="Book Antiqua" w:hAnsi="Book Antiqua"/>
                <w:b/>
                <w:color w:val="000000" w:themeColor="text1"/>
              </w:rPr>
              <w:t>TD</w:t>
            </w:r>
          </w:p>
        </w:tc>
        <w:tc>
          <w:tcPr>
            <w:tcW w:w="2126" w:type="dxa"/>
            <w:tcBorders>
              <w:top w:val="single" w:sz="4" w:space="0" w:color="auto"/>
              <w:bottom w:val="single" w:sz="4" w:space="0" w:color="auto"/>
            </w:tcBorders>
          </w:tcPr>
          <w:p w14:paraId="56A9CD39" w14:textId="77777777" w:rsidR="002B3115" w:rsidRPr="002B3115" w:rsidRDefault="002B3115" w:rsidP="00B1148F">
            <w:pPr>
              <w:autoSpaceDE w:val="0"/>
              <w:autoSpaceDN w:val="0"/>
              <w:adjustRightInd w:val="0"/>
              <w:spacing w:line="360" w:lineRule="auto"/>
              <w:jc w:val="both"/>
              <w:rPr>
                <w:rFonts w:ascii="Book Antiqua" w:hAnsi="Book Antiqua"/>
                <w:b/>
                <w:color w:val="000000" w:themeColor="text1"/>
              </w:rPr>
            </w:pPr>
            <w:r w:rsidRPr="002B3115">
              <w:rPr>
                <w:rFonts w:ascii="Book Antiqua" w:hAnsi="Book Antiqua"/>
                <w:b/>
                <w:color w:val="000000" w:themeColor="text1"/>
              </w:rPr>
              <w:t>ASD</w:t>
            </w:r>
          </w:p>
        </w:tc>
      </w:tr>
      <w:tr w:rsidR="002B3115" w:rsidRPr="002B3115" w14:paraId="0EFDC6DD" w14:textId="77777777" w:rsidTr="00B1148F">
        <w:tc>
          <w:tcPr>
            <w:tcW w:w="1809" w:type="dxa"/>
            <w:tcBorders>
              <w:top w:val="single" w:sz="4" w:space="0" w:color="auto"/>
            </w:tcBorders>
          </w:tcPr>
          <w:p w14:paraId="7A448BB3" w14:textId="505BAA9D" w:rsidR="002B3115" w:rsidRPr="00B1148F" w:rsidRDefault="00CE4EC4" w:rsidP="00B1148F">
            <w:pPr>
              <w:autoSpaceDE w:val="0"/>
              <w:autoSpaceDN w:val="0"/>
              <w:adjustRightInd w:val="0"/>
              <w:spacing w:line="360" w:lineRule="auto"/>
              <w:jc w:val="both"/>
              <w:rPr>
                <w:rFonts w:ascii="Book Antiqua" w:hAnsi="Book Antiqua"/>
                <w:bCs/>
                <w:i/>
                <w:iCs/>
                <w:color w:val="000000" w:themeColor="text1"/>
              </w:rPr>
            </w:pPr>
            <w:r w:rsidRPr="00CE4EC4">
              <w:rPr>
                <w:rFonts w:ascii="Book Antiqua" w:hAnsi="Book Antiqua"/>
                <w:bCs/>
                <w:i/>
                <w:iCs/>
                <w:color w:val="000000" w:themeColor="text1"/>
              </w:rPr>
              <w:t>n</w:t>
            </w:r>
          </w:p>
        </w:tc>
        <w:tc>
          <w:tcPr>
            <w:tcW w:w="1843" w:type="dxa"/>
            <w:tcBorders>
              <w:top w:val="single" w:sz="4" w:space="0" w:color="auto"/>
            </w:tcBorders>
          </w:tcPr>
          <w:p w14:paraId="32B04B7D"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1997</w:t>
            </w:r>
          </w:p>
        </w:tc>
        <w:tc>
          <w:tcPr>
            <w:tcW w:w="1843" w:type="dxa"/>
            <w:tcBorders>
              <w:top w:val="single" w:sz="4" w:space="0" w:color="auto"/>
            </w:tcBorders>
          </w:tcPr>
          <w:p w14:paraId="304CBED2"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1565</w:t>
            </w:r>
          </w:p>
        </w:tc>
        <w:tc>
          <w:tcPr>
            <w:tcW w:w="2126" w:type="dxa"/>
            <w:tcBorders>
              <w:top w:val="single" w:sz="4" w:space="0" w:color="auto"/>
            </w:tcBorders>
          </w:tcPr>
          <w:p w14:paraId="0B4151EA"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1694</w:t>
            </w:r>
          </w:p>
        </w:tc>
        <w:tc>
          <w:tcPr>
            <w:tcW w:w="2126" w:type="dxa"/>
            <w:tcBorders>
              <w:top w:val="single" w:sz="4" w:space="0" w:color="auto"/>
            </w:tcBorders>
          </w:tcPr>
          <w:p w14:paraId="63F02664"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93</w:t>
            </w:r>
          </w:p>
        </w:tc>
      </w:tr>
      <w:tr w:rsidR="002B3115" w:rsidRPr="002B3115" w14:paraId="60D987F5" w14:textId="77777777" w:rsidTr="00B1148F">
        <w:tc>
          <w:tcPr>
            <w:tcW w:w="1809" w:type="dxa"/>
          </w:tcPr>
          <w:p w14:paraId="38C2BB6A"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(M/F)</w:t>
            </w:r>
          </w:p>
        </w:tc>
        <w:tc>
          <w:tcPr>
            <w:tcW w:w="1843" w:type="dxa"/>
          </w:tcPr>
          <w:p w14:paraId="219CB504"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(979/1018)</w:t>
            </w:r>
          </w:p>
        </w:tc>
        <w:tc>
          <w:tcPr>
            <w:tcW w:w="1843" w:type="dxa"/>
          </w:tcPr>
          <w:p w14:paraId="13D91653"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(1317/248)</w:t>
            </w:r>
          </w:p>
        </w:tc>
        <w:tc>
          <w:tcPr>
            <w:tcW w:w="2126" w:type="dxa"/>
          </w:tcPr>
          <w:p w14:paraId="0A3A26A7"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(1282/412)</w:t>
            </w:r>
          </w:p>
        </w:tc>
        <w:tc>
          <w:tcPr>
            <w:tcW w:w="2126" w:type="dxa"/>
          </w:tcPr>
          <w:p w14:paraId="73E9867E"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(83/10)</w:t>
            </w:r>
          </w:p>
        </w:tc>
      </w:tr>
      <w:tr w:rsidR="002B3115" w:rsidRPr="002B3115" w14:paraId="7942E721" w14:textId="77777777" w:rsidTr="00B1148F">
        <w:tc>
          <w:tcPr>
            <w:tcW w:w="1809" w:type="dxa"/>
          </w:tcPr>
          <w:p w14:paraId="1441A955"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w:t>
            </w:r>
          </w:p>
        </w:tc>
        <w:tc>
          <w:tcPr>
            <w:tcW w:w="1843" w:type="dxa"/>
          </w:tcPr>
          <w:p w14:paraId="3609E7DD"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49.02/50.98</w:t>
            </w:r>
          </w:p>
        </w:tc>
        <w:tc>
          <w:tcPr>
            <w:tcW w:w="1843" w:type="dxa"/>
          </w:tcPr>
          <w:p w14:paraId="3510D5CA"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84.15/15.85</w:t>
            </w:r>
          </w:p>
        </w:tc>
        <w:tc>
          <w:tcPr>
            <w:tcW w:w="2126" w:type="dxa"/>
          </w:tcPr>
          <w:p w14:paraId="61E66B51"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64.2/35.8</w:t>
            </w:r>
          </w:p>
        </w:tc>
        <w:tc>
          <w:tcPr>
            <w:tcW w:w="2126" w:type="dxa"/>
          </w:tcPr>
          <w:p w14:paraId="5FAFE076"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89.25/10.75</w:t>
            </w:r>
          </w:p>
        </w:tc>
      </w:tr>
      <w:tr w:rsidR="002B3115" w:rsidRPr="002B3115" w14:paraId="7067C5EA" w14:textId="77777777" w:rsidTr="00B1148F">
        <w:tc>
          <w:tcPr>
            <w:tcW w:w="1809" w:type="dxa"/>
          </w:tcPr>
          <w:p w14:paraId="16A9DC25"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Age</w:t>
            </w:r>
          </w:p>
        </w:tc>
        <w:tc>
          <w:tcPr>
            <w:tcW w:w="1843" w:type="dxa"/>
          </w:tcPr>
          <w:p w14:paraId="0D6F345D" w14:textId="08738BC6"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8.57</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2.28</w:t>
            </w:r>
          </w:p>
        </w:tc>
        <w:tc>
          <w:tcPr>
            <w:tcW w:w="1843" w:type="dxa"/>
          </w:tcPr>
          <w:p w14:paraId="7E387ABF" w14:textId="05D24848"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7.92</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1.85</w:t>
            </w:r>
          </w:p>
        </w:tc>
        <w:tc>
          <w:tcPr>
            <w:tcW w:w="2126" w:type="dxa"/>
          </w:tcPr>
          <w:p w14:paraId="57C9DC9C" w14:textId="3965700F"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7.61</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2.03</w:t>
            </w:r>
          </w:p>
        </w:tc>
        <w:tc>
          <w:tcPr>
            <w:tcW w:w="2126" w:type="dxa"/>
          </w:tcPr>
          <w:p w14:paraId="762123CF" w14:textId="47F4C3CC"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6.14</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2.88</w:t>
            </w:r>
          </w:p>
        </w:tc>
      </w:tr>
      <w:tr w:rsidR="002B3115" w:rsidRPr="002B3115" w14:paraId="67D0A2E2" w14:textId="77777777" w:rsidTr="00B1148F">
        <w:tc>
          <w:tcPr>
            <w:tcW w:w="1809" w:type="dxa"/>
          </w:tcPr>
          <w:p w14:paraId="58209CD0"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Sex</w:t>
            </w:r>
          </w:p>
        </w:tc>
        <w:tc>
          <w:tcPr>
            <w:tcW w:w="1843" w:type="dxa"/>
          </w:tcPr>
          <w:p w14:paraId="762CCCAC"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p>
        </w:tc>
        <w:tc>
          <w:tcPr>
            <w:tcW w:w="1843" w:type="dxa"/>
          </w:tcPr>
          <w:p w14:paraId="2FB4DF04"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p>
        </w:tc>
        <w:tc>
          <w:tcPr>
            <w:tcW w:w="2126" w:type="dxa"/>
          </w:tcPr>
          <w:p w14:paraId="48DC7219"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p>
        </w:tc>
        <w:tc>
          <w:tcPr>
            <w:tcW w:w="2126" w:type="dxa"/>
          </w:tcPr>
          <w:p w14:paraId="4C11F429" w14:textId="7777777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p>
        </w:tc>
      </w:tr>
      <w:tr w:rsidR="002B3115" w:rsidRPr="002B3115" w14:paraId="25412CEA" w14:textId="77777777" w:rsidTr="00B1148F">
        <w:tc>
          <w:tcPr>
            <w:tcW w:w="1809" w:type="dxa"/>
          </w:tcPr>
          <w:p w14:paraId="4A0597B6"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Male</w:t>
            </w:r>
          </w:p>
        </w:tc>
        <w:tc>
          <w:tcPr>
            <w:tcW w:w="1843" w:type="dxa"/>
          </w:tcPr>
          <w:p w14:paraId="5399F243" w14:textId="19599FEA"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74.34</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51.19</w:t>
            </w:r>
            <w:r w:rsidR="00CE4EC4" w:rsidRPr="00B1148F">
              <w:rPr>
                <w:rFonts w:ascii="Book Antiqua" w:hAnsi="Book Antiqua"/>
                <w:color w:val="000000" w:themeColor="text1"/>
                <w:vertAlign w:val="superscript"/>
              </w:rPr>
              <w:t>a</w:t>
            </w:r>
          </w:p>
        </w:tc>
        <w:tc>
          <w:tcPr>
            <w:tcW w:w="1843" w:type="dxa"/>
          </w:tcPr>
          <w:p w14:paraId="53EFE9AD" w14:textId="6B0A8D43"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36.82</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20.64</w:t>
            </w:r>
          </w:p>
        </w:tc>
        <w:tc>
          <w:tcPr>
            <w:tcW w:w="2126" w:type="dxa"/>
          </w:tcPr>
          <w:p w14:paraId="35E47CEC" w14:textId="704EF38D"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35.72</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20.15</w:t>
            </w:r>
          </w:p>
        </w:tc>
        <w:tc>
          <w:tcPr>
            <w:tcW w:w="2126" w:type="dxa"/>
          </w:tcPr>
          <w:p w14:paraId="199932DE" w14:textId="68970BB8"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31.42</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18.58</w:t>
            </w:r>
          </w:p>
        </w:tc>
      </w:tr>
      <w:tr w:rsidR="002B3115" w:rsidRPr="002B3115" w14:paraId="3138537C" w14:textId="77777777" w:rsidTr="00B1148F">
        <w:tc>
          <w:tcPr>
            <w:tcW w:w="1809" w:type="dxa"/>
          </w:tcPr>
          <w:p w14:paraId="5064E4AC"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Female</w:t>
            </w:r>
          </w:p>
        </w:tc>
        <w:tc>
          <w:tcPr>
            <w:tcW w:w="1843" w:type="dxa"/>
          </w:tcPr>
          <w:p w14:paraId="49A58841" w14:textId="3C75FD0B"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69.08</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52.64</w:t>
            </w:r>
            <w:r w:rsidR="00CE4EC4" w:rsidRPr="00B1148F">
              <w:rPr>
                <w:rFonts w:ascii="Book Antiqua" w:hAnsi="Book Antiqua"/>
                <w:color w:val="000000" w:themeColor="text1"/>
                <w:vertAlign w:val="superscript"/>
              </w:rPr>
              <w:t>a</w:t>
            </w:r>
          </w:p>
        </w:tc>
        <w:tc>
          <w:tcPr>
            <w:tcW w:w="1843" w:type="dxa"/>
          </w:tcPr>
          <w:p w14:paraId="6E69036C" w14:textId="53EF5D25"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35.64</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18.56</w:t>
            </w:r>
          </w:p>
        </w:tc>
        <w:tc>
          <w:tcPr>
            <w:tcW w:w="2126" w:type="dxa"/>
          </w:tcPr>
          <w:p w14:paraId="4DB52FF5" w14:textId="7495F8EC"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34.54</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22.12</w:t>
            </w:r>
          </w:p>
        </w:tc>
        <w:tc>
          <w:tcPr>
            <w:tcW w:w="2126" w:type="dxa"/>
          </w:tcPr>
          <w:p w14:paraId="3AFDAF3C" w14:textId="46BB3C2D"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27.42</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13.73</w:t>
            </w:r>
          </w:p>
        </w:tc>
      </w:tr>
      <w:tr w:rsidR="002B3115" w:rsidRPr="002B3115" w14:paraId="0BA2B242" w14:textId="77777777" w:rsidTr="00B1148F">
        <w:tc>
          <w:tcPr>
            <w:tcW w:w="1809" w:type="dxa"/>
          </w:tcPr>
          <w:p w14:paraId="58E788D9" w14:textId="77777777"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SF</w:t>
            </w:r>
          </w:p>
        </w:tc>
        <w:tc>
          <w:tcPr>
            <w:tcW w:w="1843" w:type="dxa"/>
          </w:tcPr>
          <w:p w14:paraId="4579CDA4" w14:textId="45249DE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71.66</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51.99</w:t>
            </w:r>
          </w:p>
        </w:tc>
        <w:tc>
          <w:tcPr>
            <w:tcW w:w="1843" w:type="dxa"/>
          </w:tcPr>
          <w:p w14:paraId="6CD2DA20" w14:textId="69176D5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36.63</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20.32</w:t>
            </w:r>
          </w:p>
        </w:tc>
        <w:tc>
          <w:tcPr>
            <w:tcW w:w="2126" w:type="dxa"/>
          </w:tcPr>
          <w:p w14:paraId="7006FDC0" w14:textId="0AD57D2B"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35.43</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20.64</w:t>
            </w:r>
          </w:p>
        </w:tc>
        <w:tc>
          <w:tcPr>
            <w:tcW w:w="2126" w:type="dxa"/>
          </w:tcPr>
          <w:p w14:paraId="57419FF7" w14:textId="4E1E3027"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30.99</w:t>
            </w:r>
            <w:r w:rsidR="00254B97">
              <w:rPr>
                <w:rFonts w:ascii="Book Antiqua" w:hAnsi="Book Antiqua"/>
                <w:color w:val="000000" w:themeColor="text1"/>
              </w:rPr>
              <w:t xml:space="preserve"> </w:t>
            </w:r>
            <w:r w:rsidRPr="002B3115">
              <w:rPr>
                <w:rFonts w:ascii="Book Antiqua" w:hAnsi="Book Antiqua"/>
                <w:color w:val="000000" w:themeColor="text1"/>
              </w:rPr>
              <w:t>±</w:t>
            </w:r>
            <w:r w:rsidR="00254B97">
              <w:rPr>
                <w:rFonts w:ascii="Book Antiqua" w:hAnsi="Book Antiqua"/>
                <w:color w:val="000000" w:themeColor="text1"/>
              </w:rPr>
              <w:t xml:space="preserve"> </w:t>
            </w:r>
            <w:r w:rsidRPr="002B3115">
              <w:rPr>
                <w:rFonts w:ascii="Book Antiqua" w:hAnsi="Book Antiqua"/>
                <w:color w:val="000000" w:themeColor="text1"/>
              </w:rPr>
              <w:t>18.11</w:t>
            </w:r>
          </w:p>
        </w:tc>
      </w:tr>
      <w:tr w:rsidR="002B3115" w:rsidRPr="002B3115" w14:paraId="2F72CB29" w14:textId="77777777" w:rsidTr="00B1148F">
        <w:tc>
          <w:tcPr>
            <w:tcW w:w="1809" w:type="dxa"/>
          </w:tcPr>
          <w:p w14:paraId="7B9D3430" w14:textId="27280FBC" w:rsidR="002B3115" w:rsidRPr="002B3115" w:rsidRDefault="002B3115" w:rsidP="00B1148F">
            <w:pPr>
              <w:autoSpaceDE w:val="0"/>
              <w:autoSpaceDN w:val="0"/>
              <w:adjustRightInd w:val="0"/>
              <w:spacing w:line="360" w:lineRule="auto"/>
              <w:jc w:val="both"/>
              <w:rPr>
                <w:rFonts w:ascii="Book Antiqua" w:hAnsi="Book Antiqua"/>
                <w:bCs/>
                <w:color w:val="000000" w:themeColor="text1"/>
              </w:rPr>
            </w:pPr>
            <w:r w:rsidRPr="002B3115">
              <w:rPr>
                <w:rFonts w:ascii="Book Antiqua" w:hAnsi="Book Antiqua"/>
                <w:bCs/>
                <w:color w:val="000000" w:themeColor="text1"/>
              </w:rPr>
              <w:t>F</w:t>
            </w:r>
            <w:r w:rsidR="00254B97">
              <w:rPr>
                <w:rFonts w:ascii="Book Antiqua" w:hAnsi="Book Antiqua"/>
                <w:bCs/>
                <w:color w:val="000000" w:themeColor="text1"/>
              </w:rPr>
              <w:t xml:space="preserve"> </w:t>
            </w:r>
            <w:r w:rsidRPr="002B3115">
              <w:rPr>
                <w:rFonts w:ascii="Book Antiqua" w:hAnsi="Book Antiqua"/>
                <w:bCs/>
                <w:color w:val="000000" w:themeColor="text1"/>
              </w:rPr>
              <w:t>(%)</w:t>
            </w:r>
          </w:p>
        </w:tc>
        <w:tc>
          <w:tcPr>
            <w:tcW w:w="1843" w:type="dxa"/>
          </w:tcPr>
          <w:p w14:paraId="58E807B4" w14:textId="518729FD"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8.61</w:t>
            </w:r>
            <w:r w:rsidR="00CE4EC4" w:rsidRPr="00B1148F">
              <w:rPr>
                <w:rFonts w:ascii="Book Antiqua" w:hAnsi="Book Antiqua"/>
                <w:color w:val="000000" w:themeColor="text1"/>
                <w:vertAlign w:val="superscript"/>
              </w:rPr>
              <w:t>a</w:t>
            </w:r>
          </w:p>
        </w:tc>
        <w:tc>
          <w:tcPr>
            <w:tcW w:w="1843" w:type="dxa"/>
          </w:tcPr>
          <w:p w14:paraId="587C5E61" w14:textId="62307EA4"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8.37</w:t>
            </w:r>
            <w:r w:rsidR="00CE4EC4" w:rsidRPr="00B1148F">
              <w:rPr>
                <w:rFonts w:ascii="Book Antiqua" w:hAnsi="Book Antiqua"/>
                <w:color w:val="000000" w:themeColor="text1"/>
                <w:vertAlign w:val="superscript"/>
              </w:rPr>
              <w:t>a</w:t>
            </w:r>
          </w:p>
        </w:tc>
        <w:tc>
          <w:tcPr>
            <w:tcW w:w="2126" w:type="dxa"/>
          </w:tcPr>
          <w:p w14:paraId="363D8ED9" w14:textId="0FFAB39B"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11.04</w:t>
            </w:r>
            <w:r w:rsidR="00CE4EC4" w:rsidRPr="00B1148F">
              <w:rPr>
                <w:rFonts w:ascii="Book Antiqua" w:hAnsi="Book Antiqua"/>
                <w:color w:val="000000" w:themeColor="text1"/>
                <w:vertAlign w:val="superscript"/>
              </w:rPr>
              <w:t>a</w:t>
            </w:r>
          </w:p>
        </w:tc>
        <w:tc>
          <w:tcPr>
            <w:tcW w:w="2126" w:type="dxa"/>
          </w:tcPr>
          <w:p w14:paraId="729DEBFA" w14:textId="0CFEC3F9" w:rsidR="002B3115" w:rsidRPr="002B3115" w:rsidRDefault="002B3115" w:rsidP="00B1148F">
            <w:pPr>
              <w:autoSpaceDE w:val="0"/>
              <w:autoSpaceDN w:val="0"/>
              <w:adjustRightInd w:val="0"/>
              <w:spacing w:line="360" w:lineRule="auto"/>
              <w:ind w:left="60" w:right="60"/>
              <w:jc w:val="both"/>
              <w:rPr>
                <w:rFonts w:ascii="Book Antiqua" w:hAnsi="Book Antiqua"/>
                <w:color w:val="000000" w:themeColor="text1"/>
              </w:rPr>
            </w:pPr>
            <w:r w:rsidRPr="002B3115">
              <w:rPr>
                <w:rFonts w:ascii="Book Antiqua" w:hAnsi="Book Antiqua"/>
                <w:color w:val="000000" w:themeColor="text1"/>
              </w:rPr>
              <w:t>15.05</w:t>
            </w:r>
            <w:r w:rsidR="00CE4EC4" w:rsidRPr="00B1148F">
              <w:rPr>
                <w:rFonts w:ascii="Book Antiqua" w:hAnsi="Book Antiqua"/>
                <w:color w:val="000000" w:themeColor="text1"/>
                <w:vertAlign w:val="superscript"/>
              </w:rPr>
              <w:t>a</w:t>
            </w:r>
          </w:p>
        </w:tc>
      </w:tr>
    </w:tbl>
    <w:p w14:paraId="63649CD9" w14:textId="35C2BBCB" w:rsidR="00CE4EC4" w:rsidRDefault="00CE4EC4" w:rsidP="00CE4EC4">
      <w:pPr>
        <w:spacing w:line="360" w:lineRule="auto"/>
        <w:jc w:val="both"/>
        <w:rPr>
          <w:rFonts w:ascii="Book Antiqua" w:hAnsi="Book Antiqua"/>
          <w:lang w:eastAsia="zh-CN"/>
        </w:rPr>
      </w:pPr>
      <w:proofErr w:type="spellStart"/>
      <w:r w:rsidRPr="00B37F00">
        <w:rPr>
          <w:rFonts w:ascii="Book Antiqua" w:hAnsi="Book Antiqua"/>
          <w:vertAlign w:val="superscript"/>
          <w:lang w:eastAsia="zh-CN"/>
        </w:rPr>
        <w:t>a</w:t>
      </w:r>
      <w:r w:rsidRPr="002B3115">
        <w:rPr>
          <w:rFonts w:ascii="Book Antiqua" w:hAnsi="Book Antiqua"/>
          <w:i/>
          <w:iCs/>
          <w:lang w:eastAsia="zh-CN"/>
        </w:rPr>
        <w:t>P</w:t>
      </w:r>
      <w:proofErr w:type="spellEnd"/>
      <w:r w:rsidR="00254B97">
        <w:rPr>
          <w:rFonts w:ascii="Book Antiqua" w:hAnsi="Book Antiqua"/>
          <w:lang w:eastAsia="zh-CN"/>
        </w:rPr>
        <w:t xml:space="preserve"> </w:t>
      </w:r>
      <w:r w:rsidRPr="002B3115">
        <w:rPr>
          <w:rFonts w:ascii="Book Antiqua" w:hAnsi="Book Antiqua"/>
          <w:lang w:eastAsia="zh-CN"/>
        </w:rPr>
        <w:t>&lt;</w:t>
      </w:r>
      <w:r w:rsidR="00254B97">
        <w:rPr>
          <w:rFonts w:ascii="Book Antiqua" w:hAnsi="Book Antiqua"/>
          <w:lang w:eastAsia="zh-CN"/>
        </w:rPr>
        <w:t xml:space="preserve"> </w:t>
      </w:r>
      <w:r w:rsidRPr="002B3115">
        <w:rPr>
          <w:rFonts w:ascii="Book Antiqua" w:hAnsi="Book Antiqua"/>
          <w:lang w:eastAsia="zh-CN"/>
        </w:rPr>
        <w:t>0.05</w:t>
      </w:r>
      <w:r>
        <w:rPr>
          <w:rFonts w:ascii="Book Antiqua" w:hAnsi="Book Antiqua"/>
          <w:lang w:eastAsia="zh-CN"/>
        </w:rPr>
        <w:t>.</w:t>
      </w:r>
    </w:p>
    <w:p w14:paraId="70D73BF3" w14:textId="47ADB044" w:rsidR="002B3115" w:rsidRDefault="002B3115" w:rsidP="00AF6804">
      <w:pPr>
        <w:spacing w:line="360" w:lineRule="auto"/>
        <w:jc w:val="both"/>
        <w:rPr>
          <w:rFonts w:ascii="Book Antiqua" w:hAnsi="Book Antiqua"/>
          <w:lang w:eastAsia="zh-CN"/>
        </w:rPr>
        <w:sectPr w:rsidR="002B3115">
          <w:pgSz w:w="12240" w:h="15840"/>
          <w:pgMar w:top="1440" w:right="1440" w:bottom="1440" w:left="1440" w:header="720" w:footer="720" w:gutter="0"/>
          <w:cols w:space="720"/>
          <w:docGrid w:linePitch="360"/>
        </w:sectPr>
      </w:pPr>
      <w:r w:rsidRPr="002B3115">
        <w:rPr>
          <w:rFonts w:ascii="Book Antiqua" w:hAnsi="Book Antiqua"/>
          <w:lang w:eastAsia="zh-CN"/>
        </w:rPr>
        <w:t>HC</w:t>
      </w:r>
      <w:r>
        <w:rPr>
          <w:rFonts w:ascii="Book Antiqua" w:hAnsi="Book Antiqua"/>
          <w:lang w:eastAsia="zh-CN"/>
        </w:rPr>
        <w:t>:</w:t>
      </w:r>
      <w:r w:rsidR="00254B97">
        <w:rPr>
          <w:rFonts w:ascii="Book Antiqua" w:hAnsi="Book Antiqua"/>
          <w:lang w:eastAsia="zh-CN"/>
        </w:rPr>
        <w:t xml:space="preserve"> </w:t>
      </w:r>
      <w:r>
        <w:rPr>
          <w:rFonts w:ascii="Book Antiqua" w:hAnsi="Book Antiqua"/>
          <w:lang w:eastAsia="zh-CN"/>
        </w:rPr>
        <w:t>H</w:t>
      </w:r>
      <w:r w:rsidRPr="002B3115">
        <w:rPr>
          <w:rFonts w:ascii="Book Antiqua" w:hAnsi="Book Antiqua"/>
          <w:lang w:eastAsia="zh-CN"/>
        </w:rPr>
        <w:t>ealthy</w:t>
      </w:r>
      <w:r w:rsidR="00254B97">
        <w:rPr>
          <w:rFonts w:ascii="Book Antiqua" w:hAnsi="Book Antiqua"/>
          <w:lang w:eastAsia="zh-CN"/>
        </w:rPr>
        <w:t xml:space="preserve"> </w:t>
      </w:r>
      <w:r w:rsidRPr="002B3115">
        <w:rPr>
          <w:rFonts w:ascii="Book Antiqua" w:hAnsi="Book Antiqua"/>
          <w:lang w:eastAsia="zh-CN"/>
        </w:rPr>
        <w:t>control;</w:t>
      </w:r>
      <w:r w:rsidR="00254B97">
        <w:rPr>
          <w:rFonts w:ascii="Book Antiqua" w:hAnsi="Book Antiqua"/>
          <w:lang w:eastAsia="zh-CN"/>
        </w:rPr>
        <w:t xml:space="preserve"> </w:t>
      </w:r>
      <w:r w:rsidRPr="002B3115">
        <w:rPr>
          <w:rFonts w:ascii="Book Antiqua" w:hAnsi="Book Antiqua"/>
          <w:lang w:eastAsia="zh-CN"/>
        </w:rPr>
        <w:t>ADHD</w:t>
      </w:r>
      <w:r>
        <w:rPr>
          <w:rFonts w:ascii="Book Antiqua" w:hAnsi="Book Antiqua"/>
          <w:lang w:eastAsia="zh-CN"/>
        </w:rPr>
        <w:t>:</w:t>
      </w:r>
      <w:r w:rsidR="00254B97">
        <w:rPr>
          <w:rFonts w:ascii="Book Antiqua" w:hAnsi="Book Antiqua"/>
          <w:lang w:eastAsia="zh-CN"/>
        </w:rPr>
        <w:t xml:space="preserve"> </w:t>
      </w:r>
      <w:r>
        <w:rPr>
          <w:rFonts w:ascii="Book Antiqua" w:hAnsi="Book Antiqua"/>
          <w:lang w:eastAsia="zh-CN"/>
        </w:rPr>
        <w:t>A</w:t>
      </w:r>
      <w:r w:rsidRPr="002B3115">
        <w:rPr>
          <w:rFonts w:ascii="Book Antiqua" w:hAnsi="Book Antiqua"/>
          <w:lang w:eastAsia="zh-CN"/>
        </w:rPr>
        <w:t>ttention</w:t>
      </w:r>
      <w:r w:rsidR="00254B97">
        <w:rPr>
          <w:rFonts w:ascii="Book Antiqua" w:hAnsi="Book Antiqua"/>
          <w:lang w:eastAsia="zh-CN"/>
        </w:rPr>
        <w:t xml:space="preserve"> </w:t>
      </w:r>
      <w:r w:rsidRPr="002B3115">
        <w:rPr>
          <w:rFonts w:ascii="Book Antiqua" w:hAnsi="Book Antiqua"/>
          <w:lang w:eastAsia="zh-CN"/>
        </w:rPr>
        <w:t>deficit</w:t>
      </w:r>
      <w:r w:rsidR="00254B97">
        <w:rPr>
          <w:rFonts w:ascii="Book Antiqua" w:hAnsi="Book Antiqua"/>
          <w:lang w:eastAsia="zh-CN"/>
        </w:rPr>
        <w:t xml:space="preserve"> </w:t>
      </w:r>
      <w:r w:rsidRPr="002B3115">
        <w:rPr>
          <w:rFonts w:ascii="Book Antiqua" w:hAnsi="Book Antiqua"/>
          <w:lang w:eastAsia="zh-CN"/>
        </w:rPr>
        <w:t>hyperactivity</w:t>
      </w:r>
      <w:r w:rsidR="00254B97">
        <w:rPr>
          <w:rFonts w:ascii="Book Antiqua" w:hAnsi="Book Antiqua"/>
          <w:lang w:eastAsia="zh-CN"/>
        </w:rPr>
        <w:t xml:space="preserve"> </w:t>
      </w:r>
      <w:r w:rsidRPr="002B3115">
        <w:rPr>
          <w:rFonts w:ascii="Book Antiqua" w:hAnsi="Book Antiqua"/>
          <w:lang w:eastAsia="zh-CN"/>
        </w:rPr>
        <w:t>disorder;</w:t>
      </w:r>
      <w:r w:rsidR="00254B97">
        <w:rPr>
          <w:rFonts w:ascii="Book Antiqua" w:hAnsi="Book Antiqua"/>
          <w:lang w:eastAsia="zh-CN"/>
        </w:rPr>
        <w:t xml:space="preserve"> </w:t>
      </w:r>
      <w:r w:rsidRPr="002B3115">
        <w:rPr>
          <w:rFonts w:ascii="Book Antiqua" w:hAnsi="Book Antiqua"/>
          <w:lang w:eastAsia="zh-CN"/>
        </w:rPr>
        <w:t>TD</w:t>
      </w:r>
      <w:r>
        <w:rPr>
          <w:rFonts w:ascii="Book Antiqua" w:hAnsi="Book Antiqua"/>
          <w:lang w:eastAsia="zh-CN"/>
        </w:rPr>
        <w:t>:</w:t>
      </w:r>
      <w:r w:rsidR="00254B97">
        <w:rPr>
          <w:rFonts w:ascii="Book Antiqua" w:hAnsi="Book Antiqua"/>
          <w:lang w:eastAsia="zh-CN"/>
        </w:rPr>
        <w:t xml:space="preserve"> </w:t>
      </w:r>
      <w:r>
        <w:rPr>
          <w:rFonts w:ascii="Book Antiqua" w:hAnsi="Book Antiqua"/>
          <w:lang w:eastAsia="zh-CN"/>
        </w:rPr>
        <w:t>T</w:t>
      </w:r>
      <w:r w:rsidRPr="002B3115">
        <w:rPr>
          <w:rFonts w:ascii="Book Antiqua" w:hAnsi="Book Antiqua"/>
          <w:lang w:eastAsia="zh-CN"/>
        </w:rPr>
        <w:t>ic</w:t>
      </w:r>
      <w:r w:rsidR="00254B97">
        <w:rPr>
          <w:rFonts w:ascii="Book Antiqua" w:hAnsi="Book Antiqua"/>
          <w:lang w:eastAsia="zh-CN"/>
        </w:rPr>
        <w:t xml:space="preserve"> </w:t>
      </w:r>
      <w:r w:rsidRPr="002B3115">
        <w:rPr>
          <w:rFonts w:ascii="Book Antiqua" w:hAnsi="Book Antiqua"/>
          <w:lang w:eastAsia="zh-CN"/>
        </w:rPr>
        <w:t>disorder;</w:t>
      </w:r>
      <w:r w:rsidR="00254B97">
        <w:rPr>
          <w:rFonts w:ascii="Book Antiqua" w:hAnsi="Book Antiqua"/>
          <w:lang w:eastAsia="zh-CN"/>
        </w:rPr>
        <w:t xml:space="preserve"> </w:t>
      </w:r>
      <w:r w:rsidRPr="002B3115">
        <w:rPr>
          <w:rFonts w:ascii="Book Antiqua" w:hAnsi="Book Antiqua"/>
          <w:lang w:eastAsia="zh-CN"/>
        </w:rPr>
        <w:t>ASD</w:t>
      </w:r>
      <w:r>
        <w:rPr>
          <w:rFonts w:ascii="Book Antiqua" w:hAnsi="Book Antiqua"/>
          <w:lang w:eastAsia="zh-CN"/>
        </w:rPr>
        <w:t>:</w:t>
      </w:r>
      <w:r w:rsidR="00254B97">
        <w:rPr>
          <w:rFonts w:ascii="Book Antiqua" w:hAnsi="Book Antiqua"/>
          <w:lang w:eastAsia="zh-CN"/>
        </w:rPr>
        <w:t xml:space="preserve"> </w:t>
      </w:r>
      <w:r>
        <w:rPr>
          <w:rFonts w:ascii="Book Antiqua" w:hAnsi="Book Antiqua"/>
          <w:lang w:eastAsia="zh-CN"/>
        </w:rPr>
        <w:t>A</w:t>
      </w:r>
      <w:r w:rsidRPr="002B3115">
        <w:rPr>
          <w:rFonts w:ascii="Book Antiqua" w:hAnsi="Book Antiqua"/>
          <w:lang w:eastAsia="zh-CN"/>
        </w:rPr>
        <w:t>utism</w:t>
      </w:r>
      <w:r w:rsidR="00254B97">
        <w:rPr>
          <w:rFonts w:ascii="Book Antiqua" w:hAnsi="Book Antiqua"/>
          <w:lang w:eastAsia="zh-CN"/>
        </w:rPr>
        <w:t xml:space="preserve"> </w:t>
      </w:r>
      <w:r w:rsidRPr="002B3115">
        <w:rPr>
          <w:rFonts w:ascii="Book Antiqua" w:hAnsi="Book Antiqua"/>
          <w:lang w:eastAsia="zh-CN"/>
        </w:rPr>
        <w:t>spectrum</w:t>
      </w:r>
      <w:r w:rsidR="00254B97">
        <w:rPr>
          <w:rFonts w:ascii="Book Antiqua" w:hAnsi="Book Antiqua"/>
          <w:lang w:eastAsia="zh-CN"/>
        </w:rPr>
        <w:t xml:space="preserve"> </w:t>
      </w:r>
      <w:r w:rsidRPr="002B3115">
        <w:rPr>
          <w:rFonts w:ascii="Book Antiqua" w:hAnsi="Book Antiqua"/>
          <w:lang w:eastAsia="zh-CN"/>
        </w:rPr>
        <w:t>disorders;</w:t>
      </w:r>
      <w:r w:rsidR="00254B97">
        <w:rPr>
          <w:rFonts w:ascii="Book Antiqua" w:hAnsi="Book Antiqua"/>
          <w:lang w:eastAsia="zh-CN"/>
        </w:rPr>
        <w:t xml:space="preserve"> </w:t>
      </w:r>
      <w:r w:rsidRPr="002B3115">
        <w:rPr>
          <w:rFonts w:ascii="Book Antiqua" w:hAnsi="Book Antiqua"/>
          <w:lang w:eastAsia="zh-CN"/>
        </w:rPr>
        <w:t>SF</w:t>
      </w:r>
      <w:r>
        <w:rPr>
          <w:rFonts w:ascii="Book Antiqua" w:hAnsi="Book Antiqua"/>
          <w:lang w:eastAsia="zh-CN"/>
        </w:rPr>
        <w:t>:</w:t>
      </w:r>
      <w:r w:rsidR="00254B97">
        <w:rPr>
          <w:rFonts w:ascii="Book Antiqua" w:hAnsi="Book Antiqua"/>
          <w:lang w:eastAsia="zh-CN"/>
        </w:rPr>
        <w:t xml:space="preserve"> </w:t>
      </w:r>
      <w:r>
        <w:rPr>
          <w:rFonts w:ascii="Book Antiqua" w:hAnsi="Book Antiqua"/>
          <w:lang w:eastAsia="zh-CN"/>
        </w:rPr>
        <w:t>S</w:t>
      </w:r>
      <w:r w:rsidRPr="002B3115">
        <w:rPr>
          <w:rFonts w:ascii="Book Antiqua" w:hAnsi="Book Antiqua"/>
          <w:lang w:eastAsia="zh-CN"/>
        </w:rPr>
        <w:t>erum</w:t>
      </w:r>
      <w:r w:rsidR="00254B97">
        <w:rPr>
          <w:rFonts w:ascii="Book Antiqua" w:hAnsi="Book Antiqua"/>
          <w:lang w:eastAsia="zh-CN"/>
        </w:rPr>
        <w:t xml:space="preserve"> </w:t>
      </w:r>
      <w:r w:rsidRPr="002B3115">
        <w:rPr>
          <w:rFonts w:ascii="Book Antiqua" w:hAnsi="Book Antiqua"/>
          <w:lang w:eastAsia="zh-CN"/>
        </w:rPr>
        <w:t>ferritin;</w:t>
      </w:r>
      <w:r w:rsidR="00254B97">
        <w:rPr>
          <w:rFonts w:ascii="Book Antiqua" w:hAnsi="Book Antiqua"/>
          <w:lang w:eastAsia="zh-CN"/>
        </w:rPr>
        <w:t xml:space="preserve"> </w:t>
      </w:r>
      <w:r w:rsidRPr="002B3115">
        <w:rPr>
          <w:rFonts w:ascii="Book Antiqua" w:hAnsi="Book Antiqua"/>
          <w:lang w:eastAsia="zh-CN"/>
        </w:rPr>
        <w:t>F</w:t>
      </w:r>
      <w:r>
        <w:rPr>
          <w:rFonts w:ascii="Book Antiqua" w:hAnsi="Book Antiqua"/>
          <w:lang w:eastAsia="zh-CN"/>
        </w:rPr>
        <w:t>:</w:t>
      </w:r>
      <w:r w:rsidR="00254B97">
        <w:rPr>
          <w:rFonts w:ascii="Book Antiqua" w:hAnsi="Book Antiqua"/>
          <w:lang w:eastAsia="zh-CN"/>
        </w:rPr>
        <w:t xml:space="preserve"> </w:t>
      </w:r>
      <w:r>
        <w:rPr>
          <w:rFonts w:ascii="Book Antiqua" w:hAnsi="Book Antiqua"/>
          <w:lang w:eastAsia="zh-CN"/>
        </w:rPr>
        <w:t>I</w:t>
      </w:r>
      <w:r w:rsidRPr="002B3115">
        <w:rPr>
          <w:rFonts w:ascii="Book Antiqua" w:hAnsi="Book Antiqua"/>
          <w:lang w:eastAsia="zh-CN"/>
        </w:rPr>
        <w:t>ncidence</w:t>
      </w:r>
      <w:r w:rsidR="00254B97">
        <w:rPr>
          <w:rFonts w:ascii="Book Antiqua" w:hAnsi="Book Antiqua"/>
          <w:lang w:eastAsia="zh-CN"/>
        </w:rPr>
        <w:t xml:space="preserve"> </w:t>
      </w:r>
      <w:r w:rsidRPr="002B3115">
        <w:rPr>
          <w:rFonts w:ascii="Book Antiqua" w:hAnsi="Book Antiqua"/>
          <w:lang w:eastAsia="zh-CN"/>
        </w:rPr>
        <w:t>of</w:t>
      </w:r>
      <w:r w:rsidR="00254B97">
        <w:rPr>
          <w:rFonts w:ascii="Book Antiqua" w:hAnsi="Book Antiqua"/>
          <w:lang w:eastAsia="zh-CN"/>
        </w:rPr>
        <w:t xml:space="preserve"> </w:t>
      </w:r>
      <w:r w:rsidRPr="002B3115">
        <w:rPr>
          <w:rFonts w:ascii="Book Antiqua" w:hAnsi="Book Antiqua"/>
          <w:lang w:eastAsia="zh-CN"/>
        </w:rPr>
        <w:t>low</w:t>
      </w:r>
      <w:r w:rsidR="00254B97">
        <w:rPr>
          <w:rFonts w:ascii="Book Antiqua" w:hAnsi="Book Antiqua"/>
          <w:lang w:eastAsia="zh-CN"/>
        </w:rPr>
        <w:t xml:space="preserve"> </w:t>
      </w:r>
      <w:r w:rsidRPr="002B3115">
        <w:rPr>
          <w:rFonts w:ascii="Book Antiqua" w:hAnsi="Book Antiqua"/>
          <w:lang w:eastAsia="zh-CN"/>
        </w:rPr>
        <w:t>serum</w:t>
      </w:r>
      <w:r w:rsidR="00254B97">
        <w:rPr>
          <w:rFonts w:ascii="Book Antiqua" w:hAnsi="Book Antiqua"/>
          <w:lang w:eastAsia="zh-CN"/>
        </w:rPr>
        <w:t xml:space="preserve"> </w:t>
      </w:r>
      <w:r w:rsidRPr="002B3115">
        <w:rPr>
          <w:rFonts w:ascii="Book Antiqua" w:hAnsi="Book Antiqua"/>
          <w:lang w:eastAsia="zh-CN"/>
        </w:rPr>
        <w:t>ferritin.</w:t>
      </w:r>
      <w:r w:rsidR="00254B97">
        <w:rPr>
          <w:rFonts w:ascii="Book Antiqua" w:hAnsi="Book Antiqua"/>
          <w:lang w:eastAsia="zh-CN"/>
        </w:rPr>
        <w:t xml:space="preserve"> </w:t>
      </w:r>
    </w:p>
    <w:p w14:paraId="772A6A2B" w14:textId="05F2CCB9" w:rsidR="002B3115" w:rsidRPr="000B4367" w:rsidRDefault="002B3115" w:rsidP="000B4367">
      <w:pPr>
        <w:spacing w:line="360" w:lineRule="auto"/>
        <w:jc w:val="both"/>
        <w:rPr>
          <w:rFonts w:ascii="Book Antiqua" w:hAnsi="Book Antiqua"/>
          <w:b/>
          <w:bCs/>
          <w:lang w:eastAsia="zh-CN"/>
        </w:rPr>
      </w:pPr>
      <w:r w:rsidRPr="000B4367">
        <w:rPr>
          <w:rFonts w:ascii="Book Antiqua" w:hAnsi="Book Antiqua"/>
          <w:b/>
          <w:bCs/>
          <w:lang w:eastAsia="zh-CN"/>
        </w:rPr>
        <w:lastRenderedPageBreak/>
        <w:t>Table</w:t>
      </w:r>
      <w:r w:rsidR="00254B97" w:rsidRPr="000B4367">
        <w:rPr>
          <w:rFonts w:ascii="Book Antiqua" w:hAnsi="Book Antiqua"/>
          <w:b/>
          <w:bCs/>
          <w:lang w:eastAsia="zh-CN"/>
        </w:rPr>
        <w:t xml:space="preserve"> </w:t>
      </w:r>
      <w:r w:rsidRPr="000B4367">
        <w:rPr>
          <w:rFonts w:ascii="Book Antiqua" w:hAnsi="Book Antiqua"/>
          <w:b/>
          <w:bCs/>
          <w:lang w:eastAsia="zh-CN"/>
        </w:rPr>
        <w:t>2</w:t>
      </w:r>
      <w:r w:rsidR="00254B97" w:rsidRPr="000B4367">
        <w:rPr>
          <w:rFonts w:ascii="Book Antiqua" w:hAnsi="Book Antiqua"/>
          <w:b/>
          <w:bCs/>
          <w:lang w:eastAsia="zh-CN"/>
        </w:rPr>
        <w:t xml:space="preserve"> </w:t>
      </w:r>
      <w:r w:rsidRPr="000B4367">
        <w:rPr>
          <w:rFonts w:ascii="Book Antiqua" w:hAnsi="Book Antiqua"/>
          <w:b/>
          <w:bCs/>
          <w:lang w:eastAsia="zh-CN"/>
        </w:rPr>
        <w:t>Description</w:t>
      </w:r>
      <w:r w:rsidR="00254B97" w:rsidRPr="000B4367">
        <w:rPr>
          <w:rFonts w:ascii="Book Antiqua" w:hAnsi="Book Antiqua"/>
          <w:b/>
          <w:bCs/>
          <w:lang w:eastAsia="zh-CN"/>
        </w:rPr>
        <w:t xml:space="preserve"> </w:t>
      </w:r>
      <w:r w:rsidRPr="000B4367">
        <w:rPr>
          <w:rFonts w:ascii="Book Antiqua" w:hAnsi="Book Antiqua"/>
          <w:b/>
          <w:bCs/>
          <w:lang w:eastAsia="zh-CN"/>
        </w:rPr>
        <w:t>of</w:t>
      </w:r>
      <w:r w:rsidR="00254B97" w:rsidRPr="000B4367">
        <w:rPr>
          <w:rFonts w:ascii="Book Antiqua" w:hAnsi="Book Antiqua"/>
          <w:b/>
          <w:bCs/>
          <w:lang w:eastAsia="zh-CN"/>
        </w:rPr>
        <w:t xml:space="preserve"> </w:t>
      </w:r>
      <w:r w:rsidRPr="000B4367">
        <w:rPr>
          <w:rFonts w:ascii="Book Antiqua" w:hAnsi="Book Antiqua"/>
          <w:b/>
          <w:bCs/>
          <w:lang w:eastAsia="zh-CN"/>
        </w:rPr>
        <w:t>the</w:t>
      </w:r>
      <w:r w:rsidR="00254B97" w:rsidRPr="000B4367">
        <w:rPr>
          <w:rFonts w:ascii="Book Antiqua" w:hAnsi="Book Antiqua"/>
          <w:b/>
          <w:bCs/>
          <w:lang w:eastAsia="zh-CN"/>
        </w:rPr>
        <w:t xml:space="preserve"> </w:t>
      </w:r>
      <w:r w:rsidRPr="000B4367">
        <w:rPr>
          <w:rFonts w:ascii="Book Antiqua" w:hAnsi="Book Antiqua"/>
          <w:b/>
          <w:bCs/>
          <w:lang w:eastAsia="zh-CN"/>
        </w:rPr>
        <w:t>average</w:t>
      </w:r>
      <w:r w:rsidR="00254B97" w:rsidRPr="000B4367">
        <w:rPr>
          <w:rFonts w:ascii="Book Antiqua" w:hAnsi="Book Antiqua"/>
          <w:b/>
          <w:bCs/>
          <w:lang w:eastAsia="zh-CN"/>
        </w:rPr>
        <w:t xml:space="preserve"> </w:t>
      </w:r>
      <w:r w:rsidRPr="000B4367">
        <w:rPr>
          <w:rFonts w:ascii="Book Antiqua" w:hAnsi="Book Antiqua"/>
          <w:b/>
          <w:bCs/>
          <w:lang w:eastAsia="zh-CN"/>
        </w:rPr>
        <w:t>distribution</w:t>
      </w:r>
      <w:r w:rsidR="00254B97" w:rsidRPr="000B4367">
        <w:rPr>
          <w:rFonts w:ascii="Book Antiqua" w:hAnsi="Book Antiqua"/>
          <w:b/>
          <w:bCs/>
          <w:lang w:eastAsia="zh-CN"/>
        </w:rPr>
        <w:t xml:space="preserve"> </w:t>
      </w:r>
      <w:r w:rsidRPr="000B4367">
        <w:rPr>
          <w:rFonts w:ascii="Book Antiqua" w:hAnsi="Book Antiqua"/>
          <w:b/>
          <w:bCs/>
          <w:lang w:eastAsia="zh-CN"/>
        </w:rPr>
        <w:t>of</w:t>
      </w:r>
      <w:r w:rsidR="00254B97" w:rsidRPr="000B4367">
        <w:rPr>
          <w:rFonts w:ascii="Book Antiqua" w:hAnsi="Book Antiqua"/>
          <w:b/>
          <w:bCs/>
          <w:lang w:eastAsia="zh-CN"/>
        </w:rPr>
        <w:t xml:space="preserve"> </w:t>
      </w:r>
      <w:r w:rsidRPr="000B4367">
        <w:rPr>
          <w:rFonts w:ascii="Book Antiqua" w:hAnsi="Book Antiqua"/>
          <w:b/>
          <w:bCs/>
          <w:lang w:eastAsia="zh-CN"/>
        </w:rPr>
        <w:t>age</w:t>
      </w:r>
      <w:r w:rsidR="00254B97" w:rsidRPr="000B4367">
        <w:rPr>
          <w:rFonts w:ascii="Book Antiqua" w:hAnsi="Book Antiqua"/>
          <w:b/>
          <w:bCs/>
          <w:lang w:eastAsia="zh-CN"/>
        </w:rPr>
        <w:t xml:space="preserve"> </w:t>
      </w:r>
      <w:r w:rsidRPr="000B4367">
        <w:rPr>
          <w:rFonts w:ascii="Book Antiqua" w:hAnsi="Book Antiqua"/>
          <w:b/>
          <w:bCs/>
          <w:lang w:eastAsia="zh-CN"/>
        </w:rPr>
        <w:t>and</w:t>
      </w:r>
      <w:r w:rsidR="00254B97" w:rsidRPr="000B4367">
        <w:rPr>
          <w:rFonts w:ascii="Book Antiqua" w:hAnsi="Book Antiqua"/>
          <w:b/>
          <w:bCs/>
          <w:lang w:eastAsia="zh-CN"/>
        </w:rPr>
        <w:t xml:space="preserve"> </w:t>
      </w:r>
      <w:r w:rsidRPr="000B4367">
        <w:rPr>
          <w:rFonts w:ascii="Book Antiqua" w:hAnsi="Book Antiqua"/>
          <w:b/>
          <w:bCs/>
          <w:lang w:eastAsia="zh-CN"/>
        </w:rPr>
        <w:t>serum</w:t>
      </w:r>
      <w:r w:rsidR="00254B97" w:rsidRPr="000B4367">
        <w:rPr>
          <w:rFonts w:ascii="Book Antiqua" w:hAnsi="Book Antiqua"/>
          <w:b/>
          <w:bCs/>
          <w:lang w:eastAsia="zh-CN"/>
        </w:rPr>
        <w:t xml:space="preserve"> </w:t>
      </w:r>
      <w:r w:rsidRPr="000B4367">
        <w:rPr>
          <w:rFonts w:ascii="Book Antiqua" w:hAnsi="Book Antiqua"/>
          <w:b/>
          <w:bCs/>
          <w:lang w:eastAsia="zh-CN"/>
        </w:rPr>
        <w:t>ferritin</w:t>
      </w:r>
      <w:r w:rsidR="00254B97" w:rsidRPr="000B4367">
        <w:rPr>
          <w:rFonts w:ascii="Book Antiqua" w:hAnsi="Book Antiqua"/>
          <w:b/>
          <w:bCs/>
          <w:lang w:eastAsia="zh-CN"/>
        </w:rPr>
        <w:t xml:space="preserve"> </w:t>
      </w:r>
      <w:r w:rsidRPr="000B4367">
        <w:rPr>
          <w:rFonts w:ascii="Book Antiqua" w:hAnsi="Book Antiqua"/>
          <w:b/>
          <w:bCs/>
          <w:lang w:eastAsia="zh-CN"/>
        </w:rPr>
        <w:t>level</w:t>
      </w:r>
    </w:p>
    <w:tbl>
      <w:tblPr>
        <w:tblW w:w="5000" w:type="pct"/>
        <w:tblLook w:val="04A0" w:firstRow="1" w:lastRow="0" w:firstColumn="1" w:lastColumn="0" w:noHBand="0" w:noVBand="1"/>
      </w:tblPr>
      <w:tblGrid>
        <w:gridCol w:w="1262"/>
        <w:gridCol w:w="746"/>
        <w:gridCol w:w="854"/>
        <w:gridCol w:w="822"/>
        <w:gridCol w:w="738"/>
        <w:gridCol w:w="1273"/>
        <w:gridCol w:w="1119"/>
        <w:gridCol w:w="913"/>
        <w:gridCol w:w="913"/>
      </w:tblGrid>
      <w:tr w:rsidR="002B3115" w:rsidRPr="000B4367" w14:paraId="43D06395" w14:textId="77777777" w:rsidTr="00445AF1">
        <w:trPr>
          <w:trHeight w:val="728"/>
        </w:trPr>
        <w:tc>
          <w:tcPr>
            <w:tcW w:w="811" w:type="pct"/>
            <w:tcBorders>
              <w:top w:val="single" w:sz="4" w:space="0" w:color="auto"/>
              <w:bottom w:val="single" w:sz="4" w:space="0" w:color="auto"/>
            </w:tcBorders>
          </w:tcPr>
          <w:p w14:paraId="3137E271"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Grouping</w:t>
            </w:r>
          </w:p>
        </w:tc>
        <w:tc>
          <w:tcPr>
            <w:tcW w:w="408" w:type="pct"/>
            <w:tcBorders>
              <w:top w:val="single" w:sz="4" w:space="0" w:color="auto"/>
              <w:bottom w:val="single" w:sz="4" w:space="0" w:color="auto"/>
            </w:tcBorders>
          </w:tcPr>
          <w:p w14:paraId="47F6D567"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Mini</w:t>
            </w:r>
          </w:p>
        </w:tc>
        <w:tc>
          <w:tcPr>
            <w:tcW w:w="474" w:type="pct"/>
            <w:tcBorders>
              <w:top w:val="single" w:sz="4" w:space="0" w:color="auto"/>
              <w:bottom w:val="single" w:sz="4" w:space="0" w:color="auto"/>
            </w:tcBorders>
          </w:tcPr>
          <w:p w14:paraId="6365ADC7"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Max</w:t>
            </w:r>
          </w:p>
        </w:tc>
        <w:tc>
          <w:tcPr>
            <w:tcW w:w="462" w:type="pct"/>
            <w:tcBorders>
              <w:top w:val="single" w:sz="4" w:space="0" w:color="auto"/>
              <w:bottom w:val="single" w:sz="4" w:space="0" w:color="auto"/>
            </w:tcBorders>
          </w:tcPr>
          <w:p w14:paraId="4EC89192"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Mean</w:t>
            </w:r>
          </w:p>
        </w:tc>
        <w:tc>
          <w:tcPr>
            <w:tcW w:w="448" w:type="pct"/>
            <w:tcBorders>
              <w:top w:val="single" w:sz="4" w:space="0" w:color="auto"/>
              <w:bottom w:val="single" w:sz="4" w:space="0" w:color="auto"/>
            </w:tcBorders>
          </w:tcPr>
          <w:p w14:paraId="7F85658D"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SD</w:t>
            </w:r>
          </w:p>
        </w:tc>
        <w:tc>
          <w:tcPr>
            <w:tcW w:w="627" w:type="pct"/>
            <w:tcBorders>
              <w:top w:val="single" w:sz="4" w:space="0" w:color="auto"/>
              <w:bottom w:val="single" w:sz="4" w:space="0" w:color="auto"/>
            </w:tcBorders>
          </w:tcPr>
          <w:p w14:paraId="3B95D86B"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Skewness</w:t>
            </w:r>
          </w:p>
        </w:tc>
        <w:tc>
          <w:tcPr>
            <w:tcW w:w="627" w:type="pct"/>
            <w:tcBorders>
              <w:top w:val="single" w:sz="4" w:space="0" w:color="auto"/>
              <w:bottom w:val="single" w:sz="4" w:space="0" w:color="auto"/>
            </w:tcBorders>
          </w:tcPr>
          <w:p w14:paraId="7E9C66FF"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Kurtosis</w:t>
            </w:r>
          </w:p>
        </w:tc>
        <w:tc>
          <w:tcPr>
            <w:tcW w:w="583" w:type="pct"/>
            <w:tcBorders>
              <w:top w:val="single" w:sz="4" w:space="0" w:color="auto"/>
              <w:bottom w:val="single" w:sz="4" w:space="0" w:color="auto"/>
            </w:tcBorders>
          </w:tcPr>
          <w:p w14:paraId="51283494" w14:textId="1BEDF2CA"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95%CI</w:t>
            </w:r>
            <w:r w:rsidR="00254B97" w:rsidRPr="000B4367">
              <w:rPr>
                <w:rFonts w:ascii="Book Antiqua" w:hAnsi="Book Antiqua"/>
                <w:b/>
                <w:color w:val="000000" w:themeColor="text1"/>
              </w:rPr>
              <w:t xml:space="preserve"> </w:t>
            </w:r>
            <w:r w:rsidR="00CE4EC4" w:rsidRPr="000B4367">
              <w:rPr>
                <w:rFonts w:ascii="Book Antiqua" w:hAnsi="Book Antiqua"/>
                <w:b/>
                <w:color w:val="000000" w:themeColor="text1"/>
              </w:rPr>
              <w:t>lower</w:t>
            </w:r>
          </w:p>
        </w:tc>
        <w:tc>
          <w:tcPr>
            <w:tcW w:w="559" w:type="pct"/>
            <w:tcBorders>
              <w:top w:val="single" w:sz="4" w:space="0" w:color="auto"/>
              <w:bottom w:val="single" w:sz="4" w:space="0" w:color="auto"/>
            </w:tcBorders>
          </w:tcPr>
          <w:p w14:paraId="0E75F9FF" w14:textId="57AB28DA"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95%CI</w:t>
            </w:r>
          </w:p>
          <w:p w14:paraId="5F045226" w14:textId="66E3520C" w:rsidR="002B3115" w:rsidRPr="000B4367" w:rsidRDefault="00CE4EC4"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upper</w:t>
            </w:r>
          </w:p>
        </w:tc>
      </w:tr>
      <w:tr w:rsidR="002B3115" w:rsidRPr="000B4367" w14:paraId="1338694F" w14:textId="77777777" w:rsidTr="00445AF1">
        <w:trPr>
          <w:trHeight w:val="568"/>
        </w:trPr>
        <w:tc>
          <w:tcPr>
            <w:tcW w:w="811" w:type="pct"/>
            <w:tcBorders>
              <w:top w:val="single" w:sz="4" w:space="0" w:color="auto"/>
            </w:tcBorders>
          </w:tcPr>
          <w:p w14:paraId="2C89148F" w14:textId="023C41EB"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HC</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age</w:t>
            </w:r>
          </w:p>
        </w:tc>
        <w:tc>
          <w:tcPr>
            <w:tcW w:w="408" w:type="pct"/>
            <w:tcBorders>
              <w:top w:val="single" w:sz="4" w:space="0" w:color="auto"/>
            </w:tcBorders>
          </w:tcPr>
          <w:p w14:paraId="21E68C17"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5.00</w:t>
            </w:r>
          </w:p>
        </w:tc>
        <w:tc>
          <w:tcPr>
            <w:tcW w:w="474" w:type="pct"/>
            <w:tcBorders>
              <w:top w:val="single" w:sz="4" w:space="0" w:color="auto"/>
            </w:tcBorders>
          </w:tcPr>
          <w:p w14:paraId="2499158A"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12.00</w:t>
            </w:r>
          </w:p>
        </w:tc>
        <w:tc>
          <w:tcPr>
            <w:tcW w:w="462" w:type="pct"/>
            <w:tcBorders>
              <w:top w:val="single" w:sz="4" w:space="0" w:color="auto"/>
            </w:tcBorders>
          </w:tcPr>
          <w:p w14:paraId="1FDC180A"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8.57</w:t>
            </w:r>
          </w:p>
        </w:tc>
        <w:tc>
          <w:tcPr>
            <w:tcW w:w="448" w:type="pct"/>
            <w:tcBorders>
              <w:top w:val="single" w:sz="4" w:space="0" w:color="auto"/>
            </w:tcBorders>
          </w:tcPr>
          <w:p w14:paraId="5993075B"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2.28</w:t>
            </w:r>
          </w:p>
        </w:tc>
        <w:tc>
          <w:tcPr>
            <w:tcW w:w="627" w:type="pct"/>
            <w:tcBorders>
              <w:top w:val="single" w:sz="4" w:space="0" w:color="auto"/>
            </w:tcBorders>
          </w:tcPr>
          <w:p w14:paraId="788E1216"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-.03</w:t>
            </w:r>
          </w:p>
        </w:tc>
        <w:tc>
          <w:tcPr>
            <w:tcW w:w="627" w:type="pct"/>
            <w:tcBorders>
              <w:top w:val="single" w:sz="4" w:space="0" w:color="auto"/>
            </w:tcBorders>
          </w:tcPr>
          <w:p w14:paraId="7D58C2A3"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-1.26</w:t>
            </w:r>
          </w:p>
        </w:tc>
        <w:tc>
          <w:tcPr>
            <w:tcW w:w="583" w:type="pct"/>
            <w:tcBorders>
              <w:top w:val="single" w:sz="4" w:space="0" w:color="auto"/>
            </w:tcBorders>
          </w:tcPr>
          <w:p w14:paraId="512FCFBD"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8.47</w:t>
            </w:r>
          </w:p>
        </w:tc>
        <w:tc>
          <w:tcPr>
            <w:tcW w:w="559" w:type="pct"/>
            <w:tcBorders>
              <w:top w:val="single" w:sz="4" w:space="0" w:color="auto"/>
            </w:tcBorders>
          </w:tcPr>
          <w:p w14:paraId="32416E7C"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8.67</w:t>
            </w:r>
          </w:p>
        </w:tc>
      </w:tr>
      <w:tr w:rsidR="002B3115" w:rsidRPr="000B4367" w14:paraId="7B2B680B" w14:textId="77777777" w:rsidTr="00E35488">
        <w:trPr>
          <w:trHeight w:val="568"/>
        </w:trPr>
        <w:tc>
          <w:tcPr>
            <w:tcW w:w="811" w:type="pct"/>
          </w:tcPr>
          <w:p w14:paraId="762CC281" w14:textId="52449C89"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HC</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SF</w:t>
            </w:r>
          </w:p>
        </w:tc>
        <w:tc>
          <w:tcPr>
            <w:tcW w:w="408" w:type="pct"/>
          </w:tcPr>
          <w:p w14:paraId="2E2EC1A8"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1.30</w:t>
            </w:r>
          </w:p>
        </w:tc>
        <w:tc>
          <w:tcPr>
            <w:tcW w:w="474" w:type="pct"/>
          </w:tcPr>
          <w:p w14:paraId="52C807FF"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200.00</w:t>
            </w:r>
          </w:p>
        </w:tc>
        <w:tc>
          <w:tcPr>
            <w:tcW w:w="462" w:type="pct"/>
          </w:tcPr>
          <w:p w14:paraId="5EE7A3CB"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71.66</w:t>
            </w:r>
          </w:p>
        </w:tc>
        <w:tc>
          <w:tcPr>
            <w:tcW w:w="448" w:type="pct"/>
          </w:tcPr>
          <w:p w14:paraId="77837AA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51.99</w:t>
            </w:r>
          </w:p>
        </w:tc>
        <w:tc>
          <w:tcPr>
            <w:tcW w:w="627" w:type="pct"/>
          </w:tcPr>
          <w:p w14:paraId="0A049B88" w14:textId="5EBB0348" w:rsidR="002B3115" w:rsidRPr="000B4367" w:rsidRDefault="001344B6" w:rsidP="000B436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0</w:t>
            </w:r>
            <w:r w:rsidR="002B3115" w:rsidRPr="000B4367">
              <w:rPr>
                <w:rFonts w:ascii="Book Antiqua" w:hAnsi="Book Antiqua"/>
                <w:color w:val="000000" w:themeColor="text1"/>
              </w:rPr>
              <w:t>.76</w:t>
            </w:r>
          </w:p>
        </w:tc>
        <w:tc>
          <w:tcPr>
            <w:tcW w:w="627" w:type="pct"/>
          </w:tcPr>
          <w:p w14:paraId="6DCF5B7D"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-0.51</w:t>
            </w:r>
          </w:p>
        </w:tc>
        <w:tc>
          <w:tcPr>
            <w:tcW w:w="583" w:type="pct"/>
          </w:tcPr>
          <w:p w14:paraId="46F5B54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69.38</w:t>
            </w:r>
          </w:p>
        </w:tc>
        <w:tc>
          <w:tcPr>
            <w:tcW w:w="559" w:type="pct"/>
          </w:tcPr>
          <w:p w14:paraId="5B377FB7"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50.63</w:t>
            </w:r>
          </w:p>
        </w:tc>
      </w:tr>
      <w:tr w:rsidR="002B3115" w:rsidRPr="000B4367" w14:paraId="3B11301C" w14:textId="77777777" w:rsidTr="00E35488">
        <w:trPr>
          <w:trHeight w:val="568"/>
        </w:trPr>
        <w:tc>
          <w:tcPr>
            <w:tcW w:w="811" w:type="pct"/>
          </w:tcPr>
          <w:p w14:paraId="4B4362A9" w14:textId="0DEE68C3"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ADHD</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age</w:t>
            </w:r>
          </w:p>
        </w:tc>
        <w:tc>
          <w:tcPr>
            <w:tcW w:w="408" w:type="pct"/>
          </w:tcPr>
          <w:p w14:paraId="732CC030"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5.00</w:t>
            </w:r>
          </w:p>
        </w:tc>
        <w:tc>
          <w:tcPr>
            <w:tcW w:w="474" w:type="pct"/>
          </w:tcPr>
          <w:p w14:paraId="16D5E6A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12.00</w:t>
            </w:r>
          </w:p>
        </w:tc>
        <w:tc>
          <w:tcPr>
            <w:tcW w:w="462" w:type="pct"/>
          </w:tcPr>
          <w:p w14:paraId="26FD6543"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7.92</w:t>
            </w:r>
          </w:p>
        </w:tc>
        <w:tc>
          <w:tcPr>
            <w:tcW w:w="448" w:type="pct"/>
          </w:tcPr>
          <w:p w14:paraId="62228CB6"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1.85</w:t>
            </w:r>
          </w:p>
        </w:tc>
        <w:tc>
          <w:tcPr>
            <w:tcW w:w="627" w:type="pct"/>
          </w:tcPr>
          <w:p w14:paraId="627D05FF" w14:textId="4779BC6B" w:rsidR="002B3115" w:rsidRPr="000B4367" w:rsidRDefault="001344B6" w:rsidP="000B436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0</w:t>
            </w:r>
            <w:r w:rsidR="002B3115" w:rsidRPr="000B4367">
              <w:rPr>
                <w:rFonts w:ascii="Book Antiqua" w:hAnsi="Book Antiqua"/>
                <w:color w:val="000000" w:themeColor="text1"/>
              </w:rPr>
              <w:t>.47</w:t>
            </w:r>
          </w:p>
        </w:tc>
        <w:tc>
          <w:tcPr>
            <w:tcW w:w="627" w:type="pct"/>
          </w:tcPr>
          <w:p w14:paraId="715BE658"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-0.65</w:t>
            </w:r>
          </w:p>
        </w:tc>
        <w:tc>
          <w:tcPr>
            <w:tcW w:w="583" w:type="pct"/>
          </w:tcPr>
          <w:p w14:paraId="6DA0AE95"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7.83</w:t>
            </w:r>
          </w:p>
        </w:tc>
        <w:tc>
          <w:tcPr>
            <w:tcW w:w="559" w:type="pct"/>
          </w:tcPr>
          <w:p w14:paraId="48568AA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8.01</w:t>
            </w:r>
          </w:p>
        </w:tc>
      </w:tr>
      <w:tr w:rsidR="002B3115" w:rsidRPr="000B4367" w14:paraId="1F5F7D4D" w14:textId="77777777" w:rsidTr="00E35488">
        <w:trPr>
          <w:trHeight w:val="526"/>
        </w:trPr>
        <w:tc>
          <w:tcPr>
            <w:tcW w:w="811" w:type="pct"/>
          </w:tcPr>
          <w:p w14:paraId="1D6F720C" w14:textId="3C67A3B4"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ADHD</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SF</w:t>
            </w:r>
          </w:p>
        </w:tc>
        <w:tc>
          <w:tcPr>
            <w:tcW w:w="408" w:type="pct"/>
          </w:tcPr>
          <w:p w14:paraId="577701F6"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2.60</w:t>
            </w:r>
          </w:p>
        </w:tc>
        <w:tc>
          <w:tcPr>
            <w:tcW w:w="474" w:type="pct"/>
          </w:tcPr>
          <w:p w14:paraId="0B931EC6"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148.60</w:t>
            </w:r>
          </w:p>
        </w:tc>
        <w:tc>
          <w:tcPr>
            <w:tcW w:w="462" w:type="pct"/>
          </w:tcPr>
          <w:p w14:paraId="261054B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36.63</w:t>
            </w:r>
          </w:p>
        </w:tc>
        <w:tc>
          <w:tcPr>
            <w:tcW w:w="448" w:type="pct"/>
          </w:tcPr>
          <w:p w14:paraId="5B8DDE1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20.32</w:t>
            </w:r>
          </w:p>
        </w:tc>
        <w:tc>
          <w:tcPr>
            <w:tcW w:w="627" w:type="pct"/>
          </w:tcPr>
          <w:p w14:paraId="6C8D3539"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1.53</w:t>
            </w:r>
          </w:p>
        </w:tc>
        <w:tc>
          <w:tcPr>
            <w:tcW w:w="627" w:type="pct"/>
          </w:tcPr>
          <w:p w14:paraId="003FC000"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3.42</w:t>
            </w:r>
          </w:p>
        </w:tc>
        <w:tc>
          <w:tcPr>
            <w:tcW w:w="583" w:type="pct"/>
          </w:tcPr>
          <w:p w14:paraId="28B56FE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35.62</w:t>
            </w:r>
          </w:p>
        </w:tc>
        <w:tc>
          <w:tcPr>
            <w:tcW w:w="559" w:type="pct"/>
          </w:tcPr>
          <w:p w14:paraId="5391E733"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37.64</w:t>
            </w:r>
          </w:p>
        </w:tc>
      </w:tr>
      <w:tr w:rsidR="002B3115" w:rsidRPr="000B4367" w14:paraId="3F1DB856" w14:textId="77777777" w:rsidTr="00E35488">
        <w:trPr>
          <w:trHeight w:val="512"/>
        </w:trPr>
        <w:tc>
          <w:tcPr>
            <w:tcW w:w="811" w:type="pct"/>
          </w:tcPr>
          <w:p w14:paraId="2D56AA6C" w14:textId="6E6A588E"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TD</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age</w:t>
            </w:r>
          </w:p>
        </w:tc>
        <w:tc>
          <w:tcPr>
            <w:tcW w:w="408" w:type="pct"/>
          </w:tcPr>
          <w:p w14:paraId="70D4B498"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5.00</w:t>
            </w:r>
          </w:p>
        </w:tc>
        <w:tc>
          <w:tcPr>
            <w:tcW w:w="474" w:type="pct"/>
          </w:tcPr>
          <w:p w14:paraId="2B211060"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12.00</w:t>
            </w:r>
          </w:p>
        </w:tc>
        <w:tc>
          <w:tcPr>
            <w:tcW w:w="462" w:type="pct"/>
          </w:tcPr>
          <w:p w14:paraId="2E7DEEBE"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7.61</w:t>
            </w:r>
          </w:p>
        </w:tc>
        <w:tc>
          <w:tcPr>
            <w:tcW w:w="448" w:type="pct"/>
          </w:tcPr>
          <w:p w14:paraId="303CCDE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2.03</w:t>
            </w:r>
          </w:p>
        </w:tc>
        <w:tc>
          <w:tcPr>
            <w:tcW w:w="627" w:type="pct"/>
          </w:tcPr>
          <w:p w14:paraId="27B32F4B" w14:textId="243E37DA" w:rsidR="002B3115" w:rsidRPr="000B4367" w:rsidRDefault="001344B6" w:rsidP="000B436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0</w:t>
            </w:r>
            <w:r w:rsidR="002B3115" w:rsidRPr="000B4367">
              <w:rPr>
                <w:rFonts w:ascii="Book Antiqua" w:hAnsi="Book Antiqua"/>
                <w:color w:val="000000" w:themeColor="text1"/>
              </w:rPr>
              <w:t>.49</w:t>
            </w:r>
          </w:p>
        </w:tc>
        <w:tc>
          <w:tcPr>
            <w:tcW w:w="627" w:type="pct"/>
          </w:tcPr>
          <w:p w14:paraId="202A221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-0.76</w:t>
            </w:r>
          </w:p>
        </w:tc>
        <w:tc>
          <w:tcPr>
            <w:tcW w:w="583" w:type="pct"/>
          </w:tcPr>
          <w:p w14:paraId="0B69CD8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7.52</w:t>
            </w:r>
          </w:p>
        </w:tc>
        <w:tc>
          <w:tcPr>
            <w:tcW w:w="559" w:type="pct"/>
          </w:tcPr>
          <w:p w14:paraId="74FD93D8"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7.71</w:t>
            </w:r>
          </w:p>
        </w:tc>
      </w:tr>
      <w:tr w:rsidR="002B3115" w:rsidRPr="000B4367" w14:paraId="35D67B78" w14:textId="77777777" w:rsidTr="00E35488">
        <w:trPr>
          <w:trHeight w:val="497"/>
        </w:trPr>
        <w:tc>
          <w:tcPr>
            <w:tcW w:w="811" w:type="pct"/>
          </w:tcPr>
          <w:p w14:paraId="72358040" w14:textId="64D1B17B"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TD</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SF</w:t>
            </w:r>
          </w:p>
        </w:tc>
        <w:tc>
          <w:tcPr>
            <w:tcW w:w="408" w:type="pct"/>
          </w:tcPr>
          <w:p w14:paraId="0985FC4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2.90</w:t>
            </w:r>
          </w:p>
        </w:tc>
        <w:tc>
          <w:tcPr>
            <w:tcW w:w="474" w:type="pct"/>
          </w:tcPr>
          <w:p w14:paraId="742B1DC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262.70</w:t>
            </w:r>
          </w:p>
        </w:tc>
        <w:tc>
          <w:tcPr>
            <w:tcW w:w="462" w:type="pct"/>
          </w:tcPr>
          <w:p w14:paraId="352174A4"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35.43</w:t>
            </w:r>
          </w:p>
        </w:tc>
        <w:tc>
          <w:tcPr>
            <w:tcW w:w="448" w:type="pct"/>
          </w:tcPr>
          <w:p w14:paraId="5F849769"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20.64</w:t>
            </w:r>
          </w:p>
        </w:tc>
        <w:tc>
          <w:tcPr>
            <w:tcW w:w="627" w:type="pct"/>
          </w:tcPr>
          <w:p w14:paraId="7CB17D3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2.66</w:t>
            </w:r>
          </w:p>
        </w:tc>
        <w:tc>
          <w:tcPr>
            <w:tcW w:w="627" w:type="pct"/>
          </w:tcPr>
          <w:p w14:paraId="401CD024"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15.31</w:t>
            </w:r>
          </w:p>
        </w:tc>
        <w:tc>
          <w:tcPr>
            <w:tcW w:w="583" w:type="pct"/>
          </w:tcPr>
          <w:p w14:paraId="2C69BAFD"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34.45</w:t>
            </w:r>
          </w:p>
        </w:tc>
        <w:tc>
          <w:tcPr>
            <w:tcW w:w="559" w:type="pct"/>
          </w:tcPr>
          <w:p w14:paraId="6F37417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36.41</w:t>
            </w:r>
          </w:p>
        </w:tc>
      </w:tr>
      <w:tr w:rsidR="002B3115" w:rsidRPr="000B4367" w14:paraId="77EF4D67" w14:textId="77777777" w:rsidTr="00E33587">
        <w:trPr>
          <w:trHeight w:val="497"/>
        </w:trPr>
        <w:tc>
          <w:tcPr>
            <w:tcW w:w="811" w:type="pct"/>
          </w:tcPr>
          <w:p w14:paraId="004B8855" w14:textId="2256A91E"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ASD</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age</w:t>
            </w:r>
          </w:p>
        </w:tc>
        <w:tc>
          <w:tcPr>
            <w:tcW w:w="408" w:type="pct"/>
          </w:tcPr>
          <w:p w14:paraId="6CB9E145"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w:t>
            </w:r>
          </w:p>
        </w:tc>
        <w:tc>
          <w:tcPr>
            <w:tcW w:w="474" w:type="pct"/>
          </w:tcPr>
          <w:p w14:paraId="3203FD58"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14.00</w:t>
            </w:r>
          </w:p>
        </w:tc>
        <w:tc>
          <w:tcPr>
            <w:tcW w:w="462" w:type="pct"/>
          </w:tcPr>
          <w:p w14:paraId="5E1AE2C6"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6.14</w:t>
            </w:r>
          </w:p>
        </w:tc>
        <w:tc>
          <w:tcPr>
            <w:tcW w:w="448" w:type="pct"/>
          </w:tcPr>
          <w:p w14:paraId="487A9C8C"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2.88</w:t>
            </w:r>
          </w:p>
        </w:tc>
        <w:tc>
          <w:tcPr>
            <w:tcW w:w="627" w:type="pct"/>
          </w:tcPr>
          <w:p w14:paraId="22D47FCD" w14:textId="01F17E04" w:rsidR="002B3115" w:rsidRPr="000B4367" w:rsidRDefault="001344B6" w:rsidP="000B4367">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0</w:t>
            </w:r>
            <w:r w:rsidR="002B3115" w:rsidRPr="000B4367">
              <w:rPr>
                <w:rFonts w:ascii="Book Antiqua" w:hAnsi="Book Antiqua"/>
                <w:color w:val="000000" w:themeColor="text1"/>
              </w:rPr>
              <w:t>.47</w:t>
            </w:r>
          </w:p>
        </w:tc>
        <w:tc>
          <w:tcPr>
            <w:tcW w:w="627" w:type="pct"/>
          </w:tcPr>
          <w:p w14:paraId="4D37A640"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0.35</w:t>
            </w:r>
          </w:p>
        </w:tc>
        <w:tc>
          <w:tcPr>
            <w:tcW w:w="583" w:type="pct"/>
          </w:tcPr>
          <w:p w14:paraId="6AF1C9BA"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5.55</w:t>
            </w:r>
          </w:p>
        </w:tc>
        <w:tc>
          <w:tcPr>
            <w:tcW w:w="559" w:type="pct"/>
          </w:tcPr>
          <w:p w14:paraId="58D4D4A9"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6.73</w:t>
            </w:r>
          </w:p>
        </w:tc>
      </w:tr>
      <w:tr w:rsidR="002B3115" w:rsidRPr="000B4367" w14:paraId="736876A8" w14:textId="77777777" w:rsidTr="00E33587">
        <w:trPr>
          <w:trHeight w:val="497"/>
        </w:trPr>
        <w:tc>
          <w:tcPr>
            <w:tcW w:w="811" w:type="pct"/>
            <w:tcBorders>
              <w:bottom w:val="single" w:sz="4" w:space="0" w:color="auto"/>
            </w:tcBorders>
          </w:tcPr>
          <w:p w14:paraId="32796BD8" w14:textId="09BD9FB3"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ASD</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SF</w:t>
            </w:r>
          </w:p>
        </w:tc>
        <w:tc>
          <w:tcPr>
            <w:tcW w:w="408" w:type="pct"/>
            <w:tcBorders>
              <w:bottom w:val="single" w:sz="4" w:space="0" w:color="auto"/>
            </w:tcBorders>
          </w:tcPr>
          <w:p w14:paraId="772B0805"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4.7</w:t>
            </w:r>
          </w:p>
        </w:tc>
        <w:tc>
          <w:tcPr>
            <w:tcW w:w="474" w:type="pct"/>
            <w:tcBorders>
              <w:bottom w:val="single" w:sz="4" w:space="0" w:color="auto"/>
            </w:tcBorders>
          </w:tcPr>
          <w:p w14:paraId="48DF9DC1"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89.6</w:t>
            </w:r>
          </w:p>
        </w:tc>
        <w:tc>
          <w:tcPr>
            <w:tcW w:w="462" w:type="pct"/>
            <w:tcBorders>
              <w:bottom w:val="single" w:sz="4" w:space="0" w:color="auto"/>
            </w:tcBorders>
          </w:tcPr>
          <w:p w14:paraId="45B3CB5B"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30.98</w:t>
            </w:r>
          </w:p>
        </w:tc>
        <w:tc>
          <w:tcPr>
            <w:tcW w:w="448" w:type="pct"/>
            <w:tcBorders>
              <w:bottom w:val="single" w:sz="4" w:space="0" w:color="auto"/>
            </w:tcBorders>
          </w:tcPr>
          <w:p w14:paraId="1D8D3E86"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18.11</w:t>
            </w:r>
          </w:p>
        </w:tc>
        <w:tc>
          <w:tcPr>
            <w:tcW w:w="627" w:type="pct"/>
            <w:tcBorders>
              <w:bottom w:val="single" w:sz="4" w:space="0" w:color="auto"/>
            </w:tcBorders>
          </w:tcPr>
          <w:p w14:paraId="4EA453B3"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1.25</w:t>
            </w:r>
          </w:p>
        </w:tc>
        <w:tc>
          <w:tcPr>
            <w:tcW w:w="627" w:type="pct"/>
            <w:tcBorders>
              <w:bottom w:val="single" w:sz="4" w:space="0" w:color="auto"/>
            </w:tcBorders>
          </w:tcPr>
          <w:p w14:paraId="112BDCA3"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1.41</w:t>
            </w:r>
          </w:p>
        </w:tc>
        <w:tc>
          <w:tcPr>
            <w:tcW w:w="583" w:type="pct"/>
            <w:tcBorders>
              <w:bottom w:val="single" w:sz="4" w:space="0" w:color="auto"/>
            </w:tcBorders>
          </w:tcPr>
          <w:p w14:paraId="5ABC0E30"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27.26</w:t>
            </w:r>
          </w:p>
        </w:tc>
        <w:tc>
          <w:tcPr>
            <w:tcW w:w="559" w:type="pct"/>
            <w:tcBorders>
              <w:bottom w:val="single" w:sz="4" w:space="0" w:color="auto"/>
            </w:tcBorders>
          </w:tcPr>
          <w:p w14:paraId="7B793162"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34.71</w:t>
            </w:r>
          </w:p>
        </w:tc>
      </w:tr>
    </w:tbl>
    <w:p w14:paraId="316EB6DA" w14:textId="13165965" w:rsidR="004B060A" w:rsidRPr="000B4367" w:rsidRDefault="002B3115" w:rsidP="000B4367">
      <w:pPr>
        <w:spacing w:line="360" w:lineRule="auto"/>
        <w:jc w:val="both"/>
        <w:rPr>
          <w:rFonts w:ascii="Book Antiqua" w:hAnsi="Book Antiqua"/>
          <w:lang w:eastAsia="zh-CN"/>
        </w:rPr>
      </w:pPr>
      <w:r w:rsidRPr="000B4367">
        <w:rPr>
          <w:rFonts w:ascii="Book Antiqua" w:hAnsi="Book Antiqua"/>
          <w:lang w:eastAsia="zh-CN"/>
        </w:rPr>
        <w:t>HC</w:t>
      </w:r>
      <w:r w:rsidR="004B060A" w:rsidRPr="000B4367">
        <w:rPr>
          <w:rFonts w:ascii="Book Antiqua" w:hAnsi="Book Antiqua"/>
          <w:lang w:eastAsia="zh-CN"/>
        </w:rPr>
        <w:t>:</w:t>
      </w:r>
      <w:r w:rsidR="00254B97" w:rsidRPr="000B4367">
        <w:rPr>
          <w:rFonts w:ascii="Book Antiqua" w:hAnsi="Book Antiqua"/>
          <w:lang w:eastAsia="zh-CN"/>
        </w:rPr>
        <w:t xml:space="preserve"> </w:t>
      </w:r>
      <w:r w:rsidR="00CE4EC4" w:rsidRPr="000B4367">
        <w:rPr>
          <w:rFonts w:ascii="Book Antiqua" w:hAnsi="Book Antiqua"/>
          <w:lang w:eastAsia="zh-CN"/>
        </w:rPr>
        <w:t>Healthy</w:t>
      </w:r>
      <w:r w:rsidR="00254B97" w:rsidRPr="000B4367">
        <w:rPr>
          <w:rFonts w:ascii="Book Antiqua" w:hAnsi="Book Antiqua"/>
          <w:lang w:eastAsia="zh-CN"/>
        </w:rPr>
        <w:t xml:space="preserve"> </w:t>
      </w:r>
      <w:r w:rsidRPr="000B4367">
        <w:rPr>
          <w:rFonts w:ascii="Book Antiqua" w:hAnsi="Book Antiqua"/>
          <w:lang w:eastAsia="zh-CN"/>
        </w:rPr>
        <w:t>control;</w:t>
      </w:r>
      <w:r w:rsidR="00254B97" w:rsidRPr="000B4367">
        <w:rPr>
          <w:rFonts w:ascii="Book Antiqua" w:hAnsi="Book Antiqua"/>
          <w:lang w:eastAsia="zh-CN"/>
        </w:rPr>
        <w:t xml:space="preserve"> </w:t>
      </w:r>
      <w:r w:rsidRPr="000B4367">
        <w:rPr>
          <w:rFonts w:ascii="Book Antiqua" w:hAnsi="Book Antiqua"/>
          <w:lang w:eastAsia="zh-CN"/>
        </w:rPr>
        <w:t>ADHD</w:t>
      </w:r>
      <w:r w:rsidR="004B060A" w:rsidRPr="000B4367">
        <w:rPr>
          <w:rFonts w:ascii="Book Antiqua" w:hAnsi="Book Antiqua"/>
          <w:lang w:eastAsia="zh-CN"/>
        </w:rPr>
        <w:t>:</w:t>
      </w:r>
      <w:r w:rsidR="00254B97" w:rsidRPr="000B4367">
        <w:rPr>
          <w:rFonts w:ascii="Book Antiqua" w:hAnsi="Book Antiqua"/>
          <w:lang w:eastAsia="zh-CN"/>
        </w:rPr>
        <w:t xml:space="preserve"> </w:t>
      </w:r>
      <w:r w:rsidR="004B060A" w:rsidRPr="000B4367">
        <w:rPr>
          <w:rFonts w:ascii="Book Antiqua" w:hAnsi="Book Antiqua"/>
          <w:lang w:eastAsia="zh-CN"/>
        </w:rPr>
        <w:t>A</w:t>
      </w:r>
      <w:r w:rsidRPr="000B4367">
        <w:rPr>
          <w:rFonts w:ascii="Book Antiqua" w:hAnsi="Book Antiqua"/>
          <w:lang w:eastAsia="zh-CN"/>
        </w:rPr>
        <w:t>ttention</w:t>
      </w:r>
      <w:r w:rsidR="00254B97" w:rsidRPr="000B4367">
        <w:rPr>
          <w:rFonts w:ascii="Book Antiqua" w:hAnsi="Book Antiqua"/>
          <w:lang w:eastAsia="zh-CN"/>
        </w:rPr>
        <w:t xml:space="preserve"> </w:t>
      </w:r>
      <w:r w:rsidRPr="000B4367">
        <w:rPr>
          <w:rFonts w:ascii="Book Antiqua" w:hAnsi="Book Antiqua"/>
          <w:lang w:eastAsia="zh-CN"/>
        </w:rPr>
        <w:t>deficit</w:t>
      </w:r>
      <w:r w:rsidR="00254B97" w:rsidRPr="000B4367">
        <w:rPr>
          <w:rFonts w:ascii="Book Antiqua" w:hAnsi="Book Antiqua"/>
          <w:lang w:eastAsia="zh-CN"/>
        </w:rPr>
        <w:t xml:space="preserve"> </w:t>
      </w:r>
      <w:r w:rsidRPr="000B4367">
        <w:rPr>
          <w:rFonts w:ascii="Book Antiqua" w:hAnsi="Book Antiqua"/>
          <w:lang w:eastAsia="zh-CN"/>
        </w:rPr>
        <w:t>hyperactivity</w:t>
      </w:r>
      <w:r w:rsidR="00254B97" w:rsidRPr="000B4367">
        <w:rPr>
          <w:rFonts w:ascii="Book Antiqua" w:hAnsi="Book Antiqua"/>
          <w:lang w:eastAsia="zh-CN"/>
        </w:rPr>
        <w:t xml:space="preserve"> </w:t>
      </w:r>
      <w:r w:rsidRPr="000B4367">
        <w:rPr>
          <w:rFonts w:ascii="Book Antiqua" w:hAnsi="Book Antiqua"/>
          <w:lang w:eastAsia="zh-CN"/>
        </w:rPr>
        <w:t>disorder;</w:t>
      </w:r>
      <w:r w:rsidR="00254B97" w:rsidRPr="000B4367">
        <w:rPr>
          <w:rFonts w:ascii="Book Antiqua" w:hAnsi="Book Antiqua"/>
          <w:lang w:eastAsia="zh-CN"/>
        </w:rPr>
        <w:t xml:space="preserve"> </w:t>
      </w:r>
      <w:r w:rsidRPr="000B4367">
        <w:rPr>
          <w:rFonts w:ascii="Book Antiqua" w:hAnsi="Book Antiqua"/>
          <w:lang w:eastAsia="zh-CN"/>
        </w:rPr>
        <w:t>TD</w:t>
      </w:r>
      <w:r w:rsidR="004B060A" w:rsidRPr="000B4367">
        <w:rPr>
          <w:rFonts w:ascii="Book Antiqua" w:hAnsi="Book Antiqua"/>
          <w:lang w:eastAsia="zh-CN"/>
        </w:rPr>
        <w:t>:</w:t>
      </w:r>
      <w:r w:rsidR="00254B97" w:rsidRPr="000B4367">
        <w:rPr>
          <w:rFonts w:ascii="Book Antiqua" w:hAnsi="Book Antiqua"/>
          <w:lang w:eastAsia="zh-CN"/>
        </w:rPr>
        <w:t xml:space="preserve"> </w:t>
      </w:r>
      <w:r w:rsidR="004B060A" w:rsidRPr="000B4367">
        <w:rPr>
          <w:rFonts w:ascii="Book Antiqua" w:hAnsi="Book Antiqua"/>
          <w:lang w:eastAsia="zh-CN"/>
        </w:rPr>
        <w:t>T</w:t>
      </w:r>
      <w:r w:rsidRPr="000B4367">
        <w:rPr>
          <w:rFonts w:ascii="Book Antiqua" w:hAnsi="Book Antiqua"/>
          <w:lang w:eastAsia="zh-CN"/>
        </w:rPr>
        <w:t>ic</w:t>
      </w:r>
      <w:r w:rsidR="00254B97" w:rsidRPr="000B4367">
        <w:rPr>
          <w:rFonts w:ascii="Book Antiqua" w:hAnsi="Book Antiqua"/>
          <w:lang w:eastAsia="zh-CN"/>
        </w:rPr>
        <w:t xml:space="preserve"> </w:t>
      </w:r>
      <w:r w:rsidRPr="000B4367">
        <w:rPr>
          <w:rFonts w:ascii="Book Antiqua" w:hAnsi="Book Antiqua"/>
          <w:lang w:eastAsia="zh-CN"/>
        </w:rPr>
        <w:t>disorder;</w:t>
      </w:r>
      <w:r w:rsidR="00254B97" w:rsidRPr="000B4367">
        <w:rPr>
          <w:rFonts w:ascii="Book Antiqua" w:hAnsi="Book Antiqua"/>
          <w:lang w:eastAsia="zh-CN"/>
        </w:rPr>
        <w:t xml:space="preserve"> </w:t>
      </w:r>
      <w:r w:rsidRPr="000B4367">
        <w:rPr>
          <w:rFonts w:ascii="Book Antiqua" w:hAnsi="Book Antiqua"/>
          <w:lang w:eastAsia="zh-CN"/>
        </w:rPr>
        <w:t>ASD</w:t>
      </w:r>
      <w:r w:rsidR="004B060A" w:rsidRPr="000B4367">
        <w:rPr>
          <w:rFonts w:ascii="Book Antiqua" w:hAnsi="Book Antiqua"/>
          <w:lang w:eastAsia="zh-CN"/>
        </w:rPr>
        <w:t>:</w:t>
      </w:r>
      <w:r w:rsidR="00254B97" w:rsidRPr="000B4367">
        <w:rPr>
          <w:rFonts w:ascii="Book Antiqua" w:hAnsi="Book Antiqua"/>
          <w:lang w:eastAsia="zh-CN"/>
        </w:rPr>
        <w:t xml:space="preserve"> </w:t>
      </w:r>
      <w:r w:rsidR="004B060A" w:rsidRPr="000B4367">
        <w:rPr>
          <w:rFonts w:ascii="Book Antiqua" w:hAnsi="Book Antiqua"/>
          <w:lang w:eastAsia="zh-CN"/>
        </w:rPr>
        <w:t>A</w:t>
      </w:r>
      <w:r w:rsidRPr="000B4367">
        <w:rPr>
          <w:rFonts w:ascii="Book Antiqua" w:hAnsi="Book Antiqua"/>
          <w:lang w:eastAsia="zh-CN"/>
        </w:rPr>
        <w:t>utism</w:t>
      </w:r>
      <w:r w:rsidR="00254B97" w:rsidRPr="000B4367">
        <w:rPr>
          <w:rFonts w:ascii="Book Antiqua" w:hAnsi="Book Antiqua"/>
          <w:lang w:eastAsia="zh-CN"/>
        </w:rPr>
        <w:t xml:space="preserve"> </w:t>
      </w:r>
      <w:r w:rsidRPr="000B4367">
        <w:rPr>
          <w:rFonts w:ascii="Book Antiqua" w:hAnsi="Book Antiqua"/>
          <w:lang w:eastAsia="zh-CN"/>
        </w:rPr>
        <w:t>spectrum</w:t>
      </w:r>
      <w:r w:rsidR="00254B97" w:rsidRPr="000B4367">
        <w:rPr>
          <w:rFonts w:ascii="Book Antiqua" w:hAnsi="Book Antiqua"/>
          <w:lang w:eastAsia="zh-CN"/>
        </w:rPr>
        <w:t xml:space="preserve"> </w:t>
      </w:r>
      <w:r w:rsidRPr="000B4367">
        <w:rPr>
          <w:rFonts w:ascii="Book Antiqua" w:hAnsi="Book Antiqua"/>
          <w:lang w:eastAsia="zh-CN"/>
        </w:rPr>
        <w:t>disorders;</w:t>
      </w:r>
      <w:r w:rsidR="00254B97" w:rsidRPr="000B4367">
        <w:rPr>
          <w:rFonts w:ascii="Book Antiqua" w:hAnsi="Book Antiqua"/>
          <w:lang w:eastAsia="zh-CN"/>
        </w:rPr>
        <w:t xml:space="preserve"> </w:t>
      </w:r>
      <w:r w:rsidRPr="000B4367">
        <w:rPr>
          <w:rFonts w:ascii="Book Antiqua" w:hAnsi="Book Antiqua"/>
          <w:lang w:eastAsia="zh-CN"/>
        </w:rPr>
        <w:t>SF</w:t>
      </w:r>
      <w:r w:rsidR="004B060A" w:rsidRPr="000B4367">
        <w:rPr>
          <w:rFonts w:ascii="Book Antiqua" w:hAnsi="Book Antiqua"/>
          <w:lang w:eastAsia="zh-CN"/>
        </w:rPr>
        <w:t>:</w:t>
      </w:r>
      <w:r w:rsidR="00254B97" w:rsidRPr="000B4367">
        <w:rPr>
          <w:rFonts w:ascii="Book Antiqua" w:hAnsi="Book Antiqua"/>
          <w:lang w:eastAsia="zh-CN"/>
        </w:rPr>
        <w:t xml:space="preserve"> </w:t>
      </w:r>
      <w:bookmarkStart w:id="6" w:name="OLE_LINK4287"/>
      <w:bookmarkStart w:id="7" w:name="OLE_LINK4288"/>
      <w:r w:rsidR="00CE4EC4" w:rsidRPr="000B4367">
        <w:rPr>
          <w:rFonts w:ascii="Book Antiqua" w:hAnsi="Book Antiqua"/>
          <w:lang w:eastAsia="zh-CN"/>
        </w:rPr>
        <w:t>Serum</w:t>
      </w:r>
      <w:r w:rsidR="00254B97" w:rsidRPr="000B4367">
        <w:rPr>
          <w:rFonts w:ascii="Book Antiqua" w:hAnsi="Book Antiqua"/>
          <w:lang w:eastAsia="zh-CN"/>
        </w:rPr>
        <w:t xml:space="preserve"> </w:t>
      </w:r>
      <w:r w:rsidRPr="000B4367">
        <w:rPr>
          <w:rFonts w:ascii="Book Antiqua" w:hAnsi="Book Antiqua"/>
          <w:lang w:eastAsia="zh-CN"/>
        </w:rPr>
        <w:t>ferritin</w:t>
      </w:r>
      <w:bookmarkEnd w:id="6"/>
      <w:bookmarkEnd w:id="7"/>
      <w:r w:rsidRPr="000B4367">
        <w:rPr>
          <w:rFonts w:ascii="Book Antiqua" w:hAnsi="Book Antiqua"/>
          <w:lang w:eastAsia="zh-CN"/>
        </w:rPr>
        <w:t>.</w:t>
      </w:r>
    </w:p>
    <w:p w14:paraId="12BA40C8" w14:textId="77777777" w:rsidR="00E33587" w:rsidRPr="000B4367" w:rsidRDefault="00E33587" w:rsidP="000B4367">
      <w:pPr>
        <w:spacing w:line="360" w:lineRule="auto"/>
        <w:jc w:val="both"/>
        <w:rPr>
          <w:rFonts w:ascii="Book Antiqua" w:eastAsia="DengXian" w:hAnsi="Book Antiqua"/>
          <w:color w:val="000000" w:themeColor="text1"/>
        </w:rPr>
      </w:pPr>
    </w:p>
    <w:p w14:paraId="2C307D2A" w14:textId="7F69A3B5" w:rsidR="00E33587" w:rsidRPr="000B4367" w:rsidRDefault="00E33587" w:rsidP="000B4367">
      <w:pPr>
        <w:spacing w:line="360" w:lineRule="auto"/>
        <w:jc w:val="both"/>
        <w:rPr>
          <w:rFonts w:ascii="Book Antiqua" w:eastAsia="DengXian" w:hAnsi="Book Antiqua"/>
          <w:color w:val="000000" w:themeColor="text1"/>
        </w:rPr>
        <w:sectPr w:rsidR="00E33587" w:rsidRPr="000B4367" w:rsidSect="005B6CC4">
          <w:pgSz w:w="12240" w:h="15840" w:code="1"/>
          <w:pgMar w:top="1440" w:right="1800" w:bottom="1440" w:left="1800" w:header="851" w:footer="992" w:gutter="0"/>
          <w:cols w:space="425"/>
          <w:docGrid w:type="lines" w:linePitch="423"/>
        </w:sectPr>
      </w:pPr>
    </w:p>
    <w:p w14:paraId="05A6D2B8" w14:textId="7ADDE480" w:rsidR="002B3115" w:rsidRPr="000B4367" w:rsidRDefault="002B3115" w:rsidP="000B4367">
      <w:pPr>
        <w:spacing w:line="360" w:lineRule="auto"/>
        <w:jc w:val="both"/>
        <w:rPr>
          <w:rFonts w:ascii="Book Antiqua" w:hAnsi="Book Antiqua"/>
          <w:b/>
          <w:bCs/>
          <w:color w:val="000000" w:themeColor="text1"/>
        </w:rPr>
      </w:pPr>
      <w:r w:rsidRPr="000B4367">
        <w:rPr>
          <w:rFonts w:ascii="Book Antiqua" w:hAnsi="Book Antiqua"/>
          <w:b/>
          <w:bCs/>
          <w:color w:val="000000" w:themeColor="text1"/>
        </w:rPr>
        <w:lastRenderedPageBreak/>
        <w:t>Table</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3</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The</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β</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of</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attention</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deficit</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hyperactivity</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disorder/tic</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disorder</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for</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the</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level</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of</w:t>
      </w:r>
      <w:r w:rsidR="00254B97" w:rsidRPr="000B4367">
        <w:rPr>
          <w:rFonts w:ascii="Book Antiqua" w:hAnsi="Book Antiqua"/>
          <w:b/>
          <w:bCs/>
          <w:color w:val="000000" w:themeColor="text1"/>
        </w:rPr>
        <w:t xml:space="preserve"> </w:t>
      </w:r>
      <w:r w:rsidR="00CE4EC4" w:rsidRPr="000B4367">
        <w:rPr>
          <w:rFonts w:ascii="Book Antiqua" w:hAnsi="Book Antiqua"/>
          <w:b/>
          <w:bCs/>
          <w:color w:val="000000" w:themeColor="text1"/>
          <w:lang w:eastAsia="zh-CN"/>
        </w:rPr>
        <w:t>s</w:t>
      </w:r>
      <w:r w:rsidR="00CE4EC4" w:rsidRPr="000B4367">
        <w:rPr>
          <w:rFonts w:ascii="Book Antiqua" w:eastAsia="DengXian" w:hAnsi="Book Antiqua"/>
          <w:b/>
          <w:bCs/>
          <w:color w:val="000000" w:themeColor="text1"/>
        </w:rPr>
        <w:t>erum</w:t>
      </w:r>
      <w:r w:rsidR="00254B97" w:rsidRPr="000B4367">
        <w:rPr>
          <w:rFonts w:ascii="Book Antiqua" w:eastAsia="DengXian" w:hAnsi="Book Antiqua"/>
          <w:b/>
          <w:bCs/>
          <w:color w:val="000000" w:themeColor="text1"/>
        </w:rPr>
        <w:t xml:space="preserve"> </w:t>
      </w:r>
      <w:r w:rsidR="00CE4EC4" w:rsidRPr="000B4367">
        <w:rPr>
          <w:rFonts w:ascii="Book Antiqua" w:eastAsia="DengXian" w:hAnsi="Book Antiqua"/>
          <w:b/>
          <w:bCs/>
          <w:color w:val="000000" w:themeColor="text1"/>
        </w:rPr>
        <w:t>ferritin</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among</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children</w:t>
      </w:r>
      <w:r w:rsidR="00254B97" w:rsidRPr="000B4367">
        <w:rPr>
          <w:rFonts w:ascii="Book Antiqua" w:hAnsi="Book Antiqua"/>
          <w:b/>
          <w:bCs/>
          <w:color w:val="000000" w:themeColor="text1"/>
        </w:rPr>
        <w:t xml:space="preserve"> </w:t>
      </w:r>
    </w:p>
    <w:tbl>
      <w:tblPr>
        <w:tblW w:w="5000" w:type="pct"/>
        <w:tblLook w:val="04A0" w:firstRow="1" w:lastRow="0" w:firstColumn="1" w:lastColumn="0" w:noHBand="0" w:noVBand="1"/>
      </w:tblPr>
      <w:tblGrid>
        <w:gridCol w:w="1669"/>
        <w:gridCol w:w="1700"/>
        <w:gridCol w:w="926"/>
        <w:gridCol w:w="983"/>
        <w:gridCol w:w="983"/>
        <w:gridCol w:w="995"/>
        <w:gridCol w:w="1384"/>
      </w:tblGrid>
      <w:tr w:rsidR="002B3115" w:rsidRPr="000B4367" w14:paraId="3CE312E4" w14:textId="77777777" w:rsidTr="005F68A3">
        <w:trPr>
          <w:trHeight w:val="441"/>
        </w:trPr>
        <w:tc>
          <w:tcPr>
            <w:tcW w:w="965" w:type="pct"/>
            <w:tcBorders>
              <w:top w:val="single" w:sz="4" w:space="0" w:color="auto"/>
              <w:bottom w:val="single" w:sz="4" w:space="0" w:color="auto"/>
            </w:tcBorders>
          </w:tcPr>
          <w:p w14:paraId="6BEE80F5"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p>
        </w:tc>
        <w:tc>
          <w:tcPr>
            <w:tcW w:w="1520" w:type="pct"/>
            <w:gridSpan w:val="2"/>
            <w:tcBorders>
              <w:top w:val="single" w:sz="4" w:space="0" w:color="auto"/>
              <w:bottom w:val="single" w:sz="4" w:space="0" w:color="auto"/>
            </w:tcBorders>
          </w:tcPr>
          <w:p w14:paraId="37D625F9" w14:textId="1F3627CD"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Model</w:t>
            </w:r>
            <w:r w:rsidR="00254B97" w:rsidRPr="000B4367">
              <w:rPr>
                <w:rFonts w:ascii="Book Antiqua" w:hAnsi="Book Antiqua"/>
                <w:b/>
                <w:color w:val="000000" w:themeColor="text1"/>
              </w:rPr>
              <w:t xml:space="preserve"> </w:t>
            </w:r>
            <w:r w:rsidRPr="000B4367">
              <w:rPr>
                <w:rFonts w:ascii="Book Antiqua" w:hAnsi="Book Antiqua"/>
                <w:b/>
                <w:color w:val="000000" w:themeColor="text1"/>
              </w:rPr>
              <w:t>1</w:t>
            </w:r>
          </w:p>
        </w:tc>
        <w:tc>
          <w:tcPr>
            <w:tcW w:w="1138" w:type="pct"/>
            <w:gridSpan w:val="2"/>
            <w:tcBorders>
              <w:top w:val="single" w:sz="4" w:space="0" w:color="auto"/>
              <w:bottom w:val="single" w:sz="4" w:space="0" w:color="auto"/>
            </w:tcBorders>
          </w:tcPr>
          <w:p w14:paraId="2D7B9BBF" w14:textId="00EC5CAB"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Model</w:t>
            </w:r>
            <w:r w:rsidR="00254B97" w:rsidRPr="000B4367">
              <w:rPr>
                <w:rFonts w:ascii="Book Antiqua" w:hAnsi="Book Antiqua"/>
                <w:b/>
                <w:color w:val="000000" w:themeColor="text1"/>
              </w:rPr>
              <w:t xml:space="preserve"> </w:t>
            </w:r>
            <w:r w:rsidRPr="000B4367">
              <w:rPr>
                <w:rFonts w:ascii="Book Antiqua" w:hAnsi="Book Antiqua"/>
                <w:b/>
                <w:color w:val="000000" w:themeColor="text1"/>
              </w:rPr>
              <w:t>2</w:t>
            </w:r>
          </w:p>
        </w:tc>
        <w:tc>
          <w:tcPr>
            <w:tcW w:w="1377" w:type="pct"/>
            <w:gridSpan w:val="2"/>
            <w:tcBorders>
              <w:top w:val="single" w:sz="4" w:space="0" w:color="auto"/>
              <w:bottom w:val="single" w:sz="4" w:space="0" w:color="auto"/>
            </w:tcBorders>
          </w:tcPr>
          <w:p w14:paraId="7A12C381" w14:textId="074C51F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Model</w:t>
            </w:r>
            <w:r w:rsidR="00254B97" w:rsidRPr="000B4367">
              <w:rPr>
                <w:rFonts w:ascii="Book Antiqua" w:hAnsi="Book Antiqua"/>
                <w:b/>
                <w:color w:val="000000" w:themeColor="text1"/>
              </w:rPr>
              <w:t xml:space="preserve"> </w:t>
            </w:r>
            <w:r w:rsidRPr="000B4367">
              <w:rPr>
                <w:rFonts w:ascii="Book Antiqua" w:hAnsi="Book Antiqua"/>
                <w:b/>
                <w:color w:val="000000" w:themeColor="text1"/>
              </w:rPr>
              <w:t>3</w:t>
            </w:r>
          </w:p>
        </w:tc>
      </w:tr>
      <w:tr w:rsidR="002B3115" w:rsidRPr="000B4367" w14:paraId="28EF69C8" w14:textId="77777777" w:rsidTr="005F68A3">
        <w:trPr>
          <w:trHeight w:val="441"/>
        </w:trPr>
        <w:tc>
          <w:tcPr>
            <w:tcW w:w="965" w:type="pct"/>
            <w:tcBorders>
              <w:top w:val="single" w:sz="4" w:space="0" w:color="auto"/>
              <w:bottom w:val="single" w:sz="4" w:space="0" w:color="auto"/>
            </w:tcBorders>
          </w:tcPr>
          <w:p w14:paraId="6E588560"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p>
        </w:tc>
        <w:tc>
          <w:tcPr>
            <w:tcW w:w="984" w:type="pct"/>
            <w:tcBorders>
              <w:top w:val="single" w:sz="4" w:space="0" w:color="auto"/>
              <w:bottom w:val="single" w:sz="4" w:space="0" w:color="auto"/>
            </w:tcBorders>
          </w:tcPr>
          <w:p w14:paraId="550197D4" w14:textId="5D9B3749"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β</w:t>
            </w:r>
            <w:r w:rsidR="00254B97" w:rsidRPr="000B4367">
              <w:rPr>
                <w:rFonts w:ascii="Book Antiqua" w:hAnsi="Book Antiqua"/>
                <w:b/>
                <w:color w:val="000000" w:themeColor="text1"/>
              </w:rPr>
              <w:t xml:space="preserve"> </w:t>
            </w:r>
          </w:p>
        </w:tc>
        <w:tc>
          <w:tcPr>
            <w:tcW w:w="536" w:type="pct"/>
            <w:tcBorders>
              <w:top w:val="single" w:sz="4" w:space="0" w:color="auto"/>
              <w:bottom w:val="single" w:sz="4" w:space="0" w:color="auto"/>
            </w:tcBorders>
          </w:tcPr>
          <w:p w14:paraId="392A85D8" w14:textId="77777777" w:rsidR="002B3115" w:rsidRPr="000B4367" w:rsidRDefault="002B3115" w:rsidP="000B4367">
            <w:pPr>
              <w:autoSpaceDE w:val="0"/>
              <w:autoSpaceDN w:val="0"/>
              <w:adjustRightInd w:val="0"/>
              <w:spacing w:line="360" w:lineRule="auto"/>
              <w:jc w:val="both"/>
              <w:rPr>
                <w:rFonts w:ascii="Book Antiqua" w:hAnsi="Book Antiqua"/>
                <w:b/>
                <w:i/>
                <w:color w:val="000000" w:themeColor="text1"/>
              </w:rPr>
            </w:pPr>
            <w:r w:rsidRPr="000B4367">
              <w:rPr>
                <w:rFonts w:ascii="Book Antiqua" w:hAnsi="Book Antiqua"/>
                <w:b/>
                <w:i/>
                <w:color w:val="000000" w:themeColor="text1"/>
              </w:rPr>
              <w:t>P</w:t>
            </w:r>
          </w:p>
        </w:tc>
        <w:tc>
          <w:tcPr>
            <w:tcW w:w="569" w:type="pct"/>
            <w:tcBorders>
              <w:top w:val="single" w:sz="4" w:space="0" w:color="auto"/>
              <w:bottom w:val="single" w:sz="4" w:space="0" w:color="auto"/>
            </w:tcBorders>
          </w:tcPr>
          <w:p w14:paraId="2F5D838A" w14:textId="1AA5B70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β</w:t>
            </w:r>
            <w:r w:rsidR="00254B97" w:rsidRPr="000B4367">
              <w:rPr>
                <w:rFonts w:ascii="Book Antiqua" w:hAnsi="Book Antiqua"/>
                <w:b/>
                <w:color w:val="000000" w:themeColor="text1"/>
              </w:rPr>
              <w:t xml:space="preserve"> </w:t>
            </w:r>
          </w:p>
        </w:tc>
        <w:tc>
          <w:tcPr>
            <w:tcW w:w="569" w:type="pct"/>
            <w:tcBorders>
              <w:top w:val="single" w:sz="4" w:space="0" w:color="auto"/>
              <w:bottom w:val="single" w:sz="4" w:space="0" w:color="auto"/>
            </w:tcBorders>
          </w:tcPr>
          <w:p w14:paraId="318C1755"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i/>
                <w:color w:val="000000" w:themeColor="text1"/>
              </w:rPr>
              <w:t>P</w:t>
            </w:r>
          </w:p>
        </w:tc>
        <w:tc>
          <w:tcPr>
            <w:tcW w:w="576" w:type="pct"/>
            <w:tcBorders>
              <w:top w:val="single" w:sz="4" w:space="0" w:color="auto"/>
              <w:bottom w:val="single" w:sz="4" w:space="0" w:color="auto"/>
            </w:tcBorders>
          </w:tcPr>
          <w:p w14:paraId="6667D551" w14:textId="45D28B5A"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β</w:t>
            </w:r>
            <w:r w:rsidR="00254B97" w:rsidRPr="000B4367">
              <w:rPr>
                <w:rFonts w:ascii="Book Antiqua" w:hAnsi="Book Antiqua"/>
                <w:b/>
                <w:color w:val="000000" w:themeColor="text1"/>
              </w:rPr>
              <w:t xml:space="preserve"> </w:t>
            </w:r>
          </w:p>
        </w:tc>
        <w:tc>
          <w:tcPr>
            <w:tcW w:w="801" w:type="pct"/>
            <w:tcBorders>
              <w:top w:val="single" w:sz="4" w:space="0" w:color="auto"/>
              <w:bottom w:val="single" w:sz="4" w:space="0" w:color="auto"/>
            </w:tcBorders>
          </w:tcPr>
          <w:p w14:paraId="386F8288"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i/>
                <w:color w:val="000000" w:themeColor="text1"/>
              </w:rPr>
              <w:t>P</w:t>
            </w:r>
          </w:p>
        </w:tc>
      </w:tr>
      <w:tr w:rsidR="002B3115" w:rsidRPr="000B4367" w14:paraId="1052D512" w14:textId="77777777" w:rsidTr="005F68A3">
        <w:tc>
          <w:tcPr>
            <w:tcW w:w="5000" w:type="pct"/>
            <w:gridSpan w:val="7"/>
            <w:tcBorders>
              <w:top w:val="single" w:sz="4" w:space="0" w:color="auto"/>
            </w:tcBorders>
          </w:tcPr>
          <w:p w14:paraId="03B9F759" w14:textId="324DD24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hAnsi="Book Antiqua"/>
                <w:bCs/>
                <w:color w:val="000000" w:themeColor="text1"/>
              </w:rPr>
              <w:t>Among</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children</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with</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ADHD</w:t>
            </w:r>
          </w:p>
        </w:tc>
      </w:tr>
      <w:tr w:rsidR="002B3115" w:rsidRPr="000B4367" w14:paraId="2BE2BC7B" w14:textId="77777777" w:rsidTr="00DC1436">
        <w:tc>
          <w:tcPr>
            <w:tcW w:w="965" w:type="pct"/>
          </w:tcPr>
          <w:p w14:paraId="54C4CECE"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ADHD</w:t>
            </w:r>
          </w:p>
        </w:tc>
        <w:tc>
          <w:tcPr>
            <w:tcW w:w="984" w:type="pct"/>
          </w:tcPr>
          <w:p w14:paraId="1D3EA8AD"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-0.107</w:t>
            </w:r>
          </w:p>
        </w:tc>
        <w:tc>
          <w:tcPr>
            <w:tcW w:w="536" w:type="pct"/>
          </w:tcPr>
          <w:p w14:paraId="07D9C7A6" w14:textId="0D5D0630"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c>
          <w:tcPr>
            <w:tcW w:w="569" w:type="pct"/>
          </w:tcPr>
          <w:p w14:paraId="48CCD3C4"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-0.107</w:t>
            </w:r>
          </w:p>
        </w:tc>
        <w:tc>
          <w:tcPr>
            <w:tcW w:w="569" w:type="pct"/>
          </w:tcPr>
          <w:p w14:paraId="74E4E356" w14:textId="09777B2B"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c>
          <w:tcPr>
            <w:tcW w:w="576" w:type="pct"/>
          </w:tcPr>
          <w:p w14:paraId="0BF251FB" w14:textId="323E5376" w:rsidR="002B3115" w:rsidRPr="000B4367" w:rsidRDefault="00254B97"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 xml:space="preserve"> </w:t>
            </w:r>
            <w:r w:rsidR="002B3115" w:rsidRPr="000B4367">
              <w:rPr>
                <w:rFonts w:ascii="Book Antiqua" w:eastAsia="PingFang SC" w:hAnsi="Book Antiqua"/>
                <w:bCs/>
                <w:color w:val="000000" w:themeColor="text1"/>
              </w:rPr>
              <w:t>-0.110</w:t>
            </w:r>
          </w:p>
        </w:tc>
        <w:tc>
          <w:tcPr>
            <w:tcW w:w="801" w:type="pct"/>
          </w:tcPr>
          <w:p w14:paraId="6A3FC7D9" w14:textId="60270A1D"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r>
      <w:tr w:rsidR="002B3115" w:rsidRPr="000B4367" w14:paraId="7AA1E8DA" w14:textId="77777777" w:rsidTr="00DC1436">
        <w:tc>
          <w:tcPr>
            <w:tcW w:w="965" w:type="pct"/>
          </w:tcPr>
          <w:p w14:paraId="34657CB2" w14:textId="671936A8" w:rsidR="002B3115" w:rsidRPr="000B4367" w:rsidRDefault="00CE4EC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Age</w:t>
            </w:r>
          </w:p>
        </w:tc>
        <w:tc>
          <w:tcPr>
            <w:tcW w:w="984" w:type="pct"/>
          </w:tcPr>
          <w:p w14:paraId="346D937A"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36" w:type="pct"/>
          </w:tcPr>
          <w:p w14:paraId="6ABF8EDA"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69" w:type="pct"/>
          </w:tcPr>
          <w:p w14:paraId="51D831BD"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0.011</w:t>
            </w:r>
          </w:p>
        </w:tc>
        <w:tc>
          <w:tcPr>
            <w:tcW w:w="569" w:type="pct"/>
          </w:tcPr>
          <w:p w14:paraId="6DF8F2C1" w14:textId="48EB493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c>
          <w:tcPr>
            <w:tcW w:w="576" w:type="pct"/>
          </w:tcPr>
          <w:p w14:paraId="0285C0D1"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0.011</w:t>
            </w:r>
          </w:p>
        </w:tc>
        <w:tc>
          <w:tcPr>
            <w:tcW w:w="801" w:type="pct"/>
          </w:tcPr>
          <w:p w14:paraId="6042B836" w14:textId="7DFE0BAF"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r>
      <w:tr w:rsidR="002B3115" w:rsidRPr="000B4367" w14:paraId="284AABB1" w14:textId="77777777" w:rsidTr="00DC1436">
        <w:tc>
          <w:tcPr>
            <w:tcW w:w="965" w:type="pct"/>
          </w:tcPr>
          <w:p w14:paraId="306EDFFE" w14:textId="7BB61531" w:rsidR="002B3115" w:rsidRPr="000B4367" w:rsidRDefault="00CE4EC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Sex</w:t>
            </w:r>
          </w:p>
        </w:tc>
        <w:tc>
          <w:tcPr>
            <w:tcW w:w="984" w:type="pct"/>
          </w:tcPr>
          <w:p w14:paraId="2893E339"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36" w:type="pct"/>
          </w:tcPr>
          <w:p w14:paraId="4C80D447"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69" w:type="pct"/>
          </w:tcPr>
          <w:p w14:paraId="055C8814"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69" w:type="pct"/>
          </w:tcPr>
          <w:p w14:paraId="49DD2A67"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76" w:type="pct"/>
          </w:tcPr>
          <w:p w14:paraId="44B081AB"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0.021</w:t>
            </w:r>
          </w:p>
        </w:tc>
        <w:tc>
          <w:tcPr>
            <w:tcW w:w="801" w:type="pct"/>
          </w:tcPr>
          <w:p w14:paraId="426B4534" w14:textId="7AA9B9B5"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r>
      <w:tr w:rsidR="002B3115" w:rsidRPr="000B4367" w14:paraId="2551DE5A" w14:textId="77777777" w:rsidTr="00DC1436">
        <w:tc>
          <w:tcPr>
            <w:tcW w:w="5000" w:type="pct"/>
            <w:gridSpan w:val="7"/>
          </w:tcPr>
          <w:p w14:paraId="53A969EF" w14:textId="1CB83301"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hAnsi="Book Antiqua"/>
                <w:bCs/>
                <w:color w:val="000000" w:themeColor="text1"/>
              </w:rPr>
              <w:t>Among</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children</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with</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TD</w:t>
            </w:r>
          </w:p>
        </w:tc>
      </w:tr>
      <w:tr w:rsidR="002B3115" w:rsidRPr="000B4367" w14:paraId="5CEFBEB6" w14:textId="77777777" w:rsidTr="00DC1436">
        <w:tc>
          <w:tcPr>
            <w:tcW w:w="965" w:type="pct"/>
          </w:tcPr>
          <w:p w14:paraId="50CBE515"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TD</w:t>
            </w:r>
          </w:p>
        </w:tc>
        <w:tc>
          <w:tcPr>
            <w:tcW w:w="984" w:type="pct"/>
          </w:tcPr>
          <w:p w14:paraId="39202DEC"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-0.113</w:t>
            </w:r>
          </w:p>
        </w:tc>
        <w:tc>
          <w:tcPr>
            <w:tcW w:w="536" w:type="pct"/>
          </w:tcPr>
          <w:p w14:paraId="228E81AA" w14:textId="71124A38"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c>
          <w:tcPr>
            <w:tcW w:w="569" w:type="pct"/>
          </w:tcPr>
          <w:p w14:paraId="501122CF"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-0.108</w:t>
            </w:r>
          </w:p>
        </w:tc>
        <w:tc>
          <w:tcPr>
            <w:tcW w:w="569" w:type="pct"/>
          </w:tcPr>
          <w:p w14:paraId="3C71470D" w14:textId="1B75895A"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c>
          <w:tcPr>
            <w:tcW w:w="576" w:type="pct"/>
          </w:tcPr>
          <w:p w14:paraId="60BF8E1E" w14:textId="6588AF1C" w:rsidR="002B3115" w:rsidRPr="000B4367" w:rsidRDefault="00254B97"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 xml:space="preserve"> </w:t>
            </w:r>
            <w:r w:rsidR="002B3115" w:rsidRPr="000B4367">
              <w:rPr>
                <w:rFonts w:ascii="Book Antiqua" w:eastAsia="PingFang SC" w:hAnsi="Book Antiqua"/>
                <w:bCs/>
                <w:color w:val="000000" w:themeColor="text1"/>
              </w:rPr>
              <w:t>-0.114</w:t>
            </w:r>
          </w:p>
        </w:tc>
        <w:tc>
          <w:tcPr>
            <w:tcW w:w="801" w:type="pct"/>
          </w:tcPr>
          <w:p w14:paraId="2FBC1148" w14:textId="2B2920A6"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r>
      <w:tr w:rsidR="002B3115" w:rsidRPr="000B4367" w14:paraId="52B69908" w14:textId="77777777" w:rsidTr="004C353E">
        <w:tc>
          <w:tcPr>
            <w:tcW w:w="965" w:type="pct"/>
          </w:tcPr>
          <w:p w14:paraId="747437DC" w14:textId="0DF3893C" w:rsidR="002B3115" w:rsidRPr="000B4367" w:rsidRDefault="00CE4EC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Age</w:t>
            </w:r>
          </w:p>
        </w:tc>
        <w:tc>
          <w:tcPr>
            <w:tcW w:w="984" w:type="pct"/>
          </w:tcPr>
          <w:p w14:paraId="298FFAC5"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36" w:type="pct"/>
          </w:tcPr>
          <w:p w14:paraId="1394172F"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69" w:type="pct"/>
          </w:tcPr>
          <w:p w14:paraId="334A21B8"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0.001</w:t>
            </w:r>
          </w:p>
        </w:tc>
        <w:tc>
          <w:tcPr>
            <w:tcW w:w="569" w:type="pct"/>
          </w:tcPr>
          <w:p w14:paraId="3DFC59CC" w14:textId="31C2E9D0"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c>
          <w:tcPr>
            <w:tcW w:w="576" w:type="pct"/>
          </w:tcPr>
          <w:p w14:paraId="150DCBAB"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0.010</w:t>
            </w:r>
          </w:p>
        </w:tc>
        <w:tc>
          <w:tcPr>
            <w:tcW w:w="801" w:type="pct"/>
          </w:tcPr>
          <w:p w14:paraId="4D4B0975" w14:textId="4F81BEA3"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r>
      <w:tr w:rsidR="002B3115" w:rsidRPr="000B4367" w14:paraId="3F05A6C1" w14:textId="77777777" w:rsidTr="004C353E">
        <w:tc>
          <w:tcPr>
            <w:tcW w:w="965" w:type="pct"/>
            <w:tcBorders>
              <w:bottom w:val="single" w:sz="4" w:space="0" w:color="auto"/>
            </w:tcBorders>
          </w:tcPr>
          <w:p w14:paraId="4219A558" w14:textId="20D6B5E6" w:rsidR="002B3115" w:rsidRPr="000B4367" w:rsidRDefault="00CE4EC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Sex</w:t>
            </w:r>
          </w:p>
        </w:tc>
        <w:tc>
          <w:tcPr>
            <w:tcW w:w="984" w:type="pct"/>
            <w:tcBorders>
              <w:bottom w:val="single" w:sz="4" w:space="0" w:color="auto"/>
            </w:tcBorders>
          </w:tcPr>
          <w:p w14:paraId="6CE8E7D9"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36" w:type="pct"/>
            <w:tcBorders>
              <w:bottom w:val="single" w:sz="4" w:space="0" w:color="auto"/>
            </w:tcBorders>
          </w:tcPr>
          <w:p w14:paraId="3E136997"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69" w:type="pct"/>
            <w:tcBorders>
              <w:bottom w:val="single" w:sz="4" w:space="0" w:color="auto"/>
            </w:tcBorders>
          </w:tcPr>
          <w:p w14:paraId="09C6A624"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69" w:type="pct"/>
            <w:tcBorders>
              <w:bottom w:val="single" w:sz="4" w:space="0" w:color="auto"/>
            </w:tcBorders>
          </w:tcPr>
          <w:p w14:paraId="24E07637"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p>
        </w:tc>
        <w:tc>
          <w:tcPr>
            <w:tcW w:w="576" w:type="pct"/>
            <w:tcBorders>
              <w:bottom w:val="single" w:sz="4" w:space="0" w:color="auto"/>
            </w:tcBorders>
          </w:tcPr>
          <w:p w14:paraId="5223EC3A" w14:textId="77777777"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0.021</w:t>
            </w:r>
          </w:p>
        </w:tc>
        <w:tc>
          <w:tcPr>
            <w:tcW w:w="801" w:type="pct"/>
            <w:tcBorders>
              <w:bottom w:val="single" w:sz="4" w:space="0" w:color="auto"/>
            </w:tcBorders>
          </w:tcPr>
          <w:p w14:paraId="472A5B84" w14:textId="77874C6B"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&lt;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0.001</w:t>
            </w:r>
          </w:p>
        </w:tc>
      </w:tr>
    </w:tbl>
    <w:p w14:paraId="4D1C7C12" w14:textId="1F876DDD" w:rsidR="004B060A" w:rsidRPr="000B4367" w:rsidRDefault="00CE4EC4" w:rsidP="000B4367">
      <w:pPr>
        <w:spacing w:line="360" w:lineRule="auto"/>
        <w:jc w:val="both"/>
        <w:rPr>
          <w:rFonts w:ascii="Book Antiqua" w:eastAsia="DengXian" w:hAnsi="Book Antiqua"/>
          <w:color w:val="000000" w:themeColor="text1"/>
        </w:rPr>
      </w:pPr>
      <w:r w:rsidRPr="000B4367">
        <w:rPr>
          <w:rFonts w:ascii="Book Antiqua" w:eastAsia="DengXian" w:hAnsi="Book Antiqua"/>
          <w:color w:val="000000" w:themeColor="text1"/>
        </w:rPr>
        <w:t>Model</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1</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was</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not</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adjusted</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for</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any</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other</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variables;</w:t>
      </w:r>
      <w:r w:rsidR="00254B97" w:rsidRPr="000B4367">
        <w:rPr>
          <w:rFonts w:ascii="Book Antiqua" w:eastAsia="DengXian" w:hAnsi="Book Antiqua"/>
          <w:color w:val="000000" w:themeColor="text1"/>
          <w:lang w:eastAsia="zh-CN"/>
        </w:rPr>
        <w:t xml:space="preserve"> </w:t>
      </w:r>
      <w:r w:rsidRPr="000B4367">
        <w:rPr>
          <w:rFonts w:ascii="Book Antiqua" w:eastAsia="DengXian" w:hAnsi="Book Antiqua"/>
          <w:color w:val="000000" w:themeColor="text1"/>
        </w:rPr>
        <w:t>Model</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2</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was</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further</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adjusted</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for</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age;</w:t>
      </w:r>
      <w:r w:rsidR="00254B97" w:rsidRPr="000B4367">
        <w:rPr>
          <w:rFonts w:ascii="Book Antiqua" w:eastAsia="DengXian" w:hAnsi="Book Antiqua"/>
          <w:color w:val="000000" w:themeColor="text1"/>
          <w:lang w:eastAsia="zh-CN"/>
        </w:rPr>
        <w:t xml:space="preserve"> </w:t>
      </w:r>
      <w:r w:rsidRPr="000B4367">
        <w:rPr>
          <w:rFonts w:ascii="Book Antiqua" w:eastAsia="DengXian" w:hAnsi="Book Antiqua"/>
          <w:color w:val="000000" w:themeColor="text1"/>
        </w:rPr>
        <w:t>Model</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3</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was</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further</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adjusted</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for</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age</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and</w:t>
      </w:r>
      <w:r w:rsidR="00254B97" w:rsidRPr="000B4367">
        <w:rPr>
          <w:rFonts w:ascii="Book Antiqua" w:eastAsia="DengXian" w:hAnsi="Book Antiqua"/>
          <w:color w:val="000000" w:themeColor="text1"/>
        </w:rPr>
        <w:t xml:space="preserve"> </w:t>
      </w:r>
      <w:r w:rsidRPr="000B4367">
        <w:rPr>
          <w:rFonts w:ascii="Book Antiqua" w:eastAsia="DengXian" w:hAnsi="Book Antiqua"/>
          <w:color w:val="000000" w:themeColor="text1"/>
        </w:rPr>
        <w:t>sex.</w:t>
      </w:r>
      <w:r w:rsidR="00254B97"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ADHD</w:t>
      </w:r>
      <w:r w:rsidR="004B060A" w:rsidRPr="000B4367">
        <w:rPr>
          <w:rFonts w:ascii="Book Antiqua" w:eastAsia="DengXian" w:hAnsi="Book Antiqua"/>
          <w:color w:val="000000" w:themeColor="text1"/>
        </w:rPr>
        <w:t>:</w:t>
      </w:r>
      <w:r w:rsidR="00254B97" w:rsidRPr="000B4367">
        <w:rPr>
          <w:rFonts w:ascii="Book Antiqua" w:eastAsia="DengXian" w:hAnsi="Book Antiqua"/>
          <w:color w:val="000000" w:themeColor="text1"/>
        </w:rPr>
        <w:t xml:space="preserve"> </w:t>
      </w:r>
      <w:r w:rsidR="004B060A" w:rsidRPr="000B4367">
        <w:rPr>
          <w:rFonts w:ascii="Book Antiqua" w:eastAsia="DengXian" w:hAnsi="Book Antiqua"/>
          <w:color w:val="000000" w:themeColor="text1"/>
        </w:rPr>
        <w:t>A</w:t>
      </w:r>
      <w:r w:rsidR="002B3115" w:rsidRPr="000B4367">
        <w:rPr>
          <w:rFonts w:ascii="Book Antiqua" w:eastAsia="DengXian" w:hAnsi="Book Antiqua"/>
          <w:color w:val="000000" w:themeColor="text1"/>
        </w:rPr>
        <w:t>ttention</w:t>
      </w:r>
      <w:r w:rsidR="00254B97"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deficit</w:t>
      </w:r>
      <w:r w:rsidR="00254B97"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hyperactivity</w:t>
      </w:r>
      <w:r w:rsidR="00254B97"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disorder;</w:t>
      </w:r>
      <w:r w:rsidR="00254B97"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TD</w:t>
      </w:r>
      <w:r w:rsidR="004B060A" w:rsidRPr="000B4367">
        <w:rPr>
          <w:rFonts w:ascii="Book Antiqua" w:eastAsia="DengXian" w:hAnsi="Book Antiqua"/>
          <w:color w:val="000000" w:themeColor="text1"/>
        </w:rPr>
        <w:t>:</w:t>
      </w:r>
      <w:r w:rsidR="00254B97" w:rsidRPr="000B4367">
        <w:rPr>
          <w:rFonts w:ascii="Book Antiqua" w:eastAsia="DengXian" w:hAnsi="Book Antiqua"/>
          <w:color w:val="000000" w:themeColor="text1"/>
        </w:rPr>
        <w:t xml:space="preserve"> </w:t>
      </w:r>
      <w:r w:rsidR="004B060A" w:rsidRPr="000B4367">
        <w:rPr>
          <w:rFonts w:ascii="Book Antiqua" w:eastAsia="DengXian" w:hAnsi="Book Antiqua"/>
          <w:color w:val="000000" w:themeColor="text1"/>
        </w:rPr>
        <w:t>T</w:t>
      </w:r>
      <w:r w:rsidR="002B3115" w:rsidRPr="000B4367">
        <w:rPr>
          <w:rFonts w:ascii="Book Antiqua" w:eastAsia="DengXian" w:hAnsi="Book Antiqua"/>
          <w:color w:val="000000" w:themeColor="text1"/>
        </w:rPr>
        <w:t>ic</w:t>
      </w:r>
      <w:r w:rsidR="00254B97"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disorder.</w:t>
      </w:r>
      <w:r w:rsidR="00254B97" w:rsidRPr="000B4367">
        <w:rPr>
          <w:rFonts w:ascii="Book Antiqua" w:eastAsia="DengXian" w:hAnsi="Book Antiqua"/>
          <w:color w:val="000000" w:themeColor="text1"/>
          <w:lang w:eastAsia="zh-CN"/>
        </w:rPr>
        <w:t xml:space="preserve"> </w:t>
      </w:r>
    </w:p>
    <w:p w14:paraId="216D1BF5" w14:textId="11D90188" w:rsidR="00CE4EC4" w:rsidRPr="000B4367" w:rsidRDefault="00CE4EC4" w:rsidP="000B4367">
      <w:pPr>
        <w:spacing w:line="360" w:lineRule="auto"/>
        <w:jc w:val="both"/>
        <w:rPr>
          <w:rFonts w:ascii="Book Antiqua" w:eastAsia="DengXian" w:hAnsi="Book Antiqua"/>
          <w:color w:val="000000" w:themeColor="text1"/>
        </w:rPr>
        <w:sectPr w:rsidR="00CE4EC4" w:rsidRPr="000B4367" w:rsidSect="00357109">
          <w:pgSz w:w="12240" w:h="15840" w:code="1"/>
          <w:pgMar w:top="1440" w:right="1800" w:bottom="1440" w:left="1800" w:header="851" w:footer="992" w:gutter="0"/>
          <w:cols w:space="425"/>
          <w:docGrid w:type="lines" w:linePitch="423"/>
        </w:sectPr>
      </w:pPr>
    </w:p>
    <w:p w14:paraId="28BCF32F" w14:textId="4317CA34" w:rsidR="002B3115" w:rsidRPr="000B4367" w:rsidRDefault="002B3115" w:rsidP="000B4367">
      <w:pPr>
        <w:spacing w:line="360" w:lineRule="auto"/>
        <w:jc w:val="both"/>
        <w:rPr>
          <w:rFonts w:ascii="Book Antiqua" w:hAnsi="Book Antiqua"/>
          <w:b/>
          <w:bCs/>
          <w:color w:val="000000" w:themeColor="text1"/>
        </w:rPr>
      </w:pPr>
      <w:r w:rsidRPr="000B4367">
        <w:rPr>
          <w:rFonts w:ascii="Book Antiqua" w:hAnsi="Book Antiqua"/>
          <w:b/>
          <w:bCs/>
          <w:color w:val="000000" w:themeColor="text1"/>
        </w:rPr>
        <w:lastRenderedPageBreak/>
        <w:t>Table</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4</w:t>
      </w:r>
      <w:r w:rsidR="00254B97" w:rsidRPr="000B4367">
        <w:rPr>
          <w:rFonts w:ascii="Book Antiqua" w:hAnsi="Book Antiqua"/>
          <w:b/>
          <w:bCs/>
          <w:color w:val="000000" w:themeColor="text1"/>
        </w:rPr>
        <w:t xml:space="preserve"> </w:t>
      </w:r>
      <w:r w:rsidR="00495702" w:rsidRPr="000B4367">
        <w:rPr>
          <w:rFonts w:ascii="Book Antiqua" w:hAnsi="Book Antiqua"/>
          <w:b/>
          <w:bCs/>
          <w:color w:val="000000" w:themeColor="text1"/>
        </w:rPr>
        <w:t>Odds</w:t>
      </w:r>
      <w:r w:rsidR="00254B97" w:rsidRPr="000B4367">
        <w:rPr>
          <w:rFonts w:ascii="Book Antiqua" w:hAnsi="Book Antiqua"/>
          <w:b/>
          <w:bCs/>
          <w:color w:val="000000" w:themeColor="text1"/>
        </w:rPr>
        <w:t xml:space="preserve"> </w:t>
      </w:r>
      <w:r w:rsidR="00495702" w:rsidRPr="000B4367">
        <w:rPr>
          <w:rFonts w:ascii="Book Antiqua" w:hAnsi="Book Antiqua"/>
          <w:b/>
          <w:bCs/>
          <w:color w:val="000000" w:themeColor="text1"/>
        </w:rPr>
        <w:t>ratio</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of</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attention</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deficit</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hyperactivity</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disorder</w:t>
      </w:r>
      <w:r w:rsidRPr="000B4367">
        <w:rPr>
          <w:rFonts w:ascii="Book Antiqua" w:hAnsi="Book Antiqua"/>
          <w:b/>
          <w:bCs/>
          <w:color w:val="000000" w:themeColor="text1"/>
        </w:rPr>
        <w:t>/</w:t>
      </w:r>
      <w:r w:rsidR="00767A1D" w:rsidRPr="000B4367">
        <w:rPr>
          <w:rFonts w:ascii="Book Antiqua" w:hAnsi="Book Antiqua"/>
          <w:b/>
          <w:bCs/>
          <w:color w:val="000000" w:themeColor="text1"/>
        </w:rPr>
        <w:t>tic</w:t>
      </w:r>
      <w:r w:rsidR="00254B97" w:rsidRPr="000B4367">
        <w:rPr>
          <w:rFonts w:ascii="Book Antiqua" w:hAnsi="Book Antiqua"/>
          <w:b/>
          <w:bCs/>
          <w:color w:val="000000" w:themeColor="text1"/>
        </w:rPr>
        <w:t xml:space="preserve"> </w:t>
      </w:r>
      <w:r w:rsidR="00767A1D" w:rsidRPr="000B4367">
        <w:rPr>
          <w:rFonts w:ascii="Book Antiqua" w:hAnsi="Book Antiqua"/>
          <w:b/>
          <w:bCs/>
          <w:color w:val="000000" w:themeColor="text1"/>
        </w:rPr>
        <w:t>disorder</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for</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low</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serum</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ferritin</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among</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children</w:t>
      </w:r>
    </w:p>
    <w:tbl>
      <w:tblPr>
        <w:tblW w:w="5000" w:type="pct"/>
        <w:tblBorders>
          <w:top w:val="single" w:sz="4" w:space="0" w:color="auto"/>
          <w:bottom w:val="single" w:sz="4" w:space="0" w:color="auto"/>
        </w:tblBorders>
        <w:tblLook w:val="0000" w:firstRow="0" w:lastRow="0" w:firstColumn="0" w:lastColumn="0" w:noHBand="0" w:noVBand="0"/>
      </w:tblPr>
      <w:tblGrid>
        <w:gridCol w:w="2559"/>
        <w:gridCol w:w="1937"/>
        <w:gridCol w:w="2058"/>
        <w:gridCol w:w="2086"/>
      </w:tblGrid>
      <w:tr w:rsidR="002B3115" w:rsidRPr="000B4367" w14:paraId="0059CD6F" w14:textId="77777777" w:rsidTr="007E4E5E">
        <w:trPr>
          <w:trHeight w:val="441"/>
        </w:trPr>
        <w:tc>
          <w:tcPr>
            <w:tcW w:w="1481" w:type="pct"/>
            <w:tcBorders>
              <w:top w:val="single" w:sz="4" w:space="0" w:color="auto"/>
              <w:bottom w:val="single" w:sz="4" w:space="0" w:color="auto"/>
            </w:tcBorders>
            <w:tcMar>
              <w:top w:w="100" w:type="nil"/>
              <w:right w:w="100" w:type="nil"/>
            </w:tcMar>
            <w:vAlign w:val="center"/>
          </w:tcPr>
          <w:p w14:paraId="73CA2817"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p>
        </w:tc>
        <w:tc>
          <w:tcPr>
            <w:tcW w:w="1121" w:type="pct"/>
            <w:tcBorders>
              <w:top w:val="single" w:sz="4" w:space="0" w:color="auto"/>
              <w:bottom w:val="single" w:sz="4" w:space="0" w:color="auto"/>
            </w:tcBorders>
            <w:tcMar>
              <w:top w:w="100" w:type="nil"/>
              <w:right w:w="100" w:type="nil"/>
            </w:tcMar>
            <w:vAlign w:val="center"/>
          </w:tcPr>
          <w:p w14:paraId="5F8BB140" w14:textId="386D47F2"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Model</w:t>
            </w:r>
            <w:r w:rsidR="00254B97" w:rsidRPr="000B4367">
              <w:rPr>
                <w:rFonts w:ascii="Book Antiqua" w:hAnsi="Book Antiqua"/>
                <w:b/>
                <w:color w:val="000000" w:themeColor="text1"/>
              </w:rPr>
              <w:t xml:space="preserve"> </w:t>
            </w:r>
            <w:r w:rsidRPr="000B4367">
              <w:rPr>
                <w:rFonts w:ascii="Book Antiqua" w:hAnsi="Book Antiqua"/>
                <w:b/>
                <w:color w:val="000000" w:themeColor="text1"/>
              </w:rPr>
              <w:t>1</w:t>
            </w:r>
            <w:r w:rsidR="00CE4EC4" w:rsidRPr="000B4367">
              <w:rPr>
                <w:rFonts w:ascii="Book Antiqua" w:hAnsi="Book Antiqua"/>
                <w:b/>
                <w:color w:val="000000" w:themeColor="text1"/>
              </w:rPr>
              <w:t>,</w:t>
            </w:r>
            <w:r w:rsidR="00254B97" w:rsidRPr="000B4367">
              <w:rPr>
                <w:rFonts w:ascii="Book Antiqua" w:hAnsi="Book Antiqua"/>
                <w:b/>
                <w:color w:val="000000" w:themeColor="text1"/>
              </w:rPr>
              <w:t xml:space="preserve"> </w:t>
            </w:r>
            <w:r w:rsidRPr="000B4367">
              <w:rPr>
                <w:rFonts w:ascii="Book Antiqua" w:hAnsi="Book Antiqua"/>
                <w:b/>
                <w:color w:val="000000" w:themeColor="text1"/>
              </w:rPr>
              <w:t>OR</w:t>
            </w:r>
            <w:r w:rsidR="00254B97" w:rsidRPr="000B4367">
              <w:rPr>
                <w:rFonts w:ascii="Book Antiqua" w:hAnsi="Book Antiqua"/>
                <w:b/>
                <w:color w:val="000000" w:themeColor="text1"/>
              </w:rPr>
              <w:t xml:space="preserve"> </w:t>
            </w:r>
            <w:r w:rsidRPr="000B4367">
              <w:rPr>
                <w:rFonts w:ascii="Book Antiqua" w:hAnsi="Book Antiqua"/>
                <w:b/>
                <w:color w:val="000000" w:themeColor="text1"/>
              </w:rPr>
              <w:t>(95%CI)</w:t>
            </w:r>
            <w:r w:rsidR="00254B97" w:rsidRPr="000B4367">
              <w:rPr>
                <w:rFonts w:ascii="Book Antiqua" w:hAnsi="Book Antiqua"/>
                <w:b/>
                <w:color w:val="000000" w:themeColor="text1"/>
              </w:rPr>
              <w:t xml:space="preserve"> </w:t>
            </w:r>
          </w:p>
        </w:tc>
        <w:tc>
          <w:tcPr>
            <w:tcW w:w="1191" w:type="pct"/>
            <w:tcBorders>
              <w:top w:val="single" w:sz="4" w:space="0" w:color="auto"/>
              <w:bottom w:val="single" w:sz="4" w:space="0" w:color="auto"/>
            </w:tcBorders>
            <w:tcMar>
              <w:top w:w="100" w:type="nil"/>
              <w:right w:w="100" w:type="nil"/>
            </w:tcMar>
            <w:vAlign w:val="center"/>
          </w:tcPr>
          <w:p w14:paraId="7E88D0CE" w14:textId="44661A20"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Model</w:t>
            </w:r>
            <w:r w:rsidR="00254B97" w:rsidRPr="000B4367">
              <w:rPr>
                <w:rFonts w:ascii="Book Antiqua" w:hAnsi="Book Antiqua"/>
                <w:b/>
                <w:color w:val="000000" w:themeColor="text1"/>
              </w:rPr>
              <w:t xml:space="preserve"> </w:t>
            </w:r>
            <w:r w:rsidRPr="000B4367">
              <w:rPr>
                <w:rFonts w:ascii="Book Antiqua" w:hAnsi="Book Antiqua"/>
                <w:b/>
                <w:color w:val="000000" w:themeColor="text1"/>
              </w:rPr>
              <w:t>2</w:t>
            </w:r>
            <w:r w:rsidR="00CE4EC4" w:rsidRPr="000B4367">
              <w:rPr>
                <w:rFonts w:ascii="Book Antiqua" w:hAnsi="Book Antiqua"/>
                <w:b/>
                <w:color w:val="000000" w:themeColor="text1"/>
              </w:rPr>
              <w:t>,</w:t>
            </w:r>
            <w:r w:rsidR="00254B97" w:rsidRPr="000B4367">
              <w:rPr>
                <w:rFonts w:ascii="Book Antiqua" w:hAnsi="Book Antiqua"/>
                <w:b/>
                <w:color w:val="000000" w:themeColor="text1"/>
              </w:rPr>
              <w:t xml:space="preserve"> </w:t>
            </w:r>
            <w:r w:rsidRPr="000B4367">
              <w:rPr>
                <w:rFonts w:ascii="Book Antiqua" w:hAnsi="Book Antiqua"/>
                <w:b/>
                <w:color w:val="000000" w:themeColor="text1"/>
              </w:rPr>
              <w:t>OR</w:t>
            </w:r>
            <w:r w:rsidR="00254B97" w:rsidRPr="000B4367">
              <w:rPr>
                <w:rFonts w:ascii="Book Antiqua" w:hAnsi="Book Antiqua"/>
                <w:b/>
                <w:color w:val="000000" w:themeColor="text1"/>
              </w:rPr>
              <w:t xml:space="preserve"> </w:t>
            </w:r>
            <w:r w:rsidRPr="000B4367">
              <w:rPr>
                <w:rFonts w:ascii="Book Antiqua" w:hAnsi="Book Antiqua"/>
                <w:b/>
                <w:color w:val="000000" w:themeColor="text1"/>
              </w:rPr>
              <w:t>(95%CI)</w:t>
            </w:r>
          </w:p>
        </w:tc>
        <w:tc>
          <w:tcPr>
            <w:tcW w:w="1207" w:type="pct"/>
            <w:tcBorders>
              <w:top w:val="single" w:sz="4" w:space="0" w:color="auto"/>
              <w:bottom w:val="single" w:sz="4" w:space="0" w:color="auto"/>
            </w:tcBorders>
            <w:tcMar>
              <w:top w:w="100" w:type="nil"/>
              <w:right w:w="100" w:type="nil"/>
            </w:tcMar>
            <w:vAlign w:val="center"/>
          </w:tcPr>
          <w:p w14:paraId="08500198" w14:textId="7A34C50B"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Model</w:t>
            </w:r>
            <w:r w:rsidR="00254B97" w:rsidRPr="000B4367">
              <w:rPr>
                <w:rFonts w:ascii="Book Antiqua" w:hAnsi="Book Antiqua"/>
                <w:b/>
                <w:color w:val="000000" w:themeColor="text1"/>
              </w:rPr>
              <w:t xml:space="preserve"> </w:t>
            </w:r>
            <w:r w:rsidRPr="000B4367">
              <w:rPr>
                <w:rFonts w:ascii="Book Antiqua" w:hAnsi="Book Antiqua"/>
                <w:b/>
                <w:color w:val="000000" w:themeColor="text1"/>
              </w:rPr>
              <w:t>3</w:t>
            </w:r>
            <w:r w:rsidR="00CE4EC4" w:rsidRPr="000B4367">
              <w:rPr>
                <w:rFonts w:ascii="Book Antiqua" w:hAnsi="Book Antiqua"/>
                <w:b/>
                <w:color w:val="000000" w:themeColor="text1"/>
              </w:rPr>
              <w:t>,</w:t>
            </w:r>
            <w:r w:rsidR="00254B97" w:rsidRPr="000B4367">
              <w:rPr>
                <w:rFonts w:ascii="Book Antiqua" w:hAnsi="Book Antiqua"/>
                <w:b/>
                <w:color w:val="000000" w:themeColor="text1"/>
              </w:rPr>
              <w:t xml:space="preserve"> </w:t>
            </w:r>
            <w:r w:rsidRPr="000B4367">
              <w:rPr>
                <w:rFonts w:ascii="Book Antiqua" w:hAnsi="Book Antiqua"/>
                <w:b/>
                <w:color w:val="000000" w:themeColor="text1"/>
              </w:rPr>
              <w:t>OR</w:t>
            </w:r>
            <w:r w:rsidR="00254B97" w:rsidRPr="000B4367">
              <w:rPr>
                <w:rFonts w:ascii="Book Antiqua" w:hAnsi="Book Antiqua"/>
                <w:b/>
                <w:color w:val="000000" w:themeColor="text1"/>
              </w:rPr>
              <w:t xml:space="preserve"> </w:t>
            </w:r>
            <w:r w:rsidRPr="000B4367">
              <w:rPr>
                <w:rFonts w:ascii="Book Antiqua" w:hAnsi="Book Antiqua"/>
                <w:b/>
                <w:color w:val="000000" w:themeColor="text1"/>
              </w:rPr>
              <w:t>(95%CI)</w:t>
            </w:r>
            <w:r w:rsidR="00254B97" w:rsidRPr="000B4367">
              <w:rPr>
                <w:rFonts w:ascii="Book Antiqua" w:hAnsi="Book Antiqua"/>
                <w:b/>
                <w:color w:val="000000" w:themeColor="text1"/>
              </w:rPr>
              <w:t xml:space="preserve"> </w:t>
            </w:r>
          </w:p>
        </w:tc>
      </w:tr>
      <w:tr w:rsidR="002B3115" w:rsidRPr="000B4367" w14:paraId="54BCA69C" w14:textId="77777777" w:rsidTr="007E4E5E">
        <w:tc>
          <w:tcPr>
            <w:tcW w:w="5000" w:type="pct"/>
            <w:gridSpan w:val="4"/>
            <w:tcMar>
              <w:top w:w="100" w:type="nil"/>
              <w:right w:w="100" w:type="nil"/>
            </w:tcMar>
            <w:vAlign w:val="center"/>
          </w:tcPr>
          <w:p w14:paraId="102ACB0F" w14:textId="0BDA3255"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hAnsi="Book Antiqua"/>
                <w:bCs/>
                <w:color w:val="000000" w:themeColor="text1"/>
              </w:rPr>
              <w:t>Among</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children</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with</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ADHD</w:t>
            </w:r>
          </w:p>
        </w:tc>
      </w:tr>
      <w:tr w:rsidR="002B3115" w:rsidRPr="000B4367" w14:paraId="2247A79A" w14:textId="77777777" w:rsidTr="007E4E5E">
        <w:tc>
          <w:tcPr>
            <w:tcW w:w="1481" w:type="pct"/>
            <w:tcMar>
              <w:top w:w="100" w:type="nil"/>
              <w:right w:w="100" w:type="nil"/>
            </w:tcMar>
            <w:vAlign w:val="center"/>
          </w:tcPr>
          <w:p w14:paraId="6450A4AA"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ADHD</w:t>
            </w:r>
          </w:p>
        </w:tc>
        <w:tc>
          <w:tcPr>
            <w:tcW w:w="1121" w:type="pct"/>
            <w:tcMar>
              <w:top w:w="100" w:type="nil"/>
              <w:right w:w="100" w:type="nil"/>
            </w:tcMar>
            <w:vAlign w:val="center"/>
          </w:tcPr>
          <w:p w14:paraId="04C9F2B1" w14:textId="6D364699"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0.94</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(0.74-1.19)</w:t>
            </w:r>
          </w:p>
        </w:tc>
        <w:tc>
          <w:tcPr>
            <w:tcW w:w="1191" w:type="pct"/>
            <w:tcMar>
              <w:top w:w="100" w:type="nil"/>
              <w:right w:w="100" w:type="nil"/>
            </w:tcMar>
          </w:tcPr>
          <w:p w14:paraId="5270171D" w14:textId="5701A7BB"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0.90</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(0.71-1.15)</w:t>
            </w:r>
          </w:p>
        </w:tc>
        <w:tc>
          <w:tcPr>
            <w:tcW w:w="1207" w:type="pct"/>
            <w:tcMar>
              <w:top w:w="100" w:type="nil"/>
              <w:right w:w="100" w:type="nil"/>
            </w:tcMar>
          </w:tcPr>
          <w:p w14:paraId="313390D2" w14:textId="2B27C5F1"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0.82</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(0.63-1.06)</w:t>
            </w:r>
          </w:p>
        </w:tc>
      </w:tr>
      <w:tr w:rsidR="002B3115" w:rsidRPr="000B4367" w14:paraId="6D545DB9" w14:textId="77777777" w:rsidTr="007E4E5E">
        <w:tc>
          <w:tcPr>
            <w:tcW w:w="1481" w:type="pct"/>
            <w:tcMar>
              <w:top w:w="100" w:type="nil"/>
              <w:right w:w="100" w:type="nil"/>
            </w:tcMar>
            <w:vAlign w:val="center"/>
          </w:tcPr>
          <w:p w14:paraId="31F57438" w14:textId="43DEA9BA" w:rsidR="002B3115" w:rsidRPr="000B4367" w:rsidRDefault="00280C2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Age</w:t>
            </w:r>
          </w:p>
        </w:tc>
        <w:tc>
          <w:tcPr>
            <w:tcW w:w="1121" w:type="pct"/>
            <w:tcMar>
              <w:top w:w="100" w:type="nil"/>
              <w:right w:w="100" w:type="nil"/>
            </w:tcMar>
            <w:vAlign w:val="center"/>
          </w:tcPr>
          <w:p w14:paraId="307867CE" w14:textId="77777777"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p>
        </w:tc>
        <w:tc>
          <w:tcPr>
            <w:tcW w:w="1191" w:type="pct"/>
            <w:tcMar>
              <w:top w:w="100" w:type="nil"/>
              <w:right w:w="100" w:type="nil"/>
            </w:tcMar>
          </w:tcPr>
          <w:p w14:paraId="16330D0D" w14:textId="75F02766"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0.68</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(0.46-1.01)</w:t>
            </w:r>
          </w:p>
        </w:tc>
        <w:tc>
          <w:tcPr>
            <w:tcW w:w="1207" w:type="pct"/>
            <w:tcMar>
              <w:top w:w="100" w:type="nil"/>
              <w:right w:w="100" w:type="nil"/>
            </w:tcMar>
          </w:tcPr>
          <w:p w14:paraId="3F885C94" w14:textId="26AF582C"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0.68</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(0.46-1.01)</w:t>
            </w:r>
          </w:p>
        </w:tc>
      </w:tr>
      <w:tr w:rsidR="002B3115" w:rsidRPr="000B4367" w14:paraId="79BF1F39" w14:textId="77777777" w:rsidTr="007E4E5E">
        <w:tc>
          <w:tcPr>
            <w:tcW w:w="1481" w:type="pct"/>
            <w:tcMar>
              <w:top w:w="100" w:type="nil"/>
              <w:right w:w="100" w:type="nil"/>
            </w:tcMar>
            <w:vAlign w:val="center"/>
          </w:tcPr>
          <w:p w14:paraId="589C78BE" w14:textId="494B846D" w:rsidR="002B3115" w:rsidRPr="000B4367" w:rsidRDefault="00280C2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Sex</w:t>
            </w:r>
          </w:p>
        </w:tc>
        <w:tc>
          <w:tcPr>
            <w:tcW w:w="1121" w:type="pct"/>
            <w:tcMar>
              <w:top w:w="100" w:type="nil"/>
              <w:right w:w="100" w:type="nil"/>
            </w:tcMar>
            <w:vAlign w:val="center"/>
          </w:tcPr>
          <w:p w14:paraId="05D0F8A7" w14:textId="77777777"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p>
        </w:tc>
        <w:tc>
          <w:tcPr>
            <w:tcW w:w="1191" w:type="pct"/>
            <w:tcMar>
              <w:top w:w="100" w:type="nil"/>
              <w:right w:w="100" w:type="nil"/>
            </w:tcMar>
            <w:vAlign w:val="center"/>
          </w:tcPr>
          <w:p w14:paraId="3CDFDA29" w14:textId="77777777"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p>
        </w:tc>
        <w:tc>
          <w:tcPr>
            <w:tcW w:w="1207" w:type="pct"/>
            <w:tcMar>
              <w:top w:w="100" w:type="nil"/>
              <w:right w:w="100" w:type="nil"/>
            </w:tcMar>
          </w:tcPr>
          <w:p w14:paraId="72C13946" w14:textId="4EF73D36"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1.22</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(0.94-1.58)</w:t>
            </w:r>
          </w:p>
        </w:tc>
      </w:tr>
      <w:tr w:rsidR="002B3115" w:rsidRPr="000B4367" w14:paraId="74F5C676" w14:textId="77777777" w:rsidTr="007E4E5E">
        <w:tc>
          <w:tcPr>
            <w:tcW w:w="5000" w:type="pct"/>
            <w:gridSpan w:val="4"/>
            <w:tcMar>
              <w:top w:w="100" w:type="nil"/>
              <w:right w:w="100" w:type="nil"/>
            </w:tcMar>
            <w:vAlign w:val="center"/>
          </w:tcPr>
          <w:p w14:paraId="341DC405" w14:textId="463F149C" w:rsidR="002B3115" w:rsidRPr="000B4367" w:rsidRDefault="002B3115" w:rsidP="000B4367">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hAnsi="Book Antiqua"/>
                <w:bCs/>
                <w:color w:val="000000" w:themeColor="text1"/>
              </w:rPr>
              <w:t>Among</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children</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with</w:t>
            </w:r>
            <w:r w:rsidR="00254B97" w:rsidRPr="000B4367">
              <w:rPr>
                <w:rFonts w:ascii="Book Antiqua" w:hAnsi="Book Antiqua"/>
                <w:bCs/>
                <w:color w:val="000000" w:themeColor="text1"/>
              </w:rPr>
              <w:t xml:space="preserve"> </w:t>
            </w:r>
            <w:r w:rsidRPr="000B4367">
              <w:rPr>
                <w:rFonts w:ascii="Book Antiqua" w:hAnsi="Book Antiqua"/>
                <w:bCs/>
                <w:color w:val="000000" w:themeColor="text1"/>
              </w:rPr>
              <w:t>TD</w:t>
            </w:r>
          </w:p>
        </w:tc>
      </w:tr>
      <w:tr w:rsidR="002B3115" w:rsidRPr="000B4367" w14:paraId="78624E62" w14:textId="77777777" w:rsidTr="007E4E5E">
        <w:tc>
          <w:tcPr>
            <w:tcW w:w="1481" w:type="pct"/>
            <w:tcMar>
              <w:top w:w="100" w:type="nil"/>
              <w:right w:w="100" w:type="nil"/>
            </w:tcMar>
            <w:vAlign w:val="center"/>
          </w:tcPr>
          <w:p w14:paraId="13CB841F"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TD</w:t>
            </w:r>
          </w:p>
        </w:tc>
        <w:tc>
          <w:tcPr>
            <w:tcW w:w="1121" w:type="pct"/>
            <w:tcMar>
              <w:top w:w="100" w:type="nil"/>
              <w:right w:w="100" w:type="nil"/>
            </w:tcMar>
            <w:vAlign w:val="center"/>
          </w:tcPr>
          <w:p w14:paraId="0198586E" w14:textId="7AFCD29B"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0.97</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(0.77-1.22)</w:t>
            </w:r>
          </w:p>
        </w:tc>
        <w:tc>
          <w:tcPr>
            <w:tcW w:w="1191" w:type="pct"/>
            <w:tcMar>
              <w:top w:w="100" w:type="nil"/>
              <w:right w:w="100" w:type="nil"/>
            </w:tcMar>
            <w:vAlign w:val="center"/>
          </w:tcPr>
          <w:p w14:paraId="4C852C28" w14:textId="3DB5643C"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0.91</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(0.72-1.15)</w:t>
            </w:r>
          </w:p>
        </w:tc>
        <w:tc>
          <w:tcPr>
            <w:tcW w:w="1207" w:type="pct"/>
            <w:tcMar>
              <w:top w:w="100" w:type="nil"/>
              <w:right w:w="100" w:type="nil"/>
            </w:tcMar>
          </w:tcPr>
          <w:p w14:paraId="2BFBDD37" w14:textId="27E518EB"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0.99</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(0.78-1.28)</w:t>
            </w:r>
          </w:p>
        </w:tc>
      </w:tr>
      <w:tr w:rsidR="002B3115" w:rsidRPr="000B4367" w14:paraId="0C47EE54" w14:textId="77777777" w:rsidTr="007E4E5E">
        <w:tc>
          <w:tcPr>
            <w:tcW w:w="1481" w:type="pct"/>
            <w:tcMar>
              <w:top w:w="100" w:type="nil"/>
              <w:right w:w="100" w:type="nil"/>
            </w:tcMar>
            <w:vAlign w:val="center"/>
          </w:tcPr>
          <w:p w14:paraId="6E6609C6" w14:textId="04F79B8D" w:rsidR="002B3115" w:rsidRPr="000B4367" w:rsidRDefault="00280C2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Age</w:t>
            </w:r>
          </w:p>
        </w:tc>
        <w:tc>
          <w:tcPr>
            <w:tcW w:w="1121" w:type="pct"/>
            <w:tcMar>
              <w:top w:w="100" w:type="nil"/>
              <w:right w:w="100" w:type="nil"/>
            </w:tcMar>
            <w:vAlign w:val="center"/>
          </w:tcPr>
          <w:p w14:paraId="5B91DAA7" w14:textId="77777777"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p>
        </w:tc>
        <w:tc>
          <w:tcPr>
            <w:tcW w:w="1191" w:type="pct"/>
            <w:tcMar>
              <w:top w:w="100" w:type="nil"/>
              <w:right w:w="100" w:type="nil"/>
            </w:tcMar>
            <w:vAlign w:val="center"/>
          </w:tcPr>
          <w:p w14:paraId="057E1DE6" w14:textId="7872D346"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0.65</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(0.93-1.56)</w:t>
            </w:r>
          </w:p>
        </w:tc>
        <w:tc>
          <w:tcPr>
            <w:tcW w:w="1207" w:type="pct"/>
            <w:tcMar>
              <w:top w:w="100" w:type="nil"/>
              <w:right w:w="100" w:type="nil"/>
            </w:tcMar>
          </w:tcPr>
          <w:p w14:paraId="524DC33D" w14:textId="3280BFBD"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0.65</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(0.95-1.53)</w:t>
            </w:r>
          </w:p>
        </w:tc>
      </w:tr>
      <w:tr w:rsidR="002B3115" w:rsidRPr="000B4367" w14:paraId="594C7C61" w14:textId="77777777" w:rsidTr="007E4E5E">
        <w:tc>
          <w:tcPr>
            <w:tcW w:w="1481" w:type="pct"/>
            <w:tcMar>
              <w:top w:w="100" w:type="nil"/>
              <w:right w:w="100" w:type="nil"/>
            </w:tcMar>
            <w:vAlign w:val="center"/>
          </w:tcPr>
          <w:p w14:paraId="3E8EC6F6" w14:textId="54120396" w:rsidR="002B3115" w:rsidRPr="000B4367" w:rsidRDefault="00280C24"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Sex</w:t>
            </w:r>
          </w:p>
        </w:tc>
        <w:tc>
          <w:tcPr>
            <w:tcW w:w="1121" w:type="pct"/>
            <w:tcMar>
              <w:top w:w="100" w:type="nil"/>
              <w:right w:w="100" w:type="nil"/>
            </w:tcMar>
            <w:vAlign w:val="center"/>
          </w:tcPr>
          <w:p w14:paraId="067398EC" w14:textId="77777777"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p>
        </w:tc>
        <w:tc>
          <w:tcPr>
            <w:tcW w:w="1191" w:type="pct"/>
            <w:tcMar>
              <w:top w:w="100" w:type="nil"/>
              <w:right w:w="100" w:type="nil"/>
            </w:tcMar>
            <w:vAlign w:val="center"/>
          </w:tcPr>
          <w:p w14:paraId="1BBE4923" w14:textId="77777777"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p>
        </w:tc>
        <w:tc>
          <w:tcPr>
            <w:tcW w:w="1207" w:type="pct"/>
            <w:tcMar>
              <w:top w:w="100" w:type="nil"/>
              <w:right w:w="100" w:type="nil"/>
            </w:tcMar>
          </w:tcPr>
          <w:p w14:paraId="6E088E6A" w14:textId="4B1A8EA5" w:rsidR="002B3115" w:rsidRPr="000B4367" w:rsidRDefault="002B3115" w:rsidP="000B4367">
            <w:pPr>
              <w:autoSpaceDE w:val="0"/>
              <w:autoSpaceDN w:val="0"/>
              <w:adjustRightInd w:val="0"/>
              <w:spacing w:line="360" w:lineRule="auto"/>
              <w:jc w:val="both"/>
              <w:rPr>
                <w:rFonts w:ascii="Book Antiqua" w:eastAsia="PingFang SC" w:hAnsi="Book Antiqua"/>
                <w:color w:val="000000" w:themeColor="text1"/>
              </w:rPr>
            </w:pPr>
            <w:r w:rsidRPr="000B4367">
              <w:rPr>
                <w:rFonts w:ascii="Book Antiqua" w:eastAsia="PingFang SC" w:hAnsi="Book Antiqua"/>
                <w:color w:val="000000" w:themeColor="text1"/>
              </w:rPr>
              <w:t>1.38</w:t>
            </w:r>
            <w:r w:rsidR="00254B97" w:rsidRPr="000B4367">
              <w:rPr>
                <w:rFonts w:ascii="Book Antiqua" w:eastAsia="PingFang SC" w:hAnsi="Book Antiqua"/>
                <w:color w:val="000000" w:themeColor="text1"/>
              </w:rPr>
              <w:t xml:space="preserve"> </w:t>
            </w:r>
            <w:r w:rsidRPr="000B4367">
              <w:rPr>
                <w:rFonts w:ascii="Book Antiqua" w:eastAsia="PingFang SC" w:hAnsi="Book Antiqua"/>
                <w:color w:val="000000" w:themeColor="text1"/>
              </w:rPr>
              <w:t>(1.08-1.75)</w:t>
            </w:r>
          </w:p>
        </w:tc>
      </w:tr>
    </w:tbl>
    <w:p w14:paraId="4B6D5DBB" w14:textId="2378121C" w:rsidR="004B060A" w:rsidRPr="000B4367" w:rsidRDefault="002B3115" w:rsidP="0060679F">
      <w:pPr>
        <w:autoSpaceDE w:val="0"/>
        <w:autoSpaceDN w:val="0"/>
        <w:adjustRightInd w:val="0"/>
        <w:spacing w:line="360" w:lineRule="auto"/>
        <w:jc w:val="both"/>
        <w:rPr>
          <w:rFonts w:ascii="Book Antiqua" w:eastAsia="PingFang SC" w:hAnsi="Book Antiqua"/>
          <w:bCs/>
          <w:color w:val="000000" w:themeColor="text1"/>
        </w:rPr>
      </w:pPr>
      <w:r w:rsidRPr="000B4367">
        <w:rPr>
          <w:rFonts w:ascii="Book Antiqua" w:eastAsia="PingFang SC" w:hAnsi="Book Antiqua"/>
          <w:bCs/>
          <w:color w:val="000000" w:themeColor="text1"/>
        </w:rPr>
        <w:t>ADHD</w:t>
      </w:r>
      <w:r w:rsidR="004B060A" w:rsidRPr="000B4367">
        <w:rPr>
          <w:rFonts w:ascii="Book Antiqua" w:eastAsia="PingFang SC" w:hAnsi="Book Antiqua"/>
          <w:bCs/>
          <w:color w:val="000000" w:themeColor="text1"/>
        </w:rPr>
        <w:t>:</w:t>
      </w:r>
      <w:r w:rsidR="00254B97" w:rsidRPr="000B4367">
        <w:rPr>
          <w:rFonts w:ascii="Book Antiqua" w:eastAsia="PingFang SC" w:hAnsi="Book Antiqua"/>
          <w:bCs/>
          <w:color w:val="000000" w:themeColor="text1"/>
        </w:rPr>
        <w:t xml:space="preserve"> </w:t>
      </w:r>
      <w:r w:rsidR="004B060A" w:rsidRPr="000B4367">
        <w:rPr>
          <w:rFonts w:ascii="Book Antiqua" w:eastAsia="PingFang SC" w:hAnsi="Book Antiqua"/>
          <w:bCs/>
          <w:color w:val="000000" w:themeColor="text1"/>
        </w:rPr>
        <w:t>A</w:t>
      </w:r>
      <w:r w:rsidRPr="000B4367">
        <w:rPr>
          <w:rFonts w:ascii="Book Antiqua" w:eastAsia="PingFang SC" w:hAnsi="Book Antiqua"/>
          <w:bCs/>
          <w:color w:val="000000" w:themeColor="text1"/>
        </w:rPr>
        <w:t>ttention</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deficit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hyperactivity</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disorder;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TD</w:t>
      </w:r>
      <w:r w:rsidR="004B060A" w:rsidRPr="000B4367">
        <w:rPr>
          <w:rFonts w:ascii="Book Antiqua" w:eastAsia="PingFang SC" w:hAnsi="Book Antiqua"/>
          <w:bCs/>
          <w:color w:val="000000" w:themeColor="text1"/>
        </w:rPr>
        <w:t>:</w:t>
      </w:r>
      <w:r w:rsidR="00254B97" w:rsidRPr="000B4367">
        <w:rPr>
          <w:rFonts w:ascii="Book Antiqua" w:eastAsia="PingFang SC" w:hAnsi="Book Antiqua"/>
          <w:bCs/>
          <w:color w:val="000000" w:themeColor="text1"/>
        </w:rPr>
        <w:t xml:space="preserve"> </w:t>
      </w:r>
      <w:r w:rsidR="004B060A" w:rsidRPr="000B4367">
        <w:rPr>
          <w:rFonts w:ascii="Book Antiqua" w:eastAsia="PingFang SC" w:hAnsi="Book Antiqua"/>
          <w:bCs/>
          <w:color w:val="000000" w:themeColor="text1"/>
        </w:rPr>
        <w:t>T</w:t>
      </w:r>
      <w:r w:rsidRPr="000B4367">
        <w:rPr>
          <w:rFonts w:ascii="Book Antiqua" w:eastAsia="PingFang SC" w:hAnsi="Book Antiqua"/>
          <w:bCs/>
          <w:color w:val="000000" w:themeColor="text1"/>
        </w:rPr>
        <w:t>ic</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disorder;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OR</w:t>
      </w:r>
      <w:r w:rsidR="004B060A" w:rsidRPr="000B4367">
        <w:rPr>
          <w:rFonts w:ascii="Book Antiqua" w:eastAsia="PingFang SC" w:hAnsi="Book Antiqua"/>
          <w:bCs/>
          <w:color w:val="000000" w:themeColor="text1"/>
        </w:rPr>
        <w:t>:</w:t>
      </w:r>
      <w:r w:rsidR="00254B97" w:rsidRPr="000B4367">
        <w:rPr>
          <w:rFonts w:ascii="Book Antiqua" w:eastAsia="PingFang SC" w:hAnsi="Book Antiqua"/>
          <w:bCs/>
          <w:color w:val="000000" w:themeColor="text1"/>
        </w:rPr>
        <w:t xml:space="preserve"> </w:t>
      </w:r>
      <w:r w:rsidR="004B060A" w:rsidRPr="000B4367">
        <w:rPr>
          <w:rFonts w:ascii="Book Antiqua" w:eastAsia="PingFang SC" w:hAnsi="Book Antiqua"/>
          <w:bCs/>
          <w:color w:val="000000" w:themeColor="text1"/>
        </w:rPr>
        <w:t>O</w:t>
      </w:r>
      <w:r w:rsidRPr="000B4367">
        <w:rPr>
          <w:rFonts w:ascii="Book Antiqua" w:eastAsia="PingFang SC" w:hAnsi="Book Antiqua"/>
          <w:bCs/>
          <w:color w:val="000000" w:themeColor="text1"/>
        </w:rPr>
        <w:t>dds</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ratio.</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Model</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1</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was</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not</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adjusted</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for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any</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other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variables.</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Model</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2</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was</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further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adjusted</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for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age.</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Model</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3</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was</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further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adjusted</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for</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age</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and</w:t>
      </w:r>
      <w:r w:rsidR="00254B97" w:rsidRPr="000B4367">
        <w:rPr>
          <w:rFonts w:ascii="Book Antiqua" w:eastAsia="PingFang SC" w:hAnsi="Book Antiqua"/>
          <w:bCs/>
          <w:color w:val="000000" w:themeColor="text1"/>
        </w:rPr>
        <w:t xml:space="preserve"> </w:t>
      </w:r>
      <w:r w:rsidRPr="000B4367">
        <w:rPr>
          <w:rFonts w:ascii="Book Antiqua" w:eastAsia="PingFang SC" w:hAnsi="Book Antiqua"/>
          <w:bCs/>
          <w:color w:val="000000" w:themeColor="text1"/>
        </w:rPr>
        <w:t>sex.</w:t>
      </w:r>
    </w:p>
    <w:p w14:paraId="3966CDEA" w14:textId="3BDA9405" w:rsidR="004B060A" w:rsidRPr="000B4367" w:rsidRDefault="004B060A" w:rsidP="000B4367">
      <w:pPr>
        <w:spacing w:line="360" w:lineRule="auto"/>
        <w:jc w:val="both"/>
        <w:rPr>
          <w:rFonts w:ascii="Book Antiqua" w:eastAsia="DengXian" w:hAnsi="Book Antiqua"/>
          <w:color w:val="000000" w:themeColor="text1"/>
        </w:rPr>
        <w:sectPr w:rsidR="004B060A" w:rsidRPr="000B4367" w:rsidSect="008A7AD1">
          <w:pgSz w:w="12240" w:h="15840" w:code="1"/>
          <w:pgMar w:top="1440" w:right="1800" w:bottom="1440" w:left="1800" w:header="851" w:footer="992" w:gutter="0"/>
          <w:cols w:space="425"/>
          <w:docGrid w:type="lines" w:linePitch="423"/>
        </w:sectPr>
      </w:pPr>
    </w:p>
    <w:p w14:paraId="4F142BE9" w14:textId="6A4B63E3" w:rsidR="002B3115" w:rsidRPr="000B4367" w:rsidRDefault="002B3115" w:rsidP="000B4367">
      <w:pPr>
        <w:spacing w:line="360" w:lineRule="auto"/>
        <w:jc w:val="both"/>
        <w:rPr>
          <w:rFonts w:ascii="Book Antiqua" w:hAnsi="Book Antiqua"/>
          <w:b/>
          <w:bCs/>
          <w:color w:val="000000" w:themeColor="text1"/>
        </w:rPr>
      </w:pPr>
      <w:r w:rsidRPr="000B4367">
        <w:rPr>
          <w:rFonts w:ascii="Book Antiqua" w:hAnsi="Book Antiqua"/>
          <w:b/>
          <w:bCs/>
          <w:color w:val="000000" w:themeColor="text1"/>
        </w:rPr>
        <w:lastRenderedPageBreak/>
        <w:t>Table</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5</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Comparison</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of</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serum</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ferritin</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in</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different</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age</w:t>
      </w:r>
      <w:r w:rsidR="00254B97" w:rsidRPr="000B4367">
        <w:rPr>
          <w:rFonts w:ascii="Book Antiqua" w:hAnsi="Book Antiqua"/>
          <w:b/>
          <w:bCs/>
          <w:color w:val="000000" w:themeColor="text1"/>
        </w:rPr>
        <w:t xml:space="preserve"> </w:t>
      </w:r>
      <w:r w:rsidRPr="000B4367">
        <w:rPr>
          <w:rFonts w:ascii="Book Antiqua" w:hAnsi="Book Antiqua"/>
          <w:b/>
          <w:bCs/>
          <w:color w:val="000000" w:themeColor="text1"/>
        </w:rPr>
        <w:t>groups</w:t>
      </w:r>
    </w:p>
    <w:tbl>
      <w:tblPr>
        <w:tblW w:w="5000" w:type="pct"/>
        <w:tblLook w:val="04A0" w:firstRow="1" w:lastRow="0" w:firstColumn="1" w:lastColumn="0" w:noHBand="0" w:noVBand="1"/>
      </w:tblPr>
      <w:tblGrid>
        <w:gridCol w:w="2134"/>
        <w:gridCol w:w="2314"/>
        <w:gridCol w:w="2023"/>
        <w:gridCol w:w="2169"/>
      </w:tblGrid>
      <w:tr w:rsidR="002B3115" w:rsidRPr="000B4367" w14:paraId="5A7998C9" w14:textId="77777777" w:rsidTr="002C4973">
        <w:tc>
          <w:tcPr>
            <w:tcW w:w="1235" w:type="pct"/>
            <w:tcBorders>
              <w:top w:val="single" w:sz="4" w:space="0" w:color="auto"/>
              <w:bottom w:val="single" w:sz="4" w:space="0" w:color="auto"/>
            </w:tcBorders>
          </w:tcPr>
          <w:p w14:paraId="53E57996" w14:textId="6DF8795D"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Age</w:t>
            </w:r>
            <w:r w:rsidR="00254B97" w:rsidRPr="000B4367">
              <w:rPr>
                <w:rFonts w:ascii="Book Antiqua" w:hAnsi="Book Antiqua"/>
                <w:b/>
                <w:color w:val="000000" w:themeColor="text1"/>
              </w:rPr>
              <w:t xml:space="preserve"> </w:t>
            </w:r>
            <w:r w:rsidR="00CE4EC4" w:rsidRPr="000B4367">
              <w:rPr>
                <w:rFonts w:ascii="Book Antiqua" w:hAnsi="Book Antiqua"/>
                <w:b/>
                <w:color w:val="000000" w:themeColor="text1"/>
              </w:rPr>
              <w:t>(</w:t>
            </w:r>
            <w:proofErr w:type="spellStart"/>
            <w:r w:rsidRPr="000B4367">
              <w:rPr>
                <w:rFonts w:ascii="Book Antiqua" w:hAnsi="Book Antiqua"/>
                <w:b/>
                <w:color w:val="000000" w:themeColor="text1"/>
              </w:rPr>
              <w:t>yr</w:t>
            </w:r>
            <w:proofErr w:type="spellEnd"/>
            <w:r w:rsidR="00CE4EC4" w:rsidRPr="000B4367">
              <w:rPr>
                <w:rFonts w:ascii="Book Antiqua" w:hAnsi="Book Antiqua"/>
                <w:b/>
                <w:color w:val="000000" w:themeColor="text1"/>
              </w:rPr>
              <w:t>)</w:t>
            </w:r>
          </w:p>
        </w:tc>
        <w:tc>
          <w:tcPr>
            <w:tcW w:w="1339" w:type="pct"/>
            <w:tcBorders>
              <w:top w:val="single" w:sz="4" w:space="0" w:color="auto"/>
              <w:bottom w:val="single" w:sz="4" w:space="0" w:color="auto"/>
            </w:tcBorders>
          </w:tcPr>
          <w:p w14:paraId="25765792"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HC</w:t>
            </w:r>
          </w:p>
        </w:tc>
        <w:tc>
          <w:tcPr>
            <w:tcW w:w="1171" w:type="pct"/>
            <w:tcBorders>
              <w:top w:val="single" w:sz="4" w:space="0" w:color="auto"/>
              <w:bottom w:val="single" w:sz="4" w:space="0" w:color="auto"/>
            </w:tcBorders>
          </w:tcPr>
          <w:p w14:paraId="480A3AFB"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ADHD</w:t>
            </w:r>
          </w:p>
        </w:tc>
        <w:tc>
          <w:tcPr>
            <w:tcW w:w="1255" w:type="pct"/>
            <w:tcBorders>
              <w:top w:val="single" w:sz="4" w:space="0" w:color="auto"/>
              <w:bottom w:val="single" w:sz="4" w:space="0" w:color="auto"/>
            </w:tcBorders>
          </w:tcPr>
          <w:p w14:paraId="4B8578D6" w14:textId="77777777" w:rsidR="002B3115" w:rsidRPr="000B4367" w:rsidRDefault="002B3115" w:rsidP="000B4367">
            <w:pPr>
              <w:autoSpaceDE w:val="0"/>
              <w:autoSpaceDN w:val="0"/>
              <w:adjustRightInd w:val="0"/>
              <w:spacing w:line="360" w:lineRule="auto"/>
              <w:jc w:val="both"/>
              <w:rPr>
                <w:rFonts w:ascii="Book Antiqua" w:hAnsi="Book Antiqua"/>
                <w:b/>
                <w:color w:val="000000" w:themeColor="text1"/>
              </w:rPr>
            </w:pPr>
            <w:r w:rsidRPr="000B4367">
              <w:rPr>
                <w:rFonts w:ascii="Book Antiqua" w:hAnsi="Book Antiqua"/>
                <w:b/>
                <w:color w:val="000000" w:themeColor="text1"/>
              </w:rPr>
              <w:t>TD</w:t>
            </w:r>
          </w:p>
        </w:tc>
      </w:tr>
      <w:tr w:rsidR="002B3115" w:rsidRPr="000B4367" w14:paraId="29CE2878" w14:textId="77777777" w:rsidTr="002C4973">
        <w:tc>
          <w:tcPr>
            <w:tcW w:w="1235" w:type="pct"/>
            <w:tcBorders>
              <w:top w:val="single" w:sz="4" w:space="0" w:color="auto"/>
            </w:tcBorders>
          </w:tcPr>
          <w:p w14:paraId="05E73835"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5</w:t>
            </w:r>
          </w:p>
        </w:tc>
        <w:tc>
          <w:tcPr>
            <w:tcW w:w="1339" w:type="pct"/>
            <w:tcBorders>
              <w:top w:val="single" w:sz="4" w:space="0" w:color="auto"/>
            </w:tcBorders>
          </w:tcPr>
          <w:p w14:paraId="1263ECEC" w14:textId="69BB27DA"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63.15</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52.54</w:t>
            </w:r>
          </w:p>
        </w:tc>
        <w:tc>
          <w:tcPr>
            <w:tcW w:w="1171" w:type="pct"/>
            <w:tcBorders>
              <w:top w:val="single" w:sz="4" w:space="0" w:color="auto"/>
            </w:tcBorders>
          </w:tcPr>
          <w:p w14:paraId="1E84DEE5" w14:textId="344BEEEE"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28.77</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17.54</w:t>
            </w:r>
          </w:p>
        </w:tc>
        <w:tc>
          <w:tcPr>
            <w:tcW w:w="1255" w:type="pct"/>
            <w:tcBorders>
              <w:top w:val="single" w:sz="4" w:space="0" w:color="auto"/>
            </w:tcBorders>
          </w:tcPr>
          <w:p w14:paraId="6A67C3C4" w14:textId="2D338BEB"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29.73</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21.55</w:t>
            </w:r>
          </w:p>
        </w:tc>
      </w:tr>
      <w:tr w:rsidR="002B3115" w:rsidRPr="000B4367" w14:paraId="499C16B0" w14:textId="77777777" w:rsidTr="002C4973">
        <w:tc>
          <w:tcPr>
            <w:tcW w:w="1235" w:type="pct"/>
          </w:tcPr>
          <w:p w14:paraId="64F35D81"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6</w:t>
            </w:r>
          </w:p>
        </w:tc>
        <w:tc>
          <w:tcPr>
            <w:tcW w:w="1339" w:type="pct"/>
          </w:tcPr>
          <w:p w14:paraId="67571CDD" w14:textId="4B10E84E"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65.05</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48.64</w:t>
            </w:r>
          </w:p>
        </w:tc>
        <w:tc>
          <w:tcPr>
            <w:tcW w:w="1171" w:type="pct"/>
          </w:tcPr>
          <w:p w14:paraId="13FB45EB" w14:textId="6F6AABD2"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31.66</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16.38</w:t>
            </w:r>
          </w:p>
        </w:tc>
        <w:tc>
          <w:tcPr>
            <w:tcW w:w="1255" w:type="pct"/>
          </w:tcPr>
          <w:p w14:paraId="29B616F9" w14:textId="071D9311"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32.68</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16.54</w:t>
            </w:r>
          </w:p>
        </w:tc>
      </w:tr>
      <w:tr w:rsidR="002B3115" w:rsidRPr="000B4367" w14:paraId="6A4DA859" w14:textId="77777777" w:rsidTr="002C4973">
        <w:tc>
          <w:tcPr>
            <w:tcW w:w="1235" w:type="pct"/>
          </w:tcPr>
          <w:p w14:paraId="041F3BAD"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7</w:t>
            </w:r>
          </w:p>
        </w:tc>
        <w:tc>
          <w:tcPr>
            <w:tcW w:w="1339" w:type="pct"/>
          </w:tcPr>
          <w:p w14:paraId="3D41183E" w14:textId="75AA41D1"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75.24</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55.18</w:t>
            </w:r>
          </w:p>
        </w:tc>
        <w:tc>
          <w:tcPr>
            <w:tcW w:w="1171" w:type="pct"/>
          </w:tcPr>
          <w:p w14:paraId="054BC570" w14:textId="7C0B4041"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33.78</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19.16</w:t>
            </w:r>
          </w:p>
        </w:tc>
        <w:tc>
          <w:tcPr>
            <w:tcW w:w="1255" w:type="pct"/>
          </w:tcPr>
          <w:p w14:paraId="46E21508" w14:textId="52A45ABA"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33.99</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19.48</w:t>
            </w:r>
          </w:p>
        </w:tc>
      </w:tr>
      <w:tr w:rsidR="002B3115" w:rsidRPr="000B4367" w14:paraId="0CED4192" w14:textId="77777777" w:rsidTr="002C4973">
        <w:tc>
          <w:tcPr>
            <w:tcW w:w="1235" w:type="pct"/>
          </w:tcPr>
          <w:p w14:paraId="4040535F"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8</w:t>
            </w:r>
          </w:p>
        </w:tc>
        <w:tc>
          <w:tcPr>
            <w:tcW w:w="1339" w:type="pct"/>
          </w:tcPr>
          <w:p w14:paraId="7ECB32B5" w14:textId="52679CB5"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79.05</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53.37</w:t>
            </w:r>
          </w:p>
        </w:tc>
        <w:tc>
          <w:tcPr>
            <w:tcW w:w="1171" w:type="pct"/>
          </w:tcPr>
          <w:p w14:paraId="546549BB" w14:textId="17D15ABE"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37.93</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20.34</w:t>
            </w:r>
          </w:p>
        </w:tc>
        <w:tc>
          <w:tcPr>
            <w:tcW w:w="1255" w:type="pct"/>
          </w:tcPr>
          <w:p w14:paraId="4CCA6E10" w14:textId="5F3236FE"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36.63</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16.76</w:t>
            </w:r>
          </w:p>
        </w:tc>
      </w:tr>
      <w:tr w:rsidR="002B3115" w:rsidRPr="000B4367" w14:paraId="5E62D2BC" w14:textId="77777777" w:rsidTr="002C4973">
        <w:tc>
          <w:tcPr>
            <w:tcW w:w="1235" w:type="pct"/>
          </w:tcPr>
          <w:p w14:paraId="04F924C8"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9</w:t>
            </w:r>
          </w:p>
        </w:tc>
        <w:tc>
          <w:tcPr>
            <w:tcW w:w="1339" w:type="pct"/>
          </w:tcPr>
          <w:p w14:paraId="6504BC9C" w14:textId="0D235BCA"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77.88</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52.77</w:t>
            </w:r>
          </w:p>
        </w:tc>
        <w:tc>
          <w:tcPr>
            <w:tcW w:w="1171" w:type="pct"/>
          </w:tcPr>
          <w:p w14:paraId="01C4901B" w14:textId="5CE9C61A"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43.27</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22.41</w:t>
            </w:r>
          </w:p>
        </w:tc>
        <w:tc>
          <w:tcPr>
            <w:tcW w:w="1255" w:type="pct"/>
          </w:tcPr>
          <w:p w14:paraId="6CD910B5" w14:textId="1994CB60"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41.92</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23.44</w:t>
            </w:r>
          </w:p>
        </w:tc>
      </w:tr>
      <w:tr w:rsidR="002B3115" w:rsidRPr="000B4367" w14:paraId="5BCA5F97" w14:textId="77777777" w:rsidTr="002C4973">
        <w:tc>
          <w:tcPr>
            <w:tcW w:w="1235" w:type="pct"/>
          </w:tcPr>
          <w:p w14:paraId="103B651E"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10</w:t>
            </w:r>
          </w:p>
        </w:tc>
        <w:tc>
          <w:tcPr>
            <w:tcW w:w="1339" w:type="pct"/>
          </w:tcPr>
          <w:p w14:paraId="51A2FC2D" w14:textId="5DDDEF18"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77.10</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49.96</w:t>
            </w:r>
          </w:p>
        </w:tc>
        <w:tc>
          <w:tcPr>
            <w:tcW w:w="1171" w:type="pct"/>
          </w:tcPr>
          <w:p w14:paraId="74B120BD" w14:textId="0062DC69"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43.59</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21.15</w:t>
            </w:r>
          </w:p>
        </w:tc>
        <w:tc>
          <w:tcPr>
            <w:tcW w:w="1255" w:type="pct"/>
          </w:tcPr>
          <w:p w14:paraId="4A41DD0F" w14:textId="4F1EDF3C"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40.74</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18.28</w:t>
            </w:r>
          </w:p>
        </w:tc>
      </w:tr>
      <w:tr w:rsidR="002B3115" w:rsidRPr="000B4367" w14:paraId="50184CC5" w14:textId="77777777" w:rsidTr="002C4973">
        <w:tc>
          <w:tcPr>
            <w:tcW w:w="1235" w:type="pct"/>
          </w:tcPr>
          <w:p w14:paraId="7DC20735"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11</w:t>
            </w:r>
          </w:p>
        </w:tc>
        <w:tc>
          <w:tcPr>
            <w:tcW w:w="1339" w:type="pct"/>
          </w:tcPr>
          <w:p w14:paraId="179B76EA" w14:textId="2EABC091"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68.65</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49.32</w:t>
            </w:r>
          </w:p>
        </w:tc>
        <w:tc>
          <w:tcPr>
            <w:tcW w:w="1171" w:type="pct"/>
          </w:tcPr>
          <w:p w14:paraId="422DAFD2" w14:textId="3D4CEC39"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42.36</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24.06</w:t>
            </w:r>
          </w:p>
        </w:tc>
        <w:tc>
          <w:tcPr>
            <w:tcW w:w="1255" w:type="pct"/>
          </w:tcPr>
          <w:p w14:paraId="6DBEE9B2" w14:textId="017ECDC4"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38.17</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25.55</w:t>
            </w:r>
          </w:p>
        </w:tc>
      </w:tr>
      <w:tr w:rsidR="002B3115" w:rsidRPr="000B4367" w14:paraId="2E59D943" w14:textId="77777777" w:rsidTr="002C4973">
        <w:tc>
          <w:tcPr>
            <w:tcW w:w="1235" w:type="pct"/>
          </w:tcPr>
          <w:p w14:paraId="4F460C30"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12</w:t>
            </w:r>
          </w:p>
        </w:tc>
        <w:tc>
          <w:tcPr>
            <w:tcW w:w="1339" w:type="pct"/>
          </w:tcPr>
          <w:p w14:paraId="4D4E797C" w14:textId="53744C00"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66.85</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52.22</w:t>
            </w:r>
          </w:p>
        </w:tc>
        <w:tc>
          <w:tcPr>
            <w:tcW w:w="1171" w:type="pct"/>
          </w:tcPr>
          <w:p w14:paraId="5697610A" w14:textId="061681A2"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32.66</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18.77</w:t>
            </w:r>
          </w:p>
        </w:tc>
        <w:tc>
          <w:tcPr>
            <w:tcW w:w="1255" w:type="pct"/>
          </w:tcPr>
          <w:p w14:paraId="0872920E" w14:textId="421041A9"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39.16</w:t>
            </w:r>
            <w:r w:rsidR="00254B97" w:rsidRPr="000B4367">
              <w:rPr>
                <w:rFonts w:ascii="Book Antiqua" w:hAnsi="Book Antiqua"/>
                <w:color w:val="000000" w:themeColor="text1"/>
              </w:rPr>
              <w:t xml:space="preserve"> </w:t>
            </w:r>
            <w:r w:rsidRPr="000B4367">
              <w:rPr>
                <w:rFonts w:ascii="Book Antiqua" w:hAnsi="Book Antiqua"/>
                <w:color w:val="000000" w:themeColor="text1"/>
              </w:rPr>
              <w:t>±</w:t>
            </w:r>
            <w:r w:rsidR="00254B97" w:rsidRPr="000B4367">
              <w:rPr>
                <w:rFonts w:ascii="Book Antiqua" w:hAnsi="Book Antiqua"/>
                <w:color w:val="000000" w:themeColor="text1"/>
              </w:rPr>
              <w:t xml:space="preserve"> </w:t>
            </w:r>
            <w:r w:rsidRPr="000B4367">
              <w:rPr>
                <w:rFonts w:ascii="Book Antiqua" w:hAnsi="Book Antiqua"/>
                <w:color w:val="000000" w:themeColor="text1"/>
              </w:rPr>
              <w:t>28.08</w:t>
            </w:r>
          </w:p>
        </w:tc>
      </w:tr>
      <w:tr w:rsidR="002B3115" w:rsidRPr="000B4367" w14:paraId="545AC106" w14:textId="77777777" w:rsidTr="002C4973">
        <w:tc>
          <w:tcPr>
            <w:tcW w:w="1235" w:type="pct"/>
          </w:tcPr>
          <w:p w14:paraId="47F09F54" w14:textId="77777777" w:rsidR="002B3115" w:rsidRPr="000B4367" w:rsidRDefault="002B3115" w:rsidP="000B4367">
            <w:pPr>
              <w:autoSpaceDE w:val="0"/>
              <w:autoSpaceDN w:val="0"/>
              <w:adjustRightInd w:val="0"/>
              <w:spacing w:line="360" w:lineRule="auto"/>
              <w:jc w:val="both"/>
              <w:rPr>
                <w:rFonts w:ascii="Book Antiqua" w:hAnsi="Book Antiqua"/>
                <w:bCs/>
                <w:color w:val="000000" w:themeColor="text1"/>
              </w:rPr>
            </w:pPr>
            <w:r w:rsidRPr="000B4367">
              <w:rPr>
                <w:rFonts w:ascii="Book Antiqua" w:hAnsi="Book Antiqua"/>
                <w:bCs/>
                <w:color w:val="000000" w:themeColor="text1"/>
              </w:rPr>
              <w:t>F</w:t>
            </w:r>
          </w:p>
        </w:tc>
        <w:tc>
          <w:tcPr>
            <w:tcW w:w="1339" w:type="pct"/>
          </w:tcPr>
          <w:p w14:paraId="751D37FF"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3.651</w:t>
            </w:r>
          </w:p>
        </w:tc>
        <w:tc>
          <w:tcPr>
            <w:tcW w:w="1171" w:type="pct"/>
          </w:tcPr>
          <w:p w14:paraId="7CFA33B5"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14.206</w:t>
            </w:r>
          </w:p>
        </w:tc>
        <w:tc>
          <w:tcPr>
            <w:tcW w:w="1255" w:type="pct"/>
          </w:tcPr>
          <w:p w14:paraId="259EB38C" w14:textId="77777777" w:rsidR="002B3115" w:rsidRPr="000B4367" w:rsidRDefault="002B3115" w:rsidP="000B4367">
            <w:pPr>
              <w:autoSpaceDE w:val="0"/>
              <w:autoSpaceDN w:val="0"/>
              <w:adjustRightInd w:val="0"/>
              <w:spacing w:line="360" w:lineRule="auto"/>
              <w:jc w:val="both"/>
              <w:rPr>
                <w:rFonts w:ascii="Book Antiqua" w:hAnsi="Book Antiqua"/>
                <w:color w:val="000000" w:themeColor="text1"/>
              </w:rPr>
            </w:pPr>
            <w:r w:rsidRPr="000B4367">
              <w:rPr>
                <w:rFonts w:ascii="Book Antiqua" w:hAnsi="Book Antiqua"/>
                <w:color w:val="000000" w:themeColor="text1"/>
              </w:rPr>
              <w:t>9.381</w:t>
            </w:r>
          </w:p>
        </w:tc>
      </w:tr>
      <w:tr w:rsidR="002B3115" w:rsidRPr="000B4367" w14:paraId="4745C307" w14:textId="77777777" w:rsidTr="002C4973">
        <w:tc>
          <w:tcPr>
            <w:tcW w:w="1235" w:type="pct"/>
            <w:tcBorders>
              <w:bottom w:val="single" w:sz="4" w:space="0" w:color="auto"/>
            </w:tcBorders>
          </w:tcPr>
          <w:p w14:paraId="38ABE1BD" w14:textId="77777777" w:rsidR="002B3115" w:rsidRPr="000B4367" w:rsidRDefault="002B3115" w:rsidP="000B4367">
            <w:pPr>
              <w:autoSpaceDE w:val="0"/>
              <w:autoSpaceDN w:val="0"/>
              <w:adjustRightInd w:val="0"/>
              <w:spacing w:line="360" w:lineRule="auto"/>
              <w:contextualSpacing/>
              <w:jc w:val="both"/>
              <w:rPr>
                <w:rFonts w:ascii="Book Antiqua" w:hAnsi="Book Antiqua"/>
                <w:bCs/>
                <w:color w:val="000000" w:themeColor="text1"/>
              </w:rPr>
            </w:pPr>
            <w:r w:rsidRPr="000B4367">
              <w:rPr>
                <w:rFonts w:ascii="Book Antiqua" w:hAnsi="Book Antiqua"/>
                <w:bCs/>
                <w:color w:val="000000" w:themeColor="text1"/>
              </w:rPr>
              <w:t>P</w:t>
            </w:r>
          </w:p>
        </w:tc>
        <w:tc>
          <w:tcPr>
            <w:tcW w:w="1339" w:type="pct"/>
            <w:tcBorders>
              <w:bottom w:val="single" w:sz="4" w:space="0" w:color="auto"/>
            </w:tcBorders>
          </w:tcPr>
          <w:p w14:paraId="34FFF257" w14:textId="77777777" w:rsidR="002B3115" w:rsidRPr="000B4367" w:rsidRDefault="002B3115" w:rsidP="000B4367">
            <w:pPr>
              <w:autoSpaceDE w:val="0"/>
              <w:autoSpaceDN w:val="0"/>
              <w:adjustRightInd w:val="0"/>
              <w:spacing w:line="360" w:lineRule="auto"/>
              <w:contextualSpacing/>
              <w:jc w:val="both"/>
              <w:rPr>
                <w:rFonts w:ascii="Book Antiqua" w:hAnsi="Book Antiqua"/>
                <w:color w:val="000000" w:themeColor="text1"/>
              </w:rPr>
            </w:pPr>
            <w:r w:rsidRPr="000B4367">
              <w:rPr>
                <w:rFonts w:ascii="Book Antiqua" w:hAnsi="Book Antiqua"/>
                <w:color w:val="000000" w:themeColor="text1"/>
              </w:rPr>
              <w:t>0.001</w:t>
            </w:r>
          </w:p>
        </w:tc>
        <w:tc>
          <w:tcPr>
            <w:tcW w:w="1171" w:type="pct"/>
            <w:tcBorders>
              <w:bottom w:val="single" w:sz="4" w:space="0" w:color="auto"/>
            </w:tcBorders>
          </w:tcPr>
          <w:p w14:paraId="5A00D5E9" w14:textId="77777777" w:rsidR="002B3115" w:rsidRPr="000B4367" w:rsidRDefault="002B3115" w:rsidP="000B4367">
            <w:pPr>
              <w:autoSpaceDE w:val="0"/>
              <w:autoSpaceDN w:val="0"/>
              <w:adjustRightInd w:val="0"/>
              <w:spacing w:line="360" w:lineRule="auto"/>
              <w:contextualSpacing/>
              <w:jc w:val="both"/>
              <w:rPr>
                <w:rFonts w:ascii="Book Antiqua" w:hAnsi="Book Antiqua"/>
                <w:color w:val="000000" w:themeColor="text1"/>
              </w:rPr>
            </w:pPr>
            <w:r w:rsidRPr="000B4367">
              <w:rPr>
                <w:rFonts w:ascii="Book Antiqua" w:hAnsi="Book Antiqua"/>
                <w:color w:val="000000" w:themeColor="text1"/>
              </w:rPr>
              <w:t>0.000</w:t>
            </w:r>
          </w:p>
        </w:tc>
        <w:tc>
          <w:tcPr>
            <w:tcW w:w="1255" w:type="pct"/>
            <w:tcBorders>
              <w:bottom w:val="single" w:sz="4" w:space="0" w:color="auto"/>
            </w:tcBorders>
          </w:tcPr>
          <w:p w14:paraId="6D1B3178" w14:textId="77777777" w:rsidR="002B3115" w:rsidRPr="000B4367" w:rsidRDefault="002B3115" w:rsidP="000B4367">
            <w:pPr>
              <w:autoSpaceDE w:val="0"/>
              <w:autoSpaceDN w:val="0"/>
              <w:adjustRightInd w:val="0"/>
              <w:spacing w:line="360" w:lineRule="auto"/>
              <w:contextualSpacing/>
              <w:jc w:val="both"/>
              <w:rPr>
                <w:rFonts w:ascii="Book Antiqua" w:hAnsi="Book Antiqua"/>
                <w:color w:val="000000" w:themeColor="text1"/>
              </w:rPr>
            </w:pPr>
            <w:r w:rsidRPr="000B4367">
              <w:rPr>
                <w:rFonts w:ascii="Book Antiqua" w:hAnsi="Book Antiqua"/>
                <w:color w:val="000000" w:themeColor="text1"/>
              </w:rPr>
              <w:t>0.000</w:t>
            </w:r>
          </w:p>
        </w:tc>
      </w:tr>
    </w:tbl>
    <w:p w14:paraId="36B9CB84" w14:textId="6E552D4A" w:rsidR="002B3115" w:rsidRPr="000B4367" w:rsidRDefault="00254B97" w:rsidP="000B4367">
      <w:pPr>
        <w:spacing w:line="360" w:lineRule="auto"/>
        <w:contextualSpacing/>
        <w:jc w:val="both"/>
        <w:rPr>
          <w:rFonts w:ascii="Book Antiqua" w:hAnsi="Book Antiqua"/>
          <w:color w:val="000000" w:themeColor="text1"/>
        </w:rPr>
      </w:pPr>
      <w:r w:rsidRPr="000B4367">
        <w:rPr>
          <w:rFonts w:ascii="Book Antiqua" w:hAnsi="Book Antiqua"/>
          <w:b/>
          <w:color w:val="000000" w:themeColor="text1"/>
        </w:rPr>
        <w:t xml:space="preserve"> </w:t>
      </w:r>
      <w:r w:rsidR="002B3115" w:rsidRPr="000B4367">
        <w:rPr>
          <w:rFonts w:ascii="Book Antiqua" w:eastAsia="DengXian" w:hAnsi="Book Antiqua"/>
          <w:color w:val="000000" w:themeColor="text1"/>
        </w:rPr>
        <w:t>HC</w:t>
      </w:r>
      <w:r w:rsidR="004B060A" w:rsidRPr="000B4367">
        <w:rPr>
          <w:rFonts w:ascii="Book Antiqua" w:eastAsia="DengXian" w:hAnsi="Book Antiqua"/>
          <w:color w:val="000000" w:themeColor="text1"/>
        </w:rPr>
        <w:t>:</w:t>
      </w:r>
      <w:r w:rsidRPr="000B4367">
        <w:rPr>
          <w:rFonts w:ascii="Book Antiqua" w:eastAsia="DengXian" w:hAnsi="Book Antiqua"/>
          <w:color w:val="000000" w:themeColor="text1"/>
        </w:rPr>
        <w:t xml:space="preserve"> </w:t>
      </w:r>
      <w:r w:rsidR="004B060A" w:rsidRPr="000B4367">
        <w:rPr>
          <w:rFonts w:ascii="Book Antiqua" w:eastAsia="DengXian" w:hAnsi="Book Antiqua"/>
          <w:color w:val="000000" w:themeColor="text1"/>
        </w:rPr>
        <w:t>H</w:t>
      </w:r>
      <w:r w:rsidR="002B3115" w:rsidRPr="000B4367">
        <w:rPr>
          <w:rFonts w:ascii="Book Antiqua" w:eastAsia="DengXian" w:hAnsi="Book Antiqua"/>
          <w:color w:val="000000" w:themeColor="text1"/>
        </w:rPr>
        <w:t>ealthy</w:t>
      </w:r>
      <w:r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control;</w:t>
      </w:r>
      <w:r w:rsidRPr="000B4367">
        <w:rPr>
          <w:rFonts w:ascii="Book Antiqua" w:eastAsia="DengXian" w:hAnsi="Book Antiqua"/>
          <w:color w:val="000000" w:themeColor="text1"/>
        </w:rPr>
        <w:t xml:space="preserve"> </w:t>
      </w:r>
      <w:r w:rsidR="002B3115" w:rsidRPr="000B4367">
        <w:rPr>
          <w:rFonts w:ascii="Book Antiqua" w:hAnsi="Book Antiqua"/>
          <w:color w:val="000000" w:themeColor="text1"/>
        </w:rPr>
        <w:t>ADHD</w:t>
      </w:r>
      <w:r w:rsidR="004B060A" w:rsidRPr="000B4367">
        <w:rPr>
          <w:rFonts w:ascii="Book Antiqua" w:hAnsi="Book Antiqua"/>
          <w:color w:val="000000" w:themeColor="text1"/>
        </w:rPr>
        <w:t>:</w:t>
      </w:r>
      <w:r w:rsidRPr="000B4367">
        <w:rPr>
          <w:rFonts w:ascii="Book Antiqua" w:hAnsi="Book Antiqua"/>
          <w:color w:val="000000" w:themeColor="text1"/>
        </w:rPr>
        <w:t xml:space="preserve"> </w:t>
      </w:r>
      <w:r w:rsidR="004B060A" w:rsidRPr="000B4367">
        <w:rPr>
          <w:rFonts w:ascii="Book Antiqua" w:eastAsia="DengXian" w:hAnsi="Book Antiqua"/>
          <w:color w:val="000000" w:themeColor="text1"/>
        </w:rPr>
        <w:t>A</w:t>
      </w:r>
      <w:r w:rsidR="002B3115" w:rsidRPr="000B4367">
        <w:rPr>
          <w:rFonts w:ascii="Book Antiqua" w:eastAsia="DengXian" w:hAnsi="Book Antiqua"/>
          <w:color w:val="000000" w:themeColor="text1"/>
        </w:rPr>
        <w:t>ttention</w:t>
      </w:r>
      <w:r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deficit</w:t>
      </w:r>
      <w:r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hyperactivity</w:t>
      </w:r>
      <w:r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disorder;</w:t>
      </w:r>
      <w:r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TD</w:t>
      </w:r>
      <w:r w:rsidR="004B060A" w:rsidRPr="000B4367">
        <w:rPr>
          <w:rFonts w:ascii="Book Antiqua" w:eastAsia="DengXian" w:hAnsi="Book Antiqua"/>
          <w:color w:val="000000" w:themeColor="text1"/>
        </w:rPr>
        <w:t>:</w:t>
      </w:r>
      <w:r w:rsidRPr="000B4367">
        <w:rPr>
          <w:rFonts w:ascii="Book Antiqua" w:eastAsia="DengXian" w:hAnsi="Book Antiqua"/>
          <w:color w:val="000000" w:themeColor="text1"/>
        </w:rPr>
        <w:t xml:space="preserve"> </w:t>
      </w:r>
      <w:r w:rsidR="004B060A" w:rsidRPr="000B4367">
        <w:rPr>
          <w:rFonts w:ascii="Book Antiqua" w:eastAsia="DengXian" w:hAnsi="Book Antiqua"/>
          <w:color w:val="000000" w:themeColor="text1"/>
        </w:rPr>
        <w:t>T</w:t>
      </w:r>
      <w:r w:rsidR="002B3115" w:rsidRPr="000B4367">
        <w:rPr>
          <w:rFonts w:ascii="Book Antiqua" w:eastAsia="DengXian" w:hAnsi="Book Antiqua"/>
          <w:color w:val="000000" w:themeColor="text1"/>
        </w:rPr>
        <w:t>ic</w:t>
      </w:r>
      <w:r w:rsidRPr="000B4367">
        <w:rPr>
          <w:rFonts w:ascii="Book Antiqua" w:eastAsia="DengXian" w:hAnsi="Book Antiqua"/>
          <w:color w:val="000000" w:themeColor="text1"/>
        </w:rPr>
        <w:t xml:space="preserve"> </w:t>
      </w:r>
      <w:r w:rsidR="002B3115" w:rsidRPr="000B4367">
        <w:rPr>
          <w:rFonts w:ascii="Book Antiqua" w:eastAsia="DengXian" w:hAnsi="Book Antiqua"/>
          <w:color w:val="000000" w:themeColor="text1"/>
        </w:rPr>
        <w:t>disorder.</w:t>
      </w:r>
    </w:p>
    <w:sectPr w:rsidR="002B3115" w:rsidRPr="000B4367" w:rsidSect="007E671F">
      <w:pgSz w:w="12240" w:h="15840" w:code="1"/>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B9FA" w14:textId="77777777" w:rsidR="00B64F08" w:rsidRDefault="00B64F08" w:rsidP="00622C82">
      <w:r>
        <w:separator/>
      </w:r>
    </w:p>
  </w:endnote>
  <w:endnote w:type="continuationSeparator" w:id="0">
    <w:p w14:paraId="662F2658" w14:textId="77777777" w:rsidR="00B64F08" w:rsidRDefault="00B64F08" w:rsidP="0062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ingFang SC">
    <w:panose1 w:val="020B0400000000000000"/>
    <w:charset w:val="86"/>
    <w:family w:val="swiss"/>
    <w:pitch w:val="variable"/>
    <w:sig w:usb0="A00002FF"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2806" w14:textId="77777777" w:rsidR="007D408B" w:rsidRPr="0014678F" w:rsidRDefault="007D408B" w:rsidP="0014678F">
    <w:pPr>
      <w:pStyle w:val="Footer"/>
      <w:jc w:val="right"/>
      <w:rPr>
        <w:rFonts w:ascii="Book Antiqua" w:hAnsi="Book Antiqua"/>
        <w:sz w:val="24"/>
        <w:szCs w:val="24"/>
      </w:rPr>
    </w:pPr>
    <w:r w:rsidRPr="0014678F">
      <w:rPr>
        <w:rFonts w:ascii="Book Antiqua" w:hAnsi="Book Antiqua"/>
        <w:sz w:val="24"/>
        <w:szCs w:val="24"/>
        <w:lang w:val="zh-CN" w:eastAsia="zh-CN"/>
      </w:rPr>
      <w:t xml:space="preserve"> </w:t>
    </w:r>
    <w:r w:rsidRPr="0014678F">
      <w:rPr>
        <w:rFonts w:ascii="Book Antiqua" w:hAnsi="Book Antiqua"/>
        <w:sz w:val="24"/>
        <w:szCs w:val="24"/>
      </w:rPr>
      <w:fldChar w:fldCharType="begin"/>
    </w:r>
    <w:r w:rsidRPr="0014678F">
      <w:rPr>
        <w:rFonts w:ascii="Book Antiqua" w:hAnsi="Book Antiqua"/>
        <w:sz w:val="24"/>
        <w:szCs w:val="24"/>
      </w:rPr>
      <w:instrText>PAGE  \* Arabic  \* MERGEFORMAT</w:instrText>
    </w:r>
    <w:r w:rsidRPr="0014678F">
      <w:rPr>
        <w:rFonts w:ascii="Book Antiqua" w:hAnsi="Book Antiqua"/>
        <w:sz w:val="24"/>
        <w:szCs w:val="24"/>
      </w:rPr>
      <w:fldChar w:fldCharType="separate"/>
    </w:r>
    <w:r w:rsidR="00F41D90" w:rsidRPr="00F41D90">
      <w:rPr>
        <w:rFonts w:ascii="Book Antiqua" w:hAnsi="Book Antiqua"/>
        <w:noProof/>
        <w:sz w:val="24"/>
        <w:szCs w:val="24"/>
        <w:lang w:val="zh-CN" w:eastAsia="zh-CN"/>
      </w:rPr>
      <w:t>1</w:t>
    </w:r>
    <w:r w:rsidRPr="0014678F">
      <w:rPr>
        <w:rFonts w:ascii="Book Antiqua" w:hAnsi="Book Antiqua"/>
        <w:sz w:val="24"/>
        <w:szCs w:val="24"/>
      </w:rPr>
      <w:fldChar w:fldCharType="end"/>
    </w:r>
    <w:r w:rsidRPr="0014678F">
      <w:rPr>
        <w:rFonts w:ascii="Book Antiqua" w:hAnsi="Book Antiqua"/>
        <w:sz w:val="24"/>
        <w:szCs w:val="24"/>
        <w:lang w:val="zh-CN" w:eastAsia="zh-CN"/>
      </w:rPr>
      <w:t xml:space="preserve"> / </w:t>
    </w:r>
    <w:r w:rsidRPr="0014678F">
      <w:rPr>
        <w:rFonts w:ascii="Book Antiqua" w:hAnsi="Book Antiqua"/>
        <w:sz w:val="24"/>
        <w:szCs w:val="24"/>
      </w:rPr>
      <w:fldChar w:fldCharType="begin"/>
    </w:r>
    <w:r w:rsidRPr="0014678F">
      <w:rPr>
        <w:rFonts w:ascii="Book Antiqua" w:hAnsi="Book Antiqua"/>
        <w:sz w:val="24"/>
        <w:szCs w:val="24"/>
      </w:rPr>
      <w:instrText>NUMPAGES  \* Arabic  \* MERGEFORMAT</w:instrText>
    </w:r>
    <w:r w:rsidRPr="0014678F">
      <w:rPr>
        <w:rFonts w:ascii="Book Antiqua" w:hAnsi="Book Antiqua"/>
        <w:sz w:val="24"/>
        <w:szCs w:val="24"/>
      </w:rPr>
      <w:fldChar w:fldCharType="separate"/>
    </w:r>
    <w:r w:rsidR="00F41D90" w:rsidRPr="00F41D90">
      <w:rPr>
        <w:rFonts w:ascii="Book Antiqua" w:hAnsi="Book Antiqua"/>
        <w:noProof/>
        <w:sz w:val="24"/>
        <w:szCs w:val="24"/>
        <w:lang w:val="zh-CN" w:eastAsia="zh-CN"/>
      </w:rPr>
      <w:t>29</w:t>
    </w:r>
    <w:r w:rsidRPr="0014678F">
      <w:rPr>
        <w:rFonts w:ascii="Book Antiqua" w:hAnsi="Book Antiqua"/>
        <w:sz w:val="24"/>
        <w:szCs w:val="24"/>
      </w:rPr>
      <w:fldChar w:fldCharType="end"/>
    </w:r>
  </w:p>
  <w:p w14:paraId="07F439A0" w14:textId="77777777" w:rsidR="007D408B" w:rsidRDefault="007D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E819" w14:textId="77777777" w:rsidR="00B64F08" w:rsidRDefault="00B64F08" w:rsidP="00622C82">
      <w:r>
        <w:separator/>
      </w:r>
    </w:p>
  </w:footnote>
  <w:footnote w:type="continuationSeparator" w:id="0">
    <w:p w14:paraId="6C9BE65E" w14:textId="77777777" w:rsidR="00B64F08" w:rsidRDefault="00B64F08" w:rsidP="00622C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423"/>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0NTeyNDAwMjUwtbRU0lEKTi0uzszPAykwqQUA8zlwdywAAAA="/>
  </w:docVars>
  <w:rsids>
    <w:rsidRoot w:val="00A77B3E"/>
    <w:rsid w:val="00003802"/>
    <w:rsid w:val="00010420"/>
    <w:rsid w:val="00020BCF"/>
    <w:rsid w:val="00041D65"/>
    <w:rsid w:val="0005778F"/>
    <w:rsid w:val="00057AD1"/>
    <w:rsid w:val="000652AC"/>
    <w:rsid w:val="000658DD"/>
    <w:rsid w:val="00071B68"/>
    <w:rsid w:val="00081F6B"/>
    <w:rsid w:val="00084913"/>
    <w:rsid w:val="000B4367"/>
    <w:rsid w:val="000C75F1"/>
    <w:rsid w:val="000E4461"/>
    <w:rsid w:val="000F1234"/>
    <w:rsid w:val="000F26F0"/>
    <w:rsid w:val="000F3AFB"/>
    <w:rsid w:val="000F6789"/>
    <w:rsid w:val="000F7769"/>
    <w:rsid w:val="00106AA6"/>
    <w:rsid w:val="00113437"/>
    <w:rsid w:val="00123425"/>
    <w:rsid w:val="001344B6"/>
    <w:rsid w:val="0014678F"/>
    <w:rsid w:val="00161A23"/>
    <w:rsid w:val="00177B7A"/>
    <w:rsid w:val="001A7C80"/>
    <w:rsid w:val="001C52C0"/>
    <w:rsid w:val="001E1845"/>
    <w:rsid w:val="001E56F6"/>
    <w:rsid w:val="00202134"/>
    <w:rsid w:val="00204404"/>
    <w:rsid w:val="002175D3"/>
    <w:rsid w:val="00254B97"/>
    <w:rsid w:val="00260DFA"/>
    <w:rsid w:val="00261A9F"/>
    <w:rsid w:val="00262A2F"/>
    <w:rsid w:val="00280C24"/>
    <w:rsid w:val="002B3115"/>
    <w:rsid w:val="002C4973"/>
    <w:rsid w:val="002D12D8"/>
    <w:rsid w:val="002F1DD8"/>
    <w:rsid w:val="002F2E08"/>
    <w:rsid w:val="00316362"/>
    <w:rsid w:val="00317A06"/>
    <w:rsid w:val="00320903"/>
    <w:rsid w:val="00320940"/>
    <w:rsid w:val="00337E6E"/>
    <w:rsid w:val="00346220"/>
    <w:rsid w:val="0035362D"/>
    <w:rsid w:val="00357109"/>
    <w:rsid w:val="00360A46"/>
    <w:rsid w:val="003654DD"/>
    <w:rsid w:val="00367C91"/>
    <w:rsid w:val="003713FC"/>
    <w:rsid w:val="00375317"/>
    <w:rsid w:val="0038081F"/>
    <w:rsid w:val="00386113"/>
    <w:rsid w:val="003925BE"/>
    <w:rsid w:val="003A2722"/>
    <w:rsid w:val="003A2BAF"/>
    <w:rsid w:val="003D5961"/>
    <w:rsid w:val="003F0B12"/>
    <w:rsid w:val="003F3F13"/>
    <w:rsid w:val="00407DEE"/>
    <w:rsid w:val="004315A8"/>
    <w:rsid w:val="00434CB4"/>
    <w:rsid w:val="00435A51"/>
    <w:rsid w:val="00445AF1"/>
    <w:rsid w:val="00460408"/>
    <w:rsid w:val="00473177"/>
    <w:rsid w:val="004802EF"/>
    <w:rsid w:val="00483CBB"/>
    <w:rsid w:val="004913C3"/>
    <w:rsid w:val="00493E59"/>
    <w:rsid w:val="00495702"/>
    <w:rsid w:val="004B060A"/>
    <w:rsid w:val="004B631E"/>
    <w:rsid w:val="004C353E"/>
    <w:rsid w:val="004C50E4"/>
    <w:rsid w:val="004D384A"/>
    <w:rsid w:val="004D6EE4"/>
    <w:rsid w:val="005247F5"/>
    <w:rsid w:val="00543A19"/>
    <w:rsid w:val="00564F5C"/>
    <w:rsid w:val="0057440C"/>
    <w:rsid w:val="00593DF8"/>
    <w:rsid w:val="005A410E"/>
    <w:rsid w:val="005B6510"/>
    <w:rsid w:val="005B6CC4"/>
    <w:rsid w:val="005D13EB"/>
    <w:rsid w:val="005E2C43"/>
    <w:rsid w:val="005F68A3"/>
    <w:rsid w:val="0060679F"/>
    <w:rsid w:val="00612D97"/>
    <w:rsid w:val="00622C82"/>
    <w:rsid w:val="006328B8"/>
    <w:rsid w:val="00636C45"/>
    <w:rsid w:val="00646057"/>
    <w:rsid w:val="00653A3D"/>
    <w:rsid w:val="00663B49"/>
    <w:rsid w:val="00666892"/>
    <w:rsid w:val="006B46BA"/>
    <w:rsid w:val="006F242C"/>
    <w:rsid w:val="0070160A"/>
    <w:rsid w:val="0070572B"/>
    <w:rsid w:val="00712268"/>
    <w:rsid w:val="0071753E"/>
    <w:rsid w:val="00724D3A"/>
    <w:rsid w:val="00727949"/>
    <w:rsid w:val="00731019"/>
    <w:rsid w:val="00731091"/>
    <w:rsid w:val="00737A19"/>
    <w:rsid w:val="00763971"/>
    <w:rsid w:val="00767A1D"/>
    <w:rsid w:val="007B3670"/>
    <w:rsid w:val="007D345E"/>
    <w:rsid w:val="007D408B"/>
    <w:rsid w:val="007E4E5E"/>
    <w:rsid w:val="007E671F"/>
    <w:rsid w:val="007F591C"/>
    <w:rsid w:val="0080141C"/>
    <w:rsid w:val="00802175"/>
    <w:rsid w:val="00810E63"/>
    <w:rsid w:val="00815D23"/>
    <w:rsid w:val="0082342C"/>
    <w:rsid w:val="008257EF"/>
    <w:rsid w:val="00825A6D"/>
    <w:rsid w:val="00847BE8"/>
    <w:rsid w:val="00851DE1"/>
    <w:rsid w:val="00870A77"/>
    <w:rsid w:val="008735BB"/>
    <w:rsid w:val="008775DF"/>
    <w:rsid w:val="00880F8A"/>
    <w:rsid w:val="00883B2F"/>
    <w:rsid w:val="00890A2C"/>
    <w:rsid w:val="0089739A"/>
    <w:rsid w:val="008A7AD1"/>
    <w:rsid w:val="008D2869"/>
    <w:rsid w:val="008D4C66"/>
    <w:rsid w:val="008D5BAF"/>
    <w:rsid w:val="008E3BBC"/>
    <w:rsid w:val="0092713E"/>
    <w:rsid w:val="00970E31"/>
    <w:rsid w:val="00990DF6"/>
    <w:rsid w:val="009A3B36"/>
    <w:rsid w:val="009B6C50"/>
    <w:rsid w:val="009D0A17"/>
    <w:rsid w:val="00A056C7"/>
    <w:rsid w:val="00A16AB7"/>
    <w:rsid w:val="00A300EF"/>
    <w:rsid w:val="00A51663"/>
    <w:rsid w:val="00A6403E"/>
    <w:rsid w:val="00A66D80"/>
    <w:rsid w:val="00A748BA"/>
    <w:rsid w:val="00A77B3E"/>
    <w:rsid w:val="00A86453"/>
    <w:rsid w:val="00AA680B"/>
    <w:rsid w:val="00AA6A13"/>
    <w:rsid w:val="00AD1436"/>
    <w:rsid w:val="00AE16FD"/>
    <w:rsid w:val="00AF609C"/>
    <w:rsid w:val="00AF6804"/>
    <w:rsid w:val="00B1148F"/>
    <w:rsid w:val="00B267AE"/>
    <w:rsid w:val="00B33F1F"/>
    <w:rsid w:val="00B47149"/>
    <w:rsid w:val="00B57132"/>
    <w:rsid w:val="00B64F08"/>
    <w:rsid w:val="00BD7AA7"/>
    <w:rsid w:val="00BE7C71"/>
    <w:rsid w:val="00BF01A6"/>
    <w:rsid w:val="00BF3695"/>
    <w:rsid w:val="00BF552A"/>
    <w:rsid w:val="00C02484"/>
    <w:rsid w:val="00C2796F"/>
    <w:rsid w:val="00C4284D"/>
    <w:rsid w:val="00C43DBC"/>
    <w:rsid w:val="00C531BC"/>
    <w:rsid w:val="00C572C6"/>
    <w:rsid w:val="00C76612"/>
    <w:rsid w:val="00C77200"/>
    <w:rsid w:val="00C9053B"/>
    <w:rsid w:val="00CA2A55"/>
    <w:rsid w:val="00CA3E0A"/>
    <w:rsid w:val="00CD7F8B"/>
    <w:rsid w:val="00CE4EC4"/>
    <w:rsid w:val="00CE4FDE"/>
    <w:rsid w:val="00CF3363"/>
    <w:rsid w:val="00D01BD6"/>
    <w:rsid w:val="00D03A86"/>
    <w:rsid w:val="00D21B19"/>
    <w:rsid w:val="00D226D0"/>
    <w:rsid w:val="00D271C0"/>
    <w:rsid w:val="00D36C2F"/>
    <w:rsid w:val="00D44DA1"/>
    <w:rsid w:val="00D85EFC"/>
    <w:rsid w:val="00DA181C"/>
    <w:rsid w:val="00DA6E90"/>
    <w:rsid w:val="00DC1436"/>
    <w:rsid w:val="00DC30B5"/>
    <w:rsid w:val="00DC6B16"/>
    <w:rsid w:val="00E264CC"/>
    <w:rsid w:val="00E33587"/>
    <w:rsid w:val="00E35488"/>
    <w:rsid w:val="00E373F5"/>
    <w:rsid w:val="00E43A2C"/>
    <w:rsid w:val="00E60A75"/>
    <w:rsid w:val="00E6219B"/>
    <w:rsid w:val="00E62926"/>
    <w:rsid w:val="00EB605A"/>
    <w:rsid w:val="00EC2203"/>
    <w:rsid w:val="00EF23F2"/>
    <w:rsid w:val="00F10501"/>
    <w:rsid w:val="00F2321C"/>
    <w:rsid w:val="00F255B8"/>
    <w:rsid w:val="00F41D90"/>
    <w:rsid w:val="00F42A0D"/>
    <w:rsid w:val="00F433AA"/>
    <w:rsid w:val="00F621FC"/>
    <w:rsid w:val="00F76773"/>
    <w:rsid w:val="00F84BE6"/>
    <w:rsid w:val="00FA3BA5"/>
    <w:rsid w:val="00FB0073"/>
    <w:rsid w:val="00FB2B56"/>
    <w:rsid w:val="00FD2493"/>
    <w:rsid w:val="00FD2EAB"/>
    <w:rsid w:val="00FE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B7CA1"/>
  <w15:docId w15:val="{E922FE14-0CF6-49A0-B20B-EF52F32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40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2C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22C82"/>
    <w:rPr>
      <w:sz w:val="18"/>
      <w:szCs w:val="18"/>
    </w:rPr>
  </w:style>
  <w:style w:type="paragraph" w:styleId="Footer">
    <w:name w:val="footer"/>
    <w:basedOn w:val="Normal"/>
    <w:link w:val="FooterChar"/>
    <w:uiPriority w:val="99"/>
    <w:unhideWhenUsed/>
    <w:rsid w:val="00622C8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22C82"/>
    <w:rPr>
      <w:sz w:val="18"/>
      <w:szCs w:val="18"/>
    </w:rPr>
  </w:style>
  <w:style w:type="character" w:styleId="CommentReference">
    <w:name w:val="annotation reference"/>
    <w:basedOn w:val="DefaultParagraphFont"/>
    <w:semiHidden/>
    <w:unhideWhenUsed/>
    <w:rsid w:val="00E6219B"/>
    <w:rPr>
      <w:sz w:val="21"/>
      <w:szCs w:val="21"/>
    </w:rPr>
  </w:style>
  <w:style w:type="paragraph" w:styleId="CommentText">
    <w:name w:val="annotation text"/>
    <w:basedOn w:val="Normal"/>
    <w:link w:val="CommentTextChar"/>
    <w:semiHidden/>
    <w:unhideWhenUsed/>
    <w:rsid w:val="00E6219B"/>
  </w:style>
  <w:style w:type="character" w:customStyle="1" w:styleId="CommentTextChar">
    <w:name w:val="Comment Text Char"/>
    <w:basedOn w:val="DefaultParagraphFont"/>
    <w:link w:val="CommentText"/>
    <w:semiHidden/>
    <w:rsid w:val="00E6219B"/>
    <w:rPr>
      <w:sz w:val="24"/>
      <w:szCs w:val="24"/>
    </w:rPr>
  </w:style>
  <w:style w:type="paragraph" w:styleId="CommentSubject">
    <w:name w:val="annotation subject"/>
    <w:basedOn w:val="CommentText"/>
    <w:next w:val="CommentText"/>
    <w:link w:val="CommentSubjectChar"/>
    <w:semiHidden/>
    <w:unhideWhenUsed/>
    <w:rsid w:val="00E6219B"/>
    <w:rPr>
      <w:b/>
      <w:bCs/>
    </w:rPr>
  </w:style>
  <w:style w:type="character" w:customStyle="1" w:styleId="CommentSubjectChar">
    <w:name w:val="Comment Subject Char"/>
    <w:basedOn w:val="CommentTextChar"/>
    <w:link w:val="CommentSubject"/>
    <w:semiHidden/>
    <w:rsid w:val="00E6219B"/>
    <w:rPr>
      <w:b/>
      <w:bCs/>
      <w:sz w:val="24"/>
      <w:szCs w:val="24"/>
    </w:rPr>
  </w:style>
  <w:style w:type="table" w:styleId="TableGrid">
    <w:name w:val="Table Grid"/>
    <w:basedOn w:val="TableNormal"/>
    <w:uiPriority w:val="39"/>
    <w:rsid w:val="002B3115"/>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64CC"/>
    <w:rPr>
      <w:sz w:val="24"/>
      <w:szCs w:val="24"/>
    </w:rPr>
  </w:style>
  <w:style w:type="paragraph" w:styleId="BalloonText">
    <w:name w:val="Balloon Text"/>
    <w:basedOn w:val="Normal"/>
    <w:link w:val="BalloonTextChar"/>
    <w:rsid w:val="001C52C0"/>
    <w:rPr>
      <w:rFonts w:ascii="SimSun" w:eastAsia="SimSun"/>
      <w:sz w:val="18"/>
      <w:szCs w:val="18"/>
    </w:rPr>
  </w:style>
  <w:style w:type="character" w:customStyle="1" w:styleId="BalloonTextChar">
    <w:name w:val="Balloon Text Char"/>
    <w:basedOn w:val="DefaultParagraphFont"/>
    <w:link w:val="BalloonText"/>
    <w:rsid w:val="001C52C0"/>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6644</Words>
  <Characters>37876</Characters>
  <Application>Microsoft Office Word</Application>
  <DocSecurity>0</DocSecurity>
  <Lines>315</Lines>
  <Paragraphs>88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Li Ma</cp:lastModifiedBy>
  <cp:revision>3</cp:revision>
  <dcterms:created xsi:type="dcterms:W3CDTF">2022-06-27T16:30:00Z</dcterms:created>
  <dcterms:modified xsi:type="dcterms:W3CDTF">2022-06-27T16:36:00Z</dcterms:modified>
</cp:coreProperties>
</file>