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EFD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 xml:space="preserve">Name of Journal: </w:t>
      </w:r>
      <w:r w:rsidRPr="00B5556F">
        <w:rPr>
          <w:rFonts w:ascii="Book Antiqua" w:eastAsia="Book Antiqua" w:hAnsi="Book Antiqua" w:cs="Book Antiqua"/>
          <w:i/>
          <w:color w:val="000000"/>
        </w:rPr>
        <w:t>World Journal of Diabetes</w:t>
      </w:r>
    </w:p>
    <w:p w14:paraId="6234F300"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 xml:space="preserve">Manuscript NO: </w:t>
      </w:r>
      <w:r w:rsidRPr="00B5556F">
        <w:rPr>
          <w:rFonts w:ascii="Book Antiqua" w:eastAsia="Book Antiqua" w:hAnsi="Book Antiqua" w:cs="Book Antiqua"/>
          <w:color w:val="000000"/>
        </w:rPr>
        <w:t>75512</w:t>
      </w:r>
    </w:p>
    <w:p w14:paraId="245B2B2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 xml:space="preserve">Manuscript Type: </w:t>
      </w:r>
      <w:r w:rsidRPr="00B5556F">
        <w:rPr>
          <w:rFonts w:ascii="Book Antiqua" w:eastAsia="Book Antiqua" w:hAnsi="Book Antiqua" w:cs="Book Antiqua"/>
          <w:color w:val="000000"/>
        </w:rPr>
        <w:t>REVIEW</w:t>
      </w:r>
    </w:p>
    <w:p w14:paraId="589457EE" w14:textId="77777777" w:rsidR="00A77B3E" w:rsidRPr="00B5556F" w:rsidRDefault="00A77B3E" w:rsidP="00F96BA6">
      <w:pPr>
        <w:snapToGrid w:val="0"/>
        <w:spacing w:line="360" w:lineRule="auto"/>
        <w:jc w:val="both"/>
        <w:rPr>
          <w:rFonts w:ascii="Book Antiqua" w:hAnsi="Book Antiqua"/>
        </w:rPr>
      </w:pPr>
    </w:p>
    <w:p w14:paraId="4DFE259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Biochemical composition of the glomerular extracellular matrix in patients with diabetic kidney disease</w:t>
      </w:r>
    </w:p>
    <w:p w14:paraId="29F513C8" w14:textId="77777777" w:rsidR="00A77B3E" w:rsidRPr="00B5556F" w:rsidRDefault="00A77B3E" w:rsidP="00F96BA6">
      <w:pPr>
        <w:snapToGrid w:val="0"/>
        <w:spacing w:line="360" w:lineRule="auto"/>
        <w:jc w:val="both"/>
        <w:rPr>
          <w:rFonts w:ascii="Book Antiqua" w:hAnsi="Book Antiqua"/>
        </w:rPr>
      </w:pPr>
    </w:p>
    <w:p w14:paraId="0FFBC07E" w14:textId="063885F9" w:rsidR="006D425B" w:rsidRDefault="00B5556F" w:rsidP="00F96BA6">
      <w:pPr>
        <w:snapToGrid w:val="0"/>
        <w:spacing w:line="360" w:lineRule="auto"/>
        <w:jc w:val="both"/>
        <w:rPr>
          <w:rFonts w:ascii="Book Antiqua" w:eastAsia="Book Antiqua" w:hAnsi="Book Antiqua" w:cs="Book Antiqua"/>
          <w:color w:val="000000"/>
        </w:rPr>
      </w:pPr>
      <w:proofErr w:type="spellStart"/>
      <w:r w:rsidRPr="00B5556F">
        <w:rPr>
          <w:rFonts w:ascii="Book Antiqua" w:eastAsia="Book Antiqua" w:hAnsi="Book Antiqua" w:cs="Book Antiqua"/>
          <w:color w:val="000000"/>
        </w:rPr>
        <w:t>Adeva-Andany</w:t>
      </w:r>
      <w:proofErr w:type="spellEnd"/>
      <w:r w:rsidRPr="00B5556F">
        <w:rPr>
          <w:rFonts w:ascii="Book Antiqua" w:eastAsia="Book Antiqua" w:hAnsi="Book Antiqua" w:cs="Book Antiqua"/>
          <w:color w:val="000000"/>
        </w:rPr>
        <w:t xml:space="preserve"> MM </w:t>
      </w:r>
      <w:r w:rsidRPr="00B5556F">
        <w:rPr>
          <w:rFonts w:ascii="Book Antiqua" w:eastAsia="Book Antiqua" w:hAnsi="Book Antiqua" w:cs="Book Antiqua"/>
          <w:i/>
          <w:iCs/>
          <w:color w:val="000000"/>
        </w:rPr>
        <w:t>et al</w:t>
      </w:r>
      <w:r w:rsidRPr="00B5556F">
        <w:rPr>
          <w:rFonts w:ascii="Book Antiqua" w:eastAsia="Book Antiqua" w:hAnsi="Book Antiqua" w:cs="Book Antiqua"/>
          <w:color w:val="000000"/>
        </w:rPr>
        <w:t xml:space="preserve">. </w:t>
      </w:r>
      <w:r w:rsidR="00470434" w:rsidRPr="00B5556F">
        <w:rPr>
          <w:rFonts w:ascii="Book Antiqua" w:eastAsia="Book Antiqua" w:hAnsi="Book Antiqua" w:cs="Book Antiqua"/>
          <w:color w:val="000000"/>
        </w:rPr>
        <w:t>Glomerular matrix</w:t>
      </w:r>
      <w:r w:rsidR="00BE78B4">
        <w:rPr>
          <w:rFonts w:ascii="Book Antiqua" w:eastAsia="Book Antiqua" w:hAnsi="Book Antiqua" w:cs="Book Antiqua"/>
          <w:color w:val="000000"/>
        </w:rPr>
        <w:t xml:space="preserve"> </w:t>
      </w:r>
      <w:r w:rsidR="00D27FF5" w:rsidRPr="00EE522F">
        <w:rPr>
          <w:rFonts w:ascii="Book Antiqua" w:eastAsia="Book Antiqua" w:hAnsi="Book Antiqua" w:cs="Book Antiqua"/>
          <w:color w:val="000000"/>
        </w:rPr>
        <w:t>extracellular</w:t>
      </w:r>
    </w:p>
    <w:p w14:paraId="08DD9AE6" w14:textId="77777777" w:rsidR="00D27FF5" w:rsidRPr="00B5556F" w:rsidRDefault="00D27FF5" w:rsidP="00F96BA6">
      <w:pPr>
        <w:snapToGrid w:val="0"/>
        <w:spacing w:line="360" w:lineRule="auto"/>
        <w:jc w:val="both"/>
        <w:rPr>
          <w:rFonts w:ascii="Book Antiqua" w:hAnsi="Book Antiqua"/>
        </w:rPr>
      </w:pPr>
    </w:p>
    <w:p w14:paraId="004A8290" w14:textId="4A2B4CE4" w:rsidR="00A77B3E" w:rsidRDefault="00470434" w:rsidP="00F96BA6">
      <w:pPr>
        <w:snapToGrid w:val="0"/>
        <w:spacing w:line="360" w:lineRule="auto"/>
        <w:jc w:val="both"/>
        <w:rPr>
          <w:rFonts w:ascii="Book Antiqua" w:eastAsia="Book Antiqua" w:hAnsi="Book Antiqua" w:cs="Book Antiqua"/>
          <w:color w:val="000000"/>
        </w:rPr>
      </w:pPr>
      <w:r w:rsidRPr="00B5556F">
        <w:rPr>
          <w:rFonts w:ascii="Book Antiqua" w:eastAsia="Book Antiqua" w:hAnsi="Book Antiqua" w:cs="Book Antiqua"/>
          <w:color w:val="000000"/>
        </w:rPr>
        <w:t xml:space="preserve">María M </w:t>
      </w:r>
      <w:proofErr w:type="spellStart"/>
      <w:r w:rsidRPr="00B5556F">
        <w:rPr>
          <w:rFonts w:ascii="Book Antiqua" w:eastAsia="Book Antiqua" w:hAnsi="Book Antiqua" w:cs="Book Antiqua"/>
          <w:color w:val="000000"/>
        </w:rPr>
        <w:t>Adeva-Andany</w:t>
      </w:r>
      <w:proofErr w:type="spellEnd"/>
      <w:r w:rsidRPr="00B5556F">
        <w:rPr>
          <w:rFonts w:ascii="Book Antiqua" w:eastAsia="Book Antiqua" w:hAnsi="Book Antiqua" w:cs="Book Antiqua"/>
          <w:color w:val="000000"/>
        </w:rPr>
        <w:t>, Natalia Carneiro-Freire</w:t>
      </w:r>
    </w:p>
    <w:p w14:paraId="7A319FB1" w14:textId="5CC83379" w:rsidR="0063379A" w:rsidRDefault="0063379A" w:rsidP="00F96BA6">
      <w:pPr>
        <w:snapToGrid w:val="0"/>
        <w:spacing w:line="360" w:lineRule="auto"/>
        <w:jc w:val="both"/>
        <w:rPr>
          <w:rFonts w:ascii="Book Antiqua" w:hAnsi="Book Antiqua"/>
        </w:rPr>
      </w:pPr>
    </w:p>
    <w:p w14:paraId="44E2B3B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María M </w:t>
      </w:r>
      <w:bookmarkStart w:id="0" w:name="_Hlk104338474"/>
      <w:proofErr w:type="spellStart"/>
      <w:r w:rsidRPr="00B5556F">
        <w:rPr>
          <w:rFonts w:ascii="Book Antiqua" w:eastAsia="Book Antiqua" w:hAnsi="Book Antiqua" w:cs="Book Antiqua"/>
          <w:b/>
          <w:bCs/>
          <w:color w:val="000000"/>
        </w:rPr>
        <w:t>Adeva-Andany</w:t>
      </w:r>
      <w:bookmarkEnd w:id="0"/>
      <w:proofErr w:type="spellEnd"/>
      <w:r w:rsidRPr="00B5556F">
        <w:rPr>
          <w:rFonts w:ascii="Book Antiqua" w:eastAsia="Book Antiqua" w:hAnsi="Book Antiqua" w:cs="Book Antiqua"/>
          <w:b/>
          <w:bCs/>
          <w:color w:val="000000"/>
        </w:rPr>
        <w:t xml:space="preserve">, Natalia Carneiro-Freire, </w:t>
      </w:r>
      <w:r w:rsidRPr="00B5556F">
        <w:rPr>
          <w:rFonts w:ascii="Book Antiqua" w:eastAsia="Book Antiqua" w:hAnsi="Book Antiqua" w:cs="Book Antiqua"/>
          <w:color w:val="000000"/>
        </w:rPr>
        <w:t>Nephrology, Hospital Juan Cardona, Ferrol 15406, Spain</w:t>
      </w:r>
    </w:p>
    <w:p w14:paraId="48164DA6" w14:textId="77777777" w:rsidR="00A77B3E" w:rsidRPr="00B5556F" w:rsidRDefault="00A77B3E" w:rsidP="00F96BA6">
      <w:pPr>
        <w:snapToGrid w:val="0"/>
        <w:spacing w:line="360" w:lineRule="auto"/>
        <w:jc w:val="both"/>
        <w:rPr>
          <w:rFonts w:ascii="Book Antiqua" w:hAnsi="Book Antiqua"/>
        </w:rPr>
      </w:pPr>
    </w:p>
    <w:p w14:paraId="1AADBA0A" w14:textId="6F6642EA"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Author contributions: </w:t>
      </w:r>
      <w:proofErr w:type="spellStart"/>
      <w:r w:rsidR="00B5556F" w:rsidRPr="00B5556F">
        <w:rPr>
          <w:rFonts w:ascii="Book Antiqua" w:eastAsia="Book Antiqua" w:hAnsi="Book Antiqua" w:cs="Book Antiqua"/>
          <w:color w:val="000000"/>
        </w:rPr>
        <w:t>Adeva-Andany</w:t>
      </w:r>
      <w:proofErr w:type="spellEnd"/>
      <w:r w:rsidR="00B5556F" w:rsidRPr="00B5556F">
        <w:rPr>
          <w:rFonts w:ascii="Book Antiqua" w:eastAsia="Book Antiqua" w:hAnsi="Book Antiqua" w:cs="Book Antiqua"/>
          <w:color w:val="000000"/>
        </w:rPr>
        <w:t xml:space="preserve"> MM</w:t>
      </w:r>
      <w:r w:rsidRPr="00B5556F">
        <w:rPr>
          <w:rFonts w:ascii="Book Antiqua" w:eastAsia="Book Antiqua" w:hAnsi="Book Antiqua" w:cs="Book Antiqua"/>
          <w:color w:val="000000"/>
        </w:rPr>
        <w:t xml:space="preserve"> conceived and designed the review, performed the literature </w:t>
      </w:r>
      <w:proofErr w:type="gramStart"/>
      <w:r w:rsidRPr="00B5556F">
        <w:rPr>
          <w:rFonts w:ascii="Book Antiqua" w:eastAsia="Book Antiqua" w:hAnsi="Book Antiqua" w:cs="Book Antiqua"/>
          <w:color w:val="000000"/>
        </w:rPr>
        <w:t>search</w:t>
      </w:r>
      <w:proofErr w:type="gramEnd"/>
      <w:r w:rsidRPr="00B5556F">
        <w:rPr>
          <w:rFonts w:ascii="Book Antiqua" w:eastAsia="Book Antiqua" w:hAnsi="Book Antiqua" w:cs="Book Antiqua"/>
          <w:color w:val="000000"/>
        </w:rPr>
        <w:t xml:space="preserve"> and wrote the original draft of the manuscript</w:t>
      </w:r>
      <w:r w:rsidR="00B5556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w:t>
      </w:r>
      <w:r w:rsidR="00B5556F" w:rsidRPr="00B5556F">
        <w:rPr>
          <w:rFonts w:ascii="Book Antiqua" w:eastAsia="Book Antiqua" w:hAnsi="Book Antiqua" w:cs="Book Antiqua"/>
          <w:color w:val="000000"/>
        </w:rPr>
        <w:t>Carneiro-Freire N</w:t>
      </w:r>
      <w:r w:rsidRPr="00B5556F">
        <w:rPr>
          <w:rFonts w:ascii="Book Antiqua" w:eastAsia="Book Antiqua" w:hAnsi="Book Antiqua" w:cs="Book Antiqua"/>
          <w:color w:val="000000"/>
        </w:rPr>
        <w:t xml:space="preserve"> contributed to the writing and revision of intellectual content</w:t>
      </w:r>
      <w:r w:rsidR="00B5556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w:t>
      </w:r>
      <w:r w:rsidR="00B5556F" w:rsidRPr="00B5556F">
        <w:rPr>
          <w:rFonts w:ascii="Book Antiqua" w:eastAsia="Book Antiqua" w:hAnsi="Book Antiqua" w:cs="Book Antiqua"/>
          <w:color w:val="000000"/>
        </w:rPr>
        <w:t>b</w:t>
      </w:r>
      <w:r w:rsidRPr="00B5556F">
        <w:rPr>
          <w:rFonts w:ascii="Book Antiqua" w:eastAsia="Book Antiqua" w:hAnsi="Book Antiqua" w:cs="Book Antiqua"/>
          <w:color w:val="000000"/>
        </w:rPr>
        <w:t>oth authors participated in the final version of the manuscript.</w:t>
      </w:r>
    </w:p>
    <w:p w14:paraId="15C6D838" w14:textId="77777777" w:rsidR="00A77B3E" w:rsidRPr="00B5556F" w:rsidRDefault="00A77B3E" w:rsidP="00F96BA6">
      <w:pPr>
        <w:snapToGrid w:val="0"/>
        <w:spacing w:line="360" w:lineRule="auto"/>
        <w:jc w:val="both"/>
        <w:rPr>
          <w:rFonts w:ascii="Book Antiqua" w:hAnsi="Book Antiqua"/>
        </w:rPr>
      </w:pPr>
    </w:p>
    <w:p w14:paraId="086193DF"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Corresponding author: María M </w:t>
      </w:r>
      <w:proofErr w:type="spellStart"/>
      <w:r w:rsidRPr="00B5556F">
        <w:rPr>
          <w:rFonts w:ascii="Book Antiqua" w:eastAsia="Book Antiqua" w:hAnsi="Book Antiqua" w:cs="Book Antiqua"/>
          <w:b/>
          <w:bCs/>
          <w:color w:val="000000"/>
        </w:rPr>
        <w:t>Adeva-Andany</w:t>
      </w:r>
      <w:proofErr w:type="spellEnd"/>
      <w:r w:rsidRPr="00B5556F">
        <w:rPr>
          <w:rFonts w:ascii="Book Antiqua" w:eastAsia="Book Antiqua" w:hAnsi="Book Antiqua" w:cs="Book Antiqua"/>
          <w:b/>
          <w:bCs/>
          <w:color w:val="000000"/>
        </w:rPr>
        <w:t xml:space="preserve">, MD, PhD, Consultant Physician-Scientist, </w:t>
      </w:r>
      <w:r w:rsidRPr="00B5556F">
        <w:rPr>
          <w:rFonts w:ascii="Book Antiqua" w:eastAsia="Book Antiqua" w:hAnsi="Book Antiqua" w:cs="Book Antiqua"/>
          <w:color w:val="000000"/>
        </w:rPr>
        <w:t xml:space="preserve">Nephrology, Hospital Juan Cardona, Pardo </w:t>
      </w:r>
      <w:proofErr w:type="spellStart"/>
      <w:r w:rsidRPr="00B5556F">
        <w:rPr>
          <w:rFonts w:ascii="Book Antiqua" w:eastAsia="Book Antiqua" w:hAnsi="Book Antiqua" w:cs="Book Antiqua"/>
          <w:color w:val="000000"/>
        </w:rPr>
        <w:t>Bazán</w:t>
      </w:r>
      <w:proofErr w:type="spellEnd"/>
      <w:r w:rsidRPr="00B5556F">
        <w:rPr>
          <w:rFonts w:ascii="Book Antiqua" w:eastAsia="Book Antiqua" w:hAnsi="Book Antiqua" w:cs="Book Antiqua"/>
          <w:color w:val="000000"/>
        </w:rPr>
        <w:t xml:space="preserve"> x/n, Ferrol 15406, Spain. madevaa@yahoo.com</w:t>
      </w:r>
    </w:p>
    <w:p w14:paraId="227275FB" w14:textId="77777777" w:rsidR="00A77B3E" w:rsidRPr="00B5556F" w:rsidRDefault="00A77B3E" w:rsidP="00F96BA6">
      <w:pPr>
        <w:snapToGrid w:val="0"/>
        <w:spacing w:line="360" w:lineRule="auto"/>
        <w:jc w:val="both"/>
        <w:rPr>
          <w:rFonts w:ascii="Book Antiqua" w:hAnsi="Book Antiqua"/>
        </w:rPr>
      </w:pPr>
    </w:p>
    <w:p w14:paraId="1C24D8D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Received: </w:t>
      </w:r>
      <w:r w:rsidRPr="00B5556F">
        <w:rPr>
          <w:rFonts w:ascii="Book Antiqua" w:eastAsia="Book Antiqua" w:hAnsi="Book Antiqua" w:cs="Book Antiqua"/>
          <w:color w:val="000000"/>
        </w:rPr>
        <w:t>February 1, 2022</w:t>
      </w:r>
    </w:p>
    <w:p w14:paraId="4CA005A7" w14:textId="6466FF4E"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Revised: </w:t>
      </w:r>
      <w:r w:rsidR="00B5556F" w:rsidRPr="00B5556F">
        <w:rPr>
          <w:rFonts w:ascii="Book Antiqua" w:eastAsia="Book Antiqua" w:hAnsi="Book Antiqua" w:cs="Book Antiqua"/>
          <w:color w:val="000000"/>
        </w:rPr>
        <w:t>April 19, 2022</w:t>
      </w:r>
    </w:p>
    <w:p w14:paraId="3205A512" w14:textId="3117A24A"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Accepted: </w:t>
      </w:r>
      <w:ins w:id="1" w:author="Liansheng" w:date="2022-06-24T01:01:00Z">
        <w:r w:rsidR="00177824" w:rsidRPr="00177824">
          <w:rPr>
            <w:rFonts w:ascii="Book Antiqua" w:eastAsia="Book Antiqua" w:hAnsi="Book Antiqua" w:cs="Book Antiqua"/>
            <w:b/>
            <w:bCs/>
            <w:color w:val="000000"/>
          </w:rPr>
          <w:t>June 24, 2022</w:t>
        </w:r>
      </w:ins>
    </w:p>
    <w:p w14:paraId="1D9A6F5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Published online: </w:t>
      </w:r>
    </w:p>
    <w:p w14:paraId="53B98C62" w14:textId="77777777" w:rsidR="00A77B3E" w:rsidRDefault="00A77B3E" w:rsidP="00F96BA6">
      <w:pPr>
        <w:snapToGrid w:val="0"/>
        <w:spacing w:line="360" w:lineRule="auto"/>
        <w:jc w:val="both"/>
        <w:rPr>
          <w:rFonts w:ascii="Book Antiqua" w:hAnsi="Book Antiqua"/>
        </w:rPr>
      </w:pPr>
    </w:p>
    <w:p w14:paraId="68736444" w14:textId="3517E953" w:rsidR="00977163" w:rsidRPr="00977163" w:rsidRDefault="00977163" w:rsidP="00977163">
      <w:pPr>
        <w:tabs>
          <w:tab w:val="left" w:pos="5422"/>
        </w:tabs>
        <w:rPr>
          <w:rFonts w:ascii="Book Antiqua" w:hAnsi="Book Antiqua"/>
        </w:rPr>
      </w:pPr>
      <w:r>
        <w:rPr>
          <w:rFonts w:ascii="Book Antiqua" w:hAnsi="Book Antiqua"/>
        </w:rPr>
        <w:tab/>
      </w:r>
    </w:p>
    <w:p w14:paraId="2DFF4572" w14:textId="77777777" w:rsidR="00977163" w:rsidRPr="00977163" w:rsidRDefault="00977163" w:rsidP="00977163">
      <w:pPr>
        <w:rPr>
          <w:rFonts w:ascii="Book Antiqua" w:hAnsi="Book Antiqua"/>
        </w:rPr>
      </w:pPr>
    </w:p>
    <w:p w14:paraId="05A1417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Abstract</w:t>
      </w:r>
    </w:p>
    <w:p w14:paraId="1659E095" w14:textId="5B6593BA"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In the glomeruli, mesangial cells produce mesangial matrix while podocytes wrap glomerular capillaries with cellular extensions named foot processes and tether the glomerular basement membrane (GBM). The turnover of the mature GBM and the ability of adult podocytes to repair injured GBM are unclear. The actin cytoskeleton is a major cytoplasmic component of podocyte foot processes and links the cell to the GBM. Predominant components of the normal glomerular extracellular matrix (ECM) include glycosaminoglycans, proteoglycans, laminins, </w:t>
      </w:r>
      <w:proofErr w:type="gramStart"/>
      <w:r w:rsidRPr="00B5556F">
        <w:rPr>
          <w:rFonts w:ascii="Book Antiqua" w:eastAsia="Book Antiqua" w:hAnsi="Book Antiqua" w:cs="Book Antiqua"/>
          <w:color w:val="000000"/>
        </w:rPr>
        <w:t>fibronectin-1</w:t>
      </w:r>
      <w:proofErr w:type="gramEnd"/>
      <w:r w:rsidRPr="00B5556F">
        <w:rPr>
          <w:rFonts w:ascii="Book Antiqua" w:eastAsia="Book Antiqua" w:hAnsi="Book Antiqua" w:cs="Book Antiqua"/>
          <w:color w:val="000000"/>
        </w:rPr>
        <w:t>, and several types of collagen. In patients with diabetes, multiorgan composition of extracellular tissues is anomalous, including the kidney, so that the constitution and arrangement of glomerular ECM is profoundly altered. In patients with diabetic kidney disease (DKD), the global quantity of glomerular ECM is increased. The level of sulfated proteoglycans is reduced while hyaluronic acid is augmented, compared to control subjects. The concentration of mesangial fibronectin-1 varies depending on the stage of DKD. Mesangial type III collagen is abundant in patients with DKD, unlike normal kidneys. The amount of type V and type VI collagens is higher in DKD and increases with the progression of the disease. The GBM contains lower amount of type IV collagen in DKD compared to normal tissue. Further, genetic variants in the α3 chain of type IV collagen may modulate susceptibility to DKD and end-stage kidney disease. Human cellular models of glomerular cells, analyses of human glomerular proteome, and improved microscopy procedures have been developed to investigate the molecular composition and organization of the human glomerular ECM.</w:t>
      </w:r>
    </w:p>
    <w:p w14:paraId="11095FE4" w14:textId="77777777" w:rsidR="00A77B3E" w:rsidRPr="00B5556F" w:rsidRDefault="00A77B3E" w:rsidP="00F96BA6">
      <w:pPr>
        <w:snapToGrid w:val="0"/>
        <w:spacing w:line="360" w:lineRule="auto"/>
        <w:jc w:val="both"/>
        <w:rPr>
          <w:rFonts w:ascii="Book Antiqua" w:hAnsi="Book Antiqua"/>
        </w:rPr>
      </w:pPr>
    </w:p>
    <w:p w14:paraId="2FB0644D" w14:textId="150B5111"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Key Words: </w:t>
      </w:r>
      <w:r w:rsidR="00A9644E">
        <w:rPr>
          <w:rFonts w:ascii="Book Antiqua" w:eastAsia="Book Antiqua" w:hAnsi="Book Antiqua" w:cs="Book Antiqua"/>
          <w:color w:val="000000"/>
        </w:rPr>
        <w:t>D</w:t>
      </w:r>
      <w:r w:rsidRPr="00B5556F">
        <w:rPr>
          <w:rFonts w:ascii="Book Antiqua" w:eastAsia="Book Antiqua" w:hAnsi="Book Antiqua" w:cs="Book Antiqua"/>
          <w:color w:val="000000"/>
        </w:rPr>
        <w:t xml:space="preserve">iabetes; </w:t>
      </w:r>
      <w:r w:rsidR="00A9644E">
        <w:rPr>
          <w:rFonts w:ascii="Book Antiqua" w:eastAsia="Book Antiqua" w:hAnsi="Book Antiqua" w:cs="Book Antiqua"/>
          <w:color w:val="000000"/>
        </w:rPr>
        <w:t>K</w:t>
      </w:r>
      <w:r w:rsidRPr="00B5556F">
        <w:rPr>
          <w:rFonts w:ascii="Book Antiqua" w:eastAsia="Book Antiqua" w:hAnsi="Book Antiqua" w:cs="Book Antiqua"/>
          <w:color w:val="000000"/>
        </w:rPr>
        <w:t xml:space="preserve">idney disease; </w:t>
      </w:r>
      <w:r w:rsidR="00A9644E">
        <w:rPr>
          <w:rFonts w:ascii="Book Antiqua" w:eastAsia="Book Antiqua" w:hAnsi="Book Antiqua" w:cs="Book Antiqua"/>
          <w:color w:val="000000"/>
        </w:rPr>
        <w:t>G</w:t>
      </w:r>
      <w:r w:rsidRPr="00B5556F">
        <w:rPr>
          <w:rFonts w:ascii="Book Antiqua" w:eastAsia="Book Antiqua" w:hAnsi="Book Antiqua" w:cs="Book Antiqua"/>
          <w:color w:val="000000"/>
        </w:rPr>
        <w:t xml:space="preserve">lycosaminoglycans; </w:t>
      </w:r>
      <w:r w:rsidR="00A9644E">
        <w:rPr>
          <w:rFonts w:ascii="Book Antiqua" w:eastAsia="Book Antiqua" w:hAnsi="Book Antiqua" w:cs="Book Antiqua"/>
          <w:color w:val="000000"/>
        </w:rPr>
        <w:t>F</w:t>
      </w:r>
      <w:r w:rsidRPr="00B5556F">
        <w:rPr>
          <w:rFonts w:ascii="Book Antiqua" w:eastAsia="Book Antiqua" w:hAnsi="Book Antiqua" w:cs="Book Antiqua"/>
          <w:color w:val="000000"/>
        </w:rPr>
        <w:t xml:space="preserve">actor H; </w:t>
      </w:r>
      <w:r w:rsidR="00A9644E">
        <w:rPr>
          <w:rFonts w:ascii="Book Antiqua" w:eastAsia="Book Antiqua" w:hAnsi="Book Antiqua" w:cs="Book Antiqua"/>
          <w:color w:val="000000"/>
        </w:rPr>
        <w:t>S</w:t>
      </w:r>
      <w:r w:rsidRPr="00B5556F">
        <w:rPr>
          <w:rFonts w:ascii="Book Antiqua" w:eastAsia="Book Antiqua" w:hAnsi="Book Antiqua" w:cs="Book Antiqua"/>
          <w:color w:val="000000"/>
        </w:rPr>
        <w:t xml:space="preserve">ialic acid; </w:t>
      </w:r>
      <w:r w:rsidR="00A9644E">
        <w:rPr>
          <w:rFonts w:ascii="Book Antiqua" w:eastAsia="Book Antiqua" w:hAnsi="Book Antiqua" w:cs="Book Antiqua"/>
          <w:color w:val="000000"/>
        </w:rPr>
        <w:t>L</w:t>
      </w:r>
      <w:r w:rsidRPr="00B5556F">
        <w:rPr>
          <w:rFonts w:ascii="Book Antiqua" w:eastAsia="Book Antiqua" w:hAnsi="Book Antiqua" w:cs="Book Antiqua"/>
          <w:color w:val="000000"/>
        </w:rPr>
        <w:t xml:space="preserve">aminin; </w:t>
      </w:r>
      <w:r w:rsidR="00A9644E">
        <w:rPr>
          <w:rFonts w:ascii="Book Antiqua" w:eastAsia="Book Antiqua" w:hAnsi="Book Antiqua" w:cs="Book Antiqua"/>
          <w:color w:val="000000"/>
        </w:rPr>
        <w:t>C</w:t>
      </w:r>
      <w:r w:rsidRPr="00B5556F">
        <w:rPr>
          <w:rFonts w:ascii="Book Antiqua" w:eastAsia="Book Antiqua" w:hAnsi="Book Antiqua" w:cs="Book Antiqua"/>
          <w:color w:val="000000"/>
        </w:rPr>
        <w:t xml:space="preserve">ollagen; </w:t>
      </w:r>
      <w:r w:rsidR="00A9644E">
        <w:rPr>
          <w:rFonts w:ascii="Book Antiqua" w:eastAsia="Book Antiqua" w:hAnsi="Book Antiqua" w:cs="Book Antiqua"/>
          <w:color w:val="000000"/>
        </w:rPr>
        <w:t>F</w:t>
      </w:r>
      <w:r w:rsidRPr="00B5556F">
        <w:rPr>
          <w:rFonts w:ascii="Book Antiqua" w:eastAsia="Book Antiqua" w:hAnsi="Book Antiqua" w:cs="Book Antiqua"/>
          <w:color w:val="000000"/>
        </w:rPr>
        <w:t xml:space="preserve">ibronectin-1; </w:t>
      </w:r>
      <w:r w:rsidR="00A9644E">
        <w:rPr>
          <w:rFonts w:ascii="Book Antiqua" w:eastAsia="Book Antiqua" w:hAnsi="Book Antiqua" w:cs="Book Antiqua"/>
          <w:color w:val="000000"/>
        </w:rPr>
        <w:t>E</w:t>
      </w:r>
      <w:r w:rsidRPr="00B5556F">
        <w:rPr>
          <w:rFonts w:ascii="Book Antiqua" w:eastAsia="Book Antiqua" w:hAnsi="Book Antiqua" w:cs="Book Antiqua"/>
          <w:color w:val="000000"/>
        </w:rPr>
        <w:t>xtracellular matrix</w:t>
      </w:r>
    </w:p>
    <w:p w14:paraId="1D04B9D6" w14:textId="77777777" w:rsidR="00A77B3E" w:rsidRPr="00B5556F" w:rsidRDefault="00A77B3E" w:rsidP="00F96BA6">
      <w:pPr>
        <w:snapToGrid w:val="0"/>
        <w:spacing w:line="360" w:lineRule="auto"/>
        <w:jc w:val="both"/>
        <w:rPr>
          <w:rFonts w:ascii="Book Antiqua" w:hAnsi="Book Antiqua"/>
        </w:rPr>
      </w:pPr>
    </w:p>
    <w:p w14:paraId="595A14BE" w14:textId="77777777" w:rsidR="00A77B3E" w:rsidRPr="00B5556F" w:rsidRDefault="00470434" w:rsidP="00F96BA6">
      <w:pPr>
        <w:snapToGrid w:val="0"/>
        <w:spacing w:line="360" w:lineRule="auto"/>
        <w:jc w:val="both"/>
        <w:rPr>
          <w:rFonts w:ascii="Book Antiqua" w:hAnsi="Book Antiqua"/>
        </w:rPr>
      </w:pPr>
      <w:proofErr w:type="spellStart"/>
      <w:r w:rsidRPr="00B5556F">
        <w:rPr>
          <w:rFonts w:ascii="Book Antiqua" w:eastAsia="Book Antiqua" w:hAnsi="Book Antiqua" w:cs="Book Antiqua"/>
          <w:color w:val="000000"/>
        </w:rPr>
        <w:lastRenderedPageBreak/>
        <w:t>Adeva-Andany</w:t>
      </w:r>
      <w:proofErr w:type="spellEnd"/>
      <w:r w:rsidRPr="00B5556F">
        <w:rPr>
          <w:rFonts w:ascii="Book Antiqua" w:eastAsia="Book Antiqua" w:hAnsi="Book Antiqua" w:cs="Book Antiqua"/>
          <w:color w:val="000000"/>
        </w:rPr>
        <w:t xml:space="preserve"> MM, Carneiro-Freire N. Biochemical composition of the glomerular extracellular matrix in patients with diabetic kidney disease. </w:t>
      </w:r>
      <w:r w:rsidRPr="00B5556F">
        <w:rPr>
          <w:rFonts w:ascii="Book Antiqua" w:eastAsia="Book Antiqua" w:hAnsi="Book Antiqua" w:cs="Book Antiqua"/>
          <w:i/>
          <w:iCs/>
          <w:color w:val="000000"/>
        </w:rPr>
        <w:t>World J Diabetes</w:t>
      </w:r>
      <w:r w:rsidRPr="00B5556F">
        <w:rPr>
          <w:rFonts w:ascii="Book Antiqua" w:eastAsia="Book Antiqua" w:hAnsi="Book Antiqua" w:cs="Book Antiqua"/>
          <w:color w:val="000000"/>
        </w:rPr>
        <w:t xml:space="preserve"> 2022; In press</w:t>
      </w:r>
    </w:p>
    <w:p w14:paraId="6FDA9A3B" w14:textId="77777777" w:rsidR="00A77B3E" w:rsidRPr="00B5556F" w:rsidRDefault="00A77B3E" w:rsidP="00F96BA6">
      <w:pPr>
        <w:snapToGrid w:val="0"/>
        <w:spacing w:line="360" w:lineRule="auto"/>
        <w:jc w:val="both"/>
        <w:rPr>
          <w:rFonts w:ascii="Book Antiqua" w:hAnsi="Book Antiqua"/>
        </w:rPr>
      </w:pPr>
    </w:p>
    <w:p w14:paraId="305BC823" w14:textId="2EB9E8FF"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Core Tip: </w:t>
      </w:r>
      <w:r w:rsidRPr="00B5556F">
        <w:rPr>
          <w:rFonts w:ascii="Book Antiqua" w:eastAsia="Book Antiqua" w:hAnsi="Book Antiqua" w:cs="Book Antiqua"/>
          <w:color w:val="000000"/>
        </w:rPr>
        <w:t>Diabetic kidney disease is associated with profound disturbance in glomerular extracellular matrix</w:t>
      </w:r>
      <w:r w:rsidR="00B5556F" w:rsidRPr="00B5556F">
        <w:rPr>
          <w:rFonts w:ascii="Book Antiqua" w:eastAsia="Book Antiqua" w:hAnsi="Book Antiqua" w:cs="Book Antiqua"/>
          <w:color w:val="000000"/>
        </w:rPr>
        <w:t xml:space="preserve"> (ECM)</w:t>
      </w:r>
      <w:r w:rsidRPr="00B5556F">
        <w:rPr>
          <w:rFonts w:ascii="Book Antiqua" w:eastAsia="Book Antiqua" w:hAnsi="Book Antiqua" w:cs="Book Antiqua"/>
          <w:color w:val="000000"/>
        </w:rPr>
        <w:t xml:space="preserve">. Understanding the mechanisms that regulate glomerular </w:t>
      </w:r>
      <w:r w:rsidR="00B5556F" w:rsidRPr="00B5556F">
        <w:rPr>
          <w:rFonts w:ascii="Book Antiqua" w:eastAsia="Book Antiqua" w:hAnsi="Book Antiqua" w:cs="Book Antiqua"/>
          <w:color w:val="000000"/>
        </w:rPr>
        <w:t>ECM</w:t>
      </w:r>
      <w:r w:rsidRPr="00B5556F">
        <w:rPr>
          <w:rFonts w:ascii="Book Antiqua" w:eastAsia="Book Antiqua" w:hAnsi="Book Antiqua" w:cs="Book Antiqua"/>
          <w:color w:val="000000"/>
        </w:rPr>
        <w:t xml:space="preserve"> synthesis and repair may contribute to design therapeutic strategies that improve clinical outcomes. The cytoskeleton inside the foot processes of podocytes is connected to the glomerular basement membrane</w:t>
      </w:r>
      <w:r w:rsidR="00B5556F" w:rsidRPr="00B5556F">
        <w:rPr>
          <w:rFonts w:ascii="Book Antiqua" w:eastAsia="Book Antiqua" w:hAnsi="Book Antiqua" w:cs="Book Antiqua"/>
          <w:color w:val="000000"/>
        </w:rPr>
        <w:t xml:space="preserve"> (GBM)</w:t>
      </w:r>
      <w:r w:rsidRPr="00B5556F">
        <w:rPr>
          <w:rFonts w:ascii="Book Antiqua" w:eastAsia="Book Antiqua" w:hAnsi="Book Antiqua" w:cs="Book Antiqua"/>
          <w:color w:val="000000"/>
        </w:rPr>
        <w:t xml:space="preserve"> </w:t>
      </w:r>
      <w:r w:rsidRPr="00B5556F">
        <w:rPr>
          <w:rFonts w:ascii="Book Antiqua" w:eastAsia="Book Antiqua" w:hAnsi="Book Antiqua" w:cs="Book Antiqua"/>
          <w:i/>
          <w:iCs/>
          <w:color w:val="000000"/>
        </w:rPr>
        <w:t>via</w:t>
      </w:r>
      <w:r w:rsidRPr="00B5556F">
        <w:rPr>
          <w:rFonts w:ascii="Book Antiqua" w:eastAsia="Book Antiqua" w:hAnsi="Book Antiqua" w:cs="Book Antiqua"/>
          <w:color w:val="000000"/>
        </w:rPr>
        <w:t xml:space="preserve"> associated proteins. There is a reciprocal interaction between the cellular cytoskeleton and the extracellular tissue that contribute to regulate </w:t>
      </w:r>
      <w:r w:rsidR="00B5556F" w:rsidRPr="00B5556F">
        <w:rPr>
          <w:rFonts w:ascii="Book Antiqua" w:eastAsia="Book Antiqua" w:hAnsi="Book Antiqua" w:cs="Book Antiqua"/>
          <w:color w:val="000000"/>
        </w:rPr>
        <w:t>ECM</w:t>
      </w:r>
      <w:r w:rsidRPr="00B5556F">
        <w:rPr>
          <w:rFonts w:ascii="Book Antiqua" w:eastAsia="Book Antiqua" w:hAnsi="Book Antiqua" w:cs="Book Antiqua"/>
          <w:color w:val="000000"/>
        </w:rPr>
        <w:t xml:space="preserve"> composition. Loss of anchor points in the </w:t>
      </w:r>
      <w:r w:rsidR="00B5556F" w:rsidRPr="00B5556F">
        <w:rPr>
          <w:rFonts w:ascii="Book Antiqua" w:eastAsia="Book Antiqua" w:hAnsi="Book Antiqua" w:cs="Book Antiqua"/>
          <w:color w:val="000000"/>
        </w:rPr>
        <w:t>GBM</w:t>
      </w:r>
      <w:r w:rsidRPr="00B5556F">
        <w:rPr>
          <w:rFonts w:ascii="Book Antiqua" w:eastAsia="Book Antiqua" w:hAnsi="Book Antiqua" w:cs="Book Antiqua"/>
          <w:color w:val="000000"/>
        </w:rPr>
        <w:t xml:space="preserve"> may lead to podocyte detachment. Likewise, alterations in the podocyte cytoskeleton may unfasten the cell and impair the filtration barrier.</w:t>
      </w:r>
    </w:p>
    <w:p w14:paraId="4C19C68C" w14:textId="77777777" w:rsidR="00A77B3E" w:rsidRPr="00B5556F" w:rsidRDefault="00A77B3E" w:rsidP="00F96BA6">
      <w:pPr>
        <w:snapToGrid w:val="0"/>
        <w:spacing w:line="360" w:lineRule="auto"/>
        <w:jc w:val="both"/>
        <w:rPr>
          <w:rFonts w:ascii="Book Antiqua" w:hAnsi="Book Antiqua"/>
        </w:rPr>
      </w:pPr>
    </w:p>
    <w:p w14:paraId="13E2CEE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aps/>
          <w:color w:val="000000"/>
          <w:u w:val="single"/>
        </w:rPr>
        <w:t>INTRODUCTION</w:t>
      </w:r>
    </w:p>
    <w:p w14:paraId="7F28A99E" w14:textId="0B31AB20"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In human glomeruli, mesangial cells (which are thought to be akin to vascular smooth muscle cells) produce mesangial matrix while podocytes wrap glomerular capillaries with cellular extensions named foot processes and tether underneath glomerular basement membrane (GBM) (Figure 1)</w:t>
      </w:r>
      <w:r w:rsidR="00A9644E">
        <w:rPr>
          <w:rFonts w:ascii="Book Antiqua" w:eastAsia="Book Antiqua" w:hAnsi="Book Antiqua" w:cs="Book Antiqua"/>
          <w:color w:val="000000"/>
        </w:rPr>
        <w:t>.</w:t>
      </w:r>
      <w:r w:rsidRPr="00B5556F">
        <w:rPr>
          <w:rFonts w:ascii="Book Antiqua" w:eastAsia="Book Antiqua" w:hAnsi="Book Antiqua" w:cs="Book Antiqua"/>
          <w:color w:val="000000"/>
        </w:rPr>
        <w:t xml:space="preserve"> The turnover of the GBM present at birth and the ability of adult podocytes to restore damaged GBM are unclear. These cells have limited proliferation capacity, but they can undergo hypertrophy to compensate for the detachment and loss of contiguous podocytes, thus avoiding uncovered GBM areas to preserve the filtration barrier. Podocyte detachment may be caused by an altered composition of the GBM with deficiency of anchor points or by anomalies in the connection apparatus that links the foot processes to the GBM. The actin cytoskeleton is a major cytoplasmic component of the podocyte foot processes and connects the cell to the GBM. Actin-associated proteins such as α-actinin-4 and inverted formin-2 attach the actin cytoskeleton to plasma membrane components (such as integrins, </w:t>
      </w:r>
      <w:proofErr w:type="spellStart"/>
      <w:r w:rsidRPr="00B5556F">
        <w:rPr>
          <w:rFonts w:ascii="Book Antiqua" w:eastAsia="Book Antiqua" w:hAnsi="Book Antiqua" w:cs="Book Antiqua"/>
          <w:color w:val="000000"/>
        </w:rPr>
        <w:t>syndecans</w:t>
      </w:r>
      <w:proofErr w:type="spellEnd"/>
      <w:r w:rsidRPr="00B5556F">
        <w:rPr>
          <w:rFonts w:ascii="Book Antiqua" w:eastAsia="Book Antiqua" w:hAnsi="Book Antiqua" w:cs="Book Antiqua"/>
          <w:color w:val="000000"/>
        </w:rPr>
        <w:t xml:space="preserve"> and </w:t>
      </w:r>
      <w:proofErr w:type="spellStart"/>
      <w:r w:rsidRPr="00B5556F">
        <w:rPr>
          <w:rFonts w:ascii="Book Antiqua" w:eastAsia="Book Antiqua" w:hAnsi="Book Antiqua" w:cs="Book Antiqua"/>
          <w:color w:val="000000"/>
        </w:rPr>
        <w:t>dystroglycans</w:t>
      </w:r>
      <w:proofErr w:type="spellEnd"/>
      <w:r w:rsidRPr="00B5556F">
        <w:rPr>
          <w:rFonts w:ascii="Book Antiqua" w:eastAsia="Book Antiqua" w:hAnsi="Book Antiqua" w:cs="Book Antiqua"/>
          <w:color w:val="000000"/>
        </w:rPr>
        <w:t xml:space="preserve">), which in turn bind to their ligands in the GBM, including laminin and </w:t>
      </w:r>
      <w:r w:rsidRPr="00B5556F">
        <w:rPr>
          <w:rFonts w:ascii="Book Antiqua" w:eastAsia="Book Antiqua" w:hAnsi="Book Antiqua" w:cs="Book Antiqua"/>
          <w:color w:val="000000"/>
        </w:rPr>
        <w:lastRenderedPageBreak/>
        <w:t>fibronectin-1</w:t>
      </w:r>
      <w:r w:rsidRPr="00B5556F">
        <w:rPr>
          <w:rFonts w:ascii="Book Antiqua" w:eastAsia="Book Antiqua" w:hAnsi="Book Antiqua" w:cs="Book Antiqua"/>
          <w:color w:val="000000"/>
          <w:vertAlign w:val="superscript"/>
        </w:rPr>
        <w:t>[1-4]</w:t>
      </w:r>
      <w:r w:rsidR="00A9644E" w:rsidRPr="00B5556F">
        <w:rPr>
          <w:rFonts w:ascii="Book Antiqua" w:eastAsia="Book Antiqua" w:hAnsi="Book Antiqua" w:cs="Book Antiqua"/>
          <w:color w:val="000000"/>
        </w:rPr>
        <w:t xml:space="preserve">. </w:t>
      </w:r>
      <w:r w:rsidRPr="00B5556F">
        <w:rPr>
          <w:rFonts w:ascii="Book Antiqua" w:eastAsia="Book Antiqua" w:hAnsi="Book Antiqua" w:cs="Book Antiqua"/>
          <w:color w:val="000000"/>
        </w:rPr>
        <w:t xml:space="preserve">The integrity of the GBM is crucial to maintain the filtration barrier, as highlighted by the clinical consequences of disorders that alter GBM components, such as laminin or collagen. Diabetes and other conditions associated with insulin resistance (such as </w:t>
      </w:r>
      <w:proofErr w:type="spellStart"/>
      <w:r w:rsidRPr="00B5556F">
        <w:rPr>
          <w:rFonts w:ascii="Book Antiqua" w:eastAsia="Book Antiqua" w:hAnsi="Book Antiqua" w:cs="Book Antiqua"/>
          <w:color w:val="000000"/>
        </w:rPr>
        <w:t>Alström</w:t>
      </w:r>
      <w:proofErr w:type="spellEnd"/>
      <w:r w:rsidRPr="00B5556F">
        <w:rPr>
          <w:rFonts w:ascii="Book Antiqua" w:eastAsia="Book Antiqua" w:hAnsi="Book Antiqua" w:cs="Book Antiqua"/>
          <w:color w:val="000000"/>
        </w:rPr>
        <w:t xml:space="preserve"> syndrome) are associated with a systemic and pronounced alteration in the composition of extracellular matrix (ECM), including the kidney and the blood vessels, that leads to multi-organ interstitial </w:t>
      </w:r>
      <w:proofErr w:type="gramStart"/>
      <w:r w:rsidRPr="00B5556F">
        <w:rPr>
          <w:rFonts w:ascii="Book Antiqua" w:eastAsia="Book Antiqua" w:hAnsi="Book Antiqua" w:cs="Book Antiqua"/>
          <w:color w:val="000000"/>
        </w:rPr>
        <w:t>fibrosis</w:t>
      </w:r>
      <w:r w:rsidRPr="00B5556F">
        <w:rPr>
          <w:rFonts w:ascii="Book Antiqua" w:eastAsia="Book Antiqua" w:hAnsi="Book Antiqua" w:cs="Book Antiqua"/>
          <w:color w:val="000000"/>
          <w:vertAlign w:val="superscript"/>
        </w:rPr>
        <w:t>[</w:t>
      </w:r>
      <w:proofErr w:type="gramEnd"/>
      <w:r w:rsidRPr="00B5556F">
        <w:rPr>
          <w:rFonts w:ascii="Book Antiqua" w:eastAsia="Book Antiqua" w:hAnsi="Book Antiqua" w:cs="Book Antiqua"/>
          <w:color w:val="000000"/>
          <w:vertAlign w:val="superscript"/>
        </w:rPr>
        <w:t>5]</w:t>
      </w:r>
      <w:r w:rsidR="00A9644E"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Pathogenic mechanisms underlying this disturbance are unclear. </w:t>
      </w:r>
      <w:r w:rsidRPr="00A9644E">
        <w:rPr>
          <w:rFonts w:ascii="Book Antiqua" w:eastAsia="Book Antiqua" w:hAnsi="Book Antiqua" w:cs="Book Antiqua"/>
          <w:color w:val="000000"/>
        </w:rPr>
        <w:t xml:space="preserve">Understanding the pathways of ECM assembly and remodeling and the cell-ECM interactions is crucial for designing therapeutic strategies and tissue engineering. A growing number of procedures have been improved and developed to investigate the biochemical composition and architecture of the ECM and its mutual interaction with the contiguous cells. Among them are biochemical assays to identify and quantify ECM components, genetic methods to investigate gene expression, imaging procedures, human cell cultures, and </w:t>
      </w:r>
      <w:r w:rsidRPr="00A9644E">
        <w:rPr>
          <w:rFonts w:ascii="Book Antiqua" w:eastAsia="Book Antiqua" w:hAnsi="Book Antiqua" w:cs="Book Antiqua"/>
          <w:i/>
          <w:iCs/>
          <w:color w:val="000000"/>
        </w:rPr>
        <w:t>in vitro</w:t>
      </w:r>
      <w:r w:rsidRPr="00A9644E">
        <w:rPr>
          <w:rFonts w:ascii="Book Antiqua" w:eastAsia="Book Antiqua" w:hAnsi="Book Antiqua" w:cs="Book Antiqua"/>
          <w:color w:val="000000"/>
        </w:rPr>
        <w:t xml:space="preserve"> pharmacological evaluations to assess metabolic pathways. </w:t>
      </w:r>
    </w:p>
    <w:p w14:paraId="55FFFE98" w14:textId="227D6DF3" w:rsidR="00A77B3E" w:rsidRPr="00A9644E" w:rsidRDefault="00470434" w:rsidP="00F96BA6">
      <w:pPr>
        <w:snapToGrid w:val="0"/>
        <w:spacing w:line="360" w:lineRule="auto"/>
        <w:ind w:firstLineChars="100" w:firstLine="240"/>
        <w:jc w:val="both"/>
        <w:rPr>
          <w:rFonts w:ascii="Book Antiqua" w:hAnsi="Book Antiqua"/>
        </w:rPr>
      </w:pPr>
      <w:r w:rsidRPr="00A9644E">
        <w:rPr>
          <w:rFonts w:ascii="Book Antiqua" w:eastAsia="Book Antiqua" w:hAnsi="Book Antiqua" w:cs="Book Antiqua"/>
          <w:color w:val="000000"/>
        </w:rPr>
        <w:t xml:space="preserve">Nuclear magnetic resonance spectroscopy and soft-ionization mass spectrometry represent complimentary techniques for ECM research. Mass spectrometry techniques (such as matrix-assisted laser desorption and ionization) are useful for compositional analysis whereas nuclear magnetic resonance spectroscopy evaluates the molecular architecture of the ECM and its </w:t>
      </w:r>
      <w:proofErr w:type="gramStart"/>
      <w:r w:rsidRPr="00A9644E">
        <w:rPr>
          <w:rFonts w:ascii="Book Antiqua" w:eastAsia="Book Antiqua" w:hAnsi="Book Antiqua" w:cs="Book Antiqua"/>
          <w:color w:val="000000"/>
        </w:rPr>
        <w:t>dynamics</w:t>
      </w:r>
      <w:r w:rsidR="00A9644E" w:rsidRPr="00A9644E">
        <w:rPr>
          <w:rFonts w:ascii="Book Antiqua" w:eastAsia="Book Antiqua" w:hAnsi="Book Antiqua" w:cs="Book Antiqua"/>
          <w:color w:val="000000"/>
          <w:vertAlign w:val="superscript"/>
        </w:rPr>
        <w:t>[</w:t>
      </w:r>
      <w:proofErr w:type="gramEnd"/>
      <w:r w:rsidR="00A9644E" w:rsidRPr="00A9644E">
        <w:rPr>
          <w:rFonts w:ascii="Book Antiqua" w:eastAsia="Book Antiqua" w:hAnsi="Book Antiqua" w:cs="Book Antiqua"/>
          <w:color w:val="000000"/>
          <w:vertAlign w:val="superscript"/>
        </w:rPr>
        <w:t>6]</w:t>
      </w:r>
      <w:r w:rsidR="00A9644E" w:rsidRPr="00A9644E">
        <w:rPr>
          <w:rFonts w:ascii="Book Antiqua" w:eastAsia="Book Antiqua" w:hAnsi="Book Antiqua" w:cs="Book Antiqua"/>
          <w:color w:val="000000"/>
        </w:rPr>
        <w:t>.</w:t>
      </w:r>
      <w:r w:rsidRPr="00A9644E">
        <w:rPr>
          <w:rFonts w:ascii="Book Antiqua" w:eastAsia="Book Antiqua" w:hAnsi="Book Antiqua" w:cs="Book Antiqua"/>
          <w:color w:val="000000"/>
        </w:rPr>
        <w:t xml:space="preserve"> Raman spectroscopy is a label-free vibrational technique that contributes to characterize the molecular ECM structure and </w:t>
      </w:r>
      <w:proofErr w:type="gramStart"/>
      <w:r w:rsidRPr="00A9644E">
        <w:rPr>
          <w:rFonts w:ascii="Book Antiqua" w:eastAsia="Book Antiqua" w:hAnsi="Book Antiqua" w:cs="Book Antiqua"/>
          <w:color w:val="000000"/>
        </w:rPr>
        <w:t>composition</w:t>
      </w:r>
      <w:r w:rsidR="00A9644E" w:rsidRPr="00A9644E">
        <w:rPr>
          <w:rFonts w:ascii="Book Antiqua" w:eastAsia="Book Antiqua" w:hAnsi="Book Antiqua" w:cs="Book Antiqua"/>
          <w:color w:val="000000"/>
          <w:vertAlign w:val="superscript"/>
        </w:rPr>
        <w:t>[</w:t>
      </w:r>
      <w:proofErr w:type="gramEnd"/>
      <w:r w:rsidR="00A9644E" w:rsidRPr="00A9644E">
        <w:rPr>
          <w:rFonts w:ascii="Book Antiqua" w:eastAsia="Book Antiqua" w:hAnsi="Book Antiqua" w:cs="Book Antiqua"/>
          <w:color w:val="000000"/>
          <w:vertAlign w:val="superscript"/>
        </w:rPr>
        <w:t>7,8]</w:t>
      </w:r>
      <w:r w:rsidR="00A9644E" w:rsidRPr="00A9644E">
        <w:rPr>
          <w:rFonts w:ascii="Book Antiqua" w:eastAsia="Book Antiqua" w:hAnsi="Book Antiqua" w:cs="Book Antiqua"/>
          <w:color w:val="000000"/>
        </w:rPr>
        <w:t>.</w:t>
      </w:r>
    </w:p>
    <w:p w14:paraId="58D6F225" w14:textId="70A0E3C0" w:rsidR="00A77B3E" w:rsidRPr="00B5556F" w:rsidRDefault="00470434" w:rsidP="00F96BA6">
      <w:pPr>
        <w:snapToGrid w:val="0"/>
        <w:spacing w:line="360" w:lineRule="auto"/>
        <w:ind w:firstLineChars="100" w:firstLine="240"/>
        <w:jc w:val="both"/>
        <w:rPr>
          <w:rFonts w:ascii="Book Antiqua" w:hAnsi="Book Antiqua"/>
        </w:rPr>
      </w:pPr>
      <w:r w:rsidRPr="00A20CDB">
        <w:rPr>
          <w:rFonts w:ascii="Book Antiqua" w:eastAsia="Book Antiqua" w:hAnsi="Book Antiqua" w:cs="Book Antiqua"/>
          <w:color w:val="000000"/>
        </w:rPr>
        <w:t xml:space="preserve">Histological methods for ECM analysis with conventional microscopy include immunohistochemistry and zymography. The former can be utilized to determine the localization of various ECM proteins while the latter may be used to evaluate proteinase activity in the ECM. In addition, imaging methods have been designed to characterize the human ECM and the adjacent cells at the molecular and cellular level. Scanning electron microscopy and multi-harmonic generation microscopy can be used to visualize ECM components and assess their structural </w:t>
      </w:r>
      <w:proofErr w:type="gramStart"/>
      <w:r w:rsidRPr="00A20CDB">
        <w:rPr>
          <w:rFonts w:ascii="Book Antiqua" w:eastAsia="Book Antiqua" w:hAnsi="Book Antiqua" w:cs="Book Antiqua"/>
          <w:color w:val="000000"/>
        </w:rPr>
        <w:t>properties</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9</w:t>
      </w:r>
      <w:r w:rsidR="00A20CDB" w:rsidRPr="00B5556F">
        <w:rPr>
          <w:rFonts w:ascii="Book Antiqua" w:eastAsia="Book Antiqua" w:hAnsi="Book Antiqua" w:cs="Book Antiqua"/>
          <w:color w:val="000000"/>
          <w:vertAlign w:val="superscript"/>
        </w:rPr>
        <w:t>]</w:t>
      </w:r>
      <w:r w:rsidR="00A20CDB" w:rsidRPr="00B5556F">
        <w:rPr>
          <w:rFonts w:ascii="Book Antiqua" w:eastAsia="Book Antiqua" w:hAnsi="Book Antiqua" w:cs="Book Antiqua"/>
          <w:color w:val="000000"/>
        </w:rPr>
        <w:t>.</w:t>
      </w:r>
      <w:r w:rsidRPr="00A20CDB">
        <w:rPr>
          <w:rFonts w:ascii="Book Antiqua" w:eastAsia="Book Antiqua" w:hAnsi="Book Antiqua" w:cs="Book Antiqua"/>
          <w:color w:val="000000"/>
        </w:rPr>
        <w:t xml:space="preserve"> Multiphoton </w:t>
      </w:r>
      <w:r w:rsidRPr="00A20CDB">
        <w:rPr>
          <w:rFonts w:ascii="Book Antiqua" w:eastAsia="Book Antiqua" w:hAnsi="Book Antiqua" w:cs="Book Antiqua"/>
          <w:color w:val="000000"/>
        </w:rPr>
        <w:lastRenderedPageBreak/>
        <w:t xml:space="preserve">imaging has been described to analyze the human structural organization of elastin and collagen during mechanical </w:t>
      </w:r>
      <w:proofErr w:type="gramStart"/>
      <w:r w:rsidRPr="00A20CDB">
        <w:rPr>
          <w:rFonts w:ascii="Book Antiqua" w:eastAsia="Book Antiqua" w:hAnsi="Book Antiqua" w:cs="Book Antiqua"/>
          <w:color w:val="000000"/>
        </w:rPr>
        <w:t>loading</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10</w:t>
      </w:r>
      <w:r w:rsidR="00A20CDB" w:rsidRPr="00B5556F">
        <w:rPr>
          <w:rFonts w:ascii="Book Antiqua" w:eastAsia="Book Antiqua" w:hAnsi="Book Antiqua" w:cs="Book Antiqua"/>
          <w:color w:val="000000"/>
          <w:vertAlign w:val="superscript"/>
        </w:rPr>
        <w:t>]</w:t>
      </w:r>
      <w:r w:rsidR="00A20CDB" w:rsidRPr="00B5556F">
        <w:rPr>
          <w:rFonts w:ascii="Book Antiqua" w:eastAsia="Book Antiqua" w:hAnsi="Book Antiqua" w:cs="Book Antiqua"/>
          <w:color w:val="000000"/>
        </w:rPr>
        <w:t>.</w:t>
      </w:r>
      <w:r w:rsidRPr="00A20CDB">
        <w:rPr>
          <w:rFonts w:ascii="Book Antiqua" w:eastAsia="Book Antiqua" w:hAnsi="Book Antiqua" w:cs="Book Antiqua"/>
          <w:color w:val="000000"/>
        </w:rPr>
        <w:t xml:space="preserve"> </w:t>
      </w:r>
    </w:p>
    <w:p w14:paraId="491468FB" w14:textId="0DC7C3EE" w:rsidR="00A77B3E" w:rsidRPr="00A20CDB" w:rsidRDefault="00470434" w:rsidP="00F96BA6">
      <w:pPr>
        <w:snapToGrid w:val="0"/>
        <w:spacing w:line="360" w:lineRule="auto"/>
        <w:ind w:firstLineChars="100" w:firstLine="240"/>
        <w:jc w:val="both"/>
        <w:rPr>
          <w:rFonts w:ascii="Book Antiqua" w:hAnsi="Book Antiqua"/>
        </w:rPr>
      </w:pPr>
      <w:r w:rsidRPr="00A20CDB">
        <w:rPr>
          <w:rFonts w:ascii="Book Antiqua" w:eastAsia="Book Antiqua" w:hAnsi="Book Antiqua" w:cs="Book Antiqua"/>
          <w:color w:val="000000"/>
        </w:rPr>
        <w:t xml:space="preserve">The construction of flat and tubular collagen gel-based scaffolds </w:t>
      </w:r>
      <w:proofErr w:type="spellStart"/>
      <w:r w:rsidRPr="00A20CDB">
        <w:rPr>
          <w:rFonts w:ascii="Book Antiqua" w:eastAsia="Book Antiqua" w:hAnsi="Book Antiqua" w:cs="Book Antiqua"/>
          <w:color w:val="000000"/>
        </w:rPr>
        <w:t>cellularized</w:t>
      </w:r>
      <w:proofErr w:type="spellEnd"/>
      <w:r w:rsidRPr="00A20CDB">
        <w:rPr>
          <w:rFonts w:ascii="Book Antiqua" w:eastAsia="Book Antiqua" w:hAnsi="Book Antiqua" w:cs="Book Antiqua"/>
          <w:color w:val="000000"/>
        </w:rPr>
        <w:t xml:space="preserve"> with vascular smooth muscle cells have enriched vascular tissue </w:t>
      </w:r>
      <w:proofErr w:type="gramStart"/>
      <w:r w:rsidRPr="00A20CDB">
        <w:rPr>
          <w:rFonts w:ascii="Book Antiqua" w:eastAsia="Book Antiqua" w:hAnsi="Book Antiqua" w:cs="Book Antiqua"/>
          <w:color w:val="000000"/>
        </w:rPr>
        <w:t>engineering</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11</w:t>
      </w:r>
      <w:r w:rsidR="00A20CDB" w:rsidRPr="00B5556F">
        <w:rPr>
          <w:rFonts w:ascii="Book Antiqua" w:eastAsia="Book Antiqua" w:hAnsi="Book Antiqua" w:cs="Book Antiqua"/>
          <w:color w:val="000000"/>
          <w:vertAlign w:val="superscript"/>
        </w:rPr>
        <w:t>]</w:t>
      </w:r>
      <w:r w:rsidR="00A20CDB" w:rsidRPr="00B5556F">
        <w:rPr>
          <w:rFonts w:ascii="Book Antiqua" w:eastAsia="Book Antiqua" w:hAnsi="Book Antiqua" w:cs="Book Antiqua"/>
          <w:color w:val="000000"/>
        </w:rPr>
        <w:t>.</w:t>
      </w:r>
      <w:r w:rsidRPr="00A20CDB">
        <w:rPr>
          <w:rFonts w:ascii="Book Antiqua" w:eastAsia="Book Antiqua" w:hAnsi="Book Antiqua" w:cs="Book Antiqua"/>
          <w:color w:val="000000"/>
        </w:rPr>
        <w:t xml:space="preserve"> Microgel assembly, a macroscopic aggregate formed by assembly of microgels, can be applied to tissue engineering and cell </w:t>
      </w:r>
      <w:proofErr w:type="gramStart"/>
      <w:r w:rsidRPr="00A20CDB">
        <w:rPr>
          <w:rFonts w:ascii="Book Antiqua" w:eastAsia="Book Antiqua" w:hAnsi="Book Antiqua" w:cs="Book Antiqua"/>
          <w:color w:val="000000"/>
        </w:rPr>
        <w:t>cultures</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12</w:t>
      </w:r>
      <w:r w:rsidR="00A20CDB" w:rsidRPr="00B5556F">
        <w:rPr>
          <w:rFonts w:ascii="Book Antiqua" w:eastAsia="Book Antiqua" w:hAnsi="Book Antiqua" w:cs="Book Antiqua"/>
          <w:color w:val="000000"/>
          <w:vertAlign w:val="superscript"/>
        </w:rPr>
        <w:t>]</w:t>
      </w:r>
      <w:r w:rsidR="00A20CDB" w:rsidRPr="00B5556F">
        <w:rPr>
          <w:rFonts w:ascii="Book Antiqua" w:eastAsia="Book Antiqua" w:hAnsi="Book Antiqua" w:cs="Book Antiqua"/>
          <w:color w:val="000000"/>
        </w:rPr>
        <w:t>.</w:t>
      </w:r>
    </w:p>
    <w:p w14:paraId="2F0C4278" w14:textId="312E4BA6" w:rsidR="00A77B3E" w:rsidRPr="00A20CDB" w:rsidRDefault="00470434" w:rsidP="00F96BA6">
      <w:pPr>
        <w:snapToGrid w:val="0"/>
        <w:spacing w:line="360" w:lineRule="auto"/>
        <w:ind w:firstLineChars="100" w:firstLine="240"/>
        <w:jc w:val="both"/>
        <w:rPr>
          <w:rFonts w:ascii="Book Antiqua" w:hAnsi="Book Antiqua"/>
        </w:rPr>
      </w:pPr>
      <w:r w:rsidRPr="00A20CDB">
        <w:rPr>
          <w:rFonts w:ascii="Book Antiqua" w:eastAsia="Book Antiqua" w:hAnsi="Book Antiqua" w:cs="Book Antiqua"/>
          <w:color w:val="000000"/>
        </w:rPr>
        <w:t xml:space="preserve">A variety of genetic techniques are useful on ECM research. MicroRNAs are noncoding RNAs that regulate gene expression and participate in ECM pathophysiology. Microarrays can be used to determine microRNA </w:t>
      </w:r>
      <w:proofErr w:type="gramStart"/>
      <w:r w:rsidRPr="00A20CDB">
        <w:rPr>
          <w:rFonts w:ascii="Book Antiqua" w:eastAsia="Book Antiqua" w:hAnsi="Book Antiqua" w:cs="Book Antiqua"/>
          <w:color w:val="000000"/>
        </w:rPr>
        <w:t>profiles</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13</w:t>
      </w:r>
      <w:r w:rsidR="00A20CDB" w:rsidRPr="00B5556F">
        <w:rPr>
          <w:rFonts w:ascii="Book Antiqua" w:eastAsia="Book Antiqua" w:hAnsi="Book Antiqua" w:cs="Book Antiqua"/>
          <w:color w:val="000000"/>
          <w:vertAlign w:val="superscript"/>
        </w:rPr>
        <w:t>]</w:t>
      </w:r>
      <w:r w:rsidR="00A20CDB" w:rsidRPr="00B5556F">
        <w:rPr>
          <w:rFonts w:ascii="Book Antiqua" w:eastAsia="Book Antiqua" w:hAnsi="Book Antiqua" w:cs="Book Antiqua"/>
          <w:color w:val="000000"/>
        </w:rPr>
        <w:t>.</w:t>
      </w:r>
      <w:r w:rsidRPr="00A20CDB">
        <w:rPr>
          <w:rFonts w:ascii="Book Antiqua" w:eastAsia="Book Antiqua" w:hAnsi="Book Antiqua" w:cs="Book Antiqua"/>
          <w:color w:val="000000"/>
        </w:rPr>
        <w:t xml:space="preserve"> Weighted gene co-expression network analysis enables the identification of clusters of related genes that can be associated with specific clinical phenotypes. This technique has been used to assess differentially expressed ECM genes in patients with diabetic kidney disease (DKD) and other glomerular </w:t>
      </w:r>
      <w:proofErr w:type="gramStart"/>
      <w:r w:rsidRPr="00A20CDB">
        <w:rPr>
          <w:rFonts w:ascii="Book Antiqua" w:eastAsia="Book Antiqua" w:hAnsi="Book Antiqua" w:cs="Book Antiqua"/>
          <w:color w:val="000000"/>
        </w:rPr>
        <w:t>diseases</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14,1</w:t>
      </w:r>
      <w:r w:rsidR="00A20CDB" w:rsidRPr="00B5556F">
        <w:rPr>
          <w:rFonts w:ascii="Book Antiqua" w:eastAsia="Book Antiqua" w:hAnsi="Book Antiqua" w:cs="Book Antiqua"/>
          <w:color w:val="000000"/>
          <w:vertAlign w:val="superscript"/>
        </w:rPr>
        <w:t>5]</w:t>
      </w:r>
      <w:r w:rsidR="00A20CDB" w:rsidRPr="00B5556F">
        <w:rPr>
          <w:rFonts w:ascii="Book Antiqua" w:eastAsia="Book Antiqua" w:hAnsi="Book Antiqua" w:cs="Book Antiqua"/>
          <w:color w:val="000000"/>
        </w:rPr>
        <w:t>.</w:t>
      </w:r>
      <w:r w:rsidRPr="00A20CDB">
        <w:rPr>
          <w:rFonts w:ascii="Book Antiqua" w:eastAsia="Book Antiqua" w:hAnsi="Book Antiqua" w:cs="Book Antiqua"/>
          <w:color w:val="000000"/>
        </w:rPr>
        <w:t xml:space="preserve"> The </w:t>
      </w:r>
      <w:proofErr w:type="spellStart"/>
      <w:r w:rsidRPr="00A20CDB">
        <w:rPr>
          <w:rFonts w:ascii="Book Antiqua" w:eastAsia="Book Antiqua" w:hAnsi="Book Antiqua" w:cs="Book Antiqua"/>
          <w:color w:val="000000"/>
        </w:rPr>
        <w:t>Matrisome</w:t>
      </w:r>
      <w:proofErr w:type="spellEnd"/>
      <w:r w:rsidRPr="00A20CDB">
        <w:rPr>
          <w:rFonts w:ascii="Book Antiqua" w:eastAsia="Book Antiqua" w:hAnsi="Book Antiqua" w:cs="Book Antiqua"/>
          <w:color w:val="000000"/>
        </w:rPr>
        <w:t xml:space="preserve"> Project has been developed to characterize genes encoding structural and associated ECM proteins (</w:t>
      </w:r>
      <w:r w:rsidRPr="00A20CDB">
        <w:rPr>
          <w:rFonts w:ascii="Book Antiqua" w:eastAsia="Book Antiqua" w:hAnsi="Book Antiqua" w:cs="Book Antiqua"/>
          <w:color w:val="000000"/>
          <w:u w:val="single" w:color="0000EE"/>
        </w:rPr>
        <w:t>http://matrisomeproject.mit.edu</w:t>
      </w:r>
      <w:r w:rsidRPr="00A20CDB">
        <w:rPr>
          <w:rFonts w:ascii="Book Antiqua" w:eastAsia="Book Antiqua" w:hAnsi="Book Antiqua" w:cs="Book Antiqua"/>
          <w:color w:val="000000"/>
        </w:rPr>
        <w:t>).</w:t>
      </w:r>
    </w:p>
    <w:p w14:paraId="045ED4E8" w14:textId="7D71326C" w:rsidR="00A77B3E" w:rsidRPr="00B5556F" w:rsidRDefault="00470434" w:rsidP="00F96BA6">
      <w:pPr>
        <w:snapToGrid w:val="0"/>
        <w:spacing w:line="360" w:lineRule="auto"/>
        <w:ind w:firstLineChars="100" w:firstLine="240"/>
        <w:jc w:val="both"/>
        <w:rPr>
          <w:rFonts w:ascii="Book Antiqua" w:hAnsi="Book Antiqua"/>
        </w:rPr>
      </w:pPr>
      <w:r w:rsidRPr="00A20CDB">
        <w:rPr>
          <w:rFonts w:ascii="Book Antiqua" w:eastAsia="Book Antiqua" w:hAnsi="Book Antiqua" w:cs="Book Antiqua"/>
          <w:color w:val="000000"/>
        </w:rPr>
        <w:t xml:space="preserve">Human cell culture technology and pharmacological investigations on cultured cells are instrumental tools on ECM research. Human pluripotent stem cells in culture have been used to generate models of various tissues. The presence of ECM in the cultures provides cues to the cells that modify their behavior and improves similarity to the native human tissue, including the </w:t>
      </w:r>
      <w:proofErr w:type="gramStart"/>
      <w:r w:rsidRPr="00A20CDB">
        <w:rPr>
          <w:rFonts w:ascii="Book Antiqua" w:eastAsia="Book Antiqua" w:hAnsi="Book Antiqua" w:cs="Book Antiqua"/>
          <w:color w:val="000000"/>
        </w:rPr>
        <w:t>kidney</w:t>
      </w:r>
      <w:r w:rsidR="00A20CDB" w:rsidRPr="00A20CDB">
        <w:rPr>
          <w:rFonts w:ascii="Book Antiqua" w:eastAsia="Book Antiqua" w:hAnsi="Book Antiqua" w:cs="Book Antiqua"/>
          <w:color w:val="000000"/>
          <w:vertAlign w:val="superscript"/>
        </w:rPr>
        <w:t>[</w:t>
      </w:r>
      <w:proofErr w:type="gramEnd"/>
      <w:r w:rsidR="00A20CDB" w:rsidRPr="00A20CDB">
        <w:rPr>
          <w:rFonts w:ascii="Book Antiqua" w:eastAsia="Book Antiqua" w:hAnsi="Book Antiqua" w:cs="Book Antiqua"/>
          <w:color w:val="000000"/>
          <w:vertAlign w:val="superscript"/>
        </w:rPr>
        <w:t>16]</w:t>
      </w:r>
      <w:r w:rsidR="00A20CDB" w:rsidRPr="00A20CDB">
        <w:rPr>
          <w:rFonts w:ascii="Book Antiqua" w:eastAsia="Book Antiqua" w:hAnsi="Book Antiqua" w:cs="Book Antiqua"/>
          <w:color w:val="000000"/>
        </w:rPr>
        <w:t>.</w:t>
      </w:r>
      <w:r w:rsidRPr="00A20CDB">
        <w:rPr>
          <w:rFonts w:ascii="Book Antiqua" w:eastAsia="Book Antiqua" w:hAnsi="Book Antiqua" w:cs="Book Antiqua"/>
          <w:color w:val="000000"/>
        </w:rPr>
        <w:t xml:space="preserve"> Stem cells reside in “niches” within the ECM and the composition of the ECM contributes to define the degree of quiescence and turnover of these </w:t>
      </w:r>
      <w:proofErr w:type="gramStart"/>
      <w:r w:rsidRPr="00A20CDB">
        <w:rPr>
          <w:rFonts w:ascii="Book Antiqua" w:eastAsia="Book Antiqua" w:hAnsi="Book Antiqua" w:cs="Book Antiqua"/>
          <w:color w:val="000000"/>
        </w:rPr>
        <w:t>cells</w:t>
      </w:r>
      <w:r w:rsidR="00A20CDB" w:rsidRPr="00A20CDB">
        <w:rPr>
          <w:rFonts w:ascii="Book Antiqua" w:eastAsia="Book Antiqua" w:hAnsi="Book Antiqua" w:cs="Book Antiqua"/>
          <w:color w:val="000000"/>
          <w:vertAlign w:val="superscript"/>
        </w:rPr>
        <w:t>[</w:t>
      </w:r>
      <w:proofErr w:type="gramEnd"/>
      <w:r w:rsidR="00A20CDB" w:rsidRPr="00A20CDB">
        <w:rPr>
          <w:rFonts w:ascii="Book Antiqua" w:eastAsia="Book Antiqua" w:hAnsi="Book Antiqua" w:cs="Book Antiqua"/>
          <w:color w:val="000000"/>
          <w:vertAlign w:val="superscript"/>
        </w:rPr>
        <w:t>17]</w:t>
      </w:r>
      <w:r w:rsidR="00A20CDB" w:rsidRPr="00A20CDB">
        <w:rPr>
          <w:rFonts w:ascii="Book Antiqua" w:eastAsia="Book Antiqua" w:hAnsi="Book Antiqua" w:cs="Book Antiqua"/>
          <w:color w:val="000000"/>
        </w:rPr>
        <w:t>.</w:t>
      </w:r>
      <w:r w:rsidRPr="00A20CDB">
        <w:rPr>
          <w:rFonts w:ascii="Book Antiqua" w:eastAsia="Book Antiqua" w:hAnsi="Book Antiqua" w:cs="Book Antiqua"/>
          <w:color w:val="000000"/>
        </w:rPr>
        <w:t xml:space="preserve"> Manufacture of a suitable ECM is crucial to alter growth, differentiation, and proliferation of stem cells and use them for tissue </w:t>
      </w:r>
      <w:proofErr w:type="gramStart"/>
      <w:r w:rsidRPr="00A20CDB">
        <w:rPr>
          <w:rFonts w:ascii="Book Antiqua" w:eastAsia="Book Antiqua" w:hAnsi="Book Antiqua" w:cs="Book Antiqua"/>
          <w:color w:val="000000"/>
        </w:rPr>
        <w:t>engineering</w:t>
      </w:r>
      <w:r w:rsidR="00A20CDB" w:rsidRPr="00A20CDB">
        <w:rPr>
          <w:rFonts w:ascii="Book Antiqua" w:eastAsia="Book Antiqua" w:hAnsi="Book Antiqua" w:cs="Book Antiqua"/>
          <w:color w:val="000000"/>
          <w:vertAlign w:val="superscript"/>
        </w:rPr>
        <w:t>[</w:t>
      </w:r>
      <w:proofErr w:type="gramEnd"/>
      <w:r w:rsidR="00A20CDB" w:rsidRPr="00A20CDB">
        <w:rPr>
          <w:rFonts w:ascii="Book Antiqua" w:eastAsia="Book Antiqua" w:hAnsi="Book Antiqua" w:cs="Book Antiqua"/>
          <w:color w:val="000000"/>
          <w:vertAlign w:val="superscript"/>
        </w:rPr>
        <w:t>18]</w:t>
      </w:r>
      <w:r w:rsidR="00A20CDB" w:rsidRPr="00A20CDB">
        <w:rPr>
          <w:rFonts w:ascii="Book Antiqua" w:eastAsia="Book Antiqua" w:hAnsi="Book Antiqua" w:cs="Book Antiqua"/>
          <w:color w:val="000000"/>
        </w:rPr>
        <w:t>.</w:t>
      </w:r>
      <w:r w:rsidRPr="00A20CDB">
        <w:rPr>
          <w:rFonts w:ascii="Book Antiqua" w:eastAsia="Book Antiqua" w:hAnsi="Book Antiqua" w:cs="Book Antiqua"/>
          <w:color w:val="000000"/>
        </w:rPr>
        <w:t xml:space="preserve"> Three-dimensional decellularized ECM derived from mesenchymal stem cell cultures has been attained by application of macromolecular </w:t>
      </w:r>
      <w:proofErr w:type="gramStart"/>
      <w:r w:rsidRPr="00A20CDB">
        <w:rPr>
          <w:rFonts w:ascii="Book Antiqua" w:eastAsia="Book Antiqua" w:hAnsi="Book Antiqua" w:cs="Book Antiqua"/>
          <w:color w:val="000000"/>
        </w:rPr>
        <w:t>crowding</w:t>
      </w:r>
      <w:r w:rsidR="00A20CDB" w:rsidRPr="00A20CDB">
        <w:rPr>
          <w:rFonts w:ascii="Book Antiqua" w:eastAsia="Book Antiqua" w:hAnsi="Book Antiqua" w:cs="Book Antiqua"/>
          <w:color w:val="000000"/>
          <w:vertAlign w:val="superscript"/>
        </w:rPr>
        <w:t>[</w:t>
      </w:r>
      <w:proofErr w:type="gramEnd"/>
      <w:r w:rsidR="00A20CDB" w:rsidRPr="00A20CDB">
        <w:rPr>
          <w:rFonts w:ascii="Book Antiqua" w:eastAsia="Book Antiqua" w:hAnsi="Book Antiqua" w:cs="Book Antiqua"/>
          <w:color w:val="000000"/>
          <w:vertAlign w:val="superscript"/>
        </w:rPr>
        <w:t>19]</w:t>
      </w:r>
      <w:r w:rsidR="00A20CDB" w:rsidRPr="00A20CDB">
        <w:rPr>
          <w:rFonts w:ascii="Book Antiqua" w:eastAsia="Book Antiqua" w:hAnsi="Book Antiqua" w:cs="Book Antiqua"/>
          <w:color w:val="000000"/>
        </w:rPr>
        <w:t>.</w:t>
      </w:r>
      <w:r w:rsidRPr="00A20CDB">
        <w:rPr>
          <w:rFonts w:ascii="Book Antiqua" w:eastAsia="Book Antiqua" w:hAnsi="Book Antiqua" w:cs="Book Antiqua"/>
          <w:color w:val="000000"/>
        </w:rPr>
        <w:t xml:space="preserve"> Three-dimensional tissue constructs that recapitulate human fibrous connective tissue have been achieved by using cultures of primary human fibroblasts, enabling the quantification of cell-derived changes in ECM synthesis in response to several stimuli, such as nutrient composition or pharmacological </w:t>
      </w:r>
      <w:proofErr w:type="gramStart"/>
      <w:r w:rsidRPr="00A20CDB">
        <w:rPr>
          <w:rFonts w:ascii="Book Antiqua" w:eastAsia="Book Antiqua" w:hAnsi="Book Antiqua" w:cs="Book Antiqua"/>
          <w:color w:val="000000"/>
        </w:rPr>
        <w:t>compounds</w:t>
      </w:r>
      <w:r w:rsidR="00A20CDB" w:rsidRPr="00A20CDB">
        <w:rPr>
          <w:rFonts w:ascii="Book Antiqua" w:eastAsia="Book Antiqua" w:hAnsi="Book Antiqua" w:cs="Book Antiqua"/>
          <w:color w:val="000000"/>
          <w:vertAlign w:val="superscript"/>
        </w:rPr>
        <w:t>[</w:t>
      </w:r>
      <w:proofErr w:type="gramEnd"/>
      <w:r w:rsidR="00A20CDB" w:rsidRPr="00A20CDB">
        <w:rPr>
          <w:rFonts w:ascii="Book Antiqua" w:eastAsia="Book Antiqua" w:hAnsi="Book Antiqua" w:cs="Book Antiqua"/>
          <w:color w:val="000000"/>
          <w:vertAlign w:val="superscript"/>
        </w:rPr>
        <w:t>20]</w:t>
      </w:r>
      <w:r w:rsidR="00A20CDB" w:rsidRPr="00A20CDB">
        <w:rPr>
          <w:rFonts w:ascii="Book Antiqua" w:eastAsia="Book Antiqua" w:hAnsi="Book Antiqua" w:cs="Book Antiqua"/>
          <w:color w:val="000000"/>
        </w:rPr>
        <w:t>.</w:t>
      </w:r>
      <w:r w:rsidRPr="00A20CDB">
        <w:rPr>
          <w:rFonts w:ascii="Book Antiqua" w:eastAsia="Book Antiqua" w:hAnsi="Book Antiqua" w:cs="Book Antiqua"/>
          <w:color w:val="000000"/>
        </w:rPr>
        <w:t xml:space="preserve"> Treatment of human bone marrow-</w:t>
      </w:r>
      <w:r w:rsidRPr="00A20CDB">
        <w:rPr>
          <w:rFonts w:ascii="Book Antiqua" w:eastAsia="Book Antiqua" w:hAnsi="Book Antiqua" w:cs="Book Antiqua"/>
          <w:color w:val="000000"/>
        </w:rPr>
        <w:lastRenderedPageBreak/>
        <w:t xml:space="preserve">derived mesenchymal cells with high molecular weight hyaluronic acid increases fibronectin production and ECM deposition, suggesting that hyaluronic acid-based biomaterials may be useful to promote ECM </w:t>
      </w:r>
      <w:proofErr w:type="gramStart"/>
      <w:r w:rsidRPr="00A20CDB">
        <w:rPr>
          <w:rFonts w:ascii="Book Antiqua" w:eastAsia="Book Antiqua" w:hAnsi="Book Antiqua" w:cs="Book Antiqua"/>
          <w:color w:val="000000"/>
        </w:rPr>
        <w:t>formation</w:t>
      </w:r>
      <w:r w:rsidR="00A20CDB" w:rsidRPr="00A20CDB">
        <w:rPr>
          <w:rFonts w:ascii="Book Antiqua" w:eastAsia="Book Antiqua" w:hAnsi="Book Antiqua" w:cs="Book Antiqua"/>
          <w:color w:val="000000"/>
          <w:vertAlign w:val="superscript"/>
        </w:rPr>
        <w:t>[</w:t>
      </w:r>
      <w:proofErr w:type="gramEnd"/>
      <w:r w:rsidR="00A20CDB" w:rsidRPr="00A20CDB">
        <w:rPr>
          <w:rFonts w:ascii="Book Antiqua" w:eastAsia="Book Antiqua" w:hAnsi="Book Antiqua" w:cs="Book Antiqua"/>
          <w:color w:val="000000"/>
          <w:vertAlign w:val="superscript"/>
        </w:rPr>
        <w:t>21]</w:t>
      </w:r>
      <w:r w:rsidR="00A20CDB" w:rsidRPr="00A20CDB">
        <w:rPr>
          <w:rFonts w:ascii="Book Antiqua" w:eastAsia="Book Antiqua" w:hAnsi="Book Antiqua" w:cs="Book Antiqua"/>
          <w:color w:val="000000"/>
        </w:rPr>
        <w:t>.</w:t>
      </w:r>
      <w:r w:rsidRPr="00A20CDB">
        <w:rPr>
          <w:rFonts w:ascii="Book Antiqua" w:eastAsia="Book Antiqua" w:hAnsi="Book Antiqua" w:cs="Book Antiqua"/>
          <w:color w:val="000000"/>
        </w:rPr>
        <w:t xml:space="preserve"> A pulsatile perfusion culture of progenitor cells has been developed as an </w:t>
      </w:r>
      <w:r w:rsidRPr="00A20CDB">
        <w:rPr>
          <w:rFonts w:ascii="Book Antiqua" w:eastAsia="Book Antiqua" w:hAnsi="Book Antiqua" w:cs="Book Antiqua"/>
          <w:i/>
          <w:iCs/>
          <w:color w:val="000000"/>
        </w:rPr>
        <w:t>in vitro</w:t>
      </w:r>
      <w:r w:rsidRPr="00A20CDB">
        <w:rPr>
          <w:rFonts w:ascii="Book Antiqua" w:eastAsia="Book Antiqua" w:hAnsi="Book Antiqua" w:cs="Book Antiqua"/>
          <w:color w:val="000000"/>
        </w:rPr>
        <w:t xml:space="preserve"> system to construct vascular </w:t>
      </w:r>
      <w:proofErr w:type="gramStart"/>
      <w:r w:rsidRPr="00A20CDB">
        <w:rPr>
          <w:rFonts w:ascii="Book Antiqua" w:eastAsia="Book Antiqua" w:hAnsi="Book Antiqua" w:cs="Book Antiqua"/>
          <w:color w:val="000000"/>
        </w:rPr>
        <w:t>tissue</w:t>
      </w:r>
      <w:r w:rsidR="00A20CDB" w:rsidRPr="00A20CDB">
        <w:rPr>
          <w:rFonts w:ascii="Book Antiqua" w:eastAsia="Book Antiqua" w:hAnsi="Book Antiqua" w:cs="Book Antiqua"/>
          <w:color w:val="000000"/>
          <w:vertAlign w:val="superscript"/>
        </w:rPr>
        <w:t>[</w:t>
      </w:r>
      <w:proofErr w:type="gramEnd"/>
      <w:r w:rsidR="00A20CDB" w:rsidRPr="00A20CDB">
        <w:rPr>
          <w:rFonts w:ascii="Book Antiqua" w:eastAsia="Book Antiqua" w:hAnsi="Book Antiqua" w:cs="Book Antiqua"/>
          <w:color w:val="000000"/>
          <w:vertAlign w:val="superscript"/>
        </w:rPr>
        <w:t>22]</w:t>
      </w:r>
      <w:r w:rsidR="00A20CDB" w:rsidRPr="00A20CDB">
        <w:rPr>
          <w:rFonts w:ascii="Book Antiqua" w:eastAsia="Book Antiqua" w:hAnsi="Book Antiqua" w:cs="Book Antiqua"/>
          <w:color w:val="000000"/>
        </w:rPr>
        <w:t>.</w:t>
      </w:r>
      <w:r w:rsidRPr="00A20CDB">
        <w:rPr>
          <w:rFonts w:ascii="Book Antiqua" w:eastAsia="Book Antiqua" w:hAnsi="Book Antiqua" w:cs="Book Antiqua"/>
          <w:color w:val="000000"/>
        </w:rPr>
        <w:t xml:space="preserve"> Cell-matrix interactions may be investigated by micro-electro-mechanical systems and Organ-on-a-Chip </w:t>
      </w:r>
      <w:proofErr w:type="gramStart"/>
      <w:r w:rsidRPr="00A20CDB">
        <w:rPr>
          <w:rFonts w:ascii="Book Antiqua" w:eastAsia="Book Antiqua" w:hAnsi="Book Antiqua" w:cs="Book Antiqua"/>
          <w:color w:val="000000"/>
        </w:rPr>
        <w:t>technology</w:t>
      </w:r>
      <w:r w:rsidR="00A20CDB" w:rsidRPr="00A20CDB">
        <w:rPr>
          <w:rFonts w:ascii="Book Antiqua" w:eastAsia="Book Antiqua" w:hAnsi="Book Antiqua" w:cs="Book Antiqua"/>
          <w:color w:val="000000"/>
          <w:vertAlign w:val="superscript"/>
        </w:rPr>
        <w:t>[</w:t>
      </w:r>
      <w:proofErr w:type="gramEnd"/>
      <w:r w:rsidR="00A20CDB" w:rsidRPr="00A20CDB">
        <w:rPr>
          <w:rFonts w:ascii="Book Antiqua" w:eastAsia="Book Antiqua" w:hAnsi="Book Antiqua" w:cs="Book Antiqua"/>
          <w:color w:val="000000"/>
          <w:vertAlign w:val="superscript"/>
        </w:rPr>
        <w:t>23]</w:t>
      </w:r>
      <w:r w:rsidR="00A20CDB" w:rsidRPr="00A20CDB">
        <w:rPr>
          <w:rFonts w:ascii="Book Antiqua" w:eastAsia="Book Antiqua" w:hAnsi="Book Antiqua" w:cs="Book Antiqua"/>
          <w:color w:val="000000"/>
        </w:rPr>
        <w:t>.</w:t>
      </w:r>
    </w:p>
    <w:p w14:paraId="451A7D8E" w14:textId="41641DF0"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In the kidney, human cellular models of glomerular epithelial cells have been developed that can be used to evaluate podocyte pathophysiology and investigate therapeutic </w:t>
      </w:r>
      <w:proofErr w:type="gramStart"/>
      <w:r w:rsidRPr="00B5556F">
        <w:rPr>
          <w:rFonts w:ascii="Book Antiqua" w:eastAsia="Book Antiqua" w:hAnsi="Book Antiqua" w:cs="Book Antiqua"/>
          <w:color w:val="000000"/>
        </w:rPr>
        <w:t>strategies</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24</w:t>
      </w:r>
      <w:r w:rsidR="00A20CDB" w:rsidRPr="00B5556F">
        <w:rPr>
          <w:rFonts w:ascii="Book Antiqua" w:eastAsia="Book Antiqua" w:hAnsi="Book Antiqua" w:cs="Book Antiqua"/>
          <w:color w:val="000000"/>
          <w:vertAlign w:val="superscript"/>
        </w:rPr>
        <w:t>]</w:t>
      </w:r>
      <w:r w:rsidR="00A20CD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Investigations of the glomerular proteome have provided information on the proteins expressed in the glomerular ECM of adult normal human kidney. A database has been created that may be used for clinical research on the pathophysiology of kidney </w:t>
      </w:r>
      <w:proofErr w:type="gramStart"/>
      <w:r w:rsidRPr="00B5556F">
        <w:rPr>
          <w:rFonts w:ascii="Book Antiqua" w:eastAsia="Book Antiqua" w:hAnsi="Book Antiqua" w:cs="Book Antiqua"/>
          <w:color w:val="000000"/>
        </w:rPr>
        <w:t>diseases</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2</w:t>
      </w:r>
      <w:r w:rsidR="00A20CDB" w:rsidRPr="00B5556F">
        <w:rPr>
          <w:rFonts w:ascii="Book Antiqua" w:eastAsia="Book Antiqua" w:hAnsi="Book Antiqua" w:cs="Book Antiqua"/>
          <w:color w:val="000000"/>
          <w:vertAlign w:val="superscript"/>
        </w:rPr>
        <w:t>5</w:t>
      </w:r>
      <w:r w:rsidR="00A20CDB">
        <w:rPr>
          <w:rFonts w:ascii="Book Antiqua" w:eastAsia="Book Antiqua" w:hAnsi="Book Antiqua" w:cs="Book Antiqua"/>
          <w:color w:val="000000"/>
          <w:vertAlign w:val="superscript"/>
        </w:rPr>
        <w:t>-27</w:t>
      </w:r>
      <w:r w:rsidR="00A20CDB" w:rsidRPr="00B5556F">
        <w:rPr>
          <w:rFonts w:ascii="Book Antiqua" w:eastAsia="Book Antiqua" w:hAnsi="Book Antiqua" w:cs="Book Antiqua"/>
          <w:color w:val="000000"/>
          <w:vertAlign w:val="superscript"/>
        </w:rPr>
        <w:t>]</w:t>
      </w:r>
      <w:r w:rsidR="00A20CD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w:t>
      </w:r>
      <w:r w:rsidRPr="00EE522F">
        <w:rPr>
          <w:rFonts w:ascii="Book Antiqua" w:eastAsia="Book Antiqua" w:hAnsi="Book Antiqua" w:cs="Book Antiqua"/>
          <w:color w:val="000000"/>
        </w:rPr>
        <w:t xml:space="preserve">Proteomic analysis of human glomerular ECM may be conducted from sections retrieved by kidney biopsy </w:t>
      </w:r>
      <w:proofErr w:type="gramStart"/>
      <w:r w:rsidRPr="00EE522F">
        <w:rPr>
          <w:rFonts w:ascii="Book Antiqua" w:eastAsia="Book Antiqua" w:hAnsi="Book Antiqua" w:cs="Book Antiqua"/>
          <w:color w:val="000000"/>
        </w:rPr>
        <w:t>samples</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28</w:t>
      </w:r>
      <w:r w:rsidR="00A20CDB" w:rsidRPr="00B5556F">
        <w:rPr>
          <w:rFonts w:ascii="Book Antiqua" w:eastAsia="Book Antiqua" w:hAnsi="Book Antiqua" w:cs="Book Antiqua"/>
          <w:color w:val="000000"/>
          <w:vertAlign w:val="superscript"/>
        </w:rPr>
        <w:t>]</w:t>
      </w:r>
      <w:r w:rsidR="00A20CD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The sub-diffraction resolution stochastic optical reconstruction microscopy (STORM) facilitates the investigation of the molecular organization within the human </w:t>
      </w:r>
      <w:proofErr w:type="gramStart"/>
      <w:r w:rsidRPr="00B5556F">
        <w:rPr>
          <w:rFonts w:ascii="Book Antiqua" w:eastAsia="Book Antiqua" w:hAnsi="Book Antiqua" w:cs="Book Antiqua"/>
          <w:color w:val="000000"/>
        </w:rPr>
        <w:t>GBM</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29</w:t>
      </w:r>
      <w:r w:rsidR="00A20CDB" w:rsidRPr="00B5556F">
        <w:rPr>
          <w:rFonts w:ascii="Book Antiqua" w:eastAsia="Book Antiqua" w:hAnsi="Book Antiqua" w:cs="Book Antiqua"/>
          <w:color w:val="000000"/>
          <w:vertAlign w:val="superscript"/>
        </w:rPr>
        <w:t>]</w:t>
      </w:r>
      <w:r w:rsidR="00A20CDB" w:rsidRPr="00B5556F">
        <w:rPr>
          <w:rFonts w:ascii="Book Antiqua" w:eastAsia="Book Antiqua" w:hAnsi="Book Antiqua" w:cs="Book Antiqua"/>
          <w:color w:val="000000"/>
        </w:rPr>
        <w:t>.</w:t>
      </w:r>
    </w:p>
    <w:p w14:paraId="244F900C" w14:textId="77777777" w:rsidR="00A77B3E" w:rsidRPr="00B5556F" w:rsidRDefault="00A77B3E" w:rsidP="00F96BA6">
      <w:pPr>
        <w:snapToGrid w:val="0"/>
        <w:spacing w:line="360" w:lineRule="auto"/>
        <w:jc w:val="both"/>
        <w:rPr>
          <w:rFonts w:ascii="Book Antiqua" w:hAnsi="Book Antiqua"/>
        </w:rPr>
      </w:pPr>
    </w:p>
    <w:p w14:paraId="1B55DF93" w14:textId="60608A38"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aps/>
          <w:color w:val="000000"/>
          <w:u w:val="single"/>
        </w:rPr>
        <w:t xml:space="preserve">NORMAL COMPOSITION OF THE HUMAN </w:t>
      </w:r>
      <w:r w:rsidR="00B5556F" w:rsidRPr="00B5556F">
        <w:rPr>
          <w:rFonts w:ascii="Book Antiqua" w:eastAsia="Book Antiqua" w:hAnsi="Book Antiqua" w:cs="Book Antiqua"/>
          <w:b/>
          <w:bCs/>
          <w:caps/>
          <w:color w:val="000000"/>
          <w:u w:val="single"/>
        </w:rPr>
        <w:t>GBM</w:t>
      </w:r>
      <w:r w:rsidRPr="00B5556F">
        <w:rPr>
          <w:rFonts w:ascii="Book Antiqua" w:eastAsia="Book Antiqua" w:hAnsi="Book Antiqua" w:cs="Book Antiqua"/>
          <w:b/>
          <w:bCs/>
          <w:caps/>
          <w:color w:val="000000"/>
          <w:u w:val="single"/>
        </w:rPr>
        <w:t xml:space="preserve"> AND MESANGIAL MATRIX</w:t>
      </w:r>
    </w:p>
    <w:p w14:paraId="486EBB41" w14:textId="0D00E44B"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The analysis of the specific composition of the GBM and mesangial matrix is hindered by the technical obstacle of adequately separate these two compartments of glomerular ECM, as procedures that isolate glomerular ECM achieve samples that contain both GBM and mesangial matrix. However, immunohistochemical analyses contribute to determine the differential constitution of the two structures</w:t>
      </w:r>
      <w:r w:rsidR="00A20CDB">
        <w:rPr>
          <w:rFonts w:ascii="Book Antiqua" w:eastAsia="Book Antiqua" w:hAnsi="Book Antiqua" w:cs="Book Antiqua"/>
          <w:color w:val="000000"/>
        </w:rPr>
        <w:t xml:space="preserve"> </w:t>
      </w:r>
      <w:r w:rsidR="00A20CDB" w:rsidRPr="00B5556F">
        <w:rPr>
          <w:rFonts w:ascii="Book Antiqua" w:eastAsia="Book Antiqua" w:hAnsi="Book Antiqua" w:cs="Book Antiqua"/>
          <w:color w:val="000000"/>
        </w:rPr>
        <w:t xml:space="preserve">(Table </w:t>
      </w:r>
      <w:proofErr w:type="gramStart"/>
      <w:r w:rsidR="00A20CDB" w:rsidRPr="00B5556F">
        <w:rPr>
          <w:rFonts w:ascii="Book Antiqua" w:eastAsia="Book Antiqua" w:hAnsi="Book Antiqua" w:cs="Book Antiqua"/>
          <w:color w:val="000000"/>
        </w:rPr>
        <w:t>1)</w:t>
      </w:r>
      <w:r w:rsidR="00A20CDB" w:rsidRPr="00B5556F">
        <w:rPr>
          <w:rFonts w:ascii="Book Antiqua" w:eastAsia="Book Antiqua" w:hAnsi="Book Antiqua" w:cs="Book Antiqua"/>
          <w:color w:val="000000"/>
          <w:vertAlign w:val="superscript"/>
        </w:rPr>
        <w:t>[</w:t>
      </w:r>
      <w:proofErr w:type="gramEnd"/>
      <w:r w:rsidR="00A20CDB">
        <w:rPr>
          <w:rFonts w:ascii="Book Antiqua" w:eastAsia="Book Antiqua" w:hAnsi="Book Antiqua" w:cs="Book Antiqua"/>
          <w:color w:val="000000"/>
          <w:vertAlign w:val="superscript"/>
        </w:rPr>
        <w:t>27,30-32</w:t>
      </w:r>
      <w:r w:rsidR="00A20CDB" w:rsidRPr="00B5556F">
        <w:rPr>
          <w:rFonts w:ascii="Book Antiqua" w:eastAsia="Book Antiqua" w:hAnsi="Book Antiqua" w:cs="Book Antiqua"/>
          <w:color w:val="000000"/>
          <w:vertAlign w:val="superscript"/>
        </w:rPr>
        <w:t>]</w:t>
      </w:r>
      <w:r w:rsidR="00A20CD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Major components of the normal glomerular ECM are laminin and collagen. In addition, glycosaminoglycans, proteoglycans, sialic acid, and fibronectin-1 are important constituents of the kidney ECM in humans.</w:t>
      </w:r>
    </w:p>
    <w:p w14:paraId="5B1296EF" w14:textId="77777777" w:rsidR="00A77B3E" w:rsidRPr="00B5556F" w:rsidRDefault="00A77B3E" w:rsidP="00F96BA6">
      <w:pPr>
        <w:snapToGrid w:val="0"/>
        <w:spacing w:line="360" w:lineRule="auto"/>
        <w:jc w:val="both"/>
        <w:rPr>
          <w:rFonts w:ascii="Book Antiqua" w:hAnsi="Book Antiqua"/>
        </w:rPr>
      </w:pPr>
    </w:p>
    <w:p w14:paraId="7335455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i/>
          <w:iCs/>
          <w:color w:val="000000"/>
        </w:rPr>
        <w:t>Glycosaminoglycans, proteoglycans, and sialic acid in the normal glomerulus</w:t>
      </w:r>
    </w:p>
    <w:p w14:paraId="5DB2C1E5" w14:textId="6EB288E3"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Proteoglycans consist of a core protein attached to one or more glycosaminoglycan chains, which are formed by linear polysaccharides. Sulfate groups are usually bound to the unbranched polysaccharide chains, creating a high negative </w:t>
      </w:r>
      <w:proofErr w:type="gramStart"/>
      <w:r w:rsidRPr="00B5556F">
        <w:rPr>
          <w:rFonts w:ascii="Book Antiqua" w:eastAsia="Book Antiqua" w:hAnsi="Book Antiqua" w:cs="Book Antiqua"/>
          <w:color w:val="000000"/>
        </w:rPr>
        <w:t>charge</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33,34</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p>
    <w:p w14:paraId="2DC5688D" w14:textId="3AE67000"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In kidney specimens from healthy humans, heparan sulfate is the predominant glycosaminoglycan present in the glomerular ECM, followed by hyaluronate, dermatan sulfate, and chondroitin sulfate isomers 4-sulfate and 6-</w:t>
      </w:r>
      <w:proofErr w:type="gramStart"/>
      <w:r w:rsidRPr="00B5556F">
        <w:rPr>
          <w:rFonts w:ascii="Book Antiqua" w:eastAsia="Book Antiqua" w:hAnsi="Book Antiqua" w:cs="Book Antiqua"/>
          <w:color w:val="000000"/>
        </w:rPr>
        <w:t>sulfate</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35-37</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p>
    <w:p w14:paraId="0948B474" w14:textId="6470312B"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Immunohistochemical studies show that both GBM and mesangial matrix contain heparan sulfate </w:t>
      </w:r>
      <w:proofErr w:type="gramStart"/>
      <w:r w:rsidRPr="00B5556F">
        <w:rPr>
          <w:rFonts w:ascii="Book Antiqua" w:eastAsia="Book Antiqua" w:hAnsi="Book Antiqua" w:cs="Book Antiqua"/>
          <w:color w:val="000000"/>
        </w:rPr>
        <w:t>proteoglycans</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33,38-40</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Among them, mass spectrometry-based analyses of normal human kidney samples reveal that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and </w:t>
      </w:r>
      <w:proofErr w:type="spellStart"/>
      <w:r w:rsidRPr="00B5556F">
        <w:rPr>
          <w:rFonts w:ascii="Book Antiqua" w:eastAsia="Book Antiqua" w:hAnsi="Book Antiqua" w:cs="Book Antiqua"/>
          <w:color w:val="000000"/>
        </w:rPr>
        <w:t>perlecan</w:t>
      </w:r>
      <w:proofErr w:type="spellEnd"/>
      <w:r w:rsidRPr="00B5556F">
        <w:rPr>
          <w:rFonts w:ascii="Book Antiqua" w:eastAsia="Book Antiqua" w:hAnsi="Book Antiqua" w:cs="Book Antiqua"/>
          <w:color w:val="000000"/>
        </w:rPr>
        <w:t xml:space="preserve"> are present in the glomerular </w:t>
      </w:r>
      <w:proofErr w:type="gramStart"/>
      <w:r w:rsidRPr="00B5556F">
        <w:rPr>
          <w:rFonts w:ascii="Book Antiqua" w:eastAsia="Book Antiqua" w:hAnsi="Book Antiqua" w:cs="Book Antiqua"/>
          <w:color w:val="000000"/>
        </w:rPr>
        <w:t>proteome</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27</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is a major heparan sulfate proteoglycan present in human GBM. Immunoelectron microscopy shows a linear distribution of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throughout the width of the normal GBM. In addition to the GBM,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mRNA and protein are detected in normal </w:t>
      </w:r>
      <w:proofErr w:type="gramStart"/>
      <w:r w:rsidRPr="00B5556F">
        <w:rPr>
          <w:rFonts w:ascii="Book Antiqua" w:eastAsia="Book Antiqua" w:hAnsi="Book Antiqua" w:cs="Book Antiqua"/>
          <w:color w:val="000000"/>
        </w:rPr>
        <w:t>lungs</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34,41</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Localization of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to the human GBM has been confirmed by STORM. Using this procedure,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is predominantly detected at the epithelial surface compared to the endothelial aspect of the </w:t>
      </w:r>
      <w:proofErr w:type="gramStart"/>
      <w:r w:rsidRPr="00B5556F">
        <w:rPr>
          <w:rFonts w:ascii="Book Antiqua" w:eastAsia="Book Antiqua" w:hAnsi="Book Antiqua" w:cs="Book Antiqua"/>
          <w:color w:val="000000"/>
        </w:rPr>
        <w:t>GBM</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29</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The precise function of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in the human kidney has not been defined, but it may contribute to the adhesion of the GBM to the podocyte by tethering laminins to cell surface receptors such as integrins or α-</w:t>
      </w:r>
      <w:proofErr w:type="spellStart"/>
      <w:proofErr w:type="gramStart"/>
      <w:r w:rsidRPr="00B5556F">
        <w:rPr>
          <w:rFonts w:ascii="Book Antiqua" w:eastAsia="Book Antiqua" w:hAnsi="Book Antiqua" w:cs="Book Antiqua"/>
          <w:color w:val="000000"/>
        </w:rPr>
        <w:t>dystroglycan</w:t>
      </w:r>
      <w:proofErr w:type="spellEnd"/>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34,41</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normal human kidney specimens, </w:t>
      </w:r>
      <w:proofErr w:type="spellStart"/>
      <w:r w:rsidRPr="00B5556F">
        <w:rPr>
          <w:rFonts w:ascii="Book Antiqua" w:eastAsia="Book Antiqua" w:hAnsi="Book Antiqua" w:cs="Book Antiqua"/>
          <w:color w:val="000000"/>
        </w:rPr>
        <w:t>perlecan</w:t>
      </w:r>
      <w:proofErr w:type="spellEnd"/>
      <w:r w:rsidRPr="00B5556F">
        <w:rPr>
          <w:rFonts w:ascii="Book Antiqua" w:eastAsia="Book Antiqua" w:hAnsi="Book Antiqua" w:cs="Book Antiqua"/>
          <w:color w:val="000000"/>
        </w:rPr>
        <w:t xml:space="preserve"> stained the GBM only slightly, in contrast to the strong staining of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the Bowman</w:t>
      </w:r>
      <w:r w:rsidR="009B5B85">
        <w:rPr>
          <w:rFonts w:ascii="Book Antiqua" w:eastAsia="Book Antiqua" w:hAnsi="Book Antiqua" w:cs="Book Antiqua"/>
          <w:color w:val="000000"/>
        </w:rPr>
        <w:t>’</w:t>
      </w:r>
      <w:r w:rsidRPr="00B5556F">
        <w:rPr>
          <w:rFonts w:ascii="Book Antiqua" w:eastAsia="Book Antiqua" w:hAnsi="Book Antiqua" w:cs="Book Antiqua"/>
          <w:color w:val="000000"/>
        </w:rPr>
        <w:t xml:space="preserve">s capsule, and the tubular basement membrane. The function of this heparan sulfate proteoglycan in the normal kidney remains to be </w:t>
      </w:r>
      <w:proofErr w:type="gramStart"/>
      <w:r w:rsidRPr="00B5556F">
        <w:rPr>
          <w:rFonts w:ascii="Book Antiqua" w:eastAsia="Book Antiqua" w:hAnsi="Book Antiqua" w:cs="Book Antiqua"/>
          <w:color w:val="000000"/>
        </w:rPr>
        <w:t>clarified</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34,42,43</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r w:rsidR="009B5B85" w:rsidRPr="00B5556F">
        <w:rPr>
          <w:rFonts w:ascii="Book Antiqua" w:eastAsia="Book Antiqua" w:hAnsi="Book Antiqua" w:cs="Book Antiqua"/>
          <w:color w:val="000000"/>
          <w:vertAlign w:val="superscript"/>
        </w:rPr>
        <w:t xml:space="preserve"> </w:t>
      </w:r>
      <w:r w:rsidRPr="00B5556F">
        <w:rPr>
          <w:rFonts w:ascii="Book Antiqua" w:eastAsia="Book Antiqua" w:hAnsi="Book Antiqua" w:cs="Book Antiqua"/>
          <w:color w:val="000000"/>
        </w:rPr>
        <w:t xml:space="preserve">Unlike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immunoelectron microscopy shows that </w:t>
      </w:r>
      <w:proofErr w:type="spellStart"/>
      <w:r w:rsidRPr="00B5556F">
        <w:rPr>
          <w:rFonts w:ascii="Book Antiqua" w:eastAsia="Book Antiqua" w:hAnsi="Book Antiqua" w:cs="Book Antiqua"/>
          <w:color w:val="000000"/>
        </w:rPr>
        <w:t>perlecan</w:t>
      </w:r>
      <w:proofErr w:type="spellEnd"/>
      <w:r w:rsidRPr="00B5556F">
        <w:rPr>
          <w:rFonts w:ascii="Book Antiqua" w:eastAsia="Book Antiqua" w:hAnsi="Book Antiqua" w:cs="Book Antiqua"/>
          <w:color w:val="000000"/>
        </w:rPr>
        <w:t xml:space="preserve"> is distributed only on the endothelial side of the </w:t>
      </w:r>
      <w:proofErr w:type="gramStart"/>
      <w:r w:rsidRPr="00B5556F">
        <w:rPr>
          <w:rFonts w:ascii="Book Antiqua" w:eastAsia="Book Antiqua" w:hAnsi="Book Antiqua" w:cs="Book Antiqua"/>
          <w:color w:val="000000"/>
        </w:rPr>
        <w:t>GBM</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34</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p>
    <w:p w14:paraId="453F87B4" w14:textId="7EE69D6A"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Sialic acid (neuraminic acid) is a nine-carbon carbohydrate that may exist as several derivatives. In humans, the most common sialic acid byproduct is the acetylated compound N-acetyl-neuraminic acid. Sialic acid typically occupies the terminal domain of oligosaccharide chains of some glycolipids and glycoproteins and usually protrudes from the cell surface. Sialidases (neuraminidases) are enzymes that remove sialic acid residues from glycosaminoglycans attached to proteins or lipids on the cell surface </w:t>
      </w:r>
      <w:r w:rsidRPr="00B5556F">
        <w:rPr>
          <w:rFonts w:ascii="Book Antiqua" w:eastAsia="Book Antiqua" w:hAnsi="Book Antiqua" w:cs="Book Antiqua"/>
          <w:color w:val="000000"/>
        </w:rPr>
        <w:lastRenderedPageBreak/>
        <w:t>(</w:t>
      </w:r>
      <w:proofErr w:type="spellStart"/>
      <w:r w:rsidRPr="00B5556F">
        <w:rPr>
          <w:rFonts w:ascii="Book Antiqua" w:eastAsia="Book Antiqua" w:hAnsi="Book Antiqua" w:cs="Book Antiqua"/>
          <w:color w:val="000000"/>
        </w:rPr>
        <w:t>desialylation</w:t>
      </w:r>
      <w:proofErr w:type="spellEnd"/>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Sialyltransferases</w:t>
      </w:r>
      <w:proofErr w:type="spellEnd"/>
      <w:r w:rsidRPr="00B5556F">
        <w:rPr>
          <w:rFonts w:ascii="Book Antiqua" w:eastAsia="Book Antiqua" w:hAnsi="Book Antiqua" w:cs="Book Antiqua"/>
          <w:color w:val="000000"/>
        </w:rPr>
        <w:t xml:space="preserve"> catalyze the addition of sialic acid residues to glycosaminoglycans (sialylation). </w:t>
      </w:r>
      <w:proofErr w:type="spellStart"/>
      <w:r w:rsidRPr="00B5556F">
        <w:rPr>
          <w:rFonts w:ascii="Book Antiqua" w:eastAsia="Book Antiqua" w:hAnsi="Book Antiqua" w:cs="Book Antiqua"/>
          <w:color w:val="000000"/>
        </w:rPr>
        <w:t>Sialylated</w:t>
      </w:r>
      <w:proofErr w:type="spellEnd"/>
      <w:r w:rsidRPr="00B5556F">
        <w:rPr>
          <w:rFonts w:ascii="Book Antiqua" w:eastAsia="Book Antiqua" w:hAnsi="Book Antiqua" w:cs="Book Antiqua"/>
          <w:color w:val="000000"/>
        </w:rPr>
        <w:t xml:space="preserve"> conjugates are identified by specific binding to lectins or by cationic dyes such as </w:t>
      </w:r>
      <w:proofErr w:type="spellStart"/>
      <w:r w:rsidRPr="00B5556F">
        <w:rPr>
          <w:rFonts w:ascii="Book Antiqua" w:eastAsia="Book Antiqua" w:hAnsi="Book Antiqua" w:cs="Book Antiqua"/>
          <w:color w:val="000000"/>
        </w:rPr>
        <w:t>alcian</w:t>
      </w:r>
      <w:proofErr w:type="spellEnd"/>
      <w:r w:rsidRPr="00B5556F">
        <w:rPr>
          <w:rFonts w:ascii="Book Antiqua" w:eastAsia="Book Antiqua" w:hAnsi="Book Antiqua" w:cs="Book Antiqua"/>
          <w:color w:val="000000"/>
        </w:rPr>
        <w:t xml:space="preserve"> </w:t>
      </w:r>
      <w:proofErr w:type="gramStart"/>
      <w:r w:rsidRPr="00B5556F">
        <w:rPr>
          <w:rFonts w:ascii="Book Antiqua" w:eastAsia="Book Antiqua" w:hAnsi="Book Antiqua" w:cs="Book Antiqua"/>
          <w:color w:val="000000"/>
        </w:rPr>
        <w:t>blue</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44,45</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normal human kidney specimens, sialic acid stains strongly the podocytes, unlike glomerular capillaries and Bowman</w:t>
      </w:r>
      <w:r w:rsidR="009B5B85">
        <w:rPr>
          <w:rFonts w:ascii="Book Antiqua" w:eastAsia="Book Antiqua" w:hAnsi="Book Antiqua" w:cs="Book Antiqua"/>
          <w:color w:val="000000"/>
        </w:rPr>
        <w:t>’</w:t>
      </w:r>
      <w:r w:rsidRPr="00B5556F">
        <w:rPr>
          <w:rFonts w:ascii="Book Antiqua" w:eastAsia="Book Antiqua" w:hAnsi="Book Antiqua" w:cs="Book Antiqua"/>
          <w:color w:val="000000"/>
        </w:rPr>
        <w:t xml:space="preserve">s </w:t>
      </w:r>
      <w:proofErr w:type="gramStart"/>
      <w:r w:rsidRPr="00B5556F">
        <w:rPr>
          <w:rFonts w:ascii="Book Antiqua" w:eastAsia="Book Antiqua" w:hAnsi="Book Antiqua" w:cs="Book Antiqua"/>
          <w:color w:val="000000"/>
        </w:rPr>
        <w:t>capsule</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44</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p>
    <w:p w14:paraId="3145DBC2" w14:textId="7605004C"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Both sulfated glycosaminoglycans and sialic acid are polyanions that have an essential role in the identification of “self” structures to avoid complement activation and subsequent complement-mediated injury in host </w:t>
      </w:r>
      <w:proofErr w:type="gramStart"/>
      <w:r w:rsidRPr="00B5556F">
        <w:rPr>
          <w:rFonts w:ascii="Book Antiqua" w:eastAsia="Book Antiqua" w:hAnsi="Book Antiqua" w:cs="Book Antiqua"/>
          <w:color w:val="000000"/>
        </w:rPr>
        <w:t>tissues</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46-49</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Sulfation can occur at various positions within the glycosaminoglycan structure creating the potential for high molecular variability. The unique position of sulfate groups in the glycosaminoglycan molecule is named sulfation code and defines functional characteristics of the sulfated glycosaminoglycan, such as its interaction with proteins. Hyaluronic acid is a glycosaminoglycan that lacks sulfate groups and is not attached to a protein core to form </w:t>
      </w:r>
      <w:proofErr w:type="gramStart"/>
      <w:r w:rsidRPr="00B5556F">
        <w:rPr>
          <w:rFonts w:ascii="Book Antiqua" w:eastAsia="Book Antiqua" w:hAnsi="Book Antiqua" w:cs="Book Antiqua"/>
          <w:color w:val="000000"/>
        </w:rPr>
        <w:t>proteoglycans</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50</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Factor H is a glycoprotein that inhibits the alternative pathway of complement in “self” structures (as opposed to foreign elements such as pathogens), by recognizing sialic acid or sulfated glycosaminoglycans present on “self” biological surfaces. The interaction between factor H and sulfated glycosaminoglycans is highly specific and depends upon the sulfation code. Little or no binding occurs with hyaluronic acid. The binding of factor H to sialic acid or sulfated glycosaminoglycans on biological surfaces protects the host from autolytic complement attack (Figure 2)</w:t>
      </w:r>
      <w:r w:rsidR="009B5B85">
        <w:rPr>
          <w:rFonts w:ascii="Book Antiqua" w:eastAsia="Book Antiqua" w:hAnsi="Book Antiqua" w:cs="Book Antiqua"/>
          <w:color w:val="000000"/>
        </w:rPr>
        <w:t>.</w:t>
      </w:r>
      <w:r w:rsidRPr="00B5556F">
        <w:rPr>
          <w:rFonts w:ascii="Book Antiqua" w:eastAsia="Book Antiqua" w:hAnsi="Book Antiqua" w:cs="Book Antiqua"/>
          <w:color w:val="000000"/>
        </w:rPr>
        <w:t xml:space="preserve"> Deficit of binding sites for factor H due to loss of sulfated glycosaminoglycans or sialic acid (or alteration of the sulfation code or the sialylation pattern) impairs factor H binding to “self” structures and may result in complement-mediated damage due to unrestrained activation of the alternative pathway of </w:t>
      </w:r>
      <w:proofErr w:type="gramStart"/>
      <w:r w:rsidRPr="00B5556F">
        <w:rPr>
          <w:rFonts w:ascii="Book Antiqua" w:eastAsia="Book Antiqua" w:hAnsi="Book Antiqua" w:cs="Book Antiqua"/>
          <w:color w:val="000000"/>
        </w:rPr>
        <w:t>complement</w:t>
      </w:r>
      <w:r w:rsidR="009B5B85" w:rsidRPr="00B5556F">
        <w:rPr>
          <w:rFonts w:ascii="Book Antiqua" w:eastAsia="Book Antiqua" w:hAnsi="Book Antiqua" w:cs="Book Antiqua"/>
          <w:color w:val="000000"/>
          <w:vertAlign w:val="superscript"/>
        </w:rPr>
        <w:t>[</w:t>
      </w:r>
      <w:proofErr w:type="gramEnd"/>
      <w:r w:rsidR="009B5B85">
        <w:rPr>
          <w:rFonts w:ascii="Book Antiqua" w:eastAsia="Book Antiqua" w:hAnsi="Book Antiqua" w:cs="Book Antiqua"/>
          <w:color w:val="000000"/>
          <w:vertAlign w:val="superscript"/>
        </w:rPr>
        <w:t>46,48,49,51-54</w:t>
      </w:r>
      <w:r w:rsidR="009B5B85" w:rsidRPr="00B5556F">
        <w:rPr>
          <w:rFonts w:ascii="Book Antiqua" w:eastAsia="Book Antiqua" w:hAnsi="Book Antiqua" w:cs="Book Antiqua"/>
          <w:color w:val="000000"/>
          <w:vertAlign w:val="superscript"/>
        </w:rPr>
        <w:t>]</w:t>
      </w:r>
      <w:r w:rsidR="009B5B85" w:rsidRPr="00B5556F">
        <w:rPr>
          <w:rFonts w:ascii="Book Antiqua" w:eastAsia="Book Antiqua" w:hAnsi="Book Antiqua" w:cs="Book Antiqua"/>
          <w:color w:val="000000"/>
        </w:rPr>
        <w:t>.</w:t>
      </w:r>
    </w:p>
    <w:p w14:paraId="600C735F" w14:textId="77777777" w:rsidR="00A77B3E" w:rsidRPr="00B5556F" w:rsidRDefault="00A77B3E" w:rsidP="00F96BA6">
      <w:pPr>
        <w:snapToGrid w:val="0"/>
        <w:spacing w:line="360" w:lineRule="auto"/>
        <w:jc w:val="both"/>
        <w:rPr>
          <w:rFonts w:ascii="Book Antiqua" w:hAnsi="Book Antiqua"/>
        </w:rPr>
      </w:pPr>
    </w:p>
    <w:p w14:paraId="58B2F1C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i/>
          <w:iCs/>
          <w:color w:val="000000"/>
        </w:rPr>
        <w:t>Laminin in the normal glomerulus</w:t>
      </w:r>
    </w:p>
    <w:p w14:paraId="63F3540F" w14:textId="4EF88BDF"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Protein quantification of the glomerular ECM proteome by mass spectrometry reveals that laminin isoforms and type IV collagen are the most abundant proteins in the glomerular </w:t>
      </w:r>
      <w:proofErr w:type="gramStart"/>
      <w:r w:rsidRPr="00B5556F">
        <w:rPr>
          <w:rFonts w:ascii="Book Antiqua" w:eastAsia="Book Antiqua" w:hAnsi="Book Antiqua" w:cs="Book Antiqua"/>
          <w:color w:val="000000"/>
        </w:rPr>
        <w:t>ECM</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27</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Laminins are heterotrimeric proteins composed of α, β, and γ </w:t>
      </w:r>
      <w:r w:rsidRPr="00B5556F">
        <w:rPr>
          <w:rFonts w:ascii="Book Antiqua" w:eastAsia="Book Antiqua" w:hAnsi="Book Antiqua" w:cs="Book Antiqua"/>
          <w:color w:val="000000"/>
        </w:rPr>
        <w:lastRenderedPageBreak/>
        <w:t xml:space="preserve">glycoprotein chains. Different α, β, and γ chains create diverse isoforms of laminin heterotrimers, such as laminin α5/β2/γ1 (laminin 521). Laminin heterotrimers polymerize in the extracellular space to form a network. Laminin polymerization is required for initiation of basement membrane formation. The actin cytoskeleton plays an important role in extracellular laminin polymerization. </w:t>
      </w:r>
      <w:r w:rsidRPr="00B5556F">
        <w:rPr>
          <w:rFonts w:ascii="Book Antiqua" w:eastAsia="Book Antiqua" w:hAnsi="Book Antiqua" w:cs="Book Antiqua"/>
          <w:i/>
          <w:iCs/>
          <w:color w:val="000000"/>
        </w:rPr>
        <w:t>In vitro</w:t>
      </w:r>
      <w:r w:rsidRPr="00B5556F">
        <w:rPr>
          <w:rFonts w:ascii="Book Antiqua" w:eastAsia="Book Antiqua" w:hAnsi="Book Antiqua" w:cs="Book Antiqua"/>
          <w:color w:val="000000"/>
        </w:rPr>
        <w:t xml:space="preserve"> studies using myotubes reveal that the organization of extracellular laminin into networks is abnormal when the actin cytoskeleton is disrupted with cytochalasin (an agent that prevents actin polymerization) compared to control myotubes free of this compound. Cytochalasin-treated myotubes show no arrangement of surface laminin into complex networks, unlike control myotubes that show normal laminin array. However, no detrimental effect on laminin network formation was observed with wortmannin, an inhibitor of phosphatidylinositol 3-</w:t>
      </w:r>
      <w:proofErr w:type="gramStart"/>
      <w:r w:rsidRPr="00B5556F">
        <w:rPr>
          <w:rFonts w:ascii="Book Antiqua" w:eastAsia="Book Antiqua" w:hAnsi="Book Antiqua" w:cs="Book Antiqua"/>
          <w:color w:val="000000"/>
        </w:rPr>
        <w:t>kinase</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55</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p>
    <w:p w14:paraId="08ECB6B1" w14:textId="46FE16AA"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Laminin isoforms has been identified in the mesangial matrix of normal human kidneys, although this protein is predominantly detected in the GBM. Immunohistochemical studies show a continuous staining for laminin in the normal GBM. Immunogold electron microscopy reveals that laminin is distributed throughout the entire thickness of the </w:t>
      </w:r>
      <w:proofErr w:type="gramStart"/>
      <w:r w:rsidRPr="00B5556F">
        <w:rPr>
          <w:rFonts w:ascii="Book Antiqua" w:eastAsia="Book Antiqua" w:hAnsi="Book Antiqua" w:cs="Book Antiqua"/>
          <w:color w:val="000000"/>
        </w:rPr>
        <w:t>GBM</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37-40,56</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The organization of laminin 521 in normal human GBM has been investigated with STORM. Laminin 521 (and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have their N-terminal domains facing the interior of the GBM while their C-terminal domains are oriented towards the surface of endothelial cells and </w:t>
      </w:r>
      <w:proofErr w:type="gramStart"/>
      <w:r w:rsidRPr="00B5556F">
        <w:rPr>
          <w:rFonts w:ascii="Book Antiqua" w:eastAsia="Book Antiqua" w:hAnsi="Book Antiqua" w:cs="Book Antiqua"/>
          <w:color w:val="000000"/>
        </w:rPr>
        <w:t>podocytes</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29</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p>
    <w:p w14:paraId="7C2965B6" w14:textId="2515DF8A"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The important functional role of laminin in the glomeruli is underlined by the clinical consequences of genetic mutations that alter the protein. Mutations in the gene that codes the β2 chain of laminin cause an autosomal recessive clinical spectrum of disorders that ranges from isolated congenital nephrotic syndrome (type 5) to Pierson syndrome, which consists of a combination of ocular abnormalities, neurological manifestations due to defects of the neuromuscular junction, and congenital nephrotic syndrome with diffuse mesangial sclerosis progressing rapidly to end-stage kidney disease (ESKD</w:t>
      </w:r>
      <w:proofErr w:type="gramStart"/>
      <w:r w:rsidRPr="00B5556F">
        <w:rPr>
          <w:rFonts w:ascii="Book Antiqua" w:eastAsia="Book Antiqua" w:hAnsi="Book Antiqua" w:cs="Book Antiqua"/>
          <w:color w:val="000000"/>
        </w:rPr>
        <w:t>)</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57,58</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p>
    <w:p w14:paraId="5B2FE6E9" w14:textId="77777777" w:rsidR="00A77B3E" w:rsidRPr="00B5556F" w:rsidRDefault="00A77B3E" w:rsidP="00F96BA6">
      <w:pPr>
        <w:snapToGrid w:val="0"/>
        <w:spacing w:line="360" w:lineRule="auto"/>
        <w:jc w:val="both"/>
        <w:rPr>
          <w:rFonts w:ascii="Book Antiqua" w:hAnsi="Book Antiqua"/>
        </w:rPr>
      </w:pPr>
    </w:p>
    <w:p w14:paraId="57BA52C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i/>
          <w:iCs/>
          <w:color w:val="000000"/>
        </w:rPr>
        <w:lastRenderedPageBreak/>
        <w:t>Fibronectin-1 in the normal glomerulus</w:t>
      </w:r>
    </w:p>
    <w:p w14:paraId="2206B034" w14:textId="59223AE9"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Fibronectin-1 is a dimeric glycoprotein circulating in normal plasma and present in the healthy human kidney. Immunohistochemical studies show that fibronectin-1 is mainly present in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and to a far less degree in the GBM. Staining for fibronectin-1 also occurs in the Bowman</w:t>
      </w:r>
      <w:r w:rsidR="009B5B85">
        <w:rPr>
          <w:rFonts w:ascii="Book Antiqua" w:eastAsia="Book Antiqua" w:hAnsi="Book Antiqua" w:cs="Book Antiqua"/>
          <w:color w:val="000000"/>
        </w:rPr>
        <w:t>’</w:t>
      </w:r>
      <w:r w:rsidRPr="00B5556F">
        <w:rPr>
          <w:rFonts w:ascii="Book Antiqua" w:eastAsia="Book Antiqua" w:hAnsi="Book Antiqua" w:cs="Book Antiqua"/>
          <w:color w:val="000000"/>
        </w:rPr>
        <w:t xml:space="preserve">s capsule and the peritubular </w:t>
      </w:r>
      <w:proofErr w:type="spellStart"/>
      <w:proofErr w:type="gramStart"/>
      <w:r w:rsidRPr="00B5556F">
        <w:rPr>
          <w:rFonts w:ascii="Book Antiqua" w:eastAsia="Book Antiqua" w:hAnsi="Book Antiqua" w:cs="Book Antiqua"/>
          <w:color w:val="000000"/>
        </w:rPr>
        <w:t>interstitium</w:t>
      </w:r>
      <w:proofErr w:type="spellEnd"/>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27,37,39,40,59,60</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r w:rsidR="006B187B">
        <w:rPr>
          <w:rFonts w:ascii="Book Antiqua" w:eastAsia="Book Antiqua" w:hAnsi="Book Antiqua" w:cs="Book Antiqua"/>
          <w:color w:val="000000"/>
          <w:vertAlign w:val="superscript"/>
        </w:rPr>
        <w:t xml:space="preserve"> </w:t>
      </w:r>
      <w:r w:rsidRPr="00B5556F">
        <w:rPr>
          <w:rFonts w:ascii="Book Antiqua" w:eastAsia="Book Antiqua" w:hAnsi="Book Antiqua" w:cs="Book Antiqua"/>
          <w:color w:val="000000"/>
        </w:rPr>
        <w:t xml:space="preserve">The function of fibronectin-1 in the kidney is largely unknown. </w:t>
      </w:r>
      <w:r w:rsidRPr="00B5556F">
        <w:rPr>
          <w:rFonts w:ascii="Book Antiqua" w:eastAsia="Book Antiqua" w:hAnsi="Book Antiqua" w:cs="Book Antiqua"/>
          <w:i/>
          <w:iCs/>
          <w:color w:val="000000"/>
        </w:rPr>
        <w:t>In vitro</w:t>
      </w:r>
      <w:r w:rsidRPr="00B5556F">
        <w:rPr>
          <w:rFonts w:ascii="Book Antiqua" w:eastAsia="Book Antiqua" w:hAnsi="Book Antiqua" w:cs="Book Antiqua"/>
          <w:color w:val="000000"/>
        </w:rPr>
        <w:t xml:space="preserve"> studies using cultured fibronectin-null cell lines find that fibronectin-1 polymerization in the ECM is involved in the deposition of other ECM components, such fibulin, type III collagen, and type I </w:t>
      </w:r>
      <w:proofErr w:type="gramStart"/>
      <w:r w:rsidRPr="00B5556F">
        <w:rPr>
          <w:rFonts w:ascii="Book Antiqua" w:eastAsia="Book Antiqua" w:hAnsi="Book Antiqua" w:cs="Book Antiqua"/>
          <w:color w:val="000000"/>
        </w:rPr>
        <w:t>collagen</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61</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Fibronectin-1 possesses several domains that may function as binding sites for other molecules, including collagen and cell surface proteins such as integrins. Fibronectin-1 may connect to plasma membrane proteins which in turn are linked to the intracellular actin cytoskeleton. There is a reciprocal relationship between fibronectin-1 and the actin cytoskeleton. Agents that disrupt actin polymerization block the extracellular organization of fibronectin-1 into a network. In turn, inhibition of fibronectin-1 polymerization in the ECM induces changes in the actin </w:t>
      </w:r>
      <w:proofErr w:type="gramStart"/>
      <w:r w:rsidRPr="00B5556F">
        <w:rPr>
          <w:rFonts w:ascii="Book Antiqua" w:eastAsia="Book Antiqua" w:hAnsi="Book Antiqua" w:cs="Book Antiqua"/>
          <w:color w:val="000000"/>
        </w:rPr>
        <w:t>cytoskeleton</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62</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w:t>
      </w:r>
      <w:r w:rsidRPr="00B5556F">
        <w:rPr>
          <w:rFonts w:ascii="Book Antiqua" w:eastAsia="Book Antiqua" w:hAnsi="Book Antiqua" w:cs="Book Antiqua"/>
          <w:i/>
          <w:iCs/>
          <w:color w:val="000000"/>
        </w:rPr>
        <w:t>In vitro</w:t>
      </w:r>
      <w:r w:rsidRPr="00B5556F">
        <w:rPr>
          <w:rFonts w:ascii="Book Antiqua" w:eastAsia="Book Antiqua" w:hAnsi="Book Antiqua" w:cs="Book Antiqua"/>
          <w:color w:val="000000"/>
        </w:rPr>
        <w:t xml:space="preserve"> studies using cultured human podocytes show that fibronectin-1 is essential for the attachment of podocytes to the GBM during mechanical stress. Mechanical stretch induces a marked upregulation of fibronectin-1 in normal podocytes. Accordingly, in podocyte cell lines lacking fibronectin-1, a loss of podocytes greater than 80% is observed following mechanical </w:t>
      </w:r>
      <w:proofErr w:type="gramStart"/>
      <w:r w:rsidRPr="00B5556F">
        <w:rPr>
          <w:rFonts w:ascii="Book Antiqua" w:eastAsia="Book Antiqua" w:hAnsi="Book Antiqua" w:cs="Book Antiqua"/>
          <w:color w:val="000000"/>
        </w:rPr>
        <w:t>stress</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4</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p>
    <w:p w14:paraId="75A283CB" w14:textId="0B54359A"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An abnormal glomerular accumulation of fibronectin-1 may occur in acquired disorders, such as DKD and other diseases that feature mesangial expansion, such as lupus nephritis, IgA nephropathy, and membranoproliferative </w:t>
      </w:r>
      <w:proofErr w:type="gramStart"/>
      <w:r w:rsidRPr="00B5556F">
        <w:rPr>
          <w:rFonts w:ascii="Book Antiqua" w:eastAsia="Book Antiqua" w:hAnsi="Book Antiqua" w:cs="Book Antiqua"/>
          <w:color w:val="000000"/>
        </w:rPr>
        <w:t>glomerulonephritis</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62-65</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addition, glomerulopathy with fibronectin-1 deposits (fibronectin nephropathy) is an autosomal dominant disease characterized by deposits of fibronectin-1 in the mesangial matrix and subendothelial space. Mutations in the </w:t>
      </w:r>
      <w:r w:rsidRPr="00B5556F">
        <w:rPr>
          <w:rFonts w:ascii="Book Antiqua" w:eastAsia="Book Antiqua" w:hAnsi="Book Antiqua" w:cs="Book Antiqua"/>
          <w:i/>
          <w:iCs/>
          <w:color w:val="000000"/>
        </w:rPr>
        <w:t>FN1</w:t>
      </w:r>
      <w:r w:rsidRPr="00B5556F">
        <w:rPr>
          <w:rFonts w:ascii="Book Antiqua" w:eastAsia="Book Antiqua" w:hAnsi="Book Antiqua" w:cs="Book Antiqua"/>
          <w:color w:val="000000"/>
        </w:rPr>
        <w:t xml:space="preserve"> locus (that encodes fibronectin-1) at 2q32 have been identified as the genetic cause of the </w:t>
      </w:r>
      <w:proofErr w:type="gramStart"/>
      <w:r w:rsidRPr="00B5556F">
        <w:rPr>
          <w:rFonts w:ascii="Book Antiqua" w:eastAsia="Book Antiqua" w:hAnsi="Book Antiqua" w:cs="Book Antiqua"/>
          <w:color w:val="000000"/>
        </w:rPr>
        <w:t>disease</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63</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Clinical manifestations include proteinuria, hematuria, hypertension, and kidney failure that may progress to ESKD. Asymptomatic patients harboring </w:t>
      </w:r>
      <w:r w:rsidRPr="00B5556F">
        <w:rPr>
          <w:rFonts w:ascii="Book Antiqua" w:eastAsia="Book Antiqua" w:hAnsi="Book Antiqua" w:cs="Book Antiqua"/>
          <w:i/>
          <w:iCs/>
          <w:color w:val="000000"/>
        </w:rPr>
        <w:t>FN1</w:t>
      </w:r>
      <w:r w:rsidRPr="00B5556F">
        <w:rPr>
          <w:rFonts w:ascii="Book Antiqua" w:eastAsia="Book Antiqua" w:hAnsi="Book Antiqua" w:cs="Book Antiqua"/>
          <w:color w:val="000000"/>
        </w:rPr>
        <w:t xml:space="preserve"> mutations have been </w:t>
      </w:r>
      <w:r w:rsidRPr="00B5556F">
        <w:rPr>
          <w:rFonts w:ascii="Book Antiqua" w:eastAsia="Book Antiqua" w:hAnsi="Book Antiqua" w:cs="Book Antiqua"/>
          <w:color w:val="000000"/>
        </w:rPr>
        <w:lastRenderedPageBreak/>
        <w:t xml:space="preserve">documented. Light microscopy reveals enlarged glomeruli with deposits of eosinophilic material in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and subendothelial space that shows reactivity with periodic acid Schiff (PAS) and trichrome stains while methenamine silver and Congo red stain negative. No immunoglobulin or complement factors are detectable by immunofluorescence studies. Electron microscopy reveals a normal GBM and large electron-dense deposits in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extending to the subendothelial space. Diagnosis can be established by specific immunohistochemical analysis, as the glomerular deposits stain intensely with anti-fibronectin-1 antibodies (Table </w:t>
      </w:r>
      <w:proofErr w:type="gramStart"/>
      <w:r w:rsidRPr="00B5556F">
        <w:rPr>
          <w:rFonts w:ascii="Book Antiqua" w:eastAsia="Book Antiqua" w:hAnsi="Book Antiqua" w:cs="Book Antiqua"/>
          <w:color w:val="000000"/>
        </w:rPr>
        <w:t>2)</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62-65</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p>
    <w:p w14:paraId="76A6F8D4" w14:textId="77777777" w:rsidR="00A77B3E" w:rsidRPr="00B5556F" w:rsidRDefault="00A77B3E" w:rsidP="00F96BA6">
      <w:pPr>
        <w:snapToGrid w:val="0"/>
        <w:spacing w:line="360" w:lineRule="auto"/>
        <w:jc w:val="both"/>
        <w:rPr>
          <w:rFonts w:ascii="Book Antiqua" w:hAnsi="Book Antiqua"/>
        </w:rPr>
      </w:pPr>
    </w:p>
    <w:p w14:paraId="7EA4E76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i/>
          <w:iCs/>
          <w:color w:val="000000"/>
        </w:rPr>
        <w:t>Collagen in the normal glomerulus</w:t>
      </w:r>
    </w:p>
    <w:p w14:paraId="174E6D81" w14:textId="5C967B61"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Initial studies suggested the presence of collagen in normal human glomerular ECM by the high amount of glycine, hydroxyproline, and hydroxylysine in glomerular </w:t>
      </w:r>
      <w:proofErr w:type="gramStart"/>
      <w:r w:rsidRPr="00B5556F">
        <w:rPr>
          <w:rFonts w:ascii="Book Antiqua" w:eastAsia="Book Antiqua" w:hAnsi="Book Antiqua" w:cs="Book Antiqua"/>
          <w:color w:val="000000"/>
        </w:rPr>
        <w:t>extracts</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30,66-68</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Relative protein quantification confirms an abundant amount of type I, type IV, and type VI collagen in human glomerular ECM. As mentioned, type IV collagen and laminin are the most abundant proteins in the normal glomerular </w:t>
      </w:r>
      <w:proofErr w:type="gramStart"/>
      <w:r w:rsidRPr="00B5556F">
        <w:rPr>
          <w:rFonts w:ascii="Book Antiqua" w:eastAsia="Book Antiqua" w:hAnsi="Book Antiqua" w:cs="Book Antiqua"/>
          <w:color w:val="000000"/>
        </w:rPr>
        <w:t>ECM</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27</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p>
    <w:p w14:paraId="36CBB6EB" w14:textId="77777777" w:rsidR="00A77B3E" w:rsidRPr="00B5556F" w:rsidRDefault="00A77B3E" w:rsidP="00F96BA6">
      <w:pPr>
        <w:snapToGrid w:val="0"/>
        <w:spacing w:line="360" w:lineRule="auto"/>
        <w:jc w:val="both"/>
        <w:rPr>
          <w:rFonts w:ascii="Book Antiqua" w:hAnsi="Book Antiqua"/>
        </w:rPr>
      </w:pPr>
    </w:p>
    <w:p w14:paraId="53F395B1" w14:textId="3DC16D99" w:rsidR="00A77B3E" w:rsidRPr="00B5556F" w:rsidRDefault="00470434" w:rsidP="00F96BA6">
      <w:pPr>
        <w:snapToGrid w:val="0"/>
        <w:spacing w:line="360" w:lineRule="auto"/>
        <w:jc w:val="both"/>
        <w:rPr>
          <w:rFonts w:ascii="Book Antiqua" w:hAnsi="Book Antiqua"/>
        </w:rPr>
      </w:pPr>
      <w:r w:rsidRPr="006B187B">
        <w:rPr>
          <w:rFonts w:ascii="Book Antiqua" w:eastAsia="Book Antiqua" w:hAnsi="Book Antiqua" w:cs="Book Antiqua"/>
          <w:b/>
          <w:bCs/>
          <w:color w:val="000000"/>
        </w:rPr>
        <w:t>Type I collagen in the normal glomerulus</w:t>
      </w:r>
      <w:r w:rsidR="006B187B">
        <w:rPr>
          <w:rFonts w:ascii="Book Antiqua" w:eastAsia="Book Antiqua" w:hAnsi="Book Antiqua" w:cs="Book Antiqua"/>
          <w:b/>
          <w:bCs/>
          <w:color w:val="000000"/>
        </w:rPr>
        <w:t xml:space="preserve">: </w:t>
      </w:r>
      <w:r w:rsidRPr="00B5556F">
        <w:rPr>
          <w:rFonts w:ascii="Book Antiqua" w:eastAsia="Book Antiqua" w:hAnsi="Book Antiqua" w:cs="Book Antiqua"/>
          <w:color w:val="000000"/>
        </w:rPr>
        <w:t xml:space="preserve">Some studies fail to find type I collagen in normal human glomerular ECM, either the GBM or the </w:t>
      </w:r>
      <w:proofErr w:type="spellStart"/>
      <w:proofErr w:type="gramStart"/>
      <w:r w:rsidRPr="00B5556F">
        <w:rPr>
          <w:rFonts w:ascii="Book Antiqua" w:eastAsia="Book Antiqua" w:hAnsi="Book Antiqua" w:cs="Book Antiqua"/>
          <w:color w:val="000000"/>
        </w:rPr>
        <w:t>mesangium</w:t>
      </w:r>
      <w:proofErr w:type="spellEnd"/>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39,40,69</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However, mass spectrometry performed in adult kidney samples identifies abundant type I collagen in the glomerular ECM, although its localization to a specific glomerular ECM sector (GBM, mesangial matrix, or other) is </w:t>
      </w:r>
      <w:proofErr w:type="gramStart"/>
      <w:r w:rsidRPr="00B5556F">
        <w:rPr>
          <w:rFonts w:ascii="Book Antiqua" w:eastAsia="Book Antiqua" w:hAnsi="Book Antiqua" w:cs="Book Antiqua"/>
          <w:color w:val="000000"/>
        </w:rPr>
        <w:t>undefined</w:t>
      </w:r>
      <w:r w:rsidR="006B187B" w:rsidRPr="00B5556F">
        <w:rPr>
          <w:rFonts w:ascii="Book Antiqua" w:eastAsia="Book Antiqua" w:hAnsi="Book Antiqua" w:cs="Book Antiqua"/>
          <w:color w:val="000000"/>
          <w:vertAlign w:val="superscript"/>
        </w:rPr>
        <w:t>[</w:t>
      </w:r>
      <w:proofErr w:type="gramEnd"/>
      <w:r w:rsidR="006B187B">
        <w:rPr>
          <w:rFonts w:ascii="Book Antiqua" w:eastAsia="Book Antiqua" w:hAnsi="Book Antiqua" w:cs="Book Antiqua"/>
          <w:color w:val="000000"/>
          <w:vertAlign w:val="superscript"/>
        </w:rPr>
        <w:t>27</w:t>
      </w:r>
      <w:r w:rsidR="006B187B" w:rsidRPr="00B5556F">
        <w:rPr>
          <w:rFonts w:ascii="Book Antiqua" w:eastAsia="Book Antiqua" w:hAnsi="Book Antiqua" w:cs="Book Antiqua"/>
          <w:color w:val="000000"/>
          <w:vertAlign w:val="superscript"/>
        </w:rPr>
        <w:t>]</w:t>
      </w:r>
      <w:r w:rsidR="006B187B" w:rsidRPr="00B5556F">
        <w:rPr>
          <w:rFonts w:ascii="Book Antiqua" w:eastAsia="Book Antiqua" w:hAnsi="Book Antiqua" w:cs="Book Antiqua"/>
          <w:color w:val="000000"/>
        </w:rPr>
        <w:t>.</w:t>
      </w:r>
    </w:p>
    <w:p w14:paraId="42C294B2" w14:textId="77777777" w:rsidR="00A77B3E" w:rsidRPr="00B5556F" w:rsidRDefault="00A77B3E" w:rsidP="00F96BA6">
      <w:pPr>
        <w:snapToGrid w:val="0"/>
        <w:spacing w:line="360" w:lineRule="auto"/>
        <w:jc w:val="both"/>
        <w:rPr>
          <w:rFonts w:ascii="Book Antiqua" w:hAnsi="Book Antiqua"/>
        </w:rPr>
      </w:pPr>
    </w:p>
    <w:p w14:paraId="55897B9A" w14:textId="537BA7F4" w:rsidR="00A77B3E" w:rsidRPr="00B5556F" w:rsidRDefault="00470434" w:rsidP="00F96BA6">
      <w:pPr>
        <w:snapToGrid w:val="0"/>
        <w:spacing w:line="360" w:lineRule="auto"/>
        <w:jc w:val="both"/>
        <w:rPr>
          <w:rFonts w:ascii="Book Antiqua" w:hAnsi="Book Antiqua"/>
        </w:rPr>
      </w:pPr>
      <w:r w:rsidRPr="006B187B">
        <w:rPr>
          <w:rFonts w:ascii="Book Antiqua" w:eastAsia="Book Antiqua" w:hAnsi="Book Antiqua" w:cs="Book Antiqua"/>
          <w:b/>
          <w:bCs/>
          <w:color w:val="000000"/>
        </w:rPr>
        <w:t>Type III collagen in the normal glomerulus</w:t>
      </w:r>
      <w:r w:rsidR="006B187B">
        <w:rPr>
          <w:rFonts w:ascii="Book Antiqua" w:eastAsia="Book Antiqua" w:hAnsi="Book Antiqua" w:cs="Book Antiqua"/>
          <w:b/>
          <w:bCs/>
          <w:color w:val="000000"/>
        </w:rPr>
        <w:t xml:space="preserve">: </w:t>
      </w:r>
      <w:r w:rsidRPr="00B5556F">
        <w:rPr>
          <w:rFonts w:ascii="Book Antiqua" w:eastAsia="Book Antiqua" w:hAnsi="Book Antiqua" w:cs="Book Antiqua"/>
          <w:color w:val="000000"/>
        </w:rPr>
        <w:t xml:space="preserve">Type III collagen mRNA or protein have not been detected in healthy human glomeruli. Neither the mesangial matrix nor the GBM normally possess type III </w:t>
      </w:r>
      <w:proofErr w:type="gramStart"/>
      <w:r w:rsidRPr="00B5556F">
        <w:rPr>
          <w:rFonts w:ascii="Book Antiqua" w:eastAsia="Book Antiqua" w:hAnsi="Book Antiqua" w:cs="Book Antiqua"/>
          <w:color w:val="000000"/>
        </w:rPr>
        <w:t>collagen</w:t>
      </w:r>
      <w:r w:rsidR="00B742A3" w:rsidRPr="00B5556F">
        <w:rPr>
          <w:rFonts w:ascii="Book Antiqua" w:eastAsia="Book Antiqua" w:hAnsi="Book Antiqua" w:cs="Book Antiqua"/>
          <w:color w:val="000000"/>
          <w:vertAlign w:val="superscript"/>
        </w:rPr>
        <w:t>[</w:t>
      </w:r>
      <w:proofErr w:type="gramEnd"/>
      <w:r w:rsidR="00B742A3">
        <w:rPr>
          <w:rFonts w:ascii="Book Antiqua" w:eastAsia="Book Antiqua" w:hAnsi="Book Antiqua" w:cs="Book Antiqua"/>
          <w:color w:val="000000"/>
          <w:vertAlign w:val="superscript"/>
        </w:rPr>
        <w:t>33,38-40,69-71</w:t>
      </w:r>
      <w:r w:rsidR="00B742A3" w:rsidRPr="00B5556F">
        <w:rPr>
          <w:rFonts w:ascii="Book Antiqua" w:eastAsia="Book Antiqua" w:hAnsi="Book Antiqua" w:cs="Book Antiqua"/>
          <w:color w:val="000000"/>
          <w:vertAlign w:val="superscript"/>
        </w:rPr>
        <w:t>]</w:t>
      </w:r>
      <w:r w:rsidR="00B742A3"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However, type III collagen has been observed in sclerotic glomeruli, suggesting that production of this collagen type is linked to the progression of glomerular </w:t>
      </w:r>
      <w:proofErr w:type="gramStart"/>
      <w:r w:rsidRPr="00B5556F">
        <w:rPr>
          <w:rFonts w:ascii="Book Antiqua" w:eastAsia="Book Antiqua" w:hAnsi="Book Antiqua" w:cs="Book Antiqua"/>
          <w:color w:val="000000"/>
        </w:rPr>
        <w:t>sclerosis</w:t>
      </w:r>
      <w:r w:rsidR="00247CB7" w:rsidRPr="00B5556F">
        <w:rPr>
          <w:rFonts w:ascii="Book Antiqua" w:eastAsia="Book Antiqua" w:hAnsi="Book Antiqua" w:cs="Book Antiqua"/>
          <w:color w:val="000000"/>
          <w:vertAlign w:val="superscript"/>
        </w:rPr>
        <w:t>[</w:t>
      </w:r>
      <w:proofErr w:type="gramEnd"/>
      <w:r w:rsidR="00247CB7">
        <w:rPr>
          <w:rFonts w:ascii="Book Antiqua" w:eastAsia="Book Antiqua" w:hAnsi="Book Antiqua" w:cs="Book Antiqua"/>
          <w:color w:val="000000"/>
          <w:vertAlign w:val="superscript"/>
        </w:rPr>
        <w:t>69</w:t>
      </w:r>
      <w:r w:rsidR="00247CB7" w:rsidRPr="00B5556F">
        <w:rPr>
          <w:rFonts w:ascii="Book Antiqua" w:eastAsia="Book Antiqua" w:hAnsi="Book Antiqua" w:cs="Book Antiqua"/>
          <w:color w:val="000000"/>
          <w:vertAlign w:val="superscript"/>
        </w:rPr>
        <w:t>]</w:t>
      </w:r>
      <w:r w:rsidR="00247CB7"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addition, glomerular type III collagen has been demonstrated in human kidney diseases, such as DKD, LIM </w:t>
      </w:r>
      <w:r w:rsidRPr="00B5556F">
        <w:rPr>
          <w:rFonts w:ascii="Book Antiqua" w:eastAsia="Book Antiqua" w:hAnsi="Book Antiqua" w:cs="Book Antiqua"/>
          <w:color w:val="000000"/>
        </w:rPr>
        <w:lastRenderedPageBreak/>
        <w:t>homeodomain transcription factor-1β (LMX1β)-associated nephropathy (LAN) and type III collagen glomerulopathy.</w:t>
      </w:r>
    </w:p>
    <w:p w14:paraId="1657A63A" w14:textId="6C7B0EE6"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Heterozygous loss of function mutations in the </w:t>
      </w:r>
      <w:r w:rsidRPr="00B5556F">
        <w:rPr>
          <w:rFonts w:ascii="Book Antiqua" w:eastAsia="Book Antiqua" w:hAnsi="Book Antiqua" w:cs="Book Antiqua"/>
          <w:i/>
          <w:iCs/>
          <w:color w:val="000000"/>
        </w:rPr>
        <w:t>LMXIβ</w:t>
      </w:r>
      <w:r w:rsidRPr="00B5556F">
        <w:rPr>
          <w:rFonts w:ascii="Book Antiqua" w:eastAsia="Book Antiqua" w:hAnsi="Book Antiqua" w:cs="Book Antiqua"/>
          <w:color w:val="000000"/>
        </w:rPr>
        <w:t xml:space="preserve"> gene (located on chromosome 9q34) cause LAN. Patients with LAN may present with isolated nephropathy or may exhibit additional extrarenal clinical manifestations composing the nail-patella </w:t>
      </w:r>
      <w:proofErr w:type="gramStart"/>
      <w:r w:rsidRPr="00B5556F">
        <w:rPr>
          <w:rFonts w:ascii="Book Antiqua" w:eastAsia="Book Antiqua" w:hAnsi="Book Antiqua" w:cs="Book Antiqua"/>
          <w:color w:val="000000"/>
        </w:rPr>
        <w:t>syndrome</w:t>
      </w:r>
      <w:r w:rsidR="00247CB7" w:rsidRPr="00B5556F">
        <w:rPr>
          <w:rFonts w:ascii="Book Antiqua" w:eastAsia="Book Antiqua" w:hAnsi="Book Antiqua" w:cs="Book Antiqua"/>
          <w:color w:val="000000"/>
          <w:vertAlign w:val="superscript"/>
        </w:rPr>
        <w:t>[</w:t>
      </w:r>
      <w:proofErr w:type="gramEnd"/>
      <w:r w:rsidR="00247CB7">
        <w:rPr>
          <w:rFonts w:ascii="Book Antiqua" w:eastAsia="Book Antiqua" w:hAnsi="Book Antiqua" w:cs="Book Antiqua"/>
          <w:color w:val="000000"/>
          <w:vertAlign w:val="superscript"/>
        </w:rPr>
        <w:t>72,73</w:t>
      </w:r>
      <w:r w:rsidR="00247CB7" w:rsidRPr="00B5556F">
        <w:rPr>
          <w:rFonts w:ascii="Book Antiqua" w:eastAsia="Book Antiqua" w:hAnsi="Book Antiqua" w:cs="Book Antiqua"/>
          <w:color w:val="000000"/>
          <w:vertAlign w:val="superscript"/>
        </w:rPr>
        <w:t>]</w:t>
      </w:r>
      <w:r w:rsidR="00247CB7"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The LMXIβ protein is a transcription factor that possesses two LIM domains (cysteine rich sequences that usually mediate protein-protein interactions) and a homeodomain that regulates target gene transcription. The precise role of the LIM-homeodomain protein LMXIβ in humans remains </w:t>
      </w:r>
      <w:proofErr w:type="gramStart"/>
      <w:r w:rsidRPr="00B5556F">
        <w:rPr>
          <w:rFonts w:ascii="Book Antiqua" w:eastAsia="Book Antiqua" w:hAnsi="Book Antiqua" w:cs="Book Antiqua"/>
          <w:color w:val="000000"/>
        </w:rPr>
        <w:t>unknown</w:t>
      </w:r>
      <w:r w:rsidR="00247CB7" w:rsidRPr="00B5556F">
        <w:rPr>
          <w:rFonts w:ascii="Book Antiqua" w:eastAsia="Book Antiqua" w:hAnsi="Book Antiqua" w:cs="Book Antiqua"/>
          <w:color w:val="000000"/>
          <w:vertAlign w:val="superscript"/>
        </w:rPr>
        <w:t>[</w:t>
      </w:r>
      <w:proofErr w:type="gramEnd"/>
      <w:r w:rsidR="00247CB7">
        <w:rPr>
          <w:rFonts w:ascii="Book Antiqua" w:eastAsia="Book Antiqua" w:hAnsi="Book Antiqua" w:cs="Book Antiqua"/>
          <w:color w:val="000000"/>
          <w:vertAlign w:val="superscript"/>
        </w:rPr>
        <w:t>74,75</w:t>
      </w:r>
      <w:r w:rsidR="00247CB7" w:rsidRPr="00B5556F">
        <w:rPr>
          <w:rFonts w:ascii="Book Antiqua" w:eastAsia="Book Antiqua" w:hAnsi="Book Antiqua" w:cs="Book Antiqua"/>
          <w:color w:val="000000"/>
          <w:vertAlign w:val="superscript"/>
        </w:rPr>
        <w:t>]</w:t>
      </w:r>
      <w:r w:rsidR="00247CB7"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Nail-patella syndrome or onycho-</w:t>
      </w:r>
      <w:proofErr w:type="spellStart"/>
      <w:r w:rsidRPr="00B5556F">
        <w:rPr>
          <w:rFonts w:ascii="Book Antiqua" w:eastAsia="Book Antiqua" w:hAnsi="Book Antiqua" w:cs="Book Antiqua"/>
          <w:color w:val="000000"/>
        </w:rPr>
        <w:t>osteodysplasia</w:t>
      </w:r>
      <w:proofErr w:type="spellEnd"/>
      <w:r w:rsidRPr="00B5556F">
        <w:rPr>
          <w:rFonts w:ascii="Book Antiqua" w:eastAsia="Book Antiqua" w:hAnsi="Book Antiqua" w:cs="Book Antiqua"/>
          <w:color w:val="000000"/>
        </w:rPr>
        <w:t xml:space="preserve"> is characterized by the association of nail hypoplasia or dysplasia, bone abnormalities that affect the knees, elbows, and pelvis, glaucoma, sensorineural hearing impairment, and nephropathy. Renal manifestations include hematuria, proteinuria, and kidney failure that may evolve to ESKD. </w:t>
      </w:r>
      <w:r w:rsidRPr="00B5556F">
        <w:rPr>
          <w:rFonts w:ascii="Book Antiqua" w:eastAsia="Book Antiqua" w:hAnsi="Book Antiqua" w:cs="Book Antiqua"/>
          <w:i/>
          <w:iCs/>
          <w:color w:val="000000"/>
        </w:rPr>
        <w:t>LMX1β</w:t>
      </w:r>
      <w:r w:rsidRPr="00B5556F">
        <w:rPr>
          <w:rFonts w:ascii="Book Antiqua" w:eastAsia="Book Antiqua" w:hAnsi="Book Antiqua" w:cs="Book Antiqua"/>
          <w:color w:val="000000"/>
        </w:rPr>
        <w:t xml:space="preserve"> mutations may also cause isolated autosomal dominant kidney involvement with no extrarenal </w:t>
      </w:r>
      <w:proofErr w:type="gramStart"/>
      <w:r w:rsidRPr="00B5556F">
        <w:rPr>
          <w:rFonts w:ascii="Book Antiqua" w:eastAsia="Book Antiqua" w:hAnsi="Book Antiqua" w:cs="Book Antiqua"/>
          <w:color w:val="000000"/>
        </w:rPr>
        <w:t>manifestations</w:t>
      </w:r>
      <w:r w:rsidR="00247CB7" w:rsidRPr="00B5556F">
        <w:rPr>
          <w:rFonts w:ascii="Book Antiqua" w:eastAsia="Book Antiqua" w:hAnsi="Book Antiqua" w:cs="Book Antiqua"/>
          <w:color w:val="000000"/>
          <w:vertAlign w:val="superscript"/>
        </w:rPr>
        <w:t>[</w:t>
      </w:r>
      <w:proofErr w:type="gramEnd"/>
      <w:r w:rsidR="00247CB7">
        <w:rPr>
          <w:rFonts w:ascii="Book Antiqua" w:eastAsia="Book Antiqua" w:hAnsi="Book Antiqua" w:cs="Book Antiqua"/>
          <w:color w:val="000000"/>
          <w:vertAlign w:val="superscript"/>
        </w:rPr>
        <w:t>72,73,75-78</w:t>
      </w:r>
      <w:r w:rsidR="00247CB7" w:rsidRPr="00B5556F">
        <w:rPr>
          <w:rFonts w:ascii="Book Antiqua" w:eastAsia="Book Antiqua" w:hAnsi="Book Antiqua" w:cs="Book Antiqua"/>
          <w:color w:val="000000"/>
          <w:vertAlign w:val="superscript"/>
        </w:rPr>
        <w:t>]</w:t>
      </w:r>
      <w:r w:rsidR="00247CB7"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LAN is characterized by deposition of type III collagen within the GBM on electron microscopy examination. Fibrillar type III collagen bundles may be seen occasionally in the mesangial matrix as well. The GBM may demonstrate focal irregular thickening, thinning, splitting, or wrinkling and may contain patchy electron-lucent (“moth-eaten”) areas. Hyperplasia and effacement of podocyte foot processes is usually observed. The basement membrane of kidney tubules appears markedly thickened and demonstrates type III collagen </w:t>
      </w:r>
      <w:proofErr w:type="gramStart"/>
      <w:r w:rsidRPr="00B5556F">
        <w:rPr>
          <w:rFonts w:ascii="Book Antiqua" w:eastAsia="Book Antiqua" w:hAnsi="Book Antiqua" w:cs="Book Antiqua"/>
          <w:color w:val="000000"/>
        </w:rPr>
        <w:t>deposition</w:t>
      </w:r>
      <w:r w:rsidR="00247CB7" w:rsidRPr="00B5556F">
        <w:rPr>
          <w:rFonts w:ascii="Book Antiqua" w:eastAsia="Book Antiqua" w:hAnsi="Book Antiqua" w:cs="Book Antiqua"/>
          <w:color w:val="000000"/>
          <w:vertAlign w:val="superscript"/>
        </w:rPr>
        <w:t>[</w:t>
      </w:r>
      <w:proofErr w:type="gramEnd"/>
      <w:r w:rsidR="00247CB7">
        <w:rPr>
          <w:rFonts w:ascii="Book Antiqua" w:eastAsia="Book Antiqua" w:hAnsi="Book Antiqua" w:cs="Book Antiqua"/>
          <w:color w:val="000000"/>
          <w:vertAlign w:val="superscript"/>
        </w:rPr>
        <w:t>78,79</w:t>
      </w:r>
      <w:r w:rsidR="00247CB7" w:rsidRPr="00B5556F">
        <w:rPr>
          <w:rFonts w:ascii="Book Antiqua" w:eastAsia="Book Antiqua" w:hAnsi="Book Antiqua" w:cs="Book Antiqua"/>
          <w:color w:val="000000"/>
          <w:vertAlign w:val="superscript"/>
        </w:rPr>
        <w:t>]</w:t>
      </w:r>
      <w:r w:rsidR="00247CB7"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Light microscopy examination may reveal focal segmental glomerulosclerosis (FSGS) or unremarkable findings, such as mild interstitial fibrosis or mesangial proliferation. Immunofluorescence microscopy yields negative or non-specific findings, such as slight granular deposits of C3 in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Specific immunohistochemical analyses show that the fibrillar material present within the GBM (and occasionally the mesangial matrix) is type III </w:t>
      </w:r>
      <w:proofErr w:type="gramStart"/>
      <w:r w:rsidRPr="00B5556F">
        <w:rPr>
          <w:rFonts w:ascii="Book Antiqua" w:eastAsia="Book Antiqua" w:hAnsi="Book Antiqua" w:cs="Book Antiqua"/>
          <w:color w:val="000000"/>
        </w:rPr>
        <w:t>collagen</w:t>
      </w:r>
      <w:r w:rsidR="00247CB7" w:rsidRPr="00B5556F">
        <w:rPr>
          <w:rFonts w:ascii="Book Antiqua" w:eastAsia="Book Antiqua" w:hAnsi="Book Antiqua" w:cs="Book Antiqua"/>
          <w:color w:val="000000"/>
          <w:vertAlign w:val="superscript"/>
        </w:rPr>
        <w:t>[</w:t>
      </w:r>
      <w:proofErr w:type="gramEnd"/>
      <w:r w:rsidR="00247CB7">
        <w:rPr>
          <w:rFonts w:ascii="Book Antiqua" w:eastAsia="Book Antiqua" w:hAnsi="Book Antiqua" w:cs="Book Antiqua"/>
          <w:color w:val="000000"/>
          <w:vertAlign w:val="superscript"/>
        </w:rPr>
        <w:t>78-82</w:t>
      </w:r>
      <w:r w:rsidR="00247CB7" w:rsidRPr="00B5556F">
        <w:rPr>
          <w:rFonts w:ascii="Book Antiqua" w:eastAsia="Book Antiqua" w:hAnsi="Book Antiqua" w:cs="Book Antiqua"/>
          <w:color w:val="000000"/>
          <w:vertAlign w:val="superscript"/>
        </w:rPr>
        <w:t>]</w:t>
      </w:r>
      <w:r w:rsidR="00247CB7"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The histological phenotype of LAN is expanding, as heterozygous mutations in the </w:t>
      </w:r>
      <w:r w:rsidRPr="00B5556F">
        <w:rPr>
          <w:rFonts w:ascii="Book Antiqua" w:eastAsia="Book Antiqua" w:hAnsi="Book Antiqua" w:cs="Book Antiqua"/>
          <w:i/>
          <w:iCs/>
          <w:color w:val="000000"/>
        </w:rPr>
        <w:t>LMXIβ</w:t>
      </w:r>
      <w:r w:rsidRPr="00B5556F">
        <w:rPr>
          <w:rFonts w:ascii="Book Antiqua" w:eastAsia="Book Antiqua" w:hAnsi="Book Antiqua" w:cs="Book Antiqua"/>
          <w:color w:val="000000"/>
        </w:rPr>
        <w:t xml:space="preserve"> gene have been reported in patients with autosomal dominant FSGS without ultrastructural abnormalities of the GBM and in </w:t>
      </w:r>
      <w:r w:rsidRPr="00B5556F">
        <w:rPr>
          <w:rFonts w:ascii="Book Antiqua" w:eastAsia="Book Antiqua" w:hAnsi="Book Antiqua" w:cs="Book Antiqua"/>
          <w:color w:val="000000"/>
        </w:rPr>
        <w:lastRenderedPageBreak/>
        <w:t>families with FSGS and myelin figures and zebra bodies (electron-dense multilamellar inclusions) in podocytes, mesangial cells, and tubular epithelium. Patients affected with LAN and myelin figures and zebra bodies are free of Fabry</w:t>
      </w:r>
      <w:r w:rsidR="009B5B85">
        <w:rPr>
          <w:rFonts w:ascii="Book Antiqua" w:eastAsia="Book Antiqua" w:hAnsi="Book Antiqua" w:cs="Book Antiqua"/>
          <w:color w:val="000000"/>
        </w:rPr>
        <w:t>’</w:t>
      </w:r>
      <w:r w:rsidRPr="00B5556F">
        <w:rPr>
          <w:rFonts w:ascii="Book Antiqua" w:eastAsia="Book Antiqua" w:hAnsi="Book Antiqua" w:cs="Book Antiqua"/>
          <w:color w:val="000000"/>
        </w:rPr>
        <w:t xml:space="preserve">s disease, which is the typical cause of these inclusions. Therefore, </w:t>
      </w:r>
      <w:r w:rsidRPr="00B5556F">
        <w:rPr>
          <w:rFonts w:ascii="Book Antiqua" w:eastAsia="Book Antiqua" w:hAnsi="Book Antiqua" w:cs="Book Antiqua"/>
          <w:i/>
          <w:iCs/>
          <w:color w:val="000000"/>
        </w:rPr>
        <w:t>LMX1β</w:t>
      </w:r>
      <w:r w:rsidRPr="00B5556F">
        <w:rPr>
          <w:rFonts w:ascii="Book Antiqua" w:eastAsia="Book Antiqua" w:hAnsi="Book Antiqua" w:cs="Book Antiqua"/>
          <w:color w:val="000000"/>
        </w:rPr>
        <w:t xml:space="preserve"> pathogenic variants should be ruled out as a potential cause of autosomal dominant kidney disease, sporadic and hereditary forms of FSGS, and steroid-resistant nephrotic syndrome, regardless of extrarenal manifestations. In addition, the presence of myelin figures or zebra bodies may hint toward LAN diagnosis in patients free of lysosomal storage disorders or drug-induced </w:t>
      </w:r>
      <w:proofErr w:type="spellStart"/>
      <w:r w:rsidRPr="00B5556F">
        <w:rPr>
          <w:rFonts w:ascii="Book Antiqua" w:eastAsia="Book Antiqua" w:hAnsi="Book Antiqua" w:cs="Book Antiqua"/>
          <w:color w:val="000000"/>
        </w:rPr>
        <w:t>phospholipidosis</w:t>
      </w:r>
      <w:proofErr w:type="spellEnd"/>
      <w:r w:rsidRPr="00B5556F">
        <w:rPr>
          <w:rFonts w:ascii="Book Antiqua" w:eastAsia="Book Antiqua" w:hAnsi="Book Antiqua" w:cs="Book Antiqua"/>
          <w:color w:val="000000"/>
        </w:rPr>
        <w:t xml:space="preserve">, although the mechanism underlying the appearance of these structures in LAN is </w:t>
      </w:r>
      <w:proofErr w:type="gramStart"/>
      <w:r w:rsidRPr="00B5556F">
        <w:rPr>
          <w:rFonts w:ascii="Book Antiqua" w:eastAsia="Book Antiqua" w:hAnsi="Book Antiqua" w:cs="Book Antiqua"/>
          <w:color w:val="000000"/>
        </w:rPr>
        <w:t>unclear</w:t>
      </w:r>
      <w:r w:rsidR="00247CB7" w:rsidRPr="00B5556F">
        <w:rPr>
          <w:rFonts w:ascii="Book Antiqua" w:eastAsia="Book Antiqua" w:hAnsi="Book Antiqua" w:cs="Book Antiqua"/>
          <w:color w:val="000000"/>
          <w:vertAlign w:val="superscript"/>
        </w:rPr>
        <w:t>[</w:t>
      </w:r>
      <w:proofErr w:type="gramEnd"/>
      <w:r w:rsidR="00247CB7">
        <w:rPr>
          <w:rFonts w:ascii="Book Antiqua" w:eastAsia="Book Antiqua" w:hAnsi="Book Antiqua" w:cs="Book Antiqua"/>
          <w:color w:val="000000"/>
          <w:vertAlign w:val="superscript"/>
        </w:rPr>
        <w:t>80,82,83</w:t>
      </w:r>
      <w:r w:rsidR="00247CB7" w:rsidRPr="00B5556F">
        <w:rPr>
          <w:rFonts w:ascii="Book Antiqua" w:eastAsia="Book Antiqua" w:hAnsi="Book Antiqua" w:cs="Book Antiqua"/>
          <w:color w:val="000000"/>
          <w:vertAlign w:val="superscript"/>
        </w:rPr>
        <w:t>]</w:t>
      </w:r>
      <w:r w:rsidR="00247CB7" w:rsidRPr="00B5556F">
        <w:rPr>
          <w:rFonts w:ascii="Book Antiqua" w:eastAsia="Book Antiqua" w:hAnsi="Book Antiqua" w:cs="Book Antiqua"/>
          <w:color w:val="000000"/>
        </w:rPr>
        <w:t>.</w:t>
      </w:r>
    </w:p>
    <w:p w14:paraId="3B90CC66" w14:textId="234B761B"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Type III collagen glomerulopathy (</w:t>
      </w:r>
      <w:proofErr w:type="spellStart"/>
      <w:r w:rsidRPr="00B5556F">
        <w:rPr>
          <w:rFonts w:ascii="Book Antiqua" w:eastAsia="Book Antiqua" w:hAnsi="Book Antiqua" w:cs="Book Antiqua"/>
          <w:color w:val="000000"/>
        </w:rPr>
        <w:t>collagenofibrotic</w:t>
      </w:r>
      <w:proofErr w:type="spellEnd"/>
      <w:r w:rsidRPr="00B5556F">
        <w:rPr>
          <w:rFonts w:ascii="Book Antiqua" w:eastAsia="Book Antiqua" w:hAnsi="Book Antiqua" w:cs="Book Antiqua"/>
          <w:color w:val="000000"/>
        </w:rPr>
        <w:t xml:space="preserve"> glomerulopathy) is characterized by deposition of type III collagen fibrils within the mesangial matrix and along the subendothelial aspect of a normal GBM. The cause of the excessive production and deposition of type III collagen in the glomeruli is unknown. The diagnosis of the disease is confirmed by electron microscopy and specific immunohistochemistry demonstrating the presence of mesangial type III collagen. Light microscopy reveals diffuse mesangial expansion that cause glomerular enlargement. In the advanced stage, the expanded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shows a lobular appearance reminiscent of </w:t>
      </w:r>
      <w:proofErr w:type="spellStart"/>
      <w:r w:rsidRPr="00B5556F">
        <w:rPr>
          <w:rFonts w:ascii="Book Antiqua" w:eastAsia="Book Antiqua" w:hAnsi="Book Antiqua" w:cs="Book Antiqua"/>
          <w:color w:val="000000"/>
        </w:rPr>
        <w:t>Kimmelstiel</w:t>
      </w:r>
      <w:proofErr w:type="spellEnd"/>
      <w:r w:rsidRPr="00B5556F">
        <w:rPr>
          <w:rFonts w:ascii="Book Antiqua" w:eastAsia="Book Antiqua" w:hAnsi="Book Antiqua" w:cs="Book Antiqua"/>
          <w:color w:val="000000"/>
        </w:rPr>
        <w:t xml:space="preserve">-Wilson nodules of DKD. In addition, the subendothelial accumulation of this material causes double contour or “reduplication” of the GBM. Unlike DKD, the amorphous material present in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stains negative with PAS. Masson</w:t>
      </w:r>
      <w:r w:rsidR="009B5B85">
        <w:rPr>
          <w:rFonts w:ascii="Book Antiqua" w:eastAsia="Book Antiqua" w:hAnsi="Book Antiqua" w:cs="Book Antiqua"/>
          <w:color w:val="000000"/>
        </w:rPr>
        <w:t>’</w:t>
      </w:r>
      <w:r w:rsidRPr="00B5556F">
        <w:rPr>
          <w:rFonts w:ascii="Book Antiqua" w:eastAsia="Book Antiqua" w:hAnsi="Book Antiqua" w:cs="Book Antiqua"/>
          <w:color w:val="000000"/>
        </w:rPr>
        <w:t xml:space="preserve">s trichrome stain identifies the blue-colored collagen within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Immunofluorescence microscopy studies are negative for immunoglobulins and complement components. Immunohistochemistry reveals strong staining for antibodies to type III collagen in the widened mesangial and subendothelial areas. Electron microscopy reveals a normal GBM and confirms the accumulation of electron-dense fibrillar material consistent with dense collagen bundles in mesangial and subendothelial zones. The fibrils exhibit a transverse band structure with distinctive periodicity suggesting type III collagen fibers.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and </w:t>
      </w:r>
      <w:proofErr w:type="spellStart"/>
      <w:r w:rsidRPr="00B5556F">
        <w:rPr>
          <w:rFonts w:ascii="Book Antiqua" w:eastAsia="Book Antiqua" w:hAnsi="Book Antiqua" w:cs="Book Antiqua"/>
          <w:color w:val="000000"/>
        </w:rPr>
        <w:t>subendothelium</w:t>
      </w:r>
      <w:proofErr w:type="spellEnd"/>
      <w:r w:rsidRPr="00B5556F">
        <w:rPr>
          <w:rFonts w:ascii="Book Antiqua" w:eastAsia="Book Antiqua" w:hAnsi="Book Antiqua" w:cs="Book Antiqua"/>
          <w:color w:val="000000"/>
        </w:rPr>
        <w:t xml:space="preserve"> acquire a mottled appearance due to the presence of collagen </w:t>
      </w:r>
      <w:proofErr w:type="gramStart"/>
      <w:r w:rsidRPr="00B5556F">
        <w:rPr>
          <w:rFonts w:ascii="Book Antiqua" w:eastAsia="Book Antiqua" w:hAnsi="Book Antiqua" w:cs="Book Antiqua"/>
          <w:color w:val="000000"/>
        </w:rPr>
        <w:t>fibrils</w:t>
      </w:r>
      <w:r w:rsidR="00247CB7" w:rsidRPr="00B5556F">
        <w:rPr>
          <w:rFonts w:ascii="Book Antiqua" w:eastAsia="Book Antiqua" w:hAnsi="Book Antiqua" w:cs="Book Antiqua"/>
          <w:color w:val="000000"/>
          <w:vertAlign w:val="superscript"/>
        </w:rPr>
        <w:t>[</w:t>
      </w:r>
      <w:proofErr w:type="gramEnd"/>
      <w:r w:rsidR="00247CB7">
        <w:rPr>
          <w:rFonts w:ascii="Book Antiqua" w:eastAsia="Book Antiqua" w:hAnsi="Book Antiqua" w:cs="Book Antiqua"/>
          <w:color w:val="000000"/>
          <w:vertAlign w:val="superscript"/>
        </w:rPr>
        <w:t>84-</w:t>
      </w:r>
      <w:r w:rsidR="00247CB7">
        <w:rPr>
          <w:rFonts w:ascii="Book Antiqua" w:eastAsia="Book Antiqua" w:hAnsi="Book Antiqua" w:cs="Book Antiqua"/>
          <w:color w:val="000000"/>
          <w:vertAlign w:val="superscript"/>
        </w:rPr>
        <w:lastRenderedPageBreak/>
        <w:t>86</w:t>
      </w:r>
      <w:r w:rsidR="00247CB7" w:rsidRPr="00B5556F">
        <w:rPr>
          <w:rFonts w:ascii="Book Antiqua" w:eastAsia="Book Antiqua" w:hAnsi="Book Antiqua" w:cs="Book Antiqua"/>
          <w:color w:val="000000"/>
          <w:vertAlign w:val="superscript"/>
        </w:rPr>
        <w:t>]</w:t>
      </w:r>
      <w:r w:rsidR="00247CB7"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Accumulation of mesangial type III collagen has been reported in one patient with inherited factor H </w:t>
      </w:r>
      <w:proofErr w:type="gramStart"/>
      <w:r w:rsidRPr="00B5556F">
        <w:rPr>
          <w:rFonts w:ascii="Book Antiqua" w:eastAsia="Book Antiqua" w:hAnsi="Book Antiqua" w:cs="Book Antiqua"/>
          <w:color w:val="000000"/>
        </w:rPr>
        <w:t>deficiency</w:t>
      </w:r>
      <w:r w:rsidR="00247CB7" w:rsidRPr="00B5556F">
        <w:rPr>
          <w:rFonts w:ascii="Book Antiqua" w:eastAsia="Book Antiqua" w:hAnsi="Book Antiqua" w:cs="Book Antiqua"/>
          <w:color w:val="000000"/>
          <w:vertAlign w:val="superscript"/>
        </w:rPr>
        <w:t>[</w:t>
      </w:r>
      <w:proofErr w:type="gramEnd"/>
      <w:r w:rsidR="00247CB7">
        <w:rPr>
          <w:rFonts w:ascii="Book Antiqua" w:eastAsia="Book Antiqua" w:hAnsi="Book Antiqua" w:cs="Book Antiqua"/>
          <w:color w:val="000000"/>
          <w:vertAlign w:val="superscript"/>
        </w:rPr>
        <w:t>87</w:t>
      </w:r>
      <w:r w:rsidR="00247CB7" w:rsidRPr="00B5556F">
        <w:rPr>
          <w:rFonts w:ascii="Book Antiqua" w:eastAsia="Book Antiqua" w:hAnsi="Book Antiqua" w:cs="Book Antiqua"/>
          <w:color w:val="000000"/>
          <w:vertAlign w:val="superscript"/>
        </w:rPr>
        <w:t>]</w:t>
      </w:r>
      <w:r w:rsidR="00247CB7" w:rsidRPr="00B5556F">
        <w:rPr>
          <w:rFonts w:ascii="Book Antiqua" w:eastAsia="Book Antiqua" w:hAnsi="Book Antiqua" w:cs="Book Antiqua"/>
          <w:color w:val="000000"/>
        </w:rPr>
        <w:t>.</w:t>
      </w:r>
    </w:p>
    <w:p w14:paraId="3CFE29EA" w14:textId="77777777" w:rsidR="00A77B3E" w:rsidRPr="00B5556F" w:rsidRDefault="00A77B3E" w:rsidP="00F96BA6">
      <w:pPr>
        <w:snapToGrid w:val="0"/>
        <w:spacing w:line="360" w:lineRule="auto"/>
        <w:jc w:val="both"/>
        <w:rPr>
          <w:rFonts w:ascii="Book Antiqua" w:hAnsi="Book Antiqua"/>
        </w:rPr>
      </w:pPr>
    </w:p>
    <w:p w14:paraId="36BA2E4A" w14:textId="4365FC95" w:rsidR="00A77B3E" w:rsidRPr="00B5556F" w:rsidRDefault="00470434" w:rsidP="00F96BA6">
      <w:pPr>
        <w:snapToGrid w:val="0"/>
        <w:spacing w:line="360" w:lineRule="auto"/>
        <w:jc w:val="both"/>
        <w:rPr>
          <w:rFonts w:ascii="Book Antiqua" w:hAnsi="Book Antiqua"/>
        </w:rPr>
      </w:pPr>
      <w:r w:rsidRPr="00247CB7">
        <w:rPr>
          <w:rFonts w:ascii="Book Antiqua" w:eastAsia="Book Antiqua" w:hAnsi="Book Antiqua" w:cs="Book Antiqua"/>
          <w:b/>
          <w:bCs/>
          <w:color w:val="000000"/>
        </w:rPr>
        <w:t>Type IV collagen in the normal glomerulus</w:t>
      </w:r>
      <w:r w:rsidR="00247CB7">
        <w:rPr>
          <w:rFonts w:ascii="Book Antiqua" w:eastAsia="Book Antiqua" w:hAnsi="Book Antiqua" w:cs="Book Antiqua"/>
          <w:b/>
          <w:bCs/>
          <w:color w:val="000000"/>
        </w:rPr>
        <w:t xml:space="preserve">: </w:t>
      </w:r>
      <w:r w:rsidRPr="00B5556F">
        <w:rPr>
          <w:rFonts w:ascii="Book Antiqua" w:eastAsia="Book Antiqua" w:hAnsi="Book Antiqua" w:cs="Book Antiqua"/>
          <w:color w:val="000000"/>
        </w:rPr>
        <w:t xml:space="preserve">Type IV collagen is an abundant protein of the glomerular ECM and may be observed in the GBM and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In the normal GBM, a distinct continuous staining for type IV collagen indicates that this collagen type is a predominant </w:t>
      </w:r>
      <w:proofErr w:type="gramStart"/>
      <w:r w:rsidRPr="00B5556F">
        <w:rPr>
          <w:rFonts w:ascii="Book Antiqua" w:eastAsia="Book Antiqua" w:hAnsi="Book Antiqua" w:cs="Book Antiqua"/>
          <w:color w:val="000000"/>
        </w:rPr>
        <w:t>component</w:t>
      </w:r>
      <w:r w:rsidR="00247CB7" w:rsidRPr="00B5556F">
        <w:rPr>
          <w:rFonts w:ascii="Book Antiqua" w:eastAsia="Book Antiqua" w:hAnsi="Book Antiqua" w:cs="Book Antiqua"/>
          <w:color w:val="000000"/>
          <w:vertAlign w:val="superscript"/>
        </w:rPr>
        <w:t>[</w:t>
      </w:r>
      <w:proofErr w:type="gramEnd"/>
      <w:r w:rsidR="00247CB7">
        <w:rPr>
          <w:rFonts w:ascii="Book Antiqua" w:eastAsia="Book Antiqua" w:hAnsi="Book Antiqua" w:cs="Book Antiqua"/>
          <w:color w:val="000000"/>
          <w:vertAlign w:val="superscript"/>
        </w:rPr>
        <w:t>27,31,37,39,71,88</w:t>
      </w:r>
      <w:r w:rsidR="00247CB7" w:rsidRPr="00B5556F">
        <w:rPr>
          <w:rFonts w:ascii="Book Antiqua" w:eastAsia="Book Antiqua" w:hAnsi="Book Antiqua" w:cs="Book Antiqua"/>
          <w:color w:val="000000"/>
          <w:vertAlign w:val="superscript"/>
        </w:rPr>
        <w:t>]</w:t>
      </w:r>
      <w:r w:rsidR="00247CB7" w:rsidRPr="00B5556F">
        <w:rPr>
          <w:rFonts w:ascii="Book Antiqua" w:eastAsia="Book Antiqua" w:hAnsi="Book Antiqua" w:cs="Book Antiqua"/>
          <w:color w:val="000000"/>
        </w:rPr>
        <w:t>.</w:t>
      </w:r>
    </w:p>
    <w:p w14:paraId="1F8EA560" w14:textId="5CF9CFB7"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The molecule of type IV collagen consists of three α chains. Six genes (</w:t>
      </w:r>
      <w:r w:rsidRPr="00B5556F">
        <w:rPr>
          <w:rFonts w:ascii="Book Antiqua" w:eastAsia="Book Antiqua" w:hAnsi="Book Antiqua" w:cs="Book Antiqua"/>
          <w:i/>
          <w:iCs/>
          <w:color w:val="000000"/>
        </w:rPr>
        <w:t>COL4A1-6</w:t>
      </w:r>
      <w:r w:rsidRPr="00B5556F">
        <w:rPr>
          <w:rFonts w:ascii="Book Antiqua" w:eastAsia="Book Antiqua" w:hAnsi="Book Antiqua" w:cs="Book Antiqua"/>
          <w:color w:val="000000"/>
        </w:rPr>
        <w:t xml:space="preserve">) encode six different α chains that create several isoforms of type IV collagen. The α3, α4, and α5 chains of type IV collagen contain more cysteine than the chains α1 and α2. Therefore, α1α1α2 (α112) trimers possess fewer disulfide bonds than α3α4α5 (α345) heterotrimers. The relative protein abundance of the α1 and α2 chains in normal adult glomerular ECM has been reported higher compared to the richness of the α3, α4, and α5 </w:t>
      </w:r>
      <w:proofErr w:type="gramStart"/>
      <w:r w:rsidRPr="00B5556F">
        <w:rPr>
          <w:rFonts w:ascii="Book Antiqua" w:eastAsia="Book Antiqua" w:hAnsi="Book Antiqua" w:cs="Book Antiqua"/>
          <w:color w:val="000000"/>
        </w:rPr>
        <w:t>chains</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27</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w:t>
      </w:r>
    </w:p>
    <w:p w14:paraId="3E6B1B35" w14:textId="67BFD413"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Ultrastructural examination with immunogold technique reveals that type IV collagen is concentrated in the endothelial zone and decreases towards the epithelial third of the GBM in normal human glomeruli. In addition, the α1 chain is distributed primarily along the endothelial side of GBM whereas the α3 and α4 chains are seen throughout the thickness of the </w:t>
      </w:r>
      <w:proofErr w:type="gramStart"/>
      <w:r w:rsidRPr="00B5556F">
        <w:rPr>
          <w:rFonts w:ascii="Book Antiqua" w:eastAsia="Book Antiqua" w:hAnsi="Book Antiqua" w:cs="Book Antiqua"/>
          <w:color w:val="000000"/>
        </w:rPr>
        <w:t>GBM</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56,89</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Kidney assessment with STORM reveals that type IV collagen α345 trimers are localized at the center of the GBM while type IV collagen α112 trimers are located to the endothelial side. Co-labeling for both trimers of type IV collagen (α345 and α112) </w:t>
      </w:r>
      <w:r w:rsidR="005B0F2C" w:rsidRPr="00B5556F">
        <w:rPr>
          <w:rFonts w:ascii="Book Antiqua" w:eastAsia="Book Antiqua" w:hAnsi="Book Antiqua" w:cs="Book Antiqua"/>
          <w:color w:val="000000"/>
        </w:rPr>
        <w:t>suggest</w:t>
      </w:r>
      <w:r w:rsidRPr="00B5556F">
        <w:rPr>
          <w:rFonts w:ascii="Book Antiqua" w:eastAsia="Book Antiqua" w:hAnsi="Book Antiqua" w:cs="Book Antiqua"/>
          <w:color w:val="000000"/>
        </w:rPr>
        <w:t xml:space="preserve"> the α112 network occupies the space between the central α345 Layer and the endothelial surface of the </w:t>
      </w:r>
      <w:proofErr w:type="gramStart"/>
      <w:r w:rsidRPr="00B5556F">
        <w:rPr>
          <w:rFonts w:ascii="Book Antiqua" w:eastAsia="Book Antiqua" w:hAnsi="Book Antiqua" w:cs="Book Antiqua"/>
          <w:color w:val="000000"/>
        </w:rPr>
        <w:t>GBM</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29</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p>
    <w:p w14:paraId="2DFF9719" w14:textId="66B3DF52"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In addition to the GBM, type IV collagen is detectable in the mesangial matrix of normal human </w:t>
      </w:r>
      <w:proofErr w:type="gramStart"/>
      <w:r w:rsidRPr="00B5556F">
        <w:rPr>
          <w:rFonts w:ascii="Book Antiqua" w:eastAsia="Book Antiqua" w:hAnsi="Book Antiqua" w:cs="Book Antiqua"/>
          <w:color w:val="000000"/>
        </w:rPr>
        <w:t>glomeruli</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38-40,43,71</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Investigations using quantitative immunogold electron microscopy show that mesangial type IV collagen labeling appears uniform throughout the mesangial matrix and extends to the subendothelial side of the </w:t>
      </w:r>
      <w:proofErr w:type="gramStart"/>
      <w:r w:rsidRPr="00B5556F">
        <w:rPr>
          <w:rFonts w:ascii="Book Antiqua" w:eastAsia="Book Antiqua" w:hAnsi="Book Antiqua" w:cs="Book Antiqua"/>
          <w:color w:val="000000"/>
        </w:rPr>
        <w:t>GBM</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56,89</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Electron microscopy examination with immunogold technique shows that the α1 chain of type IV collagen is distributed primarily along the mesangial matrix and </w:t>
      </w:r>
      <w:r w:rsidRPr="00B5556F">
        <w:rPr>
          <w:rFonts w:ascii="Book Antiqua" w:eastAsia="Book Antiqua" w:hAnsi="Book Antiqua" w:cs="Book Antiqua"/>
          <w:color w:val="000000"/>
        </w:rPr>
        <w:lastRenderedPageBreak/>
        <w:t xml:space="preserve">the endothelial side of GBM whereas the α3 chain of type IV collagen is not detected in normal human mesangial </w:t>
      </w:r>
      <w:proofErr w:type="gramStart"/>
      <w:r w:rsidRPr="00B5556F">
        <w:rPr>
          <w:rFonts w:ascii="Book Antiqua" w:eastAsia="Book Antiqua" w:hAnsi="Book Antiqua" w:cs="Book Antiqua"/>
          <w:color w:val="000000"/>
        </w:rPr>
        <w:t>matrix</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32</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p>
    <w:p w14:paraId="41546190" w14:textId="72DF2C1C"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The relevance of type IV collagen to kidney structure and function is highlighted by the clinical consequences of mutations in genes that code the α chains of this collagen type. Mutations in the </w:t>
      </w:r>
      <w:r w:rsidRPr="00B5556F">
        <w:rPr>
          <w:rFonts w:ascii="Book Antiqua" w:eastAsia="Book Antiqua" w:hAnsi="Book Antiqua" w:cs="Book Antiqua"/>
          <w:i/>
          <w:iCs/>
          <w:color w:val="000000"/>
        </w:rPr>
        <w:t>COL4A3-5</w:t>
      </w:r>
      <w:r w:rsidRPr="00B5556F">
        <w:rPr>
          <w:rFonts w:ascii="Book Antiqua" w:eastAsia="Book Antiqua" w:hAnsi="Book Antiqua" w:cs="Book Antiqua"/>
          <w:color w:val="000000"/>
        </w:rPr>
        <w:t xml:space="preserve"> genes cause type IV collagen-related kidney disease (Table 3)</w:t>
      </w:r>
      <w:r w:rsidR="005B0F2C">
        <w:rPr>
          <w:rFonts w:ascii="Book Antiqua" w:eastAsia="Book Antiqua" w:hAnsi="Book Antiqua" w:cs="Book Antiqua"/>
          <w:color w:val="000000"/>
        </w:rPr>
        <w:t>.</w:t>
      </w:r>
      <w:r w:rsidRPr="00B5556F">
        <w:rPr>
          <w:rFonts w:ascii="Book Antiqua" w:eastAsia="Book Antiqua" w:hAnsi="Book Antiqua" w:cs="Book Antiqua"/>
          <w:color w:val="000000"/>
        </w:rPr>
        <w:t xml:space="preserve"> The </w:t>
      </w:r>
      <w:r w:rsidRPr="00B5556F">
        <w:rPr>
          <w:rFonts w:ascii="Book Antiqua" w:eastAsia="Book Antiqua" w:hAnsi="Book Antiqua" w:cs="Book Antiqua"/>
          <w:i/>
          <w:iCs/>
          <w:color w:val="000000"/>
        </w:rPr>
        <w:t>COL4A5</w:t>
      </w:r>
      <w:r w:rsidRPr="00B5556F">
        <w:rPr>
          <w:rFonts w:ascii="Book Antiqua" w:eastAsia="Book Antiqua" w:hAnsi="Book Antiqua" w:cs="Book Antiqua"/>
          <w:color w:val="000000"/>
        </w:rPr>
        <w:t xml:space="preserve"> gene encodes the α5 chain and maps to the X chromosome. Mutations in this gene account for X-linked Alport syndrome. Males harbor hemizygous mutations whereas females carry heterozygous mutations. The </w:t>
      </w:r>
      <w:r w:rsidRPr="00B5556F">
        <w:rPr>
          <w:rFonts w:ascii="Book Antiqua" w:eastAsia="Book Antiqua" w:hAnsi="Book Antiqua" w:cs="Book Antiqua"/>
          <w:i/>
          <w:iCs/>
          <w:color w:val="000000"/>
        </w:rPr>
        <w:t>COL4A4</w:t>
      </w:r>
      <w:r w:rsidRPr="00B5556F">
        <w:rPr>
          <w:rFonts w:ascii="Book Antiqua" w:eastAsia="Book Antiqua" w:hAnsi="Book Antiqua" w:cs="Book Antiqua"/>
          <w:color w:val="000000"/>
        </w:rPr>
        <w:t xml:space="preserve"> and </w:t>
      </w:r>
      <w:r w:rsidRPr="00B5556F">
        <w:rPr>
          <w:rFonts w:ascii="Book Antiqua" w:eastAsia="Book Antiqua" w:hAnsi="Book Antiqua" w:cs="Book Antiqua"/>
          <w:i/>
          <w:iCs/>
          <w:color w:val="000000"/>
        </w:rPr>
        <w:t>COL4A3</w:t>
      </w:r>
      <w:r w:rsidRPr="00B5556F">
        <w:rPr>
          <w:rFonts w:ascii="Book Antiqua" w:eastAsia="Book Antiqua" w:hAnsi="Book Antiqua" w:cs="Book Antiqua"/>
          <w:color w:val="000000"/>
        </w:rPr>
        <w:t xml:space="preserve"> genes encode respectively the α4 and α3 chains of type IV collagen and are located on chromosome locus 2q36-37. Mutations in these genes cause autosomal Alport syndrome. Biallelic (homozygous or compound heterozygous) mutations in either one of them result in autosomal recessive Alport syndrome whereas autosomal dominant Alport syndrome is due to heterozygous mutations in either the </w:t>
      </w:r>
      <w:r w:rsidRPr="00B5556F">
        <w:rPr>
          <w:rFonts w:ascii="Book Antiqua" w:eastAsia="Book Antiqua" w:hAnsi="Book Antiqua" w:cs="Book Antiqua"/>
          <w:i/>
          <w:iCs/>
          <w:color w:val="000000"/>
        </w:rPr>
        <w:t>COL4A4</w:t>
      </w:r>
      <w:r w:rsidRPr="00B5556F">
        <w:rPr>
          <w:rFonts w:ascii="Book Antiqua" w:eastAsia="Book Antiqua" w:hAnsi="Book Antiqua" w:cs="Book Antiqua"/>
          <w:color w:val="000000"/>
        </w:rPr>
        <w:t xml:space="preserve"> or </w:t>
      </w:r>
      <w:r w:rsidRPr="00B5556F">
        <w:rPr>
          <w:rFonts w:ascii="Book Antiqua" w:eastAsia="Book Antiqua" w:hAnsi="Book Antiqua" w:cs="Book Antiqua"/>
          <w:i/>
          <w:iCs/>
          <w:color w:val="000000"/>
        </w:rPr>
        <w:t>COL4A3</w:t>
      </w:r>
      <w:r w:rsidRPr="00B5556F">
        <w:rPr>
          <w:rFonts w:ascii="Book Antiqua" w:eastAsia="Book Antiqua" w:hAnsi="Book Antiqua" w:cs="Book Antiqua"/>
          <w:color w:val="000000"/>
        </w:rPr>
        <w:t xml:space="preserve"> genes. Mutations in two of the </w:t>
      </w:r>
      <w:r w:rsidRPr="00B5556F">
        <w:rPr>
          <w:rFonts w:ascii="Book Antiqua" w:eastAsia="Book Antiqua" w:hAnsi="Book Antiqua" w:cs="Book Antiqua"/>
          <w:i/>
          <w:iCs/>
          <w:color w:val="000000"/>
        </w:rPr>
        <w:t>COL4A5</w:t>
      </w:r>
      <w:r w:rsidRPr="00B5556F">
        <w:rPr>
          <w:rFonts w:ascii="Book Antiqua" w:eastAsia="Book Antiqua" w:hAnsi="Book Antiqua" w:cs="Book Antiqua"/>
          <w:color w:val="000000"/>
        </w:rPr>
        <w:t xml:space="preserve">, </w:t>
      </w:r>
      <w:r w:rsidRPr="00B5556F">
        <w:rPr>
          <w:rFonts w:ascii="Book Antiqua" w:eastAsia="Book Antiqua" w:hAnsi="Book Antiqua" w:cs="Book Antiqua"/>
          <w:i/>
          <w:iCs/>
          <w:color w:val="000000"/>
        </w:rPr>
        <w:t>COL4A4</w:t>
      </w:r>
      <w:r w:rsidRPr="00B5556F">
        <w:rPr>
          <w:rFonts w:ascii="Book Antiqua" w:eastAsia="Book Antiqua" w:hAnsi="Book Antiqua" w:cs="Book Antiqua"/>
          <w:color w:val="000000"/>
        </w:rPr>
        <w:t>, or</w:t>
      </w:r>
      <w:r w:rsidRPr="00B5556F">
        <w:rPr>
          <w:rFonts w:ascii="Book Antiqua" w:eastAsia="Book Antiqua" w:hAnsi="Book Antiqua" w:cs="Book Antiqua"/>
          <w:i/>
          <w:iCs/>
          <w:color w:val="000000"/>
        </w:rPr>
        <w:t xml:space="preserve"> COL4A3</w:t>
      </w:r>
      <w:r w:rsidRPr="00B5556F">
        <w:rPr>
          <w:rFonts w:ascii="Book Antiqua" w:eastAsia="Book Antiqua" w:hAnsi="Book Antiqua" w:cs="Book Antiqua"/>
          <w:color w:val="000000"/>
        </w:rPr>
        <w:t xml:space="preserve"> genes cause digenic Alport </w:t>
      </w:r>
      <w:proofErr w:type="gramStart"/>
      <w:r w:rsidRPr="00B5556F">
        <w:rPr>
          <w:rFonts w:ascii="Book Antiqua" w:eastAsia="Book Antiqua" w:hAnsi="Book Antiqua" w:cs="Book Antiqua"/>
          <w:color w:val="000000"/>
        </w:rPr>
        <w:t>syndrome</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90-94</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p>
    <w:p w14:paraId="5D2FB617" w14:textId="4EBD8191"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Mutations in type IV collagen are highly prevalent. Genome-wide association studies show that 1 in 600 subjects from the Icelandic population carry a variant in the </w:t>
      </w:r>
      <w:r w:rsidRPr="00B5556F">
        <w:rPr>
          <w:rFonts w:ascii="Book Antiqua" w:eastAsia="Book Antiqua" w:hAnsi="Book Antiqua" w:cs="Book Antiqua"/>
          <w:i/>
          <w:iCs/>
          <w:color w:val="000000"/>
        </w:rPr>
        <w:t>COL4A3</w:t>
      </w:r>
      <w:r w:rsidRPr="00B5556F">
        <w:rPr>
          <w:rFonts w:ascii="Book Antiqua" w:eastAsia="Book Antiqua" w:hAnsi="Book Antiqua" w:cs="Book Antiqua"/>
          <w:color w:val="000000"/>
        </w:rPr>
        <w:t xml:space="preserve"> gene associated with hematuria and albuminuria. In the UK population, the </w:t>
      </w:r>
      <w:r w:rsidRPr="00B5556F">
        <w:rPr>
          <w:rFonts w:ascii="Book Antiqua" w:eastAsia="Book Antiqua" w:hAnsi="Book Antiqua" w:cs="Book Antiqua"/>
          <w:i/>
          <w:iCs/>
          <w:color w:val="000000"/>
        </w:rPr>
        <w:t>COL4A4</w:t>
      </w:r>
      <w:r w:rsidRPr="00B5556F">
        <w:rPr>
          <w:rFonts w:ascii="Book Antiqua" w:eastAsia="Book Antiqua" w:hAnsi="Book Antiqua" w:cs="Book Antiqua"/>
          <w:color w:val="000000"/>
        </w:rPr>
        <w:t xml:space="preserve"> variant rs35138315 (Ser969X) has a carrier frequency of 0.13% and is also associated with hematuria and </w:t>
      </w:r>
      <w:proofErr w:type="gramStart"/>
      <w:r w:rsidRPr="00B5556F">
        <w:rPr>
          <w:rFonts w:ascii="Book Antiqua" w:eastAsia="Book Antiqua" w:hAnsi="Book Antiqua" w:cs="Book Antiqua"/>
          <w:color w:val="000000"/>
        </w:rPr>
        <w:t>albuminuria</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95</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Among 24 Greek families with familial microscopic hematuria, next generation sequencing identifies pathogenic mutations in the </w:t>
      </w:r>
      <w:r w:rsidRPr="00B5556F">
        <w:rPr>
          <w:rFonts w:ascii="Book Antiqua" w:eastAsia="Book Antiqua" w:hAnsi="Book Antiqua" w:cs="Book Antiqua"/>
          <w:i/>
          <w:iCs/>
          <w:color w:val="000000"/>
        </w:rPr>
        <w:t>COL4A3-5</w:t>
      </w:r>
      <w:r w:rsidRPr="00B5556F">
        <w:rPr>
          <w:rFonts w:ascii="Book Antiqua" w:eastAsia="Book Antiqua" w:hAnsi="Book Antiqua" w:cs="Book Antiqua"/>
          <w:color w:val="000000"/>
        </w:rPr>
        <w:t xml:space="preserve"> genes in 17 (71%) of </w:t>
      </w:r>
      <w:proofErr w:type="gramStart"/>
      <w:r w:rsidRPr="00B5556F">
        <w:rPr>
          <w:rFonts w:ascii="Book Antiqua" w:eastAsia="Book Antiqua" w:hAnsi="Book Antiqua" w:cs="Book Antiqua"/>
          <w:color w:val="000000"/>
        </w:rPr>
        <w:t>them</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96</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Mutations in the </w:t>
      </w:r>
      <w:r w:rsidRPr="00B5556F">
        <w:rPr>
          <w:rFonts w:ascii="Book Antiqua" w:eastAsia="Book Antiqua" w:hAnsi="Book Antiqua" w:cs="Book Antiqua"/>
          <w:i/>
          <w:iCs/>
          <w:color w:val="000000"/>
        </w:rPr>
        <w:t>COL4A3-5</w:t>
      </w:r>
      <w:r w:rsidRPr="00B5556F">
        <w:rPr>
          <w:rFonts w:ascii="Book Antiqua" w:eastAsia="Book Antiqua" w:hAnsi="Book Antiqua" w:cs="Book Antiqua"/>
          <w:color w:val="000000"/>
        </w:rPr>
        <w:t xml:space="preserve"> genes are also frequently found in patients with sporadic and familial </w:t>
      </w:r>
      <w:proofErr w:type="gramStart"/>
      <w:r w:rsidRPr="00B5556F">
        <w:rPr>
          <w:rFonts w:ascii="Book Antiqua" w:eastAsia="Book Antiqua" w:hAnsi="Book Antiqua" w:cs="Book Antiqua"/>
          <w:color w:val="000000"/>
        </w:rPr>
        <w:t>FSGS</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94,95,97-99</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Pathogenic variants in any of the </w:t>
      </w:r>
      <w:r w:rsidRPr="00B5556F">
        <w:rPr>
          <w:rFonts w:ascii="Book Antiqua" w:eastAsia="Book Antiqua" w:hAnsi="Book Antiqua" w:cs="Book Antiqua"/>
          <w:i/>
          <w:iCs/>
          <w:color w:val="000000"/>
        </w:rPr>
        <w:t>COL4A3-5</w:t>
      </w:r>
      <w:r w:rsidRPr="00B5556F">
        <w:rPr>
          <w:rFonts w:ascii="Book Antiqua" w:eastAsia="Book Antiqua" w:hAnsi="Book Antiqua" w:cs="Book Antiqua"/>
          <w:color w:val="000000"/>
        </w:rPr>
        <w:t xml:space="preserve"> genes are found in up to 10% of patients with renal failure of unknown cause and in some families with IgA </w:t>
      </w:r>
      <w:proofErr w:type="gramStart"/>
      <w:r w:rsidRPr="00B5556F">
        <w:rPr>
          <w:rFonts w:ascii="Book Antiqua" w:eastAsia="Book Antiqua" w:hAnsi="Book Antiqua" w:cs="Book Antiqua"/>
          <w:color w:val="000000"/>
        </w:rPr>
        <w:t>nephropathy</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94</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Therefore, indications for screening for pathogenic variants in the </w:t>
      </w:r>
      <w:r w:rsidRPr="00B5556F">
        <w:rPr>
          <w:rFonts w:ascii="Book Antiqua" w:eastAsia="Book Antiqua" w:hAnsi="Book Antiqua" w:cs="Book Antiqua"/>
          <w:i/>
          <w:iCs/>
          <w:color w:val="000000"/>
        </w:rPr>
        <w:t>COL4A5</w:t>
      </w:r>
      <w:r w:rsidRPr="00B5556F">
        <w:rPr>
          <w:rFonts w:ascii="Book Antiqua" w:eastAsia="Book Antiqua" w:hAnsi="Book Antiqua" w:cs="Book Antiqua"/>
          <w:color w:val="000000"/>
        </w:rPr>
        <w:t xml:space="preserve">, </w:t>
      </w:r>
      <w:r w:rsidRPr="00B5556F">
        <w:rPr>
          <w:rFonts w:ascii="Book Antiqua" w:eastAsia="Book Antiqua" w:hAnsi="Book Antiqua" w:cs="Book Antiqua"/>
          <w:i/>
          <w:iCs/>
          <w:color w:val="000000"/>
        </w:rPr>
        <w:t>COL4A4</w:t>
      </w:r>
      <w:r w:rsidRPr="00B5556F">
        <w:rPr>
          <w:rFonts w:ascii="Book Antiqua" w:eastAsia="Book Antiqua" w:hAnsi="Book Antiqua" w:cs="Book Antiqua"/>
          <w:color w:val="000000"/>
        </w:rPr>
        <w:t>, or</w:t>
      </w:r>
      <w:r w:rsidRPr="00B5556F">
        <w:rPr>
          <w:rFonts w:ascii="Book Antiqua" w:eastAsia="Book Antiqua" w:hAnsi="Book Antiqua" w:cs="Book Antiqua"/>
          <w:i/>
          <w:iCs/>
          <w:color w:val="000000"/>
        </w:rPr>
        <w:t xml:space="preserve"> COL4A3</w:t>
      </w:r>
      <w:r w:rsidRPr="00B5556F">
        <w:rPr>
          <w:rFonts w:ascii="Book Antiqua" w:eastAsia="Book Antiqua" w:hAnsi="Book Antiqua" w:cs="Book Antiqua"/>
          <w:color w:val="000000"/>
        </w:rPr>
        <w:t xml:space="preserve"> genes have been extended beyond the classical Alport syndrome phenotype (hematuria, renal failure, family history of hematuria or renal failure) to include FSGS, persistent proteinuria, </w:t>
      </w:r>
      <w:r w:rsidRPr="00B5556F">
        <w:rPr>
          <w:rFonts w:ascii="Book Antiqua" w:eastAsia="Book Antiqua" w:hAnsi="Book Antiqua" w:cs="Book Antiqua"/>
          <w:color w:val="000000"/>
        </w:rPr>
        <w:lastRenderedPageBreak/>
        <w:t xml:space="preserve">steroid-resistant nephrotic syndrome, familial IgA nephropathy, and ESKD without an obvious </w:t>
      </w:r>
      <w:proofErr w:type="gramStart"/>
      <w:r w:rsidRPr="00B5556F">
        <w:rPr>
          <w:rFonts w:ascii="Book Antiqua" w:eastAsia="Book Antiqua" w:hAnsi="Book Antiqua" w:cs="Book Antiqua"/>
          <w:color w:val="000000"/>
        </w:rPr>
        <w:t>cause</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94</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p>
    <w:p w14:paraId="0A6975F6" w14:textId="3DB1F5B2"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The phenotypical expression of mutations in type IV collagen (</w:t>
      </w:r>
      <w:r w:rsidRPr="00B5556F">
        <w:rPr>
          <w:rFonts w:ascii="Book Antiqua" w:eastAsia="Book Antiqua" w:hAnsi="Book Antiqua" w:cs="Book Antiqua"/>
          <w:i/>
          <w:iCs/>
          <w:color w:val="000000"/>
        </w:rPr>
        <w:t>COL4A3-5</w:t>
      </w:r>
      <w:r w:rsidRPr="00B5556F">
        <w:rPr>
          <w:rFonts w:ascii="Book Antiqua" w:eastAsia="Book Antiqua" w:hAnsi="Book Antiqua" w:cs="Book Antiqua"/>
          <w:color w:val="000000"/>
        </w:rPr>
        <w:t xml:space="preserve"> genes) is heterogeneous. Patients with type IV collagen-related nephropathy may exhibit isolated microscopic hematuria, proteinuria, or kidney failure that evolves to ESKD. In addition, patients with type IV collagen mutations may experience extrarenal manifestations such as sensorineural hearing loss, lenticonus, and </w:t>
      </w:r>
      <w:proofErr w:type="gramStart"/>
      <w:r w:rsidRPr="00B5556F">
        <w:rPr>
          <w:rFonts w:ascii="Book Antiqua" w:eastAsia="Book Antiqua" w:hAnsi="Book Antiqua" w:cs="Book Antiqua"/>
          <w:color w:val="000000"/>
        </w:rPr>
        <w:t>retinopathy</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90-93,97</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patients with mutations in the </w:t>
      </w:r>
      <w:r w:rsidRPr="00B5556F">
        <w:rPr>
          <w:rFonts w:ascii="Book Antiqua" w:eastAsia="Book Antiqua" w:hAnsi="Book Antiqua" w:cs="Book Antiqua"/>
          <w:i/>
          <w:iCs/>
          <w:color w:val="000000"/>
        </w:rPr>
        <w:t>COL4A5</w:t>
      </w:r>
      <w:r w:rsidRPr="00B5556F">
        <w:rPr>
          <w:rFonts w:ascii="Book Antiqua" w:eastAsia="Book Antiqua" w:hAnsi="Book Antiqua" w:cs="Book Antiqua"/>
          <w:color w:val="000000"/>
        </w:rPr>
        <w:t xml:space="preserve"> gene (X-linked Alport syndrome), hemizygous males have a 100% risk of progression to ESKD while heterozygous females (formerly called carriers) have substantial risk associated with proteinuria, progressive renal disease, and sensorineural hearing loss. Their lifetime risk of progression to ESKD is approximately 25%. Patients with autosomal recessive Alport syndrome (due to biallelic mutations in </w:t>
      </w:r>
      <w:r w:rsidRPr="00B5556F">
        <w:rPr>
          <w:rFonts w:ascii="Book Antiqua" w:eastAsia="Book Antiqua" w:hAnsi="Book Antiqua" w:cs="Book Antiqua"/>
          <w:i/>
          <w:iCs/>
          <w:color w:val="000000"/>
        </w:rPr>
        <w:t>COL4A4</w:t>
      </w:r>
      <w:r w:rsidRPr="00B5556F">
        <w:rPr>
          <w:rFonts w:ascii="Book Antiqua" w:eastAsia="Book Antiqua" w:hAnsi="Book Antiqua" w:cs="Book Antiqua"/>
          <w:color w:val="000000"/>
        </w:rPr>
        <w:t xml:space="preserve"> or</w:t>
      </w:r>
      <w:r w:rsidRPr="00B5556F">
        <w:rPr>
          <w:rFonts w:ascii="Book Antiqua" w:eastAsia="Book Antiqua" w:hAnsi="Book Antiqua" w:cs="Book Antiqua"/>
          <w:i/>
          <w:iCs/>
          <w:color w:val="000000"/>
        </w:rPr>
        <w:t xml:space="preserve"> COL4A3</w:t>
      </w:r>
      <w:r w:rsidRPr="00B5556F">
        <w:rPr>
          <w:rFonts w:ascii="Book Antiqua" w:eastAsia="Book Antiqua" w:hAnsi="Book Antiqua" w:cs="Book Antiqua"/>
          <w:color w:val="000000"/>
        </w:rPr>
        <w:t xml:space="preserve"> genes) have a 100% risk of ESKD. Patients with heterozygous mutations in </w:t>
      </w:r>
      <w:r w:rsidRPr="00B5556F">
        <w:rPr>
          <w:rFonts w:ascii="Book Antiqua" w:eastAsia="Book Antiqua" w:hAnsi="Book Antiqua" w:cs="Book Antiqua"/>
          <w:i/>
          <w:iCs/>
          <w:color w:val="000000"/>
        </w:rPr>
        <w:t>COL4A4</w:t>
      </w:r>
      <w:r w:rsidRPr="00B5556F">
        <w:rPr>
          <w:rFonts w:ascii="Book Antiqua" w:eastAsia="Book Antiqua" w:hAnsi="Book Antiqua" w:cs="Book Antiqua"/>
          <w:color w:val="000000"/>
        </w:rPr>
        <w:t xml:space="preserve"> or</w:t>
      </w:r>
      <w:r w:rsidRPr="00B5556F">
        <w:rPr>
          <w:rFonts w:ascii="Book Antiqua" w:eastAsia="Book Antiqua" w:hAnsi="Book Antiqua" w:cs="Book Antiqua"/>
          <w:i/>
          <w:iCs/>
          <w:color w:val="000000"/>
        </w:rPr>
        <w:t xml:space="preserve"> COL4A3</w:t>
      </w:r>
      <w:r w:rsidRPr="00B5556F">
        <w:rPr>
          <w:rFonts w:ascii="Book Antiqua" w:eastAsia="Book Antiqua" w:hAnsi="Book Antiqua" w:cs="Book Antiqua"/>
          <w:color w:val="000000"/>
        </w:rPr>
        <w:t xml:space="preserve"> genes (autosomal dominant Alport syndrome) may be asymptomatic or may exhibit hematuria or proteinuria and include patients previously diagnosed with thin basement membrane nephropathy. Risk factors for progression to ESKD in these subjects include proteinuria, sensorineural deafness, family history of progression to ESKD and renal biopsy findings of FSGS or GBM thickening and disarray. The risk of ESKD is up to 20% among those with risk factors. Patients with heterozygous mutations in </w:t>
      </w:r>
      <w:r w:rsidRPr="00B5556F">
        <w:rPr>
          <w:rFonts w:ascii="Book Antiqua" w:eastAsia="Book Antiqua" w:hAnsi="Book Antiqua" w:cs="Book Antiqua"/>
          <w:i/>
          <w:iCs/>
          <w:color w:val="000000"/>
        </w:rPr>
        <w:t>COL4A4</w:t>
      </w:r>
      <w:r w:rsidRPr="00B5556F">
        <w:rPr>
          <w:rFonts w:ascii="Book Antiqua" w:eastAsia="Book Antiqua" w:hAnsi="Book Antiqua" w:cs="Book Antiqua"/>
          <w:color w:val="000000"/>
        </w:rPr>
        <w:t xml:space="preserve"> or</w:t>
      </w:r>
      <w:r w:rsidRPr="00B5556F">
        <w:rPr>
          <w:rFonts w:ascii="Book Antiqua" w:eastAsia="Book Antiqua" w:hAnsi="Book Antiqua" w:cs="Book Antiqua"/>
          <w:i/>
          <w:iCs/>
          <w:color w:val="000000"/>
        </w:rPr>
        <w:t xml:space="preserve"> COL4A3</w:t>
      </w:r>
      <w:r w:rsidRPr="00B5556F">
        <w:rPr>
          <w:rFonts w:ascii="Book Antiqua" w:eastAsia="Book Antiqua" w:hAnsi="Book Antiqua" w:cs="Book Antiqua"/>
          <w:color w:val="000000"/>
        </w:rPr>
        <w:t xml:space="preserve"> genes without kidney manifestations (hematuria or proteinuria) generally have a good prognosis but should be screened in a yearly </w:t>
      </w:r>
      <w:proofErr w:type="gramStart"/>
      <w:r w:rsidRPr="00B5556F">
        <w:rPr>
          <w:rFonts w:ascii="Book Antiqua" w:eastAsia="Book Antiqua" w:hAnsi="Book Antiqua" w:cs="Book Antiqua"/>
          <w:color w:val="000000"/>
        </w:rPr>
        <w:t>basis</w:t>
      </w:r>
      <w:r w:rsidR="005B0F2C" w:rsidRPr="00B5556F">
        <w:rPr>
          <w:rFonts w:ascii="Book Antiqua" w:eastAsia="Book Antiqua" w:hAnsi="Book Antiqua" w:cs="Book Antiqua"/>
          <w:color w:val="000000"/>
          <w:vertAlign w:val="superscript"/>
        </w:rPr>
        <w:t>[</w:t>
      </w:r>
      <w:proofErr w:type="gramEnd"/>
      <w:r w:rsidR="005B0F2C">
        <w:rPr>
          <w:rFonts w:ascii="Book Antiqua" w:eastAsia="Book Antiqua" w:hAnsi="Book Antiqua" w:cs="Book Antiqua"/>
          <w:color w:val="000000"/>
          <w:vertAlign w:val="superscript"/>
        </w:rPr>
        <w:t>93</w:t>
      </w:r>
      <w:r w:rsidR="005B0F2C" w:rsidRPr="00B5556F">
        <w:rPr>
          <w:rFonts w:ascii="Book Antiqua" w:eastAsia="Book Antiqua" w:hAnsi="Book Antiqua" w:cs="Book Antiqua"/>
          <w:color w:val="000000"/>
          <w:vertAlign w:val="superscript"/>
        </w:rPr>
        <w:t>]</w:t>
      </w:r>
      <w:r w:rsidR="005B0F2C" w:rsidRPr="00B5556F">
        <w:rPr>
          <w:rFonts w:ascii="Book Antiqua" w:eastAsia="Book Antiqua" w:hAnsi="Book Antiqua" w:cs="Book Antiqua"/>
          <w:color w:val="000000"/>
        </w:rPr>
        <w:t>.</w:t>
      </w:r>
    </w:p>
    <w:p w14:paraId="0ADF1D89" w14:textId="1A6E1315"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The kidney histological phenotype of mutations in type IV collagen is characterized by GBM alterations, effacement of podocyte foot processes, and FSGS. Light microscopy examination of kidney samples from patients with Alport syndrome may reveal normal glomeruli or only minor mesangial widening. Immunofluorescent staining generally renders negative or nonspecific results. Electron microscopy usually provides the diagnosis, revealing changes in the GBM that may include areas of thinning, thickening, </w:t>
      </w:r>
      <w:proofErr w:type="spellStart"/>
      <w:r w:rsidRPr="00B5556F">
        <w:rPr>
          <w:rFonts w:ascii="Book Antiqua" w:eastAsia="Book Antiqua" w:hAnsi="Book Antiqua" w:cs="Book Antiqua"/>
          <w:color w:val="000000"/>
        </w:rPr>
        <w:t>lamellation</w:t>
      </w:r>
      <w:proofErr w:type="spellEnd"/>
      <w:r w:rsidRPr="00B5556F">
        <w:rPr>
          <w:rFonts w:ascii="Book Antiqua" w:eastAsia="Book Antiqua" w:hAnsi="Book Antiqua" w:cs="Book Antiqua"/>
          <w:color w:val="000000"/>
        </w:rPr>
        <w:t xml:space="preserve">, and splitting. Initially, the GBM exhibits segmental thinning followed by </w:t>
      </w:r>
      <w:r w:rsidRPr="00B5556F">
        <w:rPr>
          <w:rFonts w:ascii="Book Antiqua" w:eastAsia="Book Antiqua" w:hAnsi="Book Antiqua" w:cs="Book Antiqua"/>
          <w:color w:val="000000"/>
        </w:rPr>
        <w:lastRenderedPageBreak/>
        <w:t xml:space="preserve">progressive thickening and disorganization. In addition, diffuse podocyte foot process effacement occurs very </w:t>
      </w:r>
      <w:proofErr w:type="gramStart"/>
      <w:r w:rsidRPr="00B5556F">
        <w:rPr>
          <w:rFonts w:ascii="Book Antiqua" w:eastAsia="Book Antiqua" w:hAnsi="Book Antiqua" w:cs="Book Antiqua"/>
          <w:color w:val="000000"/>
        </w:rPr>
        <w:t>frequently</w:t>
      </w:r>
      <w:r w:rsidR="00BF511C" w:rsidRPr="00B5556F">
        <w:rPr>
          <w:rFonts w:ascii="Book Antiqua" w:eastAsia="Book Antiqua" w:hAnsi="Book Antiqua" w:cs="Book Antiqua"/>
          <w:color w:val="000000"/>
          <w:vertAlign w:val="superscript"/>
        </w:rPr>
        <w:t>[</w:t>
      </w:r>
      <w:proofErr w:type="gramEnd"/>
      <w:r w:rsidR="00BF511C">
        <w:rPr>
          <w:rFonts w:ascii="Book Antiqua" w:eastAsia="Book Antiqua" w:hAnsi="Book Antiqua" w:cs="Book Antiqua"/>
          <w:color w:val="000000"/>
          <w:vertAlign w:val="superscript"/>
        </w:rPr>
        <w:t>74,97,99-101</w:t>
      </w:r>
      <w:r w:rsidR="00BF511C" w:rsidRPr="00B5556F">
        <w:rPr>
          <w:rFonts w:ascii="Book Antiqua" w:eastAsia="Book Antiqua" w:hAnsi="Book Antiqua" w:cs="Book Antiqua"/>
          <w:color w:val="000000"/>
          <w:vertAlign w:val="superscript"/>
        </w:rPr>
        <w:t>]</w:t>
      </w:r>
      <w:r w:rsidR="00BF511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Patients with pathogenic variants affecting the α chains of type IV collagen may display FSGS with or without GBM </w:t>
      </w:r>
      <w:proofErr w:type="gramStart"/>
      <w:r w:rsidRPr="00B5556F">
        <w:rPr>
          <w:rFonts w:ascii="Book Antiqua" w:eastAsia="Book Antiqua" w:hAnsi="Book Antiqua" w:cs="Book Antiqua"/>
          <w:color w:val="000000"/>
        </w:rPr>
        <w:t>changes</w:t>
      </w:r>
      <w:r w:rsidR="00BF511C" w:rsidRPr="00B5556F">
        <w:rPr>
          <w:rFonts w:ascii="Book Antiqua" w:eastAsia="Book Antiqua" w:hAnsi="Book Antiqua" w:cs="Book Antiqua"/>
          <w:color w:val="000000"/>
          <w:vertAlign w:val="superscript"/>
        </w:rPr>
        <w:t>[</w:t>
      </w:r>
      <w:proofErr w:type="gramEnd"/>
      <w:r w:rsidR="00BF511C">
        <w:rPr>
          <w:rFonts w:ascii="Book Antiqua" w:eastAsia="Book Antiqua" w:hAnsi="Book Antiqua" w:cs="Book Antiqua"/>
          <w:color w:val="000000"/>
          <w:vertAlign w:val="superscript"/>
        </w:rPr>
        <w:t>91,97-99,102,103</w:t>
      </w:r>
      <w:r w:rsidR="00BF511C" w:rsidRPr="00B5556F">
        <w:rPr>
          <w:rFonts w:ascii="Book Antiqua" w:eastAsia="Book Antiqua" w:hAnsi="Book Antiqua" w:cs="Book Antiqua"/>
          <w:color w:val="000000"/>
          <w:vertAlign w:val="superscript"/>
        </w:rPr>
        <w:t>]</w:t>
      </w:r>
      <w:r w:rsidR="00BF511C" w:rsidRPr="00B5556F">
        <w:rPr>
          <w:rFonts w:ascii="Book Antiqua" w:eastAsia="Book Antiqua" w:hAnsi="Book Antiqua" w:cs="Book Antiqua"/>
          <w:color w:val="000000"/>
        </w:rPr>
        <w:t>.</w:t>
      </w:r>
    </w:p>
    <w:p w14:paraId="2C7CC8F8" w14:textId="77777777" w:rsidR="00A77B3E" w:rsidRPr="00B5556F" w:rsidRDefault="00A77B3E" w:rsidP="00F96BA6">
      <w:pPr>
        <w:snapToGrid w:val="0"/>
        <w:spacing w:line="360" w:lineRule="auto"/>
        <w:jc w:val="both"/>
        <w:rPr>
          <w:rFonts w:ascii="Book Antiqua" w:hAnsi="Book Antiqua"/>
        </w:rPr>
      </w:pPr>
    </w:p>
    <w:p w14:paraId="2A023474" w14:textId="42CABE5D" w:rsidR="00A77B3E" w:rsidRPr="00B5556F" w:rsidRDefault="00470434" w:rsidP="00F96BA6">
      <w:pPr>
        <w:snapToGrid w:val="0"/>
        <w:spacing w:line="360" w:lineRule="auto"/>
        <w:jc w:val="both"/>
        <w:rPr>
          <w:rFonts w:ascii="Book Antiqua" w:hAnsi="Book Antiqua"/>
        </w:rPr>
      </w:pPr>
      <w:r w:rsidRPr="00BF511C">
        <w:rPr>
          <w:rFonts w:ascii="Book Antiqua" w:eastAsia="Book Antiqua" w:hAnsi="Book Antiqua" w:cs="Book Antiqua"/>
          <w:b/>
          <w:bCs/>
          <w:color w:val="000000"/>
        </w:rPr>
        <w:t>Type V collagen in the normal glomerulus</w:t>
      </w:r>
      <w:r w:rsidR="00BF511C">
        <w:rPr>
          <w:rFonts w:ascii="Book Antiqua" w:eastAsia="Book Antiqua" w:hAnsi="Book Antiqua" w:cs="Book Antiqua"/>
          <w:b/>
          <w:bCs/>
          <w:color w:val="000000"/>
        </w:rPr>
        <w:t xml:space="preserve">: </w:t>
      </w:r>
      <w:r w:rsidRPr="00B5556F">
        <w:rPr>
          <w:rFonts w:ascii="Book Antiqua" w:eastAsia="Book Antiqua" w:hAnsi="Book Antiqua" w:cs="Book Antiqua"/>
          <w:color w:val="000000"/>
        </w:rPr>
        <w:t xml:space="preserve">In normal human glomeruli, type V collagen shows a distribution similar to type IV, being detectable in the GBM and the </w:t>
      </w:r>
      <w:proofErr w:type="spellStart"/>
      <w:proofErr w:type="gramStart"/>
      <w:r w:rsidRPr="00B5556F">
        <w:rPr>
          <w:rFonts w:ascii="Book Antiqua" w:eastAsia="Book Antiqua" w:hAnsi="Book Antiqua" w:cs="Book Antiqua"/>
          <w:color w:val="000000"/>
        </w:rPr>
        <w:t>mesangium</w:t>
      </w:r>
      <w:proofErr w:type="spellEnd"/>
      <w:r w:rsidR="00BF511C" w:rsidRPr="00B5556F">
        <w:rPr>
          <w:rFonts w:ascii="Book Antiqua" w:eastAsia="Book Antiqua" w:hAnsi="Book Antiqua" w:cs="Book Antiqua"/>
          <w:color w:val="000000"/>
          <w:vertAlign w:val="superscript"/>
        </w:rPr>
        <w:t>[</w:t>
      </w:r>
      <w:proofErr w:type="gramEnd"/>
      <w:r w:rsidR="00BF511C">
        <w:rPr>
          <w:rFonts w:ascii="Book Antiqua" w:eastAsia="Book Antiqua" w:hAnsi="Book Antiqua" w:cs="Book Antiqua"/>
          <w:color w:val="000000"/>
          <w:vertAlign w:val="superscript"/>
        </w:rPr>
        <w:t>38-40</w:t>
      </w:r>
      <w:r w:rsidR="00BF511C" w:rsidRPr="00B5556F">
        <w:rPr>
          <w:rFonts w:ascii="Book Antiqua" w:eastAsia="Book Antiqua" w:hAnsi="Book Antiqua" w:cs="Book Antiqua"/>
          <w:color w:val="000000"/>
          <w:vertAlign w:val="superscript"/>
        </w:rPr>
        <w:t>]</w:t>
      </w:r>
      <w:r w:rsidR="00BF511C" w:rsidRPr="00B5556F">
        <w:rPr>
          <w:rFonts w:ascii="Book Antiqua" w:eastAsia="Book Antiqua" w:hAnsi="Book Antiqua" w:cs="Book Antiqua"/>
          <w:color w:val="000000"/>
        </w:rPr>
        <w:t>.</w:t>
      </w:r>
    </w:p>
    <w:p w14:paraId="31A3059B" w14:textId="77777777" w:rsidR="00A77B3E" w:rsidRPr="00B5556F" w:rsidRDefault="00A77B3E" w:rsidP="00F96BA6">
      <w:pPr>
        <w:snapToGrid w:val="0"/>
        <w:spacing w:line="360" w:lineRule="auto"/>
        <w:jc w:val="both"/>
        <w:rPr>
          <w:rFonts w:ascii="Book Antiqua" w:hAnsi="Book Antiqua"/>
        </w:rPr>
      </w:pPr>
    </w:p>
    <w:p w14:paraId="5FF85E6F" w14:textId="2200AAF1" w:rsidR="00A77B3E" w:rsidRPr="00B5556F" w:rsidRDefault="00470434" w:rsidP="00F96BA6">
      <w:pPr>
        <w:snapToGrid w:val="0"/>
        <w:spacing w:line="360" w:lineRule="auto"/>
        <w:jc w:val="both"/>
        <w:rPr>
          <w:rFonts w:ascii="Book Antiqua" w:hAnsi="Book Antiqua"/>
        </w:rPr>
      </w:pPr>
      <w:r w:rsidRPr="00BF511C">
        <w:rPr>
          <w:rFonts w:ascii="Book Antiqua" w:eastAsia="Book Antiqua" w:hAnsi="Book Antiqua" w:cs="Book Antiqua"/>
          <w:b/>
          <w:bCs/>
          <w:color w:val="000000"/>
        </w:rPr>
        <w:t>Type VI collagen in the normal glomerulus</w:t>
      </w:r>
      <w:r w:rsidR="00BF511C">
        <w:rPr>
          <w:rFonts w:ascii="Book Antiqua" w:eastAsia="Book Antiqua" w:hAnsi="Book Antiqua" w:cs="Book Antiqua"/>
          <w:b/>
          <w:bCs/>
          <w:color w:val="000000"/>
        </w:rPr>
        <w:t xml:space="preserve">: </w:t>
      </w:r>
      <w:r w:rsidRPr="00B5556F">
        <w:rPr>
          <w:rFonts w:ascii="Book Antiqua" w:eastAsia="Book Antiqua" w:hAnsi="Book Antiqua" w:cs="Book Antiqua"/>
          <w:color w:val="000000"/>
        </w:rPr>
        <w:t xml:space="preserve">In human adult glomerular tissue, mass spectrometry quantitative analyses show that type VI collagen is highly </w:t>
      </w:r>
      <w:proofErr w:type="gramStart"/>
      <w:r w:rsidRPr="00B5556F">
        <w:rPr>
          <w:rFonts w:ascii="Book Antiqua" w:eastAsia="Book Antiqua" w:hAnsi="Book Antiqua" w:cs="Book Antiqua"/>
          <w:color w:val="000000"/>
        </w:rPr>
        <w:t>abundant</w:t>
      </w:r>
      <w:r w:rsidR="00BF511C" w:rsidRPr="00B5556F">
        <w:rPr>
          <w:rFonts w:ascii="Book Antiqua" w:eastAsia="Book Antiqua" w:hAnsi="Book Antiqua" w:cs="Book Antiqua"/>
          <w:color w:val="000000"/>
          <w:vertAlign w:val="superscript"/>
        </w:rPr>
        <w:t>[</w:t>
      </w:r>
      <w:proofErr w:type="gramEnd"/>
      <w:r w:rsidR="00BF511C">
        <w:rPr>
          <w:rFonts w:ascii="Book Antiqua" w:eastAsia="Book Antiqua" w:hAnsi="Book Antiqua" w:cs="Book Antiqua"/>
          <w:color w:val="000000"/>
          <w:vertAlign w:val="superscript"/>
        </w:rPr>
        <w:t>27</w:t>
      </w:r>
      <w:r w:rsidR="00BF511C" w:rsidRPr="00B5556F">
        <w:rPr>
          <w:rFonts w:ascii="Book Antiqua" w:eastAsia="Book Antiqua" w:hAnsi="Book Antiqua" w:cs="Book Antiqua"/>
          <w:color w:val="000000"/>
          <w:vertAlign w:val="superscript"/>
        </w:rPr>
        <w:t>]</w:t>
      </w:r>
      <w:r w:rsidR="00BF511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normal kidney samples, immunogold electron microscopy and immunohistochemical analyses show that the glomerular distribution of type VI collagen is comparable to that of the α1 chain of type IV collagen, namely along the mesangial matrix and the endothelial aspect of the GBM </w:t>
      </w:r>
      <w:proofErr w:type="gramStart"/>
      <w:r w:rsidRPr="00B5556F">
        <w:rPr>
          <w:rFonts w:ascii="Book Antiqua" w:eastAsia="Book Antiqua" w:hAnsi="Book Antiqua" w:cs="Book Antiqua"/>
          <w:color w:val="000000"/>
        </w:rPr>
        <w:t>mainly</w:t>
      </w:r>
      <w:r w:rsidR="00BF511C" w:rsidRPr="00B5556F">
        <w:rPr>
          <w:rFonts w:ascii="Book Antiqua" w:eastAsia="Book Antiqua" w:hAnsi="Book Antiqua" w:cs="Book Antiqua"/>
          <w:color w:val="000000"/>
          <w:vertAlign w:val="superscript"/>
        </w:rPr>
        <w:t>[</w:t>
      </w:r>
      <w:proofErr w:type="gramEnd"/>
      <w:r w:rsidR="00BF511C">
        <w:rPr>
          <w:rFonts w:ascii="Book Antiqua" w:eastAsia="Book Antiqua" w:hAnsi="Book Antiqua" w:cs="Book Antiqua"/>
          <w:color w:val="000000"/>
          <w:vertAlign w:val="superscript"/>
        </w:rPr>
        <w:t>27,31,32,38,40</w:t>
      </w:r>
      <w:r w:rsidR="00BF511C" w:rsidRPr="00B5556F">
        <w:rPr>
          <w:rFonts w:ascii="Book Antiqua" w:eastAsia="Book Antiqua" w:hAnsi="Book Antiqua" w:cs="Book Antiqua"/>
          <w:color w:val="000000"/>
          <w:vertAlign w:val="superscript"/>
        </w:rPr>
        <w:t>]</w:t>
      </w:r>
      <w:r w:rsidR="00BF511C" w:rsidRPr="00B5556F">
        <w:rPr>
          <w:rFonts w:ascii="Book Antiqua" w:eastAsia="Book Antiqua" w:hAnsi="Book Antiqua" w:cs="Book Antiqua"/>
          <w:color w:val="000000"/>
        </w:rPr>
        <w:t>.</w:t>
      </w:r>
    </w:p>
    <w:p w14:paraId="564BAC21" w14:textId="77777777" w:rsidR="00A77B3E" w:rsidRPr="00B5556F" w:rsidRDefault="00A77B3E" w:rsidP="00F96BA6">
      <w:pPr>
        <w:snapToGrid w:val="0"/>
        <w:spacing w:line="360" w:lineRule="auto"/>
        <w:jc w:val="both"/>
        <w:rPr>
          <w:rFonts w:ascii="Book Antiqua" w:hAnsi="Book Antiqua"/>
        </w:rPr>
      </w:pPr>
    </w:p>
    <w:p w14:paraId="07DAE550" w14:textId="66D01C33" w:rsidR="00A77B3E" w:rsidRPr="00B5556F" w:rsidRDefault="00470434" w:rsidP="00F96BA6">
      <w:pPr>
        <w:snapToGrid w:val="0"/>
        <w:spacing w:line="360" w:lineRule="auto"/>
        <w:jc w:val="both"/>
        <w:rPr>
          <w:rFonts w:ascii="Book Antiqua" w:hAnsi="Book Antiqua"/>
        </w:rPr>
      </w:pPr>
      <w:r w:rsidRPr="00BF511C">
        <w:rPr>
          <w:rFonts w:ascii="Book Antiqua" w:eastAsia="Book Antiqua" w:hAnsi="Book Antiqua" w:cs="Book Antiqua"/>
          <w:b/>
          <w:bCs/>
          <w:color w:val="000000"/>
        </w:rPr>
        <w:t>Other types of collagen (type XV, type XVII and type XVIII collagen) in the normal glomerulus</w:t>
      </w:r>
      <w:r w:rsidR="00BF511C" w:rsidRPr="00BF511C">
        <w:rPr>
          <w:rFonts w:ascii="Book Antiqua" w:eastAsia="Book Antiqua" w:hAnsi="Book Antiqua" w:cs="Book Antiqua"/>
          <w:b/>
          <w:bCs/>
          <w:color w:val="000000"/>
        </w:rPr>
        <w:t xml:space="preserve">: </w:t>
      </w:r>
      <w:r w:rsidRPr="00B5556F">
        <w:rPr>
          <w:rFonts w:ascii="Book Antiqua" w:eastAsia="Book Antiqua" w:hAnsi="Book Antiqua" w:cs="Book Antiqua"/>
          <w:color w:val="000000"/>
        </w:rPr>
        <w:t xml:space="preserve">Type XV collagen (α1 chain) has been found among ECM proteins in the glomerular proteome although its biological significance is </w:t>
      </w:r>
      <w:proofErr w:type="gramStart"/>
      <w:r w:rsidRPr="00B5556F">
        <w:rPr>
          <w:rFonts w:ascii="Book Antiqua" w:eastAsia="Book Antiqua" w:hAnsi="Book Antiqua" w:cs="Book Antiqua"/>
          <w:color w:val="000000"/>
        </w:rPr>
        <w:t>uncertain</w:t>
      </w:r>
      <w:r w:rsidR="00BF511C" w:rsidRPr="00B5556F">
        <w:rPr>
          <w:rFonts w:ascii="Book Antiqua" w:eastAsia="Book Antiqua" w:hAnsi="Book Antiqua" w:cs="Book Antiqua"/>
          <w:color w:val="000000"/>
          <w:vertAlign w:val="superscript"/>
        </w:rPr>
        <w:t>[</w:t>
      </w:r>
      <w:proofErr w:type="gramEnd"/>
      <w:r w:rsidR="00BF511C">
        <w:rPr>
          <w:rFonts w:ascii="Book Antiqua" w:eastAsia="Book Antiqua" w:hAnsi="Book Antiqua" w:cs="Book Antiqua"/>
          <w:color w:val="000000"/>
          <w:vertAlign w:val="superscript"/>
        </w:rPr>
        <w:t>27</w:t>
      </w:r>
      <w:r w:rsidR="00BF511C" w:rsidRPr="00B5556F">
        <w:rPr>
          <w:rFonts w:ascii="Book Antiqua" w:eastAsia="Book Antiqua" w:hAnsi="Book Antiqua" w:cs="Book Antiqua"/>
          <w:color w:val="000000"/>
          <w:vertAlign w:val="superscript"/>
        </w:rPr>
        <w:t>]</w:t>
      </w:r>
      <w:r w:rsidR="00BF511C" w:rsidRPr="00B5556F">
        <w:rPr>
          <w:rFonts w:ascii="Book Antiqua" w:eastAsia="Book Antiqua" w:hAnsi="Book Antiqua" w:cs="Book Antiqua"/>
          <w:color w:val="000000"/>
        </w:rPr>
        <w:t>.</w:t>
      </w:r>
    </w:p>
    <w:p w14:paraId="739BE163" w14:textId="2EC346A1"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Type XVII collagen is a transmembrane molecule involved in epithelial adhesion that has been identified as an autoantigen in bullous pemphigoid, a blistering skin disease of autoimmune origin. The association of bullous pemphigoid and a glomerular disease with characteristics of anti-GBM disease and membranous nephropathy has been reported in a 75-year-old man that also had circulating IgG against BP180, the 180-kDa bullous pemphigoid antigen (type XVII collagen). The kidney biopsy exhibited endocapillary inflammation without crescents. Direct immunofluorescence showed strong IgG and C3 staining in a combined granular and linear pattern along the GBM. Electron microscopy revealed subepithelial </w:t>
      </w:r>
      <w:proofErr w:type="gramStart"/>
      <w:r w:rsidRPr="00B5556F">
        <w:rPr>
          <w:rFonts w:ascii="Book Antiqua" w:eastAsia="Book Antiqua" w:hAnsi="Book Antiqua" w:cs="Book Antiqua"/>
          <w:color w:val="000000"/>
        </w:rPr>
        <w:t>deposits</w:t>
      </w:r>
      <w:r w:rsidR="00BF511C" w:rsidRPr="00B5556F">
        <w:rPr>
          <w:rFonts w:ascii="Book Antiqua" w:eastAsia="Book Antiqua" w:hAnsi="Book Antiqua" w:cs="Book Antiqua"/>
          <w:color w:val="000000"/>
          <w:vertAlign w:val="superscript"/>
        </w:rPr>
        <w:t>[</w:t>
      </w:r>
      <w:proofErr w:type="gramEnd"/>
      <w:r w:rsidR="00BF511C">
        <w:rPr>
          <w:rFonts w:ascii="Book Antiqua" w:eastAsia="Book Antiqua" w:hAnsi="Book Antiqua" w:cs="Book Antiqua"/>
          <w:color w:val="000000"/>
          <w:vertAlign w:val="superscript"/>
        </w:rPr>
        <w:t>104</w:t>
      </w:r>
      <w:r w:rsidR="00BF511C" w:rsidRPr="00B5556F">
        <w:rPr>
          <w:rFonts w:ascii="Book Antiqua" w:eastAsia="Book Antiqua" w:hAnsi="Book Antiqua" w:cs="Book Antiqua"/>
          <w:color w:val="000000"/>
          <w:vertAlign w:val="superscript"/>
        </w:rPr>
        <w:t>]</w:t>
      </w:r>
      <w:r w:rsidR="00BF511C"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a kidney biopsy sample collected from a 4-year-old girl with hematuria, immunoelectron microscopy reveals </w:t>
      </w:r>
      <w:r w:rsidRPr="00B5556F">
        <w:rPr>
          <w:rFonts w:ascii="Book Antiqua" w:eastAsia="Book Antiqua" w:hAnsi="Book Antiqua" w:cs="Book Antiqua"/>
          <w:color w:val="000000"/>
        </w:rPr>
        <w:lastRenderedPageBreak/>
        <w:t xml:space="preserve">that type XVII collagen is expressed in the foot processes of podocytes. In addition, type XVII collagen can be seen in the adjacent lamina rara externa of the </w:t>
      </w:r>
      <w:proofErr w:type="gramStart"/>
      <w:r w:rsidRPr="00B5556F">
        <w:rPr>
          <w:rFonts w:ascii="Book Antiqua" w:eastAsia="Book Antiqua" w:hAnsi="Book Antiqua" w:cs="Book Antiqua"/>
          <w:color w:val="000000"/>
        </w:rPr>
        <w:t>GBM</w:t>
      </w:r>
      <w:r w:rsidR="00BF511C" w:rsidRPr="00B5556F">
        <w:rPr>
          <w:rFonts w:ascii="Book Antiqua" w:eastAsia="Book Antiqua" w:hAnsi="Book Antiqua" w:cs="Book Antiqua"/>
          <w:color w:val="000000"/>
          <w:vertAlign w:val="superscript"/>
        </w:rPr>
        <w:t>[</w:t>
      </w:r>
      <w:proofErr w:type="gramEnd"/>
      <w:r w:rsidR="00BF511C">
        <w:rPr>
          <w:rFonts w:ascii="Book Antiqua" w:eastAsia="Book Antiqua" w:hAnsi="Book Antiqua" w:cs="Book Antiqua"/>
          <w:color w:val="000000"/>
          <w:vertAlign w:val="superscript"/>
        </w:rPr>
        <w:t>105</w:t>
      </w:r>
      <w:r w:rsidR="00BF511C" w:rsidRPr="00B5556F">
        <w:rPr>
          <w:rFonts w:ascii="Book Antiqua" w:eastAsia="Book Antiqua" w:hAnsi="Book Antiqua" w:cs="Book Antiqua"/>
          <w:color w:val="000000"/>
          <w:vertAlign w:val="superscript"/>
        </w:rPr>
        <w:t>]</w:t>
      </w:r>
      <w:r w:rsidR="00BF511C" w:rsidRPr="00B5556F">
        <w:rPr>
          <w:rFonts w:ascii="Book Antiqua" w:eastAsia="Book Antiqua" w:hAnsi="Book Antiqua" w:cs="Book Antiqua"/>
          <w:color w:val="000000"/>
        </w:rPr>
        <w:t>.</w:t>
      </w:r>
    </w:p>
    <w:p w14:paraId="3E227D10" w14:textId="5D3D74B9"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Type XVIII collagen has been identified among the ECM proteins in the glomerular proteome, being present in the GBM and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Its expression pattern is similar to that of the α1 and α2 chains of type IV </w:t>
      </w:r>
      <w:proofErr w:type="gramStart"/>
      <w:r w:rsidRPr="00B5556F">
        <w:rPr>
          <w:rFonts w:ascii="Book Antiqua" w:eastAsia="Book Antiqua" w:hAnsi="Book Antiqua" w:cs="Book Antiqua"/>
          <w:color w:val="000000"/>
        </w:rPr>
        <w:t>collagen</w:t>
      </w:r>
      <w:r w:rsidR="00BF511C" w:rsidRPr="00B5556F">
        <w:rPr>
          <w:rFonts w:ascii="Book Antiqua" w:eastAsia="Book Antiqua" w:hAnsi="Book Antiqua" w:cs="Book Antiqua"/>
          <w:color w:val="000000"/>
          <w:vertAlign w:val="superscript"/>
        </w:rPr>
        <w:t>[</w:t>
      </w:r>
      <w:proofErr w:type="gramEnd"/>
      <w:r w:rsidR="00BF511C">
        <w:rPr>
          <w:rFonts w:ascii="Book Antiqua" w:eastAsia="Book Antiqua" w:hAnsi="Book Antiqua" w:cs="Book Antiqua"/>
          <w:color w:val="000000"/>
          <w:vertAlign w:val="superscript"/>
        </w:rPr>
        <w:t>27,106</w:t>
      </w:r>
      <w:r w:rsidR="00BF511C" w:rsidRPr="00B5556F">
        <w:rPr>
          <w:rFonts w:ascii="Book Antiqua" w:eastAsia="Book Antiqua" w:hAnsi="Book Antiqua" w:cs="Book Antiqua"/>
          <w:color w:val="000000"/>
          <w:vertAlign w:val="superscript"/>
        </w:rPr>
        <w:t>]</w:t>
      </w:r>
      <w:r w:rsidR="00BF511C" w:rsidRPr="00B5556F">
        <w:rPr>
          <w:rFonts w:ascii="Book Antiqua" w:eastAsia="Book Antiqua" w:hAnsi="Book Antiqua" w:cs="Book Antiqua"/>
          <w:color w:val="000000"/>
        </w:rPr>
        <w:t>.</w:t>
      </w:r>
    </w:p>
    <w:p w14:paraId="4C24B072" w14:textId="77777777" w:rsidR="00A77B3E" w:rsidRPr="00B5556F" w:rsidRDefault="00A77B3E" w:rsidP="00F96BA6">
      <w:pPr>
        <w:snapToGrid w:val="0"/>
        <w:spacing w:line="360" w:lineRule="auto"/>
        <w:jc w:val="both"/>
        <w:rPr>
          <w:rFonts w:ascii="Book Antiqua" w:hAnsi="Book Antiqua"/>
        </w:rPr>
      </w:pPr>
    </w:p>
    <w:p w14:paraId="3691D2E4" w14:textId="1B8F70E2"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i/>
          <w:iCs/>
          <w:color w:val="000000"/>
        </w:rPr>
        <w:t xml:space="preserve">Other components and factors that may modulate the normal composition of the glomerular </w:t>
      </w:r>
      <w:r w:rsidR="00B5556F" w:rsidRPr="00B5556F">
        <w:rPr>
          <w:rFonts w:ascii="Book Antiqua" w:eastAsia="Book Antiqua" w:hAnsi="Book Antiqua" w:cs="Book Antiqua"/>
          <w:b/>
          <w:bCs/>
          <w:i/>
          <w:iCs/>
          <w:color w:val="000000"/>
        </w:rPr>
        <w:t>ECM</w:t>
      </w:r>
    </w:p>
    <w:p w14:paraId="135447A0" w14:textId="5D44F4B1"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The tubulointerstitial nephritis antigen-like-1 (TINAGL1) is highly abundant in normal glomerular ECM, being predominantly localized to the mesangial matrix. TINAGL1 is a glycoprotein structurally related to the tubulointerstitial nephritis antigen, a protein of the tubular basement membrane that is the antigenic target in autoimmune anti-tubular basement membrane disease. Nephronectin, vitronectin, fibulin-1, and fibrillin-1 have been identified as components of glomerular proteome using mass spectrometry. Nephronectin is present both in the GBM and mesangial matrix while vitronectin is localized in the mesangial matrix </w:t>
      </w:r>
      <w:proofErr w:type="gramStart"/>
      <w:r w:rsidRPr="00B5556F">
        <w:rPr>
          <w:rFonts w:ascii="Book Antiqua" w:eastAsia="Book Antiqua" w:hAnsi="Book Antiqua" w:cs="Book Antiqua"/>
          <w:color w:val="000000"/>
        </w:rPr>
        <w:t>alone</w:t>
      </w:r>
      <w:r w:rsidR="00BF511C" w:rsidRPr="00B5556F">
        <w:rPr>
          <w:rFonts w:ascii="Book Antiqua" w:eastAsia="Book Antiqua" w:hAnsi="Book Antiqua" w:cs="Book Antiqua"/>
          <w:color w:val="000000"/>
          <w:vertAlign w:val="superscript"/>
        </w:rPr>
        <w:t>[</w:t>
      </w:r>
      <w:proofErr w:type="gramEnd"/>
      <w:r w:rsidR="00BF511C">
        <w:rPr>
          <w:rFonts w:ascii="Book Antiqua" w:eastAsia="Book Antiqua" w:hAnsi="Book Antiqua" w:cs="Book Antiqua"/>
          <w:color w:val="000000"/>
          <w:vertAlign w:val="superscript"/>
        </w:rPr>
        <w:t>27</w:t>
      </w:r>
      <w:r w:rsidR="00BF511C" w:rsidRPr="00B5556F">
        <w:rPr>
          <w:rFonts w:ascii="Book Antiqua" w:eastAsia="Book Antiqua" w:hAnsi="Book Antiqua" w:cs="Book Antiqua"/>
          <w:color w:val="000000"/>
          <w:vertAlign w:val="superscript"/>
        </w:rPr>
        <w:t>]</w:t>
      </w:r>
      <w:r w:rsidR="00BF511C" w:rsidRPr="00B5556F">
        <w:rPr>
          <w:rFonts w:ascii="Book Antiqua" w:eastAsia="Book Antiqua" w:hAnsi="Book Antiqua" w:cs="Book Antiqua"/>
          <w:color w:val="000000"/>
        </w:rPr>
        <w:t>.</w:t>
      </w:r>
    </w:p>
    <w:p w14:paraId="234C93F4" w14:textId="77777777" w:rsidR="00A77B3E" w:rsidRPr="00B5556F" w:rsidRDefault="00A77B3E" w:rsidP="00F96BA6">
      <w:pPr>
        <w:snapToGrid w:val="0"/>
        <w:spacing w:line="360" w:lineRule="auto"/>
        <w:jc w:val="both"/>
        <w:rPr>
          <w:rFonts w:ascii="Book Antiqua" w:hAnsi="Book Antiqua"/>
        </w:rPr>
      </w:pPr>
    </w:p>
    <w:p w14:paraId="3933E9E1" w14:textId="7719642F" w:rsidR="00A77B3E" w:rsidRPr="00B5556F" w:rsidRDefault="00470434" w:rsidP="00F96BA6">
      <w:pPr>
        <w:snapToGrid w:val="0"/>
        <w:spacing w:line="360" w:lineRule="auto"/>
        <w:jc w:val="both"/>
        <w:rPr>
          <w:rFonts w:ascii="Book Antiqua" w:hAnsi="Book Antiqua"/>
        </w:rPr>
      </w:pPr>
      <w:r w:rsidRPr="009A1CD4">
        <w:rPr>
          <w:rFonts w:ascii="Book Antiqua" w:eastAsia="Book Antiqua" w:hAnsi="Book Antiqua" w:cs="Book Antiqua"/>
          <w:b/>
          <w:bCs/>
          <w:color w:val="000000"/>
        </w:rPr>
        <w:t>Matrix metalloproteinases and their inhibitors</w:t>
      </w:r>
      <w:r w:rsidR="00BF511C" w:rsidRPr="009A1CD4">
        <w:rPr>
          <w:rFonts w:ascii="Book Antiqua" w:eastAsia="Book Antiqua" w:hAnsi="Book Antiqua" w:cs="Book Antiqua"/>
          <w:b/>
          <w:bCs/>
          <w:color w:val="000000"/>
        </w:rPr>
        <w:t xml:space="preserve">: </w:t>
      </w:r>
      <w:r w:rsidRPr="009A1CD4">
        <w:rPr>
          <w:rFonts w:ascii="Book Antiqua" w:eastAsia="Book Antiqua" w:hAnsi="Book Antiqua" w:cs="Book Antiqua"/>
          <w:color w:val="000000"/>
        </w:rPr>
        <w:t xml:space="preserve">Matrix metalloproteinases (MMPs) and their inhibitors are present in the ECM, but the </w:t>
      </w:r>
      <w:proofErr w:type="gramStart"/>
      <w:r w:rsidRPr="009A1CD4">
        <w:rPr>
          <w:rFonts w:ascii="Book Antiqua" w:eastAsia="Book Antiqua" w:hAnsi="Book Antiqua" w:cs="Book Antiqua"/>
          <w:color w:val="000000"/>
        </w:rPr>
        <w:t>particular isoforms</w:t>
      </w:r>
      <w:proofErr w:type="gramEnd"/>
      <w:r w:rsidRPr="009A1CD4">
        <w:rPr>
          <w:rFonts w:ascii="Book Antiqua" w:eastAsia="Book Antiqua" w:hAnsi="Book Antiqua" w:cs="Book Antiqua"/>
          <w:color w:val="000000"/>
        </w:rPr>
        <w:t xml:space="preserve"> distributed to the human kidney and their specific pathophysiologic role remain largely unknown. Disruption of the balance between MMPs and their inhibitors in the extracellular space has been implicated in the development of kidney fibrosis. Plasma concentration of MMPs and their inhibitors have been correlated with insulin resistance and kidney disease in clinical studies, suggesting that the composition of the ECM is altered in these </w:t>
      </w:r>
      <w:proofErr w:type="gramStart"/>
      <w:r w:rsidRPr="009A1CD4">
        <w:rPr>
          <w:rFonts w:ascii="Book Antiqua" w:eastAsia="Book Antiqua" w:hAnsi="Book Antiqua" w:cs="Book Antiqua"/>
          <w:color w:val="000000"/>
        </w:rPr>
        <w:t>conditions</w:t>
      </w:r>
      <w:r w:rsidR="009A1CD4" w:rsidRPr="009A1CD4">
        <w:rPr>
          <w:rFonts w:ascii="Book Antiqua" w:eastAsia="Book Antiqua" w:hAnsi="Book Antiqua" w:cs="Book Antiqua"/>
          <w:color w:val="000000"/>
          <w:vertAlign w:val="superscript"/>
        </w:rPr>
        <w:t>[</w:t>
      </w:r>
      <w:proofErr w:type="gramEnd"/>
      <w:r w:rsidR="009A1CD4" w:rsidRPr="009A1CD4">
        <w:rPr>
          <w:rFonts w:ascii="Book Antiqua" w:eastAsia="Book Antiqua" w:hAnsi="Book Antiqua" w:cs="Book Antiqua"/>
          <w:color w:val="000000"/>
          <w:vertAlign w:val="superscript"/>
        </w:rPr>
        <w:t>107-109]</w:t>
      </w:r>
      <w:r w:rsidR="009A1CD4" w:rsidRPr="009A1CD4">
        <w:rPr>
          <w:rFonts w:ascii="Book Antiqua" w:eastAsia="Book Antiqua" w:hAnsi="Book Antiqua" w:cs="Book Antiqua"/>
          <w:color w:val="000000"/>
        </w:rPr>
        <w:t>.</w:t>
      </w:r>
      <w:r w:rsidRPr="009A1CD4">
        <w:rPr>
          <w:rFonts w:ascii="Book Antiqua" w:eastAsia="Book Antiqua" w:hAnsi="Book Antiqua" w:cs="Book Antiqua"/>
          <w:color w:val="000000"/>
        </w:rPr>
        <w:t xml:space="preserve"> In the Renal </w:t>
      </w:r>
      <w:proofErr w:type="spellStart"/>
      <w:r w:rsidRPr="009A1CD4">
        <w:rPr>
          <w:rFonts w:ascii="Book Antiqua" w:eastAsia="Book Antiqua" w:hAnsi="Book Antiqua" w:cs="Book Antiqua"/>
          <w:color w:val="000000"/>
        </w:rPr>
        <w:t>Iohexol</w:t>
      </w:r>
      <w:proofErr w:type="spellEnd"/>
      <w:r w:rsidRPr="009A1CD4">
        <w:rPr>
          <w:rFonts w:ascii="Book Antiqua" w:eastAsia="Book Antiqua" w:hAnsi="Book Antiqua" w:cs="Book Antiqua"/>
          <w:color w:val="000000"/>
        </w:rPr>
        <w:t xml:space="preserve"> Clearance Survey, higher MMP-7 Levels were independently associated with increased risk of accelerated glomerular filtration rate (GFR) decline and incident chronic kidney disease among 1324 adults from the general population free of baseline diabetes, kidney disease or cardiovascular disease, over a median observation period of 5.6 years. In contrast, MMP2 and tissue inhibitor of </w:t>
      </w:r>
      <w:r w:rsidRPr="009A1CD4">
        <w:rPr>
          <w:rFonts w:ascii="Book Antiqua" w:eastAsia="Book Antiqua" w:hAnsi="Book Antiqua" w:cs="Book Antiqua"/>
          <w:color w:val="000000"/>
        </w:rPr>
        <w:lastRenderedPageBreak/>
        <w:t xml:space="preserve">metalloproteinase-1 (TIMP-1) showed no association with kidney </w:t>
      </w:r>
      <w:proofErr w:type="gramStart"/>
      <w:r w:rsidRPr="009A1CD4">
        <w:rPr>
          <w:rFonts w:ascii="Book Antiqua" w:eastAsia="Book Antiqua" w:hAnsi="Book Antiqua" w:cs="Book Antiqua"/>
          <w:color w:val="000000"/>
        </w:rPr>
        <w:t>disease</w:t>
      </w:r>
      <w:r w:rsidR="009A1CD4" w:rsidRPr="009A1CD4">
        <w:rPr>
          <w:rFonts w:ascii="Book Antiqua" w:eastAsia="Book Antiqua" w:hAnsi="Book Antiqua" w:cs="Book Antiqua"/>
          <w:color w:val="000000"/>
          <w:vertAlign w:val="superscript"/>
        </w:rPr>
        <w:t>[</w:t>
      </w:r>
      <w:proofErr w:type="gramEnd"/>
      <w:r w:rsidR="009A1CD4" w:rsidRPr="009A1CD4">
        <w:rPr>
          <w:rFonts w:ascii="Book Antiqua" w:eastAsia="Book Antiqua" w:hAnsi="Book Antiqua" w:cs="Book Antiqua"/>
          <w:color w:val="000000"/>
          <w:vertAlign w:val="superscript"/>
        </w:rPr>
        <w:t>107]</w:t>
      </w:r>
      <w:r w:rsidR="009A1CD4" w:rsidRPr="009A1CD4">
        <w:rPr>
          <w:rFonts w:ascii="Book Antiqua" w:eastAsia="Book Antiqua" w:hAnsi="Book Antiqua" w:cs="Book Antiqua"/>
          <w:color w:val="000000"/>
        </w:rPr>
        <w:t>.</w:t>
      </w:r>
      <w:r w:rsidRPr="009A1CD4">
        <w:rPr>
          <w:rFonts w:ascii="Book Antiqua" w:eastAsia="Book Antiqua" w:hAnsi="Book Antiqua" w:cs="Book Antiqua"/>
          <w:color w:val="000000"/>
        </w:rPr>
        <w:t xml:space="preserve"> Patients with insulin resistance display increased plasma TIMP-1 Level compared with healthy subjects. Accordingly, elevated plasma TIMP-1 concentration may be a marker of interstitial fibrosis due to excessive collagen </w:t>
      </w:r>
      <w:proofErr w:type="gramStart"/>
      <w:r w:rsidRPr="009A1CD4">
        <w:rPr>
          <w:rFonts w:ascii="Book Antiqua" w:eastAsia="Book Antiqua" w:hAnsi="Book Antiqua" w:cs="Book Antiqua"/>
          <w:color w:val="000000"/>
        </w:rPr>
        <w:t>deposition</w:t>
      </w:r>
      <w:r w:rsidR="009A1CD4" w:rsidRPr="009A1CD4">
        <w:rPr>
          <w:rFonts w:ascii="Book Antiqua" w:eastAsia="Book Antiqua" w:hAnsi="Book Antiqua" w:cs="Book Antiqua"/>
          <w:color w:val="000000"/>
          <w:vertAlign w:val="superscript"/>
        </w:rPr>
        <w:t>[</w:t>
      </w:r>
      <w:proofErr w:type="gramEnd"/>
      <w:r w:rsidR="009A1CD4" w:rsidRPr="009A1CD4">
        <w:rPr>
          <w:rFonts w:ascii="Book Antiqua" w:eastAsia="Book Antiqua" w:hAnsi="Book Antiqua" w:cs="Book Antiqua"/>
          <w:color w:val="000000"/>
          <w:vertAlign w:val="superscript"/>
        </w:rPr>
        <w:t>108</w:t>
      </w:r>
      <w:r w:rsidR="00B274DD">
        <w:rPr>
          <w:rFonts w:ascii="Book Antiqua" w:eastAsia="Book Antiqua" w:hAnsi="Book Antiqua" w:cs="Book Antiqua"/>
          <w:color w:val="000000"/>
          <w:vertAlign w:val="superscript"/>
        </w:rPr>
        <w:t>,</w:t>
      </w:r>
      <w:r w:rsidR="009A1CD4" w:rsidRPr="009A1CD4">
        <w:rPr>
          <w:rFonts w:ascii="Book Antiqua" w:eastAsia="Book Antiqua" w:hAnsi="Book Antiqua" w:cs="Book Antiqua"/>
          <w:color w:val="000000"/>
          <w:vertAlign w:val="superscript"/>
        </w:rPr>
        <w:t>109]</w:t>
      </w:r>
      <w:r w:rsidR="009A1CD4" w:rsidRPr="009A1CD4">
        <w:rPr>
          <w:rFonts w:ascii="Book Antiqua" w:eastAsia="Book Antiqua" w:hAnsi="Book Antiqua" w:cs="Book Antiqua"/>
          <w:color w:val="000000"/>
        </w:rPr>
        <w:t>.</w:t>
      </w:r>
    </w:p>
    <w:p w14:paraId="17A0409F" w14:textId="0DFB49DC" w:rsidR="00A77B3E" w:rsidRPr="00B5556F" w:rsidRDefault="00470434" w:rsidP="00F96BA6">
      <w:pPr>
        <w:snapToGrid w:val="0"/>
        <w:spacing w:line="360" w:lineRule="auto"/>
        <w:ind w:firstLineChars="100" w:firstLine="240"/>
        <w:jc w:val="both"/>
        <w:rPr>
          <w:rFonts w:ascii="Book Antiqua" w:hAnsi="Book Antiqua"/>
        </w:rPr>
      </w:pPr>
      <w:r w:rsidRPr="009A1CD4">
        <w:rPr>
          <w:rFonts w:ascii="Book Antiqua" w:eastAsia="Book Antiqua" w:hAnsi="Book Antiqua" w:cs="Book Antiqua"/>
          <w:i/>
          <w:iCs/>
          <w:color w:val="000000"/>
        </w:rPr>
        <w:t>In vitro</w:t>
      </w:r>
      <w:r w:rsidRPr="009A1CD4">
        <w:rPr>
          <w:rFonts w:ascii="Book Antiqua" w:eastAsia="Book Antiqua" w:hAnsi="Book Antiqua" w:cs="Book Antiqua"/>
          <w:color w:val="000000"/>
        </w:rPr>
        <w:t xml:space="preserve"> studies show that the expression of MMPs in the kidney ECM may be regulated at least in part by growth factors and ECM </w:t>
      </w:r>
      <w:proofErr w:type="gramStart"/>
      <w:r w:rsidRPr="009A1CD4">
        <w:rPr>
          <w:rFonts w:ascii="Book Antiqua" w:eastAsia="Book Antiqua" w:hAnsi="Book Antiqua" w:cs="Book Antiqua"/>
          <w:color w:val="000000"/>
        </w:rPr>
        <w:t>components</w:t>
      </w:r>
      <w:r w:rsidR="009A1CD4" w:rsidRPr="009A1CD4">
        <w:rPr>
          <w:rFonts w:ascii="Book Antiqua" w:eastAsia="Book Antiqua" w:hAnsi="Book Antiqua" w:cs="Book Antiqua"/>
          <w:color w:val="000000"/>
          <w:vertAlign w:val="superscript"/>
        </w:rPr>
        <w:t>[</w:t>
      </w:r>
      <w:proofErr w:type="gramEnd"/>
      <w:r w:rsidR="009A1CD4" w:rsidRPr="009A1CD4">
        <w:rPr>
          <w:rFonts w:ascii="Book Antiqua" w:eastAsia="Book Antiqua" w:hAnsi="Book Antiqua" w:cs="Book Antiqua"/>
          <w:color w:val="000000"/>
          <w:vertAlign w:val="superscript"/>
        </w:rPr>
        <w:t>110,111]</w:t>
      </w:r>
      <w:r w:rsidR="009A1CD4" w:rsidRPr="009A1CD4">
        <w:rPr>
          <w:rFonts w:ascii="Book Antiqua" w:eastAsia="Book Antiqua" w:hAnsi="Book Antiqua" w:cs="Book Antiqua"/>
          <w:color w:val="000000"/>
        </w:rPr>
        <w:t>.</w:t>
      </w:r>
      <w:r w:rsidRPr="009A1CD4">
        <w:rPr>
          <w:rFonts w:ascii="Book Antiqua" w:eastAsia="Book Antiqua" w:hAnsi="Book Antiqua" w:cs="Book Antiqua"/>
          <w:color w:val="000000"/>
        </w:rPr>
        <w:t xml:space="preserve"> In human kidney tubular cells, transforming growth factor-β1 (TGF-β1) induces MMP-2 expression </w:t>
      </w:r>
      <w:r w:rsidRPr="009A1CD4">
        <w:rPr>
          <w:rFonts w:ascii="Book Antiqua" w:eastAsia="Book Antiqua" w:hAnsi="Book Antiqua" w:cs="Book Antiqua"/>
          <w:i/>
          <w:iCs/>
          <w:color w:val="000000"/>
        </w:rPr>
        <w:t>via</w:t>
      </w:r>
      <w:r w:rsidRPr="009A1CD4">
        <w:rPr>
          <w:rFonts w:ascii="Book Antiqua" w:eastAsia="Book Antiqua" w:hAnsi="Book Antiqua" w:cs="Book Antiqua"/>
          <w:color w:val="000000"/>
        </w:rPr>
        <w:t xml:space="preserve"> up-regulation of integrin-linked </w:t>
      </w:r>
      <w:proofErr w:type="gramStart"/>
      <w:r w:rsidRPr="009A1CD4">
        <w:rPr>
          <w:rFonts w:ascii="Book Antiqua" w:eastAsia="Book Antiqua" w:hAnsi="Book Antiqua" w:cs="Book Antiqua"/>
          <w:color w:val="000000"/>
        </w:rPr>
        <w:t>kinase</w:t>
      </w:r>
      <w:r w:rsidRPr="009A1CD4">
        <w:rPr>
          <w:rFonts w:ascii="Book Antiqua" w:eastAsia="Book Antiqua" w:hAnsi="Book Antiqua" w:cs="Book Antiqua"/>
          <w:color w:val="000000"/>
          <w:vertAlign w:val="superscript"/>
        </w:rPr>
        <w:t>[</w:t>
      </w:r>
      <w:proofErr w:type="gramEnd"/>
      <w:r w:rsidRPr="009A1CD4">
        <w:rPr>
          <w:rFonts w:ascii="Book Antiqua" w:eastAsia="Book Antiqua" w:hAnsi="Book Antiqua" w:cs="Book Antiqua"/>
          <w:color w:val="000000"/>
          <w:vertAlign w:val="superscript"/>
        </w:rPr>
        <w:t>110]</w:t>
      </w:r>
      <w:r w:rsidR="009A1CD4" w:rsidRPr="009A1CD4">
        <w:rPr>
          <w:rFonts w:ascii="Book Antiqua" w:eastAsia="Book Antiqua" w:hAnsi="Book Antiqua" w:cs="Book Antiqua"/>
          <w:color w:val="000000"/>
        </w:rPr>
        <w:t xml:space="preserve">, </w:t>
      </w:r>
      <w:r w:rsidRPr="009A1CD4">
        <w:rPr>
          <w:rFonts w:ascii="Book Antiqua" w:eastAsia="Book Antiqua" w:hAnsi="Book Antiqua" w:cs="Book Antiqua"/>
          <w:color w:val="000000"/>
        </w:rPr>
        <w:t>while elevated glucose concentration decreases MMP-9 and MMP-2 expression and increases TIMP-1 expression</w:t>
      </w:r>
      <w:r w:rsidR="009A1CD4" w:rsidRPr="009A1CD4">
        <w:rPr>
          <w:rFonts w:ascii="Book Antiqua" w:eastAsia="Book Antiqua" w:hAnsi="Book Antiqua" w:cs="Book Antiqua"/>
          <w:color w:val="000000"/>
          <w:vertAlign w:val="superscript"/>
        </w:rPr>
        <w:t>[112]</w:t>
      </w:r>
      <w:r w:rsidR="009A1CD4" w:rsidRPr="009A1CD4">
        <w:rPr>
          <w:rFonts w:ascii="Book Antiqua" w:eastAsia="Book Antiqua" w:hAnsi="Book Antiqua" w:cs="Book Antiqua"/>
          <w:color w:val="000000"/>
        </w:rPr>
        <w:t>.</w:t>
      </w:r>
      <w:r w:rsidRPr="009A1CD4">
        <w:rPr>
          <w:rFonts w:ascii="Book Antiqua" w:eastAsia="Book Antiqua" w:hAnsi="Book Antiqua" w:cs="Book Antiqua"/>
          <w:color w:val="000000"/>
        </w:rPr>
        <w:t xml:space="preserve"> In cultured human glomerular epithelial cells, the expression of MMP-2 and MMP-9 is down-regulated by the presence of the α3 chain of type IV </w:t>
      </w:r>
      <w:proofErr w:type="gramStart"/>
      <w:r w:rsidRPr="009A1CD4">
        <w:rPr>
          <w:rFonts w:ascii="Book Antiqua" w:eastAsia="Book Antiqua" w:hAnsi="Book Antiqua" w:cs="Book Antiqua"/>
          <w:color w:val="000000"/>
        </w:rPr>
        <w:t>collagen</w:t>
      </w:r>
      <w:r w:rsidR="009A1CD4" w:rsidRPr="009A1CD4">
        <w:rPr>
          <w:rFonts w:ascii="Book Antiqua" w:eastAsia="Book Antiqua" w:hAnsi="Book Antiqua" w:cs="Book Antiqua"/>
          <w:color w:val="000000"/>
          <w:vertAlign w:val="superscript"/>
        </w:rPr>
        <w:t>[</w:t>
      </w:r>
      <w:proofErr w:type="gramEnd"/>
      <w:r w:rsidR="009A1CD4" w:rsidRPr="009A1CD4">
        <w:rPr>
          <w:rFonts w:ascii="Book Antiqua" w:eastAsia="Book Antiqua" w:hAnsi="Book Antiqua" w:cs="Book Antiqua"/>
          <w:color w:val="000000"/>
          <w:vertAlign w:val="superscript"/>
        </w:rPr>
        <w:t>111]</w:t>
      </w:r>
      <w:r w:rsidR="009A1CD4" w:rsidRPr="009A1CD4">
        <w:rPr>
          <w:rFonts w:ascii="Book Antiqua" w:eastAsia="Book Antiqua" w:hAnsi="Book Antiqua" w:cs="Book Antiqua"/>
          <w:color w:val="000000"/>
        </w:rPr>
        <w:t>,</w:t>
      </w:r>
      <w:r w:rsidRPr="009A1CD4">
        <w:rPr>
          <w:rFonts w:ascii="Book Antiqua" w:eastAsia="Book Antiqua" w:hAnsi="Book Antiqua" w:cs="Book Antiqua"/>
          <w:color w:val="000000"/>
        </w:rPr>
        <w:t xml:space="preserve"> while high glucose concentration reduces MMP-2 expression and up-regulates TIMP-2</w:t>
      </w:r>
      <w:r w:rsidR="009A1CD4" w:rsidRPr="009A1CD4">
        <w:rPr>
          <w:rFonts w:ascii="Book Antiqua" w:eastAsia="Book Antiqua" w:hAnsi="Book Antiqua" w:cs="Book Antiqua"/>
          <w:color w:val="000000"/>
          <w:vertAlign w:val="superscript"/>
        </w:rPr>
        <w:t>[113]</w:t>
      </w:r>
      <w:r w:rsidR="009A1CD4" w:rsidRPr="009A1CD4">
        <w:rPr>
          <w:rFonts w:ascii="Book Antiqua" w:eastAsia="Book Antiqua" w:hAnsi="Book Antiqua" w:cs="Book Antiqua"/>
          <w:color w:val="000000"/>
        </w:rPr>
        <w:t>.</w:t>
      </w:r>
    </w:p>
    <w:p w14:paraId="79DBCC1B" w14:textId="77777777" w:rsidR="00A77B3E" w:rsidRPr="00B5556F" w:rsidRDefault="00A77B3E" w:rsidP="00F96BA6">
      <w:pPr>
        <w:snapToGrid w:val="0"/>
        <w:spacing w:line="360" w:lineRule="auto"/>
        <w:jc w:val="both"/>
        <w:rPr>
          <w:rFonts w:ascii="Book Antiqua" w:hAnsi="Book Antiqua"/>
        </w:rPr>
      </w:pPr>
    </w:p>
    <w:p w14:paraId="1CDFE7BD" w14:textId="1BAF4667" w:rsidR="00A77B3E" w:rsidRPr="00B5556F" w:rsidRDefault="00470434" w:rsidP="00F96BA6">
      <w:pPr>
        <w:snapToGrid w:val="0"/>
        <w:spacing w:line="360" w:lineRule="auto"/>
        <w:jc w:val="both"/>
        <w:rPr>
          <w:rFonts w:ascii="Book Antiqua" w:hAnsi="Book Antiqua"/>
        </w:rPr>
      </w:pPr>
      <w:r w:rsidRPr="00676761">
        <w:rPr>
          <w:rFonts w:ascii="Book Antiqua" w:eastAsia="Book Antiqua" w:hAnsi="Book Antiqua" w:cs="Book Antiqua"/>
          <w:b/>
          <w:bCs/>
          <w:color w:val="000000"/>
        </w:rPr>
        <w:t>Growth factors</w:t>
      </w:r>
      <w:r w:rsidR="009A1CD4" w:rsidRPr="00676761">
        <w:rPr>
          <w:rFonts w:ascii="Book Antiqua" w:eastAsia="Book Antiqua" w:hAnsi="Book Antiqua" w:cs="Book Antiqua"/>
          <w:b/>
          <w:bCs/>
          <w:color w:val="000000"/>
        </w:rPr>
        <w:t xml:space="preserve">: </w:t>
      </w:r>
      <w:r w:rsidRPr="00676761">
        <w:rPr>
          <w:rFonts w:ascii="Book Antiqua" w:eastAsia="Book Antiqua" w:hAnsi="Book Antiqua" w:cs="Book Antiqua"/>
          <w:color w:val="000000"/>
        </w:rPr>
        <w:t xml:space="preserve">The ECM composition is modulated by growth factors such as TGF-β1, platelet-derived growth factor (PDGF), and vascular endothelial growth factor (VEGF). TGF-β1 and PDGFs may promote ECM fibrosis in the kidney at least in part </w:t>
      </w:r>
      <w:r w:rsidRPr="00676761">
        <w:rPr>
          <w:rFonts w:ascii="Book Antiqua" w:eastAsia="Book Antiqua" w:hAnsi="Book Antiqua" w:cs="Book Antiqua"/>
          <w:i/>
          <w:iCs/>
          <w:color w:val="000000"/>
        </w:rPr>
        <w:t>via</w:t>
      </w:r>
      <w:r w:rsidRPr="00676761">
        <w:rPr>
          <w:rFonts w:ascii="Book Antiqua" w:eastAsia="Book Antiqua" w:hAnsi="Book Antiqua" w:cs="Book Antiqua"/>
          <w:color w:val="000000"/>
        </w:rPr>
        <w:t xml:space="preserve"> integrins and integrin-associated </w:t>
      </w:r>
      <w:proofErr w:type="gramStart"/>
      <w:r w:rsidRPr="00676761">
        <w:rPr>
          <w:rFonts w:ascii="Book Antiqua" w:eastAsia="Book Antiqua" w:hAnsi="Book Antiqua" w:cs="Book Antiqua"/>
          <w:color w:val="000000"/>
        </w:rPr>
        <w:t>proteins</w:t>
      </w:r>
      <w:r w:rsidR="009A1CD4" w:rsidRPr="00676761">
        <w:rPr>
          <w:rFonts w:ascii="Book Antiqua" w:eastAsia="Book Antiqua" w:hAnsi="Book Antiqua" w:cs="Book Antiqua"/>
          <w:color w:val="000000"/>
          <w:vertAlign w:val="superscript"/>
        </w:rPr>
        <w:t>[</w:t>
      </w:r>
      <w:proofErr w:type="gramEnd"/>
      <w:r w:rsidR="009A1CD4" w:rsidRPr="00676761">
        <w:rPr>
          <w:rFonts w:ascii="Book Antiqua" w:eastAsia="Book Antiqua" w:hAnsi="Book Antiqua" w:cs="Book Antiqua"/>
          <w:color w:val="000000"/>
          <w:vertAlign w:val="superscript"/>
        </w:rPr>
        <w:t>114,115]</w:t>
      </w:r>
      <w:r w:rsidR="009A1CD4"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w:t>
      </w:r>
      <w:r w:rsidRPr="00676761">
        <w:rPr>
          <w:rFonts w:ascii="Book Antiqua" w:eastAsia="Book Antiqua" w:hAnsi="Book Antiqua" w:cs="Book Antiqua"/>
          <w:i/>
          <w:iCs/>
          <w:color w:val="000000"/>
        </w:rPr>
        <w:t>In vitro</w:t>
      </w:r>
      <w:r w:rsidRPr="00676761">
        <w:rPr>
          <w:rFonts w:ascii="Book Antiqua" w:eastAsia="Book Antiqua" w:hAnsi="Book Antiqua" w:cs="Book Antiqua"/>
          <w:color w:val="000000"/>
        </w:rPr>
        <w:t xml:space="preserve"> investigations using human mesangial cells show that TGF-β1 induces mesangial matrix </w:t>
      </w:r>
      <w:proofErr w:type="gramStart"/>
      <w:r w:rsidRPr="00676761">
        <w:rPr>
          <w:rFonts w:ascii="Book Antiqua" w:eastAsia="Book Antiqua" w:hAnsi="Book Antiqua" w:cs="Book Antiqua"/>
          <w:color w:val="000000"/>
        </w:rPr>
        <w:t>expansion</w:t>
      </w:r>
      <w:r w:rsidR="009A1CD4" w:rsidRPr="00676761">
        <w:rPr>
          <w:rFonts w:ascii="Book Antiqua" w:eastAsia="Book Antiqua" w:hAnsi="Book Antiqua" w:cs="Book Antiqua"/>
          <w:color w:val="000000"/>
          <w:vertAlign w:val="superscript"/>
        </w:rPr>
        <w:t>[</w:t>
      </w:r>
      <w:proofErr w:type="gramEnd"/>
      <w:r w:rsidR="009A1CD4" w:rsidRPr="00676761">
        <w:rPr>
          <w:rFonts w:ascii="Book Antiqua" w:eastAsia="Book Antiqua" w:hAnsi="Book Antiqua" w:cs="Book Antiqua"/>
          <w:color w:val="000000"/>
          <w:vertAlign w:val="superscript"/>
        </w:rPr>
        <w:t>116]</w:t>
      </w:r>
      <w:r w:rsidR="009A1CD4"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Accordingly, up-regulation of TGF-β1 is observed in the areas of interstitial and fibrosis in human fibrotic kidneys, compared with control </w:t>
      </w:r>
      <w:proofErr w:type="gramStart"/>
      <w:r w:rsidRPr="00676761">
        <w:rPr>
          <w:rFonts w:ascii="Book Antiqua" w:eastAsia="Book Antiqua" w:hAnsi="Book Antiqua" w:cs="Book Antiqua"/>
          <w:color w:val="000000"/>
        </w:rPr>
        <w:t>kidneys</w:t>
      </w:r>
      <w:r w:rsidR="009A1CD4" w:rsidRPr="00676761">
        <w:rPr>
          <w:rFonts w:ascii="Book Antiqua" w:eastAsia="Book Antiqua" w:hAnsi="Book Antiqua" w:cs="Book Antiqua"/>
          <w:color w:val="000000"/>
          <w:vertAlign w:val="superscript"/>
        </w:rPr>
        <w:t>[</w:t>
      </w:r>
      <w:proofErr w:type="gramEnd"/>
      <w:r w:rsidR="009A1CD4" w:rsidRPr="00676761">
        <w:rPr>
          <w:rFonts w:ascii="Book Antiqua" w:eastAsia="Book Antiqua" w:hAnsi="Book Antiqua" w:cs="Book Antiqua"/>
          <w:color w:val="000000"/>
          <w:vertAlign w:val="superscript"/>
        </w:rPr>
        <w:t>117]</w:t>
      </w:r>
      <w:r w:rsidR="009A1CD4"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Likewise, the expression of TGF-β1 and type IV collagen is increased in kidney allografts with interstitial fibrosis compared to normal kidney </w:t>
      </w:r>
      <w:proofErr w:type="gramStart"/>
      <w:r w:rsidRPr="00676761">
        <w:rPr>
          <w:rFonts w:ascii="Book Antiqua" w:eastAsia="Book Antiqua" w:hAnsi="Book Antiqua" w:cs="Book Antiqua"/>
          <w:color w:val="000000"/>
        </w:rPr>
        <w:t>tissue</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118]</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VEGF and its receptors are expressed in normal human kidney, particularly in podocytes and mesangial cells. In normal podocytes, transmission electron microscopy examination reveals that VEGF may be detected in the intracellular compartment (36%) and associated with the cell membrane (63</w:t>
      </w:r>
      <w:proofErr w:type="gramStart"/>
      <w:r w:rsidRPr="00676761">
        <w:rPr>
          <w:rFonts w:ascii="Book Antiqua" w:eastAsia="Book Antiqua" w:hAnsi="Book Antiqua" w:cs="Book Antiqua"/>
          <w:color w:val="000000"/>
        </w:rPr>
        <w:t>%)</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119]</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w:t>
      </w:r>
      <w:r w:rsidRPr="00676761">
        <w:rPr>
          <w:rFonts w:ascii="Book Antiqua" w:eastAsia="Book Antiqua" w:hAnsi="Book Antiqua" w:cs="Book Antiqua"/>
          <w:i/>
          <w:iCs/>
          <w:color w:val="000000"/>
        </w:rPr>
        <w:t>In vitro</w:t>
      </w:r>
      <w:r w:rsidRPr="00676761">
        <w:rPr>
          <w:rFonts w:ascii="Book Antiqua" w:eastAsia="Book Antiqua" w:hAnsi="Book Antiqua" w:cs="Book Antiqua"/>
          <w:color w:val="000000"/>
        </w:rPr>
        <w:t xml:space="preserve"> studies show that VEGF induces a proliferative effect on human mesangial </w:t>
      </w:r>
      <w:proofErr w:type="gramStart"/>
      <w:r w:rsidRPr="00676761">
        <w:rPr>
          <w:rFonts w:ascii="Book Antiqua" w:eastAsia="Book Antiqua" w:hAnsi="Book Antiqua" w:cs="Book Antiqua"/>
          <w:color w:val="000000"/>
        </w:rPr>
        <w:t>cells</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120,121]</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The role of VEGF in glomerular pathophysiology is largely unknown, but neutralizing VEGF activity may increase the risk of kidney disease, as bevacizumab (a </w:t>
      </w:r>
      <w:r w:rsidRPr="00676761">
        <w:rPr>
          <w:rFonts w:ascii="Book Antiqua" w:eastAsia="Book Antiqua" w:hAnsi="Book Antiqua" w:cs="Book Antiqua"/>
          <w:color w:val="000000"/>
        </w:rPr>
        <w:lastRenderedPageBreak/>
        <w:t xml:space="preserve">monoclonal antibody against human VEGF-A) therapy has been associated with elevated risk of proteinuria and hypertension among cancer patients in a systematic review and meta-analysis of clinical </w:t>
      </w:r>
      <w:proofErr w:type="gramStart"/>
      <w:r w:rsidRPr="00676761">
        <w:rPr>
          <w:rFonts w:ascii="Book Antiqua" w:eastAsia="Book Antiqua" w:hAnsi="Book Antiqua" w:cs="Book Antiqua"/>
          <w:color w:val="000000"/>
        </w:rPr>
        <w:t>trials</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122]</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Rapamycin therapy has been associated with reduced VEGF expression in the human kidney that might contribute to explain the renal side-effects of this </w:t>
      </w:r>
      <w:proofErr w:type="gramStart"/>
      <w:r w:rsidRPr="00676761">
        <w:rPr>
          <w:rFonts w:ascii="Book Antiqua" w:eastAsia="Book Antiqua" w:hAnsi="Book Antiqua" w:cs="Book Antiqua"/>
          <w:color w:val="000000"/>
        </w:rPr>
        <w:t>drug</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123]</w:t>
      </w:r>
      <w:r w:rsidR="00676761" w:rsidRPr="00676761">
        <w:rPr>
          <w:rFonts w:ascii="Book Antiqua" w:eastAsia="Book Antiqua" w:hAnsi="Book Antiqua" w:cs="Book Antiqua"/>
          <w:color w:val="000000"/>
        </w:rPr>
        <w:t>.</w:t>
      </w:r>
    </w:p>
    <w:p w14:paraId="54CA04D8" w14:textId="77777777" w:rsidR="00A77B3E" w:rsidRPr="00B5556F" w:rsidRDefault="00A77B3E" w:rsidP="00F96BA6">
      <w:pPr>
        <w:snapToGrid w:val="0"/>
        <w:spacing w:line="360" w:lineRule="auto"/>
        <w:jc w:val="both"/>
        <w:rPr>
          <w:rFonts w:ascii="Book Antiqua" w:hAnsi="Book Antiqua"/>
        </w:rPr>
      </w:pPr>
    </w:p>
    <w:p w14:paraId="640568C4" w14:textId="4202AFCE" w:rsidR="00A77B3E" w:rsidRPr="00B5556F" w:rsidRDefault="00470434" w:rsidP="00F96BA6">
      <w:pPr>
        <w:snapToGrid w:val="0"/>
        <w:spacing w:line="360" w:lineRule="auto"/>
        <w:jc w:val="both"/>
        <w:rPr>
          <w:rFonts w:ascii="Book Antiqua" w:hAnsi="Book Antiqua"/>
        </w:rPr>
      </w:pPr>
      <w:r w:rsidRPr="00676761">
        <w:rPr>
          <w:rFonts w:ascii="Book Antiqua" w:eastAsia="Book Antiqua" w:hAnsi="Book Antiqua" w:cs="Book Antiqua"/>
          <w:b/>
          <w:bCs/>
          <w:color w:val="000000"/>
        </w:rPr>
        <w:t>Integrins and integrin-associated proteins</w:t>
      </w:r>
      <w:r w:rsidR="00676761" w:rsidRPr="00676761">
        <w:rPr>
          <w:rFonts w:ascii="Book Antiqua" w:eastAsia="Book Antiqua" w:hAnsi="Book Antiqua" w:cs="Book Antiqua"/>
          <w:b/>
          <w:bCs/>
          <w:color w:val="000000"/>
        </w:rPr>
        <w:t xml:space="preserve">: </w:t>
      </w:r>
      <w:r w:rsidRPr="00676761">
        <w:rPr>
          <w:rFonts w:ascii="Book Antiqua" w:eastAsia="Book Antiqua" w:hAnsi="Book Antiqua" w:cs="Book Antiqua"/>
          <w:color w:val="000000"/>
        </w:rPr>
        <w:t>Growth factors may interact with integrins to initiate signaling cascades. Integrins are plasma membrane proteins that link structurally and functionally the cell cytoskeleton with the extracellular space (Figure 3)</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Inside the cell, the cytoplasmic domain of integrins connects with the cytoskeleton </w:t>
      </w:r>
      <w:r w:rsidRPr="00676761">
        <w:rPr>
          <w:rFonts w:ascii="Book Antiqua" w:eastAsia="Book Antiqua" w:hAnsi="Book Antiqua" w:cs="Book Antiqua"/>
          <w:i/>
          <w:iCs/>
          <w:color w:val="000000"/>
        </w:rPr>
        <w:t>via</w:t>
      </w:r>
      <w:r w:rsidRPr="00676761">
        <w:rPr>
          <w:rFonts w:ascii="Book Antiqua" w:eastAsia="Book Antiqua" w:hAnsi="Book Antiqua" w:cs="Book Antiqua"/>
          <w:color w:val="000000"/>
        </w:rPr>
        <w:t xml:space="preserve"> integrin-associated proteins, including integrin-linked kinase, particularly interesting new cysteine-histidine-rich protein (PINCH1), </w:t>
      </w:r>
      <w:proofErr w:type="spellStart"/>
      <w:r w:rsidRPr="00676761">
        <w:rPr>
          <w:rFonts w:ascii="Book Antiqua" w:eastAsia="Book Antiqua" w:hAnsi="Book Antiqua" w:cs="Book Antiqua"/>
          <w:color w:val="000000"/>
        </w:rPr>
        <w:t>parvin</w:t>
      </w:r>
      <w:proofErr w:type="spellEnd"/>
      <w:r w:rsidRPr="00676761">
        <w:rPr>
          <w:rFonts w:ascii="Book Antiqua" w:eastAsia="Book Antiqua" w:hAnsi="Book Antiqua" w:cs="Book Antiqua"/>
          <w:color w:val="000000"/>
        </w:rPr>
        <w:t xml:space="preserve"> proteins, and calponin homology domain-containing integrin-linked kinase-binding protein (CH-</w:t>
      </w:r>
      <w:proofErr w:type="gramStart"/>
      <w:r w:rsidRPr="00676761">
        <w:rPr>
          <w:rFonts w:ascii="Book Antiqua" w:eastAsia="Book Antiqua" w:hAnsi="Book Antiqua" w:cs="Book Antiqua"/>
          <w:color w:val="000000"/>
        </w:rPr>
        <w:t>ILKBP)</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114,124-128]</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PINCH1 is an adaptor protein that comprises five LIM domains and interacts with integrin-linked </w:t>
      </w:r>
      <w:proofErr w:type="gramStart"/>
      <w:r w:rsidRPr="00676761">
        <w:rPr>
          <w:rFonts w:ascii="Book Antiqua" w:eastAsia="Book Antiqua" w:hAnsi="Book Antiqua" w:cs="Book Antiqua"/>
          <w:color w:val="000000"/>
        </w:rPr>
        <w:t>kinase</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129]</w:t>
      </w:r>
      <w:r w:rsidR="00676761" w:rsidRPr="00676761">
        <w:rPr>
          <w:rFonts w:ascii="Book Antiqua" w:eastAsia="Book Antiqua" w:hAnsi="Book Antiqua" w:cs="Book Antiqua"/>
          <w:color w:val="000000"/>
        </w:rPr>
        <w:t xml:space="preserve">. </w:t>
      </w:r>
      <w:r w:rsidRPr="00676761">
        <w:rPr>
          <w:rFonts w:ascii="Book Antiqua" w:eastAsia="Book Antiqua" w:hAnsi="Book Antiqua" w:cs="Book Antiqua"/>
          <w:color w:val="000000"/>
        </w:rPr>
        <w:t xml:space="preserve">The </w:t>
      </w:r>
      <w:proofErr w:type="spellStart"/>
      <w:r w:rsidRPr="00676761">
        <w:rPr>
          <w:rFonts w:ascii="Book Antiqua" w:eastAsia="Book Antiqua" w:hAnsi="Book Antiqua" w:cs="Book Antiqua"/>
          <w:color w:val="000000"/>
        </w:rPr>
        <w:t>parvins</w:t>
      </w:r>
      <w:proofErr w:type="spellEnd"/>
      <w:r w:rsidRPr="00676761">
        <w:rPr>
          <w:rFonts w:ascii="Book Antiqua" w:eastAsia="Book Antiqua" w:hAnsi="Book Antiqua" w:cs="Book Antiqua"/>
          <w:color w:val="000000"/>
        </w:rPr>
        <w:t xml:space="preserve"> are partner proteins to integrin-linked kinase and PINCH1</w:t>
      </w:r>
      <w:r w:rsidR="00676761" w:rsidRPr="00676761">
        <w:rPr>
          <w:rFonts w:ascii="Book Antiqua" w:eastAsia="Book Antiqua" w:hAnsi="Book Antiqua" w:cs="Book Antiqua"/>
          <w:color w:val="000000"/>
          <w:vertAlign w:val="superscript"/>
        </w:rPr>
        <w:t>[130]</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CH-ILKBP interacts with integrin-linked kinase, PINCH1, and the cytoskeleton. The interaction with integrin-linked kinase mediates the plasma membrane localization of CH-ILKBP. Northern blot analyses show widespread CH-ILKBP expression in human tissues, particularly in the heart, skeletal muscle, and </w:t>
      </w:r>
      <w:proofErr w:type="gramStart"/>
      <w:r w:rsidRPr="00676761">
        <w:rPr>
          <w:rFonts w:ascii="Book Antiqua" w:eastAsia="Book Antiqua" w:hAnsi="Book Antiqua" w:cs="Book Antiqua"/>
          <w:color w:val="000000"/>
        </w:rPr>
        <w:t>kidney</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131]</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w:t>
      </w:r>
      <w:r w:rsidRPr="00676761">
        <w:rPr>
          <w:rFonts w:ascii="Book Antiqua" w:eastAsia="Book Antiqua" w:hAnsi="Book Antiqua" w:cs="Book Antiqua"/>
          <w:i/>
          <w:iCs/>
          <w:color w:val="000000"/>
        </w:rPr>
        <w:t>In vitro</w:t>
      </w:r>
      <w:r w:rsidRPr="00676761">
        <w:rPr>
          <w:rFonts w:ascii="Book Antiqua" w:eastAsia="Book Antiqua" w:hAnsi="Book Antiqua" w:cs="Book Antiqua"/>
          <w:color w:val="000000"/>
        </w:rPr>
        <w:t xml:space="preserve"> studies using human cell lines (HeLa cells) show that depletion of CH-ILKBP prevents the membrane translocation and the phosphorylation of protein kinase B (AKT), suggesting that CH-ILKBP facilitates the activation of this kinase in response to extracellular </w:t>
      </w:r>
      <w:proofErr w:type="gramStart"/>
      <w:r w:rsidRPr="00676761">
        <w:rPr>
          <w:rFonts w:ascii="Book Antiqua" w:eastAsia="Book Antiqua" w:hAnsi="Book Antiqua" w:cs="Book Antiqua"/>
          <w:color w:val="000000"/>
        </w:rPr>
        <w:t>signals</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132]</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Integrins and integrin-associated proteins convey cues from growth factors and ECM components to intracellular pathways, although specific signaling cascades are not fully elucidated in </w:t>
      </w:r>
      <w:proofErr w:type="gramStart"/>
      <w:r w:rsidRPr="00676761">
        <w:rPr>
          <w:rFonts w:ascii="Book Antiqua" w:eastAsia="Book Antiqua" w:hAnsi="Book Antiqua" w:cs="Book Antiqua"/>
          <w:color w:val="000000"/>
        </w:rPr>
        <w:t>humans</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110,117,118]</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Integrin signaling </w:t>
      </w:r>
      <w:r w:rsidRPr="00676761">
        <w:rPr>
          <w:rFonts w:ascii="Book Antiqua" w:eastAsia="Book Antiqua" w:hAnsi="Book Antiqua" w:cs="Book Antiqua"/>
          <w:i/>
          <w:iCs/>
          <w:color w:val="000000"/>
        </w:rPr>
        <w:t>via</w:t>
      </w:r>
      <w:r w:rsidRPr="00676761">
        <w:rPr>
          <w:rFonts w:ascii="Book Antiqua" w:eastAsia="Book Antiqua" w:hAnsi="Book Antiqua" w:cs="Book Antiqua"/>
          <w:color w:val="000000"/>
        </w:rPr>
        <w:t xml:space="preserve"> integrin-associated proteins has been implicated in the regulation of ECM deposition and may be involved in the development of kidney fibrosis, both in native kidneys and kidney allografts, although underlying mechanisms remain largely </w:t>
      </w:r>
      <w:proofErr w:type="gramStart"/>
      <w:r w:rsidRPr="00676761">
        <w:rPr>
          <w:rFonts w:ascii="Book Antiqua" w:eastAsia="Book Antiqua" w:hAnsi="Book Antiqua" w:cs="Book Antiqua"/>
          <w:color w:val="000000"/>
        </w:rPr>
        <w:t>unsolved</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118]</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An up-regulation of β1 integrin and integrin-linked kinase has been </w:t>
      </w:r>
      <w:r w:rsidRPr="00676761">
        <w:rPr>
          <w:rFonts w:ascii="Book Antiqua" w:eastAsia="Book Antiqua" w:hAnsi="Book Antiqua" w:cs="Book Antiqua"/>
          <w:color w:val="000000"/>
        </w:rPr>
        <w:lastRenderedPageBreak/>
        <w:t xml:space="preserve">observed in areas of interstitial fibrosis in human fibrotic kidneys, compared with control </w:t>
      </w:r>
      <w:proofErr w:type="gramStart"/>
      <w:r w:rsidRPr="00676761">
        <w:rPr>
          <w:rFonts w:ascii="Book Antiqua" w:eastAsia="Book Antiqua" w:hAnsi="Book Antiqua" w:cs="Book Antiqua"/>
          <w:color w:val="000000"/>
        </w:rPr>
        <w:t>kidneys</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117]</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w:t>
      </w:r>
      <w:r w:rsidRPr="00676761">
        <w:rPr>
          <w:rFonts w:ascii="Book Antiqua" w:eastAsia="Book Antiqua" w:hAnsi="Book Antiqua" w:cs="Book Antiqua"/>
          <w:i/>
          <w:iCs/>
          <w:color w:val="000000"/>
        </w:rPr>
        <w:t>In vitro</w:t>
      </w:r>
      <w:r w:rsidRPr="00676761">
        <w:rPr>
          <w:rFonts w:ascii="Book Antiqua" w:eastAsia="Book Antiqua" w:hAnsi="Book Antiqua" w:cs="Book Antiqua"/>
          <w:color w:val="000000"/>
        </w:rPr>
        <w:t xml:space="preserve"> experiments using cultured human proximal tubular cells reveal that overexpression of integrin-linked kinase and PINCH1 increases fibronectin-1 expression and its extracellular assembly, whereas PINCH1 knockdown reduces TGFβ1-mediated fibronectin-1 </w:t>
      </w:r>
      <w:proofErr w:type="gramStart"/>
      <w:r w:rsidRPr="00676761">
        <w:rPr>
          <w:rFonts w:ascii="Book Antiqua" w:eastAsia="Book Antiqua" w:hAnsi="Book Antiqua" w:cs="Book Antiqua"/>
          <w:color w:val="000000"/>
        </w:rPr>
        <w:t>expression</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110,124]</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w:t>
      </w:r>
      <w:r w:rsidRPr="00676761">
        <w:rPr>
          <w:rFonts w:ascii="Book Antiqua" w:eastAsia="Book Antiqua" w:hAnsi="Book Antiqua" w:cs="Book Antiqua"/>
          <w:i/>
          <w:iCs/>
          <w:color w:val="000000"/>
        </w:rPr>
        <w:t>In vitro</w:t>
      </w:r>
      <w:r w:rsidRPr="00676761">
        <w:rPr>
          <w:rFonts w:ascii="Book Antiqua" w:eastAsia="Book Antiqua" w:hAnsi="Book Antiqua" w:cs="Book Antiqua"/>
          <w:color w:val="000000"/>
        </w:rPr>
        <w:t xml:space="preserve"> studies show that α3β1 integrin largely mediates the adhesion of human glomerular epithelial cells to type IV </w:t>
      </w:r>
      <w:proofErr w:type="gramStart"/>
      <w:r w:rsidRPr="00676761">
        <w:rPr>
          <w:rFonts w:ascii="Book Antiqua" w:eastAsia="Book Antiqua" w:hAnsi="Book Antiqua" w:cs="Book Antiqua"/>
          <w:color w:val="000000"/>
        </w:rPr>
        <w:t>collagen</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133]</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Glucose concentration in the medium may alter integrin expression and the binding to type IV collagen in human glomerular epithelial </w:t>
      </w:r>
      <w:proofErr w:type="gramStart"/>
      <w:r w:rsidRPr="00676761">
        <w:rPr>
          <w:rFonts w:ascii="Book Antiqua" w:eastAsia="Book Antiqua" w:hAnsi="Book Antiqua" w:cs="Book Antiqua"/>
          <w:color w:val="000000"/>
        </w:rPr>
        <w:t>cells</w:t>
      </w:r>
      <w:r w:rsidR="00676761" w:rsidRPr="00676761">
        <w:rPr>
          <w:rFonts w:ascii="Book Antiqua" w:eastAsia="Book Antiqua" w:hAnsi="Book Antiqua" w:cs="Book Antiqua"/>
          <w:color w:val="000000"/>
          <w:vertAlign w:val="superscript"/>
        </w:rPr>
        <w:t>[</w:t>
      </w:r>
      <w:proofErr w:type="gramEnd"/>
      <w:r w:rsidR="00676761" w:rsidRPr="00676761">
        <w:rPr>
          <w:rFonts w:ascii="Book Antiqua" w:eastAsia="Book Antiqua" w:hAnsi="Book Antiqua" w:cs="Book Antiqua"/>
          <w:color w:val="000000"/>
          <w:vertAlign w:val="superscript"/>
        </w:rPr>
        <w:t>113]</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and human proximal tubular epithelial cells</w:t>
      </w:r>
      <w:r w:rsidR="00676761" w:rsidRPr="00676761">
        <w:rPr>
          <w:rFonts w:ascii="Book Antiqua" w:eastAsia="Book Antiqua" w:hAnsi="Book Antiqua" w:cs="Book Antiqua"/>
          <w:color w:val="000000"/>
          <w:vertAlign w:val="superscript"/>
        </w:rPr>
        <w:t>[112]</w:t>
      </w:r>
      <w:r w:rsidR="00676761" w:rsidRPr="00676761">
        <w:rPr>
          <w:rFonts w:ascii="Book Antiqua" w:eastAsia="Book Antiqua" w:hAnsi="Book Antiqua" w:cs="Book Antiqua"/>
          <w:color w:val="000000"/>
        </w:rPr>
        <w:t>.</w:t>
      </w:r>
      <w:r w:rsidRPr="00676761">
        <w:rPr>
          <w:rFonts w:ascii="Book Antiqua" w:eastAsia="Book Antiqua" w:hAnsi="Book Antiqua" w:cs="Book Antiqua"/>
          <w:color w:val="000000"/>
        </w:rPr>
        <w:t xml:space="preserve"> </w:t>
      </w:r>
    </w:p>
    <w:p w14:paraId="3E91199E" w14:textId="77777777" w:rsidR="00A77B3E" w:rsidRPr="00B5556F" w:rsidRDefault="00A77B3E" w:rsidP="00F96BA6">
      <w:pPr>
        <w:snapToGrid w:val="0"/>
        <w:spacing w:line="360" w:lineRule="auto"/>
        <w:jc w:val="both"/>
        <w:rPr>
          <w:rFonts w:ascii="Book Antiqua" w:hAnsi="Book Antiqua"/>
        </w:rPr>
      </w:pPr>
    </w:p>
    <w:p w14:paraId="5F90AA3F" w14:textId="746601B8"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aps/>
          <w:color w:val="000000"/>
          <w:u w:val="single"/>
        </w:rPr>
        <w:t xml:space="preserve">COMPOSITION OF THE GLOMERULAR </w:t>
      </w:r>
      <w:r w:rsidR="00B5556F" w:rsidRPr="00B5556F">
        <w:rPr>
          <w:rFonts w:ascii="Book Antiqua" w:eastAsia="Book Antiqua" w:hAnsi="Book Antiqua" w:cs="Book Antiqua"/>
          <w:b/>
          <w:bCs/>
          <w:caps/>
          <w:color w:val="000000"/>
          <w:u w:val="single"/>
        </w:rPr>
        <w:t>ECM</w:t>
      </w:r>
      <w:r w:rsidRPr="00B5556F">
        <w:rPr>
          <w:rFonts w:ascii="Book Antiqua" w:eastAsia="Book Antiqua" w:hAnsi="Book Antiqua" w:cs="Book Antiqua"/>
          <w:b/>
          <w:bCs/>
          <w:caps/>
          <w:color w:val="000000"/>
          <w:u w:val="single"/>
        </w:rPr>
        <w:t xml:space="preserve"> IN </w:t>
      </w:r>
      <w:bookmarkStart w:id="2" w:name="_Hlk104338696"/>
      <w:r w:rsidR="00B5556F" w:rsidRPr="00B5556F">
        <w:rPr>
          <w:rFonts w:ascii="Book Antiqua" w:eastAsia="Book Antiqua" w:hAnsi="Book Antiqua" w:cs="Book Antiqua"/>
          <w:b/>
          <w:bCs/>
          <w:caps/>
          <w:color w:val="000000"/>
          <w:u w:val="single"/>
        </w:rPr>
        <w:t>DKD</w:t>
      </w:r>
      <w:bookmarkEnd w:id="2"/>
    </w:p>
    <w:p w14:paraId="4BE029A6" w14:textId="7865ACC0"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Diabetes is associated with a profound alteration in the composition of extracellular tissues throughout the body, including the kidney and the blood vessels. Patients with diabetes demonstrate increased interstitial collagen production and deposition that leads to fibrosis. </w:t>
      </w:r>
      <w:proofErr w:type="spellStart"/>
      <w:r w:rsidRPr="00B5556F">
        <w:rPr>
          <w:rFonts w:ascii="Book Antiqua" w:eastAsia="Book Antiqua" w:hAnsi="Book Antiqua" w:cs="Book Antiqua"/>
          <w:color w:val="000000"/>
        </w:rPr>
        <w:t>Alström</w:t>
      </w:r>
      <w:proofErr w:type="spellEnd"/>
      <w:r w:rsidRPr="00B5556F">
        <w:rPr>
          <w:rFonts w:ascii="Book Antiqua" w:eastAsia="Book Antiqua" w:hAnsi="Book Antiqua" w:cs="Book Antiqua"/>
          <w:color w:val="000000"/>
        </w:rPr>
        <w:t xml:space="preserve"> syndrome is an autosomal recessive disease due to mutations in the ALMS1 protein, characterized by the presence of early childhood insulin resistance. Like diabetes, patients with </w:t>
      </w:r>
      <w:proofErr w:type="spellStart"/>
      <w:r w:rsidRPr="00B5556F">
        <w:rPr>
          <w:rFonts w:ascii="Book Antiqua" w:eastAsia="Book Antiqua" w:hAnsi="Book Antiqua" w:cs="Book Antiqua"/>
          <w:color w:val="000000"/>
        </w:rPr>
        <w:t>Alström</w:t>
      </w:r>
      <w:proofErr w:type="spellEnd"/>
      <w:r w:rsidRPr="00B5556F">
        <w:rPr>
          <w:rFonts w:ascii="Book Antiqua" w:eastAsia="Book Antiqua" w:hAnsi="Book Antiqua" w:cs="Book Antiqua"/>
          <w:color w:val="000000"/>
        </w:rPr>
        <w:t xml:space="preserve"> syndrome typically show systemic fibrosis of extracellular </w:t>
      </w:r>
      <w:proofErr w:type="gramStart"/>
      <w:r w:rsidRPr="00B5556F">
        <w:rPr>
          <w:rFonts w:ascii="Book Antiqua" w:eastAsia="Book Antiqua" w:hAnsi="Book Antiqua" w:cs="Book Antiqua"/>
          <w:color w:val="000000"/>
        </w:rPr>
        <w:t>tissues</w:t>
      </w:r>
      <w:r w:rsidR="007E10C2" w:rsidRPr="00B5556F">
        <w:rPr>
          <w:rFonts w:ascii="Book Antiqua" w:eastAsia="Book Antiqua" w:hAnsi="Book Antiqua" w:cs="Book Antiqua"/>
          <w:color w:val="000000"/>
          <w:vertAlign w:val="superscript"/>
        </w:rPr>
        <w:t>[</w:t>
      </w:r>
      <w:proofErr w:type="gramEnd"/>
      <w:r w:rsidR="007E10C2">
        <w:rPr>
          <w:rFonts w:ascii="Book Antiqua" w:eastAsia="Book Antiqua" w:hAnsi="Book Antiqua" w:cs="Book Antiqua"/>
          <w:color w:val="000000"/>
          <w:vertAlign w:val="superscript"/>
        </w:rPr>
        <w:t>5,36,134-136</w:t>
      </w:r>
      <w:r w:rsidR="007E10C2" w:rsidRPr="00B5556F">
        <w:rPr>
          <w:rFonts w:ascii="Book Antiqua" w:eastAsia="Book Antiqua" w:hAnsi="Book Antiqua" w:cs="Book Antiqua"/>
          <w:color w:val="000000"/>
          <w:vertAlign w:val="superscript"/>
        </w:rPr>
        <w:t>]</w:t>
      </w:r>
      <w:r w:rsidR="007E10C2"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patients with DKD, the amount and biochemical composition of the GBM and mesangial matrix are markedly anomalous. The global amount of glomerular ECM is increased, the level of heparan sulfate proteoglycans is reduced, and the collagen content is augmented compared to normal kidneys</w:t>
      </w:r>
      <w:r w:rsidR="007E10C2" w:rsidRPr="00B5556F">
        <w:rPr>
          <w:rFonts w:ascii="Book Antiqua" w:eastAsia="Book Antiqua" w:hAnsi="Book Antiqua" w:cs="Book Antiqua"/>
          <w:color w:val="000000"/>
        </w:rPr>
        <w:t xml:space="preserve"> (Table </w:t>
      </w:r>
      <w:proofErr w:type="gramStart"/>
      <w:r w:rsidR="007E10C2" w:rsidRPr="00B5556F">
        <w:rPr>
          <w:rFonts w:ascii="Book Antiqua" w:eastAsia="Book Antiqua" w:hAnsi="Book Antiqua" w:cs="Book Antiqua"/>
          <w:color w:val="000000"/>
        </w:rPr>
        <w:t>4)</w:t>
      </w:r>
      <w:r w:rsidR="007E10C2" w:rsidRPr="00B5556F">
        <w:rPr>
          <w:rFonts w:ascii="Book Antiqua" w:eastAsia="Book Antiqua" w:hAnsi="Book Antiqua" w:cs="Book Antiqua"/>
          <w:color w:val="000000"/>
          <w:vertAlign w:val="superscript"/>
        </w:rPr>
        <w:t>[</w:t>
      </w:r>
      <w:proofErr w:type="gramEnd"/>
      <w:r w:rsidR="007E10C2">
        <w:rPr>
          <w:rFonts w:ascii="Book Antiqua" w:eastAsia="Book Antiqua" w:hAnsi="Book Antiqua" w:cs="Book Antiqua"/>
          <w:color w:val="000000"/>
          <w:vertAlign w:val="superscript"/>
        </w:rPr>
        <w:t>36,134</w:t>
      </w:r>
      <w:r w:rsidR="007E10C2" w:rsidRPr="00B5556F">
        <w:rPr>
          <w:rFonts w:ascii="Book Antiqua" w:eastAsia="Book Antiqua" w:hAnsi="Book Antiqua" w:cs="Book Antiqua"/>
          <w:color w:val="000000"/>
          <w:vertAlign w:val="superscript"/>
        </w:rPr>
        <w:t>]</w:t>
      </w:r>
      <w:r w:rsidR="007E10C2"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Furthermore, the abnormal composition of the glomerular ECM becomes more pronounced with the progression of DKD. Advanced sclerotic lesions show increased type III collagen and reduced amount of heparan sulfate proteoglycan and fibronectin-1 compared to earlier stages of DKD (Figure </w:t>
      </w:r>
      <w:proofErr w:type="gramStart"/>
      <w:r w:rsidRPr="00B5556F">
        <w:rPr>
          <w:rFonts w:ascii="Book Antiqua" w:eastAsia="Book Antiqua" w:hAnsi="Book Antiqua" w:cs="Book Antiqua"/>
          <w:color w:val="000000"/>
        </w:rPr>
        <w:t>4)</w:t>
      </w:r>
      <w:r w:rsidR="007E10C2" w:rsidRPr="00B5556F">
        <w:rPr>
          <w:rFonts w:ascii="Book Antiqua" w:eastAsia="Book Antiqua" w:hAnsi="Book Antiqua" w:cs="Book Antiqua"/>
          <w:color w:val="000000"/>
          <w:vertAlign w:val="superscript"/>
        </w:rPr>
        <w:t>[</w:t>
      </w:r>
      <w:proofErr w:type="gramEnd"/>
      <w:r w:rsidR="007E10C2">
        <w:rPr>
          <w:rFonts w:ascii="Book Antiqua" w:eastAsia="Book Antiqua" w:hAnsi="Book Antiqua" w:cs="Book Antiqua"/>
          <w:color w:val="000000"/>
          <w:vertAlign w:val="superscript"/>
        </w:rPr>
        <w:t>39,137,138</w:t>
      </w:r>
      <w:r w:rsidR="007E10C2" w:rsidRPr="00B5556F">
        <w:rPr>
          <w:rFonts w:ascii="Book Antiqua" w:eastAsia="Book Antiqua" w:hAnsi="Book Antiqua" w:cs="Book Antiqua"/>
          <w:color w:val="000000"/>
          <w:vertAlign w:val="superscript"/>
        </w:rPr>
        <w:t>]</w:t>
      </w:r>
      <w:r w:rsidR="007E10C2" w:rsidRPr="00B5556F">
        <w:rPr>
          <w:rFonts w:ascii="Book Antiqua" w:eastAsia="Book Antiqua" w:hAnsi="Book Antiqua" w:cs="Book Antiqua"/>
          <w:color w:val="000000"/>
        </w:rPr>
        <w:t>.</w:t>
      </w:r>
    </w:p>
    <w:p w14:paraId="71AA9B52" w14:textId="77777777" w:rsidR="00A77B3E" w:rsidRPr="00B5556F" w:rsidRDefault="00A77B3E" w:rsidP="00F96BA6">
      <w:pPr>
        <w:snapToGrid w:val="0"/>
        <w:spacing w:line="360" w:lineRule="auto"/>
        <w:jc w:val="both"/>
        <w:rPr>
          <w:rFonts w:ascii="Book Antiqua" w:hAnsi="Book Antiqua"/>
        </w:rPr>
      </w:pPr>
    </w:p>
    <w:p w14:paraId="391586B6" w14:textId="1A0C609E"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i/>
          <w:iCs/>
          <w:color w:val="000000"/>
        </w:rPr>
        <w:t xml:space="preserve">Glomerular glycosaminoglycans, proteoglycans, and sialic acid in </w:t>
      </w:r>
      <w:r w:rsidR="00B5556F" w:rsidRPr="00B5556F">
        <w:rPr>
          <w:rFonts w:ascii="Book Antiqua" w:eastAsia="Book Antiqua" w:hAnsi="Book Antiqua" w:cs="Book Antiqua"/>
          <w:b/>
          <w:bCs/>
          <w:i/>
          <w:iCs/>
          <w:color w:val="000000"/>
        </w:rPr>
        <w:t>DKD</w:t>
      </w:r>
    </w:p>
    <w:p w14:paraId="09DDB994" w14:textId="48AA3BAB"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In patients with diabetes, the content of heparan sulfate in the glomerular ECM is prominently reduced while the global amount of extracellular tissue is increased. A </w:t>
      </w:r>
      <w:r w:rsidRPr="00B5556F">
        <w:rPr>
          <w:rFonts w:ascii="Book Antiqua" w:eastAsia="Book Antiqua" w:hAnsi="Book Antiqua" w:cs="Book Antiqua"/>
          <w:color w:val="000000"/>
        </w:rPr>
        <w:lastRenderedPageBreak/>
        <w:t xml:space="preserve">quantitative assessment conducted by immunochemical procedures reveals that the abundance of heparan sulfate proteoglycan in the GBM of patients with diabetes is 30% lower than that of control subjects. The decrease in glomerular heparan sulfate has been also observed in other diseases, such as C3 glomerulopathy, membranous nephropathy, minimal change disease, and lupus </w:t>
      </w:r>
      <w:proofErr w:type="gramStart"/>
      <w:r w:rsidRPr="00B5556F">
        <w:rPr>
          <w:rFonts w:ascii="Book Antiqua" w:eastAsia="Book Antiqua" w:hAnsi="Book Antiqua" w:cs="Book Antiqua"/>
          <w:color w:val="000000"/>
        </w:rPr>
        <w:t>nephritis</w:t>
      </w:r>
      <w:r w:rsidR="007E10C2" w:rsidRPr="00B5556F">
        <w:rPr>
          <w:rFonts w:ascii="Book Antiqua" w:eastAsia="Book Antiqua" w:hAnsi="Book Antiqua" w:cs="Book Antiqua"/>
          <w:color w:val="000000"/>
          <w:vertAlign w:val="superscript"/>
        </w:rPr>
        <w:t>[</w:t>
      </w:r>
      <w:proofErr w:type="gramEnd"/>
      <w:r w:rsidR="007E10C2">
        <w:rPr>
          <w:rFonts w:ascii="Book Antiqua" w:eastAsia="Book Antiqua" w:hAnsi="Book Antiqua" w:cs="Book Antiqua"/>
          <w:color w:val="000000"/>
          <w:vertAlign w:val="superscript"/>
        </w:rPr>
        <w:t>33,36,37,139</w:t>
      </w:r>
      <w:r w:rsidR="007E10C2" w:rsidRPr="00B5556F">
        <w:rPr>
          <w:rFonts w:ascii="Book Antiqua" w:eastAsia="Book Antiqua" w:hAnsi="Book Antiqua" w:cs="Book Antiqua"/>
          <w:color w:val="000000"/>
          <w:vertAlign w:val="superscript"/>
        </w:rPr>
        <w:t>]</w:t>
      </w:r>
      <w:r w:rsidR="007E10C2" w:rsidRPr="00B5556F">
        <w:rPr>
          <w:rFonts w:ascii="Book Antiqua" w:eastAsia="Book Antiqua" w:hAnsi="Book Antiqua" w:cs="Book Antiqua"/>
          <w:color w:val="000000"/>
        </w:rPr>
        <w:t>.</w:t>
      </w:r>
    </w:p>
    <w:p w14:paraId="1A2524DB" w14:textId="7D6D6A6E"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The reduction in glomerular heparan sulfate proteoglycan associated with DKD starts to occur early and becomes more severe with the advance of the disorder. In patients with mild diffuse glomerulosclerosis, the staining pattern of heparan sulfate proteoglycan is reduced in the thickened mesangial matrix while in more pronounced diffuse glomerulosclerosis and mesangial nodules the enlarged matrix lacks heparan sulfate proteoglycan </w:t>
      </w:r>
      <w:proofErr w:type="gramStart"/>
      <w:r w:rsidRPr="00B5556F">
        <w:rPr>
          <w:rFonts w:ascii="Book Antiqua" w:eastAsia="Book Antiqua" w:hAnsi="Book Antiqua" w:cs="Book Antiqua"/>
          <w:color w:val="000000"/>
        </w:rPr>
        <w:t>completely</w:t>
      </w:r>
      <w:r w:rsidR="0010445D" w:rsidRPr="00B5556F">
        <w:rPr>
          <w:rFonts w:ascii="Book Antiqua" w:eastAsia="Book Antiqua" w:hAnsi="Book Antiqua" w:cs="Book Antiqua"/>
          <w:color w:val="000000"/>
          <w:vertAlign w:val="superscript"/>
        </w:rPr>
        <w:t>[</w:t>
      </w:r>
      <w:proofErr w:type="gramEnd"/>
      <w:r w:rsidR="0010445D">
        <w:rPr>
          <w:rFonts w:ascii="Book Antiqua" w:eastAsia="Book Antiqua" w:hAnsi="Book Antiqua" w:cs="Book Antiqua"/>
          <w:color w:val="000000"/>
          <w:vertAlign w:val="superscript"/>
        </w:rPr>
        <w:t>33,39</w:t>
      </w:r>
      <w:r w:rsidR="0010445D" w:rsidRPr="00B5556F">
        <w:rPr>
          <w:rFonts w:ascii="Book Antiqua" w:eastAsia="Book Antiqua" w:hAnsi="Book Antiqua" w:cs="Book Antiqua"/>
          <w:color w:val="000000"/>
          <w:vertAlign w:val="superscript"/>
        </w:rPr>
        <w:t>]</w:t>
      </w:r>
      <w:r w:rsidR="0010445D"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contrast, the amount of hyaluronic acid is increased in the glomerular ECM of patients with DKD compared to control </w:t>
      </w:r>
      <w:proofErr w:type="gramStart"/>
      <w:r w:rsidRPr="00B5556F">
        <w:rPr>
          <w:rFonts w:ascii="Book Antiqua" w:eastAsia="Book Antiqua" w:hAnsi="Book Antiqua" w:cs="Book Antiqua"/>
          <w:color w:val="000000"/>
        </w:rPr>
        <w:t>subjects</w:t>
      </w:r>
      <w:r w:rsidR="0010445D" w:rsidRPr="00B5556F">
        <w:rPr>
          <w:rFonts w:ascii="Book Antiqua" w:eastAsia="Book Antiqua" w:hAnsi="Book Antiqua" w:cs="Book Antiqua"/>
          <w:color w:val="000000"/>
          <w:vertAlign w:val="superscript"/>
        </w:rPr>
        <w:t>[</w:t>
      </w:r>
      <w:proofErr w:type="gramEnd"/>
      <w:r w:rsidR="0010445D">
        <w:rPr>
          <w:rFonts w:ascii="Book Antiqua" w:eastAsia="Book Antiqua" w:hAnsi="Book Antiqua" w:cs="Book Antiqua"/>
          <w:color w:val="000000"/>
          <w:vertAlign w:val="superscript"/>
        </w:rPr>
        <w:t>140</w:t>
      </w:r>
      <w:r w:rsidR="0010445D" w:rsidRPr="00B5556F">
        <w:rPr>
          <w:rFonts w:ascii="Book Antiqua" w:eastAsia="Book Antiqua" w:hAnsi="Book Antiqua" w:cs="Book Antiqua"/>
          <w:color w:val="000000"/>
          <w:vertAlign w:val="superscript"/>
        </w:rPr>
        <w:t>]</w:t>
      </w:r>
      <w:r w:rsidR="0010445D"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As mentioned, heparan sulfate is a major ligand for factor H, an inhibitor of the alternative pathway of complement on “self” biological surfaces. Loss of heparan sulfate (or altered sulfation pattern) may result in reduced factor H attachment to “self” structures, subsequent activation of the alternative pathway and complement-mediated injury, like occurs in the presence of mutated factor H (C3 glomerulopathy). Complement activation </w:t>
      </w:r>
      <w:r w:rsidRPr="00B5556F">
        <w:rPr>
          <w:rFonts w:ascii="Book Antiqua" w:eastAsia="Book Antiqua" w:hAnsi="Book Antiqua" w:cs="Book Antiqua"/>
          <w:i/>
          <w:iCs/>
          <w:color w:val="000000"/>
        </w:rPr>
        <w:t>via</w:t>
      </w:r>
      <w:r w:rsidRPr="00B5556F">
        <w:rPr>
          <w:rFonts w:ascii="Book Antiqua" w:eastAsia="Book Antiqua" w:hAnsi="Book Antiqua" w:cs="Book Antiqua"/>
          <w:color w:val="000000"/>
        </w:rPr>
        <w:t xml:space="preserve"> the alternative pathway may contribute to the progression of renal and vascular complications in human diabetes. In patients with biopsy-proven DKD, a higher level of factor H in the urine has been independently associated with worse kidney outcomes, including onset of ESKD and faster kidney function decline, compared to control </w:t>
      </w:r>
      <w:proofErr w:type="gramStart"/>
      <w:r w:rsidRPr="00B5556F">
        <w:rPr>
          <w:rFonts w:ascii="Book Antiqua" w:eastAsia="Book Antiqua" w:hAnsi="Book Antiqua" w:cs="Book Antiqua"/>
          <w:color w:val="000000"/>
        </w:rPr>
        <w:t>subjects</w:t>
      </w:r>
      <w:r w:rsidR="0010445D" w:rsidRPr="00B5556F">
        <w:rPr>
          <w:rFonts w:ascii="Book Antiqua" w:eastAsia="Book Antiqua" w:hAnsi="Book Antiqua" w:cs="Book Antiqua"/>
          <w:color w:val="000000"/>
          <w:vertAlign w:val="superscript"/>
        </w:rPr>
        <w:t>[</w:t>
      </w:r>
      <w:proofErr w:type="gramEnd"/>
      <w:r w:rsidR="0010445D">
        <w:rPr>
          <w:rFonts w:ascii="Book Antiqua" w:eastAsia="Book Antiqua" w:hAnsi="Book Antiqua" w:cs="Book Antiqua"/>
          <w:color w:val="000000"/>
          <w:vertAlign w:val="superscript"/>
        </w:rPr>
        <w:t>141</w:t>
      </w:r>
      <w:r w:rsidR="0010445D" w:rsidRPr="00B5556F">
        <w:rPr>
          <w:rFonts w:ascii="Book Antiqua" w:eastAsia="Book Antiqua" w:hAnsi="Book Antiqua" w:cs="Book Antiqua"/>
          <w:color w:val="000000"/>
          <w:vertAlign w:val="superscript"/>
        </w:rPr>
        <w:t>]</w:t>
      </w:r>
      <w:r w:rsidR="0010445D"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Further, clinical studies have shown an association between single nucleotide polymorphisms in factor H and adverse clinical outcomes in different population groups of non-diabetic and diabetic </w:t>
      </w:r>
      <w:proofErr w:type="gramStart"/>
      <w:r w:rsidRPr="00B5556F">
        <w:rPr>
          <w:rFonts w:ascii="Book Antiqua" w:eastAsia="Book Antiqua" w:hAnsi="Book Antiqua" w:cs="Book Antiqua"/>
          <w:color w:val="000000"/>
        </w:rPr>
        <w:t>patients</w:t>
      </w:r>
      <w:r w:rsidR="0010445D" w:rsidRPr="00B5556F">
        <w:rPr>
          <w:rFonts w:ascii="Book Antiqua" w:eastAsia="Book Antiqua" w:hAnsi="Book Antiqua" w:cs="Book Antiqua"/>
          <w:color w:val="000000"/>
          <w:vertAlign w:val="superscript"/>
        </w:rPr>
        <w:t>[</w:t>
      </w:r>
      <w:proofErr w:type="gramEnd"/>
      <w:r w:rsidR="0010445D">
        <w:rPr>
          <w:rFonts w:ascii="Book Antiqua" w:eastAsia="Book Antiqua" w:hAnsi="Book Antiqua" w:cs="Book Antiqua"/>
          <w:color w:val="000000"/>
          <w:vertAlign w:val="superscript"/>
        </w:rPr>
        <w:t>142,143</w:t>
      </w:r>
      <w:r w:rsidR="0010445D" w:rsidRPr="00B5556F">
        <w:rPr>
          <w:rFonts w:ascii="Book Antiqua" w:eastAsia="Book Antiqua" w:hAnsi="Book Antiqua" w:cs="Book Antiqua"/>
          <w:color w:val="000000"/>
          <w:vertAlign w:val="superscript"/>
        </w:rPr>
        <w:t>]</w:t>
      </w:r>
      <w:r w:rsidR="0010445D"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African American patients, genetic changes in factor H gene, such as the intronic variant rs379489, have been associated with ESKD in both non-diabetic and type 2 diabetes (T2D), compared to </w:t>
      </w:r>
      <w:proofErr w:type="gramStart"/>
      <w:r w:rsidRPr="00B5556F">
        <w:rPr>
          <w:rFonts w:ascii="Book Antiqua" w:eastAsia="Book Antiqua" w:hAnsi="Book Antiqua" w:cs="Book Antiqua"/>
          <w:color w:val="000000"/>
        </w:rPr>
        <w:t>controls</w:t>
      </w:r>
      <w:r w:rsidR="009C1085" w:rsidRPr="00B5556F">
        <w:rPr>
          <w:rFonts w:ascii="Book Antiqua" w:eastAsia="Book Antiqua" w:hAnsi="Book Antiqua" w:cs="Book Antiqua"/>
          <w:color w:val="000000"/>
          <w:vertAlign w:val="superscript"/>
        </w:rPr>
        <w:t>[</w:t>
      </w:r>
      <w:proofErr w:type="gramEnd"/>
      <w:r w:rsidR="009C1085">
        <w:rPr>
          <w:rFonts w:ascii="Book Antiqua" w:eastAsia="Book Antiqua" w:hAnsi="Book Antiqua" w:cs="Book Antiqua"/>
          <w:color w:val="000000"/>
          <w:vertAlign w:val="superscript"/>
        </w:rPr>
        <w:t>142</w:t>
      </w:r>
      <w:r w:rsidR="009C1085" w:rsidRPr="00B5556F">
        <w:rPr>
          <w:rFonts w:ascii="Book Antiqua" w:eastAsia="Book Antiqua" w:hAnsi="Book Antiqua" w:cs="Book Antiqua"/>
          <w:color w:val="000000"/>
          <w:vertAlign w:val="superscript"/>
        </w:rPr>
        <w:t>]</w:t>
      </w:r>
      <w:r w:rsidR="009C1085"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1158 T2D patients prospectively followed in the randomized controlled trial Bergamo </w:t>
      </w:r>
      <w:proofErr w:type="spellStart"/>
      <w:r w:rsidRPr="00B5556F">
        <w:rPr>
          <w:rFonts w:ascii="Book Antiqua" w:eastAsia="Book Antiqua" w:hAnsi="Book Antiqua" w:cs="Book Antiqua"/>
          <w:color w:val="000000"/>
        </w:rPr>
        <w:t>Nephrologic</w:t>
      </w:r>
      <w:proofErr w:type="spellEnd"/>
      <w:r w:rsidRPr="00B5556F">
        <w:rPr>
          <w:rFonts w:ascii="Book Antiqua" w:eastAsia="Book Antiqua" w:hAnsi="Book Antiqua" w:cs="Book Antiqua"/>
          <w:color w:val="000000"/>
        </w:rPr>
        <w:t xml:space="preserve"> Complications of T2D (BENEDICT), the single nucleotide polymorphism in the </w:t>
      </w:r>
      <w:r w:rsidR="0010445D" w:rsidRPr="00B5556F">
        <w:rPr>
          <w:rFonts w:ascii="Book Antiqua" w:eastAsia="Book Antiqua" w:hAnsi="Book Antiqua" w:cs="Book Antiqua"/>
          <w:color w:val="000000"/>
        </w:rPr>
        <w:t>factor H</w:t>
      </w:r>
      <w:r w:rsidRPr="00B5556F">
        <w:rPr>
          <w:rFonts w:ascii="Book Antiqua" w:eastAsia="Book Antiqua" w:hAnsi="Book Antiqua" w:cs="Book Antiqua"/>
          <w:color w:val="000000"/>
        </w:rPr>
        <w:t xml:space="preserve"> gene c.2808G&gt;T (</w:t>
      </w:r>
      <w:proofErr w:type="gramStart"/>
      <w:r w:rsidRPr="00B5556F">
        <w:rPr>
          <w:rFonts w:ascii="Book Antiqua" w:eastAsia="Book Antiqua" w:hAnsi="Book Antiqua" w:cs="Book Antiqua"/>
          <w:color w:val="000000"/>
        </w:rPr>
        <w:t>p.Glu</w:t>
      </w:r>
      <w:proofErr w:type="gramEnd"/>
      <w:r w:rsidRPr="00B5556F">
        <w:rPr>
          <w:rFonts w:ascii="Book Antiqua" w:eastAsia="Book Antiqua" w:hAnsi="Book Antiqua" w:cs="Book Antiqua"/>
          <w:color w:val="000000"/>
        </w:rPr>
        <w:t xml:space="preserve">936Asp) is </w:t>
      </w:r>
      <w:r w:rsidRPr="00B5556F">
        <w:rPr>
          <w:rFonts w:ascii="Book Antiqua" w:eastAsia="Book Antiqua" w:hAnsi="Book Antiqua" w:cs="Book Antiqua"/>
          <w:color w:val="000000"/>
        </w:rPr>
        <w:lastRenderedPageBreak/>
        <w:t xml:space="preserve">independently associated with increased risk of microalbuminuria and cardiovascular complications (Asp/Asp homozygotes, recessive model). T2D patients Asp/Asp homozygotes are at increased risk of microalbuminuria and cardiovascular events compared to carriers of one or two wild type Glu </w:t>
      </w:r>
      <w:proofErr w:type="gramStart"/>
      <w:r w:rsidRPr="00B5556F">
        <w:rPr>
          <w:rFonts w:ascii="Book Antiqua" w:eastAsia="Book Antiqua" w:hAnsi="Book Antiqua" w:cs="Book Antiqua"/>
          <w:color w:val="000000"/>
        </w:rPr>
        <w:t>alleles</w:t>
      </w:r>
      <w:r w:rsidR="009C1085" w:rsidRPr="00B5556F">
        <w:rPr>
          <w:rFonts w:ascii="Book Antiqua" w:eastAsia="Book Antiqua" w:hAnsi="Book Antiqua" w:cs="Book Antiqua"/>
          <w:color w:val="000000"/>
          <w:vertAlign w:val="superscript"/>
        </w:rPr>
        <w:t>[</w:t>
      </w:r>
      <w:proofErr w:type="gramEnd"/>
      <w:r w:rsidR="009C1085">
        <w:rPr>
          <w:rFonts w:ascii="Book Antiqua" w:eastAsia="Book Antiqua" w:hAnsi="Book Antiqua" w:cs="Book Antiqua"/>
          <w:color w:val="000000"/>
          <w:vertAlign w:val="superscript"/>
        </w:rPr>
        <w:t>143</w:t>
      </w:r>
      <w:r w:rsidR="009C1085" w:rsidRPr="00B5556F">
        <w:rPr>
          <w:rFonts w:ascii="Book Antiqua" w:eastAsia="Book Antiqua" w:hAnsi="Book Antiqua" w:cs="Book Antiqua"/>
          <w:color w:val="000000"/>
          <w:vertAlign w:val="superscript"/>
        </w:rPr>
        <w:t>]</w:t>
      </w:r>
      <w:r w:rsidR="009C1085" w:rsidRPr="00B5556F">
        <w:rPr>
          <w:rFonts w:ascii="Book Antiqua" w:eastAsia="Book Antiqua" w:hAnsi="Book Antiqua" w:cs="Book Antiqua"/>
          <w:color w:val="000000"/>
        </w:rPr>
        <w:t>.</w:t>
      </w:r>
    </w:p>
    <w:p w14:paraId="1E03A0FB" w14:textId="5C9B8630"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Among patients with diabetes, the reported amount of glomerular sialic acid has been inconsistent. A decline in the content of sialic acid has been detected in the glomerular ECM of patients with diabetes, compared to normal kidney </w:t>
      </w:r>
      <w:proofErr w:type="gramStart"/>
      <w:r w:rsidRPr="00B5556F">
        <w:rPr>
          <w:rFonts w:ascii="Book Antiqua" w:eastAsia="Book Antiqua" w:hAnsi="Book Antiqua" w:cs="Book Antiqua"/>
          <w:color w:val="000000"/>
        </w:rPr>
        <w:t>samples</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68,144</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However, an increased expression of sialic acid on podocytes has been observed in patients with DKD and other kidney diseases without differences among </w:t>
      </w:r>
      <w:proofErr w:type="gramStart"/>
      <w:r w:rsidRPr="00B5556F">
        <w:rPr>
          <w:rFonts w:ascii="Book Antiqua" w:eastAsia="Book Antiqua" w:hAnsi="Book Antiqua" w:cs="Book Antiqua"/>
          <w:color w:val="000000"/>
        </w:rPr>
        <w:t>them</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44</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p>
    <w:p w14:paraId="0C43723C" w14:textId="41943D9B" w:rsidR="00A77B3E" w:rsidRPr="00414C9F" w:rsidRDefault="00470434" w:rsidP="00F96BA6">
      <w:pPr>
        <w:snapToGrid w:val="0"/>
        <w:spacing w:line="360" w:lineRule="auto"/>
        <w:ind w:firstLineChars="100" w:firstLine="240"/>
        <w:jc w:val="both"/>
        <w:rPr>
          <w:rFonts w:ascii="Book Antiqua" w:hAnsi="Book Antiqua"/>
        </w:rPr>
      </w:pPr>
      <w:r w:rsidRPr="00414C9F">
        <w:rPr>
          <w:rFonts w:ascii="Book Antiqua" w:eastAsia="Book Antiqua" w:hAnsi="Book Antiqua" w:cs="Book Antiqua"/>
          <w:color w:val="000000"/>
        </w:rPr>
        <w:t>A study that applied weighted gene co-expression network analysis to 179 human glomeruli reveals that two small leucine-rich proteoglycans (</w:t>
      </w:r>
      <w:proofErr w:type="spellStart"/>
      <w:r w:rsidRPr="00414C9F">
        <w:rPr>
          <w:rFonts w:ascii="Book Antiqua" w:eastAsia="Book Antiqua" w:hAnsi="Book Antiqua" w:cs="Book Antiqua"/>
          <w:color w:val="000000"/>
        </w:rPr>
        <w:t>lumican</w:t>
      </w:r>
      <w:proofErr w:type="spellEnd"/>
      <w:r w:rsidRPr="00414C9F">
        <w:rPr>
          <w:rFonts w:ascii="Book Antiqua" w:eastAsia="Book Antiqua" w:hAnsi="Book Antiqua" w:cs="Book Antiqua"/>
          <w:color w:val="000000"/>
        </w:rPr>
        <w:t xml:space="preserve"> and fibromodulin) are more abundant in the ECM of patients with DKD compared to controls and other glomerular diseases, such as IgA nephropathy or membranous nephropathy. Further, the expression level of </w:t>
      </w:r>
      <w:proofErr w:type="spellStart"/>
      <w:r w:rsidRPr="00414C9F">
        <w:rPr>
          <w:rFonts w:ascii="Book Antiqua" w:eastAsia="Book Antiqua" w:hAnsi="Book Antiqua" w:cs="Book Antiqua"/>
          <w:color w:val="000000"/>
        </w:rPr>
        <w:t>lumican</w:t>
      </w:r>
      <w:proofErr w:type="spellEnd"/>
      <w:r w:rsidRPr="00414C9F">
        <w:rPr>
          <w:rFonts w:ascii="Book Antiqua" w:eastAsia="Book Antiqua" w:hAnsi="Book Antiqua" w:cs="Book Antiqua"/>
          <w:color w:val="000000"/>
        </w:rPr>
        <w:t xml:space="preserve"> and fibromodulin is negatively correlated with kidney function. The specificity of </w:t>
      </w:r>
      <w:proofErr w:type="spellStart"/>
      <w:r w:rsidRPr="00414C9F">
        <w:rPr>
          <w:rFonts w:ascii="Book Antiqua" w:eastAsia="Book Antiqua" w:hAnsi="Book Antiqua" w:cs="Book Antiqua"/>
          <w:color w:val="000000"/>
        </w:rPr>
        <w:t>lumican</w:t>
      </w:r>
      <w:proofErr w:type="spellEnd"/>
      <w:r w:rsidRPr="00414C9F">
        <w:rPr>
          <w:rFonts w:ascii="Book Antiqua" w:eastAsia="Book Antiqua" w:hAnsi="Book Antiqua" w:cs="Book Antiqua"/>
          <w:color w:val="000000"/>
        </w:rPr>
        <w:t xml:space="preserve"> and fibromodulin in kidney samples from patients with DKD in comparison to normal specimens and patients with other glomerular diseases suggests that these ECM components may become potential diagnostic biomarkers for </w:t>
      </w:r>
      <w:proofErr w:type="gramStart"/>
      <w:r w:rsidRPr="00414C9F">
        <w:rPr>
          <w:rFonts w:ascii="Book Antiqua" w:eastAsia="Book Antiqua" w:hAnsi="Book Antiqua" w:cs="Book Antiqua"/>
          <w:color w:val="000000"/>
        </w:rPr>
        <w:t>DKD</w:t>
      </w:r>
      <w:r w:rsidR="00414C9F" w:rsidRPr="00414C9F">
        <w:rPr>
          <w:rFonts w:ascii="Book Antiqua" w:eastAsia="Book Antiqua" w:hAnsi="Book Antiqua" w:cs="Book Antiqua"/>
          <w:color w:val="000000"/>
          <w:vertAlign w:val="superscript"/>
        </w:rPr>
        <w:t>[</w:t>
      </w:r>
      <w:proofErr w:type="gramEnd"/>
      <w:r w:rsidR="00414C9F" w:rsidRPr="00414C9F">
        <w:rPr>
          <w:rFonts w:ascii="Book Antiqua" w:eastAsia="Book Antiqua" w:hAnsi="Book Antiqua" w:cs="Book Antiqua"/>
          <w:color w:val="000000"/>
          <w:vertAlign w:val="superscript"/>
        </w:rPr>
        <w:t>14]</w:t>
      </w:r>
      <w:r w:rsidR="00414C9F" w:rsidRPr="00414C9F">
        <w:rPr>
          <w:rFonts w:ascii="Book Antiqua" w:eastAsia="Book Antiqua" w:hAnsi="Book Antiqua" w:cs="Book Antiqua"/>
          <w:color w:val="000000"/>
        </w:rPr>
        <w:t>.</w:t>
      </w:r>
    </w:p>
    <w:p w14:paraId="1282325B" w14:textId="77777777" w:rsidR="00A77B3E" w:rsidRPr="00B5556F" w:rsidRDefault="00A77B3E" w:rsidP="00F96BA6">
      <w:pPr>
        <w:snapToGrid w:val="0"/>
        <w:spacing w:line="360" w:lineRule="auto"/>
        <w:jc w:val="both"/>
        <w:rPr>
          <w:rFonts w:ascii="Book Antiqua" w:hAnsi="Book Antiqua"/>
        </w:rPr>
      </w:pPr>
    </w:p>
    <w:p w14:paraId="27D27645" w14:textId="63B16173"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i/>
          <w:iCs/>
          <w:color w:val="000000"/>
        </w:rPr>
        <w:t xml:space="preserve">Glomerular laminin in </w:t>
      </w:r>
      <w:r w:rsidR="00B5556F" w:rsidRPr="00B5556F">
        <w:rPr>
          <w:rFonts w:ascii="Book Antiqua" w:eastAsia="Book Antiqua" w:hAnsi="Book Antiqua" w:cs="Book Antiqua"/>
          <w:b/>
          <w:bCs/>
          <w:i/>
          <w:iCs/>
          <w:color w:val="000000"/>
        </w:rPr>
        <w:t>DKD</w:t>
      </w:r>
    </w:p>
    <w:p w14:paraId="50100B29" w14:textId="0B1A7290"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The laminin content of the glomerular ECM in patients with diabetes has been barely reported and the values are </w:t>
      </w:r>
      <w:proofErr w:type="gramStart"/>
      <w:r w:rsidRPr="00B5556F">
        <w:rPr>
          <w:rFonts w:ascii="Book Antiqua" w:eastAsia="Book Antiqua" w:hAnsi="Book Antiqua" w:cs="Book Antiqua"/>
          <w:color w:val="000000"/>
        </w:rPr>
        <w:t>variable</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37,39</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human kidneys obtained at autopsy, there is a marked reduction in laminin content in the diabetic GBM compared to non-diabetic control subjects. </w:t>
      </w:r>
      <w:proofErr w:type="spellStart"/>
      <w:r w:rsidRPr="00B5556F">
        <w:rPr>
          <w:rFonts w:ascii="Book Antiqua" w:eastAsia="Book Antiqua" w:hAnsi="Book Antiqua" w:cs="Book Antiqua"/>
          <w:color w:val="000000"/>
        </w:rPr>
        <w:t>Radioimmunoassays</w:t>
      </w:r>
      <w:proofErr w:type="spellEnd"/>
      <w:r w:rsidRPr="00B5556F">
        <w:rPr>
          <w:rFonts w:ascii="Book Antiqua" w:eastAsia="Book Antiqua" w:hAnsi="Book Antiqua" w:cs="Book Antiqua"/>
          <w:color w:val="000000"/>
        </w:rPr>
        <w:t xml:space="preserve"> indicated that GBM from patients with diabetes contains average values of laminin that were 60% of control </w:t>
      </w:r>
      <w:proofErr w:type="gramStart"/>
      <w:r w:rsidRPr="00B5556F">
        <w:rPr>
          <w:rFonts w:ascii="Book Antiqua" w:eastAsia="Book Antiqua" w:hAnsi="Book Antiqua" w:cs="Book Antiqua"/>
          <w:color w:val="000000"/>
        </w:rPr>
        <w:t>subjects</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37</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However, immunohistochemical studies show an increased glomerular deposition of laminin in kidney biopsy samples from type 1 diabetes (T1D) and T2D patients with diffuse and nodular </w:t>
      </w:r>
      <w:proofErr w:type="gramStart"/>
      <w:r w:rsidRPr="00B5556F">
        <w:rPr>
          <w:rFonts w:ascii="Book Antiqua" w:eastAsia="Book Antiqua" w:hAnsi="Book Antiqua" w:cs="Book Antiqua"/>
          <w:color w:val="000000"/>
        </w:rPr>
        <w:t>glomerulosclerosis</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39</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p>
    <w:p w14:paraId="1288F26C" w14:textId="77777777" w:rsidR="00A77B3E" w:rsidRPr="00B5556F" w:rsidRDefault="00A77B3E" w:rsidP="00F96BA6">
      <w:pPr>
        <w:snapToGrid w:val="0"/>
        <w:spacing w:line="360" w:lineRule="auto"/>
        <w:jc w:val="both"/>
        <w:rPr>
          <w:rFonts w:ascii="Book Antiqua" w:hAnsi="Book Antiqua"/>
        </w:rPr>
      </w:pPr>
    </w:p>
    <w:p w14:paraId="2AC8DA80" w14:textId="5E706D6A"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i/>
          <w:iCs/>
          <w:color w:val="000000"/>
        </w:rPr>
        <w:lastRenderedPageBreak/>
        <w:t xml:space="preserve">Glomerular fibronectin-1 in </w:t>
      </w:r>
      <w:r w:rsidR="00B5556F" w:rsidRPr="00B5556F">
        <w:rPr>
          <w:rFonts w:ascii="Book Antiqua" w:eastAsia="Book Antiqua" w:hAnsi="Book Antiqua" w:cs="Book Antiqua"/>
          <w:b/>
          <w:bCs/>
          <w:i/>
          <w:iCs/>
          <w:color w:val="000000"/>
        </w:rPr>
        <w:t>DKD</w:t>
      </w:r>
    </w:p>
    <w:p w14:paraId="76731BFD" w14:textId="6A7F8A21"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Immunohistochemical studies reveal that the amount of mesangial fibronectin-1 is abnormal in patients with diabetes and varies with the advance of DKD. Antibodies to fibronectin-1 normally stain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and the subendothelial aspect of the GBM. Early lesions of mesangial expansion are associated with increased staining for fibronectin-1. However, a marked diminution in fluorescent intensity for fibronectin-1 is documented in more advanced mesangial enlargement (nodular lesions). Compared with normal tissues and early lesions of DKD, the progression of the disease is associated with a noticeable reduction in the amount of glomerular fibronectin-1</w:t>
      </w:r>
      <w:r w:rsidR="00414C9F" w:rsidRPr="00B5556F">
        <w:rPr>
          <w:rFonts w:ascii="Book Antiqua" w:eastAsia="Book Antiqua" w:hAnsi="Book Antiqua" w:cs="Book Antiqua"/>
          <w:color w:val="000000"/>
          <w:vertAlign w:val="superscript"/>
        </w:rPr>
        <w:t>[</w:t>
      </w:r>
      <w:r w:rsidR="00414C9F">
        <w:rPr>
          <w:rFonts w:ascii="Book Antiqua" w:eastAsia="Book Antiqua" w:hAnsi="Book Antiqua" w:cs="Book Antiqua"/>
          <w:color w:val="000000"/>
          <w:vertAlign w:val="superscript"/>
        </w:rPr>
        <w:t>39,40,137</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The increase in mesangial fibronectin-1 that occurs in the early stage of DKD also takes place in other glomerular diseases characterized by mesangial expansion, such as </w:t>
      </w:r>
      <w:proofErr w:type="spellStart"/>
      <w:r w:rsidRPr="00B5556F">
        <w:rPr>
          <w:rFonts w:ascii="Book Antiqua" w:eastAsia="Book Antiqua" w:hAnsi="Book Antiqua" w:cs="Book Antiqua"/>
          <w:color w:val="000000"/>
        </w:rPr>
        <w:t>mesangiocapillary</w:t>
      </w:r>
      <w:proofErr w:type="spellEnd"/>
      <w:r w:rsidRPr="00B5556F">
        <w:rPr>
          <w:rFonts w:ascii="Book Antiqua" w:eastAsia="Book Antiqua" w:hAnsi="Book Antiqua" w:cs="Book Antiqua"/>
          <w:color w:val="000000"/>
        </w:rPr>
        <w:t xml:space="preserve"> </w:t>
      </w:r>
      <w:proofErr w:type="gramStart"/>
      <w:r w:rsidRPr="00B5556F">
        <w:rPr>
          <w:rFonts w:ascii="Book Antiqua" w:eastAsia="Book Antiqua" w:hAnsi="Book Antiqua" w:cs="Book Antiqua"/>
          <w:color w:val="000000"/>
        </w:rPr>
        <w:t>glomerulonephritis</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59,60</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An up-regulation of fibronectin-1 expression in the glomeruli has been also observed in patients with hypertension compared to normal </w:t>
      </w:r>
      <w:proofErr w:type="gramStart"/>
      <w:r w:rsidRPr="00B5556F">
        <w:rPr>
          <w:rFonts w:ascii="Book Antiqua" w:eastAsia="Book Antiqua" w:hAnsi="Book Antiqua" w:cs="Book Antiqua"/>
          <w:color w:val="000000"/>
        </w:rPr>
        <w:t>kidneys</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4</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Likewise, the amount of fibronectin-1 in vascular tissue is increased in patients with diabetes before the development of atherosclerosis </w:t>
      </w:r>
      <w:proofErr w:type="gramStart"/>
      <w:r w:rsidRPr="00B5556F">
        <w:rPr>
          <w:rFonts w:ascii="Book Antiqua" w:eastAsia="Book Antiqua" w:hAnsi="Book Antiqua" w:cs="Book Antiqua"/>
          <w:color w:val="000000"/>
        </w:rPr>
        <w:t>lesions</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59,145</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The content of fibronectin-1 in the intima-media of normal aorta specimens is more elevated in patients with diabetes (T1D and T2D) compared to control subjects, suggesting that diabetic patients develop structural alterations in the connective tissue of their arteries before the appearance of vascular </w:t>
      </w:r>
      <w:proofErr w:type="gramStart"/>
      <w:r w:rsidRPr="00B5556F">
        <w:rPr>
          <w:rFonts w:ascii="Book Antiqua" w:eastAsia="Book Antiqua" w:hAnsi="Book Antiqua" w:cs="Book Antiqua"/>
          <w:color w:val="000000"/>
        </w:rPr>
        <w:t>disease</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145</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patients with DKD, the thickened capillary walls also contain a markedly elevated amount of fibronectin-1</w:t>
      </w:r>
      <w:r w:rsidR="00414C9F" w:rsidRPr="00B5556F">
        <w:rPr>
          <w:rFonts w:ascii="Book Antiqua" w:eastAsia="Book Antiqua" w:hAnsi="Book Antiqua" w:cs="Book Antiqua"/>
          <w:color w:val="000000"/>
          <w:vertAlign w:val="superscript"/>
        </w:rPr>
        <w:t>[</w:t>
      </w:r>
      <w:r w:rsidR="00414C9F">
        <w:rPr>
          <w:rFonts w:ascii="Book Antiqua" w:eastAsia="Book Antiqua" w:hAnsi="Book Antiqua" w:cs="Book Antiqua"/>
          <w:color w:val="000000"/>
          <w:vertAlign w:val="superscript"/>
        </w:rPr>
        <w:t>59</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p>
    <w:p w14:paraId="3905C1A8" w14:textId="77777777" w:rsidR="00A77B3E" w:rsidRPr="00B5556F" w:rsidRDefault="00A77B3E" w:rsidP="00F96BA6">
      <w:pPr>
        <w:snapToGrid w:val="0"/>
        <w:spacing w:line="360" w:lineRule="auto"/>
        <w:jc w:val="both"/>
        <w:rPr>
          <w:rFonts w:ascii="Book Antiqua" w:hAnsi="Book Antiqua"/>
        </w:rPr>
      </w:pPr>
    </w:p>
    <w:p w14:paraId="2CE3108A" w14:textId="66EF3823"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i/>
          <w:iCs/>
          <w:color w:val="000000"/>
        </w:rPr>
        <w:t xml:space="preserve">Glomerular collagen in </w:t>
      </w:r>
      <w:r w:rsidR="00B5556F" w:rsidRPr="00B5556F">
        <w:rPr>
          <w:rFonts w:ascii="Book Antiqua" w:eastAsia="Book Antiqua" w:hAnsi="Book Antiqua" w:cs="Book Antiqua"/>
          <w:b/>
          <w:bCs/>
          <w:i/>
          <w:iCs/>
          <w:color w:val="000000"/>
        </w:rPr>
        <w:t>DKD</w:t>
      </w:r>
    </w:p>
    <w:p w14:paraId="1DFE550D" w14:textId="5803A3D6"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Earlier studies found elevated glomerular ECM levels of glycine, hydroxyproline, hydroxylysine, and hexoses in patients with diabetes compared to normal kidney samples, suggesting an increase in the amount of collagen in the glomerular ECM from diabetic </w:t>
      </w:r>
      <w:proofErr w:type="gramStart"/>
      <w:r w:rsidRPr="00B5556F">
        <w:rPr>
          <w:rFonts w:ascii="Book Antiqua" w:eastAsia="Book Antiqua" w:hAnsi="Book Antiqua" w:cs="Book Antiqua"/>
          <w:color w:val="000000"/>
        </w:rPr>
        <w:t>patients</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30,36,66-68</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Radioimmunoassays</w:t>
      </w:r>
      <w:proofErr w:type="spellEnd"/>
      <w:r w:rsidRPr="00B5556F">
        <w:rPr>
          <w:rFonts w:ascii="Book Antiqua" w:eastAsia="Book Antiqua" w:hAnsi="Book Antiqua" w:cs="Book Antiqua"/>
          <w:color w:val="000000"/>
        </w:rPr>
        <w:t xml:space="preserve"> confirmed collagen enrichment in the glomerular ECM of patients with </w:t>
      </w:r>
      <w:proofErr w:type="gramStart"/>
      <w:r w:rsidRPr="00B5556F">
        <w:rPr>
          <w:rFonts w:ascii="Book Antiqua" w:eastAsia="Book Antiqua" w:hAnsi="Book Antiqua" w:cs="Book Antiqua"/>
          <w:color w:val="000000"/>
        </w:rPr>
        <w:t>diabetes</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37</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Accordingly, electron microscopy examination shows accumulation of collagen fibrils in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of patients with </w:t>
      </w:r>
      <w:proofErr w:type="gramStart"/>
      <w:r w:rsidRPr="00B5556F">
        <w:rPr>
          <w:rFonts w:ascii="Book Antiqua" w:eastAsia="Book Antiqua" w:hAnsi="Book Antiqua" w:cs="Book Antiqua"/>
          <w:color w:val="000000"/>
        </w:rPr>
        <w:t>DKD</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146</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p>
    <w:p w14:paraId="4111A22C" w14:textId="77777777" w:rsidR="00A77B3E" w:rsidRPr="00B5556F" w:rsidRDefault="00A77B3E" w:rsidP="00F96BA6">
      <w:pPr>
        <w:snapToGrid w:val="0"/>
        <w:spacing w:line="360" w:lineRule="auto"/>
        <w:jc w:val="both"/>
        <w:rPr>
          <w:rFonts w:ascii="Book Antiqua" w:hAnsi="Book Antiqua"/>
        </w:rPr>
      </w:pPr>
    </w:p>
    <w:p w14:paraId="4E7A438E" w14:textId="3C82D2DB" w:rsidR="00A77B3E" w:rsidRPr="00B5556F" w:rsidRDefault="00470434" w:rsidP="00F96BA6">
      <w:pPr>
        <w:snapToGrid w:val="0"/>
        <w:spacing w:line="360" w:lineRule="auto"/>
        <w:jc w:val="both"/>
        <w:rPr>
          <w:rFonts w:ascii="Book Antiqua" w:hAnsi="Book Antiqua"/>
        </w:rPr>
      </w:pPr>
      <w:r w:rsidRPr="00414C9F">
        <w:rPr>
          <w:rFonts w:ascii="Book Antiqua" w:eastAsia="Book Antiqua" w:hAnsi="Book Antiqua" w:cs="Book Antiqua"/>
          <w:b/>
          <w:bCs/>
          <w:color w:val="000000"/>
        </w:rPr>
        <w:t xml:space="preserve">Glomerular type I collagen in </w:t>
      </w:r>
      <w:r w:rsidR="00B5556F" w:rsidRPr="00414C9F">
        <w:rPr>
          <w:rFonts w:ascii="Book Antiqua" w:eastAsia="Book Antiqua" w:hAnsi="Book Antiqua" w:cs="Book Antiqua"/>
          <w:b/>
          <w:bCs/>
          <w:color w:val="000000"/>
        </w:rPr>
        <w:t>DKD</w:t>
      </w:r>
      <w:r w:rsidR="00414C9F" w:rsidRPr="00414C9F">
        <w:rPr>
          <w:rFonts w:ascii="Book Antiqua" w:eastAsia="Book Antiqua" w:hAnsi="Book Antiqua" w:cs="Book Antiqua"/>
          <w:b/>
          <w:bCs/>
          <w:color w:val="000000"/>
        </w:rPr>
        <w:t xml:space="preserve">: </w:t>
      </w:r>
      <w:r w:rsidRPr="00B5556F">
        <w:rPr>
          <w:rFonts w:ascii="Book Antiqua" w:eastAsia="Book Antiqua" w:hAnsi="Book Antiqua" w:cs="Book Antiqua"/>
          <w:color w:val="000000"/>
        </w:rPr>
        <w:t xml:space="preserve">No glomerular type I collagen has been detected in DKD at any stage of the </w:t>
      </w:r>
      <w:proofErr w:type="gramStart"/>
      <w:r w:rsidRPr="00B5556F">
        <w:rPr>
          <w:rFonts w:ascii="Book Antiqua" w:eastAsia="Book Antiqua" w:hAnsi="Book Antiqua" w:cs="Book Antiqua"/>
          <w:color w:val="000000"/>
        </w:rPr>
        <w:t>disorder</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33,39,40,137,147</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p>
    <w:p w14:paraId="437E8098" w14:textId="77777777" w:rsidR="00A77B3E" w:rsidRPr="00B5556F" w:rsidRDefault="00A77B3E" w:rsidP="00F96BA6">
      <w:pPr>
        <w:snapToGrid w:val="0"/>
        <w:spacing w:line="360" w:lineRule="auto"/>
        <w:jc w:val="both"/>
        <w:rPr>
          <w:rFonts w:ascii="Book Antiqua" w:hAnsi="Book Antiqua"/>
        </w:rPr>
      </w:pPr>
    </w:p>
    <w:p w14:paraId="2157A98A" w14:textId="3733D0AB" w:rsidR="00A77B3E" w:rsidRPr="00B5556F" w:rsidRDefault="00470434" w:rsidP="00F96BA6">
      <w:pPr>
        <w:snapToGrid w:val="0"/>
        <w:spacing w:line="360" w:lineRule="auto"/>
        <w:jc w:val="both"/>
        <w:rPr>
          <w:rFonts w:ascii="Book Antiqua" w:hAnsi="Book Antiqua"/>
        </w:rPr>
      </w:pPr>
      <w:r w:rsidRPr="00414C9F">
        <w:rPr>
          <w:rFonts w:ascii="Book Antiqua" w:eastAsia="Book Antiqua" w:hAnsi="Book Antiqua" w:cs="Book Antiqua"/>
          <w:b/>
          <w:bCs/>
          <w:color w:val="000000"/>
        </w:rPr>
        <w:t xml:space="preserve">Glomerular type III collagen in </w:t>
      </w:r>
      <w:r w:rsidR="00B5556F" w:rsidRPr="00414C9F">
        <w:rPr>
          <w:rFonts w:ascii="Book Antiqua" w:eastAsia="Book Antiqua" w:hAnsi="Book Antiqua" w:cs="Book Antiqua"/>
          <w:b/>
          <w:bCs/>
          <w:color w:val="000000"/>
        </w:rPr>
        <w:t>DKD</w:t>
      </w:r>
      <w:r w:rsidR="00414C9F" w:rsidRPr="00414C9F">
        <w:rPr>
          <w:rFonts w:ascii="Book Antiqua" w:eastAsia="Book Antiqua" w:hAnsi="Book Antiqua" w:cs="Book Antiqua"/>
          <w:b/>
          <w:bCs/>
          <w:color w:val="000000"/>
        </w:rPr>
        <w:t>:</w:t>
      </w:r>
      <w:r w:rsidR="00414C9F">
        <w:rPr>
          <w:rFonts w:ascii="Book Antiqua" w:eastAsia="Book Antiqua" w:hAnsi="Book Antiqua" w:cs="Book Antiqua"/>
          <w:b/>
          <w:bCs/>
          <w:color w:val="000000"/>
        </w:rPr>
        <w:t xml:space="preserve"> </w:t>
      </w:r>
      <w:r w:rsidRPr="00B5556F">
        <w:rPr>
          <w:rFonts w:ascii="Book Antiqua" w:eastAsia="Book Antiqua" w:hAnsi="Book Antiqua" w:cs="Book Antiqua"/>
          <w:color w:val="000000"/>
        </w:rPr>
        <w:t xml:space="preserve">Unlike normal glomeruli, type III collagen is identified in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of patients with DKD and its amount increases gradually with the progression of the disease. Early DKD lesions (diffuse glomerulosclerosis) show positive staining for type III collagen that increases in more advanced mesangial nodular lesions. In the late stage of global sclerosis, type III collagen is diffusely present in the sclerotic mesangial matrix. Therefore, </w:t>
      </w:r>
      <w:r w:rsidRPr="00B5556F">
        <w:rPr>
          <w:rFonts w:ascii="Book Antiqua" w:eastAsia="Book Antiqua" w:hAnsi="Book Antiqua" w:cs="Book Antiqua"/>
          <w:i/>
          <w:iCs/>
          <w:color w:val="000000"/>
        </w:rPr>
        <w:t>de novo</w:t>
      </w:r>
      <w:r w:rsidRPr="00B5556F">
        <w:rPr>
          <w:rFonts w:ascii="Book Antiqua" w:eastAsia="Book Antiqua" w:hAnsi="Book Antiqua" w:cs="Book Antiqua"/>
          <w:color w:val="000000"/>
        </w:rPr>
        <w:t xml:space="preserve"> synthesis of type III collagen in glomeruli occurs in patients with </w:t>
      </w:r>
      <w:proofErr w:type="gramStart"/>
      <w:r w:rsidRPr="00B5556F">
        <w:rPr>
          <w:rFonts w:ascii="Book Antiqua" w:eastAsia="Book Antiqua" w:hAnsi="Book Antiqua" w:cs="Book Antiqua"/>
          <w:color w:val="000000"/>
        </w:rPr>
        <w:t>DKD</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33,39,40,70,71</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A patient with T1D and </w:t>
      </w:r>
      <w:proofErr w:type="spellStart"/>
      <w:r w:rsidRPr="00B5556F">
        <w:rPr>
          <w:rFonts w:ascii="Book Antiqua" w:eastAsia="Book Antiqua" w:hAnsi="Book Antiqua" w:cs="Book Antiqua"/>
          <w:color w:val="000000"/>
        </w:rPr>
        <w:t>collagenofibrotic</w:t>
      </w:r>
      <w:proofErr w:type="spellEnd"/>
      <w:r w:rsidRPr="00B5556F">
        <w:rPr>
          <w:rFonts w:ascii="Book Antiqua" w:eastAsia="Book Antiqua" w:hAnsi="Book Antiqua" w:cs="Book Antiqua"/>
          <w:color w:val="000000"/>
        </w:rPr>
        <w:t xml:space="preserve"> glomerulopathy has been </w:t>
      </w:r>
      <w:proofErr w:type="gramStart"/>
      <w:r w:rsidRPr="00B5556F">
        <w:rPr>
          <w:rFonts w:ascii="Book Antiqua" w:eastAsia="Book Antiqua" w:hAnsi="Book Antiqua" w:cs="Book Antiqua"/>
          <w:color w:val="000000"/>
        </w:rPr>
        <w:t>reported</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148</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p>
    <w:p w14:paraId="3B0FE3D5" w14:textId="77777777" w:rsidR="00A77B3E" w:rsidRPr="00B5556F" w:rsidRDefault="00A77B3E" w:rsidP="00F96BA6">
      <w:pPr>
        <w:snapToGrid w:val="0"/>
        <w:spacing w:line="360" w:lineRule="auto"/>
        <w:jc w:val="both"/>
        <w:rPr>
          <w:rFonts w:ascii="Book Antiqua" w:hAnsi="Book Antiqua"/>
        </w:rPr>
      </w:pPr>
    </w:p>
    <w:p w14:paraId="1481FAB8" w14:textId="3884CE7F" w:rsidR="00A77B3E" w:rsidRPr="00B5556F" w:rsidRDefault="00470434" w:rsidP="00F96BA6">
      <w:pPr>
        <w:snapToGrid w:val="0"/>
        <w:spacing w:line="360" w:lineRule="auto"/>
        <w:jc w:val="both"/>
        <w:rPr>
          <w:rFonts w:ascii="Book Antiqua" w:hAnsi="Book Antiqua"/>
        </w:rPr>
      </w:pPr>
      <w:r w:rsidRPr="00414C9F">
        <w:rPr>
          <w:rFonts w:ascii="Book Antiqua" w:eastAsia="Book Antiqua" w:hAnsi="Book Antiqua" w:cs="Book Antiqua"/>
          <w:b/>
          <w:bCs/>
          <w:color w:val="000000"/>
        </w:rPr>
        <w:t xml:space="preserve">Glomerular type IV collagen in </w:t>
      </w:r>
      <w:r w:rsidR="00B5556F" w:rsidRPr="00414C9F">
        <w:rPr>
          <w:rFonts w:ascii="Book Antiqua" w:eastAsia="Book Antiqua" w:hAnsi="Book Antiqua" w:cs="Book Antiqua"/>
          <w:b/>
          <w:bCs/>
          <w:color w:val="000000"/>
        </w:rPr>
        <w:t>DKD</w:t>
      </w:r>
      <w:r w:rsidR="00414C9F">
        <w:rPr>
          <w:rFonts w:ascii="Book Antiqua" w:eastAsia="Book Antiqua" w:hAnsi="Book Antiqua" w:cs="Book Antiqua"/>
          <w:b/>
          <w:bCs/>
          <w:color w:val="000000"/>
        </w:rPr>
        <w:t xml:space="preserve">: </w:t>
      </w:r>
      <w:r w:rsidRPr="00B5556F">
        <w:rPr>
          <w:rFonts w:ascii="Book Antiqua" w:eastAsia="Book Antiqua" w:hAnsi="Book Antiqua" w:cs="Book Antiqua"/>
          <w:color w:val="000000"/>
        </w:rPr>
        <w:t xml:space="preserve">In patients with diabetes, immunohistochemical estimates of type IV collagen in the GBM reveal reduced staining compared to normal tissue. Accordingly, the density of gold particles for type IV collagen is decreased in the GBM of T1D patients on quantitative immunogold electron microscopy examination. Like in normal subjects, the labeling of antibody against type IV collagen in the GBM is concentrated in the endothelial zone and decreases towards the epithelial aspect of the GMB in diabetic </w:t>
      </w:r>
      <w:proofErr w:type="gramStart"/>
      <w:r w:rsidRPr="00B5556F">
        <w:rPr>
          <w:rFonts w:ascii="Book Antiqua" w:eastAsia="Book Antiqua" w:hAnsi="Book Antiqua" w:cs="Book Antiqua"/>
          <w:color w:val="000000"/>
        </w:rPr>
        <w:t>patients</w:t>
      </w:r>
      <w:r w:rsidR="00414C9F" w:rsidRPr="00B5556F">
        <w:rPr>
          <w:rFonts w:ascii="Book Antiqua" w:eastAsia="Book Antiqua" w:hAnsi="Book Antiqua" w:cs="Book Antiqua"/>
          <w:color w:val="000000"/>
          <w:vertAlign w:val="superscript"/>
        </w:rPr>
        <w:t>[</w:t>
      </w:r>
      <w:proofErr w:type="gramEnd"/>
      <w:r w:rsidR="00414C9F">
        <w:rPr>
          <w:rFonts w:ascii="Book Antiqua" w:eastAsia="Book Antiqua" w:hAnsi="Book Antiqua" w:cs="Book Antiqua"/>
          <w:color w:val="000000"/>
          <w:vertAlign w:val="superscript"/>
        </w:rPr>
        <w:t>33,89</w:t>
      </w:r>
      <w:r w:rsidR="00414C9F" w:rsidRPr="00B5556F">
        <w:rPr>
          <w:rFonts w:ascii="Book Antiqua" w:eastAsia="Book Antiqua" w:hAnsi="Book Antiqua" w:cs="Book Antiqua"/>
          <w:color w:val="000000"/>
          <w:vertAlign w:val="superscript"/>
        </w:rPr>
        <w:t>]</w:t>
      </w:r>
      <w:r w:rsidR="00414C9F" w:rsidRPr="00B5556F">
        <w:rPr>
          <w:rFonts w:ascii="Book Antiqua" w:eastAsia="Book Antiqua" w:hAnsi="Book Antiqua" w:cs="Book Antiqua"/>
          <w:color w:val="000000"/>
        </w:rPr>
        <w:t>.</w:t>
      </w:r>
    </w:p>
    <w:p w14:paraId="597C2BCD" w14:textId="5AC1CAD7"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 xml:space="preserve">In the mesangial matrix, immunohistochemical studies show that the amount of type IV collagen changes according to the stage of DKD. In earlier lesions of diffuse glomerulosclerosis, mesangial staining for type IV collagen is increased while more advanced nodular glomerulosclerosis showed marked reduction in the mesangial staining for type IV collagen, suggesting that type IV collagen is progressively substituted for other collagen types such as type VI and type III during the transition from diffuse to nodular </w:t>
      </w:r>
      <w:proofErr w:type="gramStart"/>
      <w:r w:rsidRPr="00B5556F">
        <w:rPr>
          <w:rFonts w:ascii="Book Antiqua" w:eastAsia="Book Antiqua" w:hAnsi="Book Antiqua" w:cs="Book Antiqua"/>
          <w:color w:val="000000"/>
        </w:rPr>
        <w:t>glomerulosclerosis</w:t>
      </w:r>
      <w:r w:rsidR="00C331BB" w:rsidRPr="00B5556F">
        <w:rPr>
          <w:rFonts w:ascii="Book Antiqua" w:eastAsia="Book Antiqua" w:hAnsi="Book Antiqua" w:cs="Book Antiqua"/>
          <w:color w:val="000000"/>
          <w:vertAlign w:val="superscript"/>
        </w:rPr>
        <w:t>[</w:t>
      </w:r>
      <w:proofErr w:type="gramEnd"/>
      <w:r w:rsidR="00C331BB">
        <w:rPr>
          <w:rFonts w:ascii="Book Antiqua" w:eastAsia="Book Antiqua" w:hAnsi="Book Antiqua" w:cs="Book Antiqua"/>
          <w:color w:val="000000"/>
          <w:vertAlign w:val="superscript"/>
        </w:rPr>
        <w:t>39,40,89</w:t>
      </w:r>
      <w:r w:rsidR="00C331BB" w:rsidRPr="00B5556F">
        <w:rPr>
          <w:rFonts w:ascii="Book Antiqua" w:eastAsia="Book Antiqua" w:hAnsi="Book Antiqua" w:cs="Book Antiqua"/>
          <w:color w:val="000000"/>
          <w:vertAlign w:val="superscript"/>
        </w:rPr>
        <w:t>]</w:t>
      </w:r>
      <w:r w:rsidR="00C331B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However, an elevated mesangial staining for type IV collagen has been observed in specific nodular lesions, called non-</w:t>
      </w:r>
      <w:proofErr w:type="spellStart"/>
      <w:r w:rsidRPr="00B5556F">
        <w:rPr>
          <w:rFonts w:ascii="Book Antiqua" w:eastAsia="Book Antiqua" w:hAnsi="Book Antiqua" w:cs="Book Antiqua"/>
          <w:color w:val="000000"/>
        </w:rPr>
        <w:t>mesangiolytic</w:t>
      </w:r>
      <w:proofErr w:type="spellEnd"/>
      <w:r w:rsidRPr="00B5556F">
        <w:rPr>
          <w:rFonts w:ascii="Book Antiqua" w:eastAsia="Book Antiqua" w:hAnsi="Book Antiqua" w:cs="Book Antiqua"/>
          <w:color w:val="000000"/>
        </w:rPr>
        <w:t xml:space="preserve"> nodules, compared to normal </w:t>
      </w:r>
      <w:proofErr w:type="gramStart"/>
      <w:r w:rsidRPr="00B5556F">
        <w:rPr>
          <w:rFonts w:ascii="Book Antiqua" w:eastAsia="Book Antiqua" w:hAnsi="Book Antiqua" w:cs="Book Antiqua"/>
          <w:color w:val="000000"/>
        </w:rPr>
        <w:t>kidney</w:t>
      </w:r>
      <w:r w:rsidR="00C331BB" w:rsidRPr="00B5556F">
        <w:rPr>
          <w:rFonts w:ascii="Book Antiqua" w:eastAsia="Book Antiqua" w:hAnsi="Book Antiqua" w:cs="Book Antiqua"/>
          <w:color w:val="000000"/>
          <w:vertAlign w:val="superscript"/>
        </w:rPr>
        <w:t>[</w:t>
      </w:r>
      <w:proofErr w:type="gramEnd"/>
      <w:r w:rsidR="00C331BB">
        <w:rPr>
          <w:rFonts w:ascii="Book Antiqua" w:eastAsia="Book Antiqua" w:hAnsi="Book Antiqua" w:cs="Book Antiqua"/>
          <w:color w:val="000000"/>
          <w:vertAlign w:val="superscript"/>
        </w:rPr>
        <w:t>33,71</w:t>
      </w:r>
      <w:r w:rsidR="00C331BB" w:rsidRPr="00B5556F">
        <w:rPr>
          <w:rFonts w:ascii="Book Antiqua" w:eastAsia="Book Antiqua" w:hAnsi="Book Antiqua" w:cs="Book Antiqua"/>
          <w:color w:val="000000"/>
          <w:vertAlign w:val="superscript"/>
        </w:rPr>
        <w:t>]</w:t>
      </w:r>
      <w:r w:rsidR="00C331B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The amount of type IV </w:t>
      </w:r>
      <w:r w:rsidRPr="00B5556F">
        <w:rPr>
          <w:rFonts w:ascii="Book Antiqua" w:eastAsia="Book Antiqua" w:hAnsi="Book Antiqua" w:cs="Book Antiqua"/>
          <w:color w:val="000000"/>
        </w:rPr>
        <w:lastRenderedPageBreak/>
        <w:t xml:space="preserve">collagen in nodular lesions may depend on the type of the lesion, </w:t>
      </w:r>
      <w:proofErr w:type="spellStart"/>
      <w:r w:rsidRPr="00B5556F">
        <w:rPr>
          <w:rFonts w:ascii="Book Antiqua" w:eastAsia="Book Antiqua" w:hAnsi="Book Antiqua" w:cs="Book Antiqua"/>
          <w:color w:val="000000"/>
        </w:rPr>
        <w:t>mesangiolytic</w:t>
      </w:r>
      <w:proofErr w:type="spellEnd"/>
      <w:r w:rsidRPr="00B5556F">
        <w:rPr>
          <w:rFonts w:ascii="Book Antiqua" w:eastAsia="Book Antiqua" w:hAnsi="Book Antiqua" w:cs="Book Antiqua"/>
          <w:color w:val="000000"/>
        </w:rPr>
        <w:t xml:space="preserve"> or non-</w:t>
      </w:r>
      <w:proofErr w:type="spellStart"/>
      <w:r w:rsidRPr="00B5556F">
        <w:rPr>
          <w:rFonts w:ascii="Book Antiqua" w:eastAsia="Book Antiqua" w:hAnsi="Book Antiqua" w:cs="Book Antiqua"/>
          <w:color w:val="000000"/>
        </w:rPr>
        <w:t>mesangiolytic</w:t>
      </w:r>
      <w:proofErr w:type="spellEnd"/>
      <w:r w:rsidRPr="00B5556F">
        <w:rPr>
          <w:rFonts w:ascii="Book Antiqua" w:eastAsia="Book Antiqua" w:hAnsi="Book Antiqua" w:cs="Book Antiqua"/>
          <w:color w:val="000000"/>
        </w:rPr>
        <w:t>. In a study aimed to investigate collagen staining of mesangial nodules from 67 patients with DKD, type IV collagen staining was only robust in nodular lesions with strong PAS/periodic acid methenamine silver (PAMS) staining (non-</w:t>
      </w:r>
      <w:proofErr w:type="spellStart"/>
      <w:r w:rsidRPr="00B5556F">
        <w:rPr>
          <w:rFonts w:ascii="Book Antiqua" w:eastAsia="Book Antiqua" w:hAnsi="Book Antiqua" w:cs="Book Antiqua"/>
          <w:color w:val="000000"/>
        </w:rPr>
        <w:t>mesangiolytic</w:t>
      </w:r>
      <w:proofErr w:type="spellEnd"/>
      <w:r w:rsidRPr="00B5556F">
        <w:rPr>
          <w:rFonts w:ascii="Book Antiqua" w:eastAsia="Book Antiqua" w:hAnsi="Book Antiqua" w:cs="Book Antiqua"/>
          <w:color w:val="000000"/>
        </w:rPr>
        <w:t xml:space="preserve"> nodular lesions). In contrast, nodular lesions with faint PAS/PAMS staining (</w:t>
      </w:r>
      <w:proofErr w:type="spellStart"/>
      <w:r w:rsidRPr="00B5556F">
        <w:rPr>
          <w:rFonts w:ascii="Book Antiqua" w:eastAsia="Book Antiqua" w:hAnsi="Book Antiqua" w:cs="Book Antiqua"/>
          <w:color w:val="000000"/>
        </w:rPr>
        <w:t>mesangiolytic</w:t>
      </w:r>
      <w:proofErr w:type="spellEnd"/>
      <w:r w:rsidRPr="00B5556F">
        <w:rPr>
          <w:rFonts w:ascii="Book Antiqua" w:eastAsia="Book Antiqua" w:hAnsi="Book Antiqua" w:cs="Book Antiqua"/>
          <w:color w:val="000000"/>
        </w:rPr>
        <w:t xml:space="preserve"> nodular lesions) did not show type IV collagen. The amount of type IV collagen correlates with the PAS and PAMS staining pattern. Non-</w:t>
      </w:r>
      <w:proofErr w:type="spellStart"/>
      <w:r w:rsidRPr="00B5556F">
        <w:rPr>
          <w:rFonts w:ascii="Book Antiqua" w:eastAsia="Book Antiqua" w:hAnsi="Book Antiqua" w:cs="Book Antiqua"/>
          <w:color w:val="000000"/>
        </w:rPr>
        <w:t>mesangiolytic</w:t>
      </w:r>
      <w:proofErr w:type="spellEnd"/>
      <w:r w:rsidRPr="00B5556F">
        <w:rPr>
          <w:rFonts w:ascii="Book Antiqua" w:eastAsia="Book Antiqua" w:hAnsi="Book Antiqua" w:cs="Book Antiqua"/>
          <w:color w:val="000000"/>
        </w:rPr>
        <w:t xml:space="preserve"> nodules (with prominent PAS/PAMS staining) are strongly positive for type IV collagen whereas </w:t>
      </w:r>
      <w:proofErr w:type="spellStart"/>
      <w:r w:rsidRPr="00B5556F">
        <w:rPr>
          <w:rFonts w:ascii="Book Antiqua" w:eastAsia="Book Antiqua" w:hAnsi="Book Antiqua" w:cs="Book Antiqua"/>
          <w:color w:val="000000"/>
        </w:rPr>
        <w:t>mesangiolytic</w:t>
      </w:r>
      <w:proofErr w:type="spellEnd"/>
      <w:r w:rsidRPr="00B5556F">
        <w:rPr>
          <w:rFonts w:ascii="Book Antiqua" w:eastAsia="Book Antiqua" w:hAnsi="Book Antiqua" w:cs="Book Antiqua"/>
          <w:color w:val="000000"/>
        </w:rPr>
        <w:t xml:space="preserve"> nodules (with weak or negative PAS/PAMS staining) show weak or negative staining for type IV </w:t>
      </w:r>
      <w:proofErr w:type="gramStart"/>
      <w:r w:rsidRPr="00B5556F">
        <w:rPr>
          <w:rFonts w:ascii="Book Antiqua" w:eastAsia="Book Antiqua" w:hAnsi="Book Antiqua" w:cs="Book Antiqua"/>
          <w:color w:val="000000"/>
        </w:rPr>
        <w:t>collagen</w:t>
      </w:r>
      <w:r w:rsidR="00C331BB" w:rsidRPr="00B5556F">
        <w:rPr>
          <w:rFonts w:ascii="Book Antiqua" w:eastAsia="Book Antiqua" w:hAnsi="Book Antiqua" w:cs="Book Antiqua"/>
          <w:color w:val="000000"/>
          <w:vertAlign w:val="superscript"/>
        </w:rPr>
        <w:t>[</w:t>
      </w:r>
      <w:proofErr w:type="gramEnd"/>
      <w:r w:rsidR="00C331BB">
        <w:rPr>
          <w:rFonts w:ascii="Book Antiqua" w:eastAsia="Book Antiqua" w:hAnsi="Book Antiqua" w:cs="Book Antiqua"/>
          <w:color w:val="000000"/>
          <w:vertAlign w:val="superscript"/>
        </w:rPr>
        <w:t>147</w:t>
      </w:r>
      <w:r w:rsidR="00C331BB" w:rsidRPr="00B5556F">
        <w:rPr>
          <w:rFonts w:ascii="Book Antiqua" w:eastAsia="Book Antiqua" w:hAnsi="Book Antiqua" w:cs="Book Antiqua"/>
          <w:color w:val="000000"/>
          <w:vertAlign w:val="superscript"/>
        </w:rPr>
        <w:t>]</w:t>
      </w:r>
      <w:r w:rsidR="00C331B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Immunofluorescence studies performed in 918 kidney biopsy samples from patients with diabetes (T1D and T2D) show accumulation of α3 and α5 chains of type IV collagen in diffuse mesangial sclerosis while minimal amounts of these α3 and α5 chains were seen within the </w:t>
      </w:r>
      <w:proofErr w:type="spellStart"/>
      <w:r w:rsidRPr="00B5556F">
        <w:rPr>
          <w:rFonts w:ascii="Book Antiqua" w:eastAsia="Book Antiqua" w:hAnsi="Book Antiqua" w:cs="Book Antiqua"/>
          <w:color w:val="000000"/>
        </w:rPr>
        <w:t>mesangium</w:t>
      </w:r>
      <w:proofErr w:type="spellEnd"/>
      <w:r w:rsidRPr="00B5556F">
        <w:rPr>
          <w:rFonts w:ascii="Book Antiqua" w:eastAsia="Book Antiqua" w:hAnsi="Book Antiqua" w:cs="Book Antiqua"/>
          <w:color w:val="000000"/>
        </w:rPr>
        <w:t xml:space="preserve"> of control </w:t>
      </w:r>
      <w:proofErr w:type="gramStart"/>
      <w:r w:rsidRPr="00B5556F">
        <w:rPr>
          <w:rFonts w:ascii="Book Antiqua" w:eastAsia="Book Antiqua" w:hAnsi="Book Antiqua" w:cs="Book Antiqua"/>
          <w:color w:val="000000"/>
        </w:rPr>
        <w:t>subjects</w:t>
      </w:r>
      <w:r w:rsidR="00C331BB" w:rsidRPr="00B5556F">
        <w:rPr>
          <w:rFonts w:ascii="Book Antiqua" w:eastAsia="Book Antiqua" w:hAnsi="Book Antiqua" w:cs="Book Antiqua"/>
          <w:color w:val="000000"/>
          <w:vertAlign w:val="superscript"/>
        </w:rPr>
        <w:t>[</w:t>
      </w:r>
      <w:proofErr w:type="gramEnd"/>
      <w:r w:rsidR="00C331BB">
        <w:rPr>
          <w:rFonts w:ascii="Book Antiqua" w:eastAsia="Book Antiqua" w:hAnsi="Book Antiqua" w:cs="Book Antiqua"/>
          <w:color w:val="000000"/>
          <w:vertAlign w:val="superscript"/>
        </w:rPr>
        <w:t>43</w:t>
      </w:r>
      <w:r w:rsidR="00C331BB" w:rsidRPr="00B5556F">
        <w:rPr>
          <w:rFonts w:ascii="Book Antiqua" w:eastAsia="Book Antiqua" w:hAnsi="Book Antiqua" w:cs="Book Antiqua"/>
          <w:color w:val="000000"/>
          <w:vertAlign w:val="superscript"/>
        </w:rPr>
        <w:t>]</w:t>
      </w:r>
      <w:r w:rsidR="00C331BB" w:rsidRPr="00B5556F">
        <w:rPr>
          <w:rFonts w:ascii="Book Antiqua" w:eastAsia="Book Antiqua" w:hAnsi="Book Antiqua" w:cs="Book Antiqua"/>
          <w:color w:val="000000"/>
        </w:rPr>
        <w:t>.</w:t>
      </w:r>
    </w:p>
    <w:p w14:paraId="0BA931D7" w14:textId="3BB23F4E" w:rsidR="00A77B3E" w:rsidRPr="00B5556F" w:rsidRDefault="00470434" w:rsidP="00F96BA6">
      <w:pPr>
        <w:snapToGrid w:val="0"/>
        <w:spacing w:line="360" w:lineRule="auto"/>
        <w:ind w:firstLineChars="100" w:firstLine="240"/>
        <w:jc w:val="both"/>
        <w:rPr>
          <w:rFonts w:ascii="Book Antiqua" w:hAnsi="Book Antiqua"/>
        </w:rPr>
      </w:pPr>
      <w:r w:rsidRPr="00B5556F">
        <w:rPr>
          <w:rFonts w:ascii="Book Antiqua" w:eastAsia="Book Antiqua" w:hAnsi="Book Antiqua" w:cs="Book Antiqua"/>
          <w:color w:val="000000"/>
        </w:rPr>
        <w:t>In patients with diabetes, two large clinical investigations with different population groups (African American and European descent subjects) have shown that genetic variants in the gene that codes the α3 chain of type IV collagen (</w:t>
      </w:r>
      <w:r w:rsidRPr="00B5556F">
        <w:rPr>
          <w:rFonts w:ascii="Book Antiqua" w:eastAsia="Book Antiqua" w:hAnsi="Book Antiqua" w:cs="Book Antiqua"/>
          <w:i/>
          <w:iCs/>
          <w:color w:val="000000"/>
        </w:rPr>
        <w:t>COL4A3</w:t>
      </w:r>
      <w:r w:rsidRPr="00B5556F">
        <w:rPr>
          <w:rFonts w:ascii="Book Antiqua" w:eastAsia="Book Antiqua" w:hAnsi="Book Antiqua" w:cs="Book Antiqua"/>
          <w:color w:val="000000"/>
        </w:rPr>
        <w:t xml:space="preserve">) may modulate susceptibility to DKD and </w:t>
      </w:r>
      <w:proofErr w:type="gramStart"/>
      <w:r w:rsidRPr="00B5556F">
        <w:rPr>
          <w:rFonts w:ascii="Book Antiqua" w:eastAsia="Book Antiqua" w:hAnsi="Book Antiqua" w:cs="Book Antiqua"/>
          <w:color w:val="000000"/>
        </w:rPr>
        <w:t>ESKD</w:t>
      </w:r>
      <w:r w:rsidR="00C331BB" w:rsidRPr="00B5556F">
        <w:rPr>
          <w:rFonts w:ascii="Book Antiqua" w:eastAsia="Book Antiqua" w:hAnsi="Book Antiqua" w:cs="Book Antiqua"/>
          <w:color w:val="000000"/>
          <w:vertAlign w:val="superscript"/>
        </w:rPr>
        <w:t>[</w:t>
      </w:r>
      <w:proofErr w:type="gramEnd"/>
      <w:r w:rsidR="00C331BB">
        <w:rPr>
          <w:rFonts w:ascii="Book Antiqua" w:eastAsia="Book Antiqua" w:hAnsi="Book Antiqua" w:cs="Book Antiqua"/>
          <w:color w:val="000000"/>
          <w:vertAlign w:val="superscript"/>
        </w:rPr>
        <w:t>149</w:t>
      </w:r>
      <w:r w:rsidR="00C331BB" w:rsidRPr="00B5556F">
        <w:rPr>
          <w:rFonts w:ascii="Book Antiqua" w:eastAsia="Book Antiqua" w:hAnsi="Book Antiqua" w:cs="Book Antiqua"/>
          <w:color w:val="000000"/>
          <w:vertAlign w:val="superscript"/>
        </w:rPr>
        <w:t>]</w:t>
      </w:r>
      <w:r w:rsidR="00C331B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4,885 African American patients with T2D, an association between the genetic variant R408H (rs34505188) in </w:t>
      </w:r>
      <w:r w:rsidRPr="00B5556F">
        <w:rPr>
          <w:rFonts w:ascii="Book Antiqua" w:eastAsia="Book Antiqua" w:hAnsi="Book Antiqua" w:cs="Book Antiqua"/>
          <w:i/>
          <w:iCs/>
          <w:color w:val="000000"/>
        </w:rPr>
        <w:t>COL4A3</w:t>
      </w:r>
      <w:r w:rsidRPr="00B5556F">
        <w:rPr>
          <w:rFonts w:ascii="Book Antiqua" w:eastAsia="Book Antiqua" w:hAnsi="Book Antiqua" w:cs="Book Antiqua"/>
          <w:color w:val="000000"/>
        </w:rPr>
        <w:t xml:space="preserve"> and ESKD has been observed, suggesting that genetic changes in the </w:t>
      </w:r>
      <w:r w:rsidRPr="00B5556F">
        <w:rPr>
          <w:rFonts w:ascii="Book Antiqua" w:eastAsia="Book Antiqua" w:hAnsi="Book Antiqua" w:cs="Book Antiqua"/>
          <w:i/>
          <w:iCs/>
          <w:color w:val="000000"/>
        </w:rPr>
        <w:t>COL4A3</w:t>
      </w:r>
      <w:r w:rsidRPr="00B5556F">
        <w:rPr>
          <w:rFonts w:ascii="Book Antiqua" w:eastAsia="Book Antiqua" w:hAnsi="Book Antiqua" w:cs="Book Antiqua"/>
          <w:color w:val="000000"/>
        </w:rPr>
        <w:t xml:space="preserve"> locus may contribute to ESKD susceptibility in patients with </w:t>
      </w:r>
      <w:proofErr w:type="gramStart"/>
      <w:r w:rsidRPr="00B5556F">
        <w:rPr>
          <w:rFonts w:ascii="Book Antiqua" w:eastAsia="Book Antiqua" w:hAnsi="Book Antiqua" w:cs="Book Antiqua"/>
          <w:color w:val="000000"/>
        </w:rPr>
        <w:t>diabetes</w:t>
      </w:r>
      <w:r w:rsidR="00C331BB" w:rsidRPr="00B5556F">
        <w:rPr>
          <w:rFonts w:ascii="Book Antiqua" w:eastAsia="Book Antiqua" w:hAnsi="Book Antiqua" w:cs="Book Antiqua"/>
          <w:color w:val="000000"/>
          <w:vertAlign w:val="superscript"/>
        </w:rPr>
        <w:t>[</w:t>
      </w:r>
      <w:proofErr w:type="gramEnd"/>
      <w:r w:rsidR="00C331BB">
        <w:rPr>
          <w:rFonts w:ascii="Book Antiqua" w:eastAsia="Book Antiqua" w:hAnsi="Book Antiqua" w:cs="Book Antiqua"/>
          <w:color w:val="000000"/>
          <w:vertAlign w:val="superscript"/>
        </w:rPr>
        <w:t>149</w:t>
      </w:r>
      <w:r w:rsidR="00C331BB" w:rsidRPr="00B5556F">
        <w:rPr>
          <w:rFonts w:ascii="Book Antiqua" w:eastAsia="Book Antiqua" w:hAnsi="Book Antiqua" w:cs="Book Antiqua"/>
          <w:color w:val="000000"/>
          <w:vertAlign w:val="superscript"/>
        </w:rPr>
        <w:t>]</w:t>
      </w:r>
      <w:r w:rsidR="00C331BB" w:rsidRPr="00B5556F">
        <w:rPr>
          <w:rFonts w:ascii="Book Antiqua" w:eastAsia="Book Antiqua" w:hAnsi="Book Antiqua" w:cs="Book Antiqua"/>
          <w:color w:val="000000"/>
        </w:rPr>
        <w:t>.</w:t>
      </w:r>
      <w:r w:rsidRPr="00B5556F">
        <w:rPr>
          <w:rFonts w:ascii="Book Antiqua" w:eastAsia="Book Antiqua" w:hAnsi="Book Antiqua" w:cs="Book Antiqua"/>
          <w:color w:val="000000"/>
        </w:rPr>
        <w:t xml:space="preserve"> In 19,406 T1D patients of European descent from 17 cohorts, a genome-wide association meta-analysis reveals that a single nucleotide polymorphism in the </w:t>
      </w:r>
      <w:r w:rsidRPr="00B5556F">
        <w:rPr>
          <w:rFonts w:ascii="Book Antiqua" w:eastAsia="Book Antiqua" w:hAnsi="Book Antiqua" w:cs="Book Antiqua"/>
          <w:i/>
          <w:iCs/>
          <w:color w:val="000000"/>
        </w:rPr>
        <w:t>COL4A3</w:t>
      </w:r>
      <w:r w:rsidRPr="00B5556F">
        <w:rPr>
          <w:rFonts w:ascii="Book Antiqua" w:eastAsia="Book Antiqua" w:hAnsi="Book Antiqua" w:cs="Book Antiqua"/>
          <w:color w:val="000000"/>
        </w:rPr>
        <w:t xml:space="preserve"> gene is associated with protection from DKD (proteinuria and </w:t>
      </w:r>
      <w:proofErr w:type="gramStart"/>
      <w:r w:rsidRPr="00B5556F">
        <w:rPr>
          <w:rFonts w:ascii="Book Antiqua" w:eastAsia="Book Antiqua" w:hAnsi="Book Antiqua" w:cs="Book Antiqua"/>
          <w:color w:val="000000"/>
        </w:rPr>
        <w:t>ESKD)</w:t>
      </w:r>
      <w:r w:rsidR="00C331BB" w:rsidRPr="00B5556F">
        <w:rPr>
          <w:rFonts w:ascii="Book Antiqua" w:eastAsia="Book Antiqua" w:hAnsi="Book Antiqua" w:cs="Book Antiqua"/>
          <w:color w:val="000000"/>
          <w:vertAlign w:val="superscript"/>
        </w:rPr>
        <w:t>[</w:t>
      </w:r>
      <w:proofErr w:type="gramEnd"/>
      <w:r w:rsidR="00C331BB">
        <w:rPr>
          <w:rFonts w:ascii="Book Antiqua" w:eastAsia="Book Antiqua" w:hAnsi="Book Antiqua" w:cs="Book Antiqua"/>
          <w:color w:val="000000"/>
          <w:vertAlign w:val="superscript"/>
        </w:rPr>
        <w:t>150</w:t>
      </w:r>
      <w:r w:rsidR="00C331BB" w:rsidRPr="00B5556F">
        <w:rPr>
          <w:rFonts w:ascii="Book Antiqua" w:eastAsia="Book Antiqua" w:hAnsi="Book Antiqua" w:cs="Book Antiqua"/>
          <w:color w:val="000000"/>
          <w:vertAlign w:val="superscript"/>
        </w:rPr>
        <w:t>]</w:t>
      </w:r>
      <w:r w:rsidR="00C331BB" w:rsidRPr="00B5556F">
        <w:rPr>
          <w:rFonts w:ascii="Book Antiqua" w:eastAsia="Book Antiqua" w:hAnsi="Book Antiqua" w:cs="Book Antiqua"/>
          <w:color w:val="000000"/>
        </w:rPr>
        <w:t>.</w:t>
      </w:r>
    </w:p>
    <w:p w14:paraId="74E9BAD3" w14:textId="77777777" w:rsidR="00A77B3E" w:rsidRPr="00B5556F" w:rsidRDefault="00A77B3E" w:rsidP="00F96BA6">
      <w:pPr>
        <w:snapToGrid w:val="0"/>
        <w:spacing w:line="360" w:lineRule="auto"/>
        <w:jc w:val="both"/>
        <w:rPr>
          <w:rFonts w:ascii="Book Antiqua" w:hAnsi="Book Antiqua"/>
        </w:rPr>
      </w:pPr>
    </w:p>
    <w:p w14:paraId="3B07E395" w14:textId="7805FF32" w:rsidR="00A77B3E" w:rsidRPr="00B5556F" w:rsidRDefault="00470434" w:rsidP="00F96BA6">
      <w:pPr>
        <w:snapToGrid w:val="0"/>
        <w:spacing w:line="360" w:lineRule="auto"/>
        <w:jc w:val="both"/>
        <w:rPr>
          <w:rFonts w:ascii="Book Antiqua" w:hAnsi="Book Antiqua"/>
        </w:rPr>
      </w:pPr>
      <w:r w:rsidRPr="0009677F">
        <w:rPr>
          <w:rFonts w:ascii="Book Antiqua" w:eastAsia="Book Antiqua" w:hAnsi="Book Antiqua" w:cs="Book Antiqua"/>
          <w:b/>
          <w:bCs/>
          <w:color w:val="000000"/>
        </w:rPr>
        <w:t xml:space="preserve">Glomerular type V collagen in </w:t>
      </w:r>
      <w:r w:rsidR="00B5556F" w:rsidRPr="0009677F">
        <w:rPr>
          <w:rFonts w:ascii="Book Antiqua" w:eastAsia="Book Antiqua" w:hAnsi="Book Antiqua" w:cs="Book Antiqua"/>
          <w:b/>
          <w:bCs/>
          <w:color w:val="000000"/>
        </w:rPr>
        <w:t>DKD</w:t>
      </w:r>
      <w:r w:rsidR="0009677F" w:rsidRPr="0009677F">
        <w:rPr>
          <w:rFonts w:ascii="Book Antiqua" w:eastAsia="Book Antiqua" w:hAnsi="Book Antiqua" w:cs="Book Antiqua"/>
          <w:b/>
          <w:bCs/>
          <w:color w:val="000000"/>
        </w:rPr>
        <w:t>:</w:t>
      </w:r>
      <w:r w:rsidR="0009677F">
        <w:rPr>
          <w:rFonts w:ascii="Book Antiqua" w:eastAsia="Book Antiqua" w:hAnsi="Book Antiqua" w:cs="Book Antiqua"/>
          <w:b/>
          <w:bCs/>
          <w:color w:val="000000"/>
        </w:rPr>
        <w:t xml:space="preserve"> </w:t>
      </w:r>
      <w:r w:rsidRPr="00B5556F">
        <w:rPr>
          <w:rFonts w:ascii="Book Antiqua" w:eastAsia="Book Antiqua" w:hAnsi="Book Antiqua" w:cs="Book Antiqua"/>
          <w:color w:val="000000"/>
        </w:rPr>
        <w:t xml:space="preserve">Immunohistochemical studies have documented an enrichment in mesangial type V collagen in diffuse glomerulosclerosis and nodular lesions in patients with DKD compared to control subjects. Increased staining for type V </w:t>
      </w:r>
      <w:r w:rsidRPr="00B5556F">
        <w:rPr>
          <w:rFonts w:ascii="Book Antiqua" w:eastAsia="Book Antiqua" w:hAnsi="Book Antiqua" w:cs="Book Antiqua"/>
          <w:color w:val="000000"/>
        </w:rPr>
        <w:lastRenderedPageBreak/>
        <w:t>collagen is observed in advanced mesangial disease, compared to normal tissues and early mesangial disease.</w:t>
      </w:r>
    </w:p>
    <w:p w14:paraId="38B2A498" w14:textId="7DD2BEB4"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Staining for type V collagen was strongly positive in all nodular lesions, </w:t>
      </w:r>
      <w:proofErr w:type="spellStart"/>
      <w:r w:rsidRPr="00B5556F">
        <w:rPr>
          <w:rFonts w:ascii="Book Antiqua" w:eastAsia="Book Antiqua" w:hAnsi="Book Antiqua" w:cs="Book Antiqua"/>
          <w:color w:val="000000"/>
        </w:rPr>
        <w:t>mesangiolytic</w:t>
      </w:r>
      <w:proofErr w:type="spellEnd"/>
      <w:r w:rsidRPr="00B5556F">
        <w:rPr>
          <w:rFonts w:ascii="Book Antiqua" w:eastAsia="Book Antiqua" w:hAnsi="Book Antiqua" w:cs="Book Antiqua"/>
          <w:color w:val="000000"/>
        </w:rPr>
        <w:t xml:space="preserve"> and non-</w:t>
      </w:r>
      <w:proofErr w:type="spellStart"/>
      <w:proofErr w:type="gramStart"/>
      <w:r w:rsidRPr="00B5556F">
        <w:rPr>
          <w:rFonts w:ascii="Book Antiqua" w:eastAsia="Book Antiqua" w:hAnsi="Book Antiqua" w:cs="Book Antiqua"/>
          <w:color w:val="000000"/>
        </w:rPr>
        <w:t>mesangiolytic</w:t>
      </w:r>
      <w:proofErr w:type="spellEnd"/>
      <w:r w:rsidR="0009677F" w:rsidRPr="00B5556F">
        <w:rPr>
          <w:rFonts w:ascii="Book Antiqua" w:eastAsia="Book Antiqua" w:hAnsi="Book Antiqua" w:cs="Book Antiqua"/>
          <w:color w:val="000000"/>
          <w:vertAlign w:val="superscript"/>
        </w:rPr>
        <w:t>[</w:t>
      </w:r>
      <w:proofErr w:type="gramEnd"/>
      <w:r w:rsidR="0009677F">
        <w:rPr>
          <w:rFonts w:ascii="Book Antiqua" w:eastAsia="Book Antiqua" w:hAnsi="Book Antiqua" w:cs="Book Antiqua"/>
          <w:color w:val="000000"/>
          <w:vertAlign w:val="superscript"/>
        </w:rPr>
        <w:t>39,40,137,147</w:t>
      </w:r>
      <w:r w:rsidR="0009677F" w:rsidRPr="00B5556F">
        <w:rPr>
          <w:rFonts w:ascii="Book Antiqua" w:eastAsia="Book Antiqua" w:hAnsi="Book Antiqua" w:cs="Book Antiqua"/>
          <w:color w:val="000000"/>
          <w:vertAlign w:val="superscript"/>
        </w:rPr>
        <w:t>]</w:t>
      </w:r>
      <w:r w:rsidR="0009677F" w:rsidRPr="00B5556F">
        <w:rPr>
          <w:rFonts w:ascii="Book Antiqua" w:eastAsia="Book Antiqua" w:hAnsi="Book Antiqua" w:cs="Book Antiqua"/>
          <w:color w:val="000000"/>
        </w:rPr>
        <w:t>.</w:t>
      </w:r>
    </w:p>
    <w:p w14:paraId="3861306A" w14:textId="77777777" w:rsidR="00A77B3E" w:rsidRPr="00B5556F" w:rsidRDefault="00A77B3E" w:rsidP="00F96BA6">
      <w:pPr>
        <w:snapToGrid w:val="0"/>
        <w:spacing w:line="360" w:lineRule="auto"/>
        <w:jc w:val="both"/>
        <w:rPr>
          <w:rFonts w:ascii="Book Antiqua" w:hAnsi="Book Antiqua"/>
        </w:rPr>
      </w:pPr>
    </w:p>
    <w:p w14:paraId="0A76A36F" w14:textId="4CCA1A9C" w:rsidR="00A77B3E" w:rsidRPr="00B5556F" w:rsidRDefault="00470434" w:rsidP="00F96BA6">
      <w:pPr>
        <w:snapToGrid w:val="0"/>
        <w:spacing w:line="360" w:lineRule="auto"/>
        <w:jc w:val="both"/>
        <w:rPr>
          <w:rFonts w:ascii="Book Antiqua" w:hAnsi="Book Antiqua"/>
        </w:rPr>
      </w:pPr>
      <w:r w:rsidRPr="0009677F">
        <w:rPr>
          <w:rFonts w:ascii="Book Antiqua" w:eastAsia="Book Antiqua" w:hAnsi="Book Antiqua" w:cs="Book Antiqua"/>
          <w:b/>
          <w:bCs/>
          <w:color w:val="000000"/>
        </w:rPr>
        <w:t xml:space="preserve">Glomerular type VI collagen in </w:t>
      </w:r>
      <w:r w:rsidR="00B5556F" w:rsidRPr="0009677F">
        <w:rPr>
          <w:rFonts w:ascii="Book Antiqua" w:eastAsia="Book Antiqua" w:hAnsi="Book Antiqua" w:cs="Book Antiqua"/>
          <w:b/>
          <w:bCs/>
          <w:color w:val="000000"/>
        </w:rPr>
        <w:t>DKD</w:t>
      </w:r>
      <w:r w:rsidR="0009677F" w:rsidRPr="0009677F">
        <w:rPr>
          <w:rFonts w:ascii="Book Antiqua" w:eastAsia="Book Antiqua" w:hAnsi="Book Antiqua" w:cs="Book Antiqua"/>
          <w:b/>
          <w:bCs/>
          <w:color w:val="000000"/>
        </w:rPr>
        <w:t>:</w:t>
      </w:r>
      <w:r w:rsidR="0009677F">
        <w:rPr>
          <w:rFonts w:ascii="Book Antiqua" w:eastAsia="Book Antiqua" w:hAnsi="Book Antiqua" w:cs="Book Antiqua"/>
          <w:color w:val="000000"/>
        </w:rPr>
        <w:t xml:space="preserve"> </w:t>
      </w:r>
      <w:r w:rsidRPr="00B5556F">
        <w:rPr>
          <w:rFonts w:ascii="Book Antiqua" w:eastAsia="Book Antiqua" w:hAnsi="Book Antiqua" w:cs="Book Antiqua"/>
          <w:color w:val="000000"/>
        </w:rPr>
        <w:t xml:space="preserve">In patients with DKD, the amount of mesangial type VI collagen is elevated. Quantitation by radioimmunoassay reveals that the level of type VI collagen is 2.8-fold higher in the diabetic preparations compared to control subjects. Furthermore, the amount of mesangial type VI collagen increases with the progression of DKD. In earlier lesions of diffuse glomerulosclerosis, the contribution of type VI collagen deposition to the overall matrix expansion is minor. However, type VI collagen is a major component in the expanded mesangial matrix of nodular glomerulosclerosis. A marked increase in type VI collagen deposition is observed in nodular lesions where the strong positivity for type VI collagen is evenly distributed throughout the entire </w:t>
      </w:r>
      <w:proofErr w:type="gramStart"/>
      <w:r w:rsidRPr="00B5556F">
        <w:rPr>
          <w:rFonts w:ascii="Book Antiqua" w:eastAsia="Book Antiqua" w:hAnsi="Book Antiqua" w:cs="Book Antiqua"/>
          <w:color w:val="000000"/>
        </w:rPr>
        <w:t>nodules</w:t>
      </w:r>
      <w:r w:rsidR="0009677F" w:rsidRPr="00B5556F">
        <w:rPr>
          <w:rFonts w:ascii="Book Antiqua" w:eastAsia="Book Antiqua" w:hAnsi="Book Antiqua" w:cs="Book Antiqua"/>
          <w:color w:val="000000"/>
          <w:vertAlign w:val="superscript"/>
        </w:rPr>
        <w:t>[</w:t>
      </w:r>
      <w:proofErr w:type="gramEnd"/>
      <w:r w:rsidR="0009677F">
        <w:rPr>
          <w:rFonts w:ascii="Book Antiqua" w:eastAsia="Book Antiqua" w:hAnsi="Book Antiqua" w:cs="Book Antiqua"/>
          <w:color w:val="000000"/>
          <w:vertAlign w:val="superscript"/>
        </w:rPr>
        <w:t>31,39,40,147</w:t>
      </w:r>
      <w:r w:rsidR="0009677F" w:rsidRPr="00B5556F">
        <w:rPr>
          <w:rFonts w:ascii="Book Antiqua" w:eastAsia="Book Antiqua" w:hAnsi="Book Antiqua" w:cs="Book Antiqua"/>
          <w:color w:val="000000"/>
          <w:vertAlign w:val="superscript"/>
        </w:rPr>
        <w:t>]</w:t>
      </w:r>
      <w:r w:rsidR="0009677F" w:rsidRPr="00B5556F">
        <w:rPr>
          <w:rFonts w:ascii="Book Antiqua" w:eastAsia="Book Antiqua" w:hAnsi="Book Antiqua" w:cs="Book Antiqua"/>
          <w:color w:val="000000"/>
        </w:rPr>
        <w:t>.</w:t>
      </w:r>
    </w:p>
    <w:p w14:paraId="04689053" w14:textId="77777777" w:rsidR="00A77B3E" w:rsidRPr="00B5556F" w:rsidRDefault="00A77B3E" w:rsidP="00F96BA6">
      <w:pPr>
        <w:snapToGrid w:val="0"/>
        <w:spacing w:line="360" w:lineRule="auto"/>
        <w:jc w:val="both"/>
        <w:rPr>
          <w:rFonts w:ascii="Book Antiqua" w:hAnsi="Book Antiqua"/>
        </w:rPr>
      </w:pPr>
    </w:p>
    <w:p w14:paraId="3A758011" w14:textId="4DC0D1B3" w:rsidR="00A77B3E" w:rsidRPr="00990E9B" w:rsidRDefault="00470434" w:rsidP="00F96BA6">
      <w:pPr>
        <w:snapToGrid w:val="0"/>
        <w:spacing w:line="360" w:lineRule="auto"/>
        <w:jc w:val="both"/>
        <w:rPr>
          <w:rFonts w:ascii="Book Antiqua" w:hAnsi="Book Antiqua"/>
        </w:rPr>
      </w:pPr>
      <w:r w:rsidRPr="00990E9B">
        <w:rPr>
          <w:rFonts w:ascii="Book Antiqua" w:eastAsia="Book Antiqua" w:hAnsi="Book Antiqua" w:cs="Book Antiqua"/>
          <w:b/>
          <w:bCs/>
          <w:i/>
          <w:iCs/>
          <w:color w:val="000000"/>
        </w:rPr>
        <w:t xml:space="preserve">Other factors that contribute to modulate the composition of kidney </w:t>
      </w:r>
      <w:r w:rsidR="00B5556F" w:rsidRPr="00990E9B">
        <w:rPr>
          <w:rFonts w:ascii="Book Antiqua" w:eastAsia="Book Antiqua" w:hAnsi="Book Antiqua" w:cs="Book Antiqua"/>
          <w:b/>
          <w:bCs/>
          <w:i/>
          <w:iCs/>
          <w:color w:val="000000"/>
        </w:rPr>
        <w:t>ECM</w:t>
      </w:r>
      <w:r w:rsidRPr="00990E9B">
        <w:rPr>
          <w:rFonts w:ascii="Book Antiqua" w:eastAsia="Book Antiqua" w:hAnsi="Book Antiqua" w:cs="Book Antiqua"/>
          <w:b/>
          <w:bCs/>
          <w:i/>
          <w:iCs/>
          <w:color w:val="000000"/>
        </w:rPr>
        <w:t xml:space="preserve"> in </w:t>
      </w:r>
      <w:r w:rsidR="00B5556F" w:rsidRPr="00990E9B">
        <w:rPr>
          <w:rFonts w:ascii="Book Antiqua" w:eastAsia="Book Antiqua" w:hAnsi="Book Antiqua" w:cs="Book Antiqua"/>
          <w:b/>
          <w:bCs/>
          <w:i/>
          <w:iCs/>
          <w:color w:val="000000"/>
        </w:rPr>
        <w:t>DKD</w:t>
      </w:r>
    </w:p>
    <w:p w14:paraId="48BEE3B1" w14:textId="3EFABE64" w:rsidR="00A77B3E" w:rsidRPr="00B5556F" w:rsidRDefault="00470434" w:rsidP="00F96BA6">
      <w:pPr>
        <w:snapToGrid w:val="0"/>
        <w:spacing w:line="360" w:lineRule="auto"/>
        <w:jc w:val="both"/>
        <w:rPr>
          <w:rFonts w:ascii="Book Antiqua" w:hAnsi="Book Antiqua"/>
        </w:rPr>
      </w:pPr>
      <w:r w:rsidRPr="00990E9B">
        <w:rPr>
          <w:rFonts w:ascii="Book Antiqua" w:eastAsia="Book Antiqua" w:hAnsi="Book Antiqua" w:cs="Book Antiqua"/>
          <w:color w:val="000000"/>
        </w:rPr>
        <w:t>As kidney ECM remodeling is profoundly altered in patients with DKD, the expression of MMPs, TIMPs, integrins, integrin-associated proteins, and signaling pathways from growth factors have been reported abnormal among these patients. In addition, the nuclear factor-kappa-</w:t>
      </w:r>
      <w:r w:rsidR="0009677F" w:rsidRPr="00990E9B">
        <w:rPr>
          <w:rFonts w:ascii="Book Antiqua" w:eastAsia="Book Antiqua" w:hAnsi="Book Antiqua" w:cs="Book Antiqua"/>
          <w:color w:val="000000"/>
        </w:rPr>
        <w:t>B</w:t>
      </w:r>
      <w:r w:rsidRPr="00990E9B">
        <w:rPr>
          <w:rFonts w:ascii="Book Antiqua" w:eastAsia="Book Antiqua" w:hAnsi="Book Antiqua" w:cs="Book Antiqua"/>
          <w:color w:val="000000"/>
        </w:rPr>
        <w:t xml:space="preserve"> (NF-</w:t>
      </w:r>
      <w:proofErr w:type="spellStart"/>
      <w:r w:rsidRPr="00990E9B">
        <w:rPr>
          <w:rFonts w:ascii="Book Antiqua" w:eastAsia="Book Antiqua" w:hAnsi="Book Antiqua" w:cs="Book Antiqua"/>
          <w:color w:val="000000"/>
        </w:rPr>
        <w:t>κB</w:t>
      </w:r>
      <w:proofErr w:type="spellEnd"/>
      <w:r w:rsidRPr="00990E9B">
        <w:rPr>
          <w:rFonts w:ascii="Book Antiqua" w:eastAsia="Book Antiqua" w:hAnsi="Book Antiqua" w:cs="Book Antiqua"/>
          <w:color w:val="000000"/>
        </w:rPr>
        <w:t>) family of transcription factors and advanced glycation end-products (AGEs) have been proposed as potential contributors to the ECM disturbance present in patients with DKD.</w:t>
      </w:r>
    </w:p>
    <w:p w14:paraId="5E31DD22" w14:textId="77777777" w:rsidR="00A77B3E" w:rsidRPr="00B5556F" w:rsidRDefault="00A77B3E" w:rsidP="00F96BA6">
      <w:pPr>
        <w:snapToGrid w:val="0"/>
        <w:spacing w:line="360" w:lineRule="auto"/>
        <w:jc w:val="both"/>
        <w:rPr>
          <w:rFonts w:ascii="Book Antiqua" w:hAnsi="Book Antiqua"/>
        </w:rPr>
      </w:pPr>
    </w:p>
    <w:p w14:paraId="44A92364" w14:textId="3B3C59DB" w:rsidR="00A77B3E" w:rsidRPr="00C676E0" w:rsidRDefault="00BF511C" w:rsidP="00F96BA6">
      <w:pPr>
        <w:snapToGrid w:val="0"/>
        <w:spacing w:line="360" w:lineRule="auto"/>
        <w:jc w:val="both"/>
        <w:rPr>
          <w:rFonts w:ascii="Book Antiqua" w:hAnsi="Book Antiqua"/>
        </w:rPr>
      </w:pPr>
      <w:r w:rsidRPr="0065589D">
        <w:rPr>
          <w:rFonts w:ascii="Book Antiqua" w:eastAsia="Book Antiqua" w:hAnsi="Book Antiqua" w:cs="Book Antiqua"/>
          <w:b/>
          <w:bCs/>
          <w:color w:val="000000"/>
        </w:rPr>
        <w:t>MMPs</w:t>
      </w:r>
      <w:r w:rsidR="00470434" w:rsidRPr="0065589D">
        <w:rPr>
          <w:rFonts w:ascii="Book Antiqua" w:eastAsia="Book Antiqua" w:hAnsi="Book Antiqua" w:cs="Book Antiqua"/>
          <w:b/>
          <w:bCs/>
          <w:color w:val="000000"/>
        </w:rPr>
        <w:t xml:space="preserve"> and their inhibitors in patients with </w:t>
      </w:r>
      <w:r w:rsidR="00B5556F" w:rsidRPr="0065589D">
        <w:rPr>
          <w:rFonts w:ascii="Book Antiqua" w:eastAsia="Book Antiqua" w:hAnsi="Book Antiqua" w:cs="Book Antiqua"/>
          <w:b/>
          <w:bCs/>
          <w:color w:val="000000"/>
        </w:rPr>
        <w:t>DKD</w:t>
      </w:r>
      <w:r w:rsidR="0065589D" w:rsidRPr="0065589D">
        <w:rPr>
          <w:rFonts w:ascii="Book Antiqua" w:eastAsia="Book Antiqua" w:hAnsi="Book Antiqua" w:cs="Book Antiqua"/>
          <w:b/>
          <w:bCs/>
          <w:color w:val="000000"/>
        </w:rPr>
        <w:t>:</w:t>
      </w:r>
      <w:r w:rsidR="0065589D">
        <w:rPr>
          <w:rFonts w:ascii="Book Antiqua" w:eastAsia="Book Antiqua" w:hAnsi="Book Antiqua" w:cs="Book Antiqua"/>
          <w:b/>
          <w:bCs/>
          <w:color w:val="000000"/>
        </w:rPr>
        <w:t xml:space="preserve"> </w:t>
      </w:r>
      <w:r w:rsidR="00470434" w:rsidRPr="00C676E0">
        <w:rPr>
          <w:rFonts w:ascii="Book Antiqua" w:eastAsia="Book Antiqua" w:hAnsi="Book Antiqua" w:cs="Book Antiqua"/>
          <w:color w:val="000000"/>
        </w:rPr>
        <w:t xml:space="preserve">The expression of MMPs and their inhibitors is altered in patients with DKD. Clinical studies have suggested that these ECM components might be useful to evaluate the risk for cardiovascular disease, kidney disease, and all-cause mortality among patients with diabetes. In a cross-sectional study, T1D patients with cardiovascular disease showed higher levels of </w:t>
      </w:r>
      <w:r w:rsidR="00470434" w:rsidRPr="00C676E0">
        <w:rPr>
          <w:rFonts w:ascii="Book Antiqua" w:eastAsia="Book Antiqua" w:hAnsi="Book Antiqua" w:cs="Book Antiqua"/>
          <w:color w:val="000000"/>
        </w:rPr>
        <w:lastRenderedPageBreak/>
        <w:t xml:space="preserve">TIMP-1 compared to T1D patients without cardiovascular </w:t>
      </w:r>
      <w:proofErr w:type="gramStart"/>
      <w:r w:rsidR="00470434" w:rsidRPr="00C676E0">
        <w:rPr>
          <w:rFonts w:ascii="Book Antiqua" w:eastAsia="Book Antiqua" w:hAnsi="Book Antiqua" w:cs="Book Antiqua"/>
          <w:color w:val="000000"/>
        </w:rPr>
        <w:t>disease</w:t>
      </w:r>
      <w:r w:rsidR="00990E9B" w:rsidRPr="00C676E0">
        <w:rPr>
          <w:rFonts w:ascii="Book Antiqua" w:eastAsia="Book Antiqua" w:hAnsi="Book Antiqua" w:cs="Book Antiqua"/>
          <w:color w:val="000000"/>
          <w:vertAlign w:val="superscript"/>
        </w:rPr>
        <w:t>[</w:t>
      </w:r>
      <w:proofErr w:type="gramEnd"/>
      <w:r w:rsidR="00990E9B" w:rsidRPr="00C676E0">
        <w:rPr>
          <w:rFonts w:ascii="Book Antiqua" w:eastAsia="Book Antiqua" w:hAnsi="Book Antiqua" w:cs="Book Antiqua"/>
          <w:color w:val="000000"/>
          <w:vertAlign w:val="superscript"/>
        </w:rPr>
        <w:t>151]</w:t>
      </w:r>
      <w:r w:rsidR="00990E9B" w:rsidRPr="00C676E0">
        <w:rPr>
          <w:rFonts w:ascii="Book Antiqua" w:eastAsia="Book Antiqua" w:hAnsi="Book Antiqua" w:cs="Book Antiqua"/>
          <w:color w:val="000000"/>
        </w:rPr>
        <w:t>.</w:t>
      </w:r>
      <w:r w:rsidR="00470434" w:rsidRPr="00C676E0">
        <w:rPr>
          <w:rFonts w:ascii="Book Antiqua" w:eastAsia="Book Antiqua" w:hAnsi="Book Antiqua" w:cs="Book Antiqua"/>
          <w:color w:val="000000"/>
        </w:rPr>
        <w:t xml:space="preserve"> In a prospective study that followed 337 T1D patients for a median period of 12.3 years, elevated MMP-2 plasma levels were associated with higher incidence of cardiovascular events, but this relationship was attenuated after adjustment for estimated GFR, suggesting that kidney function may mediate the </w:t>
      </w:r>
      <w:proofErr w:type="gramStart"/>
      <w:r w:rsidR="00470434" w:rsidRPr="00C676E0">
        <w:rPr>
          <w:rFonts w:ascii="Book Antiqua" w:eastAsia="Book Antiqua" w:hAnsi="Book Antiqua" w:cs="Book Antiqua"/>
          <w:color w:val="000000"/>
        </w:rPr>
        <w:t>association</w:t>
      </w:r>
      <w:r w:rsidR="0075134D" w:rsidRPr="00C676E0">
        <w:rPr>
          <w:rFonts w:ascii="Book Antiqua" w:eastAsia="Book Antiqua" w:hAnsi="Book Antiqua" w:cs="Book Antiqua"/>
          <w:color w:val="000000"/>
          <w:vertAlign w:val="superscript"/>
        </w:rPr>
        <w:t>[</w:t>
      </w:r>
      <w:proofErr w:type="gramEnd"/>
      <w:r w:rsidR="0075134D" w:rsidRPr="00C676E0">
        <w:rPr>
          <w:rFonts w:ascii="Book Antiqua" w:eastAsia="Book Antiqua" w:hAnsi="Book Antiqua" w:cs="Book Antiqua"/>
          <w:color w:val="000000"/>
          <w:vertAlign w:val="superscript"/>
        </w:rPr>
        <w:t>152]</w:t>
      </w:r>
      <w:r w:rsidR="0075134D" w:rsidRPr="00C676E0">
        <w:rPr>
          <w:rFonts w:ascii="Book Antiqua" w:eastAsia="Book Antiqua" w:hAnsi="Book Antiqua" w:cs="Book Antiqua"/>
          <w:color w:val="000000"/>
        </w:rPr>
        <w:t>.</w:t>
      </w:r>
      <w:r w:rsidR="00470434" w:rsidRPr="00C676E0">
        <w:rPr>
          <w:rFonts w:ascii="Book Antiqua" w:eastAsia="Book Antiqua" w:hAnsi="Book Antiqua" w:cs="Book Antiqua"/>
          <w:color w:val="000000"/>
        </w:rPr>
        <w:t xml:space="preserve"> In a cross-sectional pooled analysis of three groups of T1D patients, circulating MMP-1, MMP-2, and MMP-3 Levels were associated with arterial stiffening independent of confounding factors while no association with TIMPs was </w:t>
      </w:r>
      <w:proofErr w:type="gramStart"/>
      <w:r w:rsidR="00470434" w:rsidRPr="00C676E0">
        <w:rPr>
          <w:rFonts w:ascii="Book Antiqua" w:eastAsia="Book Antiqua" w:hAnsi="Book Antiqua" w:cs="Book Antiqua"/>
          <w:color w:val="000000"/>
        </w:rPr>
        <w:t>observed</w:t>
      </w:r>
      <w:r w:rsidR="0075134D" w:rsidRPr="00C676E0">
        <w:rPr>
          <w:rFonts w:ascii="Book Antiqua" w:eastAsia="Book Antiqua" w:hAnsi="Book Antiqua" w:cs="Book Antiqua"/>
          <w:color w:val="000000"/>
          <w:vertAlign w:val="superscript"/>
        </w:rPr>
        <w:t>[</w:t>
      </w:r>
      <w:proofErr w:type="gramEnd"/>
      <w:r w:rsidR="0075134D" w:rsidRPr="00C676E0">
        <w:rPr>
          <w:rFonts w:ascii="Book Antiqua" w:eastAsia="Book Antiqua" w:hAnsi="Book Antiqua" w:cs="Book Antiqua"/>
          <w:color w:val="000000"/>
          <w:vertAlign w:val="superscript"/>
        </w:rPr>
        <w:t>153]</w:t>
      </w:r>
      <w:r w:rsidR="0075134D" w:rsidRPr="00C676E0">
        <w:rPr>
          <w:rFonts w:ascii="Book Antiqua" w:eastAsia="Book Antiqua" w:hAnsi="Book Antiqua" w:cs="Book Antiqua"/>
          <w:color w:val="000000"/>
        </w:rPr>
        <w:t>.</w:t>
      </w:r>
      <w:r w:rsidR="00470434" w:rsidRPr="00C676E0">
        <w:rPr>
          <w:rFonts w:ascii="Book Antiqua" w:eastAsia="Book Antiqua" w:hAnsi="Book Antiqua" w:cs="Book Antiqua"/>
          <w:color w:val="000000"/>
        </w:rPr>
        <w:t xml:space="preserve"> In a case-control study that evaluated 120 control women and 120 women with a history of gestational diabetes 3.7 years after delivery, both serum TIMP-1 Levels and arterial stiffness were higher in subjects with previous gestational diabetes compared to control </w:t>
      </w:r>
      <w:proofErr w:type="gramStart"/>
      <w:r w:rsidR="00470434" w:rsidRPr="00C676E0">
        <w:rPr>
          <w:rFonts w:ascii="Book Antiqua" w:eastAsia="Book Antiqua" w:hAnsi="Book Antiqua" w:cs="Book Antiqua"/>
          <w:color w:val="000000"/>
        </w:rPr>
        <w:t>individuals</w:t>
      </w:r>
      <w:r w:rsidR="0075134D" w:rsidRPr="00C676E0">
        <w:rPr>
          <w:rFonts w:ascii="Book Antiqua" w:eastAsia="Book Antiqua" w:hAnsi="Book Antiqua" w:cs="Book Antiqua"/>
          <w:color w:val="000000"/>
          <w:vertAlign w:val="superscript"/>
        </w:rPr>
        <w:t>[</w:t>
      </w:r>
      <w:proofErr w:type="gramEnd"/>
      <w:r w:rsidR="0075134D" w:rsidRPr="00C676E0">
        <w:rPr>
          <w:rFonts w:ascii="Book Antiqua" w:eastAsia="Book Antiqua" w:hAnsi="Book Antiqua" w:cs="Book Antiqua"/>
          <w:color w:val="000000"/>
          <w:vertAlign w:val="superscript"/>
        </w:rPr>
        <w:t>154]</w:t>
      </w:r>
      <w:r w:rsidR="0075134D" w:rsidRPr="00C676E0">
        <w:rPr>
          <w:rFonts w:ascii="Book Antiqua" w:eastAsia="Book Antiqua" w:hAnsi="Book Antiqua" w:cs="Book Antiqua"/>
          <w:color w:val="000000"/>
        </w:rPr>
        <w:t xml:space="preserve">. </w:t>
      </w:r>
      <w:r w:rsidR="00470434" w:rsidRPr="00C676E0">
        <w:rPr>
          <w:rFonts w:ascii="Book Antiqua" w:eastAsia="Book Antiqua" w:hAnsi="Book Antiqua" w:cs="Book Antiqua"/>
          <w:color w:val="000000"/>
        </w:rPr>
        <w:t xml:space="preserve">In T1D patients, MMPs and their inhibitors have been associated with albuminuria in a cross-sectional </w:t>
      </w:r>
      <w:proofErr w:type="gramStart"/>
      <w:r w:rsidR="00470434" w:rsidRPr="00C676E0">
        <w:rPr>
          <w:rFonts w:ascii="Book Antiqua" w:eastAsia="Book Antiqua" w:hAnsi="Book Antiqua" w:cs="Book Antiqua"/>
          <w:color w:val="000000"/>
        </w:rPr>
        <w:t>study</w:t>
      </w:r>
      <w:r w:rsidR="00C676E0" w:rsidRPr="00C676E0">
        <w:rPr>
          <w:rFonts w:ascii="Book Antiqua" w:eastAsia="Book Antiqua" w:hAnsi="Book Antiqua" w:cs="Book Antiqua"/>
          <w:color w:val="000000"/>
          <w:vertAlign w:val="superscript"/>
        </w:rPr>
        <w:t>[</w:t>
      </w:r>
      <w:proofErr w:type="gramEnd"/>
      <w:r w:rsidR="00C676E0" w:rsidRPr="00C676E0">
        <w:rPr>
          <w:rFonts w:ascii="Book Antiqua" w:eastAsia="Book Antiqua" w:hAnsi="Book Antiqua" w:cs="Book Antiqua"/>
          <w:color w:val="000000"/>
          <w:vertAlign w:val="superscript"/>
        </w:rPr>
        <w:t>151]</w:t>
      </w:r>
      <w:r w:rsidR="00C676E0" w:rsidRPr="00C676E0">
        <w:rPr>
          <w:rFonts w:ascii="Book Antiqua" w:eastAsia="Book Antiqua" w:hAnsi="Book Antiqua" w:cs="Book Antiqua"/>
          <w:color w:val="000000"/>
        </w:rPr>
        <w:t>,</w:t>
      </w:r>
      <w:r w:rsidR="00470434" w:rsidRPr="00C676E0">
        <w:rPr>
          <w:rFonts w:ascii="Book Antiqua" w:eastAsia="Book Antiqua" w:hAnsi="Book Antiqua" w:cs="Book Antiqua"/>
          <w:color w:val="000000"/>
        </w:rPr>
        <w:t xml:space="preserve"> and with kidney function decline in a prospective study</w:t>
      </w:r>
      <w:r w:rsidR="00C676E0" w:rsidRPr="00C676E0">
        <w:rPr>
          <w:rFonts w:ascii="Book Antiqua" w:eastAsia="Book Antiqua" w:hAnsi="Book Antiqua" w:cs="Book Antiqua"/>
          <w:color w:val="000000"/>
          <w:vertAlign w:val="superscript"/>
        </w:rPr>
        <w:t>[152]</w:t>
      </w:r>
      <w:r w:rsidR="00C676E0" w:rsidRPr="00C676E0">
        <w:rPr>
          <w:rFonts w:ascii="Book Antiqua" w:eastAsia="Book Antiqua" w:hAnsi="Book Antiqua" w:cs="Book Antiqua"/>
          <w:color w:val="000000"/>
        </w:rPr>
        <w:t>.</w:t>
      </w:r>
      <w:r w:rsidR="00470434" w:rsidRPr="00C676E0">
        <w:rPr>
          <w:rFonts w:ascii="Book Antiqua" w:eastAsia="Book Antiqua" w:hAnsi="Book Antiqua" w:cs="Book Antiqua"/>
          <w:color w:val="000000"/>
        </w:rPr>
        <w:t xml:space="preserve"> In a prospective observational cohort study, urinary excretion of MMP-7 was independently associated with higher mortality rate over a median follow-up period of 3.0 years, in T2D patients with DKD. In contrast, no association between serum MMP-7 Level and mortality was </w:t>
      </w:r>
      <w:proofErr w:type="gramStart"/>
      <w:r w:rsidR="00470434" w:rsidRPr="00C676E0">
        <w:rPr>
          <w:rFonts w:ascii="Book Antiqua" w:eastAsia="Book Antiqua" w:hAnsi="Book Antiqua" w:cs="Book Antiqua"/>
          <w:color w:val="000000"/>
        </w:rPr>
        <w:t>observed</w:t>
      </w:r>
      <w:r w:rsidR="00C676E0" w:rsidRPr="00C676E0">
        <w:rPr>
          <w:rFonts w:ascii="Book Antiqua" w:eastAsia="Book Antiqua" w:hAnsi="Book Antiqua" w:cs="Book Antiqua"/>
          <w:color w:val="000000"/>
          <w:vertAlign w:val="superscript"/>
        </w:rPr>
        <w:t>[</w:t>
      </w:r>
      <w:proofErr w:type="gramEnd"/>
      <w:r w:rsidR="00C676E0" w:rsidRPr="00C676E0">
        <w:rPr>
          <w:rFonts w:ascii="Book Antiqua" w:eastAsia="Book Antiqua" w:hAnsi="Book Antiqua" w:cs="Book Antiqua"/>
          <w:color w:val="000000"/>
          <w:vertAlign w:val="superscript"/>
        </w:rPr>
        <w:t>155]</w:t>
      </w:r>
      <w:r w:rsidR="00C676E0" w:rsidRPr="00C676E0">
        <w:rPr>
          <w:rFonts w:ascii="Book Antiqua" w:eastAsia="Book Antiqua" w:hAnsi="Book Antiqua" w:cs="Book Antiqua"/>
          <w:color w:val="000000"/>
        </w:rPr>
        <w:t>.</w:t>
      </w:r>
      <w:r w:rsidR="00470434" w:rsidRPr="00C676E0">
        <w:rPr>
          <w:rFonts w:ascii="Book Antiqua" w:eastAsia="Book Antiqua" w:hAnsi="Book Antiqua" w:cs="Book Antiqua"/>
          <w:color w:val="000000"/>
        </w:rPr>
        <w:t xml:space="preserve"> In T1D patients, the association of MMP-1, MMP-2 and MMP-3 with all-cause mortality was attenuated after adjustment for estimated GFR, suggesting that the known association between kidney function and mortality may mediate the relation between MMPs and </w:t>
      </w:r>
      <w:proofErr w:type="gramStart"/>
      <w:r w:rsidR="00470434" w:rsidRPr="00C676E0">
        <w:rPr>
          <w:rFonts w:ascii="Book Antiqua" w:eastAsia="Book Antiqua" w:hAnsi="Book Antiqua" w:cs="Book Antiqua"/>
          <w:color w:val="000000"/>
        </w:rPr>
        <w:t>death</w:t>
      </w:r>
      <w:r w:rsidR="00C676E0" w:rsidRPr="00C676E0">
        <w:rPr>
          <w:rFonts w:ascii="Book Antiqua" w:eastAsia="Book Antiqua" w:hAnsi="Book Antiqua" w:cs="Book Antiqua"/>
          <w:color w:val="000000"/>
          <w:vertAlign w:val="superscript"/>
        </w:rPr>
        <w:t>[</w:t>
      </w:r>
      <w:proofErr w:type="gramEnd"/>
      <w:r w:rsidR="00C676E0" w:rsidRPr="00C676E0">
        <w:rPr>
          <w:rFonts w:ascii="Book Antiqua" w:eastAsia="Book Antiqua" w:hAnsi="Book Antiqua" w:cs="Book Antiqua"/>
          <w:color w:val="000000"/>
          <w:vertAlign w:val="superscript"/>
        </w:rPr>
        <w:t>152]</w:t>
      </w:r>
      <w:r w:rsidR="00C676E0" w:rsidRPr="00C676E0">
        <w:rPr>
          <w:rFonts w:ascii="Book Antiqua" w:eastAsia="Book Antiqua" w:hAnsi="Book Antiqua" w:cs="Book Antiqua"/>
          <w:color w:val="000000"/>
        </w:rPr>
        <w:t>.</w:t>
      </w:r>
    </w:p>
    <w:p w14:paraId="27BF9F87" w14:textId="05F486AF" w:rsidR="00A77B3E" w:rsidRPr="00B5556F" w:rsidRDefault="00470434" w:rsidP="00F96BA6">
      <w:pPr>
        <w:snapToGrid w:val="0"/>
        <w:spacing w:line="360" w:lineRule="auto"/>
        <w:ind w:firstLineChars="100" w:firstLine="240"/>
        <w:jc w:val="both"/>
        <w:rPr>
          <w:rFonts w:ascii="Book Antiqua" w:hAnsi="Book Antiqua"/>
        </w:rPr>
      </w:pPr>
      <w:r w:rsidRPr="00C676E0">
        <w:rPr>
          <w:rFonts w:ascii="Book Antiqua" w:eastAsia="Book Antiqua" w:hAnsi="Book Antiqua" w:cs="Book Antiqua"/>
          <w:color w:val="000000"/>
        </w:rPr>
        <w:t>However, MMPs expression in glomeruli may be altered in other glomerular diseases, such as IgA nephropathy, which is associated with extensive changes of the glomerular ECM proteome, including higher abundance of MMP-9, MMP-2, α1 chain of type IV collagen, fibronectin, and β1-</w:t>
      </w:r>
      <w:proofErr w:type="gramStart"/>
      <w:r w:rsidRPr="00C676E0">
        <w:rPr>
          <w:rFonts w:ascii="Book Antiqua" w:eastAsia="Book Antiqua" w:hAnsi="Book Antiqua" w:cs="Book Antiqua"/>
          <w:color w:val="000000"/>
        </w:rPr>
        <w:t>laminin</w:t>
      </w:r>
      <w:r w:rsidR="00C676E0" w:rsidRPr="00C676E0">
        <w:rPr>
          <w:rFonts w:ascii="Book Antiqua" w:eastAsia="Book Antiqua" w:hAnsi="Book Antiqua" w:cs="Book Antiqua"/>
          <w:color w:val="000000"/>
          <w:vertAlign w:val="superscript"/>
        </w:rPr>
        <w:t>[</w:t>
      </w:r>
      <w:proofErr w:type="gramEnd"/>
      <w:r w:rsidR="00C676E0" w:rsidRPr="00C676E0">
        <w:rPr>
          <w:rFonts w:ascii="Book Antiqua" w:eastAsia="Book Antiqua" w:hAnsi="Book Antiqua" w:cs="Book Antiqua"/>
          <w:color w:val="000000"/>
          <w:vertAlign w:val="superscript"/>
        </w:rPr>
        <w:t>156]</w:t>
      </w:r>
      <w:r w:rsidR="00C676E0" w:rsidRPr="00C676E0">
        <w:rPr>
          <w:rFonts w:ascii="Book Antiqua" w:eastAsia="Book Antiqua" w:hAnsi="Book Antiqua" w:cs="Book Antiqua"/>
          <w:color w:val="000000"/>
        </w:rPr>
        <w:t>.</w:t>
      </w:r>
    </w:p>
    <w:p w14:paraId="7D57BC9B" w14:textId="77777777" w:rsidR="00A77B3E" w:rsidRPr="00B5556F" w:rsidRDefault="00A77B3E" w:rsidP="00F96BA6">
      <w:pPr>
        <w:snapToGrid w:val="0"/>
        <w:spacing w:line="360" w:lineRule="auto"/>
        <w:jc w:val="both"/>
        <w:rPr>
          <w:rFonts w:ascii="Book Antiqua" w:hAnsi="Book Antiqua"/>
        </w:rPr>
      </w:pPr>
    </w:p>
    <w:p w14:paraId="49AE5744" w14:textId="4275148B" w:rsidR="00A77B3E" w:rsidRPr="0065589D" w:rsidRDefault="00470434" w:rsidP="00F96BA6">
      <w:pPr>
        <w:snapToGrid w:val="0"/>
        <w:spacing w:line="360" w:lineRule="auto"/>
        <w:jc w:val="both"/>
        <w:rPr>
          <w:rFonts w:ascii="Book Antiqua" w:hAnsi="Book Antiqua"/>
        </w:rPr>
      </w:pPr>
      <w:r w:rsidRPr="0065589D">
        <w:rPr>
          <w:rFonts w:ascii="Book Antiqua" w:eastAsia="Book Antiqua" w:hAnsi="Book Antiqua" w:cs="Book Antiqua"/>
          <w:b/>
          <w:bCs/>
          <w:color w:val="000000"/>
        </w:rPr>
        <w:t xml:space="preserve">Growth factors (TGF-β, PDGF, and VEGF) in patients with </w:t>
      </w:r>
      <w:r w:rsidR="00B5556F" w:rsidRPr="0065589D">
        <w:rPr>
          <w:rFonts w:ascii="Book Antiqua" w:eastAsia="Book Antiqua" w:hAnsi="Book Antiqua" w:cs="Book Antiqua"/>
          <w:b/>
          <w:bCs/>
          <w:color w:val="000000"/>
        </w:rPr>
        <w:t>DKD</w:t>
      </w:r>
      <w:r w:rsidR="0065589D" w:rsidRPr="0065589D">
        <w:rPr>
          <w:rFonts w:ascii="Book Antiqua" w:eastAsia="Book Antiqua" w:hAnsi="Book Antiqua" w:cs="Book Antiqua"/>
          <w:b/>
          <w:bCs/>
          <w:color w:val="000000"/>
        </w:rPr>
        <w:t>:</w:t>
      </w:r>
      <w:r w:rsidR="0065589D" w:rsidRPr="0065589D">
        <w:rPr>
          <w:rFonts w:ascii="Book Antiqua" w:eastAsia="Book Antiqua" w:hAnsi="Book Antiqua" w:cs="Book Antiqua"/>
          <w:color w:val="000000"/>
        </w:rPr>
        <w:t xml:space="preserve"> </w:t>
      </w:r>
      <w:r w:rsidRPr="0065589D">
        <w:rPr>
          <w:rFonts w:ascii="Book Antiqua" w:eastAsia="Book Antiqua" w:hAnsi="Book Antiqua" w:cs="Book Antiqua"/>
          <w:color w:val="000000"/>
        </w:rPr>
        <w:t xml:space="preserve">In T2D patients with albuminuria, serum TGF-β1 Level is higher compared to healthy controls and T2D patients with normal urinary albumin excretion rate, suggesting that serum TGF-β1 might be used to evaluate progression of </w:t>
      </w:r>
      <w:proofErr w:type="gramStart"/>
      <w:r w:rsidRPr="0065589D">
        <w:rPr>
          <w:rFonts w:ascii="Book Antiqua" w:eastAsia="Book Antiqua" w:hAnsi="Book Antiqua" w:cs="Book Antiqua"/>
          <w:color w:val="000000"/>
        </w:rPr>
        <w:t>DKD</w:t>
      </w:r>
      <w:r w:rsidR="0065589D" w:rsidRPr="0065589D">
        <w:rPr>
          <w:rFonts w:ascii="Book Antiqua" w:eastAsia="Book Antiqua" w:hAnsi="Book Antiqua" w:cs="Book Antiqua"/>
          <w:color w:val="000000"/>
          <w:vertAlign w:val="superscript"/>
        </w:rPr>
        <w:t>[</w:t>
      </w:r>
      <w:proofErr w:type="gramEnd"/>
      <w:r w:rsidR="0065589D" w:rsidRPr="0065589D">
        <w:rPr>
          <w:rFonts w:ascii="Book Antiqua" w:eastAsia="Book Antiqua" w:hAnsi="Book Antiqua" w:cs="Book Antiqua"/>
          <w:color w:val="000000"/>
          <w:vertAlign w:val="superscript"/>
        </w:rPr>
        <w:t>157,158]</w:t>
      </w:r>
      <w:r w:rsidR="0065589D" w:rsidRPr="0065589D">
        <w:rPr>
          <w:rFonts w:ascii="Book Antiqua" w:eastAsia="Book Antiqua" w:hAnsi="Book Antiqua" w:cs="Book Antiqua"/>
          <w:color w:val="000000"/>
        </w:rPr>
        <w:t>.</w:t>
      </w:r>
      <w:r w:rsidRPr="0065589D">
        <w:rPr>
          <w:rFonts w:ascii="Book Antiqua" w:eastAsia="Book Antiqua" w:hAnsi="Book Antiqua" w:cs="Book Antiqua"/>
          <w:color w:val="000000"/>
        </w:rPr>
        <w:t xml:space="preserve"> Several meta-analyses indicate a </w:t>
      </w:r>
      <w:r w:rsidRPr="0065589D">
        <w:rPr>
          <w:rFonts w:ascii="Book Antiqua" w:eastAsia="Book Antiqua" w:hAnsi="Book Antiqua" w:cs="Book Antiqua"/>
          <w:color w:val="000000"/>
        </w:rPr>
        <w:lastRenderedPageBreak/>
        <w:t xml:space="preserve">potential value of serum TGF-β1 Levels to evaluate the risk of DKD and the advance of the </w:t>
      </w:r>
      <w:proofErr w:type="gramStart"/>
      <w:r w:rsidRPr="0065589D">
        <w:rPr>
          <w:rFonts w:ascii="Book Antiqua" w:eastAsia="Book Antiqua" w:hAnsi="Book Antiqua" w:cs="Book Antiqua"/>
          <w:color w:val="000000"/>
        </w:rPr>
        <w:t>disease</w:t>
      </w:r>
      <w:r w:rsidR="0065589D" w:rsidRPr="0065589D">
        <w:rPr>
          <w:rFonts w:ascii="Book Antiqua" w:eastAsia="Book Antiqua" w:hAnsi="Book Antiqua" w:cs="Book Antiqua"/>
          <w:color w:val="000000"/>
          <w:vertAlign w:val="superscript"/>
        </w:rPr>
        <w:t>[</w:t>
      </w:r>
      <w:proofErr w:type="gramEnd"/>
      <w:r w:rsidR="0065589D" w:rsidRPr="0065589D">
        <w:rPr>
          <w:rFonts w:ascii="Book Antiqua" w:eastAsia="Book Antiqua" w:hAnsi="Book Antiqua" w:cs="Book Antiqua"/>
          <w:color w:val="000000"/>
          <w:vertAlign w:val="superscript"/>
        </w:rPr>
        <w:t>159-161]</w:t>
      </w:r>
      <w:r w:rsidR="0065589D" w:rsidRPr="0065589D">
        <w:rPr>
          <w:rFonts w:ascii="Book Antiqua" w:eastAsia="Book Antiqua" w:hAnsi="Book Antiqua" w:cs="Book Antiqua"/>
          <w:color w:val="000000"/>
        </w:rPr>
        <w:t>.</w:t>
      </w:r>
      <w:r w:rsidRPr="0065589D">
        <w:rPr>
          <w:rFonts w:ascii="Book Antiqua" w:eastAsia="Book Antiqua" w:hAnsi="Book Antiqua" w:cs="Book Antiqua"/>
          <w:color w:val="000000"/>
        </w:rPr>
        <w:t xml:space="preserve"> However, the administration of a neutralizing monoclonal antibody against TGF-β1 to T1D and T2D patients with DKD failed to slow progression of the disease compared to placebo in a randomized controlled clinical trial, suggesting that TGF-β1 is not a major determinant of kidney function decline in patients with </w:t>
      </w:r>
      <w:proofErr w:type="gramStart"/>
      <w:r w:rsidRPr="0065589D">
        <w:rPr>
          <w:rFonts w:ascii="Book Antiqua" w:eastAsia="Book Antiqua" w:hAnsi="Book Antiqua" w:cs="Book Antiqua"/>
          <w:color w:val="000000"/>
        </w:rPr>
        <w:t>diabetes</w:t>
      </w:r>
      <w:r w:rsidR="0065589D" w:rsidRPr="0065589D">
        <w:rPr>
          <w:rFonts w:ascii="Book Antiqua" w:eastAsia="Book Antiqua" w:hAnsi="Book Antiqua" w:cs="Book Antiqua"/>
          <w:color w:val="000000"/>
          <w:vertAlign w:val="superscript"/>
        </w:rPr>
        <w:t>[</w:t>
      </w:r>
      <w:proofErr w:type="gramEnd"/>
      <w:r w:rsidR="0065589D" w:rsidRPr="0065589D">
        <w:rPr>
          <w:rFonts w:ascii="Book Antiqua" w:eastAsia="Book Antiqua" w:hAnsi="Book Antiqua" w:cs="Book Antiqua"/>
          <w:color w:val="000000"/>
          <w:vertAlign w:val="superscript"/>
        </w:rPr>
        <w:t>162]</w:t>
      </w:r>
      <w:r w:rsidR="0065589D" w:rsidRPr="0065589D">
        <w:rPr>
          <w:rFonts w:ascii="Book Antiqua" w:eastAsia="Book Antiqua" w:hAnsi="Book Antiqua" w:cs="Book Antiqua"/>
          <w:color w:val="000000"/>
        </w:rPr>
        <w:t>.</w:t>
      </w:r>
    </w:p>
    <w:p w14:paraId="4056B8F3" w14:textId="22F5820A" w:rsidR="00A77B3E" w:rsidRPr="0065589D" w:rsidRDefault="00470434" w:rsidP="00F96BA6">
      <w:pPr>
        <w:snapToGrid w:val="0"/>
        <w:spacing w:line="360" w:lineRule="auto"/>
        <w:ind w:firstLineChars="100" w:firstLine="240"/>
        <w:jc w:val="both"/>
        <w:rPr>
          <w:rFonts w:ascii="Book Antiqua" w:hAnsi="Book Antiqua"/>
        </w:rPr>
      </w:pPr>
      <w:r w:rsidRPr="0065589D">
        <w:rPr>
          <w:rFonts w:ascii="Book Antiqua" w:eastAsia="Book Antiqua" w:hAnsi="Book Antiqua" w:cs="Book Antiqua"/>
          <w:color w:val="000000"/>
        </w:rPr>
        <w:t xml:space="preserve">The glomerular expression of PDGF-B and its receptor (PDGFR-β) is higher in T2D patients with DKD compared to normal kidneys, particularly in samples with mild mesangial expansion. In contrast, the expression of PDGF-A and its receptor (PDGFR-α) is comparable in normal kidneys and patients with </w:t>
      </w:r>
      <w:proofErr w:type="gramStart"/>
      <w:r w:rsidRPr="0065589D">
        <w:rPr>
          <w:rFonts w:ascii="Book Antiqua" w:eastAsia="Book Antiqua" w:hAnsi="Book Antiqua" w:cs="Book Antiqua"/>
          <w:color w:val="000000"/>
        </w:rPr>
        <w:t>DKD</w:t>
      </w:r>
      <w:r w:rsidR="00190D48" w:rsidRPr="00C676E0">
        <w:rPr>
          <w:rFonts w:ascii="Book Antiqua" w:eastAsia="Book Antiqua" w:hAnsi="Book Antiqua" w:cs="Book Antiqua"/>
          <w:color w:val="000000"/>
          <w:vertAlign w:val="superscript"/>
        </w:rPr>
        <w:t>[</w:t>
      </w:r>
      <w:proofErr w:type="gramEnd"/>
      <w:r w:rsidR="00190D48" w:rsidRPr="00C676E0">
        <w:rPr>
          <w:rFonts w:ascii="Book Antiqua" w:eastAsia="Book Antiqua" w:hAnsi="Book Antiqua" w:cs="Book Antiqua"/>
          <w:color w:val="000000"/>
          <w:vertAlign w:val="superscript"/>
        </w:rPr>
        <w:t>16</w:t>
      </w:r>
      <w:r w:rsidR="00190D48">
        <w:rPr>
          <w:rFonts w:ascii="Book Antiqua" w:eastAsia="Book Antiqua" w:hAnsi="Book Antiqua" w:cs="Book Antiqua"/>
          <w:color w:val="000000"/>
          <w:vertAlign w:val="superscript"/>
        </w:rPr>
        <w:t>3</w:t>
      </w:r>
      <w:r w:rsidR="00190D48" w:rsidRPr="00C676E0">
        <w:rPr>
          <w:rFonts w:ascii="Book Antiqua" w:eastAsia="Book Antiqua" w:hAnsi="Book Antiqua" w:cs="Book Antiqua"/>
          <w:color w:val="000000"/>
          <w:vertAlign w:val="superscript"/>
        </w:rPr>
        <w:t>]</w:t>
      </w:r>
      <w:r w:rsidR="00190D48" w:rsidRPr="00C676E0">
        <w:rPr>
          <w:rFonts w:ascii="Book Antiqua" w:eastAsia="Book Antiqua" w:hAnsi="Book Antiqua" w:cs="Book Antiqua"/>
          <w:color w:val="000000"/>
        </w:rPr>
        <w:t>.</w:t>
      </w:r>
    </w:p>
    <w:p w14:paraId="5A0215AC" w14:textId="17308F37" w:rsidR="00A77B3E" w:rsidRPr="0065589D" w:rsidRDefault="00470434" w:rsidP="00F96BA6">
      <w:pPr>
        <w:snapToGrid w:val="0"/>
        <w:spacing w:line="360" w:lineRule="auto"/>
        <w:ind w:firstLineChars="100" w:firstLine="240"/>
        <w:jc w:val="both"/>
        <w:rPr>
          <w:rFonts w:ascii="Book Antiqua" w:hAnsi="Book Antiqua"/>
        </w:rPr>
      </w:pPr>
      <w:r w:rsidRPr="0065589D">
        <w:rPr>
          <w:rFonts w:ascii="Book Antiqua" w:eastAsia="Book Antiqua" w:hAnsi="Book Antiqua" w:cs="Book Antiqua"/>
          <w:color w:val="000000"/>
        </w:rPr>
        <w:t xml:space="preserve">In patients with DKD, VEGF-A expression is lower compared to normal kidney </w:t>
      </w:r>
      <w:proofErr w:type="gramStart"/>
      <w:r w:rsidRPr="0065589D">
        <w:rPr>
          <w:rFonts w:ascii="Book Antiqua" w:eastAsia="Book Antiqua" w:hAnsi="Book Antiqua" w:cs="Book Antiqua"/>
          <w:color w:val="000000"/>
        </w:rPr>
        <w:t>tissue</w:t>
      </w:r>
      <w:r w:rsidR="00190D48" w:rsidRPr="00C676E0">
        <w:rPr>
          <w:rFonts w:ascii="Book Antiqua" w:eastAsia="Book Antiqua" w:hAnsi="Book Antiqua" w:cs="Book Antiqua"/>
          <w:color w:val="000000"/>
          <w:vertAlign w:val="superscript"/>
        </w:rPr>
        <w:t>[</w:t>
      </w:r>
      <w:proofErr w:type="gramEnd"/>
      <w:r w:rsidR="00190D48" w:rsidRPr="00C676E0">
        <w:rPr>
          <w:rFonts w:ascii="Book Antiqua" w:eastAsia="Book Antiqua" w:hAnsi="Book Antiqua" w:cs="Book Antiqua"/>
          <w:color w:val="000000"/>
          <w:vertAlign w:val="superscript"/>
        </w:rPr>
        <w:t>1</w:t>
      </w:r>
      <w:r w:rsidR="00190D48">
        <w:rPr>
          <w:rFonts w:ascii="Book Antiqua" w:eastAsia="Book Antiqua" w:hAnsi="Book Antiqua" w:cs="Book Antiqua"/>
          <w:color w:val="000000"/>
          <w:vertAlign w:val="superscript"/>
        </w:rPr>
        <w:t>64</w:t>
      </w:r>
      <w:r w:rsidR="00190D48" w:rsidRPr="00C676E0">
        <w:rPr>
          <w:rFonts w:ascii="Book Antiqua" w:eastAsia="Book Antiqua" w:hAnsi="Book Antiqua" w:cs="Book Antiqua"/>
          <w:color w:val="000000"/>
          <w:vertAlign w:val="superscript"/>
        </w:rPr>
        <w:t>]</w:t>
      </w:r>
      <w:r w:rsidR="00190D48" w:rsidRPr="00C676E0">
        <w:rPr>
          <w:rFonts w:ascii="Book Antiqua" w:eastAsia="Book Antiqua" w:hAnsi="Book Antiqua" w:cs="Book Antiqua"/>
          <w:color w:val="000000"/>
        </w:rPr>
        <w:t>.</w:t>
      </w:r>
      <w:r w:rsidRPr="0065589D">
        <w:rPr>
          <w:rFonts w:ascii="Book Antiqua" w:eastAsia="Book Antiqua" w:hAnsi="Book Antiqua" w:cs="Book Antiqua"/>
          <w:color w:val="000000"/>
        </w:rPr>
        <w:t xml:space="preserve"> VEGF signaling has been reported to be differentially regulated in patients with DKD in a study that examined gene-expression changes in human </w:t>
      </w:r>
      <w:proofErr w:type="gramStart"/>
      <w:r w:rsidRPr="0065589D">
        <w:rPr>
          <w:rFonts w:ascii="Book Antiqua" w:eastAsia="Book Antiqua" w:hAnsi="Book Antiqua" w:cs="Book Antiqua"/>
          <w:color w:val="000000"/>
        </w:rPr>
        <w:t>DKD</w:t>
      </w:r>
      <w:r w:rsidR="00190D48" w:rsidRPr="00C676E0">
        <w:rPr>
          <w:rFonts w:ascii="Book Antiqua" w:eastAsia="Book Antiqua" w:hAnsi="Book Antiqua" w:cs="Book Antiqua"/>
          <w:color w:val="000000"/>
          <w:vertAlign w:val="superscript"/>
        </w:rPr>
        <w:t>[</w:t>
      </w:r>
      <w:proofErr w:type="gramEnd"/>
      <w:r w:rsidR="00190D48" w:rsidRPr="00C676E0">
        <w:rPr>
          <w:rFonts w:ascii="Book Antiqua" w:eastAsia="Book Antiqua" w:hAnsi="Book Antiqua" w:cs="Book Antiqua"/>
          <w:color w:val="000000"/>
          <w:vertAlign w:val="superscript"/>
        </w:rPr>
        <w:t>1</w:t>
      </w:r>
      <w:r w:rsidR="00190D48">
        <w:rPr>
          <w:rFonts w:ascii="Book Antiqua" w:eastAsia="Book Antiqua" w:hAnsi="Book Antiqua" w:cs="Book Antiqua"/>
          <w:color w:val="000000"/>
          <w:vertAlign w:val="superscript"/>
        </w:rPr>
        <w:t>65</w:t>
      </w:r>
      <w:r w:rsidR="00190D48" w:rsidRPr="00C676E0">
        <w:rPr>
          <w:rFonts w:ascii="Book Antiqua" w:eastAsia="Book Antiqua" w:hAnsi="Book Antiqua" w:cs="Book Antiqua"/>
          <w:color w:val="000000"/>
          <w:vertAlign w:val="superscript"/>
        </w:rPr>
        <w:t>]</w:t>
      </w:r>
      <w:r w:rsidR="00190D48" w:rsidRPr="00C676E0">
        <w:rPr>
          <w:rFonts w:ascii="Book Antiqua" w:eastAsia="Book Antiqua" w:hAnsi="Book Antiqua" w:cs="Book Antiqua"/>
          <w:color w:val="000000"/>
        </w:rPr>
        <w:t>.</w:t>
      </w:r>
      <w:r w:rsidRPr="0065589D">
        <w:rPr>
          <w:rFonts w:ascii="Book Antiqua" w:eastAsia="Book Antiqua" w:hAnsi="Book Antiqua" w:cs="Book Antiqua"/>
          <w:color w:val="000000"/>
        </w:rPr>
        <w:t xml:space="preserve"> However, in a prospective study that recruited 155 T1D patients with proteinuria, plasma VEGF failed to predict kidney function decline over 3-year follow-</w:t>
      </w:r>
      <w:proofErr w:type="gramStart"/>
      <w:r w:rsidRPr="0065589D">
        <w:rPr>
          <w:rFonts w:ascii="Book Antiqua" w:eastAsia="Book Antiqua" w:hAnsi="Book Antiqua" w:cs="Book Antiqua"/>
          <w:color w:val="000000"/>
        </w:rPr>
        <w:t>up</w:t>
      </w:r>
      <w:r w:rsidR="00190D48" w:rsidRPr="00C676E0">
        <w:rPr>
          <w:rFonts w:ascii="Book Antiqua" w:eastAsia="Book Antiqua" w:hAnsi="Book Antiqua" w:cs="Book Antiqua"/>
          <w:color w:val="000000"/>
          <w:vertAlign w:val="superscript"/>
        </w:rPr>
        <w:t>[</w:t>
      </w:r>
      <w:proofErr w:type="gramEnd"/>
      <w:r w:rsidR="00190D48" w:rsidRPr="00C676E0">
        <w:rPr>
          <w:rFonts w:ascii="Book Antiqua" w:eastAsia="Book Antiqua" w:hAnsi="Book Antiqua" w:cs="Book Antiqua"/>
          <w:color w:val="000000"/>
          <w:vertAlign w:val="superscript"/>
        </w:rPr>
        <w:t>1</w:t>
      </w:r>
      <w:r w:rsidR="00190D48">
        <w:rPr>
          <w:rFonts w:ascii="Book Antiqua" w:eastAsia="Book Antiqua" w:hAnsi="Book Antiqua" w:cs="Book Antiqua"/>
          <w:color w:val="000000"/>
          <w:vertAlign w:val="superscript"/>
        </w:rPr>
        <w:t>66</w:t>
      </w:r>
      <w:r w:rsidR="00190D48" w:rsidRPr="00C676E0">
        <w:rPr>
          <w:rFonts w:ascii="Book Antiqua" w:eastAsia="Book Antiqua" w:hAnsi="Book Antiqua" w:cs="Book Antiqua"/>
          <w:color w:val="000000"/>
          <w:vertAlign w:val="superscript"/>
        </w:rPr>
        <w:t>]</w:t>
      </w:r>
      <w:r w:rsidR="00190D48" w:rsidRPr="00C676E0">
        <w:rPr>
          <w:rFonts w:ascii="Book Antiqua" w:eastAsia="Book Antiqua" w:hAnsi="Book Antiqua" w:cs="Book Antiqua"/>
          <w:color w:val="000000"/>
        </w:rPr>
        <w:t>.</w:t>
      </w:r>
    </w:p>
    <w:p w14:paraId="1D0647B2" w14:textId="77777777" w:rsidR="00A77B3E" w:rsidRPr="00B5556F" w:rsidRDefault="00A77B3E" w:rsidP="00F96BA6">
      <w:pPr>
        <w:snapToGrid w:val="0"/>
        <w:spacing w:line="360" w:lineRule="auto"/>
        <w:jc w:val="both"/>
        <w:rPr>
          <w:rFonts w:ascii="Book Antiqua" w:hAnsi="Book Antiqua"/>
        </w:rPr>
      </w:pPr>
    </w:p>
    <w:p w14:paraId="374646C0" w14:textId="6B1DAA96" w:rsidR="00A77B3E" w:rsidRPr="00B5556F" w:rsidRDefault="00470434" w:rsidP="00F96BA6">
      <w:pPr>
        <w:snapToGrid w:val="0"/>
        <w:spacing w:line="360" w:lineRule="auto"/>
        <w:jc w:val="both"/>
        <w:rPr>
          <w:rFonts w:ascii="Book Antiqua" w:hAnsi="Book Antiqua"/>
        </w:rPr>
      </w:pPr>
      <w:r w:rsidRPr="00190D48">
        <w:rPr>
          <w:rFonts w:ascii="Book Antiqua" w:eastAsia="Book Antiqua" w:hAnsi="Book Antiqua" w:cs="Book Antiqua"/>
          <w:b/>
          <w:bCs/>
          <w:color w:val="000000"/>
        </w:rPr>
        <w:t xml:space="preserve">Integrins and integrin-associated proteins in patients with </w:t>
      </w:r>
      <w:r w:rsidR="00B5556F" w:rsidRPr="00190D48">
        <w:rPr>
          <w:rFonts w:ascii="Book Antiqua" w:eastAsia="Book Antiqua" w:hAnsi="Book Antiqua" w:cs="Book Antiqua"/>
          <w:b/>
          <w:bCs/>
          <w:color w:val="000000"/>
        </w:rPr>
        <w:t>DKD</w:t>
      </w:r>
      <w:r w:rsidR="00190D48" w:rsidRPr="00190D48">
        <w:rPr>
          <w:rFonts w:ascii="Book Antiqua" w:eastAsia="Book Antiqua" w:hAnsi="Book Antiqua" w:cs="Book Antiqua"/>
          <w:b/>
          <w:bCs/>
          <w:color w:val="000000"/>
        </w:rPr>
        <w:t xml:space="preserve">: </w:t>
      </w:r>
      <w:r w:rsidRPr="00190D48">
        <w:rPr>
          <w:rFonts w:ascii="Book Antiqua" w:eastAsia="Book Antiqua" w:hAnsi="Book Antiqua" w:cs="Book Antiqua"/>
          <w:color w:val="000000"/>
        </w:rPr>
        <w:t xml:space="preserve">Glomerular integrin and integrin-linked kinase signaling pathways have been found differentially regulated in patients with </w:t>
      </w:r>
      <w:proofErr w:type="gramStart"/>
      <w:r w:rsidRPr="00190D48">
        <w:rPr>
          <w:rFonts w:ascii="Book Antiqua" w:eastAsia="Book Antiqua" w:hAnsi="Book Antiqua" w:cs="Book Antiqua"/>
          <w:color w:val="000000"/>
        </w:rPr>
        <w:t>DKD</w:t>
      </w:r>
      <w:r w:rsidR="00190D48" w:rsidRPr="00190D48">
        <w:rPr>
          <w:rFonts w:ascii="Book Antiqua" w:eastAsia="Book Antiqua" w:hAnsi="Book Antiqua" w:cs="Book Antiqua"/>
          <w:color w:val="000000"/>
          <w:vertAlign w:val="superscript"/>
        </w:rPr>
        <w:t>[</w:t>
      </w:r>
      <w:proofErr w:type="gramEnd"/>
      <w:r w:rsidR="00190D48" w:rsidRPr="00190D48">
        <w:rPr>
          <w:rFonts w:ascii="Book Antiqua" w:eastAsia="Book Antiqua" w:hAnsi="Book Antiqua" w:cs="Book Antiqua"/>
          <w:color w:val="000000"/>
          <w:vertAlign w:val="superscript"/>
        </w:rPr>
        <w:t>165]</w:t>
      </w:r>
      <w:r w:rsidR="00190D48" w:rsidRPr="00190D48">
        <w:rPr>
          <w:rFonts w:ascii="Book Antiqua" w:eastAsia="Book Antiqua" w:hAnsi="Book Antiqua" w:cs="Book Antiqua"/>
          <w:color w:val="000000"/>
        </w:rPr>
        <w:t>.</w:t>
      </w:r>
      <w:r w:rsidRPr="00190D48">
        <w:rPr>
          <w:rFonts w:ascii="Book Antiqua" w:eastAsia="Book Antiqua" w:hAnsi="Book Antiqua" w:cs="Book Antiqua"/>
          <w:color w:val="000000"/>
        </w:rPr>
        <w:t xml:space="preserve"> In addition, the expression of integrin-linked kinase in the </w:t>
      </w:r>
      <w:proofErr w:type="spellStart"/>
      <w:r w:rsidRPr="00190D48">
        <w:rPr>
          <w:rFonts w:ascii="Book Antiqua" w:eastAsia="Book Antiqua" w:hAnsi="Book Antiqua" w:cs="Book Antiqua"/>
          <w:color w:val="000000"/>
        </w:rPr>
        <w:t>mesangium</w:t>
      </w:r>
      <w:proofErr w:type="spellEnd"/>
      <w:r w:rsidRPr="00190D48">
        <w:rPr>
          <w:rFonts w:ascii="Book Antiqua" w:eastAsia="Book Antiqua" w:hAnsi="Book Antiqua" w:cs="Book Antiqua"/>
          <w:color w:val="000000"/>
        </w:rPr>
        <w:t xml:space="preserve"> is increased in kidney specimens from patients with diabetes and diffuse mesangial expansion, compared to control samples. In contrast, integrin-linked kinase level is reduced in glomeruli with advanced nodular sclerosis and global sclerosis, suggesting that integrin-linked kinase expression increases during early stages of </w:t>
      </w:r>
      <w:proofErr w:type="gramStart"/>
      <w:r w:rsidRPr="00190D48">
        <w:rPr>
          <w:rFonts w:ascii="Book Antiqua" w:eastAsia="Book Antiqua" w:hAnsi="Book Antiqua" w:cs="Book Antiqua"/>
          <w:color w:val="000000"/>
        </w:rPr>
        <w:t>DKD</w:t>
      </w:r>
      <w:r w:rsidR="00190D48" w:rsidRPr="00190D48">
        <w:rPr>
          <w:rFonts w:ascii="Book Antiqua" w:eastAsia="Book Antiqua" w:hAnsi="Book Antiqua" w:cs="Book Antiqua"/>
          <w:color w:val="000000"/>
          <w:vertAlign w:val="superscript"/>
        </w:rPr>
        <w:t>[</w:t>
      </w:r>
      <w:proofErr w:type="gramEnd"/>
      <w:r w:rsidR="00190D48" w:rsidRPr="00190D48">
        <w:rPr>
          <w:rFonts w:ascii="Book Antiqua" w:eastAsia="Book Antiqua" w:hAnsi="Book Antiqua" w:cs="Book Antiqua"/>
          <w:color w:val="000000"/>
          <w:vertAlign w:val="superscript"/>
        </w:rPr>
        <w:t>114]</w:t>
      </w:r>
      <w:r w:rsidR="00190D48" w:rsidRPr="00190D48">
        <w:rPr>
          <w:rFonts w:ascii="Book Antiqua" w:eastAsia="Book Antiqua" w:hAnsi="Book Antiqua" w:cs="Book Antiqua"/>
          <w:color w:val="000000"/>
        </w:rPr>
        <w:t>.</w:t>
      </w:r>
    </w:p>
    <w:p w14:paraId="1E14FB75" w14:textId="77777777" w:rsidR="00A77B3E" w:rsidRPr="00B5556F" w:rsidRDefault="00A77B3E" w:rsidP="00F96BA6">
      <w:pPr>
        <w:snapToGrid w:val="0"/>
        <w:spacing w:line="360" w:lineRule="auto"/>
        <w:jc w:val="both"/>
        <w:rPr>
          <w:rFonts w:ascii="Book Antiqua" w:hAnsi="Book Antiqua"/>
        </w:rPr>
      </w:pPr>
    </w:p>
    <w:p w14:paraId="577D99E4" w14:textId="1D3B681E" w:rsidR="00A77B3E" w:rsidRPr="00B5556F" w:rsidRDefault="0009677F" w:rsidP="00F96BA6">
      <w:pPr>
        <w:snapToGrid w:val="0"/>
        <w:spacing w:line="360" w:lineRule="auto"/>
        <w:jc w:val="both"/>
        <w:rPr>
          <w:rFonts w:ascii="Book Antiqua" w:hAnsi="Book Antiqua"/>
        </w:rPr>
      </w:pPr>
      <w:r w:rsidRPr="00190D48">
        <w:rPr>
          <w:rFonts w:ascii="Book Antiqua" w:eastAsia="Book Antiqua" w:hAnsi="Book Antiqua" w:cs="Book Antiqua"/>
          <w:b/>
          <w:bCs/>
          <w:color w:val="000000"/>
        </w:rPr>
        <w:t>NF-</w:t>
      </w:r>
      <w:proofErr w:type="spellStart"/>
      <w:r w:rsidRPr="00190D48">
        <w:rPr>
          <w:rFonts w:ascii="Book Antiqua" w:eastAsia="Book Antiqua" w:hAnsi="Book Antiqua" w:cs="Book Antiqua"/>
          <w:b/>
          <w:bCs/>
          <w:color w:val="000000"/>
        </w:rPr>
        <w:t>κB</w:t>
      </w:r>
      <w:proofErr w:type="spellEnd"/>
      <w:r w:rsidR="00470434" w:rsidRPr="00190D48">
        <w:rPr>
          <w:rFonts w:ascii="Book Antiqua" w:eastAsia="Book Antiqua" w:hAnsi="Book Antiqua" w:cs="Book Antiqua"/>
          <w:b/>
          <w:bCs/>
          <w:color w:val="000000"/>
        </w:rPr>
        <w:t xml:space="preserve"> in patients with </w:t>
      </w:r>
      <w:r w:rsidR="00B5556F" w:rsidRPr="00190D48">
        <w:rPr>
          <w:rFonts w:ascii="Book Antiqua" w:eastAsia="Book Antiqua" w:hAnsi="Book Antiqua" w:cs="Book Antiqua"/>
          <w:b/>
          <w:bCs/>
          <w:color w:val="000000"/>
        </w:rPr>
        <w:t>DKD</w:t>
      </w:r>
      <w:r w:rsidR="00190D48" w:rsidRPr="00190D48">
        <w:rPr>
          <w:rFonts w:ascii="Book Antiqua" w:eastAsia="Book Antiqua" w:hAnsi="Book Antiqua" w:cs="Book Antiqua"/>
          <w:b/>
          <w:bCs/>
          <w:color w:val="000000"/>
        </w:rPr>
        <w:t>:</w:t>
      </w:r>
      <w:r w:rsidR="00190D48" w:rsidRPr="00190D48">
        <w:rPr>
          <w:rFonts w:ascii="Book Antiqua" w:eastAsia="Book Antiqua" w:hAnsi="Book Antiqua" w:cs="Book Antiqua"/>
          <w:color w:val="000000"/>
        </w:rPr>
        <w:t xml:space="preserve"> </w:t>
      </w:r>
      <w:r w:rsidR="00470434" w:rsidRPr="00190D48">
        <w:rPr>
          <w:rFonts w:ascii="Book Antiqua" w:eastAsia="Book Antiqua" w:hAnsi="Book Antiqua" w:cs="Book Antiqua"/>
          <w:color w:val="000000"/>
        </w:rPr>
        <w:t>NF-</w:t>
      </w:r>
      <w:proofErr w:type="spellStart"/>
      <w:r w:rsidR="00470434" w:rsidRPr="00190D48">
        <w:rPr>
          <w:rFonts w:ascii="Book Antiqua" w:eastAsia="Book Antiqua" w:hAnsi="Book Antiqua" w:cs="Book Antiqua"/>
          <w:color w:val="000000"/>
        </w:rPr>
        <w:t>κB</w:t>
      </w:r>
      <w:proofErr w:type="spellEnd"/>
      <w:r w:rsidR="00470434" w:rsidRPr="00190D48">
        <w:rPr>
          <w:rFonts w:ascii="Book Antiqua" w:eastAsia="Book Antiqua" w:hAnsi="Book Antiqua" w:cs="Book Antiqua"/>
          <w:color w:val="000000"/>
        </w:rPr>
        <w:t xml:space="preserve"> is a transcription factor that regulates the expression of several genes. NF-</w:t>
      </w:r>
      <w:proofErr w:type="spellStart"/>
      <w:r w:rsidR="00470434" w:rsidRPr="00190D48">
        <w:rPr>
          <w:rFonts w:ascii="Book Antiqua" w:eastAsia="Book Antiqua" w:hAnsi="Book Antiqua" w:cs="Book Antiqua"/>
          <w:color w:val="000000"/>
        </w:rPr>
        <w:t>κB</w:t>
      </w:r>
      <w:proofErr w:type="spellEnd"/>
      <w:r w:rsidR="00470434" w:rsidRPr="00190D48">
        <w:rPr>
          <w:rFonts w:ascii="Book Antiqua" w:eastAsia="Book Antiqua" w:hAnsi="Book Antiqua" w:cs="Book Antiqua"/>
          <w:color w:val="000000"/>
        </w:rPr>
        <w:t>-inducing kinase activates the NF-</w:t>
      </w:r>
      <w:proofErr w:type="spellStart"/>
      <w:r w:rsidR="00470434" w:rsidRPr="00190D48">
        <w:rPr>
          <w:rFonts w:ascii="Book Antiqua" w:eastAsia="Book Antiqua" w:hAnsi="Book Antiqua" w:cs="Book Antiqua"/>
          <w:color w:val="000000"/>
        </w:rPr>
        <w:t>κB</w:t>
      </w:r>
      <w:proofErr w:type="spellEnd"/>
      <w:r w:rsidR="00470434" w:rsidRPr="00190D48">
        <w:rPr>
          <w:rFonts w:ascii="Book Antiqua" w:eastAsia="Book Antiqua" w:hAnsi="Book Antiqua" w:cs="Book Antiqua"/>
          <w:color w:val="000000"/>
        </w:rPr>
        <w:t xml:space="preserve"> signaling pathway. Dysregulation of NF-</w:t>
      </w:r>
      <w:proofErr w:type="spellStart"/>
      <w:r w:rsidR="00470434" w:rsidRPr="00190D48">
        <w:rPr>
          <w:rFonts w:ascii="Book Antiqua" w:eastAsia="Book Antiqua" w:hAnsi="Book Antiqua" w:cs="Book Antiqua"/>
          <w:color w:val="000000"/>
        </w:rPr>
        <w:t>κB</w:t>
      </w:r>
      <w:proofErr w:type="spellEnd"/>
      <w:r w:rsidR="00470434" w:rsidRPr="00190D48">
        <w:rPr>
          <w:rFonts w:ascii="Book Antiqua" w:eastAsia="Book Antiqua" w:hAnsi="Book Antiqua" w:cs="Book Antiqua"/>
          <w:color w:val="000000"/>
        </w:rPr>
        <w:t xml:space="preserve"> signaling has been implicated in DKD, but its role remains uncertain. In vitro studies using human proximal tubular epithelial cells (HK-2 </w:t>
      </w:r>
      <w:r w:rsidR="00470434" w:rsidRPr="00190D48">
        <w:rPr>
          <w:rFonts w:ascii="Book Antiqua" w:eastAsia="Book Antiqua" w:hAnsi="Book Antiqua" w:cs="Book Antiqua"/>
          <w:color w:val="000000"/>
        </w:rPr>
        <w:lastRenderedPageBreak/>
        <w:t>cells) suggest a role for NF-</w:t>
      </w:r>
      <w:proofErr w:type="spellStart"/>
      <w:r w:rsidR="00470434" w:rsidRPr="00190D48">
        <w:rPr>
          <w:rFonts w:ascii="Book Antiqua" w:eastAsia="Book Antiqua" w:hAnsi="Book Antiqua" w:cs="Book Antiqua"/>
          <w:color w:val="000000"/>
        </w:rPr>
        <w:t>κB</w:t>
      </w:r>
      <w:proofErr w:type="spellEnd"/>
      <w:r w:rsidR="00470434" w:rsidRPr="00190D48">
        <w:rPr>
          <w:rFonts w:ascii="Book Antiqua" w:eastAsia="Book Antiqua" w:hAnsi="Book Antiqua" w:cs="Book Antiqua"/>
          <w:color w:val="000000"/>
        </w:rPr>
        <w:t xml:space="preserve"> pathway in modulating diabetes-induced disease in renal tubular </w:t>
      </w:r>
      <w:proofErr w:type="gramStart"/>
      <w:r w:rsidR="00470434" w:rsidRPr="00190D48">
        <w:rPr>
          <w:rFonts w:ascii="Book Antiqua" w:eastAsia="Book Antiqua" w:hAnsi="Book Antiqua" w:cs="Book Antiqua"/>
          <w:color w:val="000000"/>
        </w:rPr>
        <w:t>epithelium</w:t>
      </w:r>
      <w:r w:rsidR="00190D48" w:rsidRPr="00190D48">
        <w:rPr>
          <w:rFonts w:ascii="Book Antiqua" w:eastAsia="Book Antiqua" w:hAnsi="Book Antiqua" w:cs="Book Antiqua"/>
          <w:color w:val="000000"/>
          <w:vertAlign w:val="superscript"/>
        </w:rPr>
        <w:t>[</w:t>
      </w:r>
      <w:proofErr w:type="gramEnd"/>
      <w:r w:rsidR="00190D48" w:rsidRPr="00190D48">
        <w:rPr>
          <w:rFonts w:ascii="Book Antiqua" w:eastAsia="Book Antiqua" w:hAnsi="Book Antiqua" w:cs="Book Antiqua"/>
          <w:color w:val="000000"/>
          <w:vertAlign w:val="superscript"/>
        </w:rPr>
        <w:t>167,168]</w:t>
      </w:r>
      <w:r w:rsidR="00190D48" w:rsidRPr="00190D48">
        <w:rPr>
          <w:rFonts w:ascii="Book Antiqua" w:eastAsia="Book Antiqua" w:hAnsi="Book Antiqua" w:cs="Book Antiqua"/>
          <w:color w:val="000000"/>
        </w:rPr>
        <w:t>.</w:t>
      </w:r>
    </w:p>
    <w:p w14:paraId="0885A67C" w14:textId="77777777" w:rsidR="00A77B3E" w:rsidRPr="00B5556F" w:rsidRDefault="00A77B3E" w:rsidP="00F96BA6">
      <w:pPr>
        <w:snapToGrid w:val="0"/>
        <w:spacing w:line="360" w:lineRule="auto"/>
        <w:jc w:val="both"/>
        <w:rPr>
          <w:rFonts w:ascii="Book Antiqua" w:hAnsi="Book Antiqua"/>
        </w:rPr>
      </w:pPr>
    </w:p>
    <w:p w14:paraId="4FCB2E70" w14:textId="0637284E" w:rsidR="00A77B3E" w:rsidRPr="00B5556F" w:rsidRDefault="00470434" w:rsidP="00F96BA6">
      <w:pPr>
        <w:snapToGrid w:val="0"/>
        <w:spacing w:line="360" w:lineRule="auto"/>
        <w:jc w:val="both"/>
        <w:rPr>
          <w:rFonts w:ascii="Book Antiqua" w:hAnsi="Book Antiqua"/>
        </w:rPr>
      </w:pPr>
      <w:r w:rsidRPr="00190D48">
        <w:rPr>
          <w:rFonts w:ascii="Book Antiqua" w:eastAsia="Book Antiqua" w:hAnsi="Book Antiqua" w:cs="Book Antiqua"/>
          <w:b/>
          <w:bCs/>
          <w:color w:val="000000"/>
        </w:rPr>
        <w:t xml:space="preserve">Advanced glycation products in patients with </w:t>
      </w:r>
      <w:r w:rsidR="00B5556F" w:rsidRPr="00190D48">
        <w:rPr>
          <w:rFonts w:ascii="Book Antiqua" w:eastAsia="Book Antiqua" w:hAnsi="Book Antiqua" w:cs="Book Antiqua"/>
          <w:b/>
          <w:bCs/>
          <w:color w:val="000000"/>
        </w:rPr>
        <w:t>DKD</w:t>
      </w:r>
      <w:r w:rsidR="00190D48" w:rsidRPr="00190D48">
        <w:rPr>
          <w:rFonts w:ascii="Book Antiqua" w:eastAsia="Book Antiqua" w:hAnsi="Book Antiqua" w:cs="Book Antiqua"/>
          <w:b/>
          <w:bCs/>
          <w:color w:val="000000"/>
        </w:rPr>
        <w:t xml:space="preserve">: </w:t>
      </w:r>
      <w:r w:rsidRPr="00190D48">
        <w:rPr>
          <w:rFonts w:ascii="Book Antiqua" w:eastAsia="Book Antiqua" w:hAnsi="Book Antiqua" w:cs="Book Antiqua"/>
          <w:color w:val="000000"/>
        </w:rPr>
        <w:t xml:space="preserve">AGEs are molecules that result from nonenzymatic glycation of proteins and lipids. They may bind to cell surface receptors (RAGEs). AGEs have been hypothesized to be involved in the development of human DKD, but their participation remain undefined. In kidney biopsies from patients with DKD, AGEs are detected in the expanded mesangial matrix while they are not identified in control </w:t>
      </w:r>
      <w:proofErr w:type="gramStart"/>
      <w:r w:rsidRPr="00190D48">
        <w:rPr>
          <w:rFonts w:ascii="Book Antiqua" w:eastAsia="Book Antiqua" w:hAnsi="Book Antiqua" w:cs="Book Antiqua"/>
          <w:color w:val="000000"/>
        </w:rPr>
        <w:t>samples</w:t>
      </w:r>
      <w:r w:rsidR="00190D48" w:rsidRPr="00190D48">
        <w:rPr>
          <w:rFonts w:ascii="Book Antiqua" w:eastAsia="Book Antiqua" w:hAnsi="Book Antiqua" w:cs="Book Antiqua"/>
          <w:color w:val="000000"/>
          <w:vertAlign w:val="superscript"/>
        </w:rPr>
        <w:t>[</w:t>
      </w:r>
      <w:proofErr w:type="gramEnd"/>
      <w:r w:rsidR="00190D48" w:rsidRPr="00190D48">
        <w:rPr>
          <w:rFonts w:ascii="Book Antiqua" w:eastAsia="Book Antiqua" w:hAnsi="Book Antiqua" w:cs="Book Antiqua"/>
          <w:color w:val="000000"/>
          <w:vertAlign w:val="superscript"/>
        </w:rPr>
        <w:t>169,170]</w:t>
      </w:r>
      <w:r w:rsidR="00190D48" w:rsidRPr="00190D48">
        <w:rPr>
          <w:rFonts w:ascii="Book Antiqua" w:eastAsia="Book Antiqua" w:hAnsi="Book Antiqua" w:cs="Book Antiqua"/>
          <w:color w:val="000000"/>
        </w:rPr>
        <w:t>.</w:t>
      </w:r>
      <w:r w:rsidRPr="00190D48">
        <w:rPr>
          <w:rFonts w:ascii="Book Antiqua" w:eastAsia="Book Antiqua" w:hAnsi="Book Antiqua" w:cs="Book Antiqua"/>
          <w:color w:val="000000"/>
        </w:rPr>
        <w:t xml:space="preserve"> In addition, AGEs are identified in areas of glomerulosclerosis and arteriosclerosis in other diseases, such as </w:t>
      </w:r>
      <w:r w:rsidR="00247CB7" w:rsidRPr="00190D48">
        <w:rPr>
          <w:rFonts w:ascii="Book Antiqua" w:eastAsia="Book Antiqua" w:hAnsi="Book Antiqua" w:cs="Book Antiqua"/>
          <w:color w:val="000000"/>
        </w:rPr>
        <w:t>FSGS</w:t>
      </w:r>
      <w:r w:rsidRPr="00190D48">
        <w:rPr>
          <w:rFonts w:ascii="Book Antiqua" w:eastAsia="Book Antiqua" w:hAnsi="Book Antiqua" w:cs="Book Antiqua"/>
          <w:color w:val="000000"/>
        </w:rPr>
        <w:t xml:space="preserve">, hypertensive nephrosclerosis, and lupus </w:t>
      </w:r>
      <w:proofErr w:type="gramStart"/>
      <w:r w:rsidRPr="00190D48">
        <w:rPr>
          <w:rFonts w:ascii="Book Antiqua" w:eastAsia="Book Antiqua" w:hAnsi="Book Antiqua" w:cs="Book Antiqua"/>
          <w:color w:val="000000"/>
        </w:rPr>
        <w:t>nephritis</w:t>
      </w:r>
      <w:r w:rsidR="00190D48" w:rsidRPr="00190D48">
        <w:rPr>
          <w:rFonts w:ascii="Book Antiqua" w:eastAsia="Book Antiqua" w:hAnsi="Book Antiqua" w:cs="Book Antiqua"/>
          <w:color w:val="000000"/>
          <w:vertAlign w:val="superscript"/>
        </w:rPr>
        <w:t>[</w:t>
      </w:r>
      <w:proofErr w:type="gramEnd"/>
      <w:r w:rsidR="00190D48" w:rsidRPr="00190D48">
        <w:rPr>
          <w:rFonts w:ascii="Book Antiqua" w:eastAsia="Book Antiqua" w:hAnsi="Book Antiqua" w:cs="Book Antiqua"/>
          <w:color w:val="000000"/>
          <w:vertAlign w:val="superscript"/>
        </w:rPr>
        <w:t>169]</w:t>
      </w:r>
      <w:r w:rsidR="00190D48" w:rsidRPr="00190D48">
        <w:rPr>
          <w:rFonts w:ascii="Book Antiqua" w:eastAsia="Book Antiqua" w:hAnsi="Book Antiqua" w:cs="Book Antiqua"/>
          <w:color w:val="000000"/>
        </w:rPr>
        <w:t>.</w:t>
      </w:r>
      <w:r w:rsidRPr="00190D48">
        <w:rPr>
          <w:rFonts w:ascii="Book Antiqua" w:eastAsia="Book Antiqua" w:hAnsi="Book Antiqua" w:cs="Book Antiqua"/>
          <w:color w:val="000000"/>
        </w:rPr>
        <w:t xml:space="preserve"> RAGE expression was detected in mesangial cells and glomerular epithelial cells, in both patients with DKD and control </w:t>
      </w:r>
      <w:proofErr w:type="gramStart"/>
      <w:r w:rsidRPr="00190D48">
        <w:rPr>
          <w:rFonts w:ascii="Book Antiqua" w:eastAsia="Book Antiqua" w:hAnsi="Book Antiqua" w:cs="Book Antiqua"/>
          <w:color w:val="000000"/>
        </w:rPr>
        <w:t>subjects</w:t>
      </w:r>
      <w:r w:rsidR="00190D48" w:rsidRPr="00190D48">
        <w:rPr>
          <w:rFonts w:ascii="Book Antiqua" w:eastAsia="Book Antiqua" w:hAnsi="Book Antiqua" w:cs="Book Antiqua"/>
          <w:color w:val="000000"/>
          <w:vertAlign w:val="superscript"/>
        </w:rPr>
        <w:t>[</w:t>
      </w:r>
      <w:proofErr w:type="gramEnd"/>
      <w:r w:rsidR="00190D48" w:rsidRPr="00190D48">
        <w:rPr>
          <w:rFonts w:ascii="Book Antiqua" w:eastAsia="Book Antiqua" w:hAnsi="Book Antiqua" w:cs="Book Antiqua"/>
          <w:color w:val="000000"/>
          <w:vertAlign w:val="superscript"/>
        </w:rPr>
        <w:t>170]</w:t>
      </w:r>
      <w:r w:rsidR="00190D48" w:rsidRPr="00190D48">
        <w:rPr>
          <w:rFonts w:ascii="Book Antiqua" w:eastAsia="Book Antiqua" w:hAnsi="Book Antiqua" w:cs="Book Antiqua"/>
          <w:color w:val="000000"/>
        </w:rPr>
        <w:t>.</w:t>
      </w:r>
      <w:r w:rsidRPr="00190D48">
        <w:rPr>
          <w:rFonts w:ascii="Book Antiqua" w:eastAsia="Book Antiqua" w:hAnsi="Book Antiqua" w:cs="Book Antiqua"/>
          <w:color w:val="000000"/>
        </w:rPr>
        <w:t xml:space="preserve"> In a cross-sectional study, the level of AGEs was positively associated with serum concentration of MMP-2, MMP3, and TIMP-1 while an inverse association with MMP-9 was observed in T1D </w:t>
      </w:r>
      <w:proofErr w:type="gramStart"/>
      <w:r w:rsidRPr="00190D48">
        <w:rPr>
          <w:rFonts w:ascii="Book Antiqua" w:eastAsia="Book Antiqua" w:hAnsi="Book Antiqua" w:cs="Book Antiqua"/>
          <w:color w:val="000000"/>
        </w:rPr>
        <w:t>patients</w:t>
      </w:r>
      <w:r w:rsidR="00190D48" w:rsidRPr="00190D48">
        <w:rPr>
          <w:rFonts w:ascii="Book Antiqua" w:eastAsia="Book Antiqua" w:hAnsi="Book Antiqua" w:cs="Book Antiqua"/>
          <w:color w:val="000000"/>
          <w:vertAlign w:val="superscript"/>
        </w:rPr>
        <w:t>[</w:t>
      </w:r>
      <w:proofErr w:type="gramEnd"/>
      <w:r w:rsidR="00190D48" w:rsidRPr="00190D48">
        <w:rPr>
          <w:rFonts w:ascii="Book Antiqua" w:eastAsia="Book Antiqua" w:hAnsi="Book Antiqua" w:cs="Book Antiqua"/>
          <w:color w:val="000000"/>
          <w:vertAlign w:val="superscript"/>
        </w:rPr>
        <w:t>171]</w:t>
      </w:r>
      <w:r w:rsidR="00190D48" w:rsidRPr="00190D48">
        <w:rPr>
          <w:rFonts w:ascii="Book Antiqua" w:eastAsia="Book Antiqua" w:hAnsi="Book Antiqua" w:cs="Book Antiqua"/>
          <w:color w:val="000000"/>
        </w:rPr>
        <w:t>.</w:t>
      </w:r>
    </w:p>
    <w:p w14:paraId="40C1669D" w14:textId="77777777" w:rsidR="00A77B3E" w:rsidRPr="00B5556F" w:rsidRDefault="00A77B3E" w:rsidP="00F96BA6">
      <w:pPr>
        <w:snapToGrid w:val="0"/>
        <w:spacing w:line="360" w:lineRule="auto"/>
        <w:jc w:val="both"/>
        <w:rPr>
          <w:rFonts w:ascii="Book Antiqua" w:hAnsi="Book Antiqua"/>
        </w:rPr>
      </w:pPr>
    </w:p>
    <w:p w14:paraId="568A6C67"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aps/>
          <w:color w:val="000000"/>
          <w:u w:val="single"/>
        </w:rPr>
        <w:t>CONCLUSION</w:t>
      </w:r>
    </w:p>
    <w:p w14:paraId="176D7D5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Understanding mechanisms that regulate glomerular ECM injury and repair may contribute to develop therapeutic strategies for DKD and other kidney diseases. During adult life, mesangial cells produce mesangial matrix. The turnover of the GBM present at birth is unknown. Podocyte foot processes surround and attach entirely the GBM. Adult podocytes may sustain hypertrophy following the loss of adjacent cells to prevent bared GBM areas that compromise the filtration barrier. Glycosaminoglycans, such as heparan sulfate and hyaluronic acid, are major constituents of the glomerular ECM. The specific pattern of sulfation of glycosaminoglycans allows the identification of these molecules as “self” by complement components and avoid complement-mediated self-damage. Sialic acid is also present in glomerular ECM and may serve to a similar function. Fibronectin-1 is important for the normal deposition of other ECM components, such as collagen. Type IV, V, and VI collagens are predominant types of </w:t>
      </w:r>
      <w:proofErr w:type="gramStart"/>
      <w:r w:rsidRPr="00B5556F">
        <w:rPr>
          <w:rFonts w:ascii="Book Antiqua" w:eastAsia="Book Antiqua" w:hAnsi="Book Antiqua" w:cs="Book Antiqua"/>
          <w:color w:val="000000"/>
        </w:rPr>
        <w:lastRenderedPageBreak/>
        <w:t>collagen</w:t>
      </w:r>
      <w:proofErr w:type="gramEnd"/>
      <w:r w:rsidRPr="00B5556F">
        <w:rPr>
          <w:rFonts w:ascii="Book Antiqua" w:eastAsia="Book Antiqua" w:hAnsi="Book Antiqua" w:cs="Book Antiqua"/>
          <w:color w:val="000000"/>
        </w:rPr>
        <w:t xml:space="preserve"> normally present in the glomerular ECM while type III collagen appears in diseased states, such as diabetes and glomerulosclerosis. The composition and arrangement of the glomerular ECM is profoundly altered in patients with diabetes. The global quantity of glomerular ECM is increased while the </w:t>
      </w:r>
      <w:proofErr w:type="gramStart"/>
      <w:r w:rsidRPr="00B5556F">
        <w:rPr>
          <w:rFonts w:ascii="Book Antiqua" w:eastAsia="Book Antiqua" w:hAnsi="Book Antiqua" w:cs="Book Antiqua"/>
          <w:color w:val="000000"/>
        </w:rPr>
        <w:t>amount</w:t>
      </w:r>
      <w:proofErr w:type="gramEnd"/>
      <w:r w:rsidRPr="00B5556F">
        <w:rPr>
          <w:rFonts w:ascii="Book Antiqua" w:eastAsia="Book Antiqua" w:hAnsi="Book Antiqua" w:cs="Book Antiqua"/>
          <w:color w:val="000000"/>
        </w:rPr>
        <w:t xml:space="preserve"> of sulfated proteoglycans is reduced and hyaluronic acid is augmented, compared to control tissue. Fibronectin-1 is increased in early lesions of mesangial expansion. Likewise, the amount of fibronectin-1 in capillary walls and aorta is increased before the development of vascular disease in patients with diabetes. Mesangial type III, type V, and type VI collagen amount is elevated in patients with DKD and increases progressively with the advance of the disease. Genetic variants in the gene that codes the α3 chain of type IV collagen (</w:t>
      </w:r>
      <w:r w:rsidRPr="00B5556F">
        <w:rPr>
          <w:rFonts w:ascii="Book Antiqua" w:eastAsia="Book Antiqua" w:hAnsi="Book Antiqua" w:cs="Book Antiqua"/>
          <w:i/>
          <w:iCs/>
          <w:color w:val="000000"/>
        </w:rPr>
        <w:t>COL4A3</w:t>
      </w:r>
      <w:r w:rsidRPr="00B5556F">
        <w:rPr>
          <w:rFonts w:ascii="Book Antiqua" w:eastAsia="Book Antiqua" w:hAnsi="Book Antiqua" w:cs="Book Antiqua"/>
          <w:color w:val="000000"/>
        </w:rPr>
        <w:t>) may modulate susceptibility to DKD and ESKD.</w:t>
      </w:r>
    </w:p>
    <w:p w14:paraId="5E6D545B" w14:textId="77777777" w:rsidR="00A77B3E" w:rsidRPr="00B5556F" w:rsidRDefault="00A77B3E" w:rsidP="00F96BA6">
      <w:pPr>
        <w:snapToGrid w:val="0"/>
        <w:spacing w:line="360" w:lineRule="auto"/>
        <w:jc w:val="both"/>
        <w:rPr>
          <w:rFonts w:ascii="Book Antiqua" w:hAnsi="Book Antiqua"/>
        </w:rPr>
      </w:pPr>
    </w:p>
    <w:p w14:paraId="234A0F49"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aps/>
          <w:color w:val="000000"/>
          <w:u w:val="single"/>
        </w:rPr>
        <w:t>ACKNOWLEDGEMENTS</w:t>
      </w:r>
    </w:p>
    <w:p w14:paraId="6B393065"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We are very grateful to Ms. </w:t>
      </w:r>
      <w:proofErr w:type="spellStart"/>
      <w:r w:rsidRPr="00B5556F">
        <w:rPr>
          <w:rFonts w:ascii="Book Antiqua" w:eastAsia="Book Antiqua" w:hAnsi="Book Antiqua" w:cs="Book Antiqua"/>
          <w:color w:val="000000"/>
        </w:rPr>
        <w:t>Gema</w:t>
      </w:r>
      <w:proofErr w:type="spellEnd"/>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Souto</w:t>
      </w:r>
      <w:proofErr w:type="spellEnd"/>
      <w:r w:rsidRPr="00B5556F">
        <w:rPr>
          <w:rFonts w:ascii="Book Antiqua" w:eastAsia="Book Antiqua" w:hAnsi="Book Antiqua" w:cs="Book Antiqua"/>
          <w:color w:val="000000"/>
        </w:rPr>
        <w:t xml:space="preserve">, MHS for her help and support during the writing of this manuscript. </w:t>
      </w:r>
    </w:p>
    <w:p w14:paraId="0C027A78" w14:textId="77777777" w:rsidR="00A77B3E" w:rsidRPr="00B5556F" w:rsidRDefault="00A77B3E" w:rsidP="00F96BA6">
      <w:pPr>
        <w:snapToGrid w:val="0"/>
        <w:spacing w:line="360" w:lineRule="auto"/>
        <w:jc w:val="both"/>
        <w:rPr>
          <w:rFonts w:ascii="Book Antiqua" w:hAnsi="Book Antiqua"/>
        </w:rPr>
      </w:pPr>
    </w:p>
    <w:p w14:paraId="56211719"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REFERENCES</w:t>
      </w:r>
    </w:p>
    <w:p w14:paraId="4E7FFB30" w14:textId="0281BBDF"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 </w:t>
      </w:r>
      <w:r w:rsidRPr="00B5556F">
        <w:rPr>
          <w:rFonts w:ascii="Book Antiqua" w:eastAsia="Book Antiqua" w:hAnsi="Book Antiqua" w:cs="Book Antiqua"/>
          <w:b/>
          <w:bCs/>
          <w:color w:val="000000"/>
        </w:rPr>
        <w:t>Saleem MA</w:t>
      </w:r>
      <w:r w:rsidRPr="00B5556F">
        <w:rPr>
          <w:rFonts w:ascii="Book Antiqua" w:eastAsia="Book Antiqua" w:hAnsi="Book Antiqua" w:cs="Book Antiqua"/>
          <w:color w:val="000000"/>
        </w:rPr>
        <w:t xml:space="preserve">, O'Hare MJ, Reiser J, Coward RJ, Inward CD, Farren T, Xing CY, Ni L, Mathieson PW, </w:t>
      </w:r>
      <w:proofErr w:type="spellStart"/>
      <w:r w:rsidRPr="00B5556F">
        <w:rPr>
          <w:rFonts w:ascii="Book Antiqua" w:eastAsia="Book Antiqua" w:hAnsi="Book Antiqua" w:cs="Book Antiqua"/>
          <w:color w:val="000000"/>
        </w:rPr>
        <w:t>Mundel</w:t>
      </w:r>
      <w:proofErr w:type="spellEnd"/>
      <w:r w:rsidRPr="00B5556F">
        <w:rPr>
          <w:rFonts w:ascii="Book Antiqua" w:eastAsia="Book Antiqua" w:hAnsi="Book Antiqua" w:cs="Book Antiqua"/>
          <w:color w:val="000000"/>
        </w:rPr>
        <w:t xml:space="preserve"> P. A conditionally immortalized human podocyte cell line demonstrating </w:t>
      </w:r>
      <w:proofErr w:type="spellStart"/>
      <w:r w:rsidRPr="00B5556F">
        <w:rPr>
          <w:rFonts w:ascii="Book Antiqua" w:eastAsia="Book Antiqua" w:hAnsi="Book Antiqua" w:cs="Book Antiqua"/>
          <w:color w:val="000000"/>
        </w:rPr>
        <w:t>nephrin</w:t>
      </w:r>
      <w:proofErr w:type="spellEnd"/>
      <w:r w:rsidRPr="00B5556F">
        <w:rPr>
          <w:rFonts w:ascii="Book Antiqua" w:eastAsia="Book Antiqua" w:hAnsi="Book Antiqua" w:cs="Book Antiqua"/>
          <w:color w:val="000000"/>
        </w:rPr>
        <w:t xml:space="preserve"> and podocin expression. </w:t>
      </w:r>
      <w:r w:rsidRPr="00B5556F">
        <w:rPr>
          <w:rFonts w:ascii="Book Antiqua" w:eastAsia="Book Antiqua" w:hAnsi="Book Antiqua" w:cs="Book Antiqua"/>
          <w:i/>
          <w:iCs/>
          <w:color w:val="000000"/>
        </w:rPr>
        <w:t>J Am Soc Nephrol</w:t>
      </w:r>
      <w:r w:rsidRPr="00B5556F">
        <w:rPr>
          <w:rFonts w:ascii="Book Antiqua" w:eastAsia="Book Antiqua" w:hAnsi="Book Antiqua" w:cs="Book Antiqua"/>
          <w:color w:val="000000"/>
        </w:rPr>
        <w:t xml:space="preserve"> 2002; </w:t>
      </w:r>
      <w:r w:rsidRPr="00B5556F">
        <w:rPr>
          <w:rFonts w:ascii="Book Antiqua" w:eastAsia="Book Antiqua" w:hAnsi="Book Antiqua" w:cs="Book Antiqua"/>
          <w:b/>
          <w:bCs/>
          <w:color w:val="000000"/>
        </w:rPr>
        <w:t>13</w:t>
      </w:r>
      <w:r w:rsidRPr="00B5556F">
        <w:rPr>
          <w:rFonts w:ascii="Book Antiqua" w:eastAsia="Book Antiqua" w:hAnsi="Book Antiqua" w:cs="Book Antiqua"/>
          <w:color w:val="000000"/>
        </w:rPr>
        <w:t>: 630-638 [PMID: 11856766 DOI: 10.1681/</w:t>
      </w:r>
      <w:r w:rsidR="00A35F1F" w:rsidRPr="00B5556F">
        <w:rPr>
          <w:rFonts w:ascii="Book Antiqua" w:eastAsia="Book Antiqua" w:hAnsi="Book Antiqua" w:cs="Book Antiqua"/>
          <w:color w:val="000000"/>
        </w:rPr>
        <w:t>ASN.V</w:t>
      </w:r>
      <w:r w:rsidRPr="00B5556F">
        <w:rPr>
          <w:rFonts w:ascii="Book Antiqua" w:eastAsia="Book Antiqua" w:hAnsi="Book Antiqua" w:cs="Book Antiqua"/>
          <w:color w:val="000000"/>
        </w:rPr>
        <w:t>133630]</w:t>
      </w:r>
    </w:p>
    <w:p w14:paraId="1ED449DD"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 </w:t>
      </w:r>
      <w:proofErr w:type="spellStart"/>
      <w:r w:rsidRPr="00B5556F">
        <w:rPr>
          <w:rFonts w:ascii="Book Antiqua" w:eastAsia="Book Antiqua" w:hAnsi="Book Antiqua" w:cs="Book Antiqua"/>
          <w:b/>
          <w:bCs/>
          <w:color w:val="000000"/>
        </w:rPr>
        <w:t>Faul</w:t>
      </w:r>
      <w:proofErr w:type="spellEnd"/>
      <w:r w:rsidRPr="00B5556F">
        <w:rPr>
          <w:rFonts w:ascii="Book Antiqua" w:eastAsia="Book Antiqua" w:hAnsi="Book Antiqua" w:cs="Book Antiqua"/>
          <w:b/>
          <w:bCs/>
          <w:color w:val="000000"/>
        </w:rPr>
        <w:t xml:space="preserve"> C</w:t>
      </w:r>
      <w:r w:rsidRPr="00B5556F">
        <w:rPr>
          <w:rFonts w:ascii="Book Antiqua" w:eastAsia="Book Antiqua" w:hAnsi="Book Antiqua" w:cs="Book Antiqua"/>
          <w:color w:val="000000"/>
        </w:rPr>
        <w:t xml:space="preserve">, Asanuma K, </w:t>
      </w:r>
      <w:proofErr w:type="spellStart"/>
      <w:r w:rsidRPr="00B5556F">
        <w:rPr>
          <w:rFonts w:ascii="Book Antiqua" w:eastAsia="Book Antiqua" w:hAnsi="Book Antiqua" w:cs="Book Antiqua"/>
          <w:color w:val="000000"/>
        </w:rPr>
        <w:t>Yanagida</w:t>
      </w:r>
      <w:proofErr w:type="spellEnd"/>
      <w:r w:rsidRPr="00B5556F">
        <w:rPr>
          <w:rFonts w:ascii="Book Antiqua" w:eastAsia="Book Antiqua" w:hAnsi="Book Antiqua" w:cs="Book Antiqua"/>
          <w:color w:val="000000"/>
        </w:rPr>
        <w:t xml:space="preserve">-Asanuma E, Kim K, </w:t>
      </w:r>
      <w:proofErr w:type="spellStart"/>
      <w:r w:rsidRPr="00B5556F">
        <w:rPr>
          <w:rFonts w:ascii="Book Antiqua" w:eastAsia="Book Antiqua" w:hAnsi="Book Antiqua" w:cs="Book Antiqua"/>
          <w:color w:val="000000"/>
        </w:rPr>
        <w:t>Mundel</w:t>
      </w:r>
      <w:proofErr w:type="spellEnd"/>
      <w:r w:rsidRPr="00B5556F">
        <w:rPr>
          <w:rFonts w:ascii="Book Antiqua" w:eastAsia="Book Antiqua" w:hAnsi="Book Antiqua" w:cs="Book Antiqua"/>
          <w:color w:val="000000"/>
        </w:rPr>
        <w:t xml:space="preserve"> P. Actin up: regulation of podocyte structure and function by components of the actin cytoskeleton. </w:t>
      </w:r>
      <w:r w:rsidRPr="00B5556F">
        <w:rPr>
          <w:rFonts w:ascii="Book Antiqua" w:eastAsia="Book Antiqua" w:hAnsi="Book Antiqua" w:cs="Book Antiqua"/>
          <w:i/>
          <w:iCs/>
          <w:color w:val="000000"/>
        </w:rPr>
        <w:t>Trends Cell Biol</w:t>
      </w:r>
      <w:r w:rsidRPr="00B5556F">
        <w:rPr>
          <w:rFonts w:ascii="Book Antiqua" w:eastAsia="Book Antiqua" w:hAnsi="Book Antiqua" w:cs="Book Antiqua"/>
          <w:color w:val="000000"/>
        </w:rPr>
        <w:t xml:space="preserve"> 2007; </w:t>
      </w:r>
      <w:r w:rsidRPr="00B5556F">
        <w:rPr>
          <w:rFonts w:ascii="Book Antiqua" w:eastAsia="Book Antiqua" w:hAnsi="Book Antiqua" w:cs="Book Antiqua"/>
          <w:b/>
          <w:bCs/>
          <w:color w:val="000000"/>
        </w:rPr>
        <w:t>17</w:t>
      </w:r>
      <w:r w:rsidRPr="00B5556F">
        <w:rPr>
          <w:rFonts w:ascii="Book Antiqua" w:eastAsia="Book Antiqua" w:hAnsi="Book Antiqua" w:cs="Book Antiqua"/>
          <w:color w:val="000000"/>
        </w:rPr>
        <w:t>: 428-437 [PMID: 17804239 DOI: 10.1016/j.tcb.2007.06.006]</w:t>
      </w:r>
    </w:p>
    <w:p w14:paraId="51226C90"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 </w:t>
      </w:r>
      <w:r w:rsidRPr="00B5556F">
        <w:rPr>
          <w:rFonts w:ascii="Book Antiqua" w:eastAsia="Book Antiqua" w:hAnsi="Book Antiqua" w:cs="Book Antiqua"/>
          <w:b/>
          <w:bCs/>
          <w:color w:val="000000"/>
        </w:rPr>
        <w:t>Pollak MR</w:t>
      </w:r>
      <w:r w:rsidRPr="00B5556F">
        <w:rPr>
          <w:rFonts w:ascii="Book Antiqua" w:eastAsia="Book Antiqua" w:hAnsi="Book Antiqua" w:cs="Book Antiqua"/>
          <w:color w:val="000000"/>
        </w:rPr>
        <w:t xml:space="preserve">. Familial FSGS. </w:t>
      </w:r>
      <w:r w:rsidRPr="00B5556F">
        <w:rPr>
          <w:rFonts w:ascii="Book Antiqua" w:eastAsia="Book Antiqua" w:hAnsi="Book Antiqua" w:cs="Book Antiqua"/>
          <w:i/>
          <w:iCs/>
          <w:color w:val="000000"/>
        </w:rPr>
        <w:t>Adv Chronic Kidney Dis</w:t>
      </w:r>
      <w:r w:rsidRPr="00B5556F">
        <w:rPr>
          <w:rFonts w:ascii="Book Antiqua" w:eastAsia="Book Antiqua" w:hAnsi="Book Antiqua" w:cs="Book Antiqua"/>
          <w:color w:val="000000"/>
        </w:rPr>
        <w:t xml:space="preserve"> 2014; </w:t>
      </w:r>
      <w:r w:rsidRPr="00B5556F">
        <w:rPr>
          <w:rFonts w:ascii="Book Antiqua" w:eastAsia="Book Antiqua" w:hAnsi="Book Antiqua" w:cs="Book Antiqua"/>
          <w:b/>
          <w:bCs/>
          <w:color w:val="000000"/>
        </w:rPr>
        <w:t>21</w:t>
      </w:r>
      <w:r w:rsidRPr="00B5556F">
        <w:rPr>
          <w:rFonts w:ascii="Book Antiqua" w:eastAsia="Book Antiqua" w:hAnsi="Book Antiqua" w:cs="Book Antiqua"/>
          <w:color w:val="000000"/>
        </w:rPr>
        <w:t>: 422-425 [PMID: 25168831 DOI: 10.1053/j.ackd.2014.06.001]</w:t>
      </w:r>
    </w:p>
    <w:p w14:paraId="30ABC2E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4 </w:t>
      </w:r>
      <w:proofErr w:type="spellStart"/>
      <w:r w:rsidRPr="00B5556F">
        <w:rPr>
          <w:rFonts w:ascii="Book Antiqua" w:eastAsia="Book Antiqua" w:hAnsi="Book Antiqua" w:cs="Book Antiqua"/>
          <w:b/>
          <w:bCs/>
          <w:color w:val="000000"/>
        </w:rPr>
        <w:t>Kliewe</w:t>
      </w:r>
      <w:proofErr w:type="spellEnd"/>
      <w:r w:rsidRPr="00B5556F">
        <w:rPr>
          <w:rFonts w:ascii="Book Antiqua" w:eastAsia="Book Antiqua" w:hAnsi="Book Antiqua" w:cs="Book Antiqua"/>
          <w:b/>
          <w:bCs/>
          <w:color w:val="000000"/>
        </w:rPr>
        <w:t xml:space="preserve"> F</w:t>
      </w:r>
      <w:r w:rsidRPr="00B5556F">
        <w:rPr>
          <w:rFonts w:ascii="Book Antiqua" w:eastAsia="Book Antiqua" w:hAnsi="Book Antiqua" w:cs="Book Antiqua"/>
          <w:color w:val="000000"/>
        </w:rPr>
        <w:t xml:space="preserve">, Kaling S, </w:t>
      </w:r>
      <w:proofErr w:type="spellStart"/>
      <w:r w:rsidRPr="00B5556F">
        <w:rPr>
          <w:rFonts w:ascii="Book Antiqua" w:eastAsia="Book Antiqua" w:hAnsi="Book Antiqua" w:cs="Book Antiqua"/>
          <w:color w:val="000000"/>
        </w:rPr>
        <w:t>Lötzsch</w:t>
      </w:r>
      <w:proofErr w:type="spellEnd"/>
      <w:r w:rsidRPr="00B5556F">
        <w:rPr>
          <w:rFonts w:ascii="Book Antiqua" w:eastAsia="Book Antiqua" w:hAnsi="Book Antiqua" w:cs="Book Antiqua"/>
          <w:color w:val="000000"/>
        </w:rPr>
        <w:t xml:space="preserve"> H, </w:t>
      </w:r>
      <w:proofErr w:type="spellStart"/>
      <w:r w:rsidRPr="00B5556F">
        <w:rPr>
          <w:rFonts w:ascii="Book Antiqua" w:eastAsia="Book Antiqua" w:hAnsi="Book Antiqua" w:cs="Book Antiqua"/>
          <w:color w:val="000000"/>
        </w:rPr>
        <w:t>Artelt</w:t>
      </w:r>
      <w:proofErr w:type="spellEnd"/>
      <w:r w:rsidRPr="00B5556F">
        <w:rPr>
          <w:rFonts w:ascii="Book Antiqua" w:eastAsia="Book Antiqua" w:hAnsi="Book Antiqua" w:cs="Book Antiqua"/>
          <w:color w:val="000000"/>
        </w:rPr>
        <w:t xml:space="preserve"> N, Schindler M, Rogge H, </w:t>
      </w:r>
      <w:proofErr w:type="spellStart"/>
      <w:r w:rsidRPr="00B5556F">
        <w:rPr>
          <w:rFonts w:ascii="Book Antiqua" w:eastAsia="Book Antiqua" w:hAnsi="Book Antiqua" w:cs="Book Antiqua"/>
          <w:color w:val="000000"/>
        </w:rPr>
        <w:t>Schröder</w:t>
      </w:r>
      <w:proofErr w:type="spellEnd"/>
      <w:r w:rsidRPr="00B5556F">
        <w:rPr>
          <w:rFonts w:ascii="Book Antiqua" w:eastAsia="Book Antiqua" w:hAnsi="Book Antiqua" w:cs="Book Antiqua"/>
          <w:color w:val="000000"/>
        </w:rPr>
        <w:t xml:space="preserve"> S, Scharf C, Amann K, Daniel C, </w:t>
      </w:r>
      <w:proofErr w:type="spellStart"/>
      <w:r w:rsidRPr="00B5556F">
        <w:rPr>
          <w:rFonts w:ascii="Book Antiqua" w:eastAsia="Book Antiqua" w:hAnsi="Book Antiqua" w:cs="Book Antiqua"/>
          <w:color w:val="000000"/>
        </w:rPr>
        <w:t>Lindenmeyer</w:t>
      </w:r>
      <w:proofErr w:type="spellEnd"/>
      <w:r w:rsidRPr="00B5556F">
        <w:rPr>
          <w:rFonts w:ascii="Book Antiqua" w:eastAsia="Book Antiqua" w:hAnsi="Book Antiqua" w:cs="Book Antiqua"/>
          <w:color w:val="000000"/>
        </w:rPr>
        <w:t xml:space="preserve"> MT, Cohen CD, </w:t>
      </w:r>
      <w:proofErr w:type="spellStart"/>
      <w:r w:rsidRPr="00B5556F">
        <w:rPr>
          <w:rFonts w:ascii="Book Antiqua" w:eastAsia="Book Antiqua" w:hAnsi="Book Antiqua" w:cs="Book Antiqua"/>
          <w:color w:val="000000"/>
        </w:rPr>
        <w:t>Endlich</w:t>
      </w:r>
      <w:proofErr w:type="spellEnd"/>
      <w:r w:rsidRPr="00B5556F">
        <w:rPr>
          <w:rFonts w:ascii="Book Antiqua" w:eastAsia="Book Antiqua" w:hAnsi="Book Antiqua" w:cs="Book Antiqua"/>
          <w:color w:val="000000"/>
        </w:rPr>
        <w:t xml:space="preserve"> K, </w:t>
      </w:r>
      <w:proofErr w:type="spellStart"/>
      <w:r w:rsidRPr="00B5556F">
        <w:rPr>
          <w:rFonts w:ascii="Book Antiqua" w:eastAsia="Book Antiqua" w:hAnsi="Book Antiqua" w:cs="Book Antiqua"/>
          <w:color w:val="000000"/>
        </w:rPr>
        <w:t>Endlich</w:t>
      </w:r>
      <w:proofErr w:type="spellEnd"/>
      <w:r w:rsidRPr="00B5556F">
        <w:rPr>
          <w:rFonts w:ascii="Book Antiqua" w:eastAsia="Book Antiqua" w:hAnsi="Book Antiqua" w:cs="Book Antiqua"/>
          <w:color w:val="000000"/>
        </w:rPr>
        <w:t xml:space="preserve"> N. Fibronectin is </w:t>
      </w:r>
      <w:r w:rsidRPr="00B5556F">
        <w:rPr>
          <w:rFonts w:ascii="Book Antiqua" w:eastAsia="Book Antiqua" w:hAnsi="Book Antiqua" w:cs="Book Antiqua"/>
          <w:color w:val="000000"/>
        </w:rPr>
        <w:lastRenderedPageBreak/>
        <w:t xml:space="preserve">up-regulated in podocytes by mechanical stress. </w:t>
      </w:r>
      <w:r w:rsidRPr="00B5556F">
        <w:rPr>
          <w:rFonts w:ascii="Book Antiqua" w:eastAsia="Book Antiqua" w:hAnsi="Book Antiqua" w:cs="Book Antiqua"/>
          <w:i/>
          <w:iCs/>
          <w:color w:val="000000"/>
        </w:rPr>
        <w:t>FASEB J</w:t>
      </w:r>
      <w:r w:rsidRPr="00B5556F">
        <w:rPr>
          <w:rFonts w:ascii="Book Antiqua" w:eastAsia="Book Antiqua" w:hAnsi="Book Antiqua" w:cs="Book Antiqua"/>
          <w:color w:val="000000"/>
        </w:rPr>
        <w:t xml:space="preserve"> 2019; </w:t>
      </w:r>
      <w:r w:rsidRPr="00B5556F">
        <w:rPr>
          <w:rFonts w:ascii="Book Antiqua" w:eastAsia="Book Antiqua" w:hAnsi="Book Antiqua" w:cs="Book Antiqua"/>
          <w:b/>
          <w:bCs/>
          <w:color w:val="000000"/>
        </w:rPr>
        <w:t>33</w:t>
      </w:r>
      <w:r w:rsidRPr="00B5556F">
        <w:rPr>
          <w:rFonts w:ascii="Book Antiqua" w:eastAsia="Book Antiqua" w:hAnsi="Book Antiqua" w:cs="Book Antiqua"/>
          <w:color w:val="000000"/>
        </w:rPr>
        <w:t>: 14450-14460 [PMID: 31675484 DOI: 10.1096/fj.201900978RR]</w:t>
      </w:r>
    </w:p>
    <w:p w14:paraId="48600129"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 </w:t>
      </w:r>
      <w:proofErr w:type="spellStart"/>
      <w:r w:rsidRPr="00B5556F">
        <w:rPr>
          <w:rFonts w:ascii="Book Antiqua" w:eastAsia="Book Antiqua" w:hAnsi="Book Antiqua" w:cs="Book Antiqua"/>
          <w:b/>
          <w:bCs/>
          <w:color w:val="000000"/>
        </w:rPr>
        <w:t>Baig</w:t>
      </w:r>
      <w:proofErr w:type="spellEnd"/>
      <w:r w:rsidRPr="00B5556F">
        <w:rPr>
          <w:rFonts w:ascii="Book Antiqua" w:eastAsia="Book Antiqua" w:hAnsi="Book Antiqua" w:cs="Book Antiqua"/>
          <w:b/>
          <w:bCs/>
          <w:color w:val="000000"/>
        </w:rPr>
        <w:t xml:space="preserve"> S</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Paisey</w:t>
      </w:r>
      <w:proofErr w:type="spellEnd"/>
      <w:r w:rsidRPr="00B5556F">
        <w:rPr>
          <w:rFonts w:ascii="Book Antiqua" w:eastAsia="Book Antiqua" w:hAnsi="Book Antiqua" w:cs="Book Antiqua"/>
          <w:color w:val="000000"/>
        </w:rPr>
        <w:t xml:space="preserve"> R, Dawson C, Barrett T, Maffei P, Hodson J, </w:t>
      </w:r>
      <w:proofErr w:type="spellStart"/>
      <w:r w:rsidRPr="00B5556F">
        <w:rPr>
          <w:rFonts w:ascii="Book Antiqua" w:eastAsia="Book Antiqua" w:hAnsi="Book Antiqua" w:cs="Book Antiqua"/>
          <w:color w:val="000000"/>
        </w:rPr>
        <w:t>Rambhatla</w:t>
      </w:r>
      <w:proofErr w:type="spellEnd"/>
      <w:r w:rsidRPr="00B5556F">
        <w:rPr>
          <w:rFonts w:ascii="Book Antiqua" w:eastAsia="Book Antiqua" w:hAnsi="Book Antiqua" w:cs="Book Antiqua"/>
          <w:color w:val="000000"/>
        </w:rPr>
        <w:t xml:space="preserve"> SB, Chauhan P, Bolton S, Dassie F, </w:t>
      </w:r>
      <w:proofErr w:type="spellStart"/>
      <w:r w:rsidRPr="00B5556F">
        <w:rPr>
          <w:rFonts w:ascii="Book Antiqua" w:eastAsia="Book Antiqua" w:hAnsi="Book Antiqua" w:cs="Book Antiqua"/>
          <w:color w:val="000000"/>
        </w:rPr>
        <w:t>Francomano</w:t>
      </w:r>
      <w:proofErr w:type="spellEnd"/>
      <w:r w:rsidRPr="00B5556F">
        <w:rPr>
          <w:rFonts w:ascii="Book Antiqua" w:eastAsia="Book Antiqua" w:hAnsi="Book Antiqua" w:cs="Book Antiqua"/>
          <w:color w:val="000000"/>
        </w:rPr>
        <w:t xml:space="preserve"> C, Marshall RP, Belal M, </w:t>
      </w:r>
      <w:proofErr w:type="spellStart"/>
      <w:r w:rsidRPr="00B5556F">
        <w:rPr>
          <w:rFonts w:ascii="Book Antiqua" w:eastAsia="Book Antiqua" w:hAnsi="Book Antiqua" w:cs="Book Antiqua"/>
          <w:color w:val="000000"/>
        </w:rPr>
        <w:t>Skordilis</w:t>
      </w:r>
      <w:proofErr w:type="spellEnd"/>
      <w:r w:rsidRPr="00B5556F">
        <w:rPr>
          <w:rFonts w:ascii="Book Antiqua" w:eastAsia="Book Antiqua" w:hAnsi="Book Antiqua" w:cs="Book Antiqua"/>
          <w:color w:val="000000"/>
        </w:rPr>
        <w:t xml:space="preserve"> K, </w:t>
      </w:r>
      <w:proofErr w:type="spellStart"/>
      <w:r w:rsidRPr="00B5556F">
        <w:rPr>
          <w:rFonts w:ascii="Book Antiqua" w:eastAsia="Book Antiqua" w:hAnsi="Book Antiqua" w:cs="Book Antiqua"/>
          <w:color w:val="000000"/>
        </w:rPr>
        <w:t>Hayer</w:t>
      </w:r>
      <w:proofErr w:type="spellEnd"/>
      <w:r w:rsidRPr="00B5556F">
        <w:rPr>
          <w:rFonts w:ascii="Book Antiqua" w:eastAsia="Book Antiqua" w:hAnsi="Book Antiqua" w:cs="Book Antiqua"/>
          <w:color w:val="000000"/>
        </w:rPr>
        <w:t xml:space="preserve"> M, Price AM, </w:t>
      </w:r>
      <w:proofErr w:type="spellStart"/>
      <w:r w:rsidRPr="00B5556F">
        <w:rPr>
          <w:rFonts w:ascii="Book Antiqua" w:eastAsia="Book Antiqua" w:hAnsi="Book Antiqua" w:cs="Book Antiqua"/>
          <w:color w:val="000000"/>
        </w:rPr>
        <w:t>Cramb</w:t>
      </w:r>
      <w:proofErr w:type="spellEnd"/>
      <w:r w:rsidRPr="00B5556F">
        <w:rPr>
          <w:rFonts w:ascii="Book Antiqua" w:eastAsia="Book Antiqua" w:hAnsi="Book Antiqua" w:cs="Book Antiqua"/>
          <w:color w:val="000000"/>
        </w:rPr>
        <w:t xml:space="preserve"> R, Edwards N, Steeds RP, </w:t>
      </w:r>
      <w:proofErr w:type="spellStart"/>
      <w:r w:rsidRPr="00B5556F">
        <w:rPr>
          <w:rFonts w:ascii="Book Antiqua" w:eastAsia="Book Antiqua" w:hAnsi="Book Antiqua" w:cs="Book Antiqua"/>
          <w:color w:val="000000"/>
        </w:rPr>
        <w:t>Geberhiwot</w:t>
      </w:r>
      <w:proofErr w:type="spellEnd"/>
      <w:r w:rsidRPr="00B5556F">
        <w:rPr>
          <w:rFonts w:ascii="Book Antiqua" w:eastAsia="Book Antiqua" w:hAnsi="Book Antiqua" w:cs="Book Antiqua"/>
          <w:color w:val="000000"/>
        </w:rPr>
        <w:t xml:space="preserve"> T. Defining renal phenotype in </w:t>
      </w:r>
      <w:proofErr w:type="spellStart"/>
      <w:r w:rsidRPr="00B5556F">
        <w:rPr>
          <w:rFonts w:ascii="Book Antiqua" w:eastAsia="Book Antiqua" w:hAnsi="Book Antiqua" w:cs="Book Antiqua"/>
          <w:color w:val="000000"/>
        </w:rPr>
        <w:t>Alström</w:t>
      </w:r>
      <w:proofErr w:type="spellEnd"/>
      <w:r w:rsidRPr="00B5556F">
        <w:rPr>
          <w:rFonts w:ascii="Book Antiqua" w:eastAsia="Book Antiqua" w:hAnsi="Book Antiqua" w:cs="Book Antiqua"/>
          <w:color w:val="000000"/>
        </w:rPr>
        <w:t xml:space="preserve"> syndrome. </w:t>
      </w:r>
      <w:r w:rsidRPr="00B5556F">
        <w:rPr>
          <w:rFonts w:ascii="Book Antiqua" w:eastAsia="Book Antiqua" w:hAnsi="Book Antiqua" w:cs="Book Antiqua"/>
          <w:i/>
          <w:iCs/>
          <w:color w:val="000000"/>
        </w:rPr>
        <w:t>Nephrol Dial Transplant</w:t>
      </w:r>
      <w:r w:rsidRPr="00B5556F">
        <w:rPr>
          <w:rFonts w:ascii="Book Antiqua" w:eastAsia="Book Antiqua" w:hAnsi="Book Antiqua" w:cs="Book Antiqua"/>
          <w:color w:val="000000"/>
        </w:rPr>
        <w:t xml:space="preserve"> 2020; </w:t>
      </w:r>
      <w:r w:rsidRPr="00B5556F">
        <w:rPr>
          <w:rFonts w:ascii="Book Antiqua" w:eastAsia="Book Antiqua" w:hAnsi="Book Antiqua" w:cs="Book Antiqua"/>
          <w:b/>
          <w:bCs/>
          <w:color w:val="000000"/>
        </w:rPr>
        <w:t>35</w:t>
      </w:r>
      <w:r w:rsidRPr="00B5556F">
        <w:rPr>
          <w:rFonts w:ascii="Book Antiqua" w:eastAsia="Book Antiqua" w:hAnsi="Book Antiqua" w:cs="Book Antiqua"/>
          <w:color w:val="000000"/>
        </w:rPr>
        <w:t>: 994-1001 [PMID: 30307515 DOI: 10.1093/</w:t>
      </w:r>
      <w:proofErr w:type="spellStart"/>
      <w:r w:rsidRPr="00B5556F">
        <w:rPr>
          <w:rFonts w:ascii="Book Antiqua" w:eastAsia="Book Antiqua" w:hAnsi="Book Antiqua" w:cs="Book Antiqua"/>
          <w:color w:val="000000"/>
        </w:rPr>
        <w:t>ndt</w:t>
      </w:r>
      <w:proofErr w:type="spellEnd"/>
      <w:r w:rsidRPr="00B5556F">
        <w:rPr>
          <w:rFonts w:ascii="Book Antiqua" w:eastAsia="Book Antiqua" w:hAnsi="Book Antiqua" w:cs="Book Antiqua"/>
          <w:color w:val="000000"/>
        </w:rPr>
        <w:t>/gfy293]</w:t>
      </w:r>
    </w:p>
    <w:p w14:paraId="2619706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6 </w:t>
      </w:r>
      <w:r w:rsidRPr="00B5556F">
        <w:rPr>
          <w:rFonts w:ascii="Book Antiqua" w:eastAsia="Book Antiqua" w:hAnsi="Book Antiqua" w:cs="Book Antiqua"/>
          <w:b/>
          <w:bCs/>
          <w:color w:val="000000"/>
        </w:rPr>
        <w:t>Riemer T</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Nimptsch</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Nimptsch</w:t>
      </w:r>
      <w:proofErr w:type="spellEnd"/>
      <w:r w:rsidRPr="00B5556F">
        <w:rPr>
          <w:rFonts w:ascii="Book Antiqua" w:eastAsia="Book Antiqua" w:hAnsi="Book Antiqua" w:cs="Book Antiqua"/>
          <w:color w:val="000000"/>
        </w:rPr>
        <w:t xml:space="preserve"> K, Schiller J. Determination of the glycosaminoglycan and collagen contents in tissue samples by high-resolution 1H NMR spectroscopy after </w:t>
      </w:r>
      <w:proofErr w:type="spellStart"/>
      <w:r w:rsidRPr="00B5556F">
        <w:rPr>
          <w:rFonts w:ascii="Book Antiqua" w:eastAsia="Book Antiqua" w:hAnsi="Book Antiqua" w:cs="Book Antiqua"/>
          <w:color w:val="000000"/>
        </w:rPr>
        <w:t>DCl</w:t>
      </w:r>
      <w:proofErr w:type="spellEnd"/>
      <w:r w:rsidRPr="00B5556F">
        <w:rPr>
          <w:rFonts w:ascii="Book Antiqua" w:eastAsia="Book Antiqua" w:hAnsi="Book Antiqua" w:cs="Book Antiqua"/>
          <w:color w:val="000000"/>
        </w:rPr>
        <w:t xml:space="preserve">-induced hydrolysis. </w:t>
      </w:r>
      <w:r w:rsidRPr="00B5556F">
        <w:rPr>
          <w:rFonts w:ascii="Book Antiqua" w:eastAsia="Book Antiqua" w:hAnsi="Book Antiqua" w:cs="Book Antiqua"/>
          <w:i/>
          <w:iCs/>
          <w:color w:val="000000"/>
        </w:rPr>
        <w:t>Biomacromolecules</w:t>
      </w:r>
      <w:r w:rsidRPr="00B5556F">
        <w:rPr>
          <w:rFonts w:ascii="Book Antiqua" w:eastAsia="Book Antiqua" w:hAnsi="Book Antiqua" w:cs="Book Antiqua"/>
          <w:color w:val="000000"/>
        </w:rPr>
        <w:t xml:space="preserve"> 2012; </w:t>
      </w:r>
      <w:r w:rsidRPr="00B5556F">
        <w:rPr>
          <w:rFonts w:ascii="Book Antiqua" w:eastAsia="Book Antiqua" w:hAnsi="Book Antiqua" w:cs="Book Antiqua"/>
          <w:b/>
          <w:bCs/>
          <w:color w:val="000000"/>
        </w:rPr>
        <w:t>13</w:t>
      </w:r>
      <w:r w:rsidRPr="00B5556F">
        <w:rPr>
          <w:rFonts w:ascii="Book Antiqua" w:eastAsia="Book Antiqua" w:hAnsi="Book Antiqua" w:cs="Book Antiqua"/>
          <w:color w:val="000000"/>
        </w:rPr>
        <w:t>: 2110-2117 [PMID: 22713080 DOI: 10.1021/bm</w:t>
      </w:r>
      <w:r w:rsidRPr="00B5556F">
        <w:rPr>
          <w:rFonts w:ascii="Book Antiqua" w:eastAsia="Book Antiqua" w:hAnsi="Book Antiqua" w:cs="Book Antiqua"/>
          <w:color w:val="000000"/>
          <w:vertAlign w:val="superscript"/>
        </w:rPr>
        <w:t>3</w:t>
      </w:r>
      <w:r w:rsidRPr="00B5556F">
        <w:rPr>
          <w:rFonts w:ascii="Book Antiqua" w:eastAsia="Book Antiqua" w:hAnsi="Book Antiqua" w:cs="Book Antiqua"/>
          <w:color w:val="000000"/>
        </w:rPr>
        <w:t>00485j]</w:t>
      </w:r>
    </w:p>
    <w:p w14:paraId="38FA6947"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7 </w:t>
      </w:r>
      <w:r w:rsidRPr="00B5556F">
        <w:rPr>
          <w:rFonts w:ascii="Book Antiqua" w:eastAsia="Book Antiqua" w:hAnsi="Book Antiqua" w:cs="Book Antiqua"/>
          <w:b/>
          <w:bCs/>
          <w:color w:val="000000"/>
        </w:rPr>
        <w:t>Bergholt MS</w:t>
      </w:r>
      <w:r w:rsidRPr="00B5556F">
        <w:rPr>
          <w:rFonts w:ascii="Book Antiqua" w:eastAsia="Book Antiqua" w:hAnsi="Book Antiqua" w:cs="Book Antiqua"/>
          <w:color w:val="000000"/>
        </w:rPr>
        <w:t xml:space="preserve">, Serio A, </w:t>
      </w:r>
      <w:proofErr w:type="spellStart"/>
      <w:r w:rsidRPr="00B5556F">
        <w:rPr>
          <w:rFonts w:ascii="Book Antiqua" w:eastAsia="Book Antiqua" w:hAnsi="Book Antiqua" w:cs="Book Antiqua"/>
          <w:color w:val="000000"/>
        </w:rPr>
        <w:t>Albro</w:t>
      </w:r>
      <w:proofErr w:type="spellEnd"/>
      <w:r w:rsidRPr="00B5556F">
        <w:rPr>
          <w:rFonts w:ascii="Book Antiqua" w:eastAsia="Book Antiqua" w:hAnsi="Book Antiqua" w:cs="Book Antiqua"/>
          <w:color w:val="000000"/>
        </w:rPr>
        <w:t xml:space="preserve"> MB. Raman Spectroscopy: Guiding Light for the Extracellular Matrix. </w:t>
      </w:r>
      <w:r w:rsidRPr="00B5556F">
        <w:rPr>
          <w:rFonts w:ascii="Book Antiqua" w:eastAsia="Book Antiqua" w:hAnsi="Book Antiqua" w:cs="Book Antiqua"/>
          <w:i/>
          <w:iCs/>
          <w:color w:val="000000"/>
        </w:rPr>
        <w:t xml:space="preserve">Front </w:t>
      </w:r>
      <w:proofErr w:type="spellStart"/>
      <w:r w:rsidRPr="00B5556F">
        <w:rPr>
          <w:rFonts w:ascii="Book Antiqua" w:eastAsia="Book Antiqua" w:hAnsi="Book Antiqua" w:cs="Book Antiqua"/>
          <w:i/>
          <w:iCs/>
          <w:color w:val="000000"/>
        </w:rPr>
        <w:t>Bioeng</w:t>
      </w:r>
      <w:proofErr w:type="spellEnd"/>
      <w:r w:rsidRPr="00B5556F">
        <w:rPr>
          <w:rFonts w:ascii="Book Antiqua" w:eastAsia="Book Antiqua" w:hAnsi="Book Antiqua" w:cs="Book Antiqua"/>
          <w:i/>
          <w:iCs/>
          <w:color w:val="000000"/>
        </w:rPr>
        <w:t xml:space="preserve"> </w:t>
      </w:r>
      <w:proofErr w:type="spellStart"/>
      <w:r w:rsidRPr="00B5556F">
        <w:rPr>
          <w:rFonts w:ascii="Book Antiqua" w:eastAsia="Book Antiqua" w:hAnsi="Book Antiqua" w:cs="Book Antiqua"/>
          <w:i/>
          <w:iCs/>
          <w:color w:val="000000"/>
        </w:rPr>
        <w:t>Biotechnol</w:t>
      </w:r>
      <w:proofErr w:type="spellEnd"/>
      <w:r w:rsidRPr="00B5556F">
        <w:rPr>
          <w:rFonts w:ascii="Book Antiqua" w:eastAsia="Book Antiqua" w:hAnsi="Book Antiqua" w:cs="Book Antiqua"/>
          <w:color w:val="000000"/>
        </w:rPr>
        <w:t xml:space="preserve"> 2019; </w:t>
      </w:r>
      <w:r w:rsidRPr="00B5556F">
        <w:rPr>
          <w:rFonts w:ascii="Book Antiqua" w:eastAsia="Book Antiqua" w:hAnsi="Book Antiqua" w:cs="Book Antiqua"/>
          <w:b/>
          <w:bCs/>
          <w:color w:val="000000"/>
        </w:rPr>
        <w:t>7</w:t>
      </w:r>
      <w:r w:rsidRPr="00B5556F">
        <w:rPr>
          <w:rFonts w:ascii="Book Antiqua" w:eastAsia="Book Antiqua" w:hAnsi="Book Antiqua" w:cs="Book Antiqua"/>
          <w:color w:val="000000"/>
        </w:rPr>
        <w:t>: 303 [PMID: 31737621 DOI: 10.3389/fbioe.2019.00303]</w:t>
      </w:r>
    </w:p>
    <w:p w14:paraId="79A5894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8 </w:t>
      </w:r>
      <w:r w:rsidRPr="00B5556F">
        <w:rPr>
          <w:rFonts w:ascii="Book Antiqua" w:eastAsia="Book Antiqua" w:hAnsi="Book Antiqua" w:cs="Book Antiqua"/>
          <w:b/>
          <w:bCs/>
          <w:color w:val="000000"/>
        </w:rPr>
        <w:t>Sherlock BE</w:t>
      </w:r>
      <w:r w:rsidRPr="00B5556F">
        <w:rPr>
          <w:rFonts w:ascii="Book Antiqua" w:eastAsia="Book Antiqua" w:hAnsi="Book Antiqua" w:cs="Book Antiqua"/>
          <w:color w:val="000000"/>
        </w:rPr>
        <w:t xml:space="preserve">, Chen J, Mansfield JC, Green E, </w:t>
      </w:r>
      <w:proofErr w:type="spellStart"/>
      <w:r w:rsidRPr="00B5556F">
        <w:rPr>
          <w:rFonts w:ascii="Book Antiqua" w:eastAsia="Book Antiqua" w:hAnsi="Book Antiqua" w:cs="Book Antiqua"/>
          <w:color w:val="000000"/>
        </w:rPr>
        <w:t>Winlove</w:t>
      </w:r>
      <w:proofErr w:type="spellEnd"/>
      <w:r w:rsidRPr="00B5556F">
        <w:rPr>
          <w:rFonts w:ascii="Book Antiqua" w:eastAsia="Book Antiqua" w:hAnsi="Book Antiqua" w:cs="Book Antiqua"/>
          <w:color w:val="000000"/>
        </w:rPr>
        <w:t xml:space="preserve"> CP. </w:t>
      </w:r>
      <w:proofErr w:type="spellStart"/>
      <w:r w:rsidRPr="00B5556F">
        <w:rPr>
          <w:rFonts w:ascii="Book Antiqua" w:eastAsia="Book Antiqua" w:hAnsi="Book Antiqua" w:cs="Book Antiqua"/>
          <w:color w:val="000000"/>
        </w:rPr>
        <w:t>Biophotonic</w:t>
      </w:r>
      <w:proofErr w:type="spellEnd"/>
      <w:r w:rsidRPr="00B5556F">
        <w:rPr>
          <w:rFonts w:ascii="Book Antiqua" w:eastAsia="Book Antiqua" w:hAnsi="Book Antiqua" w:cs="Book Antiqua"/>
          <w:color w:val="000000"/>
        </w:rPr>
        <w:t xml:space="preserve"> tools for probing extracellular matrix mechanics. </w:t>
      </w:r>
      <w:r w:rsidRPr="00B5556F">
        <w:rPr>
          <w:rFonts w:ascii="Book Antiqua" w:eastAsia="Book Antiqua" w:hAnsi="Book Antiqua" w:cs="Book Antiqua"/>
          <w:i/>
          <w:iCs/>
          <w:color w:val="000000"/>
        </w:rPr>
        <w:t>Matrix Biol Plus</w:t>
      </w:r>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12</w:t>
      </w:r>
      <w:r w:rsidRPr="00B5556F">
        <w:rPr>
          <w:rFonts w:ascii="Book Antiqua" w:eastAsia="Book Antiqua" w:hAnsi="Book Antiqua" w:cs="Book Antiqua"/>
          <w:color w:val="000000"/>
        </w:rPr>
        <w:t>: 100093 [PMID: 34934939 DOI: 10.1016/j.mbplus.2021.100093]</w:t>
      </w:r>
    </w:p>
    <w:p w14:paraId="5E915E3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9 </w:t>
      </w:r>
      <w:r w:rsidRPr="00B5556F">
        <w:rPr>
          <w:rFonts w:ascii="Book Antiqua" w:eastAsia="Book Antiqua" w:hAnsi="Book Antiqua" w:cs="Book Antiqua"/>
          <w:b/>
          <w:bCs/>
          <w:color w:val="000000"/>
        </w:rPr>
        <w:t>Reimann C</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Brangsch</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Colletini</w:t>
      </w:r>
      <w:proofErr w:type="spellEnd"/>
      <w:r w:rsidRPr="00B5556F">
        <w:rPr>
          <w:rFonts w:ascii="Book Antiqua" w:eastAsia="Book Antiqua" w:hAnsi="Book Antiqua" w:cs="Book Antiqua"/>
          <w:color w:val="000000"/>
        </w:rPr>
        <w:t xml:space="preserve"> F, Walter T, Hamm B, </w:t>
      </w:r>
      <w:proofErr w:type="spellStart"/>
      <w:r w:rsidRPr="00B5556F">
        <w:rPr>
          <w:rFonts w:ascii="Book Antiqua" w:eastAsia="Book Antiqua" w:hAnsi="Book Antiqua" w:cs="Book Antiqua"/>
          <w:color w:val="000000"/>
        </w:rPr>
        <w:t>Botnar</w:t>
      </w:r>
      <w:proofErr w:type="spellEnd"/>
      <w:r w:rsidRPr="00B5556F">
        <w:rPr>
          <w:rFonts w:ascii="Book Antiqua" w:eastAsia="Book Antiqua" w:hAnsi="Book Antiqua" w:cs="Book Antiqua"/>
          <w:color w:val="000000"/>
        </w:rPr>
        <w:t xml:space="preserve"> RM, Makowski MR. Molecular imaging of the extracellular matrix in the context of atherosclerosis. </w:t>
      </w:r>
      <w:r w:rsidRPr="00B5556F">
        <w:rPr>
          <w:rFonts w:ascii="Book Antiqua" w:eastAsia="Book Antiqua" w:hAnsi="Book Antiqua" w:cs="Book Antiqua"/>
          <w:i/>
          <w:iCs/>
          <w:color w:val="000000"/>
        </w:rPr>
        <w:t xml:space="preserve">Adv Drug </w:t>
      </w:r>
      <w:proofErr w:type="spellStart"/>
      <w:r w:rsidRPr="00B5556F">
        <w:rPr>
          <w:rFonts w:ascii="Book Antiqua" w:eastAsia="Book Antiqua" w:hAnsi="Book Antiqua" w:cs="Book Antiqua"/>
          <w:i/>
          <w:iCs/>
          <w:color w:val="000000"/>
        </w:rPr>
        <w:t>Deliv</w:t>
      </w:r>
      <w:proofErr w:type="spellEnd"/>
      <w:r w:rsidRPr="00B5556F">
        <w:rPr>
          <w:rFonts w:ascii="Book Antiqua" w:eastAsia="Book Antiqua" w:hAnsi="Book Antiqua" w:cs="Book Antiqua"/>
          <w:i/>
          <w:iCs/>
          <w:color w:val="000000"/>
        </w:rPr>
        <w:t xml:space="preserve"> Rev</w:t>
      </w:r>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113</w:t>
      </w:r>
      <w:r w:rsidRPr="00B5556F">
        <w:rPr>
          <w:rFonts w:ascii="Book Antiqua" w:eastAsia="Book Antiqua" w:hAnsi="Book Antiqua" w:cs="Book Antiqua"/>
          <w:color w:val="000000"/>
        </w:rPr>
        <w:t>: 49-60 [PMID: 27639968 DOI: 10.1016/j.addr.2016.09.005]</w:t>
      </w:r>
    </w:p>
    <w:p w14:paraId="09D90907"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10 </w:t>
      </w:r>
      <w:r w:rsidRPr="00B5556F">
        <w:rPr>
          <w:rFonts w:ascii="Book Antiqua" w:eastAsia="Book Antiqua" w:hAnsi="Book Antiqua" w:cs="Book Antiqua"/>
          <w:b/>
          <w:bCs/>
          <w:color w:val="000000"/>
        </w:rPr>
        <w:t>Chow MJ</w:t>
      </w:r>
      <w:r w:rsidRPr="00B5556F">
        <w:rPr>
          <w:rFonts w:ascii="Book Antiqua" w:eastAsia="Book Antiqua" w:hAnsi="Book Antiqua" w:cs="Book Antiqua"/>
          <w:color w:val="000000"/>
        </w:rPr>
        <w:t xml:space="preserve">, Turcotte R, Lin CP, Zhang Y. Arterial extracellular matrix: a mechanobiological study of the contributions and interactions of elastin and collagen. </w:t>
      </w:r>
      <w:proofErr w:type="spellStart"/>
      <w:r w:rsidRPr="00B5556F">
        <w:rPr>
          <w:rFonts w:ascii="Book Antiqua" w:eastAsia="Book Antiqua" w:hAnsi="Book Antiqua" w:cs="Book Antiqua"/>
          <w:i/>
          <w:iCs/>
          <w:color w:val="000000"/>
        </w:rPr>
        <w:t>Biophys</w:t>
      </w:r>
      <w:proofErr w:type="spellEnd"/>
      <w:r w:rsidRPr="00B5556F">
        <w:rPr>
          <w:rFonts w:ascii="Book Antiqua" w:eastAsia="Book Antiqua" w:hAnsi="Book Antiqua" w:cs="Book Antiqua"/>
          <w:i/>
          <w:iCs/>
          <w:color w:val="000000"/>
        </w:rPr>
        <w:t xml:space="preserve"> J</w:t>
      </w:r>
      <w:r w:rsidRPr="00B5556F">
        <w:rPr>
          <w:rFonts w:ascii="Book Antiqua" w:eastAsia="Book Antiqua" w:hAnsi="Book Antiqua" w:cs="Book Antiqua"/>
          <w:color w:val="000000"/>
        </w:rPr>
        <w:t xml:space="preserve"> 2014; </w:t>
      </w:r>
      <w:r w:rsidRPr="00B5556F">
        <w:rPr>
          <w:rFonts w:ascii="Book Antiqua" w:eastAsia="Book Antiqua" w:hAnsi="Book Antiqua" w:cs="Book Antiqua"/>
          <w:b/>
          <w:bCs/>
          <w:color w:val="000000"/>
        </w:rPr>
        <w:t>106</w:t>
      </w:r>
      <w:r w:rsidRPr="00B5556F">
        <w:rPr>
          <w:rFonts w:ascii="Book Antiqua" w:eastAsia="Book Antiqua" w:hAnsi="Book Antiqua" w:cs="Book Antiqua"/>
          <w:color w:val="000000"/>
        </w:rPr>
        <w:t>: 2684-2692 [PMID: 24940786 DOI: 10.1016/j.bpj.2014.05.014]</w:t>
      </w:r>
    </w:p>
    <w:p w14:paraId="663C143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11 </w:t>
      </w:r>
      <w:r w:rsidRPr="00B5556F">
        <w:rPr>
          <w:rFonts w:ascii="Book Antiqua" w:eastAsia="Book Antiqua" w:hAnsi="Book Antiqua" w:cs="Book Antiqua"/>
          <w:b/>
          <w:bCs/>
          <w:color w:val="000000"/>
        </w:rPr>
        <w:t>Pezzoli D</w:t>
      </w:r>
      <w:r w:rsidRPr="00B5556F">
        <w:rPr>
          <w:rFonts w:ascii="Book Antiqua" w:eastAsia="Book Antiqua" w:hAnsi="Book Antiqua" w:cs="Book Antiqua"/>
          <w:color w:val="000000"/>
        </w:rPr>
        <w:t xml:space="preserve">, Di Paolo J, </w:t>
      </w:r>
      <w:proofErr w:type="spellStart"/>
      <w:r w:rsidRPr="00B5556F">
        <w:rPr>
          <w:rFonts w:ascii="Book Antiqua" w:eastAsia="Book Antiqua" w:hAnsi="Book Antiqua" w:cs="Book Antiqua"/>
          <w:color w:val="000000"/>
        </w:rPr>
        <w:t>Kumra</w:t>
      </w:r>
      <w:proofErr w:type="spellEnd"/>
      <w:r w:rsidRPr="00B5556F">
        <w:rPr>
          <w:rFonts w:ascii="Book Antiqua" w:eastAsia="Book Antiqua" w:hAnsi="Book Antiqua" w:cs="Book Antiqua"/>
          <w:color w:val="000000"/>
        </w:rPr>
        <w:t xml:space="preserve"> H, </w:t>
      </w:r>
      <w:proofErr w:type="spellStart"/>
      <w:r w:rsidRPr="00B5556F">
        <w:rPr>
          <w:rFonts w:ascii="Book Antiqua" w:eastAsia="Book Antiqua" w:hAnsi="Book Antiqua" w:cs="Book Antiqua"/>
          <w:color w:val="000000"/>
        </w:rPr>
        <w:t>Fois</w:t>
      </w:r>
      <w:proofErr w:type="spellEnd"/>
      <w:r w:rsidRPr="00B5556F">
        <w:rPr>
          <w:rFonts w:ascii="Book Antiqua" w:eastAsia="Book Antiqua" w:hAnsi="Book Antiqua" w:cs="Book Antiqua"/>
          <w:color w:val="000000"/>
        </w:rPr>
        <w:t xml:space="preserve"> G, </w:t>
      </w:r>
      <w:proofErr w:type="spellStart"/>
      <w:r w:rsidRPr="00B5556F">
        <w:rPr>
          <w:rFonts w:ascii="Book Antiqua" w:eastAsia="Book Antiqua" w:hAnsi="Book Antiqua" w:cs="Book Antiqua"/>
          <w:color w:val="000000"/>
        </w:rPr>
        <w:t>Candiani</w:t>
      </w:r>
      <w:proofErr w:type="spellEnd"/>
      <w:r w:rsidRPr="00B5556F">
        <w:rPr>
          <w:rFonts w:ascii="Book Antiqua" w:eastAsia="Book Antiqua" w:hAnsi="Book Antiqua" w:cs="Book Antiqua"/>
          <w:color w:val="000000"/>
        </w:rPr>
        <w:t xml:space="preserve"> G, Reinhardt DP, </w:t>
      </w:r>
      <w:proofErr w:type="spellStart"/>
      <w:r w:rsidRPr="00B5556F">
        <w:rPr>
          <w:rFonts w:ascii="Book Antiqua" w:eastAsia="Book Antiqua" w:hAnsi="Book Antiqua" w:cs="Book Antiqua"/>
          <w:color w:val="000000"/>
        </w:rPr>
        <w:t>Mantovani</w:t>
      </w:r>
      <w:proofErr w:type="spellEnd"/>
      <w:r w:rsidRPr="00B5556F">
        <w:rPr>
          <w:rFonts w:ascii="Book Antiqua" w:eastAsia="Book Antiqua" w:hAnsi="Book Antiqua" w:cs="Book Antiqua"/>
          <w:color w:val="000000"/>
        </w:rPr>
        <w:t xml:space="preserve"> D. Fibronectin promotes elastin deposition, </w:t>
      </w:r>
      <w:proofErr w:type="gramStart"/>
      <w:r w:rsidRPr="00B5556F">
        <w:rPr>
          <w:rFonts w:ascii="Book Antiqua" w:eastAsia="Book Antiqua" w:hAnsi="Book Antiqua" w:cs="Book Antiqua"/>
          <w:color w:val="000000"/>
        </w:rPr>
        <w:t>elasticity</w:t>
      </w:r>
      <w:proofErr w:type="gramEnd"/>
      <w:r w:rsidRPr="00B5556F">
        <w:rPr>
          <w:rFonts w:ascii="Book Antiqua" w:eastAsia="Book Antiqua" w:hAnsi="Book Antiqua" w:cs="Book Antiqua"/>
          <w:color w:val="000000"/>
        </w:rPr>
        <w:t xml:space="preserve"> and mechanical strength in </w:t>
      </w:r>
      <w:proofErr w:type="spellStart"/>
      <w:r w:rsidRPr="00B5556F">
        <w:rPr>
          <w:rFonts w:ascii="Book Antiqua" w:eastAsia="Book Antiqua" w:hAnsi="Book Antiqua" w:cs="Book Antiqua"/>
          <w:color w:val="000000"/>
        </w:rPr>
        <w:t>cellularised</w:t>
      </w:r>
      <w:proofErr w:type="spellEnd"/>
      <w:r w:rsidRPr="00B5556F">
        <w:rPr>
          <w:rFonts w:ascii="Book Antiqua" w:eastAsia="Book Antiqua" w:hAnsi="Book Antiqua" w:cs="Book Antiqua"/>
          <w:color w:val="000000"/>
        </w:rPr>
        <w:t xml:space="preserve"> collagen-based scaffolds. </w:t>
      </w:r>
      <w:r w:rsidRPr="00B5556F">
        <w:rPr>
          <w:rFonts w:ascii="Book Antiqua" w:eastAsia="Book Antiqua" w:hAnsi="Book Antiqua" w:cs="Book Antiqua"/>
          <w:i/>
          <w:iCs/>
          <w:color w:val="000000"/>
        </w:rPr>
        <w:t>Biomaterials</w:t>
      </w:r>
      <w:r w:rsidRPr="00B5556F">
        <w:rPr>
          <w:rFonts w:ascii="Book Antiqua" w:eastAsia="Book Antiqua" w:hAnsi="Book Antiqua" w:cs="Book Antiqua"/>
          <w:color w:val="000000"/>
        </w:rPr>
        <w:t xml:space="preserve"> 2018; </w:t>
      </w:r>
      <w:r w:rsidRPr="00B5556F">
        <w:rPr>
          <w:rFonts w:ascii="Book Antiqua" w:eastAsia="Book Antiqua" w:hAnsi="Book Antiqua" w:cs="Book Antiqua"/>
          <w:b/>
          <w:bCs/>
          <w:color w:val="000000"/>
        </w:rPr>
        <w:t>180</w:t>
      </w:r>
      <w:r w:rsidRPr="00B5556F">
        <w:rPr>
          <w:rFonts w:ascii="Book Antiqua" w:eastAsia="Book Antiqua" w:hAnsi="Book Antiqua" w:cs="Book Antiqua"/>
          <w:color w:val="000000"/>
        </w:rPr>
        <w:t>: 130-142 [PMID: 30036726 DOI: 10.1016/j.biomaterials.2018.07.013]</w:t>
      </w:r>
    </w:p>
    <w:p w14:paraId="29E0E83D"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12 </w:t>
      </w:r>
      <w:r w:rsidRPr="00B5556F">
        <w:rPr>
          <w:rFonts w:ascii="Book Antiqua" w:eastAsia="Book Antiqua" w:hAnsi="Book Antiqua" w:cs="Book Antiqua"/>
          <w:b/>
          <w:bCs/>
          <w:color w:val="000000"/>
        </w:rPr>
        <w:t>Feng Q</w:t>
      </w:r>
      <w:r w:rsidRPr="00B5556F">
        <w:rPr>
          <w:rFonts w:ascii="Book Antiqua" w:eastAsia="Book Antiqua" w:hAnsi="Book Antiqua" w:cs="Book Antiqua"/>
          <w:color w:val="000000"/>
        </w:rPr>
        <w:t xml:space="preserve">, Li D, Li Q, Cao X, Dong H. Microgel assembly: Fabrication, characteristics and application in tissue engineering and regenerative medicine. </w:t>
      </w:r>
      <w:proofErr w:type="spellStart"/>
      <w:r w:rsidRPr="00B5556F">
        <w:rPr>
          <w:rFonts w:ascii="Book Antiqua" w:eastAsia="Book Antiqua" w:hAnsi="Book Antiqua" w:cs="Book Antiqua"/>
          <w:i/>
          <w:iCs/>
          <w:color w:val="000000"/>
        </w:rPr>
        <w:t>Bioact</w:t>
      </w:r>
      <w:proofErr w:type="spellEnd"/>
      <w:r w:rsidRPr="00B5556F">
        <w:rPr>
          <w:rFonts w:ascii="Book Antiqua" w:eastAsia="Book Antiqua" w:hAnsi="Book Antiqua" w:cs="Book Antiqua"/>
          <w:i/>
          <w:iCs/>
          <w:color w:val="000000"/>
        </w:rPr>
        <w:t xml:space="preserve"> Mater</w:t>
      </w:r>
      <w:r w:rsidRPr="00B5556F">
        <w:rPr>
          <w:rFonts w:ascii="Book Antiqua" w:eastAsia="Book Antiqua" w:hAnsi="Book Antiqua" w:cs="Book Antiqua"/>
          <w:color w:val="000000"/>
        </w:rPr>
        <w:t xml:space="preserve"> 2022; </w:t>
      </w:r>
      <w:r w:rsidRPr="00B5556F">
        <w:rPr>
          <w:rFonts w:ascii="Book Antiqua" w:eastAsia="Book Antiqua" w:hAnsi="Book Antiqua" w:cs="Book Antiqua"/>
          <w:b/>
          <w:bCs/>
          <w:color w:val="000000"/>
        </w:rPr>
        <w:t>9</w:t>
      </w:r>
      <w:r w:rsidRPr="00B5556F">
        <w:rPr>
          <w:rFonts w:ascii="Book Antiqua" w:eastAsia="Book Antiqua" w:hAnsi="Book Antiqua" w:cs="Book Antiqua"/>
          <w:color w:val="000000"/>
        </w:rPr>
        <w:t>: 105-119 [PMID: 34820559 DOI: 10.1016/j.bioactmat.2021.07.020]</w:t>
      </w:r>
    </w:p>
    <w:p w14:paraId="343A269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13 </w:t>
      </w:r>
      <w:r w:rsidRPr="00B5556F">
        <w:rPr>
          <w:rFonts w:ascii="Book Antiqua" w:eastAsia="Book Antiqua" w:hAnsi="Book Antiqua" w:cs="Book Antiqua"/>
          <w:b/>
          <w:bCs/>
          <w:color w:val="000000"/>
        </w:rPr>
        <w:t>Suh EJ</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Remillard</w:t>
      </w:r>
      <w:proofErr w:type="spellEnd"/>
      <w:r w:rsidRPr="00B5556F">
        <w:rPr>
          <w:rFonts w:ascii="Book Antiqua" w:eastAsia="Book Antiqua" w:hAnsi="Book Antiqua" w:cs="Book Antiqua"/>
          <w:color w:val="000000"/>
        </w:rPr>
        <w:t xml:space="preserve"> MY, </w:t>
      </w:r>
      <w:proofErr w:type="spellStart"/>
      <w:r w:rsidRPr="00B5556F">
        <w:rPr>
          <w:rFonts w:ascii="Book Antiqua" w:eastAsia="Book Antiqua" w:hAnsi="Book Antiqua" w:cs="Book Antiqua"/>
          <w:color w:val="000000"/>
        </w:rPr>
        <w:t>Legesse</w:t>
      </w:r>
      <w:proofErr w:type="spellEnd"/>
      <w:r w:rsidRPr="00B5556F">
        <w:rPr>
          <w:rFonts w:ascii="Book Antiqua" w:eastAsia="Book Antiqua" w:hAnsi="Book Antiqua" w:cs="Book Antiqua"/>
          <w:color w:val="000000"/>
        </w:rPr>
        <w:t xml:space="preserve">-Miller A, Johnson EL, Lemons JM, Chapman TR, Forman JJ, Kojima M, Silberman ES, </w:t>
      </w:r>
      <w:proofErr w:type="spellStart"/>
      <w:r w:rsidRPr="00B5556F">
        <w:rPr>
          <w:rFonts w:ascii="Book Antiqua" w:eastAsia="Book Antiqua" w:hAnsi="Book Antiqua" w:cs="Book Antiqua"/>
          <w:color w:val="000000"/>
        </w:rPr>
        <w:t>Coller</w:t>
      </w:r>
      <w:proofErr w:type="spellEnd"/>
      <w:r w:rsidRPr="00B5556F">
        <w:rPr>
          <w:rFonts w:ascii="Book Antiqua" w:eastAsia="Book Antiqua" w:hAnsi="Book Antiqua" w:cs="Book Antiqua"/>
          <w:color w:val="000000"/>
        </w:rPr>
        <w:t xml:space="preserve"> HA. A microRNA network regulates proliferative timing and extracellular matrix synthesis during cellular quiescence in fibroblasts. </w:t>
      </w:r>
      <w:r w:rsidRPr="00B5556F">
        <w:rPr>
          <w:rFonts w:ascii="Book Antiqua" w:eastAsia="Book Antiqua" w:hAnsi="Book Antiqua" w:cs="Book Antiqua"/>
          <w:i/>
          <w:iCs/>
          <w:color w:val="000000"/>
        </w:rPr>
        <w:t>Genome Biol</w:t>
      </w:r>
      <w:r w:rsidRPr="00B5556F">
        <w:rPr>
          <w:rFonts w:ascii="Book Antiqua" w:eastAsia="Book Antiqua" w:hAnsi="Book Antiqua" w:cs="Book Antiqua"/>
          <w:color w:val="000000"/>
        </w:rPr>
        <w:t xml:space="preserve"> 2012; </w:t>
      </w:r>
      <w:r w:rsidRPr="00B5556F">
        <w:rPr>
          <w:rFonts w:ascii="Book Antiqua" w:eastAsia="Book Antiqua" w:hAnsi="Book Antiqua" w:cs="Book Antiqua"/>
          <w:b/>
          <w:bCs/>
          <w:color w:val="000000"/>
        </w:rPr>
        <w:t>13</w:t>
      </w:r>
      <w:r w:rsidRPr="00B5556F">
        <w:rPr>
          <w:rFonts w:ascii="Book Antiqua" w:eastAsia="Book Antiqua" w:hAnsi="Book Antiqua" w:cs="Book Antiqua"/>
          <w:color w:val="000000"/>
        </w:rPr>
        <w:t>: R121 [PMID: 23259597 DOI: 10.1186/gb-2012-13-12-r121]</w:t>
      </w:r>
    </w:p>
    <w:p w14:paraId="35E7D5D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14 </w:t>
      </w:r>
      <w:r w:rsidRPr="00B5556F">
        <w:rPr>
          <w:rFonts w:ascii="Book Antiqua" w:eastAsia="Book Antiqua" w:hAnsi="Book Antiqua" w:cs="Book Antiqua"/>
          <w:b/>
          <w:bCs/>
          <w:color w:val="000000"/>
        </w:rPr>
        <w:t>Feng S</w:t>
      </w:r>
      <w:r w:rsidRPr="00B5556F">
        <w:rPr>
          <w:rFonts w:ascii="Book Antiqua" w:eastAsia="Book Antiqua" w:hAnsi="Book Antiqua" w:cs="Book Antiqua"/>
          <w:color w:val="000000"/>
        </w:rPr>
        <w:t xml:space="preserve">, Gao Y, Yin D, </w:t>
      </w:r>
      <w:proofErr w:type="spellStart"/>
      <w:r w:rsidRPr="00B5556F">
        <w:rPr>
          <w:rFonts w:ascii="Book Antiqua" w:eastAsia="Book Antiqua" w:hAnsi="Book Antiqua" w:cs="Book Antiqua"/>
          <w:color w:val="000000"/>
        </w:rPr>
        <w:t>Lv</w:t>
      </w:r>
      <w:proofErr w:type="spellEnd"/>
      <w:r w:rsidRPr="00B5556F">
        <w:rPr>
          <w:rFonts w:ascii="Book Antiqua" w:eastAsia="Book Antiqua" w:hAnsi="Book Antiqua" w:cs="Book Antiqua"/>
          <w:color w:val="000000"/>
        </w:rPr>
        <w:t xml:space="preserve"> L, Wen Y, Li Z, Wang B, Wu M, Liu B. Identification of </w:t>
      </w:r>
      <w:proofErr w:type="spellStart"/>
      <w:r w:rsidRPr="00B5556F">
        <w:rPr>
          <w:rFonts w:ascii="Book Antiqua" w:eastAsia="Book Antiqua" w:hAnsi="Book Antiqua" w:cs="Book Antiqua"/>
          <w:color w:val="000000"/>
        </w:rPr>
        <w:t>Lumican</w:t>
      </w:r>
      <w:proofErr w:type="spellEnd"/>
      <w:r w:rsidRPr="00B5556F">
        <w:rPr>
          <w:rFonts w:ascii="Book Antiqua" w:eastAsia="Book Antiqua" w:hAnsi="Book Antiqua" w:cs="Book Antiqua"/>
          <w:color w:val="000000"/>
        </w:rPr>
        <w:t xml:space="preserve"> and Fibromodulin as Hub Genes Associated with Accumulation of Extracellular Matrix in Diabetic Nephropathy. </w:t>
      </w:r>
      <w:r w:rsidRPr="00B5556F">
        <w:rPr>
          <w:rFonts w:ascii="Book Antiqua" w:eastAsia="Book Antiqua" w:hAnsi="Book Antiqua" w:cs="Book Antiqua"/>
          <w:i/>
          <w:iCs/>
          <w:color w:val="000000"/>
        </w:rPr>
        <w:t>Kidney Blood Press Res</w:t>
      </w:r>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46</w:t>
      </w:r>
      <w:r w:rsidRPr="00B5556F">
        <w:rPr>
          <w:rFonts w:ascii="Book Antiqua" w:eastAsia="Book Antiqua" w:hAnsi="Book Antiqua" w:cs="Book Antiqua"/>
          <w:color w:val="000000"/>
        </w:rPr>
        <w:t>: 275-285 [PMID: 33887734 DOI: 10.1159/000514013]</w:t>
      </w:r>
    </w:p>
    <w:p w14:paraId="1A0432B0"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 </w:t>
      </w:r>
      <w:r w:rsidRPr="00B5556F">
        <w:rPr>
          <w:rFonts w:ascii="Book Antiqua" w:eastAsia="Book Antiqua" w:hAnsi="Book Antiqua" w:cs="Book Antiqua"/>
          <w:b/>
          <w:bCs/>
          <w:color w:val="000000"/>
        </w:rPr>
        <w:t>Wang Z</w:t>
      </w:r>
      <w:r w:rsidRPr="00B5556F">
        <w:rPr>
          <w:rFonts w:ascii="Book Antiqua" w:eastAsia="Book Antiqua" w:hAnsi="Book Antiqua" w:cs="Book Antiqua"/>
          <w:color w:val="000000"/>
        </w:rPr>
        <w:t xml:space="preserve">, Chen X, Li C, Tang W. Application of weighted gene co-expression network analysis to identify novel key genes in diabetic nephropathy. </w:t>
      </w:r>
      <w:r w:rsidRPr="00B5556F">
        <w:rPr>
          <w:rFonts w:ascii="Book Antiqua" w:eastAsia="Book Antiqua" w:hAnsi="Book Antiqua" w:cs="Book Antiqua"/>
          <w:i/>
          <w:iCs/>
          <w:color w:val="000000"/>
        </w:rPr>
        <w:t xml:space="preserve">J Diabetes </w:t>
      </w:r>
      <w:proofErr w:type="spellStart"/>
      <w:r w:rsidRPr="00B5556F">
        <w:rPr>
          <w:rFonts w:ascii="Book Antiqua" w:eastAsia="Book Antiqua" w:hAnsi="Book Antiqua" w:cs="Book Antiqua"/>
          <w:i/>
          <w:iCs/>
          <w:color w:val="000000"/>
        </w:rPr>
        <w:t>Investig</w:t>
      </w:r>
      <w:proofErr w:type="spellEnd"/>
      <w:r w:rsidRPr="00B5556F">
        <w:rPr>
          <w:rFonts w:ascii="Book Antiqua" w:eastAsia="Book Antiqua" w:hAnsi="Book Antiqua" w:cs="Book Antiqua"/>
          <w:color w:val="000000"/>
        </w:rPr>
        <w:t xml:space="preserve"> 2022; </w:t>
      </w:r>
      <w:r w:rsidRPr="00B5556F">
        <w:rPr>
          <w:rFonts w:ascii="Book Antiqua" w:eastAsia="Book Antiqua" w:hAnsi="Book Antiqua" w:cs="Book Antiqua"/>
          <w:b/>
          <w:bCs/>
          <w:color w:val="000000"/>
        </w:rPr>
        <w:t>13</w:t>
      </w:r>
      <w:r w:rsidRPr="00B5556F">
        <w:rPr>
          <w:rFonts w:ascii="Book Antiqua" w:eastAsia="Book Antiqua" w:hAnsi="Book Antiqua" w:cs="Book Antiqua"/>
          <w:color w:val="000000"/>
        </w:rPr>
        <w:t>: 112-124 [PMID: 34245661 DOI: 10.1111/jdi.13628]</w:t>
      </w:r>
    </w:p>
    <w:p w14:paraId="2E1954A4"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16 </w:t>
      </w:r>
      <w:r w:rsidRPr="00B5556F">
        <w:rPr>
          <w:rFonts w:ascii="Book Antiqua" w:eastAsia="Book Antiqua" w:hAnsi="Book Antiqua" w:cs="Book Antiqua"/>
          <w:b/>
          <w:bCs/>
          <w:color w:val="000000"/>
        </w:rPr>
        <w:t>Chen FM</w:t>
      </w:r>
      <w:r w:rsidRPr="00B5556F">
        <w:rPr>
          <w:rFonts w:ascii="Book Antiqua" w:eastAsia="Book Antiqua" w:hAnsi="Book Antiqua" w:cs="Book Antiqua"/>
          <w:color w:val="000000"/>
        </w:rPr>
        <w:t xml:space="preserve">, Liu X. Advancing biomaterials of human origin for tissue engineering. </w:t>
      </w:r>
      <w:r w:rsidRPr="00B5556F">
        <w:rPr>
          <w:rFonts w:ascii="Book Antiqua" w:eastAsia="Book Antiqua" w:hAnsi="Book Antiqua" w:cs="Book Antiqua"/>
          <w:i/>
          <w:iCs/>
          <w:color w:val="000000"/>
        </w:rPr>
        <w:t xml:space="preserve">Prog </w:t>
      </w:r>
      <w:proofErr w:type="spellStart"/>
      <w:r w:rsidRPr="00B5556F">
        <w:rPr>
          <w:rFonts w:ascii="Book Antiqua" w:eastAsia="Book Antiqua" w:hAnsi="Book Antiqua" w:cs="Book Antiqua"/>
          <w:i/>
          <w:iCs/>
          <w:color w:val="000000"/>
        </w:rPr>
        <w:t>Polym</w:t>
      </w:r>
      <w:proofErr w:type="spellEnd"/>
      <w:r w:rsidRPr="00B5556F">
        <w:rPr>
          <w:rFonts w:ascii="Book Antiqua" w:eastAsia="Book Antiqua" w:hAnsi="Book Antiqua" w:cs="Book Antiqua"/>
          <w:i/>
          <w:iCs/>
          <w:color w:val="000000"/>
        </w:rPr>
        <w:t xml:space="preserve"> Sci</w:t>
      </w:r>
      <w:r w:rsidRPr="00B5556F">
        <w:rPr>
          <w:rFonts w:ascii="Book Antiqua" w:eastAsia="Book Antiqua" w:hAnsi="Book Antiqua" w:cs="Book Antiqua"/>
          <w:color w:val="000000"/>
        </w:rPr>
        <w:t xml:space="preserve"> 2016; </w:t>
      </w:r>
      <w:r w:rsidRPr="00B5556F">
        <w:rPr>
          <w:rFonts w:ascii="Book Antiqua" w:eastAsia="Book Antiqua" w:hAnsi="Book Antiqua" w:cs="Book Antiqua"/>
          <w:b/>
          <w:bCs/>
          <w:color w:val="000000"/>
        </w:rPr>
        <w:t>53</w:t>
      </w:r>
      <w:r w:rsidRPr="00B5556F">
        <w:rPr>
          <w:rFonts w:ascii="Book Antiqua" w:eastAsia="Book Antiqua" w:hAnsi="Book Antiqua" w:cs="Book Antiqua"/>
          <w:color w:val="000000"/>
        </w:rPr>
        <w:t>: 86-168 [PMID: 27022202 DOI: 10.1016/j.progpolymsci.2015.02.004]</w:t>
      </w:r>
    </w:p>
    <w:p w14:paraId="1CD0F517"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17 </w:t>
      </w:r>
      <w:r w:rsidRPr="00B5556F">
        <w:rPr>
          <w:rFonts w:ascii="Book Antiqua" w:eastAsia="Book Antiqua" w:hAnsi="Book Antiqua" w:cs="Book Antiqua"/>
          <w:b/>
          <w:bCs/>
          <w:color w:val="000000"/>
        </w:rPr>
        <w:t>Daley WP</w:t>
      </w:r>
      <w:r w:rsidRPr="00B5556F">
        <w:rPr>
          <w:rFonts w:ascii="Book Antiqua" w:eastAsia="Book Antiqua" w:hAnsi="Book Antiqua" w:cs="Book Antiqua"/>
          <w:color w:val="000000"/>
        </w:rPr>
        <w:t xml:space="preserve">, Peters SB, Larsen M. Extracellular matrix dynamics in development and regenerative medicine. </w:t>
      </w:r>
      <w:r w:rsidRPr="00B5556F">
        <w:rPr>
          <w:rFonts w:ascii="Book Antiqua" w:eastAsia="Book Antiqua" w:hAnsi="Book Antiqua" w:cs="Book Antiqua"/>
          <w:i/>
          <w:iCs/>
          <w:color w:val="000000"/>
        </w:rPr>
        <w:t>J Cell Sci</w:t>
      </w:r>
      <w:r w:rsidRPr="00B5556F">
        <w:rPr>
          <w:rFonts w:ascii="Book Antiqua" w:eastAsia="Book Antiqua" w:hAnsi="Book Antiqua" w:cs="Book Antiqua"/>
          <w:color w:val="000000"/>
        </w:rPr>
        <w:t xml:space="preserve"> 2008; </w:t>
      </w:r>
      <w:r w:rsidRPr="00B5556F">
        <w:rPr>
          <w:rFonts w:ascii="Book Antiqua" w:eastAsia="Book Antiqua" w:hAnsi="Book Antiqua" w:cs="Book Antiqua"/>
          <w:b/>
          <w:bCs/>
          <w:color w:val="000000"/>
        </w:rPr>
        <w:t>121</w:t>
      </w:r>
      <w:r w:rsidRPr="00B5556F">
        <w:rPr>
          <w:rFonts w:ascii="Book Antiqua" w:eastAsia="Book Antiqua" w:hAnsi="Book Antiqua" w:cs="Book Antiqua"/>
          <w:color w:val="000000"/>
        </w:rPr>
        <w:t>: 255-264 [PMID: 18216330 DOI: 10.1242/jcs.006064]</w:t>
      </w:r>
    </w:p>
    <w:p w14:paraId="2F0B54B4" w14:textId="754CE424" w:rsidR="00A35F1F"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18 </w:t>
      </w:r>
      <w:proofErr w:type="spellStart"/>
      <w:r w:rsidR="00A35F1F" w:rsidRPr="00A35F1F">
        <w:rPr>
          <w:rFonts w:ascii="Book Antiqua" w:hAnsi="Book Antiqua"/>
          <w:b/>
          <w:bCs/>
        </w:rPr>
        <w:t>Karamanos</w:t>
      </w:r>
      <w:proofErr w:type="spellEnd"/>
      <w:r w:rsidR="00A35F1F" w:rsidRPr="00A35F1F">
        <w:rPr>
          <w:rFonts w:ascii="Book Antiqua" w:hAnsi="Book Antiqua"/>
          <w:b/>
          <w:bCs/>
        </w:rPr>
        <w:t xml:space="preserve"> NK</w:t>
      </w:r>
      <w:r w:rsidR="00A35F1F" w:rsidRPr="00A35F1F">
        <w:rPr>
          <w:rFonts w:ascii="Book Antiqua" w:hAnsi="Book Antiqua"/>
        </w:rPr>
        <w:t xml:space="preserve">, </w:t>
      </w:r>
      <w:proofErr w:type="spellStart"/>
      <w:r w:rsidR="00A35F1F" w:rsidRPr="00A35F1F">
        <w:rPr>
          <w:rFonts w:ascii="Book Antiqua" w:hAnsi="Book Antiqua"/>
        </w:rPr>
        <w:t>Theocharis</w:t>
      </w:r>
      <w:proofErr w:type="spellEnd"/>
      <w:r w:rsidR="00A35F1F" w:rsidRPr="00A35F1F">
        <w:rPr>
          <w:rFonts w:ascii="Book Antiqua" w:hAnsi="Book Antiqua"/>
        </w:rPr>
        <w:t xml:space="preserve"> AD, </w:t>
      </w:r>
      <w:proofErr w:type="spellStart"/>
      <w:r w:rsidR="00A35F1F" w:rsidRPr="00A35F1F">
        <w:rPr>
          <w:rFonts w:ascii="Book Antiqua" w:hAnsi="Book Antiqua"/>
        </w:rPr>
        <w:t>Piperigkou</w:t>
      </w:r>
      <w:proofErr w:type="spellEnd"/>
      <w:r w:rsidR="00A35F1F" w:rsidRPr="00A35F1F">
        <w:rPr>
          <w:rFonts w:ascii="Book Antiqua" w:hAnsi="Book Antiqua"/>
        </w:rPr>
        <w:t xml:space="preserve"> Z, </w:t>
      </w:r>
      <w:proofErr w:type="spellStart"/>
      <w:r w:rsidR="00A35F1F" w:rsidRPr="00A35F1F">
        <w:rPr>
          <w:rFonts w:ascii="Book Antiqua" w:hAnsi="Book Antiqua"/>
        </w:rPr>
        <w:t>Manou</w:t>
      </w:r>
      <w:proofErr w:type="spellEnd"/>
      <w:r w:rsidR="00A35F1F" w:rsidRPr="00A35F1F">
        <w:rPr>
          <w:rFonts w:ascii="Book Antiqua" w:hAnsi="Book Antiqua"/>
        </w:rPr>
        <w:t xml:space="preserve"> D, </w:t>
      </w:r>
      <w:proofErr w:type="spellStart"/>
      <w:r w:rsidR="00A35F1F" w:rsidRPr="00A35F1F">
        <w:rPr>
          <w:rFonts w:ascii="Book Antiqua" w:hAnsi="Book Antiqua"/>
        </w:rPr>
        <w:t>Passi</w:t>
      </w:r>
      <w:proofErr w:type="spellEnd"/>
      <w:r w:rsidR="00A35F1F" w:rsidRPr="00A35F1F">
        <w:rPr>
          <w:rFonts w:ascii="Book Antiqua" w:hAnsi="Book Antiqua"/>
        </w:rPr>
        <w:t xml:space="preserve"> A, Skandalis SS, </w:t>
      </w:r>
      <w:proofErr w:type="spellStart"/>
      <w:r w:rsidR="00A35F1F" w:rsidRPr="00A35F1F">
        <w:rPr>
          <w:rFonts w:ascii="Book Antiqua" w:hAnsi="Book Antiqua"/>
        </w:rPr>
        <w:t>Vynios</w:t>
      </w:r>
      <w:proofErr w:type="spellEnd"/>
      <w:r w:rsidR="00A35F1F" w:rsidRPr="00A35F1F">
        <w:rPr>
          <w:rFonts w:ascii="Book Antiqua" w:hAnsi="Book Antiqua"/>
        </w:rPr>
        <w:t xml:space="preserve"> DH, </w:t>
      </w:r>
      <w:proofErr w:type="spellStart"/>
      <w:r w:rsidR="00A35F1F" w:rsidRPr="00A35F1F">
        <w:rPr>
          <w:rFonts w:ascii="Book Antiqua" w:hAnsi="Book Antiqua"/>
        </w:rPr>
        <w:t>Orian</w:t>
      </w:r>
      <w:proofErr w:type="spellEnd"/>
      <w:r w:rsidR="00A35F1F" w:rsidRPr="00A35F1F">
        <w:rPr>
          <w:rFonts w:ascii="Book Antiqua" w:hAnsi="Book Antiqua"/>
        </w:rPr>
        <w:t xml:space="preserve">-Rousseau V, Ricard-Blum S, </w:t>
      </w:r>
      <w:proofErr w:type="spellStart"/>
      <w:r w:rsidR="00A35F1F" w:rsidRPr="00A35F1F">
        <w:rPr>
          <w:rFonts w:ascii="Book Antiqua" w:hAnsi="Book Antiqua"/>
        </w:rPr>
        <w:t>Schmelzer</w:t>
      </w:r>
      <w:proofErr w:type="spellEnd"/>
      <w:r w:rsidR="00A35F1F" w:rsidRPr="00A35F1F">
        <w:rPr>
          <w:rFonts w:ascii="Book Antiqua" w:hAnsi="Book Antiqua"/>
        </w:rPr>
        <w:t xml:space="preserve"> CEH, </w:t>
      </w:r>
      <w:proofErr w:type="spellStart"/>
      <w:r w:rsidR="00A35F1F" w:rsidRPr="00A35F1F">
        <w:rPr>
          <w:rFonts w:ascii="Book Antiqua" w:hAnsi="Book Antiqua"/>
        </w:rPr>
        <w:t>Duca</w:t>
      </w:r>
      <w:proofErr w:type="spellEnd"/>
      <w:r w:rsidR="00A35F1F" w:rsidRPr="00A35F1F">
        <w:rPr>
          <w:rFonts w:ascii="Book Antiqua" w:hAnsi="Book Antiqua"/>
        </w:rPr>
        <w:t xml:space="preserve"> L, </w:t>
      </w:r>
      <w:proofErr w:type="spellStart"/>
      <w:r w:rsidR="00A35F1F" w:rsidRPr="00A35F1F">
        <w:rPr>
          <w:rFonts w:ascii="Book Antiqua" w:hAnsi="Book Antiqua"/>
        </w:rPr>
        <w:t>Durbeej</w:t>
      </w:r>
      <w:proofErr w:type="spellEnd"/>
      <w:r w:rsidR="00A35F1F" w:rsidRPr="00A35F1F">
        <w:rPr>
          <w:rFonts w:ascii="Book Antiqua" w:hAnsi="Book Antiqua"/>
        </w:rPr>
        <w:t xml:space="preserve"> M, </w:t>
      </w:r>
      <w:proofErr w:type="spellStart"/>
      <w:r w:rsidR="00A35F1F" w:rsidRPr="00A35F1F">
        <w:rPr>
          <w:rFonts w:ascii="Book Antiqua" w:hAnsi="Book Antiqua"/>
        </w:rPr>
        <w:t>Afratis</w:t>
      </w:r>
      <w:proofErr w:type="spellEnd"/>
      <w:r w:rsidR="00A35F1F" w:rsidRPr="00A35F1F">
        <w:rPr>
          <w:rFonts w:ascii="Book Antiqua" w:hAnsi="Book Antiqua"/>
        </w:rPr>
        <w:t xml:space="preserve"> NA, </w:t>
      </w:r>
      <w:proofErr w:type="spellStart"/>
      <w:r w:rsidR="00A35F1F" w:rsidRPr="00A35F1F">
        <w:rPr>
          <w:rFonts w:ascii="Book Antiqua" w:hAnsi="Book Antiqua"/>
        </w:rPr>
        <w:t>Troeberg</w:t>
      </w:r>
      <w:proofErr w:type="spellEnd"/>
      <w:r w:rsidR="00A35F1F" w:rsidRPr="00A35F1F">
        <w:rPr>
          <w:rFonts w:ascii="Book Antiqua" w:hAnsi="Book Antiqua"/>
        </w:rPr>
        <w:t xml:space="preserve"> L, Franchi M, </w:t>
      </w:r>
      <w:proofErr w:type="spellStart"/>
      <w:r w:rsidR="00A35F1F" w:rsidRPr="00A35F1F">
        <w:rPr>
          <w:rFonts w:ascii="Book Antiqua" w:hAnsi="Book Antiqua"/>
        </w:rPr>
        <w:t>Masola</w:t>
      </w:r>
      <w:proofErr w:type="spellEnd"/>
      <w:r w:rsidR="00A35F1F" w:rsidRPr="00A35F1F">
        <w:rPr>
          <w:rFonts w:ascii="Book Antiqua" w:hAnsi="Book Antiqua"/>
        </w:rPr>
        <w:t xml:space="preserve"> V, </w:t>
      </w:r>
      <w:proofErr w:type="spellStart"/>
      <w:r w:rsidR="00A35F1F" w:rsidRPr="00A35F1F">
        <w:rPr>
          <w:rFonts w:ascii="Book Antiqua" w:hAnsi="Book Antiqua"/>
        </w:rPr>
        <w:t>Onisto</w:t>
      </w:r>
      <w:proofErr w:type="spellEnd"/>
      <w:r w:rsidR="00A35F1F" w:rsidRPr="00A35F1F">
        <w:rPr>
          <w:rFonts w:ascii="Book Antiqua" w:hAnsi="Book Antiqua"/>
        </w:rPr>
        <w:t xml:space="preserve"> M. A guide to the composition and functions of the extracellular matrix. </w:t>
      </w:r>
      <w:r w:rsidR="00A35F1F" w:rsidRPr="00A35F1F">
        <w:rPr>
          <w:rFonts w:ascii="Book Antiqua" w:hAnsi="Book Antiqua"/>
          <w:i/>
          <w:iCs/>
        </w:rPr>
        <w:t>FEBS J</w:t>
      </w:r>
      <w:r w:rsidR="00A35F1F" w:rsidRPr="00A35F1F">
        <w:rPr>
          <w:rFonts w:ascii="Book Antiqua" w:hAnsi="Book Antiqua"/>
        </w:rPr>
        <w:t xml:space="preserve"> 2021; </w:t>
      </w:r>
      <w:r w:rsidR="00A35F1F" w:rsidRPr="00A35F1F">
        <w:rPr>
          <w:rFonts w:ascii="Book Antiqua" w:hAnsi="Book Antiqua"/>
          <w:b/>
          <w:bCs/>
        </w:rPr>
        <w:t>288</w:t>
      </w:r>
      <w:r w:rsidR="00A35F1F" w:rsidRPr="00A35F1F">
        <w:rPr>
          <w:rFonts w:ascii="Book Antiqua" w:hAnsi="Book Antiqua"/>
        </w:rPr>
        <w:t>: 6850-6912 [PMID: 33605520 DOI: 10.1111/febs.15776]</w:t>
      </w:r>
    </w:p>
    <w:p w14:paraId="096D5D8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19 </w:t>
      </w:r>
      <w:r w:rsidRPr="00B5556F">
        <w:rPr>
          <w:rFonts w:ascii="Book Antiqua" w:eastAsia="Book Antiqua" w:hAnsi="Book Antiqua" w:cs="Book Antiqua"/>
          <w:b/>
          <w:bCs/>
          <w:color w:val="000000"/>
        </w:rPr>
        <w:t>Chiang CE</w:t>
      </w:r>
      <w:r w:rsidRPr="00B5556F">
        <w:rPr>
          <w:rFonts w:ascii="Book Antiqua" w:eastAsia="Book Antiqua" w:hAnsi="Book Antiqua" w:cs="Book Antiqua"/>
          <w:color w:val="000000"/>
        </w:rPr>
        <w:t xml:space="preserve">, Fang YQ, Ho CT, </w:t>
      </w:r>
      <w:proofErr w:type="spellStart"/>
      <w:r w:rsidRPr="00B5556F">
        <w:rPr>
          <w:rFonts w:ascii="Book Antiqua" w:eastAsia="Book Antiqua" w:hAnsi="Book Antiqua" w:cs="Book Antiqua"/>
          <w:color w:val="000000"/>
        </w:rPr>
        <w:t>Assunção</w:t>
      </w:r>
      <w:proofErr w:type="spellEnd"/>
      <w:r w:rsidRPr="00B5556F">
        <w:rPr>
          <w:rFonts w:ascii="Book Antiqua" w:eastAsia="Book Antiqua" w:hAnsi="Book Antiqua" w:cs="Book Antiqua"/>
          <w:color w:val="000000"/>
        </w:rPr>
        <w:t xml:space="preserve"> M, Lin SJ, Wang YC, </w:t>
      </w:r>
      <w:proofErr w:type="spellStart"/>
      <w:r w:rsidRPr="00B5556F">
        <w:rPr>
          <w:rFonts w:ascii="Book Antiqua" w:eastAsia="Book Antiqua" w:hAnsi="Book Antiqua" w:cs="Book Antiqua"/>
          <w:color w:val="000000"/>
        </w:rPr>
        <w:t>Blocki</w:t>
      </w:r>
      <w:proofErr w:type="spellEnd"/>
      <w:r w:rsidRPr="00B5556F">
        <w:rPr>
          <w:rFonts w:ascii="Book Antiqua" w:eastAsia="Book Antiqua" w:hAnsi="Book Antiqua" w:cs="Book Antiqua"/>
          <w:color w:val="000000"/>
        </w:rPr>
        <w:t xml:space="preserve"> A, Huang CC. Bioactive Decellularized Extracellular Matrix Derived from 3D Stem Cell Spheroids </w:t>
      </w:r>
      <w:r w:rsidRPr="00B5556F">
        <w:rPr>
          <w:rFonts w:ascii="Book Antiqua" w:eastAsia="Book Antiqua" w:hAnsi="Book Antiqua" w:cs="Book Antiqua"/>
          <w:color w:val="000000"/>
        </w:rPr>
        <w:lastRenderedPageBreak/>
        <w:t xml:space="preserve">under Macromolecular Crowding Serves as a Scaffold for Tissue Engineering. </w:t>
      </w:r>
      <w:r w:rsidRPr="00B5556F">
        <w:rPr>
          <w:rFonts w:ascii="Book Antiqua" w:eastAsia="Book Antiqua" w:hAnsi="Book Antiqua" w:cs="Book Antiqua"/>
          <w:i/>
          <w:iCs/>
          <w:color w:val="000000"/>
        </w:rPr>
        <w:t xml:space="preserve">Adv </w:t>
      </w:r>
      <w:proofErr w:type="spellStart"/>
      <w:r w:rsidRPr="00B5556F">
        <w:rPr>
          <w:rFonts w:ascii="Book Antiqua" w:eastAsia="Book Antiqua" w:hAnsi="Book Antiqua" w:cs="Book Antiqua"/>
          <w:i/>
          <w:iCs/>
          <w:color w:val="000000"/>
        </w:rPr>
        <w:t>Healthc</w:t>
      </w:r>
      <w:proofErr w:type="spellEnd"/>
      <w:r w:rsidRPr="00B5556F">
        <w:rPr>
          <w:rFonts w:ascii="Book Antiqua" w:eastAsia="Book Antiqua" w:hAnsi="Book Antiqua" w:cs="Book Antiqua"/>
          <w:i/>
          <w:iCs/>
          <w:color w:val="000000"/>
        </w:rPr>
        <w:t xml:space="preserve"> Mater</w:t>
      </w:r>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10</w:t>
      </w:r>
      <w:r w:rsidRPr="00B5556F">
        <w:rPr>
          <w:rFonts w:ascii="Book Antiqua" w:eastAsia="Book Antiqua" w:hAnsi="Book Antiqua" w:cs="Book Antiqua"/>
          <w:color w:val="000000"/>
        </w:rPr>
        <w:t>: e2100024 [PMID: 33890420 DOI: 10.1002/adhm.202100024]</w:t>
      </w:r>
    </w:p>
    <w:p w14:paraId="1604B1C1" w14:textId="5BD415A7" w:rsidR="00A35F1F"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20 </w:t>
      </w:r>
      <w:r w:rsidR="00A35F1F" w:rsidRPr="00A35F1F">
        <w:rPr>
          <w:rFonts w:ascii="Book Antiqua" w:hAnsi="Book Antiqua"/>
          <w:b/>
          <w:bCs/>
        </w:rPr>
        <w:t>Wilks BT</w:t>
      </w:r>
      <w:r w:rsidR="00A35F1F" w:rsidRPr="00A35F1F">
        <w:rPr>
          <w:rFonts w:ascii="Book Antiqua" w:hAnsi="Book Antiqua"/>
        </w:rPr>
        <w:t xml:space="preserve">, Evans EB, Howes A, Hopkins CM, </w:t>
      </w:r>
      <w:proofErr w:type="spellStart"/>
      <w:r w:rsidR="00A35F1F" w:rsidRPr="00A35F1F">
        <w:rPr>
          <w:rFonts w:ascii="Book Antiqua" w:hAnsi="Book Antiqua"/>
        </w:rPr>
        <w:t>Nakhla</w:t>
      </w:r>
      <w:proofErr w:type="spellEnd"/>
      <w:r w:rsidR="00A35F1F" w:rsidRPr="00A35F1F">
        <w:rPr>
          <w:rFonts w:ascii="Book Antiqua" w:hAnsi="Book Antiqua"/>
        </w:rPr>
        <w:t xml:space="preserve"> MN, Williams G, Morgan JR. Quantifying Cell-Derived Changes in Collagen Synthesis, Alignment, and Mechanics in a 3D Connective Tissue Model. </w:t>
      </w:r>
      <w:r w:rsidR="00A35F1F" w:rsidRPr="00A35F1F">
        <w:rPr>
          <w:rFonts w:ascii="Book Antiqua" w:hAnsi="Book Antiqua"/>
          <w:i/>
          <w:iCs/>
        </w:rPr>
        <w:t>Adv Sci (</w:t>
      </w:r>
      <w:proofErr w:type="spellStart"/>
      <w:r w:rsidR="00A35F1F" w:rsidRPr="00A35F1F">
        <w:rPr>
          <w:rFonts w:ascii="Book Antiqua" w:hAnsi="Book Antiqua"/>
          <w:i/>
          <w:iCs/>
        </w:rPr>
        <w:t>Weinh</w:t>
      </w:r>
      <w:proofErr w:type="spellEnd"/>
      <w:r w:rsidR="00A35F1F" w:rsidRPr="00A35F1F">
        <w:rPr>
          <w:rFonts w:ascii="Book Antiqua" w:hAnsi="Book Antiqua"/>
          <w:i/>
          <w:iCs/>
        </w:rPr>
        <w:t>)</w:t>
      </w:r>
      <w:r w:rsidR="00A35F1F" w:rsidRPr="00A35F1F">
        <w:rPr>
          <w:rFonts w:ascii="Book Antiqua" w:hAnsi="Book Antiqua"/>
        </w:rPr>
        <w:t xml:space="preserve"> 2022; </w:t>
      </w:r>
      <w:r w:rsidR="00A35F1F" w:rsidRPr="00A35F1F">
        <w:rPr>
          <w:rFonts w:ascii="Book Antiqua" w:hAnsi="Book Antiqua"/>
          <w:b/>
          <w:bCs/>
        </w:rPr>
        <w:t>9</w:t>
      </w:r>
      <w:r w:rsidR="00A35F1F" w:rsidRPr="00A35F1F">
        <w:rPr>
          <w:rFonts w:ascii="Book Antiqua" w:hAnsi="Book Antiqua"/>
        </w:rPr>
        <w:t>: e2103939 [PMID: 35102708 DOI: 10.1002/advs.202103939]</w:t>
      </w:r>
    </w:p>
    <w:p w14:paraId="67B4AD2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21 </w:t>
      </w:r>
      <w:proofErr w:type="spellStart"/>
      <w:r w:rsidRPr="00B5556F">
        <w:rPr>
          <w:rFonts w:ascii="Book Antiqua" w:eastAsia="Book Antiqua" w:hAnsi="Book Antiqua" w:cs="Book Antiqua"/>
          <w:b/>
          <w:bCs/>
          <w:color w:val="000000"/>
        </w:rPr>
        <w:t>Assunção</w:t>
      </w:r>
      <w:proofErr w:type="spellEnd"/>
      <w:r w:rsidRPr="00B5556F">
        <w:rPr>
          <w:rFonts w:ascii="Book Antiqua" w:eastAsia="Book Antiqua" w:hAnsi="Book Antiqua" w:cs="Book Antiqua"/>
          <w:b/>
          <w:bCs/>
          <w:color w:val="000000"/>
        </w:rPr>
        <w:t xml:space="preserve"> M</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Yiu</w:t>
      </w:r>
      <w:proofErr w:type="spellEnd"/>
      <w:r w:rsidRPr="00B5556F">
        <w:rPr>
          <w:rFonts w:ascii="Book Antiqua" w:eastAsia="Book Antiqua" w:hAnsi="Book Antiqua" w:cs="Book Antiqua"/>
          <w:color w:val="000000"/>
        </w:rPr>
        <w:t xml:space="preserve"> CHK, Wan HY, Wang D, Ker DFE, Tuan RS, </w:t>
      </w:r>
      <w:proofErr w:type="spellStart"/>
      <w:r w:rsidRPr="00B5556F">
        <w:rPr>
          <w:rFonts w:ascii="Book Antiqua" w:eastAsia="Book Antiqua" w:hAnsi="Book Antiqua" w:cs="Book Antiqua"/>
          <w:color w:val="000000"/>
        </w:rPr>
        <w:t>Blocki</w:t>
      </w:r>
      <w:proofErr w:type="spellEnd"/>
      <w:r w:rsidRPr="00B5556F">
        <w:rPr>
          <w:rFonts w:ascii="Book Antiqua" w:eastAsia="Book Antiqua" w:hAnsi="Book Antiqua" w:cs="Book Antiqua"/>
          <w:color w:val="000000"/>
        </w:rPr>
        <w:t xml:space="preserve"> A. Hyaluronic acid drives mesenchymal stromal cell-derived extracellular matrix assembly by promoting fibronectin </w:t>
      </w:r>
      <w:proofErr w:type="spellStart"/>
      <w:r w:rsidRPr="00B5556F">
        <w:rPr>
          <w:rFonts w:ascii="Book Antiqua" w:eastAsia="Book Antiqua" w:hAnsi="Book Antiqua" w:cs="Book Antiqua"/>
          <w:color w:val="000000"/>
        </w:rPr>
        <w:t>fibrillogenesis</w:t>
      </w:r>
      <w:proofErr w:type="spellEnd"/>
      <w:r w:rsidRPr="00B5556F">
        <w:rPr>
          <w:rFonts w:ascii="Book Antiqua" w:eastAsia="Book Antiqua" w:hAnsi="Book Antiqua" w:cs="Book Antiqua"/>
          <w:color w:val="000000"/>
        </w:rPr>
        <w:t xml:space="preserve">. </w:t>
      </w:r>
      <w:r w:rsidRPr="00B5556F">
        <w:rPr>
          <w:rFonts w:ascii="Book Antiqua" w:eastAsia="Book Antiqua" w:hAnsi="Book Antiqua" w:cs="Book Antiqua"/>
          <w:i/>
          <w:iCs/>
          <w:color w:val="000000"/>
        </w:rPr>
        <w:t>J Mater Chem B</w:t>
      </w:r>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9</w:t>
      </w:r>
      <w:r w:rsidRPr="00B5556F">
        <w:rPr>
          <w:rFonts w:ascii="Book Antiqua" w:eastAsia="Book Antiqua" w:hAnsi="Book Antiqua" w:cs="Book Antiqua"/>
          <w:color w:val="000000"/>
        </w:rPr>
        <w:t>: 7205-7215 [PMID: 33710248 DOI: 10.1039/d1tb00268f]</w:t>
      </w:r>
    </w:p>
    <w:p w14:paraId="1962D77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22 </w:t>
      </w:r>
      <w:r w:rsidRPr="00B5556F">
        <w:rPr>
          <w:rFonts w:ascii="Book Antiqua" w:eastAsia="Book Antiqua" w:hAnsi="Book Antiqua" w:cs="Book Antiqua"/>
          <w:b/>
          <w:bCs/>
          <w:color w:val="000000"/>
        </w:rPr>
        <w:t>Lin S</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Mequanint</w:t>
      </w:r>
      <w:proofErr w:type="spellEnd"/>
      <w:r w:rsidRPr="00B5556F">
        <w:rPr>
          <w:rFonts w:ascii="Book Antiqua" w:eastAsia="Book Antiqua" w:hAnsi="Book Antiqua" w:cs="Book Antiqua"/>
          <w:color w:val="000000"/>
        </w:rPr>
        <w:t xml:space="preserve"> K. Bioreactor-induced mesenchymal progenitor cell differentiation and elastic fiber assembly in engineered vascular tissues. </w:t>
      </w:r>
      <w:r w:rsidRPr="00B5556F">
        <w:rPr>
          <w:rFonts w:ascii="Book Antiqua" w:eastAsia="Book Antiqua" w:hAnsi="Book Antiqua" w:cs="Book Antiqua"/>
          <w:i/>
          <w:iCs/>
          <w:color w:val="000000"/>
        </w:rPr>
        <w:t xml:space="preserve">Acta </w:t>
      </w:r>
      <w:proofErr w:type="spellStart"/>
      <w:r w:rsidRPr="00B5556F">
        <w:rPr>
          <w:rFonts w:ascii="Book Antiqua" w:eastAsia="Book Antiqua" w:hAnsi="Book Antiqua" w:cs="Book Antiqua"/>
          <w:i/>
          <w:iCs/>
          <w:color w:val="000000"/>
        </w:rPr>
        <w:t>Biomater</w:t>
      </w:r>
      <w:proofErr w:type="spellEnd"/>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59</w:t>
      </w:r>
      <w:r w:rsidRPr="00B5556F">
        <w:rPr>
          <w:rFonts w:ascii="Book Antiqua" w:eastAsia="Book Antiqua" w:hAnsi="Book Antiqua" w:cs="Book Antiqua"/>
          <w:color w:val="000000"/>
        </w:rPr>
        <w:t>: 200-209 [PMID: 28690007 DOI: 10.1016/j.actbio.2017.07.012]</w:t>
      </w:r>
    </w:p>
    <w:p w14:paraId="7FF1534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23 </w:t>
      </w:r>
      <w:r w:rsidRPr="00B5556F">
        <w:rPr>
          <w:rFonts w:ascii="Book Antiqua" w:eastAsia="Book Antiqua" w:hAnsi="Book Antiqua" w:cs="Book Antiqua"/>
          <w:b/>
          <w:bCs/>
          <w:color w:val="000000"/>
        </w:rPr>
        <w:t>Urbanczyk M</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Layland</w:t>
      </w:r>
      <w:proofErr w:type="spellEnd"/>
      <w:r w:rsidRPr="00B5556F">
        <w:rPr>
          <w:rFonts w:ascii="Book Antiqua" w:eastAsia="Book Antiqua" w:hAnsi="Book Antiqua" w:cs="Book Antiqua"/>
          <w:color w:val="000000"/>
        </w:rPr>
        <w:t xml:space="preserve"> SL, </w:t>
      </w:r>
      <w:proofErr w:type="spellStart"/>
      <w:r w:rsidRPr="00B5556F">
        <w:rPr>
          <w:rFonts w:ascii="Book Antiqua" w:eastAsia="Book Antiqua" w:hAnsi="Book Antiqua" w:cs="Book Antiqua"/>
          <w:color w:val="000000"/>
        </w:rPr>
        <w:t>Schenke-Layland</w:t>
      </w:r>
      <w:proofErr w:type="spellEnd"/>
      <w:r w:rsidRPr="00B5556F">
        <w:rPr>
          <w:rFonts w:ascii="Book Antiqua" w:eastAsia="Book Antiqua" w:hAnsi="Book Antiqua" w:cs="Book Antiqua"/>
          <w:color w:val="000000"/>
        </w:rPr>
        <w:t xml:space="preserve"> K. The role of extracellular matrix in biomechanics and its impact on bioengineering of cells and 3D tissues. </w:t>
      </w:r>
      <w:r w:rsidRPr="00B5556F">
        <w:rPr>
          <w:rFonts w:ascii="Book Antiqua" w:eastAsia="Book Antiqua" w:hAnsi="Book Antiqua" w:cs="Book Antiqua"/>
          <w:i/>
          <w:iCs/>
          <w:color w:val="000000"/>
        </w:rPr>
        <w:t>Matrix Biol</w:t>
      </w:r>
      <w:r w:rsidRPr="00B5556F">
        <w:rPr>
          <w:rFonts w:ascii="Book Antiqua" w:eastAsia="Book Antiqua" w:hAnsi="Book Antiqua" w:cs="Book Antiqua"/>
          <w:color w:val="000000"/>
        </w:rPr>
        <w:t xml:space="preserve"> 2020; </w:t>
      </w:r>
      <w:r w:rsidRPr="00B5556F">
        <w:rPr>
          <w:rFonts w:ascii="Book Antiqua" w:eastAsia="Book Antiqua" w:hAnsi="Book Antiqua" w:cs="Book Antiqua"/>
          <w:b/>
          <w:bCs/>
          <w:color w:val="000000"/>
        </w:rPr>
        <w:t>85-86</w:t>
      </w:r>
      <w:r w:rsidRPr="00B5556F">
        <w:rPr>
          <w:rFonts w:ascii="Book Antiqua" w:eastAsia="Book Antiqua" w:hAnsi="Book Antiqua" w:cs="Book Antiqua"/>
          <w:color w:val="000000"/>
        </w:rPr>
        <w:t>: 1-14 [PMID: 31805360 DOI: 10.1016/j.matbio.2019.11.005]</w:t>
      </w:r>
    </w:p>
    <w:p w14:paraId="6814196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24 </w:t>
      </w:r>
      <w:r w:rsidRPr="00B5556F">
        <w:rPr>
          <w:rFonts w:ascii="Book Antiqua" w:eastAsia="Book Antiqua" w:hAnsi="Book Antiqua" w:cs="Book Antiqua"/>
          <w:b/>
          <w:bCs/>
          <w:color w:val="000000"/>
        </w:rPr>
        <w:t>Abraham VC</w:t>
      </w:r>
      <w:r w:rsidRPr="00B5556F">
        <w:rPr>
          <w:rFonts w:ascii="Book Antiqua" w:eastAsia="Book Antiqua" w:hAnsi="Book Antiqua" w:cs="Book Antiqua"/>
          <w:color w:val="000000"/>
        </w:rPr>
        <w:t xml:space="preserve">, Miller LN, Pratt SD, Putman B, Kim L, Gopalakrishnan SM, King A. Implementation of a human podocyte injury model of chronic kidney disease for profiling of </w:t>
      </w:r>
      <w:proofErr w:type="spellStart"/>
      <w:r w:rsidRPr="00B5556F">
        <w:rPr>
          <w:rFonts w:ascii="Book Antiqua" w:eastAsia="Book Antiqua" w:hAnsi="Book Antiqua" w:cs="Book Antiqua"/>
          <w:color w:val="000000"/>
        </w:rPr>
        <w:t>renoprotective</w:t>
      </w:r>
      <w:proofErr w:type="spellEnd"/>
      <w:r w:rsidRPr="00B5556F">
        <w:rPr>
          <w:rFonts w:ascii="Book Antiqua" w:eastAsia="Book Antiqua" w:hAnsi="Book Antiqua" w:cs="Book Antiqua"/>
          <w:color w:val="000000"/>
        </w:rPr>
        <w:t xml:space="preserve"> compounds. </w:t>
      </w:r>
      <w:proofErr w:type="spellStart"/>
      <w:r w:rsidRPr="00B5556F">
        <w:rPr>
          <w:rFonts w:ascii="Book Antiqua" w:eastAsia="Book Antiqua" w:hAnsi="Book Antiqua" w:cs="Book Antiqua"/>
          <w:i/>
          <w:iCs/>
          <w:color w:val="000000"/>
        </w:rPr>
        <w:t>Eur</w:t>
      </w:r>
      <w:proofErr w:type="spellEnd"/>
      <w:r w:rsidRPr="00B5556F">
        <w:rPr>
          <w:rFonts w:ascii="Book Antiqua" w:eastAsia="Book Antiqua" w:hAnsi="Book Antiqua" w:cs="Book Antiqua"/>
          <w:i/>
          <w:iCs/>
          <w:color w:val="000000"/>
        </w:rPr>
        <w:t xml:space="preserve"> J </w:t>
      </w:r>
      <w:proofErr w:type="spellStart"/>
      <w:r w:rsidRPr="00B5556F">
        <w:rPr>
          <w:rFonts w:ascii="Book Antiqua" w:eastAsia="Book Antiqua" w:hAnsi="Book Antiqua" w:cs="Book Antiqua"/>
          <w:i/>
          <w:iCs/>
          <w:color w:val="000000"/>
        </w:rPr>
        <w:t>Pharmacol</w:t>
      </w:r>
      <w:proofErr w:type="spellEnd"/>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815</w:t>
      </w:r>
      <w:r w:rsidRPr="00B5556F">
        <w:rPr>
          <w:rFonts w:ascii="Book Antiqua" w:eastAsia="Book Antiqua" w:hAnsi="Book Antiqua" w:cs="Book Antiqua"/>
          <w:color w:val="000000"/>
        </w:rPr>
        <w:t>: 219-232 [PMID: 28899697 DOI: 10.1016/j.ejphar.2017.09.006]</w:t>
      </w:r>
    </w:p>
    <w:p w14:paraId="661FDCE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25 </w:t>
      </w:r>
      <w:r w:rsidRPr="00B5556F">
        <w:rPr>
          <w:rFonts w:ascii="Book Antiqua" w:eastAsia="Book Antiqua" w:hAnsi="Book Antiqua" w:cs="Book Antiqua"/>
          <w:b/>
          <w:bCs/>
          <w:color w:val="000000"/>
        </w:rPr>
        <w:t>Yoshida Y</w:t>
      </w:r>
      <w:r w:rsidRPr="00B5556F">
        <w:rPr>
          <w:rFonts w:ascii="Book Antiqua" w:eastAsia="Book Antiqua" w:hAnsi="Book Antiqua" w:cs="Book Antiqua"/>
          <w:color w:val="000000"/>
        </w:rPr>
        <w:t xml:space="preserve">, Miyazaki K, </w:t>
      </w:r>
      <w:proofErr w:type="spellStart"/>
      <w:r w:rsidRPr="00B5556F">
        <w:rPr>
          <w:rFonts w:ascii="Book Antiqua" w:eastAsia="Book Antiqua" w:hAnsi="Book Antiqua" w:cs="Book Antiqua"/>
          <w:color w:val="000000"/>
        </w:rPr>
        <w:t>Kamiie</w:t>
      </w:r>
      <w:proofErr w:type="spellEnd"/>
      <w:r w:rsidRPr="00B5556F">
        <w:rPr>
          <w:rFonts w:ascii="Book Antiqua" w:eastAsia="Book Antiqua" w:hAnsi="Book Antiqua" w:cs="Book Antiqua"/>
          <w:color w:val="000000"/>
        </w:rPr>
        <w:t xml:space="preserve"> J, Sato M, </w:t>
      </w:r>
      <w:proofErr w:type="spellStart"/>
      <w:r w:rsidRPr="00B5556F">
        <w:rPr>
          <w:rFonts w:ascii="Book Antiqua" w:eastAsia="Book Antiqua" w:hAnsi="Book Antiqua" w:cs="Book Antiqua"/>
          <w:color w:val="000000"/>
        </w:rPr>
        <w:t>Okuizumi</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Kenmochi</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Kamijo</w:t>
      </w:r>
      <w:proofErr w:type="spellEnd"/>
      <w:r w:rsidRPr="00B5556F">
        <w:rPr>
          <w:rFonts w:ascii="Book Antiqua" w:eastAsia="Book Antiqua" w:hAnsi="Book Antiqua" w:cs="Book Antiqua"/>
          <w:color w:val="000000"/>
        </w:rPr>
        <w:t xml:space="preserve"> K, </w:t>
      </w:r>
      <w:proofErr w:type="spellStart"/>
      <w:r w:rsidRPr="00B5556F">
        <w:rPr>
          <w:rFonts w:ascii="Book Antiqua" w:eastAsia="Book Antiqua" w:hAnsi="Book Antiqua" w:cs="Book Antiqua"/>
          <w:color w:val="000000"/>
        </w:rPr>
        <w:t>Nabetani</w:t>
      </w:r>
      <w:proofErr w:type="spellEnd"/>
      <w:r w:rsidRPr="00B5556F">
        <w:rPr>
          <w:rFonts w:ascii="Book Antiqua" w:eastAsia="Book Antiqua" w:hAnsi="Book Antiqua" w:cs="Book Antiqua"/>
          <w:color w:val="000000"/>
        </w:rPr>
        <w:t xml:space="preserve"> T, </w:t>
      </w:r>
      <w:proofErr w:type="spellStart"/>
      <w:r w:rsidRPr="00B5556F">
        <w:rPr>
          <w:rFonts w:ascii="Book Antiqua" w:eastAsia="Book Antiqua" w:hAnsi="Book Antiqua" w:cs="Book Antiqua"/>
          <w:color w:val="000000"/>
        </w:rPr>
        <w:t>Tsugita</w:t>
      </w:r>
      <w:proofErr w:type="spellEnd"/>
      <w:r w:rsidRPr="00B5556F">
        <w:rPr>
          <w:rFonts w:ascii="Book Antiqua" w:eastAsia="Book Antiqua" w:hAnsi="Book Antiqua" w:cs="Book Antiqua"/>
          <w:color w:val="000000"/>
        </w:rPr>
        <w:t xml:space="preserve"> A, Xu B, Zhang Y, </w:t>
      </w:r>
      <w:proofErr w:type="spellStart"/>
      <w:r w:rsidRPr="00B5556F">
        <w:rPr>
          <w:rFonts w:ascii="Book Antiqua" w:eastAsia="Book Antiqua" w:hAnsi="Book Antiqua" w:cs="Book Antiqua"/>
          <w:color w:val="000000"/>
        </w:rPr>
        <w:t>Yaoita</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Osawa</w:t>
      </w:r>
      <w:proofErr w:type="spellEnd"/>
      <w:r w:rsidRPr="00B5556F">
        <w:rPr>
          <w:rFonts w:ascii="Book Antiqua" w:eastAsia="Book Antiqua" w:hAnsi="Book Antiqua" w:cs="Book Antiqua"/>
          <w:color w:val="000000"/>
        </w:rPr>
        <w:t xml:space="preserve"> T, Yamamoto T. Two-dimensional electrophoretic profiling of normal human kidney glomerulus proteome and construction of an extensible markup language (XML)-based database. </w:t>
      </w:r>
      <w:r w:rsidRPr="00B5556F">
        <w:rPr>
          <w:rFonts w:ascii="Book Antiqua" w:eastAsia="Book Antiqua" w:hAnsi="Book Antiqua" w:cs="Book Antiqua"/>
          <w:i/>
          <w:iCs/>
          <w:color w:val="000000"/>
        </w:rPr>
        <w:t>Proteomics</w:t>
      </w:r>
      <w:r w:rsidRPr="00B5556F">
        <w:rPr>
          <w:rFonts w:ascii="Book Antiqua" w:eastAsia="Book Antiqua" w:hAnsi="Book Antiqua" w:cs="Book Antiqua"/>
          <w:color w:val="000000"/>
        </w:rPr>
        <w:t xml:space="preserve"> 2005; </w:t>
      </w:r>
      <w:r w:rsidRPr="00B5556F">
        <w:rPr>
          <w:rFonts w:ascii="Book Antiqua" w:eastAsia="Book Antiqua" w:hAnsi="Book Antiqua" w:cs="Book Antiqua"/>
          <w:b/>
          <w:bCs/>
          <w:color w:val="000000"/>
        </w:rPr>
        <w:t>5</w:t>
      </w:r>
      <w:r w:rsidRPr="00B5556F">
        <w:rPr>
          <w:rFonts w:ascii="Book Antiqua" w:eastAsia="Book Antiqua" w:hAnsi="Book Antiqua" w:cs="Book Antiqua"/>
          <w:color w:val="000000"/>
        </w:rPr>
        <w:t>: 1083-1096 [PMID: 15668994 DOI: 10.1002/pmic.200401075]</w:t>
      </w:r>
    </w:p>
    <w:p w14:paraId="6F69C116"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26 </w:t>
      </w:r>
      <w:r w:rsidRPr="00B5556F">
        <w:rPr>
          <w:rFonts w:ascii="Book Antiqua" w:eastAsia="Book Antiqua" w:hAnsi="Book Antiqua" w:cs="Book Antiqua"/>
          <w:b/>
          <w:bCs/>
          <w:color w:val="000000"/>
        </w:rPr>
        <w:t>Miyamoto M</w:t>
      </w:r>
      <w:r w:rsidRPr="00B5556F">
        <w:rPr>
          <w:rFonts w:ascii="Book Antiqua" w:eastAsia="Book Antiqua" w:hAnsi="Book Antiqua" w:cs="Book Antiqua"/>
          <w:color w:val="000000"/>
        </w:rPr>
        <w:t xml:space="preserve">, Yoshida Y, Taguchi I, </w:t>
      </w:r>
      <w:proofErr w:type="spellStart"/>
      <w:r w:rsidRPr="00B5556F">
        <w:rPr>
          <w:rFonts w:ascii="Book Antiqua" w:eastAsia="Book Antiqua" w:hAnsi="Book Antiqua" w:cs="Book Antiqua"/>
          <w:color w:val="000000"/>
        </w:rPr>
        <w:t>Nagasaka</w:t>
      </w:r>
      <w:proofErr w:type="spellEnd"/>
      <w:r w:rsidRPr="00B5556F">
        <w:rPr>
          <w:rFonts w:ascii="Book Antiqua" w:eastAsia="Book Antiqua" w:hAnsi="Book Antiqua" w:cs="Book Antiqua"/>
          <w:color w:val="000000"/>
        </w:rPr>
        <w:t xml:space="preserve"> Y, Tasaki M, Zhang Y, Xu B, </w:t>
      </w:r>
      <w:proofErr w:type="spellStart"/>
      <w:r w:rsidRPr="00B5556F">
        <w:rPr>
          <w:rFonts w:ascii="Book Antiqua" w:eastAsia="Book Antiqua" w:hAnsi="Book Antiqua" w:cs="Book Antiqua"/>
          <w:color w:val="000000"/>
        </w:rPr>
        <w:t>Nameta</w:t>
      </w:r>
      <w:proofErr w:type="spellEnd"/>
      <w:r w:rsidRPr="00B5556F">
        <w:rPr>
          <w:rFonts w:ascii="Book Antiqua" w:eastAsia="Book Antiqua" w:hAnsi="Book Antiqua" w:cs="Book Antiqua"/>
          <w:color w:val="000000"/>
        </w:rPr>
        <w:t xml:space="preserve"> M, </w:t>
      </w:r>
      <w:proofErr w:type="spellStart"/>
      <w:r w:rsidRPr="00B5556F">
        <w:rPr>
          <w:rFonts w:ascii="Book Antiqua" w:eastAsia="Book Antiqua" w:hAnsi="Book Antiqua" w:cs="Book Antiqua"/>
          <w:color w:val="000000"/>
        </w:rPr>
        <w:t>Sezaki</w:t>
      </w:r>
      <w:proofErr w:type="spellEnd"/>
      <w:r w:rsidRPr="00B5556F">
        <w:rPr>
          <w:rFonts w:ascii="Book Antiqua" w:eastAsia="Book Antiqua" w:hAnsi="Book Antiqua" w:cs="Book Antiqua"/>
          <w:color w:val="000000"/>
        </w:rPr>
        <w:t xml:space="preserve"> H, Cuellar LM, </w:t>
      </w:r>
      <w:proofErr w:type="spellStart"/>
      <w:r w:rsidRPr="00B5556F">
        <w:rPr>
          <w:rFonts w:ascii="Book Antiqua" w:eastAsia="Book Antiqua" w:hAnsi="Book Antiqua" w:cs="Book Antiqua"/>
          <w:color w:val="000000"/>
        </w:rPr>
        <w:t>Osawa</w:t>
      </w:r>
      <w:proofErr w:type="spellEnd"/>
      <w:r w:rsidRPr="00B5556F">
        <w:rPr>
          <w:rFonts w:ascii="Book Antiqua" w:eastAsia="Book Antiqua" w:hAnsi="Book Antiqua" w:cs="Book Antiqua"/>
          <w:color w:val="000000"/>
        </w:rPr>
        <w:t xml:space="preserve"> T, </w:t>
      </w:r>
      <w:proofErr w:type="spellStart"/>
      <w:r w:rsidRPr="00B5556F">
        <w:rPr>
          <w:rFonts w:ascii="Book Antiqua" w:eastAsia="Book Antiqua" w:hAnsi="Book Antiqua" w:cs="Book Antiqua"/>
          <w:color w:val="000000"/>
        </w:rPr>
        <w:t>Morishita</w:t>
      </w:r>
      <w:proofErr w:type="spellEnd"/>
      <w:r w:rsidRPr="00B5556F">
        <w:rPr>
          <w:rFonts w:ascii="Book Antiqua" w:eastAsia="Book Antiqua" w:hAnsi="Book Antiqua" w:cs="Book Antiqua"/>
          <w:color w:val="000000"/>
        </w:rPr>
        <w:t xml:space="preserve"> H, </w:t>
      </w:r>
      <w:proofErr w:type="spellStart"/>
      <w:r w:rsidRPr="00B5556F">
        <w:rPr>
          <w:rFonts w:ascii="Book Antiqua" w:eastAsia="Book Antiqua" w:hAnsi="Book Antiqua" w:cs="Book Antiqua"/>
          <w:color w:val="000000"/>
        </w:rPr>
        <w:t>Sekiyama</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Yaoita</w:t>
      </w:r>
      <w:proofErr w:type="spellEnd"/>
      <w:r w:rsidRPr="00B5556F">
        <w:rPr>
          <w:rFonts w:ascii="Book Antiqua" w:eastAsia="Book Antiqua" w:hAnsi="Book Antiqua" w:cs="Book Antiqua"/>
          <w:color w:val="000000"/>
        </w:rPr>
        <w:t xml:space="preserve"> E, Kimura K, Yamamoto T. In-depth proteomic profiling of the normal human kidney glomerulus using two-dimensional protein prefractionation in combination with liquid </w:t>
      </w:r>
      <w:r w:rsidRPr="00B5556F">
        <w:rPr>
          <w:rFonts w:ascii="Book Antiqua" w:eastAsia="Book Antiqua" w:hAnsi="Book Antiqua" w:cs="Book Antiqua"/>
          <w:color w:val="000000"/>
        </w:rPr>
        <w:lastRenderedPageBreak/>
        <w:t xml:space="preserve">chromatography-tandem mass spectrometry. </w:t>
      </w:r>
      <w:r w:rsidRPr="00B5556F">
        <w:rPr>
          <w:rFonts w:ascii="Book Antiqua" w:eastAsia="Book Antiqua" w:hAnsi="Book Antiqua" w:cs="Book Antiqua"/>
          <w:i/>
          <w:iCs/>
          <w:color w:val="000000"/>
        </w:rPr>
        <w:t>J Proteome Res</w:t>
      </w:r>
      <w:r w:rsidRPr="00B5556F">
        <w:rPr>
          <w:rFonts w:ascii="Book Antiqua" w:eastAsia="Book Antiqua" w:hAnsi="Book Antiqua" w:cs="Book Antiqua"/>
          <w:color w:val="000000"/>
        </w:rPr>
        <w:t xml:space="preserve"> 2007; </w:t>
      </w:r>
      <w:r w:rsidRPr="00B5556F">
        <w:rPr>
          <w:rFonts w:ascii="Book Antiqua" w:eastAsia="Book Antiqua" w:hAnsi="Book Antiqua" w:cs="Book Antiqua"/>
          <w:b/>
          <w:bCs/>
          <w:color w:val="000000"/>
        </w:rPr>
        <w:t>6</w:t>
      </w:r>
      <w:r w:rsidRPr="00B5556F">
        <w:rPr>
          <w:rFonts w:ascii="Book Antiqua" w:eastAsia="Book Antiqua" w:hAnsi="Book Antiqua" w:cs="Book Antiqua"/>
          <w:color w:val="000000"/>
        </w:rPr>
        <w:t>: 3680-3690 [PMID: 17711322 DOI: 10.1021/pr070203n]</w:t>
      </w:r>
    </w:p>
    <w:p w14:paraId="472153EA" w14:textId="49F9910D"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27 </w:t>
      </w:r>
      <w:r w:rsidRPr="00B5556F">
        <w:rPr>
          <w:rFonts w:ascii="Book Antiqua" w:eastAsia="Book Antiqua" w:hAnsi="Book Antiqua" w:cs="Book Antiqua"/>
          <w:b/>
          <w:bCs/>
          <w:color w:val="000000"/>
        </w:rPr>
        <w:t>Lennon R</w:t>
      </w:r>
      <w:r w:rsidRPr="00B5556F">
        <w:rPr>
          <w:rFonts w:ascii="Book Antiqua" w:eastAsia="Book Antiqua" w:hAnsi="Book Antiqua" w:cs="Book Antiqua"/>
          <w:color w:val="000000"/>
        </w:rPr>
        <w:t xml:space="preserve">, Byron A, Humphries JD, </w:t>
      </w:r>
      <w:proofErr w:type="spellStart"/>
      <w:r w:rsidRPr="00B5556F">
        <w:rPr>
          <w:rFonts w:ascii="Book Antiqua" w:eastAsia="Book Antiqua" w:hAnsi="Book Antiqua" w:cs="Book Antiqua"/>
          <w:color w:val="000000"/>
        </w:rPr>
        <w:t>Randles</w:t>
      </w:r>
      <w:proofErr w:type="spellEnd"/>
      <w:r w:rsidRPr="00B5556F">
        <w:rPr>
          <w:rFonts w:ascii="Book Antiqua" w:eastAsia="Book Antiqua" w:hAnsi="Book Antiqua" w:cs="Book Antiqua"/>
          <w:color w:val="000000"/>
        </w:rPr>
        <w:t xml:space="preserve"> MJ, </w:t>
      </w:r>
      <w:proofErr w:type="spellStart"/>
      <w:r w:rsidRPr="00B5556F">
        <w:rPr>
          <w:rFonts w:ascii="Book Antiqua" w:eastAsia="Book Antiqua" w:hAnsi="Book Antiqua" w:cs="Book Antiqua"/>
          <w:color w:val="000000"/>
        </w:rPr>
        <w:t>Carisey</w:t>
      </w:r>
      <w:proofErr w:type="spellEnd"/>
      <w:r w:rsidRPr="00B5556F">
        <w:rPr>
          <w:rFonts w:ascii="Book Antiqua" w:eastAsia="Book Antiqua" w:hAnsi="Book Antiqua" w:cs="Book Antiqua"/>
          <w:color w:val="000000"/>
        </w:rPr>
        <w:t xml:space="preserve"> A, Murphy S, Knight D, </w:t>
      </w:r>
      <w:proofErr w:type="spellStart"/>
      <w:r w:rsidRPr="00B5556F">
        <w:rPr>
          <w:rFonts w:ascii="Book Antiqua" w:eastAsia="Book Antiqua" w:hAnsi="Book Antiqua" w:cs="Book Antiqua"/>
          <w:color w:val="000000"/>
        </w:rPr>
        <w:t>Brenchley</w:t>
      </w:r>
      <w:proofErr w:type="spellEnd"/>
      <w:r w:rsidRPr="00B5556F">
        <w:rPr>
          <w:rFonts w:ascii="Book Antiqua" w:eastAsia="Book Antiqua" w:hAnsi="Book Antiqua" w:cs="Book Antiqua"/>
          <w:color w:val="000000"/>
        </w:rPr>
        <w:t xml:space="preserve"> PE, </w:t>
      </w:r>
      <w:proofErr w:type="spellStart"/>
      <w:r w:rsidRPr="00B5556F">
        <w:rPr>
          <w:rFonts w:ascii="Book Antiqua" w:eastAsia="Book Antiqua" w:hAnsi="Book Antiqua" w:cs="Book Antiqua"/>
          <w:color w:val="000000"/>
        </w:rPr>
        <w:t>Zent</w:t>
      </w:r>
      <w:proofErr w:type="spellEnd"/>
      <w:r w:rsidRPr="00B5556F">
        <w:rPr>
          <w:rFonts w:ascii="Book Antiqua" w:eastAsia="Book Antiqua" w:hAnsi="Book Antiqua" w:cs="Book Antiqua"/>
          <w:color w:val="000000"/>
        </w:rPr>
        <w:t xml:space="preserve"> R, Humphries MJ. Global analysis reveals the complexity of the human glomerular extracellular matrix. </w:t>
      </w:r>
      <w:r w:rsidRPr="00B5556F">
        <w:rPr>
          <w:rFonts w:ascii="Book Antiqua" w:eastAsia="Book Antiqua" w:hAnsi="Book Antiqua" w:cs="Book Antiqua"/>
          <w:i/>
          <w:iCs/>
          <w:color w:val="000000"/>
        </w:rPr>
        <w:t>J Am Soc Nephrol</w:t>
      </w:r>
      <w:r w:rsidRPr="00B5556F">
        <w:rPr>
          <w:rFonts w:ascii="Book Antiqua" w:eastAsia="Book Antiqua" w:hAnsi="Book Antiqua" w:cs="Book Antiqua"/>
          <w:color w:val="000000"/>
        </w:rPr>
        <w:t xml:space="preserve"> 2014; </w:t>
      </w:r>
      <w:r w:rsidRPr="00B5556F">
        <w:rPr>
          <w:rFonts w:ascii="Book Antiqua" w:eastAsia="Book Antiqua" w:hAnsi="Book Antiqua" w:cs="Book Antiqua"/>
          <w:b/>
          <w:bCs/>
          <w:color w:val="000000"/>
        </w:rPr>
        <w:t>25</w:t>
      </w:r>
      <w:r w:rsidRPr="00B5556F">
        <w:rPr>
          <w:rFonts w:ascii="Book Antiqua" w:eastAsia="Book Antiqua" w:hAnsi="Book Antiqua" w:cs="Book Antiqua"/>
          <w:color w:val="000000"/>
        </w:rPr>
        <w:t>: 939-951 [PMID: 24436468 DOI: 10.1681/</w:t>
      </w:r>
      <w:r w:rsidR="00A35F1F" w:rsidRPr="00B5556F">
        <w:rPr>
          <w:rFonts w:ascii="Book Antiqua" w:eastAsia="Book Antiqua" w:hAnsi="Book Antiqua" w:cs="Book Antiqua"/>
          <w:color w:val="000000"/>
        </w:rPr>
        <w:t>ASN</w:t>
      </w:r>
      <w:r w:rsidRPr="00B5556F">
        <w:rPr>
          <w:rFonts w:ascii="Book Antiqua" w:eastAsia="Book Antiqua" w:hAnsi="Book Antiqua" w:cs="Book Antiqua"/>
          <w:color w:val="000000"/>
        </w:rPr>
        <w:t>.2013030233]</w:t>
      </w:r>
    </w:p>
    <w:p w14:paraId="649D19A3"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28 </w:t>
      </w:r>
      <w:proofErr w:type="spellStart"/>
      <w:r w:rsidRPr="00B5556F">
        <w:rPr>
          <w:rFonts w:ascii="Book Antiqua" w:eastAsia="Book Antiqua" w:hAnsi="Book Antiqua" w:cs="Book Antiqua"/>
          <w:b/>
          <w:bCs/>
          <w:color w:val="000000"/>
        </w:rPr>
        <w:t>Hobeika</w:t>
      </w:r>
      <w:proofErr w:type="spellEnd"/>
      <w:r w:rsidRPr="00B5556F">
        <w:rPr>
          <w:rFonts w:ascii="Book Antiqua" w:eastAsia="Book Antiqua" w:hAnsi="Book Antiqua" w:cs="Book Antiqua"/>
          <w:b/>
          <w:bCs/>
          <w:color w:val="000000"/>
        </w:rPr>
        <w:t xml:space="preserve"> L</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Barati</w:t>
      </w:r>
      <w:proofErr w:type="spellEnd"/>
      <w:r w:rsidRPr="00B5556F">
        <w:rPr>
          <w:rFonts w:ascii="Book Antiqua" w:eastAsia="Book Antiqua" w:hAnsi="Book Antiqua" w:cs="Book Antiqua"/>
          <w:color w:val="000000"/>
        </w:rPr>
        <w:t xml:space="preserve"> MT, Caster DJ, McLeish KR, Merchant ML. Characterization of glomerular extracellular matrix by proteomic analysis of laser-captured </w:t>
      </w:r>
      <w:proofErr w:type="spellStart"/>
      <w:r w:rsidRPr="00B5556F">
        <w:rPr>
          <w:rFonts w:ascii="Book Antiqua" w:eastAsia="Book Antiqua" w:hAnsi="Book Antiqua" w:cs="Book Antiqua"/>
          <w:color w:val="000000"/>
        </w:rPr>
        <w:t>microdissected</w:t>
      </w:r>
      <w:proofErr w:type="spellEnd"/>
      <w:r w:rsidRPr="00B5556F">
        <w:rPr>
          <w:rFonts w:ascii="Book Antiqua" w:eastAsia="Book Antiqua" w:hAnsi="Book Antiqua" w:cs="Book Antiqua"/>
          <w:color w:val="000000"/>
        </w:rPr>
        <w:t xml:space="preserve"> glomeruli. </w:t>
      </w:r>
      <w:r w:rsidRPr="00B5556F">
        <w:rPr>
          <w:rFonts w:ascii="Book Antiqua" w:eastAsia="Book Antiqua" w:hAnsi="Book Antiqua" w:cs="Book Antiqua"/>
          <w:i/>
          <w:iCs/>
          <w:color w:val="000000"/>
        </w:rPr>
        <w:t>Kidney Int</w:t>
      </w:r>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91</w:t>
      </w:r>
      <w:r w:rsidRPr="00B5556F">
        <w:rPr>
          <w:rFonts w:ascii="Book Antiqua" w:eastAsia="Book Antiqua" w:hAnsi="Book Antiqua" w:cs="Book Antiqua"/>
          <w:color w:val="000000"/>
        </w:rPr>
        <w:t>: 501-511 [PMID: 27988214 DOI: 10.1016/j.kint.2016.09.044]</w:t>
      </w:r>
    </w:p>
    <w:p w14:paraId="79ED760D"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29 </w:t>
      </w:r>
      <w:r w:rsidRPr="00B5556F">
        <w:rPr>
          <w:rFonts w:ascii="Book Antiqua" w:eastAsia="Book Antiqua" w:hAnsi="Book Antiqua" w:cs="Book Antiqua"/>
          <w:b/>
          <w:bCs/>
          <w:color w:val="000000"/>
        </w:rPr>
        <w:t>Suleiman H</w:t>
      </w:r>
      <w:r w:rsidRPr="00B5556F">
        <w:rPr>
          <w:rFonts w:ascii="Book Antiqua" w:eastAsia="Book Antiqua" w:hAnsi="Book Antiqua" w:cs="Book Antiqua"/>
          <w:color w:val="000000"/>
        </w:rPr>
        <w:t xml:space="preserve">, Zhang L, Roth R, Heuser JE, Miner JH, Shaw AS, Dani A. Nanoscale protein architecture of the kidney glomerular basement membrane. </w:t>
      </w:r>
      <w:proofErr w:type="spellStart"/>
      <w:r w:rsidRPr="00B5556F">
        <w:rPr>
          <w:rFonts w:ascii="Book Antiqua" w:eastAsia="Book Antiqua" w:hAnsi="Book Antiqua" w:cs="Book Antiqua"/>
          <w:i/>
          <w:iCs/>
          <w:color w:val="000000"/>
        </w:rPr>
        <w:t>Elife</w:t>
      </w:r>
      <w:proofErr w:type="spellEnd"/>
      <w:r w:rsidRPr="00B5556F">
        <w:rPr>
          <w:rFonts w:ascii="Book Antiqua" w:eastAsia="Book Antiqua" w:hAnsi="Book Antiqua" w:cs="Book Antiqua"/>
          <w:color w:val="000000"/>
        </w:rPr>
        <w:t xml:space="preserve"> 2013; </w:t>
      </w:r>
      <w:r w:rsidRPr="00B5556F">
        <w:rPr>
          <w:rFonts w:ascii="Book Antiqua" w:eastAsia="Book Antiqua" w:hAnsi="Book Antiqua" w:cs="Book Antiqua"/>
          <w:b/>
          <w:bCs/>
          <w:color w:val="000000"/>
        </w:rPr>
        <w:t>2</w:t>
      </w:r>
      <w:r w:rsidRPr="00B5556F">
        <w:rPr>
          <w:rFonts w:ascii="Book Antiqua" w:eastAsia="Book Antiqua" w:hAnsi="Book Antiqua" w:cs="Book Antiqua"/>
          <w:color w:val="000000"/>
        </w:rPr>
        <w:t>: e01149 [PMID: 24137544 DOI: 10.7554/eLife.01149]</w:t>
      </w:r>
    </w:p>
    <w:p w14:paraId="25D6C9E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30 </w:t>
      </w:r>
      <w:proofErr w:type="spellStart"/>
      <w:r w:rsidRPr="00B5556F">
        <w:rPr>
          <w:rFonts w:ascii="Book Antiqua" w:eastAsia="Book Antiqua" w:hAnsi="Book Antiqua" w:cs="Book Antiqua"/>
          <w:b/>
          <w:bCs/>
          <w:color w:val="000000"/>
        </w:rPr>
        <w:t>Beisswenger</w:t>
      </w:r>
      <w:proofErr w:type="spellEnd"/>
      <w:r w:rsidRPr="00B5556F">
        <w:rPr>
          <w:rFonts w:ascii="Book Antiqua" w:eastAsia="Book Antiqua" w:hAnsi="Book Antiqua" w:cs="Book Antiqua"/>
          <w:b/>
          <w:bCs/>
          <w:color w:val="000000"/>
        </w:rPr>
        <w:t xml:space="preserve"> PJ</w:t>
      </w:r>
      <w:r w:rsidRPr="00B5556F">
        <w:rPr>
          <w:rFonts w:ascii="Book Antiqua" w:eastAsia="Book Antiqua" w:hAnsi="Book Antiqua" w:cs="Book Antiqua"/>
          <w:color w:val="000000"/>
        </w:rPr>
        <w:t xml:space="preserve">, Spiro RG. Studies on the human glomerular basement membrane. Composition, nature of the carbohydrate units and chemical changes in diabetes mellitus. </w:t>
      </w:r>
      <w:r w:rsidRPr="00B5556F">
        <w:rPr>
          <w:rFonts w:ascii="Book Antiqua" w:eastAsia="Book Antiqua" w:hAnsi="Book Antiqua" w:cs="Book Antiqua"/>
          <w:i/>
          <w:iCs/>
          <w:color w:val="000000"/>
        </w:rPr>
        <w:t>Diabetes</w:t>
      </w:r>
      <w:r w:rsidRPr="00B5556F">
        <w:rPr>
          <w:rFonts w:ascii="Book Antiqua" w:eastAsia="Book Antiqua" w:hAnsi="Book Antiqua" w:cs="Book Antiqua"/>
          <w:color w:val="000000"/>
        </w:rPr>
        <w:t xml:space="preserve"> 1973; </w:t>
      </w:r>
      <w:r w:rsidRPr="00B5556F">
        <w:rPr>
          <w:rFonts w:ascii="Book Antiqua" w:eastAsia="Book Antiqua" w:hAnsi="Book Antiqua" w:cs="Book Antiqua"/>
          <w:b/>
          <w:bCs/>
          <w:color w:val="000000"/>
        </w:rPr>
        <w:t>22</w:t>
      </w:r>
      <w:r w:rsidRPr="00B5556F">
        <w:rPr>
          <w:rFonts w:ascii="Book Antiqua" w:eastAsia="Book Antiqua" w:hAnsi="Book Antiqua" w:cs="Book Antiqua"/>
          <w:color w:val="000000"/>
        </w:rPr>
        <w:t>: 180-193 [PMID: 4347583 DOI: 10.2337/diab.22.3.180]</w:t>
      </w:r>
    </w:p>
    <w:p w14:paraId="3C0BB200"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31 </w:t>
      </w:r>
      <w:r w:rsidRPr="00B5556F">
        <w:rPr>
          <w:rFonts w:ascii="Book Antiqua" w:eastAsia="Book Antiqua" w:hAnsi="Book Antiqua" w:cs="Book Antiqua"/>
          <w:b/>
          <w:bCs/>
          <w:color w:val="000000"/>
        </w:rPr>
        <w:t>Mohan PS</w:t>
      </w:r>
      <w:r w:rsidRPr="00B5556F">
        <w:rPr>
          <w:rFonts w:ascii="Book Antiqua" w:eastAsia="Book Antiqua" w:hAnsi="Book Antiqua" w:cs="Book Antiqua"/>
          <w:color w:val="000000"/>
        </w:rPr>
        <w:t xml:space="preserve">, Carter WG, Spiro RG. Occurrence of type VI collagen in extracellular matrix of renal glomeruli and its increase in diabetes. </w:t>
      </w:r>
      <w:r w:rsidRPr="00B5556F">
        <w:rPr>
          <w:rFonts w:ascii="Book Antiqua" w:eastAsia="Book Antiqua" w:hAnsi="Book Antiqua" w:cs="Book Antiqua"/>
          <w:i/>
          <w:iCs/>
          <w:color w:val="000000"/>
        </w:rPr>
        <w:t>Diabetes</w:t>
      </w:r>
      <w:r w:rsidRPr="00B5556F">
        <w:rPr>
          <w:rFonts w:ascii="Book Antiqua" w:eastAsia="Book Antiqua" w:hAnsi="Book Antiqua" w:cs="Book Antiqua"/>
          <w:color w:val="000000"/>
        </w:rPr>
        <w:t xml:space="preserve"> 1990; </w:t>
      </w:r>
      <w:r w:rsidRPr="00B5556F">
        <w:rPr>
          <w:rFonts w:ascii="Book Antiqua" w:eastAsia="Book Antiqua" w:hAnsi="Book Antiqua" w:cs="Book Antiqua"/>
          <w:b/>
          <w:bCs/>
          <w:color w:val="000000"/>
        </w:rPr>
        <w:t>39</w:t>
      </w:r>
      <w:r w:rsidRPr="00B5556F">
        <w:rPr>
          <w:rFonts w:ascii="Book Antiqua" w:eastAsia="Book Antiqua" w:hAnsi="Book Antiqua" w:cs="Book Antiqua"/>
          <w:color w:val="000000"/>
        </w:rPr>
        <w:t>: 31-37 [PMID: 2210058 DOI: 10.2337/diacare.39.1.31]</w:t>
      </w:r>
    </w:p>
    <w:p w14:paraId="27B88E1B" w14:textId="7E8FD46F"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32 </w:t>
      </w:r>
      <w:r w:rsidR="009A07BD" w:rsidRPr="009A07BD">
        <w:rPr>
          <w:rFonts w:ascii="Book Antiqua" w:eastAsia="Book Antiqua" w:hAnsi="Book Antiqua" w:cs="Book Antiqua"/>
          <w:b/>
          <w:bCs/>
          <w:color w:val="000000"/>
        </w:rPr>
        <w:t>Zhu D</w:t>
      </w:r>
      <w:r w:rsidR="009A07BD" w:rsidRPr="009A07BD">
        <w:rPr>
          <w:rFonts w:ascii="Book Antiqua" w:eastAsia="Book Antiqua" w:hAnsi="Book Antiqua" w:cs="Book Antiqua"/>
          <w:color w:val="000000"/>
        </w:rPr>
        <w:t xml:space="preserve">, Kim Y, </w:t>
      </w:r>
      <w:proofErr w:type="spellStart"/>
      <w:r w:rsidR="009A07BD" w:rsidRPr="009A07BD">
        <w:rPr>
          <w:rFonts w:ascii="Book Antiqua" w:eastAsia="Book Antiqua" w:hAnsi="Book Antiqua" w:cs="Book Antiqua"/>
          <w:color w:val="000000"/>
        </w:rPr>
        <w:t>Steffes</w:t>
      </w:r>
      <w:proofErr w:type="spellEnd"/>
      <w:r w:rsidR="009A07BD" w:rsidRPr="009A07BD">
        <w:rPr>
          <w:rFonts w:ascii="Book Antiqua" w:eastAsia="Book Antiqua" w:hAnsi="Book Antiqua" w:cs="Book Antiqua"/>
          <w:color w:val="000000"/>
        </w:rPr>
        <w:t xml:space="preserve"> MW, </w:t>
      </w:r>
      <w:proofErr w:type="spellStart"/>
      <w:r w:rsidR="009A07BD" w:rsidRPr="009A07BD">
        <w:rPr>
          <w:rFonts w:ascii="Book Antiqua" w:eastAsia="Book Antiqua" w:hAnsi="Book Antiqua" w:cs="Book Antiqua"/>
          <w:color w:val="000000"/>
        </w:rPr>
        <w:t>Groppoli</w:t>
      </w:r>
      <w:proofErr w:type="spellEnd"/>
      <w:r w:rsidR="009A07BD" w:rsidRPr="009A07BD">
        <w:rPr>
          <w:rFonts w:ascii="Book Antiqua" w:eastAsia="Book Antiqua" w:hAnsi="Book Antiqua" w:cs="Book Antiqua"/>
          <w:color w:val="000000"/>
        </w:rPr>
        <w:t xml:space="preserve"> TJ, </w:t>
      </w:r>
      <w:proofErr w:type="spellStart"/>
      <w:r w:rsidR="009A07BD" w:rsidRPr="009A07BD">
        <w:rPr>
          <w:rFonts w:ascii="Book Antiqua" w:eastAsia="Book Antiqua" w:hAnsi="Book Antiqua" w:cs="Book Antiqua"/>
          <w:color w:val="000000"/>
        </w:rPr>
        <w:t>Butkowski</w:t>
      </w:r>
      <w:proofErr w:type="spellEnd"/>
      <w:r w:rsidR="009A07BD" w:rsidRPr="009A07BD">
        <w:rPr>
          <w:rFonts w:ascii="Book Antiqua" w:eastAsia="Book Antiqua" w:hAnsi="Book Antiqua" w:cs="Book Antiqua"/>
          <w:color w:val="000000"/>
        </w:rPr>
        <w:t xml:space="preserve"> RJ, Mauer SM. Application of electron microscopic immunocytochemistry to the human kidney: distribution of type IV and type VI collagen in normal human kidney. </w:t>
      </w:r>
      <w:r w:rsidR="009A07BD" w:rsidRPr="009A07BD">
        <w:rPr>
          <w:rFonts w:ascii="Book Antiqua" w:eastAsia="Book Antiqua" w:hAnsi="Book Antiqua" w:cs="Book Antiqua"/>
          <w:i/>
          <w:iCs/>
          <w:color w:val="000000"/>
        </w:rPr>
        <w:t xml:space="preserve">J </w:t>
      </w:r>
      <w:proofErr w:type="spellStart"/>
      <w:r w:rsidR="009A07BD" w:rsidRPr="009A07BD">
        <w:rPr>
          <w:rFonts w:ascii="Book Antiqua" w:eastAsia="Book Antiqua" w:hAnsi="Book Antiqua" w:cs="Book Antiqua"/>
          <w:i/>
          <w:iCs/>
          <w:color w:val="000000"/>
        </w:rPr>
        <w:t>Histochem</w:t>
      </w:r>
      <w:proofErr w:type="spellEnd"/>
      <w:r w:rsidR="009A07BD" w:rsidRPr="009A07BD">
        <w:rPr>
          <w:rFonts w:ascii="Book Antiqua" w:eastAsia="Book Antiqua" w:hAnsi="Book Antiqua" w:cs="Book Antiqua"/>
          <w:i/>
          <w:iCs/>
          <w:color w:val="000000"/>
        </w:rPr>
        <w:t xml:space="preserve"> </w:t>
      </w:r>
      <w:proofErr w:type="spellStart"/>
      <w:r w:rsidR="009A07BD" w:rsidRPr="009A07BD">
        <w:rPr>
          <w:rFonts w:ascii="Book Antiqua" w:eastAsia="Book Antiqua" w:hAnsi="Book Antiqua" w:cs="Book Antiqua"/>
          <w:i/>
          <w:iCs/>
          <w:color w:val="000000"/>
        </w:rPr>
        <w:t>Cytochem</w:t>
      </w:r>
      <w:proofErr w:type="spellEnd"/>
      <w:r w:rsidR="009A07BD" w:rsidRPr="009A07BD">
        <w:rPr>
          <w:rFonts w:ascii="Book Antiqua" w:eastAsia="Book Antiqua" w:hAnsi="Book Antiqua" w:cs="Book Antiqua"/>
          <w:color w:val="000000"/>
        </w:rPr>
        <w:t xml:space="preserve"> 1994; </w:t>
      </w:r>
      <w:r w:rsidR="009A07BD" w:rsidRPr="009A07BD">
        <w:rPr>
          <w:rFonts w:ascii="Book Antiqua" w:eastAsia="Book Antiqua" w:hAnsi="Book Antiqua" w:cs="Book Antiqua"/>
          <w:b/>
          <w:bCs/>
          <w:color w:val="000000"/>
        </w:rPr>
        <w:t>42</w:t>
      </w:r>
      <w:r w:rsidR="009A07BD" w:rsidRPr="009A07BD">
        <w:rPr>
          <w:rFonts w:ascii="Book Antiqua" w:eastAsia="Book Antiqua" w:hAnsi="Book Antiqua" w:cs="Book Antiqua"/>
          <w:color w:val="000000"/>
        </w:rPr>
        <w:t>: 577-584 [PMID: 8157929 DOI: 10.1177/42.5.8157929]</w:t>
      </w:r>
    </w:p>
    <w:p w14:paraId="6E306F0F"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33 </w:t>
      </w:r>
      <w:proofErr w:type="spellStart"/>
      <w:r w:rsidRPr="00B5556F">
        <w:rPr>
          <w:rFonts w:ascii="Book Antiqua" w:eastAsia="Book Antiqua" w:hAnsi="Book Antiqua" w:cs="Book Antiqua"/>
          <w:b/>
          <w:bCs/>
          <w:color w:val="000000"/>
        </w:rPr>
        <w:t>Tamsma</w:t>
      </w:r>
      <w:proofErr w:type="spellEnd"/>
      <w:r w:rsidRPr="00B5556F">
        <w:rPr>
          <w:rFonts w:ascii="Book Antiqua" w:eastAsia="Book Antiqua" w:hAnsi="Book Antiqua" w:cs="Book Antiqua"/>
          <w:b/>
          <w:bCs/>
          <w:color w:val="000000"/>
        </w:rPr>
        <w:t xml:space="preserve"> JT</w:t>
      </w:r>
      <w:r w:rsidRPr="00B5556F">
        <w:rPr>
          <w:rFonts w:ascii="Book Antiqua" w:eastAsia="Book Antiqua" w:hAnsi="Book Antiqua" w:cs="Book Antiqua"/>
          <w:color w:val="000000"/>
        </w:rPr>
        <w:t xml:space="preserve">, van den Born J, Bruijn JA, </w:t>
      </w:r>
      <w:proofErr w:type="spellStart"/>
      <w:r w:rsidRPr="00B5556F">
        <w:rPr>
          <w:rFonts w:ascii="Book Antiqua" w:eastAsia="Book Antiqua" w:hAnsi="Book Antiqua" w:cs="Book Antiqua"/>
          <w:color w:val="000000"/>
        </w:rPr>
        <w:t>Assmann</w:t>
      </w:r>
      <w:proofErr w:type="spellEnd"/>
      <w:r w:rsidRPr="00B5556F">
        <w:rPr>
          <w:rFonts w:ascii="Book Antiqua" w:eastAsia="Book Antiqua" w:hAnsi="Book Antiqua" w:cs="Book Antiqua"/>
          <w:color w:val="000000"/>
        </w:rPr>
        <w:t xml:space="preserve"> KJ, Weening JJ, </w:t>
      </w:r>
      <w:proofErr w:type="spellStart"/>
      <w:r w:rsidRPr="00B5556F">
        <w:rPr>
          <w:rFonts w:ascii="Book Antiqua" w:eastAsia="Book Antiqua" w:hAnsi="Book Antiqua" w:cs="Book Antiqua"/>
          <w:color w:val="000000"/>
        </w:rPr>
        <w:t>Berden</w:t>
      </w:r>
      <w:proofErr w:type="spellEnd"/>
      <w:r w:rsidRPr="00B5556F">
        <w:rPr>
          <w:rFonts w:ascii="Book Antiqua" w:eastAsia="Book Antiqua" w:hAnsi="Book Antiqua" w:cs="Book Antiqua"/>
          <w:color w:val="000000"/>
        </w:rPr>
        <w:t xml:space="preserve"> JH, </w:t>
      </w:r>
      <w:proofErr w:type="spellStart"/>
      <w:r w:rsidRPr="00B5556F">
        <w:rPr>
          <w:rFonts w:ascii="Book Antiqua" w:eastAsia="Book Antiqua" w:hAnsi="Book Antiqua" w:cs="Book Antiqua"/>
          <w:color w:val="000000"/>
        </w:rPr>
        <w:t>Wieslander</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Schrama</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Hermans</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Veerkamp</w:t>
      </w:r>
      <w:proofErr w:type="spellEnd"/>
      <w:r w:rsidRPr="00B5556F">
        <w:rPr>
          <w:rFonts w:ascii="Book Antiqua" w:eastAsia="Book Antiqua" w:hAnsi="Book Antiqua" w:cs="Book Antiqua"/>
          <w:color w:val="000000"/>
        </w:rPr>
        <w:t xml:space="preserve"> JH. Expression of glomerular extracellular matrix components in human diabetic nephropathy: decrease of heparan sulphate in the glomerular basement membrane. </w:t>
      </w:r>
      <w:proofErr w:type="spellStart"/>
      <w:r w:rsidRPr="00B5556F">
        <w:rPr>
          <w:rFonts w:ascii="Book Antiqua" w:eastAsia="Book Antiqua" w:hAnsi="Book Antiqua" w:cs="Book Antiqua"/>
          <w:i/>
          <w:iCs/>
          <w:color w:val="000000"/>
        </w:rPr>
        <w:t>Diabetologia</w:t>
      </w:r>
      <w:proofErr w:type="spellEnd"/>
      <w:r w:rsidRPr="00B5556F">
        <w:rPr>
          <w:rFonts w:ascii="Book Antiqua" w:eastAsia="Book Antiqua" w:hAnsi="Book Antiqua" w:cs="Book Antiqua"/>
          <w:color w:val="000000"/>
        </w:rPr>
        <w:t xml:space="preserve"> 1994; </w:t>
      </w:r>
      <w:r w:rsidRPr="00B5556F">
        <w:rPr>
          <w:rFonts w:ascii="Book Antiqua" w:eastAsia="Book Antiqua" w:hAnsi="Book Antiqua" w:cs="Book Antiqua"/>
          <w:b/>
          <w:bCs/>
          <w:color w:val="000000"/>
        </w:rPr>
        <w:t>37</w:t>
      </w:r>
      <w:r w:rsidRPr="00B5556F">
        <w:rPr>
          <w:rFonts w:ascii="Book Antiqua" w:eastAsia="Book Antiqua" w:hAnsi="Book Antiqua" w:cs="Book Antiqua"/>
          <w:color w:val="000000"/>
        </w:rPr>
        <w:t>: 313-320 [PMID: 8174847 DOI: 10.1007/bf00398060]</w:t>
      </w:r>
    </w:p>
    <w:p w14:paraId="532176B4"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34 </w:t>
      </w:r>
      <w:proofErr w:type="spellStart"/>
      <w:r w:rsidRPr="00B5556F">
        <w:rPr>
          <w:rFonts w:ascii="Book Antiqua" w:eastAsia="Book Antiqua" w:hAnsi="Book Antiqua" w:cs="Book Antiqua"/>
          <w:b/>
          <w:bCs/>
          <w:color w:val="000000"/>
        </w:rPr>
        <w:t>Groffen</w:t>
      </w:r>
      <w:proofErr w:type="spellEnd"/>
      <w:r w:rsidRPr="00B5556F">
        <w:rPr>
          <w:rFonts w:ascii="Book Antiqua" w:eastAsia="Book Antiqua" w:hAnsi="Book Antiqua" w:cs="Book Antiqua"/>
          <w:b/>
          <w:bCs/>
          <w:color w:val="000000"/>
        </w:rPr>
        <w:t xml:space="preserve"> AJ</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Ruegg</w:t>
      </w:r>
      <w:proofErr w:type="spellEnd"/>
      <w:r w:rsidRPr="00B5556F">
        <w:rPr>
          <w:rFonts w:ascii="Book Antiqua" w:eastAsia="Book Antiqua" w:hAnsi="Book Antiqua" w:cs="Book Antiqua"/>
          <w:color w:val="000000"/>
        </w:rPr>
        <w:t xml:space="preserve"> MA, </w:t>
      </w:r>
      <w:proofErr w:type="spellStart"/>
      <w:r w:rsidRPr="00B5556F">
        <w:rPr>
          <w:rFonts w:ascii="Book Antiqua" w:eastAsia="Book Antiqua" w:hAnsi="Book Antiqua" w:cs="Book Antiqua"/>
          <w:color w:val="000000"/>
        </w:rPr>
        <w:t>Dijkman</w:t>
      </w:r>
      <w:proofErr w:type="spellEnd"/>
      <w:r w:rsidRPr="00B5556F">
        <w:rPr>
          <w:rFonts w:ascii="Book Antiqua" w:eastAsia="Book Antiqua" w:hAnsi="Book Antiqua" w:cs="Book Antiqua"/>
          <w:color w:val="000000"/>
        </w:rPr>
        <w:t xml:space="preserve"> H, van de Velden TJ, </w:t>
      </w:r>
      <w:proofErr w:type="spellStart"/>
      <w:r w:rsidRPr="00B5556F">
        <w:rPr>
          <w:rFonts w:ascii="Book Antiqua" w:eastAsia="Book Antiqua" w:hAnsi="Book Antiqua" w:cs="Book Antiqua"/>
          <w:color w:val="000000"/>
        </w:rPr>
        <w:t>Buskens</w:t>
      </w:r>
      <w:proofErr w:type="spellEnd"/>
      <w:r w:rsidRPr="00B5556F">
        <w:rPr>
          <w:rFonts w:ascii="Book Antiqua" w:eastAsia="Book Antiqua" w:hAnsi="Book Antiqua" w:cs="Book Antiqua"/>
          <w:color w:val="000000"/>
        </w:rPr>
        <w:t xml:space="preserve"> CA, van den Born J, </w:t>
      </w:r>
      <w:proofErr w:type="spellStart"/>
      <w:r w:rsidRPr="00B5556F">
        <w:rPr>
          <w:rFonts w:ascii="Book Antiqua" w:eastAsia="Book Antiqua" w:hAnsi="Book Antiqua" w:cs="Book Antiqua"/>
          <w:color w:val="000000"/>
        </w:rPr>
        <w:t>Assmann</w:t>
      </w:r>
      <w:proofErr w:type="spellEnd"/>
      <w:r w:rsidRPr="00B5556F">
        <w:rPr>
          <w:rFonts w:ascii="Book Antiqua" w:eastAsia="Book Antiqua" w:hAnsi="Book Antiqua" w:cs="Book Antiqua"/>
          <w:color w:val="000000"/>
        </w:rPr>
        <w:t xml:space="preserve"> KJ, </w:t>
      </w:r>
      <w:proofErr w:type="spellStart"/>
      <w:r w:rsidRPr="00B5556F">
        <w:rPr>
          <w:rFonts w:ascii="Book Antiqua" w:eastAsia="Book Antiqua" w:hAnsi="Book Antiqua" w:cs="Book Antiqua"/>
          <w:color w:val="000000"/>
        </w:rPr>
        <w:t>Monnens</w:t>
      </w:r>
      <w:proofErr w:type="spellEnd"/>
      <w:r w:rsidRPr="00B5556F">
        <w:rPr>
          <w:rFonts w:ascii="Book Antiqua" w:eastAsia="Book Antiqua" w:hAnsi="Book Antiqua" w:cs="Book Antiqua"/>
          <w:color w:val="000000"/>
        </w:rPr>
        <w:t xml:space="preserve"> LA, </w:t>
      </w:r>
      <w:proofErr w:type="spellStart"/>
      <w:r w:rsidRPr="00B5556F">
        <w:rPr>
          <w:rFonts w:ascii="Book Antiqua" w:eastAsia="Book Antiqua" w:hAnsi="Book Antiqua" w:cs="Book Antiqua"/>
          <w:color w:val="000000"/>
        </w:rPr>
        <w:t>Veerkamp</w:t>
      </w:r>
      <w:proofErr w:type="spellEnd"/>
      <w:r w:rsidRPr="00B5556F">
        <w:rPr>
          <w:rFonts w:ascii="Book Antiqua" w:eastAsia="Book Antiqua" w:hAnsi="Book Antiqua" w:cs="Book Antiqua"/>
          <w:color w:val="000000"/>
        </w:rPr>
        <w:t xml:space="preserve"> JH, van den Heuvel LP.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is a major heparan </w:t>
      </w:r>
      <w:r w:rsidRPr="00B5556F">
        <w:rPr>
          <w:rFonts w:ascii="Book Antiqua" w:eastAsia="Book Antiqua" w:hAnsi="Book Antiqua" w:cs="Book Antiqua"/>
          <w:color w:val="000000"/>
        </w:rPr>
        <w:lastRenderedPageBreak/>
        <w:t xml:space="preserve">sulfate proteoglycan in the human glomerular basement membrane. </w:t>
      </w:r>
      <w:r w:rsidRPr="00B5556F">
        <w:rPr>
          <w:rFonts w:ascii="Book Antiqua" w:eastAsia="Book Antiqua" w:hAnsi="Book Antiqua" w:cs="Book Antiqua"/>
          <w:i/>
          <w:iCs/>
          <w:color w:val="000000"/>
        </w:rPr>
        <w:t xml:space="preserve">J </w:t>
      </w:r>
      <w:proofErr w:type="spellStart"/>
      <w:r w:rsidRPr="00B5556F">
        <w:rPr>
          <w:rFonts w:ascii="Book Antiqua" w:eastAsia="Book Antiqua" w:hAnsi="Book Antiqua" w:cs="Book Antiqua"/>
          <w:i/>
          <w:iCs/>
          <w:color w:val="000000"/>
        </w:rPr>
        <w:t>Histochem</w:t>
      </w:r>
      <w:proofErr w:type="spellEnd"/>
      <w:r w:rsidRPr="00B5556F">
        <w:rPr>
          <w:rFonts w:ascii="Book Antiqua" w:eastAsia="Book Antiqua" w:hAnsi="Book Antiqua" w:cs="Book Antiqua"/>
          <w:i/>
          <w:iCs/>
          <w:color w:val="000000"/>
        </w:rPr>
        <w:t xml:space="preserve"> </w:t>
      </w:r>
      <w:proofErr w:type="spellStart"/>
      <w:r w:rsidRPr="00B5556F">
        <w:rPr>
          <w:rFonts w:ascii="Book Antiqua" w:eastAsia="Book Antiqua" w:hAnsi="Book Antiqua" w:cs="Book Antiqua"/>
          <w:i/>
          <w:iCs/>
          <w:color w:val="000000"/>
        </w:rPr>
        <w:t>Cytochem</w:t>
      </w:r>
      <w:proofErr w:type="spellEnd"/>
      <w:r w:rsidRPr="00B5556F">
        <w:rPr>
          <w:rFonts w:ascii="Book Antiqua" w:eastAsia="Book Antiqua" w:hAnsi="Book Antiqua" w:cs="Book Antiqua"/>
          <w:color w:val="000000"/>
        </w:rPr>
        <w:t xml:space="preserve"> 1998; </w:t>
      </w:r>
      <w:r w:rsidRPr="00B5556F">
        <w:rPr>
          <w:rFonts w:ascii="Book Antiqua" w:eastAsia="Book Antiqua" w:hAnsi="Book Antiqua" w:cs="Book Antiqua"/>
          <w:b/>
          <w:bCs/>
          <w:color w:val="000000"/>
        </w:rPr>
        <w:t>46</w:t>
      </w:r>
      <w:r w:rsidRPr="00B5556F">
        <w:rPr>
          <w:rFonts w:ascii="Book Antiqua" w:eastAsia="Book Antiqua" w:hAnsi="Book Antiqua" w:cs="Book Antiqua"/>
          <w:color w:val="000000"/>
        </w:rPr>
        <w:t>: 19-27 [PMID: 9405491 DOI: 10.1177/002215549804600104]</w:t>
      </w:r>
    </w:p>
    <w:p w14:paraId="45D3B2B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35 </w:t>
      </w:r>
      <w:r w:rsidRPr="00B5556F">
        <w:rPr>
          <w:rFonts w:ascii="Book Antiqua" w:eastAsia="Book Antiqua" w:hAnsi="Book Antiqua" w:cs="Book Antiqua"/>
          <w:b/>
          <w:bCs/>
          <w:color w:val="000000"/>
        </w:rPr>
        <w:t>Murata K</w:t>
      </w:r>
      <w:r w:rsidRPr="00B5556F">
        <w:rPr>
          <w:rFonts w:ascii="Book Antiqua" w:eastAsia="Book Antiqua" w:hAnsi="Book Antiqua" w:cs="Book Antiqua"/>
          <w:color w:val="000000"/>
        </w:rPr>
        <w:t xml:space="preserve">. Acidic glycosaminoglycans in human kidney tissue. </w:t>
      </w:r>
      <w:r w:rsidRPr="00B5556F">
        <w:rPr>
          <w:rFonts w:ascii="Book Antiqua" w:eastAsia="Book Antiqua" w:hAnsi="Book Antiqua" w:cs="Book Antiqua"/>
          <w:i/>
          <w:iCs/>
          <w:color w:val="000000"/>
        </w:rPr>
        <w:t xml:space="preserve">Clin </w:t>
      </w:r>
      <w:proofErr w:type="spellStart"/>
      <w:r w:rsidRPr="00B5556F">
        <w:rPr>
          <w:rFonts w:ascii="Book Antiqua" w:eastAsia="Book Antiqua" w:hAnsi="Book Antiqua" w:cs="Book Antiqua"/>
          <w:i/>
          <w:iCs/>
          <w:color w:val="000000"/>
        </w:rPr>
        <w:t>Chim</w:t>
      </w:r>
      <w:proofErr w:type="spellEnd"/>
      <w:r w:rsidRPr="00B5556F">
        <w:rPr>
          <w:rFonts w:ascii="Book Antiqua" w:eastAsia="Book Antiqua" w:hAnsi="Book Antiqua" w:cs="Book Antiqua"/>
          <w:i/>
          <w:iCs/>
          <w:color w:val="000000"/>
        </w:rPr>
        <w:t xml:space="preserve"> Acta</w:t>
      </w:r>
      <w:r w:rsidRPr="00B5556F">
        <w:rPr>
          <w:rFonts w:ascii="Book Antiqua" w:eastAsia="Book Antiqua" w:hAnsi="Book Antiqua" w:cs="Book Antiqua"/>
          <w:color w:val="000000"/>
        </w:rPr>
        <w:t xml:space="preserve"> 1975; </w:t>
      </w:r>
      <w:r w:rsidRPr="00B5556F">
        <w:rPr>
          <w:rFonts w:ascii="Book Antiqua" w:eastAsia="Book Antiqua" w:hAnsi="Book Antiqua" w:cs="Book Antiqua"/>
          <w:b/>
          <w:bCs/>
          <w:color w:val="000000"/>
        </w:rPr>
        <w:t>63</w:t>
      </w:r>
      <w:r w:rsidRPr="00B5556F">
        <w:rPr>
          <w:rFonts w:ascii="Book Antiqua" w:eastAsia="Book Antiqua" w:hAnsi="Book Antiqua" w:cs="Book Antiqua"/>
          <w:color w:val="000000"/>
        </w:rPr>
        <w:t>: 157-169 [PMID: 126123 DOI: 10.1016/0009-8981(75)90158-8]</w:t>
      </w:r>
    </w:p>
    <w:p w14:paraId="657C7384"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36 </w:t>
      </w:r>
      <w:r w:rsidRPr="00B5556F">
        <w:rPr>
          <w:rFonts w:ascii="Book Antiqua" w:eastAsia="Book Antiqua" w:hAnsi="Book Antiqua" w:cs="Book Antiqua"/>
          <w:b/>
          <w:bCs/>
          <w:color w:val="000000"/>
        </w:rPr>
        <w:t>Parthasarathy N</w:t>
      </w:r>
      <w:r w:rsidRPr="00B5556F">
        <w:rPr>
          <w:rFonts w:ascii="Book Antiqua" w:eastAsia="Book Antiqua" w:hAnsi="Book Antiqua" w:cs="Book Antiqua"/>
          <w:color w:val="000000"/>
        </w:rPr>
        <w:t xml:space="preserve">, Spiro RG. Effect of diabetes on the glycosaminoglycan component of the human glomerular basement membrane. </w:t>
      </w:r>
      <w:r w:rsidRPr="00B5556F">
        <w:rPr>
          <w:rFonts w:ascii="Book Antiqua" w:eastAsia="Book Antiqua" w:hAnsi="Book Antiqua" w:cs="Book Antiqua"/>
          <w:i/>
          <w:iCs/>
          <w:color w:val="000000"/>
        </w:rPr>
        <w:t>Diabetes</w:t>
      </w:r>
      <w:r w:rsidRPr="00B5556F">
        <w:rPr>
          <w:rFonts w:ascii="Book Antiqua" w:eastAsia="Book Antiqua" w:hAnsi="Book Antiqua" w:cs="Book Antiqua"/>
          <w:color w:val="000000"/>
        </w:rPr>
        <w:t xml:space="preserve"> 1982; </w:t>
      </w:r>
      <w:r w:rsidRPr="00B5556F">
        <w:rPr>
          <w:rFonts w:ascii="Book Antiqua" w:eastAsia="Book Antiqua" w:hAnsi="Book Antiqua" w:cs="Book Antiqua"/>
          <w:b/>
          <w:bCs/>
          <w:color w:val="000000"/>
        </w:rPr>
        <w:t>31</w:t>
      </w:r>
      <w:r w:rsidRPr="00B5556F">
        <w:rPr>
          <w:rFonts w:ascii="Book Antiqua" w:eastAsia="Book Antiqua" w:hAnsi="Book Antiqua" w:cs="Book Antiqua"/>
          <w:color w:val="000000"/>
        </w:rPr>
        <w:t>: 738-741 [PMID: 6219021 DOI: 10.2337/diab.31.8.738]</w:t>
      </w:r>
    </w:p>
    <w:p w14:paraId="7268890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37 </w:t>
      </w:r>
      <w:r w:rsidRPr="00B5556F">
        <w:rPr>
          <w:rFonts w:ascii="Book Antiqua" w:eastAsia="Book Antiqua" w:hAnsi="Book Antiqua" w:cs="Book Antiqua"/>
          <w:b/>
          <w:bCs/>
          <w:color w:val="000000"/>
        </w:rPr>
        <w:t>Shimomura H</w:t>
      </w:r>
      <w:r w:rsidRPr="00B5556F">
        <w:rPr>
          <w:rFonts w:ascii="Book Antiqua" w:eastAsia="Book Antiqua" w:hAnsi="Book Antiqua" w:cs="Book Antiqua"/>
          <w:color w:val="000000"/>
        </w:rPr>
        <w:t xml:space="preserve">, Spiro RG. Studies on macromolecular components of human glomerular basement membrane and alterations in diabetes. Decreased levels of heparan sulfate proteoglycan and laminin. </w:t>
      </w:r>
      <w:r w:rsidRPr="00B5556F">
        <w:rPr>
          <w:rFonts w:ascii="Book Antiqua" w:eastAsia="Book Antiqua" w:hAnsi="Book Antiqua" w:cs="Book Antiqua"/>
          <w:i/>
          <w:iCs/>
          <w:color w:val="000000"/>
        </w:rPr>
        <w:t>Diabetes</w:t>
      </w:r>
      <w:r w:rsidRPr="00B5556F">
        <w:rPr>
          <w:rFonts w:ascii="Book Antiqua" w:eastAsia="Book Antiqua" w:hAnsi="Book Antiqua" w:cs="Book Antiqua"/>
          <w:color w:val="000000"/>
        </w:rPr>
        <w:t xml:space="preserve"> 1987; </w:t>
      </w:r>
      <w:r w:rsidRPr="00B5556F">
        <w:rPr>
          <w:rFonts w:ascii="Book Antiqua" w:eastAsia="Book Antiqua" w:hAnsi="Book Antiqua" w:cs="Book Antiqua"/>
          <w:b/>
          <w:bCs/>
          <w:color w:val="000000"/>
        </w:rPr>
        <w:t>36</w:t>
      </w:r>
      <w:r w:rsidRPr="00B5556F">
        <w:rPr>
          <w:rFonts w:ascii="Book Antiqua" w:eastAsia="Book Antiqua" w:hAnsi="Book Antiqua" w:cs="Book Antiqua"/>
          <w:color w:val="000000"/>
        </w:rPr>
        <w:t>: 374-381 [PMID: 2948855 DOI: 10.2337/diab.36.3.374]</w:t>
      </w:r>
    </w:p>
    <w:p w14:paraId="2F5D0DCF"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38 </w:t>
      </w:r>
      <w:proofErr w:type="spellStart"/>
      <w:r w:rsidRPr="00B5556F">
        <w:rPr>
          <w:rFonts w:ascii="Book Antiqua" w:eastAsia="Book Antiqua" w:hAnsi="Book Antiqua" w:cs="Book Antiqua"/>
          <w:b/>
          <w:bCs/>
          <w:color w:val="000000"/>
        </w:rPr>
        <w:t>Oomura</w:t>
      </w:r>
      <w:proofErr w:type="spellEnd"/>
      <w:r w:rsidRPr="00B5556F">
        <w:rPr>
          <w:rFonts w:ascii="Book Antiqua" w:eastAsia="Book Antiqua" w:hAnsi="Book Antiqua" w:cs="Book Antiqua"/>
          <w:b/>
          <w:bCs/>
          <w:color w:val="000000"/>
        </w:rPr>
        <w:t xml:space="preserve"> A</w:t>
      </w:r>
      <w:r w:rsidRPr="00B5556F">
        <w:rPr>
          <w:rFonts w:ascii="Book Antiqua" w:eastAsia="Book Antiqua" w:hAnsi="Book Antiqua" w:cs="Book Antiqua"/>
          <w:color w:val="000000"/>
        </w:rPr>
        <w:t xml:space="preserve">, Nakamura T, Arakawa M, </w:t>
      </w:r>
      <w:proofErr w:type="spellStart"/>
      <w:r w:rsidRPr="00B5556F">
        <w:rPr>
          <w:rFonts w:ascii="Book Antiqua" w:eastAsia="Book Antiqua" w:hAnsi="Book Antiqua" w:cs="Book Antiqua"/>
          <w:color w:val="000000"/>
        </w:rPr>
        <w:t>Ooshima</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Isemura</w:t>
      </w:r>
      <w:proofErr w:type="spellEnd"/>
      <w:r w:rsidRPr="00B5556F">
        <w:rPr>
          <w:rFonts w:ascii="Book Antiqua" w:eastAsia="Book Antiqua" w:hAnsi="Book Antiqua" w:cs="Book Antiqua"/>
          <w:color w:val="000000"/>
        </w:rPr>
        <w:t xml:space="preserve"> M. Alterations in the extracellular matrix components in human glomerular diseases. </w:t>
      </w:r>
      <w:proofErr w:type="spellStart"/>
      <w:r w:rsidRPr="00B5556F">
        <w:rPr>
          <w:rFonts w:ascii="Book Antiqua" w:eastAsia="Book Antiqua" w:hAnsi="Book Antiqua" w:cs="Book Antiqua"/>
          <w:i/>
          <w:iCs/>
          <w:color w:val="000000"/>
        </w:rPr>
        <w:t>Virchows</w:t>
      </w:r>
      <w:proofErr w:type="spellEnd"/>
      <w:r w:rsidRPr="00B5556F">
        <w:rPr>
          <w:rFonts w:ascii="Book Antiqua" w:eastAsia="Book Antiqua" w:hAnsi="Book Antiqua" w:cs="Book Antiqua"/>
          <w:i/>
          <w:iCs/>
          <w:color w:val="000000"/>
        </w:rPr>
        <w:t xml:space="preserve"> Arch </w:t>
      </w:r>
      <w:proofErr w:type="gramStart"/>
      <w:r w:rsidRPr="00B5556F">
        <w:rPr>
          <w:rFonts w:ascii="Book Antiqua" w:eastAsia="Book Antiqua" w:hAnsi="Book Antiqua" w:cs="Book Antiqua"/>
          <w:i/>
          <w:iCs/>
          <w:color w:val="000000"/>
        </w:rPr>
        <w:t>A</w:t>
      </w:r>
      <w:proofErr w:type="gramEnd"/>
      <w:r w:rsidRPr="00B5556F">
        <w:rPr>
          <w:rFonts w:ascii="Book Antiqua" w:eastAsia="Book Antiqua" w:hAnsi="Book Antiqua" w:cs="Book Antiqua"/>
          <w:i/>
          <w:iCs/>
          <w:color w:val="000000"/>
        </w:rPr>
        <w:t xml:space="preserve"> </w:t>
      </w:r>
      <w:proofErr w:type="spellStart"/>
      <w:r w:rsidRPr="00B5556F">
        <w:rPr>
          <w:rFonts w:ascii="Book Antiqua" w:eastAsia="Book Antiqua" w:hAnsi="Book Antiqua" w:cs="Book Antiqua"/>
          <w:i/>
          <w:iCs/>
          <w:color w:val="000000"/>
        </w:rPr>
        <w:t>Pathol</w:t>
      </w:r>
      <w:proofErr w:type="spellEnd"/>
      <w:r w:rsidRPr="00B5556F">
        <w:rPr>
          <w:rFonts w:ascii="Book Antiqua" w:eastAsia="Book Antiqua" w:hAnsi="Book Antiqua" w:cs="Book Antiqua"/>
          <w:i/>
          <w:iCs/>
          <w:color w:val="000000"/>
        </w:rPr>
        <w:t xml:space="preserve"> </w:t>
      </w:r>
      <w:proofErr w:type="spellStart"/>
      <w:r w:rsidRPr="00B5556F">
        <w:rPr>
          <w:rFonts w:ascii="Book Antiqua" w:eastAsia="Book Antiqua" w:hAnsi="Book Antiqua" w:cs="Book Antiqua"/>
          <w:i/>
          <w:iCs/>
          <w:color w:val="000000"/>
        </w:rPr>
        <w:t>Anat</w:t>
      </w:r>
      <w:proofErr w:type="spellEnd"/>
      <w:r w:rsidRPr="00B5556F">
        <w:rPr>
          <w:rFonts w:ascii="Book Antiqua" w:eastAsia="Book Antiqua" w:hAnsi="Book Antiqua" w:cs="Book Antiqua"/>
          <w:i/>
          <w:iCs/>
          <w:color w:val="000000"/>
        </w:rPr>
        <w:t xml:space="preserve"> </w:t>
      </w:r>
      <w:proofErr w:type="spellStart"/>
      <w:r w:rsidRPr="00B5556F">
        <w:rPr>
          <w:rFonts w:ascii="Book Antiqua" w:eastAsia="Book Antiqua" w:hAnsi="Book Antiqua" w:cs="Book Antiqua"/>
          <w:i/>
          <w:iCs/>
          <w:color w:val="000000"/>
        </w:rPr>
        <w:t>Histopathol</w:t>
      </w:r>
      <w:proofErr w:type="spellEnd"/>
      <w:r w:rsidRPr="00B5556F">
        <w:rPr>
          <w:rFonts w:ascii="Book Antiqua" w:eastAsia="Book Antiqua" w:hAnsi="Book Antiqua" w:cs="Book Antiqua"/>
          <w:color w:val="000000"/>
        </w:rPr>
        <w:t xml:space="preserve"> 1989; </w:t>
      </w:r>
      <w:r w:rsidRPr="00B5556F">
        <w:rPr>
          <w:rFonts w:ascii="Book Antiqua" w:eastAsia="Book Antiqua" w:hAnsi="Book Antiqua" w:cs="Book Antiqua"/>
          <w:b/>
          <w:bCs/>
          <w:color w:val="000000"/>
        </w:rPr>
        <w:t>415</w:t>
      </w:r>
      <w:r w:rsidRPr="00B5556F">
        <w:rPr>
          <w:rFonts w:ascii="Book Antiqua" w:eastAsia="Book Antiqua" w:hAnsi="Book Antiqua" w:cs="Book Antiqua"/>
          <w:color w:val="000000"/>
        </w:rPr>
        <w:t>: 151-159 [PMID: 2500770 DOI: 10.1007/bf00784353]</w:t>
      </w:r>
    </w:p>
    <w:p w14:paraId="1FE7903F"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39 </w:t>
      </w:r>
      <w:proofErr w:type="spellStart"/>
      <w:r w:rsidRPr="00B5556F">
        <w:rPr>
          <w:rFonts w:ascii="Book Antiqua" w:eastAsia="Book Antiqua" w:hAnsi="Book Antiqua" w:cs="Book Antiqua"/>
          <w:b/>
          <w:bCs/>
          <w:color w:val="000000"/>
        </w:rPr>
        <w:t>Nerlich</w:t>
      </w:r>
      <w:proofErr w:type="spellEnd"/>
      <w:r w:rsidRPr="00B5556F">
        <w:rPr>
          <w:rFonts w:ascii="Book Antiqua" w:eastAsia="Book Antiqua" w:hAnsi="Book Antiqua" w:cs="Book Antiqua"/>
          <w:b/>
          <w:bCs/>
          <w:color w:val="000000"/>
        </w:rPr>
        <w:t xml:space="preserve"> A</w:t>
      </w:r>
      <w:r w:rsidRPr="00B5556F">
        <w:rPr>
          <w:rFonts w:ascii="Book Antiqua" w:eastAsia="Book Antiqua" w:hAnsi="Book Antiqua" w:cs="Book Antiqua"/>
          <w:color w:val="000000"/>
        </w:rPr>
        <w:t xml:space="preserve">, Schleicher E. Immunohistochemical localization of extracellular matrix components in human diabetic glomerular lesions. </w:t>
      </w:r>
      <w:r w:rsidRPr="00B5556F">
        <w:rPr>
          <w:rFonts w:ascii="Book Antiqua" w:eastAsia="Book Antiqua" w:hAnsi="Book Antiqua" w:cs="Book Antiqua"/>
          <w:i/>
          <w:iCs/>
          <w:color w:val="000000"/>
        </w:rPr>
        <w:t xml:space="preserve">Am J </w:t>
      </w:r>
      <w:proofErr w:type="spellStart"/>
      <w:r w:rsidRPr="00B5556F">
        <w:rPr>
          <w:rFonts w:ascii="Book Antiqua" w:eastAsia="Book Antiqua" w:hAnsi="Book Antiqua" w:cs="Book Antiqua"/>
          <w:i/>
          <w:iCs/>
          <w:color w:val="000000"/>
        </w:rPr>
        <w:t>Pathol</w:t>
      </w:r>
      <w:proofErr w:type="spellEnd"/>
      <w:r w:rsidRPr="00B5556F">
        <w:rPr>
          <w:rFonts w:ascii="Book Antiqua" w:eastAsia="Book Antiqua" w:hAnsi="Book Antiqua" w:cs="Book Antiqua"/>
          <w:color w:val="000000"/>
        </w:rPr>
        <w:t xml:space="preserve"> 1991; </w:t>
      </w:r>
      <w:r w:rsidRPr="00B5556F">
        <w:rPr>
          <w:rFonts w:ascii="Book Antiqua" w:eastAsia="Book Antiqua" w:hAnsi="Book Antiqua" w:cs="Book Antiqua"/>
          <w:b/>
          <w:bCs/>
          <w:color w:val="000000"/>
        </w:rPr>
        <w:t>139</w:t>
      </w:r>
      <w:r w:rsidRPr="00B5556F">
        <w:rPr>
          <w:rFonts w:ascii="Book Antiqua" w:eastAsia="Book Antiqua" w:hAnsi="Book Antiqua" w:cs="Book Antiqua"/>
          <w:color w:val="000000"/>
        </w:rPr>
        <w:t>: 889-899 [PMID: 1928305]</w:t>
      </w:r>
    </w:p>
    <w:p w14:paraId="119596C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40 </w:t>
      </w:r>
      <w:proofErr w:type="spellStart"/>
      <w:r w:rsidRPr="00B5556F">
        <w:rPr>
          <w:rFonts w:ascii="Book Antiqua" w:eastAsia="Book Antiqua" w:hAnsi="Book Antiqua" w:cs="Book Antiqua"/>
          <w:b/>
          <w:bCs/>
          <w:color w:val="000000"/>
        </w:rPr>
        <w:t>Nerlich</w:t>
      </w:r>
      <w:proofErr w:type="spellEnd"/>
      <w:r w:rsidRPr="00B5556F">
        <w:rPr>
          <w:rFonts w:ascii="Book Antiqua" w:eastAsia="Book Antiqua" w:hAnsi="Book Antiqua" w:cs="Book Antiqua"/>
          <w:b/>
          <w:bCs/>
          <w:color w:val="000000"/>
        </w:rPr>
        <w:t xml:space="preserve"> AG</w:t>
      </w:r>
      <w:r w:rsidRPr="00B5556F">
        <w:rPr>
          <w:rFonts w:ascii="Book Antiqua" w:eastAsia="Book Antiqua" w:hAnsi="Book Antiqua" w:cs="Book Antiqua"/>
          <w:color w:val="000000"/>
        </w:rPr>
        <w:t xml:space="preserve">, Schleicher ED, Wiest I, Specks U, </w:t>
      </w:r>
      <w:proofErr w:type="spellStart"/>
      <w:r w:rsidRPr="00B5556F">
        <w:rPr>
          <w:rFonts w:ascii="Book Antiqua" w:eastAsia="Book Antiqua" w:hAnsi="Book Antiqua" w:cs="Book Antiqua"/>
          <w:color w:val="000000"/>
        </w:rPr>
        <w:t>Timpl</w:t>
      </w:r>
      <w:proofErr w:type="spellEnd"/>
      <w:r w:rsidRPr="00B5556F">
        <w:rPr>
          <w:rFonts w:ascii="Book Antiqua" w:eastAsia="Book Antiqua" w:hAnsi="Book Antiqua" w:cs="Book Antiqua"/>
          <w:color w:val="000000"/>
        </w:rPr>
        <w:t xml:space="preserve"> R. Immunohistochemical localization of collagen VI in diabetic glomeruli. </w:t>
      </w:r>
      <w:r w:rsidRPr="00B5556F">
        <w:rPr>
          <w:rFonts w:ascii="Book Antiqua" w:eastAsia="Book Antiqua" w:hAnsi="Book Antiqua" w:cs="Book Antiqua"/>
          <w:i/>
          <w:iCs/>
          <w:color w:val="000000"/>
        </w:rPr>
        <w:t>Kidney Int</w:t>
      </w:r>
      <w:r w:rsidRPr="00B5556F">
        <w:rPr>
          <w:rFonts w:ascii="Book Antiqua" w:eastAsia="Book Antiqua" w:hAnsi="Book Antiqua" w:cs="Book Antiqua"/>
          <w:color w:val="000000"/>
        </w:rPr>
        <w:t xml:space="preserve"> 1994; </w:t>
      </w:r>
      <w:r w:rsidRPr="00B5556F">
        <w:rPr>
          <w:rFonts w:ascii="Book Antiqua" w:eastAsia="Book Antiqua" w:hAnsi="Book Antiqua" w:cs="Book Antiqua"/>
          <w:b/>
          <w:bCs/>
          <w:color w:val="000000"/>
        </w:rPr>
        <w:t>45</w:t>
      </w:r>
      <w:r w:rsidRPr="00B5556F">
        <w:rPr>
          <w:rFonts w:ascii="Book Antiqua" w:eastAsia="Book Antiqua" w:hAnsi="Book Antiqua" w:cs="Book Antiqua"/>
          <w:color w:val="000000"/>
        </w:rPr>
        <w:t>: 1648-1656 [PMID: 7933812 DOI: 10.1038/ki.1994.216]</w:t>
      </w:r>
    </w:p>
    <w:p w14:paraId="32C54A19"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41 </w:t>
      </w:r>
      <w:proofErr w:type="spellStart"/>
      <w:r w:rsidRPr="00B5556F">
        <w:rPr>
          <w:rFonts w:ascii="Book Antiqua" w:eastAsia="Book Antiqua" w:hAnsi="Book Antiqua" w:cs="Book Antiqua"/>
          <w:b/>
          <w:bCs/>
          <w:color w:val="000000"/>
        </w:rPr>
        <w:t>Groffen</w:t>
      </w:r>
      <w:proofErr w:type="spellEnd"/>
      <w:r w:rsidRPr="00B5556F">
        <w:rPr>
          <w:rFonts w:ascii="Book Antiqua" w:eastAsia="Book Antiqua" w:hAnsi="Book Antiqua" w:cs="Book Antiqua"/>
          <w:b/>
          <w:bCs/>
          <w:color w:val="000000"/>
        </w:rPr>
        <w:t xml:space="preserve"> AJ</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Buskens</w:t>
      </w:r>
      <w:proofErr w:type="spellEnd"/>
      <w:r w:rsidRPr="00B5556F">
        <w:rPr>
          <w:rFonts w:ascii="Book Antiqua" w:eastAsia="Book Antiqua" w:hAnsi="Book Antiqua" w:cs="Book Antiqua"/>
          <w:color w:val="000000"/>
        </w:rPr>
        <w:t xml:space="preserve"> CA, van </w:t>
      </w:r>
      <w:proofErr w:type="spellStart"/>
      <w:r w:rsidRPr="00B5556F">
        <w:rPr>
          <w:rFonts w:ascii="Book Antiqua" w:eastAsia="Book Antiqua" w:hAnsi="Book Antiqua" w:cs="Book Antiqua"/>
          <w:color w:val="000000"/>
        </w:rPr>
        <w:t>Kuppevelt</w:t>
      </w:r>
      <w:proofErr w:type="spellEnd"/>
      <w:r w:rsidRPr="00B5556F">
        <w:rPr>
          <w:rFonts w:ascii="Book Antiqua" w:eastAsia="Book Antiqua" w:hAnsi="Book Antiqua" w:cs="Book Antiqua"/>
          <w:color w:val="000000"/>
        </w:rPr>
        <w:t xml:space="preserve"> TH, </w:t>
      </w:r>
      <w:proofErr w:type="spellStart"/>
      <w:r w:rsidRPr="00B5556F">
        <w:rPr>
          <w:rFonts w:ascii="Book Antiqua" w:eastAsia="Book Antiqua" w:hAnsi="Book Antiqua" w:cs="Book Antiqua"/>
          <w:color w:val="000000"/>
        </w:rPr>
        <w:t>Veerkamp</w:t>
      </w:r>
      <w:proofErr w:type="spellEnd"/>
      <w:r w:rsidRPr="00B5556F">
        <w:rPr>
          <w:rFonts w:ascii="Book Antiqua" w:eastAsia="Book Antiqua" w:hAnsi="Book Antiqua" w:cs="Book Antiqua"/>
          <w:color w:val="000000"/>
        </w:rPr>
        <w:t xml:space="preserve"> JH, </w:t>
      </w:r>
      <w:proofErr w:type="spellStart"/>
      <w:r w:rsidRPr="00B5556F">
        <w:rPr>
          <w:rFonts w:ascii="Book Antiqua" w:eastAsia="Book Antiqua" w:hAnsi="Book Antiqua" w:cs="Book Antiqua"/>
          <w:color w:val="000000"/>
        </w:rPr>
        <w:t>Monnens</w:t>
      </w:r>
      <w:proofErr w:type="spellEnd"/>
      <w:r w:rsidRPr="00B5556F">
        <w:rPr>
          <w:rFonts w:ascii="Book Antiqua" w:eastAsia="Book Antiqua" w:hAnsi="Book Antiqua" w:cs="Book Antiqua"/>
          <w:color w:val="000000"/>
        </w:rPr>
        <w:t xml:space="preserve"> LA, van den Heuvel LP. Primary structure and high expression of human </w:t>
      </w:r>
      <w:proofErr w:type="spellStart"/>
      <w:r w:rsidRPr="00B5556F">
        <w:rPr>
          <w:rFonts w:ascii="Book Antiqua" w:eastAsia="Book Antiqua" w:hAnsi="Book Antiqua" w:cs="Book Antiqua"/>
          <w:color w:val="000000"/>
        </w:rPr>
        <w:t>agrin</w:t>
      </w:r>
      <w:proofErr w:type="spellEnd"/>
      <w:r w:rsidRPr="00B5556F">
        <w:rPr>
          <w:rFonts w:ascii="Book Antiqua" w:eastAsia="Book Antiqua" w:hAnsi="Book Antiqua" w:cs="Book Antiqua"/>
          <w:color w:val="000000"/>
        </w:rPr>
        <w:t xml:space="preserve"> in basement membranes of adult lung and kidney. </w:t>
      </w:r>
      <w:proofErr w:type="spellStart"/>
      <w:r w:rsidRPr="00B5556F">
        <w:rPr>
          <w:rFonts w:ascii="Book Antiqua" w:eastAsia="Book Antiqua" w:hAnsi="Book Antiqua" w:cs="Book Antiqua"/>
          <w:i/>
          <w:iCs/>
          <w:color w:val="000000"/>
        </w:rPr>
        <w:t>Eur</w:t>
      </w:r>
      <w:proofErr w:type="spellEnd"/>
      <w:r w:rsidRPr="00B5556F">
        <w:rPr>
          <w:rFonts w:ascii="Book Antiqua" w:eastAsia="Book Antiqua" w:hAnsi="Book Antiqua" w:cs="Book Antiqua"/>
          <w:i/>
          <w:iCs/>
          <w:color w:val="000000"/>
        </w:rPr>
        <w:t xml:space="preserve"> J </w:t>
      </w:r>
      <w:proofErr w:type="spellStart"/>
      <w:r w:rsidRPr="00B5556F">
        <w:rPr>
          <w:rFonts w:ascii="Book Antiqua" w:eastAsia="Book Antiqua" w:hAnsi="Book Antiqua" w:cs="Book Antiqua"/>
          <w:i/>
          <w:iCs/>
          <w:color w:val="000000"/>
        </w:rPr>
        <w:t>Biochem</w:t>
      </w:r>
      <w:proofErr w:type="spellEnd"/>
      <w:r w:rsidRPr="00B5556F">
        <w:rPr>
          <w:rFonts w:ascii="Book Antiqua" w:eastAsia="Book Antiqua" w:hAnsi="Book Antiqua" w:cs="Book Antiqua"/>
          <w:color w:val="000000"/>
        </w:rPr>
        <w:t xml:space="preserve"> 1998; </w:t>
      </w:r>
      <w:r w:rsidRPr="00B5556F">
        <w:rPr>
          <w:rFonts w:ascii="Book Antiqua" w:eastAsia="Book Antiqua" w:hAnsi="Book Antiqua" w:cs="Book Antiqua"/>
          <w:b/>
          <w:bCs/>
          <w:color w:val="000000"/>
        </w:rPr>
        <w:t>254</w:t>
      </w:r>
      <w:r w:rsidRPr="00B5556F">
        <w:rPr>
          <w:rFonts w:ascii="Book Antiqua" w:eastAsia="Book Antiqua" w:hAnsi="Book Antiqua" w:cs="Book Antiqua"/>
          <w:color w:val="000000"/>
        </w:rPr>
        <w:t>: 123-128 [PMID: 9652404 DOI: 10.1046/j.1432-1327.</w:t>
      </w:r>
      <w:proofErr w:type="gramStart"/>
      <w:r w:rsidRPr="00B5556F">
        <w:rPr>
          <w:rFonts w:ascii="Book Antiqua" w:eastAsia="Book Antiqua" w:hAnsi="Book Antiqua" w:cs="Book Antiqua"/>
          <w:color w:val="000000"/>
        </w:rPr>
        <w:t>1998.2540123.x</w:t>
      </w:r>
      <w:proofErr w:type="gramEnd"/>
      <w:r w:rsidRPr="00B5556F">
        <w:rPr>
          <w:rFonts w:ascii="Book Antiqua" w:eastAsia="Book Antiqua" w:hAnsi="Book Antiqua" w:cs="Book Antiqua"/>
          <w:color w:val="000000"/>
        </w:rPr>
        <w:t>]</w:t>
      </w:r>
    </w:p>
    <w:p w14:paraId="55B86EB5"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42 </w:t>
      </w:r>
      <w:proofErr w:type="spellStart"/>
      <w:r w:rsidRPr="00B5556F">
        <w:rPr>
          <w:rFonts w:ascii="Book Antiqua" w:eastAsia="Book Antiqua" w:hAnsi="Book Antiqua" w:cs="Book Antiqua"/>
          <w:b/>
          <w:bCs/>
          <w:color w:val="000000"/>
        </w:rPr>
        <w:t>Groffen</w:t>
      </w:r>
      <w:proofErr w:type="spellEnd"/>
      <w:r w:rsidRPr="00B5556F">
        <w:rPr>
          <w:rFonts w:ascii="Book Antiqua" w:eastAsia="Book Antiqua" w:hAnsi="Book Antiqua" w:cs="Book Antiqua"/>
          <w:b/>
          <w:bCs/>
          <w:color w:val="000000"/>
        </w:rPr>
        <w:t xml:space="preserve"> AJ</w:t>
      </w:r>
      <w:r w:rsidRPr="00B5556F">
        <w:rPr>
          <w:rFonts w:ascii="Book Antiqua" w:eastAsia="Book Antiqua" w:hAnsi="Book Antiqua" w:cs="Book Antiqua"/>
          <w:color w:val="000000"/>
        </w:rPr>
        <w:t xml:space="preserve">, Hop FW, Tryggvason K, </w:t>
      </w:r>
      <w:proofErr w:type="spellStart"/>
      <w:r w:rsidRPr="00B5556F">
        <w:rPr>
          <w:rFonts w:ascii="Book Antiqua" w:eastAsia="Book Antiqua" w:hAnsi="Book Antiqua" w:cs="Book Antiqua"/>
          <w:color w:val="000000"/>
        </w:rPr>
        <w:t>Dijkman</w:t>
      </w:r>
      <w:proofErr w:type="spellEnd"/>
      <w:r w:rsidRPr="00B5556F">
        <w:rPr>
          <w:rFonts w:ascii="Book Antiqua" w:eastAsia="Book Antiqua" w:hAnsi="Book Antiqua" w:cs="Book Antiqua"/>
          <w:color w:val="000000"/>
        </w:rPr>
        <w:t xml:space="preserve"> H, </w:t>
      </w:r>
      <w:proofErr w:type="spellStart"/>
      <w:r w:rsidRPr="00B5556F">
        <w:rPr>
          <w:rFonts w:ascii="Book Antiqua" w:eastAsia="Book Antiqua" w:hAnsi="Book Antiqua" w:cs="Book Antiqua"/>
          <w:color w:val="000000"/>
        </w:rPr>
        <w:t>Assmann</w:t>
      </w:r>
      <w:proofErr w:type="spellEnd"/>
      <w:r w:rsidRPr="00B5556F">
        <w:rPr>
          <w:rFonts w:ascii="Book Antiqua" w:eastAsia="Book Antiqua" w:hAnsi="Book Antiqua" w:cs="Book Antiqua"/>
          <w:color w:val="000000"/>
        </w:rPr>
        <w:t xml:space="preserve"> KJ, </w:t>
      </w:r>
      <w:proofErr w:type="spellStart"/>
      <w:r w:rsidRPr="00B5556F">
        <w:rPr>
          <w:rFonts w:ascii="Book Antiqua" w:eastAsia="Book Antiqua" w:hAnsi="Book Antiqua" w:cs="Book Antiqua"/>
          <w:color w:val="000000"/>
        </w:rPr>
        <w:t>Veerkamp</w:t>
      </w:r>
      <w:proofErr w:type="spellEnd"/>
      <w:r w:rsidRPr="00B5556F">
        <w:rPr>
          <w:rFonts w:ascii="Book Antiqua" w:eastAsia="Book Antiqua" w:hAnsi="Book Antiqua" w:cs="Book Antiqua"/>
          <w:color w:val="000000"/>
        </w:rPr>
        <w:t xml:space="preserve"> JH, </w:t>
      </w:r>
      <w:proofErr w:type="spellStart"/>
      <w:r w:rsidRPr="00B5556F">
        <w:rPr>
          <w:rFonts w:ascii="Book Antiqua" w:eastAsia="Book Antiqua" w:hAnsi="Book Antiqua" w:cs="Book Antiqua"/>
          <w:color w:val="000000"/>
        </w:rPr>
        <w:t>Monnens</w:t>
      </w:r>
      <w:proofErr w:type="spellEnd"/>
      <w:r w:rsidRPr="00B5556F">
        <w:rPr>
          <w:rFonts w:ascii="Book Antiqua" w:eastAsia="Book Antiqua" w:hAnsi="Book Antiqua" w:cs="Book Antiqua"/>
          <w:color w:val="000000"/>
        </w:rPr>
        <w:t xml:space="preserve"> LA, Van den Heuvel LP. Evidence for the existence of multiple heparan sulfate proteoglycans in the human glomerular basement membrane and mesangial matrix. </w:t>
      </w:r>
      <w:proofErr w:type="spellStart"/>
      <w:r w:rsidRPr="00B5556F">
        <w:rPr>
          <w:rFonts w:ascii="Book Antiqua" w:eastAsia="Book Antiqua" w:hAnsi="Book Antiqua" w:cs="Book Antiqua"/>
          <w:i/>
          <w:iCs/>
          <w:color w:val="000000"/>
        </w:rPr>
        <w:t>Eur</w:t>
      </w:r>
      <w:proofErr w:type="spellEnd"/>
      <w:r w:rsidRPr="00B5556F">
        <w:rPr>
          <w:rFonts w:ascii="Book Antiqua" w:eastAsia="Book Antiqua" w:hAnsi="Book Antiqua" w:cs="Book Antiqua"/>
          <w:i/>
          <w:iCs/>
          <w:color w:val="000000"/>
        </w:rPr>
        <w:t xml:space="preserve"> J </w:t>
      </w:r>
      <w:proofErr w:type="spellStart"/>
      <w:r w:rsidRPr="00B5556F">
        <w:rPr>
          <w:rFonts w:ascii="Book Antiqua" w:eastAsia="Book Antiqua" w:hAnsi="Book Antiqua" w:cs="Book Antiqua"/>
          <w:i/>
          <w:iCs/>
          <w:color w:val="000000"/>
        </w:rPr>
        <w:t>Biochem</w:t>
      </w:r>
      <w:proofErr w:type="spellEnd"/>
      <w:r w:rsidRPr="00B5556F">
        <w:rPr>
          <w:rFonts w:ascii="Book Antiqua" w:eastAsia="Book Antiqua" w:hAnsi="Book Antiqua" w:cs="Book Antiqua"/>
          <w:color w:val="000000"/>
        </w:rPr>
        <w:t xml:space="preserve"> 1997; </w:t>
      </w:r>
      <w:r w:rsidRPr="00B5556F">
        <w:rPr>
          <w:rFonts w:ascii="Book Antiqua" w:eastAsia="Book Antiqua" w:hAnsi="Book Antiqua" w:cs="Book Antiqua"/>
          <w:b/>
          <w:bCs/>
          <w:color w:val="000000"/>
        </w:rPr>
        <w:t>247</w:t>
      </w:r>
      <w:r w:rsidRPr="00B5556F">
        <w:rPr>
          <w:rFonts w:ascii="Book Antiqua" w:eastAsia="Book Antiqua" w:hAnsi="Book Antiqua" w:cs="Book Antiqua"/>
          <w:color w:val="000000"/>
        </w:rPr>
        <w:t>: 175-182 [PMID: 9249024 DOI: 10.1111/j.1432-1033.</w:t>
      </w:r>
      <w:proofErr w:type="gramStart"/>
      <w:r w:rsidRPr="00B5556F">
        <w:rPr>
          <w:rFonts w:ascii="Book Antiqua" w:eastAsia="Book Antiqua" w:hAnsi="Book Antiqua" w:cs="Book Antiqua"/>
          <w:color w:val="000000"/>
        </w:rPr>
        <w:t>1997.00175.x</w:t>
      </w:r>
      <w:proofErr w:type="gramEnd"/>
      <w:r w:rsidRPr="00B5556F">
        <w:rPr>
          <w:rFonts w:ascii="Book Antiqua" w:eastAsia="Book Antiqua" w:hAnsi="Book Antiqua" w:cs="Book Antiqua"/>
          <w:color w:val="000000"/>
        </w:rPr>
        <w:t>]</w:t>
      </w:r>
    </w:p>
    <w:p w14:paraId="1F7BF67D"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43 </w:t>
      </w:r>
      <w:proofErr w:type="spellStart"/>
      <w:r w:rsidRPr="00B5556F">
        <w:rPr>
          <w:rFonts w:ascii="Book Antiqua" w:eastAsia="Book Antiqua" w:hAnsi="Book Antiqua" w:cs="Book Antiqua"/>
          <w:b/>
          <w:bCs/>
          <w:color w:val="000000"/>
        </w:rPr>
        <w:t>Kriz</w:t>
      </w:r>
      <w:proofErr w:type="spellEnd"/>
      <w:r w:rsidRPr="00B5556F">
        <w:rPr>
          <w:rFonts w:ascii="Book Antiqua" w:eastAsia="Book Antiqua" w:hAnsi="Book Antiqua" w:cs="Book Antiqua"/>
          <w:b/>
          <w:bCs/>
          <w:color w:val="000000"/>
        </w:rPr>
        <w:t xml:space="preserve"> W</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Löwen</w:t>
      </w:r>
      <w:proofErr w:type="spellEnd"/>
      <w:r w:rsidRPr="00B5556F">
        <w:rPr>
          <w:rFonts w:ascii="Book Antiqua" w:eastAsia="Book Antiqua" w:hAnsi="Book Antiqua" w:cs="Book Antiqua"/>
          <w:color w:val="000000"/>
        </w:rPr>
        <w:t xml:space="preserve"> J, Federico G, van den Born J, </w:t>
      </w:r>
      <w:proofErr w:type="spellStart"/>
      <w:r w:rsidRPr="00B5556F">
        <w:rPr>
          <w:rFonts w:ascii="Book Antiqua" w:eastAsia="Book Antiqua" w:hAnsi="Book Antiqua" w:cs="Book Antiqua"/>
          <w:color w:val="000000"/>
        </w:rPr>
        <w:t>Gröne</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Gröne</w:t>
      </w:r>
      <w:proofErr w:type="spellEnd"/>
      <w:r w:rsidRPr="00B5556F">
        <w:rPr>
          <w:rFonts w:ascii="Book Antiqua" w:eastAsia="Book Antiqua" w:hAnsi="Book Antiqua" w:cs="Book Antiqua"/>
          <w:color w:val="000000"/>
        </w:rPr>
        <w:t xml:space="preserve"> HJ. Accumulation of worn-out GBM material substantially contributes to mesangial matrix expansion in diabetic nephropathy. </w:t>
      </w:r>
      <w:r w:rsidRPr="00B5556F">
        <w:rPr>
          <w:rFonts w:ascii="Book Antiqua" w:eastAsia="Book Antiqua" w:hAnsi="Book Antiqua" w:cs="Book Antiqua"/>
          <w:i/>
          <w:iCs/>
          <w:color w:val="000000"/>
        </w:rPr>
        <w:t xml:space="preserve">Am J </w:t>
      </w:r>
      <w:proofErr w:type="spellStart"/>
      <w:r w:rsidRPr="00B5556F">
        <w:rPr>
          <w:rFonts w:ascii="Book Antiqua" w:eastAsia="Book Antiqua" w:hAnsi="Book Antiqua" w:cs="Book Antiqua"/>
          <w:i/>
          <w:iCs/>
          <w:color w:val="000000"/>
        </w:rPr>
        <w:t>Physiol</w:t>
      </w:r>
      <w:proofErr w:type="spellEnd"/>
      <w:r w:rsidRPr="00B5556F">
        <w:rPr>
          <w:rFonts w:ascii="Book Antiqua" w:eastAsia="Book Antiqua" w:hAnsi="Book Antiqua" w:cs="Book Antiqua"/>
          <w:i/>
          <w:iCs/>
          <w:color w:val="000000"/>
        </w:rPr>
        <w:t xml:space="preserve"> Renal </w:t>
      </w:r>
      <w:proofErr w:type="spellStart"/>
      <w:r w:rsidRPr="00B5556F">
        <w:rPr>
          <w:rFonts w:ascii="Book Antiqua" w:eastAsia="Book Antiqua" w:hAnsi="Book Antiqua" w:cs="Book Antiqua"/>
          <w:i/>
          <w:iCs/>
          <w:color w:val="000000"/>
        </w:rPr>
        <w:t>Physiol</w:t>
      </w:r>
      <w:proofErr w:type="spellEnd"/>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312</w:t>
      </w:r>
      <w:r w:rsidRPr="00B5556F">
        <w:rPr>
          <w:rFonts w:ascii="Book Antiqua" w:eastAsia="Book Antiqua" w:hAnsi="Book Antiqua" w:cs="Book Antiqua"/>
          <w:color w:val="000000"/>
        </w:rPr>
        <w:t>: F1101-F1111 [PMID: 28228399 DOI: 10.1152/ajprenal.00020.2017]</w:t>
      </w:r>
    </w:p>
    <w:p w14:paraId="71ABDFFD"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44 </w:t>
      </w:r>
      <w:proofErr w:type="spellStart"/>
      <w:r w:rsidRPr="00B5556F">
        <w:rPr>
          <w:rFonts w:ascii="Book Antiqua" w:eastAsia="Book Antiqua" w:hAnsi="Book Antiqua" w:cs="Book Antiqua"/>
          <w:b/>
          <w:bCs/>
          <w:color w:val="000000"/>
        </w:rPr>
        <w:t>Babal</w:t>
      </w:r>
      <w:proofErr w:type="spellEnd"/>
      <w:r w:rsidRPr="00B5556F">
        <w:rPr>
          <w:rFonts w:ascii="Book Antiqua" w:eastAsia="Book Antiqua" w:hAnsi="Book Antiqua" w:cs="Book Antiqua"/>
          <w:b/>
          <w:bCs/>
          <w:color w:val="000000"/>
        </w:rPr>
        <w:t xml:space="preserve"> P</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Slugen</w:t>
      </w:r>
      <w:proofErr w:type="spellEnd"/>
      <w:r w:rsidRPr="00B5556F">
        <w:rPr>
          <w:rFonts w:ascii="Book Antiqua" w:eastAsia="Book Antiqua" w:hAnsi="Book Antiqua" w:cs="Book Antiqua"/>
          <w:color w:val="000000"/>
        </w:rPr>
        <w:t xml:space="preserve"> I, </w:t>
      </w:r>
      <w:proofErr w:type="spellStart"/>
      <w:r w:rsidRPr="00B5556F">
        <w:rPr>
          <w:rFonts w:ascii="Book Antiqua" w:eastAsia="Book Antiqua" w:hAnsi="Book Antiqua" w:cs="Book Antiqua"/>
          <w:color w:val="000000"/>
        </w:rPr>
        <w:t>Danis</w:t>
      </w:r>
      <w:proofErr w:type="spellEnd"/>
      <w:r w:rsidRPr="00B5556F">
        <w:rPr>
          <w:rFonts w:ascii="Book Antiqua" w:eastAsia="Book Antiqua" w:hAnsi="Book Antiqua" w:cs="Book Antiqua"/>
          <w:color w:val="000000"/>
        </w:rPr>
        <w:t xml:space="preserve"> D, </w:t>
      </w:r>
      <w:proofErr w:type="spellStart"/>
      <w:r w:rsidRPr="00B5556F">
        <w:rPr>
          <w:rFonts w:ascii="Book Antiqua" w:eastAsia="Book Antiqua" w:hAnsi="Book Antiqua" w:cs="Book Antiqua"/>
          <w:color w:val="000000"/>
        </w:rPr>
        <w:t>Zaviacic</w:t>
      </w:r>
      <w:proofErr w:type="spellEnd"/>
      <w:r w:rsidRPr="00B5556F">
        <w:rPr>
          <w:rFonts w:ascii="Book Antiqua" w:eastAsia="Book Antiqua" w:hAnsi="Book Antiqua" w:cs="Book Antiqua"/>
          <w:color w:val="000000"/>
        </w:rPr>
        <w:t xml:space="preserve"> M, Gardner WA Jr. Sialic acid expression in normal and diseased human kidney. </w:t>
      </w:r>
      <w:r w:rsidRPr="00B5556F">
        <w:rPr>
          <w:rFonts w:ascii="Book Antiqua" w:eastAsia="Book Antiqua" w:hAnsi="Book Antiqua" w:cs="Book Antiqua"/>
          <w:i/>
          <w:iCs/>
          <w:color w:val="000000"/>
        </w:rPr>
        <w:t xml:space="preserve">Acta </w:t>
      </w:r>
      <w:proofErr w:type="spellStart"/>
      <w:r w:rsidRPr="00B5556F">
        <w:rPr>
          <w:rFonts w:ascii="Book Antiqua" w:eastAsia="Book Antiqua" w:hAnsi="Book Antiqua" w:cs="Book Antiqua"/>
          <w:i/>
          <w:iCs/>
          <w:color w:val="000000"/>
        </w:rPr>
        <w:t>Histochem</w:t>
      </w:r>
      <w:proofErr w:type="spellEnd"/>
      <w:r w:rsidRPr="00B5556F">
        <w:rPr>
          <w:rFonts w:ascii="Book Antiqua" w:eastAsia="Book Antiqua" w:hAnsi="Book Antiqua" w:cs="Book Antiqua"/>
          <w:color w:val="000000"/>
        </w:rPr>
        <w:t xml:space="preserve"> 1996; </w:t>
      </w:r>
      <w:r w:rsidRPr="00B5556F">
        <w:rPr>
          <w:rFonts w:ascii="Book Antiqua" w:eastAsia="Book Antiqua" w:hAnsi="Book Antiqua" w:cs="Book Antiqua"/>
          <w:b/>
          <w:bCs/>
          <w:color w:val="000000"/>
        </w:rPr>
        <w:t>98</w:t>
      </w:r>
      <w:r w:rsidRPr="00B5556F">
        <w:rPr>
          <w:rFonts w:ascii="Book Antiqua" w:eastAsia="Book Antiqua" w:hAnsi="Book Antiqua" w:cs="Book Antiqua"/>
          <w:color w:val="000000"/>
        </w:rPr>
        <w:t>: 71-77 [PMID: 9054191]</w:t>
      </w:r>
    </w:p>
    <w:p w14:paraId="69BCF12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45 </w:t>
      </w:r>
      <w:r w:rsidRPr="00B5556F">
        <w:rPr>
          <w:rFonts w:ascii="Book Antiqua" w:eastAsia="Book Antiqua" w:hAnsi="Book Antiqua" w:cs="Book Antiqua"/>
          <w:b/>
          <w:bCs/>
          <w:color w:val="000000"/>
        </w:rPr>
        <w:t>Bowles WHD</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Gloster</w:t>
      </w:r>
      <w:proofErr w:type="spellEnd"/>
      <w:r w:rsidRPr="00B5556F">
        <w:rPr>
          <w:rFonts w:ascii="Book Antiqua" w:eastAsia="Book Antiqua" w:hAnsi="Book Antiqua" w:cs="Book Antiqua"/>
          <w:color w:val="000000"/>
        </w:rPr>
        <w:t xml:space="preserve"> TM. Sialidase and </w:t>
      </w:r>
      <w:proofErr w:type="spellStart"/>
      <w:r w:rsidRPr="00B5556F">
        <w:rPr>
          <w:rFonts w:ascii="Book Antiqua" w:eastAsia="Book Antiqua" w:hAnsi="Book Antiqua" w:cs="Book Antiqua"/>
          <w:color w:val="000000"/>
        </w:rPr>
        <w:t>Sialyltransferase</w:t>
      </w:r>
      <w:proofErr w:type="spellEnd"/>
      <w:r w:rsidRPr="00B5556F">
        <w:rPr>
          <w:rFonts w:ascii="Book Antiqua" w:eastAsia="Book Antiqua" w:hAnsi="Book Antiqua" w:cs="Book Antiqua"/>
          <w:color w:val="000000"/>
        </w:rPr>
        <w:t xml:space="preserve"> Inhibitors: Targeting Pathogenicity and Disease. </w:t>
      </w:r>
      <w:r w:rsidRPr="00B5556F">
        <w:rPr>
          <w:rFonts w:ascii="Book Antiqua" w:eastAsia="Book Antiqua" w:hAnsi="Book Antiqua" w:cs="Book Antiqua"/>
          <w:i/>
          <w:iCs/>
          <w:color w:val="000000"/>
        </w:rPr>
        <w:t xml:space="preserve">Front Mol </w:t>
      </w:r>
      <w:proofErr w:type="spellStart"/>
      <w:r w:rsidRPr="00B5556F">
        <w:rPr>
          <w:rFonts w:ascii="Book Antiqua" w:eastAsia="Book Antiqua" w:hAnsi="Book Antiqua" w:cs="Book Antiqua"/>
          <w:i/>
          <w:iCs/>
          <w:color w:val="000000"/>
        </w:rPr>
        <w:t>Biosci</w:t>
      </w:r>
      <w:proofErr w:type="spellEnd"/>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8</w:t>
      </w:r>
      <w:r w:rsidRPr="00B5556F">
        <w:rPr>
          <w:rFonts w:ascii="Book Antiqua" w:eastAsia="Book Antiqua" w:hAnsi="Book Antiqua" w:cs="Book Antiqua"/>
          <w:color w:val="000000"/>
        </w:rPr>
        <w:t>: 705133 [PMID: 34395532 DOI: 10.3389/fmolb.2021.705133]</w:t>
      </w:r>
    </w:p>
    <w:p w14:paraId="107C7C4D" w14:textId="34CA3FA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46 </w:t>
      </w:r>
      <w:r w:rsidR="009A07BD" w:rsidRPr="009A07BD">
        <w:rPr>
          <w:rFonts w:ascii="Book Antiqua" w:eastAsia="Book Antiqua" w:hAnsi="Book Antiqua" w:cs="Book Antiqua"/>
          <w:b/>
          <w:bCs/>
          <w:color w:val="000000"/>
        </w:rPr>
        <w:t>Fearon DT</w:t>
      </w:r>
      <w:r w:rsidR="009A07BD" w:rsidRPr="009A07BD">
        <w:rPr>
          <w:rFonts w:ascii="Book Antiqua" w:eastAsia="Book Antiqua" w:hAnsi="Book Antiqua" w:cs="Book Antiqua"/>
          <w:color w:val="000000"/>
        </w:rPr>
        <w:t xml:space="preserve">. Regulation by membrane sialic acid of beta1H-dependent decay-dissociation of amplification C3 convertase of the alternative complement pathway. </w:t>
      </w:r>
      <w:r w:rsidR="009A07BD" w:rsidRPr="009A07BD">
        <w:rPr>
          <w:rFonts w:ascii="Book Antiqua" w:eastAsia="Book Antiqua" w:hAnsi="Book Antiqua" w:cs="Book Antiqua"/>
          <w:i/>
          <w:iCs/>
          <w:color w:val="000000"/>
        </w:rPr>
        <w:t xml:space="preserve">Proc Natl </w:t>
      </w:r>
      <w:proofErr w:type="spellStart"/>
      <w:r w:rsidR="009A07BD" w:rsidRPr="009A07BD">
        <w:rPr>
          <w:rFonts w:ascii="Book Antiqua" w:eastAsia="Book Antiqua" w:hAnsi="Book Antiqua" w:cs="Book Antiqua"/>
          <w:i/>
          <w:iCs/>
          <w:color w:val="000000"/>
        </w:rPr>
        <w:t>Acad</w:t>
      </w:r>
      <w:proofErr w:type="spellEnd"/>
      <w:r w:rsidR="009A07BD" w:rsidRPr="009A07BD">
        <w:rPr>
          <w:rFonts w:ascii="Book Antiqua" w:eastAsia="Book Antiqua" w:hAnsi="Book Antiqua" w:cs="Book Antiqua"/>
          <w:i/>
          <w:iCs/>
          <w:color w:val="000000"/>
        </w:rPr>
        <w:t xml:space="preserve"> Sci U S A</w:t>
      </w:r>
      <w:r w:rsidR="009A07BD" w:rsidRPr="009A07BD">
        <w:rPr>
          <w:rFonts w:ascii="Book Antiqua" w:eastAsia="Book Antiqua" w:hAnsi="Book Antiqua" w:cs="Book Antiqua"/>
          <w:color w:val="000000"/>
        </w:rPr>
        <w:t xml:space="preserve"> 1978; </w:t>
      </w:r>
      <w:r w:rsidR="009A07BD" w:rsidRPr="009A07BD">
        <w:rPr>
          <w:rFonts w:ascii="Book Antiqua" w:eastAsia="Book Antiqua" w:hAnsi="Book Antiqua" w:cs="Book Antiqua"/>
          <w:b/>
          <w:bCs/>
          <w:color w:val="000000"/>
        </w:rPr>
        <w:t>75</w:t>
      </w:r>
      <w:r w:rsidR="009A07BD" w:rsidRPr="009A07BD">
        <w:rPr>
          <w:rFonts w:ascii="Book Antiqua" w:eastAsia="Book Antiqua" w:hAnsi="Book Antiqua" w:cs="Book Antiqua"/>
          <w:color w:val="000000"/>
        </w:rPr>
        <w:t>: 1971-1975 [PMID: 273923 DOI: 10.1073/pnas.75.4.1971]</w:t>
      </w:r>
    </w:p>
    <w:p w14:paraId="12B9579D"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47 </w:t>
      </w:r>
      <w:r w:rsidRPr="00B5556F">
        <w:rPr>
          <w:rFonts w:ascii="Book Antiqua" w:eastAsia="Book Antiqua" w:hAnsi="Book Antiqua" w:cs="Book Antiqua"/>
          <w:b/>
          <w:bCs/>
          <w:color w:val="000000"/>
        </w:rPr>
        <w:t>Blackmore TK</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Sadlon</w:t>
      </w:r>
      <w:proofErr w:type="spellEnd"/>
      <w:r w:rsidRPr="00B5556F">
        <w:rPr>
          <w:rFonts w:ascii="Book Antiqua" w:eastAsia="Book Antiqua" w:hAnsi="Book Antiqua" w:cs="Book Antiqua"/>
          <w:color w:val="000000"/>
        </w:rPr>
        <w:t xml:space="preserve"> TA, Ward HM, Lublin DM, Gordon DL. Identification of a heparin binding domain in the seventh short consensus repeat of complement factor H. </w:t>
      </w:r>
      <w:r w:rsidRPr="00B5556F">
        <w:rPr>
          <w:rFonts w:ascii="Book Antiqua" w:eastAsia="Book Antiqua" w:hAnsi="Book Antiqua" w:cs="Book Antiqua"/>
          <w:i/>
          <w:iCs/>
          <w:color w:val="000000"/>
        </w:rPr>
        <w:t>J Immunol</w:t>
      </w:r>
      <w:r w:rsidRPr="00B5556F">
        <w:rPr>
          <w:rFonts w:ascii="Book Antiqua" w:eastAsia="Book Antiqua" w:hAnsi="Book Antiqua" w:cs="Book Antiqua"/>
          <w:color w:val="000000"/>
        </w:rPr>
        <w:t xml:space="preserve"> 1996; </w:t>
      </w:r>
      <w:r w:rsidRPr="00B5556F">
        <w:rPr>
          <w:rFonts w:ascii="Book Antiqua" w:eastAsia="Book Antiqua" w:hAnsi="Book Antiqua" w:cs="Book Antiqua"/>
          <w:b/>
          <w:bCs/>
          <w:color w:val="000000"/>
        </w:rPr>
        <w:t>157</w:t>
      </w:r>
      <w:r w:rsidRPr="00B5556F">
        <w:rPr>
          <w:rFonts w:ascii="Book Antiqua" w:eastAsia="Book Antiqua" w:hAnsi="Book Antiqua" w:cs="Book Antiqua"/>
          <w:color w:val="000000"/>
        </w:rPr>
        <w:t>: 5422-5427 [PMID: 8955190]</w:t>
      </w:r>
    </w:p>
    <w:p w14:paraId="6B62DA0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48 </w:t>
      </w:r>
      <w:r w:rsidRPr="00B5556F">
        <w:rPr>
          <w:rFonts w:ascii="Book Antiqua" w:eastAsia="Book Antiqua" w:hAnsi="Book Antiqua" w:cs="Book Antiqua"/>
          <w:b/>
          <w:bCs/>
          <w:color w:val="000000"/>
        </w:rPr>
        <w:t>Ram S</w:t>
      </w:r>
      <w:r w:rsidRPr="00B5556F">
        <w:rPr>
          <w:rFonts w:ascii="Book Antiqua" w:eastAsia="Book Antiqua" w:hAnsi="Book Antiqua" w:cs="Book Antiqua"/>
          <w:color w:val="000000"/>
        </w:rPr>
        <w:t xml:space="preserve">, Sharma AK, Simpson SD, Gulati S, McQuillen DP, </w:t>
      </w:r>
      <w:proofErr w:type="spellStart"/>
      <w:r w:rsidRPr="00B5556F">
        <w:rPr>
          <w:rFonts w:ascii="Book Antiqua" w:eastAsia="Book Antiqua" w:hAnsi="Book Antiqua" w:cs="Book Antiqua"/>
          <w:color w:val="000000"/>
        </w:rPr>
        <w:t>Pangburn</w:t>
      </w:r>
      <w:proofErr w:type="spellEnd"/>
      <w:r w:rsidRPr="00B5556F">
        <w:rPr>
          <w:rFonts w:ascii="Book Antiqua" w:eastAsia="Book Antiqua" w:hAnsi="Book Antiqua" w:cs="Book Antiqua"/>
          <w:color w:val="000000"/>
        </w:rPr>
        <w:t xml:space="preserve"> MK, Rice PA. A novel sialic acid binding site on factor H mediates serum resistance of </w:t>
      </w:r>
      <w:proofErr w:type="spellStart"/>
      <w:r w:rsidRPr="00B5556F">
        <w:rPr>
          <w:rFonts w:ascii="Book Antiqua" w:eastAsia="Book Antiqua" w:hAnsi="Book Antiqua" w:cs="Book Antiqua"/>
          <w:color w:val="000000"/>
        </w:rPr>
        <w:t>sialylated</w:t>
      </w:r>
      <w:proofErr w:type="spellEnd"/>
      <w:r w:rsidRPr="00B5556F">
        <w:rPr>
          <w:rFonts w:ascii="Book Antiqua" w:eastAsia="Book Antiqua" w:hAnsi="Book Antiqua" w:cs="Book Antiqua"/>
          <w:color w:val="000000"/>
        </w:rPr>
        <w:t xml:space="preserve"> Neisseria gonorrhoeae. </w:t>
      </w:r>
      <w:r w:rsidRPr="00B5556F">
        <w:rPr>
          <w:rFonts w:ascii="Book Antiqua" w:eastAsia="Book Antiqua" w:hAnsi="Book Antiqua" w:cs="Book Antiqua"/>
          <w:i/>
          <w:iCs/>
          <w:color w:val="000000"/>
        </w:rPr>
        <w:t>J Exp Med</w:t>
      </w:r>
      <w:r w:rsidRPr="00B5556F">
        <w:rPr>
          <w:rFonts w:ascii="Book Antiqua" w:eastAsia="Book Antiqua" w:hAnsi="Book Antiqua" w:cs="Book Antiqua"/>
          <w:color w:val="000000"/>
        </w:rPr>
        <w:t xml:space="preserve"> 1998; </w:t>
      </w:r>
      <w:r w:rsidRPr="00B5556F">
        <w:rPr>
          <w:rFonts w:ascii="Book Antiqua" w:eastAsia="Book Antiqua" w:hAnsi="Book Antiqua" w:cs="Book Antiqua"/>
          <w:b/>
          <w:bCs/>
          <w:color w:val="000000"/>
        </w:rPr>
        <w:t>187</w:t>
      </w:r>
      <w:r w:rsidRPr="00B5556F">
        <w:rPr>
          <w:rFonts w:ascii="Book Antiqua" w:eastAsia="Book Antiqua" w:hAnsi="Book Antiqua" w:cs="Book Antiqua"/>
          <w:color w:val="000000"/>
        </w:rPr>
        <w:t>: 743-752 [PMID: 9480984 DOI: 10.1084/jem.187.5.743]</w:t>
      </w:r>
    </w:p>
    <w:p w14:paraId="4A524C80"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49 </w:t>
      </w:r>
      <w:proofErr w:type="spellStart"/>
      <w:r w:rsidRPr="00B5556F">
        <w:rPr>
          <w:rFonts w:ascii="Book Antiqua" w:eastAsia="Book Antiqua" w:hAnsi="Book Antiqua" w:cs="Book Antiqua"/>
          <w:b/>
          <w:bCs/>
          <w:color w:val="000000"/>
        </w:rPr>
        <w:t>Hellwage</w:t>
      </w:r>
      <w:proofErr w:type="spellEnd"/>
      <w:r w:rsidRPr="00B5556F">
        <w:rPr>
          <w:rFonts w:ascii="Book Antiqua" w:eastAsia="Book Antiqua" w:hAnsi="Book Antiqua" w:cs="Book Antiqua"/>
          <w:b/>
          <w:bCs/>
          <w:color w:val="000000"/>
        </w:rPr>
        <w:t xml:space="preserve"> J</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Jokiranta</w:t>
      </w:r>
      <w:proofErr w:type="spellEnd"/>
      <w:r w:rsidRPr="00B5556F">
        <w:rPr>
          <w:rFonts w:ascii="Book Antiqua" w:eastAsia="Book Antiqua" w:hAnsi="Book Antiqua" w:cs="Book Antiqua"/>
          <w:color w:val="000000"/>
        </w:rPr>
        <w:t xml:space="preserve"> TS, Friese MA, </w:t>
      </w:r>
      <w:proofErr w:type="spellStart"/>
      <w:r w:rsidRPr="00B5556F">
        <w:rPr>
          <w:rFonts w:ascii="Book Antiqua" w:eastAsia="Book Antiqua" w:hAnsi="Book Antiqua" w:cs="Book Antiqua"/>
          <w:color w:val="000000"/>
        </w:rPr>
        <w:t>Wolk</w:t>
      </w:r>
      <w:proofErr w:type="spellEnd"/>
      <w:r w:rsidRPr="00B5556F">
        <w:rPr>
          <w:rFonts w:ascii="Book Antiqua" w:eastAsia="Book Antiqua" w:hAnsi="Book Antiqua" w:cs="Book Antiqua"/>
          <w:color w:val="000000"/>
        </w:rPr>
        <w:t xml:space="preserve"> TU, </w:t>
      </w:r>
      <w:proofErr w:type="spellStart"/>
      <w:r w:rsidRPr="00B5556F">
        <w:rPr>
          <w:rFonts w:ascii="Book Antiqua" w:eastAsia="Book Antiqua" w:hAnsi="Book Antiqua" w:cs="Book Antiqua"/>
          <w:color w:val="000000"/>
        </w:rPr>
        <w:t>Kampen</w:t>
      </w:r>
      <w:proofErr w:type="spellEnd"/>
      <w:r w:rsidRPr="00B5556F">
        <w:rPr>
          <w:rFonts w:ascii="Book Antiqua" w:eastAsia="Book Antiqua" w:hAnsi="Book Antiqua" w:cs="Book Antiqua"/>
          <w:color w:val="000000"/>
        </w:rPr>
        <w:t xml:space="preserve"> E, Zipfel PF, Meri S. Complement C3b/C3d and cell surface polyanions are recognized by overlapping binding sites on the most carboxyl-terminal domain of complement factor H. </w:t>
      </w:r>
      <w:r w:rsidRPr="00B5556F">
        <w:rPr>
          <w:rFonts w:ascii="Book Antiqua" w:eastAsia="Book Antiqua" w:hAnsi="Book Antiqua" w:cs="Book Antiqua"/>
          <w:i/>
          <w:iCs/>
          <w:color w:val="000000"/>
        </w:rPr>
        <w:t>J Immunol</w:t>
      </w:r>
      <w:r w:rsidRPr="00B5556F">
        <w:rPr>
          <w:rFonts w:ascii="Book Antiqua" w:eastAsia="Book Antiqua" w:hAnsi="Book Antiqua" w:cs="Book Antiqua"/>
          <w:color w:val="000000"/>
        </w:rPr>
        <w:t xml:space="preserve"> 2002; </w:t>
      </w:r>
      <w:r w:rsidRPr="00B5556F">
        <w:rPr>
          <w:rFonts w:ascii="Book Antiqua" w:eastAsia="Book Antiqua" w:hAnsi="Book Antiqua" w:cs="Book Antiqua"/>
          <w:b/>
          <w:bCs/>
          <w:color w:val="000000"/>
        </w:rPr>
        <w:t>169</w:t>
      </w:r>
      <w:r w:rsidRPr="00B5556F">
        <w:rPr>
          <w:rFonts w:ascii="Book Antiqua" w:eastAsia="Book Antiqua" w:hAnsi="Book Antiqua" w:cs="Book Antiqua"/>
          <w:color w:val="000000"/>
        </w:rPr>
        <w:t>: 6935-6944 [PMID: 12471127 DOI: 10.4049/jimmunol.169.12.6935]</w:t>
      </w:r>
    </w:p>
    <w:p w14:paraId="524DB95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50 </w:t>
      </w:r>
      <w:proofErr w:type="spellStart"/>
      <w:r w:rsidRPr="00B5556F">
        <w:rPr>
          <w:rFonts w:ascii="Book Antiqua" w:eastAsia="Book Antiqua" w:hAnsi="Book Antiqua" w:cs="Book Antiqua"/>
          <w:b/>
          <w:bCs/>
          <w:color w:val="000000"/>
        </w:rPr>
        <w:t>Feyzi</w:t>
      </w:r>
      <w:proofErr w:type="spellEnd"/>
      <w:r w:rsidRPr="00B5556F">
        <w:rPr>
          <w:rFonts w:ascii="Book Antiqua" w:eastAsia="Book Antiqua" w:hAnsi="Book Antiqua" w:cs="Book Antiqua"/>
          <w:b/>
          <w:bCs/>
          <w:color w:val="000000"/>
        </w:rPr>
        <w:t xml:space="preserve"> E</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Saldeen</w:t>
      </w:r>
      <w:proofErr w:type="spellEnd"/>
      <w:r w:rsidRPr="00B5556F">
        <w:rPr>
          <w:rFonts w:ascii="Book Antiqua" w:eastAsia="Book Antiqua" w:hAnsi="Book Antiqua" w:cs="Book Antiqua"/>
          <w:color w:val="000000"/>
        </w:rPr>
        <w:t xml:space="preserve"> T, Larsson E, Lindahl U, </w:t>
      </w:r>
      <w:proofErr w:type="spellStart"/>
      <w:r w:rsidRPr="00B5556F">
        <w:rPr>
          <w:rFonts w:ascii="Book Antiqua" w:eastAsia="Book Antiqua" w:hAnsi="Book Antiqua" w:cs="Book Antiqua"/>
          <w:color w:val="000000"/>
        </w:rPr>
        <w:t>Salmivirta</w:t>
      </w:r>
      <w:proofErr w:type="spellEnd"/>
      <w:r w:rsidRPr="00B5556F">
        <w:rPr>
          <w:rFonts w:ascii="Book Antiqua" w:eastAsia="Book Antiqua" w:hAnsi="Book Antiqua" w:cs="Book Antiqua"/>
          <w:color w:val="000000"/>
        </w:rPr>
        <w:t xml:space="preserve"> M. Age-dependent modulation of heparan sulfate structure and function. </w:t>
      </w:r>
      <w:r w:rsidRPr="00B5556F">
        <w:rPr>
          <w:rFonts w:ascii="Book Antiqua" w:eastAsia="Book Antiqua" w:hAnsi="Book Antiqua" w:cs="Book Antiqua"/>
          <w:i/>
          <w:iCs/>
          <w:color w:val="000000"/>
        </w:rPr>
        <w:t>J Biol Chem</w:t>
      </w:r>
      <w:r w:rsidRPr="00B5556F">
        <w:rPr>
          <w:rFonts w:ascii="Book Antiqua" w:eastAsia="Book Antiqua" w:hAnsi="Book Antiqua" w:cs="Book Antiqua"/>
          <w:color w:val="000000"/>
        </w:rPr>
        <w:t xml:space="preserve"> 1998; </w:t>
      </w:r>
      <w:r w:rsidRPr="00B5556F">
        <w:rPr>
          <w:rFonts w:ascii="Book Antiqua" w:eastAsia="Book Antiqua" w:hAnsi="Book Antiqua" w:cs="Book Antiqua"/>
          <w:b/>
          <w:bCs/>
          <w:color w:val="000000"/>
        </w:rPr>
        <w:t>273</w:t>
      </w:r>
      <w:r w:rsidRPr="00B5556F">
        <w:rPr>
          <w:rFonts w:ascii="Book Antiqua" w:eastAsia="Book Antiqua" w:hAnsi="Book Antiqua" w:cs="Book Antiqua"/>
          <w:color w:val="000000"/>
        </w:rPr>
        <w:t>: 13395-13398 [PMID: 9593669 DOI: 10.1074/jbc.273.22.13395]</w:t>
      </w:r>
    </w:p>
    <w:p w14:paraId="0ACB4B1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51 </w:t>
      </w:r>
      <w:proofErr w:type="spellStart"/>
      <w:r w:rsidRPr="00B5556F">
        <w:rPr>
          <w:rFonts w:ascii="Book Antiqua" w:eastAsia="Book Antiqua" w:hAnsi="Book Antiqua" w:cs="Book Antiqua"/>
          <w:b/>
          <w:bCs/>
          <w:color w:val="000000"/>
        </w:rPr>
        <w:t>Pangburn</w:t>
      </w:r>
      <w:proofErr w:type="spellEnd"/>
      <w:r w:rsidRPr="00B5556F">
        <w:rPr>
          <w:rFonts w:ascii="Book Antiqua" w:eastAsia="Book Antiqua" w:hAnsi="Book Antiqua" w:cs="Book Antiqua"/>
          <w:b/>
          <w:bCs/>
          <w:color w:val="000000"/>
        </w:rPr>
        <w:t xml:space="preserve"> MK</w:t>
      </w:r>
      <w:r w:rsidRPr="00B5556F">
        <w:rPr>
          <w:rFonts w:ascii="Book Antiqua" w:eastAsia="Book Antiqua" w:hAnsi="Book Antiqua" w:cs="Book Antiqua"/>
          <w:color w:val="000000"/>
        </w:rPr>
        <w:t xml:space="preserve">, Müller-Eberhard HJ. Complement C3 convertase: cell surface restriction of beta1H control and generation of restriction on neuraminidase-treated </w:t>
      </w:r>
      <w:r w:rsidRPr="00B5556F">
        <w:rPr>
          <w:rFonts w:ascii="Book Antiqua" w:eastAsia="Book Antiqua" w:hAnsi="Book Antiqua" w:cs="Book Antiqua"/>
          <w:color w:val="000000"/>
        </w:rPr>
        <w:lastRenderedPageBreak/>
        <w:t xml:space="preserve">cells. </w:t>
      </w:r>
      <w:r w:rsidRPr="00B5556F">
        <w:rPr>
          <w:rFonts w:ascii="Book Antiqua" w:eastAsia="Book Antiqua" w:hAnsi="Book Antiqua" w:cs="Book Antiqua"/>
          <w:i/>
          <w:iCs/>
          <w:color w:val="000000"/>
        </w:rPr>
        <w:t xml:space="preserve">Proc Natl </w:t>
      </w:r>
      <w:proofErr w:type="spellStart"/>
      <w:r w:rsidRPr="00B5556F">
        <w:rPr>
          <w:rFonts w:ascii="Book Antiqua" w:eastAsia="Book Antiqua" w:hAnsi="Book Antiqua" w:cs="Book Antiqua"/>
          <w:i/>
          <w:iCs/>
          <w:color w:val="000000"/>
        </w:rPr>
        <w:t>Acad</w:t>
      </w:r>
      <w:proofErr w:type="spellEnd"/>
      <w:r w:rsidRPr="00B5556F">
        <w:rPr>
          <w:rFonts w:ascii="Book Antiqua" w:eastAsia="Book Antiqua" w:hAnsi="Book Antiqua" w:cs="Book Antiqua"/>
          <w:i/>
          <w:iCs/>
          <w:color w:val="000000"/>
        </w:rPr>
        <w:t xml:space="preserve"> Sci U S A</w:t>
      </w:r>
      <w:r w:rsidRPr="00B5556F">
        <w:rPr>
          <w:rFonts w:ascii="Book Antiqua" w:eastAsia="Book Antiqua" w:hAnsi="Book Antiqua" w:cs="Book Antiqua"/>
          <w:color w:val="000000"/>
        </w:rPr>
        <w:t xml:space="preserve"> 1978; </w:t>
      </w:r>
      <w:r w:rsidRPr="00B5556F">
        <w:rPr>
          <w:rFonts w:ascii="Book Antiqua" w:eastAsia="Book Antiqua" w:hAnsi="Book Antiqua" w:cs="Book Antiqua"/>
          <w:b/>
          <w:bCs/>
          <w:color w:val="000000"/>
        </w:rPr>
        <w:t>75</w:t>
      </w:r>
      <w:r w:rsidRPr="00B5556F">
        <w:rPr>
          <w:rFonts w:ascii="Book Antiqua" w:eastAsia="Book Antiqua" w:hAnsi="Book Antiqua" w:cs="Book Antiqua"/>
          <w:color w:val="000000"/>
        </w:rPr>
        <w:t>: 2416-2420 [PMID: 276881 DOI: 10.1073/pnas.75.5.2416]</w:t>
      </w:r>
    </w:p>
    <w:p w14:paraId="340BA192" w14:textId="7DC20D6B"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52 </w:t>
      </w:r>
      <w:r w:rsidR="005A0D79" w:rsidRPr="005A0D79">
        <w:rPr>
          <w:rFonts w:ascii="Book Antiqua" w:eastAsia="Book Antiqua" w:hAnsi="Book Antiqua" w:cs="Book Antiqua"/>
          <w:b/>
          <w:bCs/>
          <w:color w:val="000000"/>
        </w:rPr>
        <w:t>Meri S</w:t>
      </w:r>
      <w:r w:rsidR="005A0D79" w:rsidRPr="005A0D79">
        <w:rPr>
          <w:rFonts w:ascii="Book Antiqua" w:eastAsia="Book Antiqua" w:hAnsi="Book Antiqua" w:cs="Book Antiqua"/>
          <w:color w:val="000000"/>
        </w:rPr>
        <w:t xml:space="preserve">, </w:t>
      </w:r>
      <w:proofErr w:type="spellStart"/>
      <w:r w:rsidR="005A0D79" w:rsidRPr="005A0D79">
        <w:rPr>
          <w:rFonts w:ascii="Book Antiqua" w:eastAsia="Book Antiqua" w:hAnsi="Book Antiqua" w:cs="Book Antiqua"/>
          <w:color w:val="000000"/>
        </w:rPr>
        <w:t>Pangburn</w:t>
      </w:r>
      <w:proofErr w:type="spellEnd"/>
      <w:r w:rsidR="005A0D79" w:rsidRPr="005A0D79">
        <w:rPr>
          <w:rFonts w:ascii="Book Antiqua" w:eastAsia="Book Antiqua" w:hAnsi="Book Antiqua" w:cs="Book Antiqua"/>
          <w:color w:val="000000"/>
        </w:rPr>
        <w:t xml:space="preserve"> MK. Discrimination between activators and </w:t>
      </w:r>
      <w:proofErr w:type="spellStart"/>
      <w:r w:rsidR="005A0D79" w:rsidRPr="005A0D79">
        <w:rPr>
          <w:rFonts w:ascii="Book Antiqua" w:eastAsia="Book Antiqua" w:hAnsi="Book Antiqua" w:cs="Book Antiqua"/>
          <w:color w:val="000000"/>
        </w:rPr>
        <w:t>nonactivators</w:t>
      </w:r>
      <w:proofErr w:type="spellEnd"/>
      <w:r w:rsidR="005A0D79" w:rsidRPr="005A0D79">
        <w:rPr>
          <w:rFonts w:ascii="Book Antiqua" w:eastAsia="Book Antiqua" w:hAnsi="Book Antiqua" w:cs="Book Antiqua"/>
          <w:color w:val="000000"/>
        </w:rPr>
        <w:t xml:space="preserve"> of the alternative pathway of complement: regulation via a sialic acid/polyanion binding site on factor H. </w:t>
      </w:r>
      <w:r w:rsidR="005A0D79" w:rsidRPr="005A0D79">
        <w:rPr>
          <w:rFonts w:ascii="Book Antiqua" w:eastAsia="Book Antiqua" w:hAnsi="Book Antiqua" w:cs="Book Antiqua"/>
          <w:i/>
          <w:iCs/>
          <w:color w:val="000000"/>
        </w:rPr>
        <w:t xml:space="preserve">Proc Natl </w:t>
      </w:r>
      <w:proofErr w:type="spellStart"/>
      <w:r w:rsidR="005A0D79" w:rsidRPr="005A0D79">
        <w:rPr>
          <w:rFonts w:ascii="Book Antiqua" w:eastAsia="Book Antiqua" w:hAnsi="Book Antiqua" w:cs="Book Antiqua"/>
          <w:i/>
          <w:iCs/>
          <w:color w:val="000000"/>
        </w:rPr>
        <w:t>Acad</w:t>
      </w:r>
      <w:proofErr w:type="spellEnd"/>
      <w:r w:rsidR="005A0D79" w:rsidRPr="005A0D79">
        <w:rPr>
          <w:rFonts w:ascii="Book Antiqua" w:eastAsia="Book Antiqua" w:hAnsi="Book Antiqua" w:cs="Book Antiqua"/>
          <w:i/>
          <w:iCs/>
          <w:color w:val="000000"/>
        </w:rPr>
        <w:t xml:space="preserve"> Sci U S A</w:t>
      </w:r>
      <w:r w:rsidR="005A0D79" w:rsidRPr="005A0D79">
        <w:rPr>
          <w:rFonts w:ascii="Book Antiqua" w:eastAsia="Book Antiqua" w:hAnsi="Book Antiqua" w:cs="Book Antiqua"/>
          <w:color w:val="000000"/>
        </w:rPr>
        <w:t xml:space="preserve"> 1990; </w:t>
      </w:r>
      <w:r w:rsidR="005A0D79" w:rsidRPr="005A0D79">
        <w:rPr>
          <w:rFonts w:ascii="Book Antiqua" w:eastAsia="Book Antiqua" w:hAnsi="Book Antiqua" w:cs="Book Antiqua"/>
          <w:b/>
          <w:bCs/>
          <w:color w:val="000000"/>
        </w:rPr>
        <w:t>87</w:t>
      </w:r>
      <w:r w:rsidR="005A0D79" w:rsidRPr="005A0D79">
        <w:rPr>
          <w:rFonts w:ascii="Book Antiqua" w:eastAsia="Book Antiqua" w:hAnsi="Book Antiqua" w:cs="Book Antiqua"/>
          <w:color w:val="000000"/>
        </w:rPr>
        <w:t>: 3982-3986 [PMID: 1692629 DOI: 10.1073/pnas.87.10.3982]</w:t>
      </w:r>
    </w:p>
    <w:p w14:paraId="3D422213"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53 </w:t>
      </w:r>
      <w:r w:rsidRPr="00B5556F">
        <w:rPr>
          <w:rFonts w:ascii="Book Antiqua" w:eastAsia="Book Antiqua" w:hAnsi="Book Antiqua" w:cs="Book Antiqua"/>
          <w:b/>
          <w:bCs/>
          <w:color w:val="000000"/>
        </w:rPr>
        <w:t>Blackmore TK</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Hellwage</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Sadlon</w:t>
      </w:r>
      <w:proofErr w:type="spellEnd"/>
      <w:r w:rsidRPr="00B5556F">
        <w:rPr>
          <w:rFonts w:ascii="Book Antiqua" w:eastAsia="Book Antiqua" w:hAnsi="Book Antiqua" w:cs="Book Antiqua"/>
          <w:color w:val="000000"/>
        </w:rPr>
        <w:t xml:space="preserve"> TA, Higgs N, Zipfel PF, Ward HM, Gordon DL. Identification of the second heparin-binding domain in human complement factor H. </w:t>
      </w:r>
      <w:r w:rsidRPr="00B5556F">
        <w:rPr>
          <w:rFonts w:ascii="Book Antiqua" w:eastAsia="Book Antiqua" w:hAnsi="Book Antiqua" w:cs="Book Antiqua"/>
          <w:i/>
          <w:iCs/>
          <w:color w:val="000000"/>
        </w:rPr>
        <w:t>J Immunol</w:t>
      </w:r>
      <w:r w:rsidRPr="00B5556F">
        <w:rPr>
          <w:rFonts w:ascii="Book Antiqua" w:eastAsia="Book Antiqua" w:hAnsi="Book Antiqua" w:cs="Book Antiqua"/>
          <w:color w:val="000000"/>
        </w:rPr>
        <w:t xml:space="preserve"> 1998; </w:t>
      </w:r>
      <w:r w:rsidRPr="00B5556F">
        <w:rPr>
          <w:rFonts w:ascii="Book Antiqua" w:eastAsia="Book Antiqua" w:hAnsi="Book Antiqua" w:cs="Book Antiqua"/>
          <w:b/>
          <w:bCs/>
          <w:color w:val="000000"/>
        </w:rPr>
        <w:t>160</w:t>
      </w:r>
      <w:r w:rsidRPr="00B5556F">
        <w:rPr>
          <w:rFonts w:ascii="Book Antiqua" w:eastAsia="Book Antiqua" w:hAnsi="Book Antiqua" w:cs="Book Antiqua"/>
          <w:color w:val="000000"/>
        </w:rPr>
        <w:t>: 3342-3348 [PMID: 9531293]</w:t>
      </w:r>
    </w:p>
    <w:p w14:paraId="2D220A0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54 </w:t>
      </w:r>
      <w:proofErr w:type="spellStart"/>
      <w:r w:rsidRPr="00B5556F">
        <w:rPr>
          <w:rFonts w:ascii="Book Antiqua" w:eastAsia="Book Antiqua" w:hAnsi="Book Antiqua" w:cs="Book Antiqua"/>
          <w:b/>
          <w:bCs/>
          <w:color w:val="000000"/>
        </w:rPr>
        <w:t>Loeven</w:t>
      </w:r>
      <w:proofErr w:type="spellEnd"/>
      <w:r w:rsidRPr="00B5556F">
        <w:rPr>
          <w:rFonts w:ascii="Book Antiqua" w:eastAsia="Book Antiqua" w:hAnsi="Book Antiqua" w:cs="Book Antiqua"/>
          <w:b/>
          <w:bCs/>
          <w:color w:val="000000"/>
        </w:rPr>
        <w:t xml:space="preserve"> MA</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Rops</w:t>
      </w:r>
      <w:proofErr w:type="spellEnd"/>
      <w:r w:rsidRPr="00B5556F">
        <w:rPr>
          <w:rFonts w:ascii="Book Antiqua" w:eastAsia="Book Antiqua" w:hAnsi="Book Antiqua" w:cs="Book Antiqua"/>
          <w:color w:val="000000"/>
        </w:rPr>
        <w:t xml:space="preserve"> AL, </w:t>
      </w:r>
      <w:proofErr w:type="spellStart"/>
      <w:r w:rsidRPr="00B5556F">
        <w:rPr>
          <w:rFonts w:ascii="Book Antiqua" w:eastAsia="Book Antiqua" w:hAnsi="Book Antiqua" w:cs="Book Antiqua"/>
          <w:color w:val="000000"/>
        </w:rPr>
        <w:t>Berden</w:t>
      </w:r>
      <w:proofErr w:type="spellEnd"/>
      <w:r w:rsidRPr="00B5556F">
        <w:rPr>
          <w:rFonts w:ascii="Book Antiqua" w:eastAsia="Book Antiqua" w:hAnsi="Book Antiqua" w:cs="Book Antiqua"/>
          <w:color w:val="000000"/>
        </w:rPr>
        <w:t xml:space="preserve"> JH, </w:t>
      </w:r>
      <w:proofErr w:type="spellStart"/>
      <w:r w:rsidRPr="00B5556F">
        <w:rPr>
          <w:rFonts w:ascii="Book Antiqua" w:eastAsia="Book Antiqua" w:hAnsi="Book Antiqua" w:cs="Book Antiqua"/>
          <w:color w:val="000000"/>
        </w:rPr>
        <w:t>Daha</w:t>
      </w:r>
      <w:proofErr w:type="spellEnd"/>
      <w:r w:rsidRPr="00B5556F">
        <w:rPr>
          <w:rFonts w:ascii="Book Antiqua" w:eastAsia="Book Antiqua" w:hAnsi="Book Antiqua" w:cs="Book Antiqua"/>
          <w:color w:val="000000"/>
        </w:rPr>
        <w:t xml:space="preserve"> MR, </w:t>
      </w:r>
      <w:proofErr w:type="spellStart"/>
      <w:r w:rsidRPr="00B5556F">
        <w:rPr>
          <w:rFonts w:ascii="Book Antiqua" w:eastAsia="Book Antiqua" w:hAnsi="Book Antiqua" w:cs="Book Antiqua"/>
          <w:color w:val="000000"/>
        </w:rPr>
        <w:t>Rabelink</w:t>
      </w:r>
      <w:proofErr w:type="spellEnd"/>
      <w:r w:rsidRPr="00B5556F">
        <w:rPr>
          <w:rFonts w:ascii="Book Antiqua" w:eastAsia="Book Antiqua" w:hAnsi="Book Antiqua" w:cs="Book Antiqua"/>
          <w:color w:val="000000"/>
        </w:rPr>
        <w:t xml:space="preserve"> TJ, van der </w:t>
      </w:r>
      <w:proofErr w:type="spellStart"/>
      <w:r w:rsidRPr="00B5556F">
        <w:rPr>
          <w:rFonts w:ascii="Book Antiqua" w:eastAsia="Book Antiqua" w:hAnsi="Book Antiqua" w:cs="Book Antiqua"/>
          <w:color w:val="000000"/>
        </w:rPr>
        <w:t>Vlag</w:t>
      </w:r>
      <w:proofErr w:type="spellEnd"/>
      <w:r w:rsidRPr="00B5556F">
        <w:rPr>
          <w:rFonts w:ascii="Book Antiqua" w:eastAsia="Book Antiqua" w:hAnsi="Book Antiqua" w:cs="Book Antiqua"/>
          <w:color w:val="000000"/>
        </w:rPr>
        <w:t xml:space="preserve"> J. The role of heparan sulfate as determining pathogenic factor in complement factor H-associated diseases. </w:t>
      </w:r>
      <w:r w:rsidRPr="00B5556F">
        <w:rPr>
          <w:rFonts w:ascii="Book Antiqua" w:eastAsia="Book Antiqua" w:hAnsi="Book Antiqua" w:cs="Book Antiqua"/>
          <w:i/>
          <w:iCs/>
          <w:color w:val="000000"/>
        </w:rPr>
        <w:t>Mol Immunol</w:t>
      </w:r>
      <w:r w:rsidRPr="00B5556F">
        <w:rPr>
          <w:rFonts w:ascii="Book Antiqua" w:eastAsia="Book Antiqua" w:hAnsi="Book Antiqua" w:cs="Book Antiqua"/>
          <w:color w:val="000000"/>
        </w:rPr>
        <w:t xml:space="preserve"> 2015; </w:t>
      </w:r>
      <w:r w:rsidRPr="00B5556F">
        <w:rPr>
          <w:rFonts w:ascii="Book Antiqua" w:eastAsia="Book Antiqua" w:hAnsi="Book Antiqua" w:cs="Book Antiqua"/>
          <w:b/>
          <w:bCs/>
          <w:color w:val="000000"/>
        </w:rPr>
        <w:t>63</w:t>
      </w:r>
      <w:r w:rsidRPr="00B5556F">
        <w:rPr>
          <w:rFonts w:ascii="Book Antiqua" w:eastAsia="Book Antiqua" w:hAnsi="Book Antiqua" w:cs="Book Antiqua"/>
          <w:color w:val="000000"/>
        </w:rPr>
        <w:t>: 203-208 [PMID: 25246018 DOI: 10.1016/j.molimm.2014.08.005]</w:t>
      </w:r>
    </w:p>
    <w:p w14:paraId="0DE82B5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55 </w:t>
      </w:r>
      <w:proofErr w:type="spellStart"/>
      <w:r w:rsidRPr="00B5556F">
        <w:rPr>
          <w:rFonts w:ascii="Book Antiqua" w:eastAsia="Book Antiqua" w:hAnsi="Book Antiqua" w:cs="Book Antiqua"/>
          <w:b/>
          <w:bCs/>
          <w:color w:val="000000"/>
        </w:rPr>
        <w:t>Colognato</w:t>
      </w:r>
      <w:proofErr w:type="spellEnd"/>
      <w:r w:rsidRPr="00B5556F">
        <w:rPr>
          <w:rFonts w:ascii="Book Antiqua" w:eastAsia="Book Antiqua" w:hAnsi="Book Antiqua" w:cs="Book Antiqua"/>
          <w:b/>
          <w:bCs/>
          <w:color w:val="000000"/>
        </w:rPr>
        <w:t xml:space="preserve"> H</w:t>
      </w:r>
      <w:r w:rsidRPr="00B5556F">
        <w:rPr>
          <w:rFonts w:ascii="Book Antiqua" w:eastAsia="Book Antiqua" w:hAnsi="Book Antiqua" w:cs="Book Antiqua"/>
          <w:color w:val="000000"/>
        </w:rPr>
        <w:t xml:space="preserve">, Winkelmann DA, </w:t>
      </w:r>
      <w:proofErr w:type="spellStart"/>
      <w:r w:rsidRPr="00B5556F">
        <w:rPr>
          <w:rFonts w:ascii="Book Antiqua" w:eastAsia="Book Antiqua" w:hAnsi="Book Antiqua" w:cs="Book Antiqua"/>
          <w:color w:val="000000"/>
        </w:rPr>
        <w:t>Yurchenco</w:t>
      </w:r>
      <w:proofErr w:type="spellEnd"/>
      <w:r w:rsidRPr="00B5556F">
        <w:rPr>
          <w:rFonts w:ascii="Book Antiqua" w:eastAsia="Book Antiqua" w:hAnsi="Book Antiqua" w:cs="Book Antiqua"/>
          <w:color w:val="000000"/>
        </w:rPr>
        <w:t xml:space="preserve"> PD. Laminin polymerization induces a receptor-cytoskeleton network. </w:t>
      </w:r>
      <w:r w:rsidRPr="00B5556F">
        <w:rPr>
          <w:rFonts w:ascii="Book Antiqua" w:eastAsia="Book Antiqua" w:hAnsi="Book Antiqua" w:cs="Book Antiqua"/>
          <w:i/>
          <w:iCs/>
          <w:color w:val="000000"/>
        </w:rPr>
        <w:t>J Cell Biol</w:t>
      </w:r>
      <w:r w:rsidRPr="00B5556F">
        <w:rPr>
          <w:rFonts w:ascii="Book Antiqua" w:eastAsia="Book Antiqua" w:hAnsi="Book Antiqua" w:cs="Book Antiqua"/>
          <w:color w:val="000000"/>
        </w:rPr>
        <w:t xml:space="preserve"> 1999; </w:t>
      </w:r>
      <w:r w:rsidRPr="00B5556F">
        <w:rPr>
          <w:rFonts w:ascii="Book Antiqua" w:eastAsia="Book Antiqua" w:hAnsi="Book Antiqua" w:cs="Book Antiqua"/>
          <w:b/>
          <w:bCs/>
          <w:color w:val="000000"/>
        </w:rPr>
        <w:t>145</w:t>
      </w:r>
      <w:r w:rsidRPr="00B5556F">
        <w:rPr>
          <w:rFonts w:ascii="Book Antiqua" w:eastAsia="Book Antiqua" w:hAnsi="Book Antiqua" w:cs="Book Antiqua"/>
          <w:color w:val="000000"/>
        </w:rPr>
        <w:t>: 619-631 [PMID: 10225961 DOI: 10.1083/jcb.145.3.619]</w:t>
      </w:r>
    </w:p>
    <w:p w14:paraId="1ED3EFF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56 </w:t>
      </w:r>
      <w:r w:rsidRPr="00B5556F">
        <w:rPr>
          <w:rFonts w:ascii="Book Antiqua" w:eastAsia="Book Antiqua" w:hAnsi="Book Antiqua" w:cs="Book Antiqua"/>
          <w:b/>
          <w:bCs/>
          <w:color w:val="000000"/>
        </w:rPr>
        <w:t>Smith PS</w:t>
      </w:r>
      <w:r w:rsidRPr="00B5556F">
        <w:rPr>
          <w:rFonts w:ascii="Book Antiqua" w:eastAsia="Book Antiqua" w:hAnsi="Book Antiqua" w:cs="Book Antiqua"/>
          <w:color w:val="000000"/>
        </w:rPr>
        <w:t xml:space="preserve">, Fanning JC, Aarons I. The structure of the normal human glomerular basement membrane. Ultrastructural localization of type IV collagen and laminin. </w:t>
      </w:r>
      <w:r w:rsidRPr="00B5556F">
        <w:rPr>
          <w:rFonts w:ascii="Book Antiqua" w:eastAsia="Book Antiqua" w:hAnsi="Book Antiqua" w:cs="Book Antiqua"/>
          <w:i/>
          <w:iCs/>
          <w:color w:val="000000"/>
        </w:rPr>
        <w:t>Pathology</w:t>
      </w:r>
      <w:r w:rsidRPr="00B5556F">
        <w:rPr>
          <w:rFonts w:ascii="Book Antiqua" w:eastAsia="Book Antiqua" w:hAnsi="Book Antiqua" w:cs="Book Antiqua"/>
          <w:color w:val="000000"/>
        </w:rPr>
        <w:t xml:space="preserve"> 1989; </w:t>
      </w:r>
      <w:r w:rsidRPr="00B5556F">
        <w:rPr>
          <w:rFonts w:ascii="Book Antiqua" w:eastAsia="Book Antiqua" w:hAnsi="Book Antiqua" w:cs="Book Antiqua"/>
          <w:b/>
          <w:bCs/>
          <w:color w:val="000000"/>
        </w:rPr>
        <w:t>21</w:t>
      </w:r>
      <w:r w:rsidRPr="00B5556F">
        <w:rPr>
          <w:rFonts w:ascii="Book Antiqua" w:eastAsia="Book Antiqua" w:hAnsi="Book Antiqua" w:cs="Book Antiqua"/>
          <w:color w:val="000000"/>
        </w:rPr>
        <w:t>: 254-258 [PMID: 2633114 DOI: 10.3109/00313028909061069]</w:t>
      </w:r>
    </w:p>
    <w:p w14:paraId="43AAA403"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57 </w:t>
      </w:r>
      <w:proofErr w:type="spellStart"/>
      <w:r w:rsidRPr="00B5556F">
        <w:rPr>
          <w:rFonts w:ascii="Book Antiqua" w:eastAsia="Book Antiqua" w:hAnsi="Book Antiqua" w:cs="Book Antiqua"/>
          <w:b/>
          <w:bCs/>
          <w:color w:val="000000"/>
        </w:rPr>
        <w:t>Zenker</w:t>
      </w:r>
      <w:proofErr w:type="spellEnd"/>
      <w:r w:rsidRPr="00B5556F">
        <w:rPr>
          <w:rFonts w:ascii="Book Antiqua" w:eastAsia="Book Antiqua" w:hAnsi="Book Antiqua" w:cs="Book Antiqua"/>
          <w:b/>
          <w:bCs/>
          <w:color w:val="000000"/>
        </w:rPr>
        <w:t xml:space="preserve"> M</w:t>
      </w:r>
      <w:r w:rsidRPr="00B5556F">
        <w:rPr>
          <w:rFonts w:ascii="Book Antiqua" w:eastAsia="Book Antiqua" w:hAnsi="Book Antiqua" w:cs="Book Antiqua"/>
          <w:color w:val="000000"/>
        </w:rPr>
        <w:t xml:space="preserve">, Aigner T, Wendler O, </w:t>
      </w:r>
      <w:proofErr w:type="spellStart"/>
      <w:r w:rsidRPr="00B5556F">
        <w:rPr>
          <w:rFonts w:ascii="Book Antiqua" w:eastAsia="Book Antiqua" w:hAnsi="Book Antiqua" w:cs="Book Antiqua"/>
          <w:color w:val="000000"/>
        </w:rPr>
        <w:t>Tralau</w:t>
      </w:r>
      <w:proofErr w:type="spellEnd"/>
      <w:r w:rsidRPr="00B5556F">
        <w:rPr>
          <w:rFonts w:ascii="Book Antiqua" w:eastAsia="Book Antiqua" w:hAnsi="Book Antiqua" w:cs="Book Antiqua"/>
          <w:color w:val="000000"/>
        </w:rPr>
        <w:t xml:space="preserve"> T, </w:t>
      </w:r>
      <w:proofErr w:type="spellStart"/>
      <w:r w:rsidRPr="00B5556F">
        <w:rPr>
          <w:rFonts w:ascii="Book Antiqua" w:eastAsia="Book Antiqua" w:hAnsi="Book Antiqua" w:cs="Book Antiqua"/>
          <w:color w:val="000000"/>
        </w:rPr>
        <w:t>Müntefering</w:t>
      </w:r>
      <w:proofErr w:type="spellEnd"/>
      <w:r w:rsidRPr="00B5556F">
        <w:rPr>
          <w:rFonts w:ascii="Book Antiqua" w:eastAsia="Book Antiqua" w:hAnsi="Book Antiqua" w:cs="Book Antiqua"/>
          <w:color w:val="000000"/>
        </w:rPr>
        <w:t xml:space="preserve"> H, </w:t>
      </w:r>
      <w:proofErr w:type="spellStart"/>
      <w:r w:rsidRPr="00B5556F">
        <w:rPr>
          <w:rFonts w:ascii="Book Antiqua" w:eastAsia="Book Antiqua" w:hAnsi="Book Antiqua" w:cs="Book Antiqua"/>
          <w:color w:val="000000"/>
        </w:rPr>
        <w:t>Fenski</w:t>
      </w:r>
      <w:proofErr w:type="spellEnd"/>
      <w:r w:rsidRPr="00B5556F">
        <w:rPr>
          <w:rFonts w:ascii="Book Antiqua" w:eastAsia="Book Antiqua" w:hAnsi="Book Antiqua" w:cs="Book Antiqua"/>
          <w:color w:val="000000"/>
        </w:rPr>
        <w:t xml:space="preserve"> R, </w:t>
      </w:r>
      <w:proofErr w:type="spellStart"/>
      <w:r w:rsidRPr="00B5556F">
        <w:rPr>
          <w:rFonts w:ascii="Book Antiqua" w:eastAsia="Book Antiqua" w:hAnsi="Book Antiqua" w:cs="Book Antiqua"/>
          <w:color w:val="000000"/>
        </w:rPr>
        <w:t>Pitz</w:t>
      </w:r>
      <w:proofErr w:type="spellEnd"/>
      <w:r w:rsidRPr="00B5556F">
        <w:rPr>
          <w:rFonts w:ascii="Book Antiqua" w:eastAsia="Book Antiqua" w:hAnsi="Book Antiqua" w:cs="Book Antiqua"/>
          <w:color w:val="000000"/>
        </w:rPr>
        <w:t xml:space="preserve"> S, Schumacher V, Royer-</w:t>
      </w:r>
      <w:proofErr w:type="spellStart"/>
      <w:r w:rsidRPr="00B5556F">
        <w:rPr>
          <w:rFonts w:ascii="Book Antiqua" w:eastAsia="Book Antiqua" w:hAnsi="Book Antiqua" w:cs="Book Antiqua"/>
          <w:color w:val="000000"/>
        </w:rPr>
        <w:t>Pokora</w:t>
      </w:r>
      <w:proofErr w:type="spellEnd"/>
      <w:r w:rsidRPr="00B5556F">
        <w:rPr>
          <w:rFonts w:ascii="Book Antiqua" w:eastAsia="Book Antiqua" w:hAnsi="Book Antiqua" w:cs="Book Antiqua"/>
          <w:color w:val="000000"/>
        </w:rPr>
        <w:t xml:space="preserve"> B, </w:t>
      </w:r>
      <w:proofErr w:type="spellStart"/>
      <w:r w:rsidRPr="00B5556F">
        <w:rPr>
          <w:rFonts w:ascii="Book Antiqua" w:eastAsia="Book Antiqua" w:hAnsi="Book Antiqua" w:cs="Book Antiqua"/>
          <w:color w:val="000000"/>
        </w:rPr>
        <w:t>Wühl</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Cochat</w:t>
      </w:r>
      <w:proofErr w:type="spellEnd"/>
      <w:r w:rsidRPr="00B5556F">
        <w:rPr>
          <w:rFonts w:ascii="Book Antiqua" w:eastAsia="Book Antiqua" w:hAnsi="Book Antiqua" w:cs="Book Antiqua"/>
          <w:color w:val="000000"/>
        </w:rPr>
        <w:t xml:space="preserve"> P, Bouvier R, Kraus C, Mark K, </w:t>
      </w:r>
      <w:proofErr w:type="spellStart"/>
      <w:r w:rsidRPr="00B5556F">
        <w:rPr>
          <w:rFonts w:ascii="Book Antiqua" w:eastAsia="Book Antiqua" w:hAnsi="Book Antiqua" w:cs="Book Antiqua"/>
          <w:color w:val="000000"/>
        </w:rPr>
        <w:t>Madlon</w:t>
      </w:r>
      <w:proofErr w:type="spellEnd"/>
      <w:r w:rsidRPr="00B5556F">
        <w:rPr>
          <w:rFonts w:ascii="Book Antiqua" w:eastAsia="Book Antiqua" w:hAnsi="Book Antiqua" w:cs="Book Antiqua"/>
          <w:color w:val="000000"/>
        </w:rPr>
        <w:t xml:space="preserve"> H, </w:t>
      </w:r>
      <w:proofErr w:type="spellStart"/>
      <w:r w:rsidRPr="00B5556F">
        <w:rPr>
          <w:rFonts w:ascii="Book Antiqua" w:eastAsia="Book Antiqua" w:hAnsi="Book Antiqua" w:cs="Book Antiqua"/>
          <w:color w:val="000000"/>
        </w:rPr>
        <w:t>Dötsch</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Rascher</w:t>
      </w:r>
      <w:proofErr w:type="spellEnd"/>
      <w:r w:rsidRPr="00B5556F">
        <w:rPr>
          <w:rFonts w:ascii="Book Antiqua" w:eastAsia="Book Antiqua" w:hAnsi="Book Antiqua" w:cs="Book Antiqua"/>
          <w:color w:val="000000"/>
        </w:rPr>
        <w:t xml:space="preserve"> W, </w:t>
      </w:r>
      <w:proofErr w:type="spellStart"/>
      <w:r w:rsidRPr="00B5556F">
        <w:rPr>
          <w:rFonts w:ascii="Book Antiqua" w:eastAsia="Book Antiqua" w:hAnsi="Book Antiqua" w:cs="Book Antiqua"/>
          <w:color w:val="000000"/>
        </w:rPr>
        <w:t>Maruniak-Chudek</w:t>
      </w:r>
      <w:proofErr w:type="spellEnd"/>
      <w:r w:rsidRPr="00B5556F">
        <w:rPr>
          <w:rFonts w:ascii="Book Antiqua" w:eastAsia="Book Antiqua" w:hAnsi="Book Antiqua" w:cs="Book Antiqua"/>
          <w:color w:val="000000"/>
        </w:rPr>
        <w:t xml:space="preserve"> I, </w:t>
      </w:r>
      <w:proofErr w:type="spellStart"/>
      <w:r w:rsidRPr="00B5556F">
        <w:rPr>
          <w:rFonts w:ascii="Book Antiqua" w:eastAsia="Book Antiqua" w:hAnsi="Book Antiqua" w:cs="Book Antiqua"/>
          <w:color w:val="000000"/>
        </w:rPr>
        <w:t>Lennert</w:t>
      </w:r>
      <w:proofErr w:type="spellEnd"/>
      <w:r w:rsidRPr="00B5556F">
        <w:rPr>
          <w:rFonts w:ascii="Book Antiqua" w:eastAsia="Book Antiqua" w:hAnsi="Book Antiqua" w:cs="Book Antiqua"/>
          <w:color w:val="000000"/>
        </w:rPr>
        <w:t xml:space="preserve"> T, Neumann LM, Reis A. Human laminin beta2 deficiency causes congenital nephrosis with mesangial sclerosis and distinct eye abnormalities. </w:t>
      </w:r>
      <w:r w:rsidRPr="00B5556F">
        <w:rPr>
          <w:rFonts w:ascii="Book Antiqua" w:eastAsia="Book Antiqua" w:hAnsi="Book Antiqua" w:cs="Book Antiqua"/>
          <w:i/>
          <w:iCs/>
          <w:color w:val="000000"/>
        </w:rPr>
        <w:t>Hum Mol Genet</w:t>
      </w:r>
      <w:r w:rsidRPr="00B5556F">
        <w:rPr>
          <w:rFonts w:ascii="Book Antiqua" w:eastAsia="Book Antiqua" w:hAnsi="Book Antiqua" w:cs="Book Antiqua"/>
          <w:color w:val="000000"/>
        </w:rPr>
        <w:t xml:space="preserve"> 2004; </w:t>
      </w:r>
      <w:r w:rsidRPr="00B5556F">
        <w:rPr>
          <w:rFonts w:ascii="Book Antiqua" w:eastAsia="Book Antiqua" w:hAnsi="Book Antiqua" w:cs="Book Antiqua"/>
          <w:b/>
          <w:bCs/>
          <w:color w:val="000000"/>
        </w:rPr>
        <w:t>13</w:t>
      </w:r>
      <w:r w:rsidRPr="00B5556F">
        <w:rPr>
          <w:rFonts w:ascii="Book Antiqua" w:eastAsia="Book Antiqua" w:hAnsi="Book Antiqua" w:cs="Book Antiqua"/>
          <w:color w:val="000000"/>
        </w:rPr>
        <w:t>: 2625-2632 [PMID: 15367484 DOI: 10.1093/</w:t>
      </w:r>
      <w:proofErr w:type="spellStart"/>
      <w:r w:rsidRPr="00B5556F">
        <w:rPr>
          <w:rFonts w:ascii="Book Antiqua" w:eastAsia="Book Antiqua" w:hAnsi="Book Antiqua" w:cs="Book Antiqua"/>
          <w:color w:val="000000"/>
        </w:rPr>
        <w:t>hmg</w:t>
      </w:r>
      <w:proofErr w:type="spellEnd"/>
      <w:r w:rsidRPr="00B5556F">
        <w:rPr>
          <w:rFonts w:ascii="Book Antiqua" w:eastAsia="Book Antiqua" w:hAnsi="Book Antiqua" w:cs="Book Antiqua"/>
          <w:color w:val="000000"/>
        </w:rPr>
        <w:t>/ddh284]</w:t>
      </w:r>
    </w:p>
    <w:p w14:paraId="0462DE89"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58 </w:t>
      </w:r>
      <w:proofErr w:type="spellStart"/>
      <w:r w:rsidRPr="00B5556F">
        <w:rPr>
          <w:rFonts w:ascii="Book Antiqua" w:eastAsia="Book Antiqua" w:hAnsi="Book Antiqua" w:cs="Book Antiqua"/>
          <w:b/>
          <w:bCs/>
          <w:color w:val="000000"/>
        </w:rPr>
        <w:t>Hasselbacher</w:t>
      </w:r>
      <w:proofErr w:type="spellEnd"/>
      <w:r w:rsidRPr="00B5556F">
        <w:rPr>
          <w:rFonts w:ascii="Book Antiqua" w:eastAsia="Book Antiqua" w:hAnsi="Book Antiqua" w:cs="Book Antiqua"/>
          <w:b/>
          <w:bCs/>
          <w:color w:val="000000"/>
        </w:rPr>
        <w:t xml:space="preserve"> K</w:t>
      </w:r>
      <w:r w:rsidRPr="00B5556F">
        <w:rPr>
          <w:rFonts w:ascii="Book Antiqua" w:eastAsia="Book Antiqua" w:hAnsi="Book Antiqua" w:cs="Book Antiqua"/>
          <w:color w:val="000000"/>
        </w:rPr>
        <w:t xml:space="preserve">, Wiggins RC, </w:t>
      </w:r>
      <w:proofErr w:type="spellStart"/>
      <w:r w:rsidRPr="00B5556F">
        <w:rPr>
          <w:rFonts w:ascii="Book Antiqua" w:eastAsia="Book Antiqua" w:hAnsi="Book Antiqua" w:cs="Book Antiqua"/>
          <w:color w:val="000000"/>
        </w:rPr>
        <w:t>Matejas</w:t>
      </w:r>
      <w:proofErr w:type="spellEnd"/>
      <w:r w:rsidRPr="00B5556F">
        <w:rPr>
          <w:rFonts w:ascii="Book Antiqua" w:eastAsia="Book Antiqua" w:hAnsi="Book Antiqua" w:cs="Book Antiqua"/>
          <w:color w:val="000000"/>
        </w:rPr>
        <w:t xml:space="preserve"> V, </w:t>
      </w:r>
      <w:proofErr w:type="spellStart"/>
      <w:r w:rsidRPr="00B5556F">
        <w:rPr>
          <w:rFonts w:ascii="Book Antiqua" w:eastAsia="Book Antiqua" w:hAnsi="Book Antiqua" w:cs="Book Antiqua"/>
          <w:color w:val="000000"/>
        </w:rPr>
        <w:t>Hinkes</w:t>
      </w:r>
      <w:proofErr w:type="spellEnd"/>
      <w:r w:rsidRPr="00B5556F">
        <w:rPr>
          <w:rFonts w:ascii="Book Antiqua" w:eastAsia="Book Antiqua" w:hAnsi="Book Antiqua" w:cs="Book Antiqua"/>
          <w:color w:val="000000"/>
        </w:rPr>
        <w:t xml:space="preserve"> BG, </w:t>
      </w:r>
      <w:proofErr w:type="spellStart"/>
      <w:r w:rsidRPr="00B5556F">
        <w:rPr>
          <w:rFonts w:ascii="Book Antiqua" w:eastAsia="Book Antiqua" w:hAnsi="Book Antiqua" w:cs="Book Antiqua"/>
          <w:color w:val="000000"/>
        </w:rPr>
        <w:t>Mucha</w:t>
      </w:r>
      <w:proofErr w:type="spellEnd"/>
      <w:r w:rsidRPr="00B5556F">
        <w:rPr>
          <w:rFonts w:ascii="Book Antiqua" w:eastAsia="Book Antiqua" w:hAnsi="Book Antiqua" w:cs="Book Antiqua"/>
          <w:color w:val="000000"/>
        </w:rPr>
        <w:t xml:space="preserve"> B, Hoskins BE, </w:t>
      </w:r>
      <w:proofErr w:type="spellStart"/>
      <w:r w:rsidRPr="00B5556F">
        <w:rPr>
          <w:rFonts w:ascii="Book Antiqua" w:eastAsia="Book Antiqua" w:hAnsi="Book Antiqua" w:cs="Book Antiqua"/>
          <w:color w:val="000000"/>
        </w:rPr>
        <w:t>Ozaltin</w:t>
      </w:r>
      <w:proofErr w:type="spellEnd"/>
      <w:r w:rsidRPr="00B5556F">
        <w:rPr>
          <w:rFonts w:ascii="Book Antiqua" w:eastAsia="Book Antiqua" w:hAnsi="Book Antiqua" w:cs="Book Antiqua"/>
          <w:color w:val="000000"/>
        </w:rPr>
        <w:t xml:space="preserve"> F, Nürnberg G, Becker C, </w:t>
      </w:r>
      <w:proofErr w:type="spellStart"/>
      <w:r w:rsidRPr="00B5556F">
        <w:rPr>
          <w:rFonts w:ascii="Book Antiqua" w:eastAsia="Book Antiqua" w:hAnsi="Book Antiqua" w:cs="Book Antiqua"/>
          <w:color w:val="000000"/>
        </w:rPr>
        <w:t>Hangan</w:t>
      </w:r>
      <w:proofErr w:type="spellEnd"/>
      <w:r w:rsidRPr="00B5556F">
        <w:rPr>
          <w:rFonts w:ascii="Book Antiqua" w:eastAsia="Book Antiqua" w:hAnsi="Book Antiqua" w:cs="Book Antiqua"/>
          <w:color w:val="000000"/>
        </w:rPr>
        <w:t xml:space="preserve"> D, Pohl M, </w:t>
      </w:r>
      <w:proofErr w:type="spellStart"/>
      <w:r w:rsidRPr="00B5556F">
        <w:rPr>
          <w:rFonts w:ascii="Book Antiqua" w:eastAsia="Book Antiqua" w:hAnsi="Book Antiqua" w:cs="Book Antiqua"/>
          <w:color w:val="000000"/>
        </w:rPr>
        <w:t>Kuwertz-Bröking</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Griebel</w:t>
      </w:r>
      <w:proofErr w:type="spellEnd"/>
      <w:r w:rsidRPr="00B5556F">
        <w:rPr>
          <w:rFonts w:ascii="Book Antiqua" w:eastAsia="Book Antiqua" w:hAnsi="Book Antiqua" w:cs="Book Antiqua"/>
          <w:color w:val="000000"/>
        </w:rPr>
        <w:t xml:space="preserve"> M, Schumacher V, Royer-</w:t>
      </w:r>
      <w:proofErr w:type="spellStart"/>
      <w:r w:rsidRPr="00B5556F">
        <w:rPr>
          <w:rFonts w:ascii="Book Antiqua" w:eastAsia="Book Antiqua" w:hAnsi="Book Antiqua" w:cs="Book Antiqua"/>
          <w:color w:val="000000"/>
        </w:rPr>
        <w:t>Pokora</w:t>
      </w:r>
      <w:proofErr w:type="spellEnd"/>
      <w:r w:rsidRPr="00B5556F">
        <w:rPr>
          <w:rFonts w:ascii="Book Antiqua" w:eastAsia="Book Antiqua" w:hAnsi="Book Antiqua" w:cs="Book Antiqua"/>
          <w:color w:val="000000"/>
        </w:rPr>
        <w:t xml:space="preserve"> B, </w:t>
      </w:r>
      <w:proofErr w:type="spellStart"/>
      <w:r w:rsidRPr="00B5556F">
        <w:rPr>
          <w:rFonts w:ascii="Book Antiqua" w:eastAsia="Book Antiqua" w:hAnsi="Book Antiqua" w:cs="Book Antiqua"/>
          <w:color w:val="000000"/>
        </w:rPr>
        <w:t>Bakkaloglu</w:t>
      </w:r>
      <w:proofErr w:type="spellEnd"/>
      <w:r w:rsidRPr="00B5556F">
        <w:rPr>
          <w:rFonts w:ascii="Book Antiqua" w:eastAsia="Book Antiqua" w:hAnsi="Book Antiqua" w:cs="Book Antiqua"/>
          <w:color w:val="000000"/>
        </w:rPr>
        <w:t xml:space="preserve"> A, Nürnberg P, </w:t>
      </w:r>
      <w:proofErr w:type="spellStart"/>
      <w:r w:rsidRPr="00B5556F">
        <w:rPr>
          <w:rFonts w:ascii="Book Antiqua" w:eastAsia="Book Antiqua" w:hAnsi="Book Antiqua" w:cs="Book Antiqua"/>
          <w:color w:val="000000"/>
        </w:rPr>
        <w:t>Zenker</w:t>
      </w:r>
      <w:proofErr w:type="spellEnd"/>
      <w:r w:rsidRPr="00B5556F">
        <w:rPr>
          <w:rFonts w:ascii="Book Antiqua" w:eastAsia="Book Antiqua" w:hAnsi="Book Antiqua" w:cs="Book Antiqua"/>
          <w:color w:val="000000"/>
        </w:rPr>
        <w:t xml:space="preserve"> M, Hildebrandt F. Recessive missense mutations in LAMB2 expand the clinical spectrum of LAMB2-</w:t>
      </w:r>
      <w:r w:rsidRPr="00B5556F">
        <w:rPr>
          <w:rFonts w:ascii="Book Antiqua" w:eastAsia="Book Antiqua" w:hAnsi="Book Antiqua" w:cs="Book Antiqua"/>
          <w:color w:val="000000"/>
        </w:rPr>
        <w:lastRenderedPageBreak/>
        <w:t xml:space="preserve">associated disorders. </w:t>
      </w:r>
      <w:r w:rsidRPr="00B5556F">
        <w:rPr>
          <w:rFonts w:ascii="Book Antiqua" w:eastAsia="Book Antiqua" w:hAnsi="Book Antiqua" w:cs="Book Antiqua"/>
          <w:i/>
          <w:iCs/>
          <w:color w:val="000000"/>
        </w:rPr>
        <w:t>Kidney Int</w:t>
      </w:r>
      <w:r w:rsidRPr="00B5556F">
        <w:rPr>
          <w:rFonts w:ascii="Book Antiqua" w:eastAsia="Book Antiqua" w:hAnsi="Book Antiqua" w:cs="Book Antiqua"/>
          <w:color w:val="000000"/>
        </w:rPr>
        <w:t xml:space="preserve"> 2006; </w:t>
      </w:r>
      <w:r w:rsidRPr="00B5556F">
        <w:rPr>
          <w:rFonts w:ascii="Book Antiqua" w:eastAsia="Book Antiqua" w:hAnsi="Book Antiqua" w:cs="Book Antiqua"/>
          <w:b/>
          <w:bCs/>
          <w:color w:val="000000"/>
        </w:rPr>
        <w:t>70</w:t>
      </w:r>
      <w:r w:rsidRPr="00B5556F">
        <w:rPr>
          <w:rFonts w:ascii="Book Antiqua" w:eastAsia="Book Antiqua" w:hAnsi="Book Antiqua" w:cs="Book Antiqua"/>
          <w:color w:val="000000"/>
        </w:rPr>
        <w:t>: 1008-1012 [PMID: 16912710 DOI: 10.1038/sj.ki.5001679]</w:t>
      </w:r>
    </w:p>
    <w:p w14:paraId="5FFFE045"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59 </w:t>
      </w:r>
      <w:r w:rsidRPr="00B5556F">
        <w:rPr>
          <w:rFonts w:ascii="Book Antiqua" w:eastAsia="Book Antiqua" w:hAnsi="Book Antiqua" w:cs="Book Antiqua"/>
          <w:b/>
          <w:bCs/>
          <w:color w:val="000000"/>
        </w:rPr>
        <w:t>Weiss MA</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Ooi</w:t>
      </w:r>
      <w:proofErr w:type="spellEnd"/>
      <w:r w:rsidRPr="00B5556F">
        <w:rPr>
          <w:rFonts w:ascii="Book Antiqua" w:eastAsia="Book Antiqua" w:hAnsi="Book Antiqua" w:cs="Book Antiqua"/>
          <w:color w:val="000000"/>
        </w:rPr>
        <w:t xml:space="preserve"> BS, </w:t>
      </w:r>
      <w:proofErr w:type="spellStart"/>
      <w:r w:rsidRPr="00B5556F">
        <w:rPr>
          <w:rFonts w:ascii="Book Antiqua" w:eastAsia="Book Antiqua" w:hAnsi="Book Antiqua" w:cs="Book Antiqua"/>
          <w:color w:val="000000"/>
        </w:rPr>
        <w:t>Ooi</w:t>
      </w:r>
      <w:proofErr w:type="spellEnd"/>
      <w:r w:rsidRPr="00B5556F">
        <w:rPr>
          <w:rFonts w:ascii="Book Antiqua" w:eastAsia="Book Antiqua" w:hAnsi="Book Antiqua" w:cs="Book Antiqua"/>
          <w:color w:val="000000"/>
        </w:rPr>
        <w:t xml:space="preserve"> YM, Engvall E, </w:t>
      </w:r>
      <w:proofErr w:type="spellStart"/>
      <w:r w:rsidRPr="00B5556F">
        <w:rPr>
          <w:rFonts w:ascii="Book Antiqua" w:eastAsia="Book Antiqua" w:hAnsi="Book Antiqua" w:cs="Book Antiqua"/>
          <w:color w:val="000000"/>
        </w:rPr>
        <w:t>Ruoslahti</w:t>
      </w:r>
      <w:proofErr w:type="spellEnd"/>
      <w:r w:rsidRPr="00B5556F">
        <w:rPr>
          <w:rFonts w:ascii="Book Antiqua" w:eastAsia="Book Antiqua" w:hAnsi="Book Antiqua" w:cs="Book Antiqua"/>
          <w:color w:val="000000"/>
        </w:rPr>
        <w:t xml:space="preserve"> E. Immunofluorescent localization of fibronectin in the human kidney. </w:t>
      </w:r>
      <w:r w:rsidRPr="00B5556F">
        <w:rPr>
          <w:rFonts w:ascii="Book Antiqua" w:eastAsia="Book Antiqua" w:hAnsi="Book Antiqua" w:cs="Book Antiqua"/>
          <w:i/>
          <w:iCs/>
          <w:color w:val="000000"/>
        </w:rPr>
        <w:t>Lab Invest</w:t>
      </w:r>
      <w:r w:rsidRPr="00B5556F">
        <w:rPr>
          <w:rFonts w:ascii="Book Antiqua" w:eastAsia="Book Antiqua" w:hAnsi="Book Antiqua" w:cs="Book Antiqua"/>
          <w:color w:val="000000"/>
        </w:rPr>
        <w:t xml:space="preserve"> 1979; </w:t>
      </w:r>
      <w:r w:rsidRPr="00B5556F">
        <w:rPr>
          <w:rFonts w:ascii="Book Antiqua" w:eastAsia="Book Antiqua" w:hAnsi="Book Antiqua" w:cs="Book Antiqua"/>
          <w:b/>
          <w:bCs/>
          <w:color w:val="000000"/>
        </w:rPr>
        <w:t>41</w:t>
      </w:r>
      <w:r w:rsidRPr="00B5556F">
        <w:rPr>
          <w:rFonts w:ascii="Book Antiqua" w:eastAsia="Book Antiqua" w:hAnsi="Book Antiqua" w:cs="Book Antiqua"/>
          <w:color w:val="000000"/>
        </w:rPr>
        <w:t>: 340-347 [PMID: 385978]</w:t>
      </w:r>
    </w:p>
    <w:p w14:paraId="764BA13D"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60 </w:t>
      </w:r>
      <w:r w:rsidRPr="00B5556F">
        <w:rPr>
          <w:rFonts w:ascii="Book Antiqua" w:eastAsia="Book Antiqua" w:hAnsi="Book Antiqua" w:cs="Book Antiqua"/>
          <w:b/>
          <w:bCs/>
          <w:color w:val="000000"/>
        </w:rPr>
        <w:t>Dixon AJ</w:t>
      </w:r>
      <w:r w:rsidRPr="00B5556F">
        <w:rPr>
          <w:rFonts w:ascii="Book Antiqua" w:eastAsia="Book Antiqua" w:hAnsi="Book Antiqua" w:cs="Book Antiqua"/>
          <w:color w:val="000000"/>
        </w:rPr>
        <w:t xml:space="preserve">, Burns J, </w:t>
      </w:r>
      <w:proofErr w:type="spellStart"/>
      <w:r w:rsidRPr="00B5556F">
        <w:rPr>
          <w:rFonts w:ascii="Book Antiqua" w:eastAsia="Book Antiqua" w:hAnsi="Book Antiqua" w:cs="Book Antiqua"/>
          <w:color w:val="000000"/>
        </w:rPr>
        <w:t>Dunnill</w:t>
      </w:r>
      <w:proofErr w:type="spellEnd"/>
      <w:r w:rsidRPr="00B5556F">
        <w:rPr>
          <w:rFonts w:ascii="Book Antiqua" w:eastAsia="Book Antiqua" w:hAnsi="Book Antiqua" w:cs="Book Antiqua"/>
          <w:color w:val="000000"/>
        </w:rPr>
        <w:t xml:space="preserve"> MS, McGee JO. Distribution of fibronectin in normal and diseased human kidneys. </w:t>
      </w:r>
      <w:r w:rsidRPr="00B5556F">
        <w:rPr>
          <w:rFonts w:ascii="Book Antiqua" w:eastAsia="Book Antiqua" w:hAnsi="Book Antiqua" w:cs="Book Antiqua"/>
          <w:i/>
          <w:iCs/>
          <w:color w:val="000000"/>
        </w:rPr>
        <w:t xml:space="preserve">J Clin </w:t>
      </w:r>
      <w:proofErr w:type="spellStart"/>
      <w:r w:rsidRPr="00B5556F">
        <w:rPr>
          <w:rFonts w:ascii="Book Antiqua" w:eastAsia="Book Antiqua" w:hAnsi="Book Antiqua" w:cs="Book Antiqua"/>
          <w:i/>
          <w:iCs/>
          <w:color w:val="000000"/>
        </w:rPr>
        <w:t>Pathol</w:t>
      </w:r>
      <w:proofErr w:type="spellEnd"/>
      <w:r w:rsidRPr="00B5556F">
        <w:rPr>
          <w:rFonts w:ascii="Book Antiqua" w:eastAsia="Book Antiqua" w:hAnsi="Book Antiqua" w:cs="Book Antiqua"/>
          <w:color w:val="000000"/>
        </w:rPr>
        <w:t xml:space="preserve"> 1980; </w:t>
      </w:r>
      <w:r w:rsidRPr="00B5556F">
        <w:rPr>
          <w:rFonts w:ascii="Book Antiqua" w:eastAsia="Book Antiqua" w:hAnsi="Book Antiqua" w:cs="Book Antiqua"/>
          <w:b/>
          <w:bCs/>
          <w:color w:val="000000"/>
        </w:rPr>
        <w:t>33</w:t>
      </w:r>
      <w:r w:rsidRPr="00B5556F">
        <w:rPr>
          <w:rFonts w:ascii="Book Antiqua" w:eastAsia="Book Antiqua" w:hAnsi="Book Antiqua" w:cs="Book Antiqua"/>
          <w:color w:val="000000"/>
        </w:rPr>
        <w:t>: 1021-1028 [PMID: 7002956 DOI: 10.1136/jcp.33.11.1021]</w:t>
      </w:r>
    </w:p>
    <w:p w14:paraId="4E7589C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61 </w:t>
      </w:r>
      <w:proofErr w:type="spellStart"/>
      <w:r w:rsidRPr="00B5556F">
        <w:rPr>
          <w:rFonts w:ascii="Book Antiqua" w:eastAsia="Book Antiqua" w:hAnsi="Book Antiqua" w:cs="Book Antiqua"/>
          <w:b/>
          <w:bCs/>
          <w:color w:val="000000"/>
        </w:rPr>
        <w:t>Sottile</w:t>
      </w:r>
      <w:proofErr w:type="spellEnd"/>
      <w:r w:rsidRPr="00B5556F">
        <w:rPr>
          <w:rFonts w:ascii="Book Antiqua" w:eastAsia="Book Antiqua" w:hAnsi="Book Antiqua" w:cs="Book Antiqua"/>
          <w:b/>
          <w:bCs/>
          <w:color w:val="000000"/>
        </w:rPr>
        <w:t xml:space="preserve"> J</w:t>
      </w:r>
      <w:r w:rsidRPr="00B5556F">
        <w:rPr>
          <w:rFonts w:ascii="Book Antiqua" w:eastAsia="Book Antiqua" w:hAnsi="Book Antiqua" w:cs="Book Antiqua"/>
          <w:color w:val="000000"/>
        </w:rPr>
        <w:t xml:space="preserve">, Hocking DC. Fibronectin polymerization regulates the composition and stability of extracellular matrix fibrils and cell-matrix adhesions. </w:t>
      </w:r>
      <w:r w:rsidRPr="00B5556F">
        <w:rPr>
          <w:rFonts w:ascii="Book Antiqua" w:eastAsia="Book Antiqua" w:hAnsi="Book Antiqua" w:cs="Book Antiqua"/>
          <w:i/>
          <w:iCs/>
          <w:color w:val="000000"/>
        </w:rPr>
        <w:t>Mol Biol Cell</w:t>
      </w:r>
      <w:r w:rsidRPr="00B5556F">
        <w:rPr>
          <w:rFonts w:ascii="Book Antiqua" w:eastAsia="Book Antiqua" w:hAnsi="Book Antiqua" w:cs="Book Antiqua"/>
          <w:color w:val="000000"/>
        </w:rPr>
        <w:t xml:space="preserve"> 2002; </w:t>
      </w:r>
      <w:r w:rsidRPr="00B5556F">
        <w:rPr>
          <w:rFonts w:ascii="Book Antiqua" w:eastAsia="Book Antiqua" w:hAnsi="Book Antiqua" w:cs="Book Antiqua"/>
          <w:b/>
          <w:bCs/>
          <w:color w:val="000000"/>
        </w:rPr>
        <w:t>13</w:t>
      </w:r>
      <w:r w:rsidRPr="00B5556F">
        <w:rPr>
          <w:rFonts w:ascii="Book Antiqua" w:eastAsia="Book Antiqua" w:hAnsi="Book Antiqua" w:cs="Book Antiqua"/>
          <w:color w:val="000000"/>
        </w:rPr>
        <w:t>: 3546-3559 [PMID: 12388756 DOI: 10.1091/</w:t>
      </w:r>
      <w:proofErr w:type="gramStart"/>
      <w:r w:rsidRPr="00B5556F">
        <w:rPr>
          <w:rFonts w:ascii="Book Antiqua" w:eastAsia="Book Antiqua" w:hAnsi="Book Antiqua" w:cs="Book Antiqua"/>
          <w:color w:val="000000"/>
        </w:rPr>
        <w:t>mbc.e</w:t>
      </w:r>
      <w:proofErr w:type="gramEnd"/>
      <w:r w:rsidRPr="00B5556F">
        <w:rPr>
          <w:rFonts w:ascii="Book Antiqua" w:eastAsia="Book Antiqua" w:hAnsi="Book Antiqua" w:cs="Book Antiqua"/>
          <w:color w:val="000000"/>
        </w:rPr>
        <w:t>02-01-0048]</w:t>
      </w:r>
    </w:p>
    <w:p w14:paraId="0E32C733"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62 </w:t>
      </w:r>
      <w:proofErr w:type="spellStart"/>
      <w:r w:rsidRPr="00B5556F">
        <w:rPr>
          <w:rFonts w:ascii="Book Antiqua" w:eastAsia="Book Antiqua" w:hAnsi="Book Antiqua" w:cs="Book Antiqua"/>
          <w:b/>
          <w:bCs/>
          <w:color w:val="000000"/>
        </w:rPr>
        <w:t>Assmann</w:t>
      </w:r>
      <w:proofErr w:type="spellEnd"/>
      <w:r w:rsidRPr="00B5556F">
        <w:rPr>
          <w:rFonts w:ascii="Book Antiqua" w:eastAsia="Book Antiqua" w:hAnsi="Book Antiqua" w:cs="Book Antiqua"/>
          <w:b/>
          <w:bCs/>
          <w:color w:val="000000"/>
        </w:rPr>
        <w:t xml:space="preserve"> KJ</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Koene</w:t>
      </w:r>
      <w:proofErr w:type="spellEnd"/>
      <w:r w:rsidRPr="00B5556F">
        <w:rPr>
          <w:rFonts w:ascii="Book Antiqua" w:eastAsia="Book Antiqua" w:hAnsi="Book Antiqua" w:cs="Book Antiqua"/>
          <w:color w:val="000000"/>
        </w:rPr>
        <w:t xml:space="preserve"> RA, </w:t>
      </w:r>
      <w:proofErr w:type="spellStart"/>
      <w:r w:rsidRPr="00B5556F">
        <w:rPr>
          <w:rFonts w:ascii="Book Antiqua" w:eastAsia="Book Antiqua" w:hAnsi="Book Antiqua" w:cs="Book Antiqua"/>
          <w:color w:val="000000"/>
        </w:rPr>
        <w:t>Wetzels</w:t>
      </w:r>
      <w:proofErr w:type="spellEnd"/>
      <w:r w:rsidRPr="00B5556F">
        <w:rPr>
          <w:rFonts w:ascii="Book Antiqua" w:eastAsia="Book Antiqua" w:hAnsi="Book Antiqua" w:cs="Book Antiqua"/>
          <w:color w:val="000000"/>
        </w:rPr>
        <w:t xml:space="preserve"> JF. Familial glomerulonephritis characterized by massive deposits of fibronectin. </w:t>
      </w:r>
      <w:r w:rsidRPr="00B5556F">
        <w:rPr>
          <w:rFonts w:ascii="Book Antiqua" w:eastAsia="Book Antiqua" w:hAnsi="Book Antiqua" w:cs="Book Antiqua"/>
          <w:i/>
          <w:iCs/>
          <w:color w:val="000000"/>
        </w:rPr>
        <w:t>Am J Kidney Dis</w:t>
      </w:r>
      <w:r w:rsidRPr="00B5556F">
        <w:rPr>
          <w:rFonts w:ascii="Book Antiqua" w:eastAsia="Book Antiqua" w:hAnsi="Book Antiqua" w:cs="Book Antiqua"/>
          <w:color w:val="000000"/>
        </w:rPr>
        <w:t xml:space="preserve"> 1995; </w:t>
      </w:r>
      <w:r w:rsidRPr="00B5556F">
        <w:rPr>
          <w:rFonts w:ascii="Book Antiqua" w:eastAsia="Book Antiqua" w:hAnsi="Book Antiqua" w:cs="Book Antiqua"/>
          <w:b/>
          <w:bCs/>
          <w:color w:val="000000"/>
        </w:rPr>
        <w:t>25</w:t>
      </w:r>
      <w:r w:rsidRPr="00B5556F">
        <w:rPr>
          <w:rFonts w:ascii="Book Antiqua" w:eastAsia="Book Antiqua" w:hAnsi="Book Antiqua" w:cs="Book Antiqua"/>
          <w:color w:val="000000"/>
        </w:rPr>
        <w:t>: 781-791 [PMID: 7747733 DOI: 10.1016/0272-6386(95)90555-3]</w:t>
      </w:r>
    </w:p>
    <w:p w14:paraId="4D109C56"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63 </w:t>
      </w:r>
      <w:proofErr w:type="spellStart"/>
      <w:r w:rsidRPr="00B5556F">
        <w:rPr>
          <w:rFonts w:ascii="Book Antiqua" w:eastAsia="Book Antiqua" w:hAnsi="Book Antiqua" w:cs="Book Antiqua"/>
          <w:b/>
          <w:bCs/>
          <w:color w:val="000000"/>
        </w:rPr>
        <w:t>Castelletti</w:t>
      </w:r>
      <w:proofErr w:type="spellEnd"/>
      <w:r w:rsidRPr="00B5556F">
        <w:rPr>
          <w:rFonts w:ascii="Book Antiqua" w:eastAsia="Book Antiqua" w:hAnsi="Book Antiqua" w:cs="Book Antiqua"/>
          <w:b/>
          <w:bCs/>
          <w:color w:val="000000"/>
        </w:rPr>
        <w:t xml:space="preserve"> F</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Donadelli</w:t>
      </w:r>
      <w:proofErr w:type="spellEnd"/>
      <w:r w:rsidRPr="00B5556F">
        <w:rPr>
          <w:rFonts w:ascii="Book Antiqua" w:eastAsia="Book Antiqua" w:hAnsi="Book Antiqua" w:cs="Book Antiqua"/>
          <w:color w:val="000000"/>
        </w:rPr>
        <w:t xml:space="preserve"> R, </w:t>
      </w:r>
      <w:proofErr w:type="spellStart"/>
      <w:r w:rsidRPr="00B5556F">
        <w:rPr>
          <w:rFonts w:ascii="Book Antiqua" w:eastAsia="Book Antiqua" w:hAnsi="Book Antiqua" w:cs="Book Antiqua"/>
          <w:color w:val="000000"/>
        </w:rPr>
        <w:t>Banterla</w:t>
      </w:r>
      <w:proofErr w:type="spellEnd"/>
      <w:r w:rsidRPr="00B5556F">
        <w:rPr>
          <w:rFonts w:ascii="Book Antiqua" w:eastAsia="Book Antiqua" w:hAnsi="Book Antiqua" w:cs="Book Antiqua"/>
          <w:color w:val="000000"/>
        </w:rPr>
        <w:t xml:space="preserve"> F, Hildebrandt F, Zipfel PF, </w:t>
      </w:r>
      <w:proofErr w:type="spellStart"/>
      <w:r w:rsidRPr="00B5556F">
        <w:rPr>
          <w:rFonts w:ascii="Book Antiqua" w:eastAsia="Book Antiqua" w:hAnsi="Book Antiqua" w:cs="Book Antiqua"/>
          <w:color w:val="000000"/>
        </w:rPr>
        <w:t>Bresin</w:t>
      </w:r>
      <w:proofErr w:type="spellEnd"/>
      <w:r w:rsidRPr="00B5556F">
        <w:rPr>
          <w:rFonts w:ascii="Book Antiqua" w:eastAsia="Book Antiqua" w:hAnsi="Book Antiqua" w:cs="Book Antiqua"/>
          <w:color w:val="000000"/>
        </w:rPr>
        <w:t xml:space="preserve"> E, Otto E, </w:t>
      </w:r>
      <w:proofErr w:type="spellStart"/>
      <w:r w:rsidRPr="00B5556F">
        <w:rPr>
          <w:rFonts w:ascii="Book Antiqua" w:eastAsia="Book Antiqua" w:hAnsi="Book Antiqua" w:cs="Book Antiqua"/>
          <w:color w:val="000000"/>
        </w:rPr>
        <w:t>Skerka</w:t>
      </w:r>
      <w:proofErr w:type="spellEnd"/>
      <w:r w:rsidRPr="00B5556F">
        <w:rPr>
          <w:rFonts w:ascii="Book Antiqua" w:eastAsia="Book Antiqua" w:hAnsi="Book Antiqua" w:cs="Book Antiqua"/>
          <w:color w:val="000000"/>
        </w:rPr>
        <w:t xml:space="preserve"> C, </w:t>
      </w:r>
      <w:proofErr w:type="spellStart"/>
      <w:r w:rsidRPr="00B5556F">
        <w:rPr>
          <w:rFonts w:ascii="Book Antiqua" w:eastAsia="Book Antiqua" w:hAnsi="Book Antiqua" w:cs="Book Antiqua"/>
          <w:color w:val="000000"/>
        </w:rPr>
        <w:t>Renieri</w:t>
      </w:r>
      <w:proofErr w:type="spellEnd"/>
      <w:r w:rsidRPr="00B5556F">
        <w:rPr>
          <w:rFonts w:ascii="Book Antiqua" w:eastAsia="Book Antiqua" w:hAnsi="Book Antiqua" w:cs="Book Antiqua"/>
          <w:color w:val="000000"/>
        </w:rPr>
        <w:t xml:space="preserve"> A, Todeschini M, </w:t>
      </w:r>
      <w:proofErr w:type="spellStart"/>
      <w:r w:rsidRPr="00B5556F">
        <w:rPr>
          <w:rFonts w:ascii="Book Antiqua" w:eastAsia="Book Antiqua" w:hAnsi="Book Antiqua" w:cs="Book Antiqua"/>
          <w:color w:val="000000"/>
        </w:rPr>
        <w:t>Caprioli</w:t>
      </w:r>
      <w:proofErr w:type="spellEnd"/>
      <w:r w:rsidRPr="00B5556F">
        <w:rPr>
          <w:rFonts w:ascii="Book Antiqua" w:eastAsia="Book Antiqua" w:hAnsi="Book Antiqua" w:cs="Book Antiqua"/>
          <w:color w:val="000000"/>
        </w:rPr>
        <w:t xml:space="preserve"> J, Caruso RM, </w:t>
      </w:r>
      <w:proofErr w:type="spellStart"/>
      <w:r w:rsidRPr="00B5556F">
        <w:rPr>
          <w:rFonts w:ascii="Book Antiqua" w:eastAsia="Book Antiqua" w:hAnsi="Book Antiqua" w:cs="Book Antiqua"/>
          <w:color w:val="000000"/>
        </w:rPr>
        <w:t>Artuso</w:t>
      </w:r>
      <w:proofErr w:type="spellEnd"/>
      <w:r w:rsidRPr="00B5556F">
        <w:rPr>
          <w:rFonts w:ascii="Book Antiqua" w:eastAsia="Book Antiqua" w:hAnsi="Book Antiqua" w:cs="Book Antiqua"/>
          <w:color w:val="000000"/>
        </w:rPr>
        <w:t xml:space="preserve"> R, </w:t>
      </w:r>
      <w:proofErr w:type="spellStart"/>
      <w:r w:rsidRPr="00B5556F">
        <w:rPr>
          <w:rFonts w:ascii="Book Antiqua" w:eastAsia="Book Antiqua" w:hAnsi="Book Antiqua" w:cs="Book Antiqua"/>
          <w:color w:val="000000"/>
        </w:rPr>
        <w:t>Remuzzi</w:t>
      </w:r>
      <w:proofErr w:type="spellEnd"/>
      <w:r w:rsidRPr="00B5556F">
        <w:rPr>
          <w:rFonts w:ascii="Book Antiqua" w:eastAsia="Book Antiqua" w:hAnsi="Book Antiqua" w:cs="Book Antiqua"/>
          <w:color w:val="000000"/>
        </w:rPr>
        <w:t xml:space="preserve"> G, </w:t>
      </w:r>
      <w:proofErr w:type="spellStart"/>
      <w:r w:rsidRPr="00B5556F">
        <w:rPr>
          <w:rFonts w:ascii="Book Antiqua" w:eastAsia="Book Antiqua" w:hAnsi="Book Antiqua" w:cs="Book Antiqua"/>
          <w:color w:val="000000"/>
        </w:rPr>
        <w:t>Noris</w:t>
      </w:r>
      <w:proofErr w:type="spellEnd"/>
      <w:r w:rsidRPr="00B5556F">
        <w:rPr>
          <w:rFonts w:ascii="Book Antiqua" w:eastAsia="Book Antiqua" w:hAnsi="Book Antiqua" w:cs="Book Antiqua"/>
          <w:color w:val="000000"/>
        </w:rPr>
        <w:t xml:space="preserve"> M. Mutations in FN1 cause glomerulopathy with fibronectin deposits. </w:t>
      </w:r>
      <w:r w:rsidRPr="00B5556F">
        <w:rPr>
          <w:rFonts w:ascii="Book Antiqua" w:eastAsia="Book Antiqua" w:hAnsi="Book Antiqua" w:cs="Book Antiqua"/>
          <w:i/>
          <w:iCs/>
          <w:color w:val="000000"/>
        </w:rPr>
        <w:t xml:space="preserve">Proc Natl </w:t>
      </w:r>
      <w:proofErr w:type="spellStart"/>
      <w:r w:rsidRPr="00B5556F">
        <w:rPr>
          <w:rFonts w:ascii="Book Antiqua" w:eastAsia="Book Antiqua" w:hAnsi="Book Antiqua" w:cs="Book Antiqua"/>
          <w:i/>
          <w:iCs/>
          <w:color w:val="000000"/>
        </w:rPr>
        <w:t>Acad</w:t>
      </w:r>
      <w:proofErr w:type="spellEnd"/>
      <w:r w:rsidRPr="00B5556F">
        <w:rPr>
          <w:rFonts w:ascii="Book Antiqua" w:eastAsia="Book Antiqua" w:hAnsi="Book Antiqua" w:cs="Book Antiqua"/>
          <w:i/>
          <w:iCs/>
          <w:color w:val="000000"/>
        </w:rPr>
        <w:t xml:space="preserve"> Sci U S A</w:t>
      </w:r>
      <w:r w:rsidRPr="00B5556F">
        <w:rPr>
          <w:rFonts w:ascii="Book Antiqua" w:eastAsia="Book Antiqua" w:hAnsi="Book Antiqua" w:cs="Book Antiqua"/>
          <w:color w:val="000000"/>
        </w:rPr>
        <w:t xml:space="preserve"> 2008; </w:t>
      </w:r>
      <w:r w:rsidRPr="00B5556F">
        <w:rPr>
          <w:rFonts w:ascii="Book Antiqua" w:eastAsia="Book Antiqua" w:hAnsi="Book Antiqua" w:cs="Book Antiqua"/>
          <w:b/>
          <w:bCs/>
          <w:color w:val="000000"/>
        </w:rPr>
        <w:t>105</w:t>
      </w:r>
      <w:r w:rsidRPr="00B5556F">
        <w:rPr>
          <w:rFonts w:ascii="Book Antiqua" w:eastAsia="Book Antiqua" w:hAnsi="Book Antiqua" w:cs="Book Antiqua"/>
          <w:color w:val="000000"/>
        </w:rPr>
        <w:t>: 2538-2543 [PMID: 18268355 DOI: 10.1073/pnas.0707730105]</w:t>
      </w:r>
    </w:p>
    <w:p w14:paraId="114A5A8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64 </w:t>
      </w:r>
      <w:proofErr w:type="spellStart"/>
      <w:r w:rsidRPr="00B5556F">
        <w:rPr>
          <w:rFonts w:ascii="Book Antiqua" w:eastAsia="Book Antiqua" w:hAnsi="Book Antiqua" w:cs="Book Antiqua"/>
          <w:b/>
          <w:bCs/>
          <w:color w:val="000000"/>
        </w:rPr>
        <w:t>Ertoy</w:t>
      </w:r>
      <w:proofErr w:type="spellEnd"/>
      <w:r w:rsidRPr="00B5556F">
        <w:rPr>
          <w:rFonts w:ascii="Book Antiqua" w:eastAsia="Book Antiqua" w:hAnsi="Book Antiqua" w:cs="Book Antiqua"/>
          <w:b/>
          <w:bCs/>
          <w:color w:val="000000"/>
        </w:rPr>
        <w:t xml:space="preserve"> </w:t>
      </w:r>
      <w:proofErr w:type="spellStart"/>
      <w:r w:rsidRPr="00B5556F">
        <w:rPr>
          <w:rFonts w:ascii="Book Antiqua" w:eastAsia="Book Antiqua" w:hAnsi="Book Antiqua" w:cs="Book Antiqua"/>
          <w:b/>
          <w:bCs/>
          <w:color w:val="000000"/>
        </w:rPr>
        <w:t>Baydar</w:t>
      </w:r>
      <w:proofErr w:type="spellEnd"/>
      <w:r w:rsidRPr="00B5556F">
        <w:rPr>
          <w:rFonts w:ascii="Book Antiqua" w:eastAsia="Book Antiqua" w:hAnsi="Book Antiqua" w:cs="Book Antiqua"/>
          <w:b/>
          <w:bCs/>
          <w:color w:val="000000"/>
        </w:rPr>
        <w:t xml:space="preserve"> D</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Kutlugun</w:t>
      </w:r>
      <w:proofErr w:type="spellEnd"/>
      <w:r w:rsidRPr="00B5556F">
        <w:rPr>
          <w:rFonts w:ascii="Book Antiqua" w:eastAsia="Book Antiqua" w:hAnsi="Book Antiqua" w:cs="Book Antiqua"/>
          <w:color w:val="000000"/>
        </w:rPr>
        <w:t xml:space="preserve"> AA, </w:t>
      </w:r>
      <w:proofErr w:type="spellStart"/>
      <w:r w:rsidRPr="00B5556F">
        <w:rPr>
          <w:rFonts w:ascii="Book Antiqua" w:eastAsia="Book Antiqua" w:hAnsi="Book Antiqua" w:cs="Book Antiqua"/>
          <w:color w:val="000000"/>
        </w:rPr>
        <w:t>Bresin</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Piras</w:t>
      </w:r>
      <w:proofErr w:type="spellEnd"/>
      <w:r w:rsidRPr="00B5556F">
        <w:rPr>
          <w:rFonts w:ascii="Book Antiqua" w:eastAsia="Book Antiqua" w:hAnsi="Book Antiqua" w:cs="Book Antiqua"/>
          <w:color w:val="000000"/>
        </w:rPr>
        <w:t xml:space="preserve"> R. A case of familial glomerulopathy with fibronectin deposits caused by the Y973C mutation in fibronectin. </w:t>
      </w:r>
      <w:r w:rsidRPr="00B5556F">
        <w:rPr>
          <w:rFonts w:ascii="Book Antiqua" w:eastAsia="Book Antiqua" w:hAnsi="Book Antiqua" w:cs="Book Antiqua"/>
          <w:i/>
          <w:iCs/>
          <w:color w:val="000000"/>
        </w:rPr>
        <w:t>Am J Kidney Dis</w:t>
      </w:r>
      <w:r w:rsidRPr="00B5556F">
        <w:rPr>
          <w:rFonts w:ascii="Book Antiqua" w:eastAsia="Book Antiqua" w:hAnsi="Book Antiqua" w:cs="Book Antiqua"/>
          <w:color w:val="000000"/>
        </w:rPr>
        <w:t xml:space="preserve"> 2013; </w:t>
      </w:r>
      <w:r w:rsidRPr="00B5556F">
        <w:rPr>
          <w:rFonts w:ascii="Book Antiqua" w:eastAsia="Book Antiqua" w:hAnsi="Book Antiqua" w:cs="Book Antiqua"/>
          <w:b/>
          <w:bCs/>
          <w:color w:val="000000"/>
        </w:rPr>
        <w:t>61</w:t>
      </w:r>
      <w:r w:rsidRPr="00B5556F">
        <w:rPr>
          <w:rFonts w:ascii="Book Antiqua" w:eastAsia="Book Antiqua" w:hAnsi="Book Antiqua" w:cs="Book Antiqua"/>
          <w:color w:val="000000"/>
        </w:rPr>
        <w:t>: 514-518 [PMID: 23219110 DOI: 10.1053/j.ajkd.2012.08.050]</w:t>
      </w:r>
    </w:p>
    <w:p w14:paraId="6C807563" w14:textId="01839D50"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65 </w:t>
      </w:r>
      <w:proofErr w:type="spellStart"/>
      <w:r w:rsidRPr="00B5556F">
        <w:rPr>
          <w:rFonts w:ascii="Book Antiqua" w:eastAsia="Book Antiqua" w:hAnsi="Book Antiqua" w:cs="Book Antiqua"/>
          <w:b/>
          <w:bCs/>
          <w:color w:val="000000"/>
        </w:rPr>
        <w:t>Ohtsubo</w:t>
      </w:r>
      <w:proofErr w:type="spellEnd"/>
      <w:r w:rsidRPr="00B5556F">
        <w:rPr>
          <w:rFonts w:ascii="Book Antiqua" w:eastAsia="Book Antiqua" w:hAnsi="Book Antiqua" w:cs="Book Antiqua"/>
          <w:b/>
          <w:bCs/>
          <w:color w:val="000000"/>
        </w:rPr>
        <w:t xml:space="preserve"> H</w:t>
      </w:r>
      <w:r w:rsidRPr="00B5556F">
        <w:rPr>
          <w:rFonts w:ascii="Book Antiqua" w:eastAsia="Book Antiqua" w:hAnsi="Book Antiqua" w:cs="Book Antiqua"/>
          <w:color w:val="000000"/>
        </w:rPr>
        <w:t xml:space="preserve">, Okada T, </w:t>
      </w:r>
      <w:proofErr w:type="spellStart"/>
      <w:r w:rsidRPr="00B5556F">
        <w:rPr>
          <w:rFonts w:ascii="Book Antiqua" w:eastAsia="Book Antiqua" w:hAnsi="Book Antiqua" w:cs="Book Antiqua"/>
          <w:color w:val="000000"/>
        </w:rPr>
        <w:t>Nozu</w:t>
      </w:r>
      <w:proofErr w:type="spellEnd"/>
      <w:r w:rsidRPr="00B5556F">
        <w:rPr>
          <w:rFonts w:ascii="Book Antiqua" w:eastAsia="Book Antiqua" w:hAnsi="Book Antiqua" w:cs="Book Antiqua"/>
          <w:color w:val="000000"/>
        </w:rPr>
        <w:t xml:space="preserve"> K, Takaoka Y, </w:t>
      </w:r>
      <w:proofErr w:type="spellStart"/>
      <w:r w:rsidRPr="00B5556F">
        <w:rPr>
          <w:rFonts w:ascii="Book Antiqua" w:eastAsia="Book Antiqua" w:hAnsi="Book Antiqua" w:cs="Book Antiqua"/>
          <w:color w:val="000000"/>
        </w:rPr>
        <w:t>Shono</w:t>
      </w:r>
      <w:proofErr w:type="spellEnd"/>
      <w:r w:rsidRPr="00B5556F">
        <w:rPr>
          <w:rFonts w:ascii="Book Antiqua" w:eastAsia="Book Antiqua" w:hAnsi="Book Antiqua" w:cs="Book Antiqua"/>
          <w:color w:val="000000"/>
        </w:rPr>
        <w:t xml:space="preserve"> A, Asanuma K, Zhang L, Nakanishi K, Taniguchi-Ikeda M, </w:t>
      </w:r>
      <w:proofErr w:type="spellStart"/>
      <w:r w:rsidRPr="00B5556F">
        <w:rPr>
          <w:rFonts w:ascii="Book Antiqua" w:eastAsia="Book Antiqua" w:hAnsi="Book Antiqua" w:cs="Book Antiqua"/>
          <w:color w:val="000000"/>
        </w:rPr>
        <w:t>Kaito</w:t>
      </w:r>
      <w:proofErr w:type="spellEnd"/>
      <w:r w:rsidRPr="00B5556F">
        <w:rPr>
          <w:rFonts w:ascii="Book Antiqua" w:eastAsia="Book Antiqua" w:hAnsi="Book Antiqua" w:cs="Book Antiqua"/>
          <w:color w:val="000000"/>
        </w:rPr>
        <w:t xml:space="preserve"> H, </w:t>
      </w:r>
      <w:proofErr w:type="spellStart"/>
      <w:r w:rsidRPr="00B5556F">
        <w:rPr>
          <w:rFonts w:ascii="Book Antiqua" w:eastAsia="Book Antiqua" w:hAnsi="Book Antiqua" w:cs="Book Antiqua"/>
          <w:color w:val="000000"/>
        </w:rPr>
        <w:t>Iijima</w:t>
      </w:r>
      <w:proofErr w:type="spellEnd"/>
      <w:r w:rsidRPr="00B5556F">
        <w:rPr>
          <w:rFonts w:ascii="Book Antiqua" w:eastAsia="Book Antiqua" w:hAnsi="Book Antiqua" w:cs="Book Antiqua"/>
          <w:color w:val="000000"/>
        </w:rPr>
        <w:t xml:space="preserve"> K, Nakamura S. Identification of mutations in FN1 </w:t>
      </w:r>
      <w:r w:rsidR="006377C7">
        <w:rPr>
          <w:rFonts w:ascii="Book Antiqua" w:eastAsia="Book Antiqua" w:hAnsi="Book Antiqua" w:cs="Book Antiqua"/>
          <w:color w:val="000000"/>
        </w:rPr>
        <w:t>l</w:t>
      </w:r>
      <w:r w:rsidRPr="00B5556F">
        <w:rPr>
          <w:rFonts w:ascii="Book Antiqua" w:eastAsia="Book Antiqua" w:hAnsi="Book Antiqua" w:cs="Book Antiqua"/>
          <w:color w:val="000000"/>
        </w:rPr>
        <w:t xml:space="preserve">eading to glomerulopathy with fibronectin deposits. </w:t>
      </w:r>
      <w:proofErr w:type="spellStart"/>
      <w:r w:rsidRPr="00B5556F">
        <w:rPr>
          <w:rFonts w:ascii="Book Antiqua" w:eastAsia="Book Antiqua" w:hAnsi="Book Antiqua" w:cs="Book Antiqua"/>
          <w:i/>
          <w:iCs/>
          <w:color w:val="000000"/>
        </w:rPr>
        <w:t>Pediatr</w:t>
      </w:r>
      <w:proofErr w:type="spellEnd"/>
      <w:r w:rsidRPr="00B5556F">
        <w:rPr>
          <w:rFonts w:ascii="Book Antiqua" w:eastAsia="Book Antiqua" w:hAnsi="Book Antiqua" w:cs="Book Antiqua"/>
          <w:i/>
          <w:iCs/>
          <w:color w:val="000000"/>
        </w:rPr>
        <w:t xml:space="preserve"> Nephrol</w:t>
      </w:r>
      <w:r w:rsidRPr="00B5556F">
        <w:rPr>
          <w:rFonts w:ascii="Book Antiqua" w:eastAsia="Book Antiqua" w:hAnsi="Book Antiqua" w:cs="Book Antiqua"/>
          <w:color w:val="000000"/>
        </w:rPr>
        <w:t xml:space="preserve"> 2016; </w:t>
      </w:r>
      <w:r w:rsidRPr="00B5556F">
        <w:rPr>
          <w:rFonts w:ascii="Book Antiqua" w:eastAsia="Book Antiqua" w:hAnsi="Book Antiqua" w:cs="Book Antiqua"/>
          <w:b/>
          <w:bCs/>
          <w:color w:val="000000"/>
        </w:rPr>
        <w:t>31</w:t>
      </w:r>
      <w:r w:rsidRPr="00B5556F">
        <w:rPr>
          <w:rFonts w:ascii="Book Antiqua" w:eastAsia="Book Antiqua" w:hAnsi="Book Antiqua" w:cs="Book Antiqua"/>
          <w:color w:val="000000"/>
        </w:rPr>
        <w:t>: 1459-1467 [PMID: 27056061 DOI: 10.1007/s00467-016-3368-7]</w:t>
      </w:r>
    </w:p>
    <w:p w14:paraId="17245094"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66 </w:t>
      </w:r>
      <w:proofErr w:type="spellStart"/>
      <w:r w:rsidRPr="00B5556F">
        <w:rPr>
          <w:rFonts w:ascii="Book Antiqua" w:eastAsia="Book Antiqua" w:hAnsi="Book Antiqua" w:cs="Book Antiqua"/>
          <w:b/>
          <w:bCs/>
          <w:color w:val="000000"/>
        </w:rPr>
        <w:t>Bonting</w:t>
      </w:r>
      <w:proofErr w:type="spellEnd"/>
      <w:r w:rsidRPr="00B5556F">
        <w:rPr>
          <w:rFonts w:ascii="Book Antiqua" w:eastAsia="Book Antiqua" w:hAnsi="Book Antiqua" w:cs="Book Antiqua"/>
          <w:b/>
          <w:bCs/>
          <w:color w:val="000000"/>
        </w:rPr>
        <w:t xml:space="preserve"> SL</w:t>
      </w:r>
      <w:r w:rsidRPr="00B5556F">
        <w:rPr>
          <w:rFonts w:ascii="Book Antiqua" w:eastAsia="Book Antiqua" w:hAnsi="Book Antiqua" w:cs="Book Antiqua"/>
          <w:color w:val="000000"/>
        </w:rPr>
        <w:t xml:space="preserve">, De Bruin H, Pollak VE. QUANTITATIVE HISTOCHEMISTRY OF THE NEPHRON. VI. HYDROXYPROLINE IN THE HUMAN GLOMERULUS. </w:t>
      </w:r>
      <w:r w:rsidRPr="00B5556F">
        <w:rPr>
          <w:rFonts w:ascii="Book Antiqua" w:eastAsia="Book Antiqua" w:hAnsi="Book Antiqua" w:cs="Book Antiqua"/>
          <w:i/>
          <w:iCs/>
          <w:color w:val="000000"/>
        </w:rPr>
        <w:t>J Clin Invest</w:t>
      </w:r>
      <w:r w:rsidRPr="00B5556F">
        <w:rPr>
          <w:rFonts w:ascii="Book Antiqua" w:eastAsia="Book Antiqua" w:hAnsi="Book Antiqua" w:cs="Book Antiqua"/>
          <w:color w:val="000000"/>
        </w:rPr>
        <w:t xml:space="preserve"> 1961; </w:t>
      </w:r>
      <w:r w:rsidRPr="00B5556F">
        <w:rPr>
          <w:rFonts w:ascii="Book Antiqua" w:eastAsia="Book Antiqua" w:hAnsi="Book Antiqua" w:cs="Book Antiqua"/>
          <w:b/>
          <w:bCs/>
          <w:color w:val="000000"/>
        </w:rPr>
        <w:t>40</w:t>
      </w:r>
      <w:r w:rsidRPr="00B5556F">
        <w:rPr>
          <w:rFonts w:ascii="Book Antiqua" w:eastAsia="Book Antiqua" w:hAnsi="Book Antiqua" w:cs="Book Antiqua"/>
          <w:color w:val="000000"/>
        </w:rPr>
        <w:t>: 177-180 [PMID: 16695847 DOI: 10.1172/jci104242]</w:t>
      </w:r>
    </w:p>
    <w:p w14:paraId="6733E9BF"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67 </w:t>
      </w:r>
      <w:proofErr w:type="spellStart"/>
      <w:r w:rsidRPr="00B5556F">
        <w:rPr>
          <w:rFonts w:ascii="Book Antiqua" w:eastAsia="Book Antiqua" w:hAnsi="Book Antiqua" w:cs="Book Antiqua"/>
          <w:b/>
          <w:bCs/>
          <w:color w:val="000000"/>
        </w:rPr>
        <w:t>Beisswenger</w:t>
      </w:r>
      <w:proofErr w:type="spellEnd"/>
      <w:r w:rsidRPr="00B5556F">
        <w:rPr>
          <w:rFonts w:ascii="Book Antiqua" w:eastAsia="Book Antiqua" w:hAnsi="Book Antiqua" w:cs="Book Antiqua"/>
          <w:b/>
          <w:bCs/>
          <w:color w:val="000000"/>
        </w:rPr>
        <w:t xml:space="preserve"> PG</w:t>
      </w:r>
      <w:r w:rsidRPr="00B5556F">
        <w:rPr>
          <w:rFonts w:ascii="Book Antiqua" w:eastAsia="Book Antiqua" w:hAnsi="Book Antiqua" w:cs="Book Antiqua"/>
          <w:color w:val="000000"/>
        </w:rPr>
        <w:t xml:space="preserve">, Spiro RG. Human glomerular basement membrane: chemical alteration in diabetes mellitus. </w:t>
      </w:r>
      <w:r w:rsidRPr="00B5556F">
        <w:rPr>
          <w:rFonts w:ascii="Book Antiqua" w:eastAsia="Book Antiqua" w:hAnsi="Book Antiqua" w:cs="Book Antiqua"/>
          <w:i/>
          <w:iCs/>
          <w:color w:val="000000"/>
        </w:rPr>
        <w:t>Science</w:t>
      </w:r>
      <w:r w:rsidRPr="00B5556F">
        <w:rPr>
          <w:rFonts w:ascii="Book Antiqua" w:eastAsia="Book Antiqua" w:hAnsi="Book Antiqua" w:cs="Book Antiqua"/>
          <w:color w:val="000000"/>
        </w:rPr>
        <w:t xml:space="preserve"> 1970; </w:t>
      </w:r>
      <w:r w:rsidRPr="00B5556F">
        <w:rPr>
          <w:rFonts w:ascii="Book Antiqua" w:eastAsia="Book Antiqua" w:hAnsi="Book Antiqua" w:cs="Book Antiqua"/>
          <w:b/>
          <w:bCs/>
          <w:color w:val="000000"/>
        </w:rPr>
        <w:t>168</w:t>
      </w:r>
      <w:r w:rsidRPr="00B5556F">
        <w:rPr>
          <w:rFonts w:ascii="Book Antiqua" w:eastAsia="Book Antiqua" w:hAnsi="Book Antiqua" w:cs="Book Antiqua"/>
          <w:color w:val="000000"/>
        </w:rPr>
        <w:t>: 596-598 [PMID: 5436594 DOI: 10.1126/science.168.3931.596]</w:t>
      </w:r>
    </w:p>
    <w:p w14:paraId="4D9B362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68 </w:t>
      </w:r>
      <w:proofErr w:type="spellStart"/>
      <w:r w:rsidRPr="00B5556F">
        <w:rPr>
          <w:rFonts w:ascii="Book Antiqua" w:eastAsia="Book Antiqua" w:hAnsi="Book Antiqua" w:cs="Book Antiqua"/>
          <w:b/>
          <w:bCs/>
          <w:color w:val="000000"/>
        </w:rPr>
        <w:t>Kefalides</w:t>
      </w:r>
      <w:proofErr w:type="spellEnd"/>
      <w:r w:rsidRPr="00B5556F">
        <w:rPr>
          <w:rFonts w:ascii="Book Antiqua" w:eastAsia="Book Antiqua" w:hAnsi="Book Antiqua" w:cs="Book Antiqua"/>
          <w:b/>
          <w:bCs/>
          <w:color w:val="000000"/>
        </w:rPr>
        <w:t xml:space="preserve"> NA</w:t>
      </w:r>
      <w:r w:rsidRPr="00B5556F">
        <w:rPr>
          <w:rFonts w:ascii="Book Antiqua" w:eastAsia="Book Antiqua" w:hAnsi="Book Antiqua" w:cs="Book Antiqua"/>
          <w:color w:val="000000"/>
        </w:rPr>
        <w:t xml:space="preserve">. Biochemical properties of human glomerular basement membrane in normal and diabetic kidneys. </w:t>
      </w:r>
      <w:r w:rsidRPr="00B5556F">
        <w:rPr>
          <w:rFonts w:ascii="Book Antiqua" w:eastAsia="Book Antiqua" w:hAnsi="Book Antiqua" w:cs="Book Antiqua"/>
          <w:i/>
          <w:iCs/>
          <w:color w:val="000000"/>
        </w:rPr>
        <w:t>J Clin Invest</w:t>
      </w:r>
      <w:r w:rsidRPr="00B5556F">
        <w:rPr>
          <w:rFonts w:ascii="Book Antiqua" w:eastAsia="Book Antiqua" w:hAnsi="Book Antiqua" w:cs="Book Antiqua"/>
          <w:color w:val="000000"/>
        </w:rPr>
        <w:t xml:space="preserve"> 1974; </w:t>
      </w:r>
      <w:r w:rsidRPr="00B5556F">
        <w:rPr>
          <w:rFonts w:ascii="Book Antiqua" w:eastAsia="Book Antiqua" w:hAnsi="Book Antiqua" w:cs="Book Antiqua"/>
          <w:b/>
          <w:bCs/>
          <w:color w:val="000000"/>
        </w:rPr>
        <w:t>53</w:t>
      </w:r>
      <w:r w:rsidRPr="00B5556F">
        <w:rPr>
          <w:rFonts w:ascii="Book Antiqua" w:eastAsia="Book Antiqua" w:hAnsi="Book Antiqua" w:cs="Book Antiqua"/>
          <w:color w:val="000000"/>
        </w:rPr>
        <w:t>: 403-407 [PMID: 11344553 DOI: 10.1172/jci107573]</w:t>
      </w:r>
    </w:p>
    <w:p w14:paraId="56785F7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69 </w:t>
      </w:r>
      <w:proofErr w:type="spellStart"/>
      <w:r w:rsidRPr="00B5556F">
        <w:rPr>
          <w:rFonts w:ascii="Book Antiqua" w:eastAsia="Book Antiqua" w:hAnsi="Book Antiqua" w:cs="Book Antiqua"/>
          <w:b/>
          <w:bCs/>
          <w:color w:val="000000"/>
        </w:rPr>
        <w:t>Funabiki</w:t>
      </w:r>
      <w:proofErr w:type="spellEnd"/>
      <w:r w:rsidRPr="00B5556F">
        <w:rPr>
          <w:rFonts w:ascii="Book Antiqua" w:eastAsia="Book Antiqua" w:hAnsi="Book Antiqua" w:cs="Book Antiqua"/>
          <w:b/>
          <w:bCs/>
          <w:color w:val="000000"/>
        </w:rPr>
        <w:t xml:space="preserve"> K</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Horikoshi</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Tomino</w:t>
      </w:r>
      <w:proofErr w:type="spellEnd"/>
      <w:r w:rsidRPr="00B5556F">
        <w:rPr>
          <w:rFonts w:ascii="Book Antiqua" w:eastAsia="Book Antiqua" w:hAnsi="Book Antiqua" w:cs="Book Antiqua"/>
          <w:color w:val="000000"/>
        </w:rPr>
        <w:t xml:space="preserve"> Y, Nagai Y, Koide H. Immunohistochemical analysis of extracellular components in the glomerular sclerosis of patients with glomerulonephritis. </w:t>
      </w:r>
      <w:r w:rsidRPr="00B5556F">
        <w:rPr>
          <w:rFonts w:ascii="Book Antiqua" w:eastAsia="Book Antiqua" w:hAnsi="Book Antiqua" w:cs="Book Antiqua"/>
          <w:i/>
          <w:iCs/>
          <w:color w:val="000000"/>
        </w:rPr>
        <w:t>Clin Nephrol</w:t>
      </w:r>
      <w:r w:rsidRPr="00B5556F">
        <w:rPr>
          <w:rFonts w:ascii="Book Antiqua" w:eastAsia="Book Antiqua" w:hAnsi="Book Antiqua" w:cs="Book Antiqua"/>
          <w:color w:val="000000"/>
        </w:rPr>
        <w:t xml:space="preserve"> 1990; </w:t>
      </w:r>
      <w:r w:rsidRPr="00B5556F">
        <w:rPr>
          <w:rFonts w:ascii="Book Antiqua" w:eastAsia="Book Antiqua" w:hAnsi="Book Antiqua" w:cs="Book Antiqua"/>
          <w:b/>
          <w:bCs/>
          <w:color w:val="000000"/>
        </w:rPr>
        <w:t>34</w:t>
      </w:r>
      <w:r w:rsidRPr="00B5556F">
        <w:rPr>
          <w:rFonts w:ascii="Book Antiqua" w:eastAsia="Book Antiqua" w:hAnsi="Book Antiqua" w:cs="Book Antiqua"/>
          <w:color w:val="000000"/>
        </w:rPr>
        <w:t>: 239-246 [PMID: 2073766]</w:t>
      </w:r>
    </w:p>
    <w:p w14:paraId="62F40D8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70 </w:t>
      </w:r>
      <w:r w:rsidRPr="00B5556F">
        <w:rPr>
          <w:rFonts w:ascii="Book Antiqua" w:eastAsia="Book Antiqua" w:hAnsi="Book Antiqua" w:cs="Book Antiqua"/>
          <w:b/>
          <w:bCs/>
          <w:color w:val="000000"/>
        </w:rPr>
        <w:t>Yoshioka K</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Takemura</w:t>
      </w:r>
      <w:proofErr w:type="spellEnd"/>
      <w:r w:rsidRPr="00B5556F">
        <w:rPr>
          <w:rFonts w:ascii="Book Antiqua" w:eastAsia="Book Antiqua" w:hAnsi="Book Antiqua" w:cs="Book Antiqua"/>
          <w:color w:val="000000"/>
        </w:rPr>
        <w:t xml:space="preserve"> T, </w:t>
      </w:r>
      <w:proofErr w:type="spellStart"/>
      <w:r w:rsidRPr="00B5556F">
        <w:rPr>
          <w:rFonts w:ascii="Book Antiqua" w:eastAsia="Book Antiqua" w:hAnsi="Book Antiqua" w:cs="Book Antiqua"/>
          <w:color w:val="000000"/>
        </w:rPr>
        <w:t>Tohda</w:t>
      </w:r>
      <w:proofErr w:type="spellEnd"/>
      <w:r w:rsidRPr="00B5556F">
        <w:rPr>
          <w:rFonts w:ascii="Book Antiqua" w:eastAsia="Book Antiqua" w:hAnsi="Book Antiqua" w:cs="Book Antiqua"/>
          <w:color w:val="000000"/>
        </w:rPr>
        <w:t xml:space="preserve"> M, </w:t>
      </w:r>
      <w:proofErr w:type="spellStart"/>
      <w:r w:rsidRPr="00B5556F">
        <w:rPr>
          <w:rFonts w:ascii="Book Antiqua" w:eastAsia="Book Antiqua" w:hAnsi="Book Antiqua" w:cs="Book Antiqua"/>
          <w:color w:val="000000"/>
        </w:rPr>
        <w:t>Akano</w:t>
      </w:r>
      <w:proofErr w:type="spellEnd"/>
      <w:r w:rsidRPr="00B5556F">
        <w:rPr>
          <w:rFonts w:ascii="Book Antiqua" w:eastAsia="Book Antiqua" w:hAnsi="Book Antiqua" w:cs="Book Antiqua"/>
          <w:color w:val="000000"/>
        </w:rPr>
        <w:t xml:space="preserve"> N, Miyamoto H, </w:t>
      </w:r>
      <w:proofErr w:type="spellStart"/>
      <w:r w:rsidRPr="00B5556F">
        <w:rPr>
          <w:rFonts w:ascii="Book Antiqua" w:eastAsia="Book Antiqua" w:hAnsi="Book Antiqua" w:cs="Book Antiqua"/>
          <w:color w:val="000000"/>
        </w:rPr>
        <w:t>Ooshima</w:t>
      </w:r>
      <w:proofErr w:type="spellEnd"/>
      <w:r w:rsidRPr="00B5556F">
        <w:rPr>
          <w:rFonts w:ascii="Book Antiqua" w:eastAsia="Book Antiqua" w:hAnsi="Book Antiqua" w:cs="Book Antiqua"/>
          <w:color w:val="000000"/>
        </w:rPr>
        <w:t xml:space="preserve"> A, Maki S. Glomerular localization of type III collagen in human kidney disease. </w:t>
      </w:r>
      <w:r w:rsidRPr="00B5556F">
        <w:rPr>
          <w:rFonts w:ascii="Book Antiqua" w:eastAsia="Book Antiqua" w:hAnsi="Book Antiqua" w:cs="Book Antiqua"/>
          <w:i/>
          <w:iCs/>
          <w:color w:val="000000"/>
        </w:rPr>
        <w:t>Kidney Int</w:t>
      </w:r>
      <w:r w:rsidRPr="00B5556F">
        <w:rPr>
          <w:rFonts w:ascii="Book Antiqua" w:eastAsia="Book Antiqua" w:hAnsi="Book Antiqua" w:cs="Book Antiqua"/>
          <w:color w:val="000000"/>
        </w:rPr>
        <w:t xml:space="preserve"> 1989; </w:t>
      </w:r>
      <w:r w:rsidRPr="00B5556F">
        <w:rPr>
          <w:rFonts w:ascii="Book Antiqua" w:eastAsia="Book Antiqua" w:hAnsi="Book Antiqua" w:cs="Book Antiqua"/>
          <w:b/>
          <w:bCs/>
          <w:color w:val="000000"/>
        </w:rPr>
        <w:t>35</w:t>
      </w:r>
      <w:r w:rsidRPr="00B5556F">
        <w:rPr>
          <w:rFonts w:ascii="Book Antiqua" w:eastAsia="Book Antiqua" w:hAnsi="Book Antiqua" w:cs="Book Antiqua"/>
          <w:color w:val="000000"/>
        </w:rPr>
        <w:t>: 1203-1211 [PMID: 2671464 DOI: 10.1038/ki.1989.111]</w:t>
      </w:r>
    </w:p>
    <w:p w14:paraId="47B8136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71 </w:t>
      </w:r>
      <w:r w:rsidRPr="00B5556F">
        <w:rPr>
          <w:rFonts w:ascii="Book Antiqua" w:eastAsia="Book Antiqua" w:hAnsi="Book Antiqua" w:cs="Book Antiqua"/>
          <w:b/>
          <w:bCs/>
          <w:color w:val="000000"/>
        </w:rPr>
        <w:t>Razzaque MS</w:t>
      </w:r>
      <w:r w:rsidRPr="00B5556F">
        <w:rPr>
          <w:rFonts w:ascii="Book Antiqua" w:eastAsia="Book Antiqua" w:hAnsi="Book Antiqua" w:cs="Book Antiqua"/>
          <w:color w:val="000000"/>
        </w:rPr>
        <w:t xml:space="preserve">, Koji T, Taguchi T, Harada T, </w:t>
      </w:r>
      <w:proofErr w:type="spellStart"/>
      <w:r w:rsidRPr="00B5556F">
        <w:rPr>
          <w:rFonts w:ascii="Book Antiqua" w:eastAsia="Book Antiqua" w:hAnsi="Book Antiqua" w:cs="Book Antiqua"/>
          <w:color w:val="000000"/>
        </w:rPr>
        <w:t>Nakane</w:t>
      </w:r>
      <w:proofErr w:type="spellEnd"/>
      <w:r w:rsidRPr="00B5556F">
        <w:rPr>
          <w:rFonts w:ascii="Book Antiqua" w:eastAsia="Book Antiqua" w:hAnsi="Book Antiqua" w:cs="Book Antiqua"/>
          <w:color w:val="000000"/>
        </w:rPr>
        <w:t xml:space="preserve"> PK. In situ localization of type III and type IV collagen-expressing cells in human diabetic nephropathy. </w:t>
      </w:r>
      <w:r w:rsidRPr="00B5556F">
        <w:rPr>
          <w:rFonts w:ascii="Book Antiqua" w:eastAsia="Book Antiqua" w:hAnsi="Book Antiqua" w:cs="Book Antiqua"/>
          <w:i/>
          <w:iCs/>
          <w:color w:val="000000"/>
        </w:rPr>
        <w:t xml:space="preserve">J </w:t>
      </w:r>
      <w:proofErr w:type="spellStart"/>
      <w:r w:rsidRPr="00B5556F">
        <w:rPr>
          <w:rFonts w:ascii="Book Antiqua" w:eastAsia="Book Antiqua" w:hAnsi="Book Antiqua" w:cs="Book Antiqua"/>
          <w:i/>
          <w:iCs/>
          <w:color w:val="000000"/>
        </w:rPr>
        <w:t>Pathol</w:t>
      </w:r>
      <w:proofErr w:type="spellEnd"/>
      <w:r w:rsidRPr="00B5556F">
        <w:rPr>
          <w:rFonts w:ascii="Book Antiqua" w:eastAsia="Book Antiqua" w:hAnsi="Book Antiqua" w:cs="Book Antiqua"/>
          <w:color w:val="000000"/>
        </w:rPr>
        <w:t xml:space="preserve"> 1994; </w:t>
      </w:r>
      <w:r w:rsidRPr="00B5556F">
        <w:rPr>
          <w:rFonts w:ascii="Book Antiqua" w:eastAsia="Book Antiqua" w:hAnsi="Book Antiqua" w:cs="Book Antiqua"/>
          <w:b/>
          <w:bCs/>
          <w:color w:val="000000"/>
        </w:rPr>
        <w:t>174</w:t>
      </w:r>
      <w:r w:rsidRPr="00B5556F">
        <w:rPr>
          <w:rFonts w:ascii="Book Antiqua" w:eastAsia="Book Antiqua" w:hAnsi="Book Antiqua" w:cs="Book Antiqua"/>
          <w:color w:val="000000"/>
        </w:rPr>
        <w:t>: 131-138 [PMID: 7965408 DOI: 10.1002/path.1711740209]</w:t>
      </w:r>
    </w:p>
    <w:p w14:paraId="7BCDB0C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72 </w:t>
      </w:r>
      <w:proofErr w:type="spellStart"/>
      <w:r w:rsidRPr="00B5556F">
        <w:rPr>
          <w:rFonts w:ascii="Book Antiqua" w:eastAsia="Book Antiqua" w:hAnsi="Book Antiqua" w:cs="Book Antiqua"/>
          <w:b/>
          <w:bCs/>
          <w:color w:val="000000"/>
        </w:rPr>
        <w:t>Bongers</w:t>
      </w:r>
      <w:proofErr w:type="spellEnd"/>
      <w:r w:rsidRPr="00B5556F">
        <w:rPr>
          <w:rFonts w:ascii="Book Antiqua" w:eastAsia="Book Antiqua" w:hAnsi="Book Antiqua" w:cs="Book Antiqua"/>
          <w:b/>
          <w:bCs/>
          <w:color w:val="000000"/>
        </w:rPr>
        <w:t xml:space="preserve"> EM</w:t>
      </w:r>
      <w:r w:rsidRPr="00B5556F">
        <w:rPr>
          <w:rFonts w:ascii="Book Antiqua" w:eastAsia="Book Antiqua" w:hAnsi="Book Antiqua" w:cs="Book Antiqua"/>
          <w:color w:val="000000"/>
        </w:rPr>
        <w:t xml:space="preserve">, Huysmans FT, </w:t>
      </w:r>
      <w:proofErr w:type="spellStart"/>
      <w:r w:rsidRPr="00B5556F">
        <w:rPr>
          <w:rFonts w:ascii="Book Antiqua" w:eastAsia="Book Antiqua" w:hAnsi="Book Antiqua" w:cs="Book Antiqua"/>
          <w:color w:val="000000"/>
        </w:rPr>
        <w:t>Levtchenko</w:t>
      </w:r>
      <w:proofErr w:type="spellEnd"/>
      <w:r w:rsidRPr="00B5556F">
        <w:rPr>
          <w:rFonts w:ascii="Book Antiqua" w:eastAsia="Book Antiqua" w:hAnsi="Book Antiqua" w:cs="Book Antiqua"/>
          <w:color w:val="000000"/>
        </w:rPr>
        <w:t xml:space="preserve"> E, de </w:t>
      </w:r>
      <w:proofErr w:type="spellStart"/>
      <w:r w:rsidRPr="00B5556F">
        <w:rPr>
          <w:rFonts w:ascii="Book Antiqua" w:eastAsia="Book Antiqua" w:hAnsi="Book Antiqua" w:cs="Book Antiqua"/>
          <w:color w:val="000000"/>
        </w:rPr>
        <w:t>Rooy</w:t>
      </w:r>
      <w:proofErr w:type="spellEnd"/>
      <w:r w:rsidRPr="00B5556F">
        <w:rPr>
          <w:rFonts w:ascii="Book Antiqua" w:eastAsia="Book Antiqua" w:hAnsi="Book Antiqua" w:cs="Book Antiqua"/>
          <w:color w:val="000000"/>
        </w:rPr>
        <w:t xml:space="preserve"> JW, </w:t>
      </w:r>
      <w:proofErr w:type="spellStart"/>
      <w:r w:rsidRPr="00B5556F">
        <w:rPr>
          <w:rFonts w:ascii="Book Antiqua" w:eastAsia="Book Antiqua" w:hAnsi="Book Antiqua" w:cs="Book Antiqua"/>
          <w:color w:val="000000"/>
        </w:rPr>
        <w:t>Blickman</w:t>
      </w:r>
      <w:proofErr w:type="spellEnd"/>
      <w:r w:rsidRPr="00B5556F">
        <w:rPr>
          <w:rFonts w:ascii="Book Antiqua" w:eastAsia="Book Antiqua" w:hAnsi="Book Antiqua" w:cs="Book Antiqua"/>
          <w:color w:val="000000"/>
        </w:rPr>
        <w:t xml:space="preserve"> JG, </w:t>
      </w:r>
      <w:proofErr w:type="spellStart"/>
      <w:r w:rsidRPr="00B5556F">
        <w:rPr>
          <w:rFonts w:ascii="Book Antiqua" w:eastAsia="Book Antiqua" w:hAnsi="Book Antiqua" w:cs="Book Antiqua"/>
          <w:color w:val="000000"/>
        </w:rPr>
        <w:t>Admiraal</w:t>
      </w:r>
      <w:proofErr w:type="spellEnd"/>
      <w:r w:rsidRPr="00B5556F">
        <w:rPr>
          <w:rFonts w:ascii="Book Antiqua" w:eastAsia="Book Antiqua" w:hAnsi="Book Antiqua" w:cs="Book Antiqua"/>
          <w:color w:val="000000"/>
        </w:rPr>
        <w:t xml:space="preserve"> RJ, </w:t>
      </w:r>
      <w:proofErr w:type="spellStart"/>
      <w:r w:rsidRPr="00B5556F">
        <w:rPr>
          <w:rFonts w:ascii="Book Antiqua" w:eastAsia="Book Antiqua" w:hAnsi="Book Antiqua" w:cs="Book Antiqua"/>
          <w:color w:val="000000"/>
        </w:rPr>
        <w:t>Huygen</w:t>
      </w:r>
      <w:proofErr w:type="spellEnd"/>
      <w:r w:rsidRPr="00B5556F">
        <w:rPr>
          <w:rFonts w:ascii="Book Antiqua" w:eastAsia="Book Antiqua" w:hAnsi="Book Antiqua" w:cs="Book Antiqua"/>
          <w:color w:val="000000"/>
        </w:rPr>
        <w:t xml:space="preserve"> PL, </w:t>
      </w:r>
      <w:proofErr w:type="spellStart"/>
      <w:r w:rsidRPr="00B5556F">
        <w:rPr>
          <w:rFonts w:ascii="Book Antiqua" w:eastAsia="Book Antiqua" w:hAnsi="Book Antiqua" w:cs="Book Antiqua"/>
          <w:color w:val="000000"/>
        </w:rPr>
        <w:t>Cruysberg</w:t>
      </w:r>
      <w:proofErr w:type="spellEnd"/>
      <w:r w:rsidRPr="00B5556F">
        <w:rPr>
          <w:rFonts w:ascii="Book Antiqua" w:eastAsia="Book Antiqua" w:hAnsi="Book Antiqua" w:cs="Book Antiqua"/>
          <w:color w:val="000000"/>
        </w:rPr>
        <w:t xml:space="preserve"> JR, </w:t>
      </w:r>
      <w:proofErr w:type="spellStart"/>
      <w:r w:rsidRPr="00B5556F">
        <w:rPr>
          <w:rFonts w:ascii="Book Antiqua" w:eastAsia="Book Antiqua" w:hAnsi="Book Antiqua" w:cs="Book Antiqua"/>
          <w:color w:val="000000"/>
        </w:rPr>
        <w:t>Toolens</w:t>
      </w:r>
      <w:proofErr w:type="spellEnd"/>
      <w:r w:rsidRPr="00B5556F">
        <w:rPr>
          <w:rFonts w:ascii="Book Antiqua" w:eastAsia="Book Antiqua" w:hAnsi="Book Antiqua" w:cs="Book Antiqua"/>
          <w:color w:val="000000"/>
        </w:rPr>
        <w:t xml:space="preserve"> PA, </w:t>
      </w:r>
      <w:proofErr w:type="spellStart"/>
      <w:r w:rsidRPr="00B5556F">
        <w:rPr>
          <w:rFonts w:ascii="Book Antiqua" w:eastAsia="Book Antiqua" w:hAnsi="Book Antiqua" w:cs="Book Antiqua"/>
          <w:color w:val="000000"/>
        </w:rPr>
        <w:t>Prins</w:t>
      </w:r>
      <w:proofErr w:type="spellEnd"/>
      <w:r w:rsidRPr="00B5556F">
        <w:rPr>
          <w:rFonts w:ascii="Book Antiqua" w:eastAsia="Book Antiqua" w:hAnsi="Book Antiqua" w:cs="Book Antiqua"/>
          <w:color w:val="000000"/>
        </w:rPr>
        <w:t xml:space="preserve"> JB, </w:t>
      </w:r>
      <w:proofErr w:type="spellStart"/>
      <w:r w:rsidRPr="00B5556F">
        <w:rPr>
          <w:rFonts w:ascii="Book Antiqua" w:eastAsia="Book Antiqua" w:hAnsi="Book Antiqua" w:cs="Book Antiqua"/>
          <w:color w:val="000000"/>
        </w:rPr>
        <w:t>Krabbe</w:t>
      </w:r>
      <w:proofErr w:type="spellEnd"/>
      <w:r w:rsidRPr="00B5556F">
        <w:rPr>
          <w:rFonts w:ascii="Book Antiqua" w:eastAsia="Book Antiqua" w:hAnsi="Book Antiqua" w:cs="Book Antiqua"/>
          <w:color w:val="000000"/>
        </w:rPr>
        <w:t xml:space="preserve"> PF, </w:t>
      </w:r>
      <w:proofErr w:type="spellStart"/>
      <w:r w:rsidRPr="00B5556F">
        <w:rPr>
          <w:rFonts w:ascii="Book Antiqua" w:eastAsia="Book Antiqua" w:hAnsi="Book Antiqua" w:cs="Book Antiqua"/>
          <w:color w:val="000000"/>
        </w:rPr>
        <w:t>Borm</w:t>
      </w:r>
      <w:proofErr w:type="spellEnd"/>
      <w:r w:rsidRPr="00B5556F">
        <w:rPr>
          <w:rFonts w:ascii="Book Antiqua" w:eastAsia="Book Antiqua" w:hAnsi="Book Antiqua" w:cs="Book Antiqua"/>
          <w:color w:val="000000"/>
        </w:rPr>
        <w:t xml:space="preserve"> GF, </w:t>
      </w:r>
      <w:proofErr w:type="spellStart"/>
      <w:r w:rsidRPr="00B5556F">
        <w:rPr>
          <w:rFonts w:ascii="Book Antiqua" w:eastAsia="Book Antiqua" w:hAnsi="Book Antiqua" w:cs="Book Antiqua"/>
          <w:color w:val="000000"/>
        </w:rPr>
        <w:t>Schoots</w:t>
      </w:r>
      <w:proofErr w:type="spellEnd"/>
      <w:r w:rsidRPr="00B5556F">
        <w:rPr>
          <w:rFonts w:ascii="Book Antiqua" w:eastAsia="Book Antiqua" w:hAnsi="Book Antiqua" w:cs="Book Antiqua"/>
          <w:color w:val="000000"/>
        </w:rPr>
        <w:t xml:space="preserve"> J, van </w:t>
      </w:r>
      <w:proofErr w:type="spellStart"/>
      <w:r w:rsidRPr="00B5556F">
        <w:rPr>
          <w:rFonts w:ascii="Book Antiqua" w:eastAsia="Book Antiqua" w:hAnsi="Book Antiqua" w:cs="Book Antiqua"/>
          <w:color w:val="000000"/>
        </w:rPr>
        <w:t>Bokhoven</w:t>
      </w:r>
      <w:proofErr w:type="spellEnd"/>
      <w:r w:rsidRPr="00B5556F">
        <w:rPr>
          <w:rFonts w:ascii="Book Antiqua" w:eastAsia="Book Antiqua" w:hAnsi="Book Antiqua" w:cs="Book Antiqua"/>
          <w:color w:val="000000"/>
        </w:rPr>
        <w:t xml:space="preserve"> H, van </w:t>
      </w:r>
      <w:proofErr w:type="spellStart"/>
      <w:r w:rsidRPr="00B5556F">
        <w:rPr>
          <w:rFonts w:ascii="Book Antiqua" w:eastAsia="Book Antiqua" w:hAnsi="Book Antiqua" w:cs="Book Antiqua"/>
          <w:color w:val="000000"/>
        </w:rPr>
        <w:t>Remortele</w:t>
      </w:r>
      <w:proofErr w:type="spellEnd"/>
      <w:r w:rsidRPr="00B5556F">
        <w:rPr>
          <w:rFonts w:ascii="Book Antiqua" w:eastAsia="Book Antiqua" w:hAnsi="Book Antiqua" w:cs="Book Antiqua"/>
          <w:color w:val="000000"/>
        </w:rPr>
        <w:t xml:space="preserve"> AM, </w:t>
      </w:r>
      <w:proofErr w:type="spellStart"/>
      <w:r w:rsidRPr="00B5556F">
        <w:rPr>
          <w:rFonts w:ascii="Book Antiqua" w:eastAsia="Book Antiqua" w:hAnsi="Book Antiqua" w:cs="Book Antiqua"/>
          <w:color w:val="000000"/>
        </w:rPr>
        <w:t>Hoefsloot</w:t>
      </w:r>
      <w:proofErr w:type="spellEnd"/>
      <w:r w:rsidRPr="00B5556F">
        <w:rPr>
          <w:rFonts w:ascii="Book Antiqua" w:eastAsia="Book Antiqua" w:hAnsi="Book Antiqua" w:cs="Book Antiqua"/>
          <w:color w:val="000000"/>
        </w:rPr>
        <w:t xml:space="preserve"> LH, van </w:t>
      </w:r>
      <w:proofErr w:type="spellStart"/>
      <w:r w:rsidRPr="00B5556F">
        <w:rPr>
          <w:rFonts w:ascii="Book Antiqua" w:eastAsia="Book Antiqua" w:hAnsi="Book Antiqua" w:cs="Book Antiqua"/>
          <w:color w:val="000000"/>
        </w:rPr>
        <w:t>Kampen</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Knoers</w:t>
      </w:r>
      <w:proofErr w:type="spellEnd"/>
      <w:r w:rsidRPr="00B5556F">
        <w:rPr>
          <w:rFonts w:ascii="Book Antiqua" w:eastAsia="Book Antiqua" w:hAnsi="Book Antiqua" w:cs="Book Antiqua"/>
          <w:color w:val="000000"/>
        </w:rPr>
        <w:t xml:space="preserve"> NV. Genotype-phenotype studies in nail-patella syndrome show that LMX1B mutation location is involved in the risk of developing nephropathy. </w:t>
      </w:r>
      <w:proofErr w:type="spellStart"/>
      <w:r w:rsidRPr="00B5556F">
        <w:rPr>
          <w:rFonts w:ascii="Book Antiqua" w:eastAsia="Book Antiqua" w:hAnsi="Book Antiqua" w:cs="Book Antiqua"/>
          <w:i/>
          <w:iCs/>
          <w:color w:val="000000"/>
        </w:rPr>
        <w:t>Eur</w:t>
      </w:r>
      <w:proofErr w:type="spellEnd"/>
      <w:r w:rsidRPr="00B5556F">
        <w:rPr>
          <w:rFonts w:ascii="Book Antiqua" w:eastAsia="Book Antiqua" w:hAnsi="Book Antiqua" w:cs="Book Antiqua"/>
          <w:i/>
          <w:iCs/>
          <w:color w:val="000000"/>
        </w:rPr>
        <w:t xml:space="preserve"> J Hum Genet</w:t>
      </w:r>
      <w:r w:rsidRPr="00B5556F">
        <w:rPr>
          <w:rFonts w:ascii="Book Antiqua" w:eastAsia="Book Antiqua" w:hAnsi="Book Antiqua" w:cs="Book Antiqua"/>
          <w:color w:val="000000"/>
        </w:rPr>
        <w:t xml:space="preserve"> 2005; </w:t>
      </w:r>
      <w:r w:rsidRPr="00B5556F">
        <w:rPr>
          <w:rFonts w:ascii="Book Antiqua" w:eastAsia="Book Antiqua" w:hAnsi="Book Antiqua" w:cs="Book Antiqua"/>
          <w:b/>
          <w:bCs/>
          <w:color w:val="000000"/>
        </w:rPr>
        <w:t>13</w:t>
      </w:r>
      <w:r w:rsidRPr="00B5556F">
        <w:rPr>
          <w:rFonts w:ascii="Book Antiqua" w:eastAsia="Book Antiqua" w:hAnsi="Book Antiqua" w:cs="Book Antiqua"/>
          <w:color w:val="000000"/>
        </w:rPr>
        <w:t>: 935-946 [PMID: 15928687 DOI: 10.1038/sj.ejhg.5201446]</w:t>
      </w:r>
    </w:p>
    <w:p w14:paraId="1D02E7D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73 </w:t>
      </w:r>
      <w:proofErr w:type="spellStart"/>
      <w:r w:rsidRPr="00B5556F">
        <w:rPr>
          <w:rFonts w:ascii="Book Antiqua" w:eastAsia="Book Antiqua" w:hAnsi="Book Antiqua" w:cs="Book Antiqua"/>
          <w:b/>
          <w:bCs/>
          <w:color w:val="000000"/>
        </w:rPr>
        <w:t>Oe</w:t>
      </w:r>
      <w:proofErr w:type="spellEnd"/>
      <w:r w:rsidRPr="00B5556F">
        <w:rPr>
          <w:rFonts w:ascii="Book Antiqua" w:eastAsia="Book Antiqua" w:hAnsi="Book Antiqua" w:cs="Book Antiqua"/>
          <w:b/>
          <w:bCs/>
          <w:color w:val="000000"/>
        </w:rPr>
        <w:t xml:space="preserve"> Y</w:t>
      </w:r>
      <w:r w:rsidRPr="00B5556F">
        <w:rPr>
          <w:rFonts w:ascii="Book Antiqua" w:eastAsia="Book Antiqua" w:hAnsi="Book Antiqua" w:cs="Book Antiqua"/>
          <w:color w:val="000000"/>
        </w:rPr>
        <w:t xml:space="preserve">, Mishima E, Mori T, Okamoto K, </w:t>
      </w:r>
      <w:proofErr w:type="spellStart"/>
      <w:r w:rsidRPr="00B5556F">
        <w:rPr>
          <w:rFonts w:ascii="Book Antiqua" w:eastAsia="Book Antiqua" w:hAnsi="Book Antiqua" w:cs="Book Antiqua"/>
          <w:color w:val="000000"/>
        </w:rPr>
        <w:t>Honkura</w:t>
      </w:r>
      <w:proofErr w:type="spellEnd"/>
      <w:r w:rsidRPr="00B5556F">
        <w:rPr>
          <w:rFonts w:ascii="Book Antiqua" w:eastAsia="Book Antiqua" w:hAnsi="Book Antiqua" w:cs="Book Antiqua"/>
          <w:color w:val="000000"/>
        </w:rPr>
        <w:t xml:space="preserve"> Y, Nagasawa T, Yoshida M, Sato H, Suzuki J, Ikeda R, </w:t>
      </w:r>
      <w:proofErr w:type="spellStart"/>
      <w:r w:rsidRPr="00B5556F">
        <w:rPr>
          <w:rFonts w:ascii="Book Antiqua" w:eastAsia="Book Antiqua" w:hAnsi="Book Antiqua" w:cs="Book Antiqua"/>
          <w:color w:val="000000"/>
        </w:rPr>
        <w:t>Sohara</w:t>
      </w:r>
      <w:proofErr w:type="spellEnd"/>
      <w:r w:rsidRPr="00B5556F">
        <w:rPr>
          <w:rFonts w:ascii="Book Antiqua" w:eastAsia="Book Antiqua" w:hAnsi="Book Antiqua" w:cs="Book Antiqua"/>
          <w:color w:val="000000"/>
        </w:rPr>
        <w:t xml:space="preserve"> E, Uchida S, </w:t>
      </w:r>
      <w:proofErr w:type="spellStart"/>
      <w:r w:rsidRPr="00B5556F">
        <w:rPr>
          <w:rFonts w:ascii="Book Antiqua" w:eastAsia="Book Antiqua" w:hAnsi="Book Antiqua" w:cs="Book Antiqua"/>
          <w:color w:val="000000"/>
        </w:rPr>
        <w:t>Katori</w:t>
      </w:r>
      <w:proofErr w:type="spellEnd"/>
      <w:r w:rsidRPr="00B5556F">
        <w:rPr>
          <w:rFonts w:ascii="Book Antiqua" w:eastAsia="Book Antiqua" w:hAnsi="Book Antiqua" w:cs="Book Antiqua"/>
          <w:color w:val="000000"/>
        </w:rPr>
        <w:t xml:space="preserve"> Y, Miyazaki M. A Novel Mutation in LMX1B (</w:t>
      </w:r>
      <w:proofErr w:type="gramStart"/>
      <w:r w:rsidRPr="00B5556F">
        <w:rPr>
          <w:rFonts w:ascii="Book Antiqua" w:eastAsia="Book Antiqua" w:hAnsi="Book Antiqua" w:cs="Book Antiqua"/>
          <w:color w:val="000000"/>
        </w:rPr>
        <w:t>p.Pro</w:t>
      </w:r>
      <w:proofErr w:type="gramEnd"/>
      <w:r w:rsidRPr="00B5556F">
        <w:rPr>
          <w:rFonts w:ascii="Book Antiqua" w:eastAsia="Book Antiqua" w:hAnsi="Book Antiqua" w:cs="Book Antiqua"/>
          <w:color w:val="000000"/>
        </w:rPr>
        <w:t xml:space="preserve">219Ala) Causes Focal Segmental Glomerulosclerosis with Alport Syndrome-like Phenotype. </w:t>
      </w:r>
      <w:r w:rsidRPr="00B5556F">
        <w:rPr>
          <w:rFonts w:ascii="Book Antiqua" w:eastAsia="Book Antiqua" w:hAnsi="Book Antiqua" w:cs="Book Antiqua"/>
          <w:i/>
          <w:iCs/>
          <w:color w:val="000000"/>
        </w:rPr>
        <w:t>Intern Med</w:t>
      </w:r>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60</w:t>
      </w:r>
      <w:r w:rsidRPr="00B5556F">
        <w:rPr>
          <w:rFonts w:ascii="Book Antiqua" w:eastAsia="Book Antiqua" w:hAnsi="Book Antiqua" w:cs="Book Antiqua"/>
          <w:color w:val="000000"/>
        </w:rPr>
        <w:t>: 2991-2996 [PMID: 33814499 DOI: 10.2169/internalmedicine.6987-20]</w:t>
      </w:r>
    </w:p>
    <w:p w14:paraId="13858D4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74 </w:t>
      </w:r>
      <w:r w:rsidRPr="00B5556F">
        <w:rPr>
          <w:rFonts w:ascii="Book Antiqua" w:eastAsia="Book Antiqua" w:hAnsi="Book Antiqua" w:cs="Book Antiqua"/>
          <w:b/>
          <w:bCs/>
          <w:color w:val="000000"/>
        </w:rPr>
        <w:t>Hudson BG</w:t>
      </w:r>
      <w:r w:rsidRPr="00B5556F">
        <w:rPr>
          <w:rFonts w:ascii="Book Antiqua" w:eastAsia="Book Antiqua" w:hAnsi="Book Antiqua" w:cs="Book Antiqua"/>
          <w:color w:val="000000"/>
        </w:rPr>
        <w:t xml:space="preserve">, Tryggvason K, </w:t>
      </w:r>
      <w:proofErr w:type="spellStart"/>
      <w:r w:rsidRPr="00B5556F">
        <w:rPr>
          <w:rFonts w:ascii="Book Antiqua" w:eastAsia="Book Antiqua" w:hAnsi="Book Antiqua" w:cs="Book Antiqua"/>
          <w:color w:val="000000"/>
        </w:rPr>
        <w:t>Sundaramoorthy</w:t>
      </w:r>
      <w:proofErr w:type="spellEnd"/>
      <w:r w:rsidRPr="00B5556F">
        <w:rPr>
          <w:rFonts w:ascii="Book Antiqua" w:eastAsia="Book Antiqua" w:hAnsi="Book Antiqua" w:cs="Book Antiqua"/>
          <w:color w:val="000000"/>
        </w:rPr>
        <w:t xml:space="preserve"> M, Neilson EG. Alport's syndrome, Goodpasture's syndrome, and type IV collagen. </w:t>
      </w:r>
      <w:r w:rsidRPr="00B5556F">
        <w:rPr>
          <w:rFonts w:ascii="Book Antiqua" w:eastAsia="Book Antiqua" w:hAnsi="Book Antiqua" w:cs="Book Antiqua"/>
          <w:i/>
          <w:iCs/>
          <w:color w:val="000000"/>
        </w:rPr>
        <w:t xml:space="preserve">N </w:t>
      </w:r>
      <w:proofErr w:type="spellStart"/>
      <w:r w:rsidRPr="00B5556F">
        <w:rPr>
          <w:rFonts w:ascii="Book Antiqua" w:eastAsia="Book Antiqua" w:hAnsi="Book Antiqua" w:cs="Book Antiqua"/>
          <w:i/>
          <w:iCs/>
          <w:color w:val="000000"/>
        </w:rPr>
        <w:t>Engl</w:t>
      </w:r>
      <w:proofErr w:type="spellEnd"/>
      <w:r w:rsidRPr="00B5556F">
        <w:rPr>
          <w:rFonts w:ascii="Book Antiqua" w:eastAsia="Book Antiqua" w:hAnsi="Book Antiqua" w:cs="Book Antiqua"/>
          <w:i/>
          <w:iCs/>
          <w:color w:val="000000"/>
        </w:rPr>
        <w:t xml:space="preserve"> J Med</w:t>
      </w:r>
      <w:r w:rsidRPr="00B5556F">
        <w:rPr>
          <w:rFonts w:ascii="Book Antiqua" w:eastAsia="Book Antiqua" w:hAnsi="Book Antiqua" w:cs="Book Antiqua"/>
          <w:color w:val="000000"/>
        </w:rPr>
        <w:t xml:space="preserve"> 2003; </w:t>
      </w:r>
      <w:r w:rsidRPr="00B5556F">
        <w:rPr>
          <w:rFonts w:ascii="Book Antiqua" w:eastAsia="Book Antiqua" w:hAnsi="Book Antiqua" w:cs="Book Antiqua"/>
          <w:b/>
          <w:bCs/>
          <w:color w:val="000000"/>
        </w:rPr>
        <w:t>348</w:t>
      </w:r>
      <w:r w:rsidRPr="00B5556F">
        <w:rPr>
          <w:rFonts w:ascii="Book Antiqua" w:eastAsia="Book Antiqua" w:hAnsi="Book Antiqua" w:cs="Book Antiqua"/>
          <w:color w:val="000000"/>
        </w:rPr>
        <w:t>: 2543-2556 [PMID: 12815141 DOI: 10.1056/NEJMra022296]</w:t>
      </w:r>
    </w:p>
    <w:p w14:paraId="0588E882" w14:textId="6758B5AC" w:rsidR="00A77B3E" w:rsidRPr="005A0D79"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75 </w:t>
      </w:r>
      <w:r w:rsidR="005A0D79" w:rsidRPr="005A0D79">
        <w:rPr>
          <w:rFonts w:ascii="Book Antiqua" w:eastAsia="Book Antiqua" w:hAnsi="Book Antiqua" w:cs="Book Antiqua"/>
          <w:b/>
          <w:bCs/>
          <w:color w:val="000000"/>
        </w:rPr>
        <w:t>Edwards N</w:t>
      </w:r>
      <w:r w:rsidR="005A0D79" w:rsidRPr="005A0D79">
        <w:rPr>
          <w:rFonts w:ascii="Book Antiqua" w:eastAsia="Book Antiqua" w:hAnsi="Book Antiqua" w:cs="Book Antiqua"/>
          <w:color w:val="000000"/>
        </w:rPr>
        <w:t xml:space="preserve">, Rice SJ, Raman S, Hynes AM, Srivastava S, Moore I, Al-Hamed M, Xu Y, </w:t>
      </w:r>
      <w:proofErr w:type="spellStart"/>
      <w:r w:rsidR="005A0D79" w:rsidRPr="005A0D79">
        <w:rPr>
          <w:rFonts w:ascii="Book Antiqua" w:eastAsia="Book Antiqua" w:hAnsi="Book Antiqua" w:cs="Book Antiqua"/>
          <w:color w:val="000000"/>
        </w:rPr>
        <w:t>Santibanez-Koref</w:t>
      </w:r>
      <w:proofErr w:type="spellEnd"/>
      <w:r w:rsidR="005A0D79" w:rsidRPr="005A0D79">
        <w:rPr>
          <w:rFonts w:ascii="Book Antiqua" w:eastAsia="Book Antiqua" w:hAnsi="Book Antiqua" w:cs="Book Antiqua"/>
          <w:color w:val="000000"/>
        </w:rPr>
        <w:t xml:space="preserve"> M, Thwaites DT, Gale DP, Sayer JA. A novel LMX1B mutation in a family with end-stage renal disease of 'unknown cause'. </w:t>
      </w:r>
      <w:r w:rsidR="005A0D79" w:rsidRPr="005A0D79">
        <w:rPr>
          <w:rFonts w:ascii="Book Antiqua" w:eastAsia="Book Antiqua" w:hAnsi="Book Antiqua" w:cs="Book Antiqua"/>
          <w:i/>
          <w:iCs/>
          <w:color w:val="000000"/>
        </w:rPr>
        <w:t>Clin Kidney J</w:t>
      </w:r>
      <w:r w:rsidR="005A0D79" w:rsidRPr="005A0D79">
        <w:rPr>
          <w:rFonts w:ascii="Book Antiqua" w:eastAsia="Book Antiqua" w:hAnsi="Book Antiqua" w:cs="Book Antiqua"/>
          <w:color w:val="000000"/>
        </w:rPr>
        <w:t xml:space="preserve"> 2015; </w:t>
      </w:r>
      <w:r w:rsidR="005A0D79" w:rsidRPr="005A0D79">
        <w:rPr>
          <w:rFonts w:ascii="Book Antiqua" w:eastAsia="Book Antiqua" w:hAnsi="Book Antiqua" w:cs="Book Antiqua"/>
          <w:b/>
          <w:bCs/>
          <w:color w:val="000000"/>
        </w:rPr>
        <w:t>8</w:t>
      </w:r>
      <w:r w:rsidR="005A0D79" w:rsidRPr="005A0D79">
        <w:rPr>
          <w:rFonts w:ascii="Book Antiqua" w:eastAsia="Book Antiqua" w:hAnsi="Book Antiqua" w:cs="Book Antiqua"/>
          <w:color w:val="000000"/>
        </w:rPr>
        <w:t>: 113-119 [PMID: 25713721 DOI: 10.1093/</w:t>
      </w:r>
      <w:proofErr w:type="spellStart"/>
      <w:r w:rsidR="005A0D79" w:rsidRPr="005A0D79">
        <w:rPr>
          <w:rFonts w:ascii="Book Antiqua" w:eastAsia="Book Antiqua" w:hAnsi="Book Antiqua" w:cs="Book Antiqua"/>
          <w:color w:val="000000"/>
        </w:rPr>
        <w:t>ckj</w:t>
      </w:r>
      <w:proofErr w:type="spellEnd"/>
      <w:r w:rsidR="005A0D79" w:rsidRPr="005A0D79">
        <w:rPr>
          <w:rFonts w:ascii="Book Antiqua" w:eastAsia="Book Antiqua" w:hAnsi="Book Antiqua" w:cs="Book Antiqua"/>
          <w:color w:val="000000"/>
        </w:rPr>
        <w:t>/sfu129]</w:t>
      </w:r>
    </w:p>
    <w:p w14:paraId="704C7A4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76 </w:t>
      </w:r>
      <w:proofErr w:type="spellStart"/>
      <w:r w:rsidRPr="00B5556F">
        <w:rPr>
          <w:rFonts w:ascii="Book Antiqua" w:eastAsia="Book Antiqua" w:hAnsi="Book Antiqua" w:cs="Book Antiqua"/>
          <w:b/>
          <w:bCs/>
          <w:color w:val="000000"/>
        </w:rPr>
        <w:t>Isojima</w:t>
      </w:r>
      <w:proofErr w:type="spellEnd"/>
      <w:r w:rsidRPr="00B5556F">
        <w:rPr>
          <w:rFonts w:ascii="Book Antiqua" w:eastAsia="Book Antiqua" w:hAnsi="Book Antiqua" w:cs="Book Antiqua"/>
          <w:b/>
          <w:bCs/>
          <w:color w:val="000000"/>
        </w:rPr>
        <w:t xml:space="preserve"> T</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Harita</w:t>
      </w:r>
      <w:proofErr w:type="spellEnd"/>
      <w:r w:rsidRPr="00B5556F">
        <w:rPr>
          <w:rFonts w:ascii="Book Antiqua" w:eastAsia="Book Antiqua" w:hAnsi="Book Antiqua" w:cs="Book Antiqua"/>
          <w:color w:val="000000"/>
        </w:rPr>
        <w:t xml:space="preserve"> Y, </w:t>
      </w:r>
      <w:proofErr w:type="spellStart"/>
      <w:r w:rsidRPr="00B5556F">
        <w:rPr>
          <w:rFonts w:ascii="Book Antiqua" w:eastAsia="Book Antiqua" w:hAnsi="Book Antiqua" w:cs="Book Antiqua"/>
          <w:color w:val="000000"/>
        </w:rPr>
        <w:t>Furuyama</w:t>
      </w:r>
      <w:proofErr w:type="spellEnd"/>
      <w:r w:rsidRPr="00B5556F">
        <w:rPr>
          <w:rFonts w:ascii="Book Antiqua" w:eastAsia="Book Antiqua" w:hAnsi="Book Antiqua" w:cs="Book Antiqua"/>
          <w:color w:val="000000"/>
        </w:rPr>
        <w:t xml:space="preserve"> M, Sugawara N, Ishizuka K, </w:t>
      </w:r>
      <w:proofErr w:type="spellStart"/>
      <w:r w:rsidRPr="00B5556F">
        <w:rPr>
          <w:rFonts w:ascii="Book Antiqua" w:eastAsia="Book Antiqua" w:hAnsi="Book Antiqua" w:cs="Book Antiqua"/>
          <w:color w:val="000000"/>
        </w:rPr>
        <w:t>Horita</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Kajiho</w:t>
      </w:r>
      <w:proofErr w:type="spellEnd"/>
      <w:r w:rsidRPr="00B5556F">
        <w:rPr>
          <w:rFonts w:ascii="Book Antiqua" w:eastAsia="Book Antiqua" w:hAnsi="Book Antiqua" w:cs="Book Antiqua"/>
          <w:color w:val="000000"/>
        </w:rPr>
        <w:t xml:space="preserve"> Y, Miura K, Igarashi T, Hattori M, </w:t>
      </w:r>
      <w:proofErr w:type="spellStart"/>
      <w:r w:rsidRPr="00B5556F">
        <w:rPr>
          <w:rFonts w:ascii="Book Antiqua" w:eastAsia="Book Antiqua" w:hAnsi="Book Antiqua" w:cs="Book Antiqua"/>
          <w:color w:val="000000"/>
        </w:rPr>
        <w:t>Kitanaka</w:t>
      </w:r>
      <w:proofErr w:type="spellEnd"/>
      <w:r w:rsidRPr="00B5556F">
        <w:rPr>
          <w:rFonts w:ascii="Book Antiqua" w:eastAsia="Book Antiqua" w:hAnsi="Book Antiqua" w:cs="Book Antiqua"/>
          <w:color w:val="000000"/>
        </w:rPr>
        <w:t xml:space="preserve"> S. LMX1B mutation with residual transcriptional activity as a cause of isolated glomerulopathy. </w:t>
      </w:r>
      <w:r w:rsidRPr="00B5556F">
        <w:rPr>
          <w:rFonts w:ascii="Book Antiqua" w:eastAsia="Book Antiqua" w:hAnsi="Book Antiqua" w:cs="Book Antiqua"/>
          <w:i/>
          <w:iCs/>
          <w:color w:val="000000"/>
        </w:rPr>
        <w:t>Nephrol Dial Transplant</w:t>
      </w:r>
      <w:r w:rsidRPr="00B5556F">
        <w:rPr>
          <w:rFonts w:ascii="Book Antiqua" w:eastAsia="Book Antiqua" w:hAnsi="Book Antiqua" w:cs="Book Antiqua"/>
          <w:color w:val="000000"/>
        </w:rPr>
        <w:t xml:space="preserve"> 2014; </w:t>
      </w:r>
      <w:r w:rsidRPr="00B5556F">
        <w:rPr>
          <w:rFonts w:ascii="Book Antiqua" w:eastAsia="Book Antiqua" w:hAnsi="Book Antiqua" w:cs="Book Antiqua"/>
          <w:b/>
          <w:bCs/>
          <w:color w:val="000000"/>
        </w:rPr>
        <w:t>29</w:t>
      </w:r>
      <w:r w:rsidRPr="00B5556F">
        <w:rPr>
          <w:rFonts w:ascii="Book Antiqua" w:eastAsia="Book Antiqua" w:hAnsi="Book Antiqua" w:cs="Book Antiqua"/>
          <w:color w:val="000000"/>
        </w:rPr>
        <w:t>: 81-88 [PMID: 24042019 DOI: 10.1093/</w:t>
      </w:r>
      <w:proofErr w:type="spellStart"/>
      <w:r w:rsidRPr="00B5556F">
        <w:rPr>
          <w:rFonts w:ascii="Book Antiqua" w:eastAsia="Book Antiqua" w:hAnsi="Book Antiqua" w:cs="Book Antiqua"/>
          <w:color w:val="000000"/>
        </w:rPr>
        <w:t>ndt</w:t>
      </w:r>
      <w:proofErr w:type="spellEnd"/>
      <w:r w:rsidRPr="00B5556F">
        <w:rPr>
          <w:rFonts w:ascii="Book Antiqua" w:eastAsia="Book Antiqua" w:hAnsi="Book Antiqua" w:cs="Book Antiqua"/>
          <w:color w:val="000000"/>
        </w:rPr>
        <w:t>/gft359]</w:t>
      </w:r>
    </w:p>
    <w:p w14:paraId="40FCA2D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77 </w:t>
      </w:r>
      <w:proofErr w:type="spellStart"/>
      <w:r w:rsidRPr="00B5556F">
        <w:rPr>
          <w:rFonts w:ascii="Book Antiqua" w:eastAsia="Book Antiqua" w:hAnsi="Book Antiqua" w:cs="Book Antiqua"/>
          <w:b/>
          <w:bCs/>
          <w:color w:val="000000"/>
        </w:rPr>
        <w:t>Konomoto</w:t>
      </w:r>
      <w:proofErr w:type="spellEnd"/>
      <w:r w:rsidRPr="00B5556F">
        <w:rPr>
          <w:rFonts w:ascii="Book Antiqua" w:eastAsia="Book Antiqua" w:hAnsi="Book Antiqua" w:cs="Book Antiqua"/>
          <w:b/>
          <w:bCs/>
          <w:color w:val="000000"/>
        </w:rPr>
        <w:t xml:space="preserve"> T</w:t>
      </w:r>
      <w:r w:rsidRPr="00B5556F">
        <w:rPr>
          <w:rFonts w:ascii="Book Antiqua" w:eastAsia="Book Antiqua" w:hAnsi="Book Antiqua" w:cs="Book Antiqua"/>
          <w:color w:val="000000"/>
        </w:rPr>
        <w:t xml:space="preserve">, Imamura H, </w:t>
      </w:r>
      <w:proofErr w:type="spellStart"/>
      <w:r w:rsidRPr="00B5556F">
        <w:rPr>
          <w:rFonts w:ascii="Book Antiqua" w:eastAsia="Book Antiqua" w:hAnsi="Book Antiqua" w:cs="Book Antiqua"/>
          <w:color w:val="000000"/>
        </w:rPr>
        <w:t>Orita</w:t>
      </w:r>
      <w:proofErr w:type="spellEnd"/>
      <w:r w:rsidRPr="00B5556F">
        <w:rPr>
          <w:rFonts w:ascii="Book Antiqua" w:eastAsia="Book Antiqua" w:hAnsi="Book Antiqua" w:cs="Book Antiqua"/>
          <w:color w:val="000000"/>
        </w:rPr>
        <w:t xml:space="preserve"> M, Tanaka E, </w:t>
      </w:r>
      <w:proofErr w:type="spellStart"/>
      <w:r w:rsidRPr="00B5556F">
        <w:rPr>
          <w:rFonts w:ascii="Book Antiqua" w:eastAsia="Book Antiqua" w:hAnsi="Book Antiqua" w:cs="Book Antiqua"/>
          <w:color w:val="000000"/>
        </w:rPr>
        <w:t>Moritake</w:t>
      </w:r>
      <w:proofErr w:type="spellEnd"/>
      <w:r w:rsidRPr="00B5556F">
        <w:rPr>
          <w:rFonts w:ascii="Book Antiqua" w:eastAsia="Book Antiqua" w:hAnsi="Book Antiqua" w:cs="Book Antiqua"/>
          <w:color w:val="000000"/>
        </w:rPr>
        <w:t xml:space="preserve"> H, Sato Y, Fujimoto S, </w:t>
      </w:r>
      <w:proofErr w:type="spellStart"/>
      <w:r w:rsidRPr="00B5556F">
        <w:rPr>
          <w:rFonts w:ascii="Book Antiqua" w:eastAsia="Book Antiqua" w:hAnsi="Book Antiqua" w:cs="Book Antiqua"/>
          <w:color w:val="000000"/>
        </w:rPr>
        <w:t>Harita</w:t>
      </w:r>
      <w:proofErr w:type="spellEnd"/>
      <w:r w:rsidRPr="00B5556F">
        <w:rPr>
          <w:rFonts w:ascii="Book Antiqua" w:eastAsia="Book Antiqua" w:hAnsi="Book Antiqua" w:cs="Book Antiqua"/>
          <w:color w:val="000000"/>
        </w:rPr>
        <w:t xml:space="preserve"> Y, </w:t>
      </w:r>
      <w:proofErr w:type="spellStart"/>
      <w:r w:rsidRPr="00B5556F">
        <w:rPr>
          <w:rFonts w:ascii="Book Antiqua" w:eastAsia="Book Antiqua" w:hAnsi="Book Antiqua" w:cs="Book Antiqua"/>
          <w:color w:val="000000"/>
        </w:rPr>
        <w:t>Hisano</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Yoshiura</w:t>
      </w:r>
      <w:proofErr w:type="spellEnd"/>
      <w:r w:rsidRPr="00B5556F">
        <w:rPr>
          <w:rFonts w:ascii="Book Antiqua" w:eastAsia="Book Antiqua" w:hAnsi="Book Antiqua" w:cs="Book Antiqua"/>
          <w:color w:val="000000"/>
        </w:rPr>
        <w:t xml:space="preserve"> K, </w:t>
      </w:r>
      <w:proofErr w:type="spellStart"/>
      <w:r w:rsidRPr="00B5556F">
        <w:rPr>
          <w:rFonts w:ascii="Book Antiqua" w:eastAsia="Book Antiqua" w:hAnsi="Book Antiqua" w:cs="Book Antiqua"/>
          <w:color w:val="000000"/>
        </w:rPr>
        <w:t>Nunoi</w:t>
      </w:r>
      <w:proofErr w:type="spellEnd"/>
      <w:r w:rsidRPr="00B5556F">
        <w:rPr>
          <w:rFonts w:ascii="Book Antiqua" w:eastAsia="Book Antiqua" w:hAnsi="Book Antiqua" w:cs="Book Antiqua"/>
          <w:color w:val="000000"/>
        </w:rPr>
        <w:t xml:space="preserve"> H. Clinical and histological findings of autosomal dominant renal-limited disease with LMX1B mutation. </w:t>
      </w:r>
      <w:r w:rsidRPr="00B5556F">
        <w:rPr>
          <w:rFonts w:ascii="Book Antiqua" w:eastAsia="Book Antiqua" w:hAnsi="Book Antiqua" w:cs="Book Antiqua"/>
          <w:i/>
          <w:iCs/>
          <w:color w:val="000000"/>
        </w:rPr>
        <w:t>Nephrology (Carlton)</w:t>
      </w:r>
      <w:r w:rsidRPr="00B5556F">
        <w:rPr>
          <w:rFonts w:ascii="Book Antiqua" w:eastAsia="Book Antiqua" w:hAnsi="Book Antiqua" w:cs="Book Antiqua"/>
          <w:color w:val="000000"/>
        </w:rPr>
        <w:t xml:space="preserve"> 2016; </w:t>
      </w:r>
      <w:r w:rsidRPr="00B5556F">
        <w:rPr>
          <w:rFonts w:ascii="Book Antiqua" w:eastAsia="Book Antiqua" w:hAnsi="Book Antiqua" w:cs="Book Antiqua"/>
          <w:b/>
          <w:bCs/>
          <w:color w:val="000000"/>
        </w:rPr>
        <w:t>21</w:t>
      </w:r>
      <w:r w:rsidRPr="00B5556F">
        <w:rPr>
          <w:rFonts w:ascii="Book Antiqua" w:eastAsia="Book Antiqua" w:hAnsi="Book Antiqua" w:cs="Book Antiqua"/>
          <w:color w:val="000000"/>
        </w:rPr>
        <w:t>: 765-773 [PMID: 26560070 DOI: 10.1111/nep.12666]</w:t>
      </w:r>
    </w:p>
    <w:p w14:paraId="37007F1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78 </w:t>
      </w:r>
      <w:proofErr w:type="spellStart"/>
      <w:r w:rsidRPr="00B5556F">
        <w:rPr>
          <w:rFonts w:ascii="Book Antiqua" w:eastAsia="Book Antiqua" w:hAnsi="Book Antiqua" w:cs="Book Antiqua"/>
          <w:b/>
          <w:bCs/>
          <w:color w:val="000000"/>
        </w:rPr>
        <w:t>Andeen</w:t>
      </w:r>
      <w:proofErr w:type="spellEnd"/>
      <w:r w:rsidRPr="00B5556F">
        <w:rPr>
          <w:rFonts w:ascii="Book Antiqua" w:eastAsia="Book Antiqua" w:hAnsi="Book Antiqua" w:cs="Book Antiqua"/>
          <w:b/>
          <w:bCs/>
          <w:color w:val="000000"/>
        </w:rPr>
        <w:t xml:space="preserve"> NK</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Schleit</w:t>
      </w:r>
      <w:proofErr w:type="spellEnd"/>
      <w:r w:rsidRPr="00B5556F">
        <w:rPr>
          <w:rFonts w:ascii="Book Antiqua" w:eastAsia="Book Antiqua" w:hAnsi="Book Antiqua" w:cs="Book Antiqua"/>
          <w:color w:val="000000"/>
        </w:rPr>
        <w:t xml:space="preserve"> J, Blosser CD, </w:t>
      </w:r>
      <w:proofErr w:type="spellStart"/>
      <w:r w:rsidRPr="00B5556F">
        <w:rPr>
          <w:rFonts w:ascii="Book Antiqua" w:eastAsia="Book Antiqua" w:hAnsi="Book Antiqua" w:cs="Book Antiqua"/>
          <w:color w:val="000000"/>
        </w:rPr>
        <w:t>Dorschner</w:t>
      </w:r>
      <w:proofErr w:type="spellEnd"/>
      <w:r w:rsidRPr="00B5556F">
        <w:rPr>
          <w:rFonts w:ascii="Book Antiqua" w:eastAsia="Book Antiqua" w:hAnsi="Book Antiqua" w:cs="Book Antiqua"/>
          <w:color w:val="000000"/>
        </w:rPr>
        <w:t xml:space="preserve"> MO, </w:t>
      </w:r>
      <w:proofErr w:type="spellStart"/>
      <w:r w:rsidRPr="00B5556F">
        <w:rPr>
          <w:rFonts w:ascii="Book Antiqua" w:eastAsia="Book Antiqua" w:hAnsi="Book Antiqua" w:cs="Book Antiqua"/>
          <w:color w:val="000000"/>
        </w:rPr>
        <w:t>Hisama</w:t>
      </w:r>
      <w:proofErr w:type="spellEnd"/>
      <w:r w:rsidRPr="00B5556F">
        <w:rPr>
          <w:rFonts w:ascii="Book Antiqua" w:eastAsia="Book Antiqua" w:hAnsi="Book Antiqua" w:cs="Book Antiqua"/>
          <w:color w:val="000000"/>
        </w:rPr>
        <w:t xml:space="preserve"> FM, Smith KD. LMX1B-Associated Nephropathy </w:t>
      </w:r>
      <w:proofErr w:type="gramStart"/>
      <w:r w:rsidRPr="00B5556F">
        <w:rPr>
          <w:rFonts w:ascii="Book Antiqua" w:eastAsia="Book Antiqua" w:hAnsi="Book Antiqua" w:cs="Book Antiqua"/>
          <w:color w:val="000000"/>
        </w:rPr>
        <w:t>With</w:t>
      </w:r>
      <w:proofErr w:type="gramEnd"/>
      <w:r w:rsidRPr="00B5556F">
        <w:rPr>
          <w:rFonts w:ascii="Book Antiqua" w:eastAsia="Book Antiqua" w:hAnsi="Book Antiqua" w:cs="Book Antiqua"/>
          <w:color w:val="000000"/>
        </w:rPr>
        <w:t xml:space="preserve"> Type III Collagen Deposition in the Glomerular and Tubular Basement Membranes. </w:t>
      </w:r>
      <w:r w:rsidRPr="00B5556F">
        <w:rPr>
          <w:rFonts w:ascii="Book Antiqua" w:eastAsia="Book Antiqua" w:hAnsi="Book Antiqua" w:cs="Book Antiqua"/>
          <w:i/>
          <w:iCs/>
          <w:color w:val="000000"/>
        </w:rPr>
        <w:t>Am J Kidney Dis</w:t>
      </w:r>
      <w:r w:rsidRPr="00B5556F">
        <w:rPr>
          <w:rFonts w:ascii="Book Antiqua" w:eastAsia="Book Antiqua" w:hAnsi="Book Antiqua" w:cs="Book Antiqua"/>
          <w:color w:val="000000"/>
        </w:rPr>
        <w:t xml:space="preserve"> 2018; </w:t>
      </w:r>
      <w:r w:rsidRPr="00B5556F">
        <w:rPr>
          <w:rFonts w:ascii="Book Antiqua" w:eastAsia="Book Antiqua" w:hAnsi="Book Antiqua" w:cs="Book Antiqua"/>
          <w:b/>
          <w:bCs/>
          <w:color w:val="000000"/>
        </w:rPr>
        <w:t>72</w:t>
      </w:r>
      <w:r w:rsidRPr="00B5556F">
        <w:rPr>
          <w:rFonts w:ascii="Book Antiqua" w:eastAsia="Book Antiqua" w:hAnsi="Book Antiqua" w:cs="Book Antiqua"/>
          <w:color w:val="000000"/>
        </w:rPr>
        <w:t>: 296-301 [PMID: 29246420 DOI: 10.1053/j.ajkd.2017.09.023]</w:t>
      </w:r>
    </w:p>
    <w:p w14:paraId="2918F697"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79 </w:t>
      </w:r>
      <w:r w:rsidRPr="00B5556F">
        <w:rPr>
          <w:rFonts w:ascii="Book Antiqua" w:eastAsia="Book Antiqua" w:hAnsi="Book Antiqua" w:cs="Book Antiqua"/>
          <w:b/>
          <w:bCs/>
          <w:color w:val="000000"/>
        </w:rPr>
        <w:t>Silverman ME</w:t>
      </w:r>
      <w:r w:rsidRPr="00B5556F">
        <w:rPr>
          <w:rFonts w:ascii="Book Antiqua" w:eastAsia="Book Antiqua" w:hAnsi="Book Antiqua" w:cs="Book Antiqua"/>
          <w:color w:val="000000"/>
        </w:rPr>
        <w:t xml:space="preserve">, Goodman RM, </w:t>
      </w:r>
      <w:proofErr w:type="spellStart"/>
      <w:r w:rsidRPr="00B5556F">
        <w:rPr>
          <w:rFonts w:ascii="Book Antiqua" w:eastAsia="Book Antiqua" w:hAnsi="Book Antiqua" w:cs="Book Antiqua"/>
          <w:color w:val="000000"/>
        </w:rPr>
        <w:t>Cuppage</w:t>
      </w:r>
      <w:proofErr w:type="spellEnd"/>
      <w:r w:rsidRPr="00B5556F">
        <w:rPr>
          <w:rFonts w:ascii="Book Antiqua" w:eastAsia="Book Antiqua" w:hAnsi="Book Antiqua" w:cs="Book Antiqua"/>
          <w:color w:val="000000"/>
        </w:rPr>
        <w:t xml:space="preserve"> FE. The Nail-Patella syndrome. Clinical findings and ultrastructural observations in the kidney. </w:t>
      </w:r>
      <w:r w:rsidRPr="00B5556F">
        <w:rPr>
          <w:rFonts w:ascii="Book Antiqua" w:eastAsia="Book Antiqua" w:hAnsi="Book Antiqua" w:cs="Book Antiqua"/>
          <w:i/>
          <w:iCs/>
          <w:color w:val="000000"/>
        </w:rPr>
        <w:t>Arch Intern Med</w:t>
      </w:r>
      <w:r w:rsidRPr="00B5556F">
        <w:rPr>
          <w:rFonts w:ascii="Book Antiqua" w:eastAsia="Book Antiqua" w:hAnsi="Book Antiqua" w:cs="Book Antiqua"/>
          <w:color w:val="000000"/>
        </w:rPr>
        <w:t xml:space="preserve"> 1967; </w:t>
      </w:r>
      <w:r w:rsidRPr="00B5556F">
        <w:rPr>
          <w:rFonts w:ascii="Book Antiqua" w:eastAsia="Book Antiqua" w:hAnsi="Book Antiqua" w:cs="Book Antiqua"/>
          <w:b/>
          <w:bCs/>
          <w:color w:val="000000"/>
        </w:rPr>
        <w:t>120</w:t>
      </w:r>
      <w:r w:rsidRPr="00B5556F">
        <w:rPr>
          <w:rFonts w:ascii="Book Antiqua" w:eastAsia="Book Antiqua" w:hAnsi="Book Antiqua" w:cs="Book Antiqua"/>
          <w:color w:val="000000"/>
        </w:rPr>
        <w:t>: 68-74 [PMID: 6028699 DOI: 10.1001/archinte.120.1.68]</w:t>
      </w:r>
    </w:p>
    <w:p w14:paraId="3DB8D925" w14:textId="64199CF0"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80 </w:t>
      </w:r>
      <w:r w:rsidRPr="00B5556F">
        <w:rPr>
          <w:rFonts w:ascii="Book Antiqua" w:eastAsia="Book Antiqua" w:hAnsi="Book Antiqua" w:cs="Book Antiqua"/>
          <w:b/>
          <w:bCs/>
          <w:color w:val="000000"/>
        </w:rPr>
        <w:t>Boyer O</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Woerner</w:t>
      </w:r>
      <w:proofErr w:type="spellEnd"/>
      <w:r w:rsidRPr="00B5556F">
        <w:rPr>
          <w:rFonts w:ascii="Book Antiqua" w:eastAsia="Book Antiqua" w:hAnsi="Book Antiqua" w:cs="Book Antiqua"/>
          <w:color w:val="000000"/>
        </w:rPr>
        <w:t xml:space="preserve"> S, Yang F, </w:t>
      </w:r>
      <w:proofErr w:type="spellStart"/>
      <w:r w:rsidRPr="00B5556F">
        <w:rPr>
          <w:rFonts w:ascii="Book Antiqua" w:eastAsia="Book Antiqua" w:hAnsi="Book Antiqua" w:cs="Book Antiqua"/>
          <w:color w:val="000000"/>
        </w:rPr>
        <w:t>Oakeley</w:t>
      </w:r>
      <w:proofErr w:type="spellEnd"/>
      <w:r w:rsidRPr="00B5556F">
        <w:rPr>
          <w:rFonts w:ascii="Book Antiqua" w:eastAsia="Book Antiqua" w:hAnsi="Book Antiqua" w:cs="Book Antiqua"/>
          <w:color w:val="000000"/>
        </w:rPr>
        <w:t xml:space="preserve"> EJ, </w:t>
      </w:r>
      <w:proofErr w:type="spellStart"/>
      <w:r w:rsidRPr="00B5556F">
        <w:rPr>
          <w:rFonts w:ascii="Book Antiqua" w:eastAsia="Book Antiqua" w:hAnsi="Book Antiqua" w:cs="Book Antiqua"/>
          <w:color w:val="000000"/>
        </w:rPr>
        <w:t>Linghu</w:t>
      </w:r>
      <w:proofErr w:type="spellEnd"/>
      <w:r w:rsidRPr="00B5556F">
        <w:rPr>
          <w:rFonts w:ascii="Book Antiqua" w:eastAsia="Book Antiqua" w:hAnsi="Book Antiqua" w:cs="Book Antiqua"/>
          <w:color w:val="000000"/>
        </w:rPr>
        <w:t xml:space="preserve"> B, </w:t>
      </w:r>
      <w:proofErr w:type="spellStart"/>
      <w:r w:rsidRPr="00B5556F">
        <w:rPr>
          <w:rFonts w:ascii="Book Antiqua" w:eastAsia="Book Antiqua" w:hAnsi="Book Antiqua" w:cs="Book Antiqua"/>
          <w:color w:val="000000"/>
        </w:rPr>
        <w:t>Gribouval</w:t>
      </w:r>
      <w:proofErr w:type="spellEnd"/>
      <w:r w:rsidRPr="00B5556F">
        <w:rPr>
          <w:rFonts w:ascii="Book Antiqua" w:eastAsia="Book Antiqua" w:hAnsi="Book Antiqua" w:cs="Book Antiqua"/>
          <w:color w:val="000000"/>
        </w:rPr>
        <w:t xml:space="preserve"> O, Tête MJ, </w:t>
      </w:r>
      <w:proofErr w:type="spellStart"/>
      <w:r w:rsidRPr="00B5556F">
        <w:rPr>
          <w:rFonts w:ascii="Book Antiqua" w:eastAsia="Book Antiqua" w:hAnsi="Book Antiqua" w:cs="Book Antiqua"/>
          <w:color w:val="000000"/>
        </w:rPr>
        <w:t>Duca</w:t>
      </w:r>
      <w:proofErr w:type="spellEnd"/>
      <w:r w:rsidRPr="00B5556F">
        <w:rPr>
          <w:rFonts w:ascii="Book Antiqua" w:eastAsia="Book Antiqua" w:hAnsi="Book Antiqua" w:cs="Book Antiqua"/>
          <w:color w:val="000000"/>
        </w:rPr>
        <w:t xml:space="preserve"> JS, </w:t>
      </w:r>
      <w:proofErr w:type="spellStart"/>
      <w:r w:rsidRPr="00B5556F">
        <w:rPr>
          <w:rFonts w:ascii="Book Antiqua" w:eastAsia="Book Antiqua" w:hAnsi="Book Antiqua" w:cs="Book Antiqua"/>
          <w:color w:val="000000"/>
        </w:rPr>
        <w:t>Klickstein</w:t>
      </w:r>
      <w:proofErr w:type="spellEnd"/>
      <w:r w:rsidRPr="00B5556F">
        <w:rPr>
          <w:rFonts w:ascii="Book Antiqua" w:eastAsia="Book Antiqua" w:hAnsi="Book Antiqua" w:cs="Book Antiqua"/>
          <w:color w:val="000000"/>
        </w:rPr>
        <w:t xml:space="preserve"> L, Damask AJ, </w:t>
      </w:r>
      <w:proofErr w:type="spellStart"/>
      <w:r w:rsidRPr="00B5556F">
        <w:rPr>
          <w:rFonts w:ascii="Book Antiqua" w:eastAsia="Book Antiqua" w:hAnsi="Book Antiqua" w:cs="Book Antiqua"/>
          <w:color w:val="000000"/>
        </w:rPr>
        <w:t>Szustakowski</w:t>
      </w:r>
      <w:proofErr w:type="spellEnd"/>
      <w:r w:rsidRPr="00B5556F">
        <w:rPr>
          <w:rFonts w:ascii="Book Antiqua" w:eastAsia="Book Antiqua" w:hAnsi="Book Antiqua" w:cs="Book Antiqua"/>
          <w:color w:val="000000"/>
        </w:rPr>
        <w:t xml:space="preserve"> JD, </w:t>
      </w:r>
      <w:proofErr w:type="spellStart"/>
      <w:r w:rsidRPr="00B5556F">
        <w:rPr>
          <w:rFonts w:ascii="Book Antiqua" w:eastAsia="Book Antiqua" w:hAnsi="Book Antiqua" w:cs="Book Antiqua"/>
          <w:color w:val="000000"/>
        </w:rPr>
        <w:t>Heibel</w:t>
      </w:r>
      <w:proofErr w:type="spellEnd"/>
      <w:r w:rsidRPr="00B5556F">
        <w:rPr>
          <w:rFonts w:ascii="Book Antiqua" w:eastAsia="Book Antiqua" w:hAnsi="Book Antiqua" w:cs="Book Antiqua"/>
          <w:color w:val="000000"/>
        </w:rPr>
        <w:t xml:space="preserve"> F, Matignon M, Baudouin V, </w:t>
      </w:r>
      <w:proofErr w:type="spellStart"/>
      <w:r w:rsidRPr="00B5556F">
        <w:rPr>
          <w:rFonts w:ascii="Book Antiqua" w:eastAsia="Book Antiqua" w:hAnsi="Book Antiqua" w:cs="Book Antiqua"/>
          <w:color w:val="000000"/>
        </w:rPr>
        <w:t>Chantrel</w:t>
      </w:r>
      <w:proofErr w:type="spellEnd"/>
      <w:r w:rsidRPr="00B5556F">
        <w:rPr>
          <w:rFonts w:ascii="Book Antiqua" w:eastAsia="Book Antiqua" w:hAnsi="Book Antiqua" w:cs="Book Antiqua"/>
          <w:color w:val="000000"/>
        </w:rPr>
        <w:t xml:space="preserve"> F, </w:t>
      </w:r>
      <w:proofErr w:type="spellStart"/>
      <w:r w:rsidRPr="00B5556F">
        <w:rPr>
          <w:rFonts w:ascii="Book Antiqua" w:eastAsia="Book Antiqua" w:hAnsi="Book Antiqua" w:cs="Book Antiqua"/>
          <w:color w:val="000000"/>
        </w:rPr>
        <w:t>Champigneulle</w:t>
      </w:r>
      <w:proofErr w:type="spellEnd"/>
      <w:r w:rsidRPr="00B5556F">
        <w:rPr>
          <w:rFonts w:ascii="Book Antiqua" w:eastAsia="Book Antiqua" w:hAnsi="Book Antiqua" w:cs="Book Antiqua"/>
          <w:color w:val="000000"/>
        </w:rPr>
        <w:t xml:space="preserve"> J, Martin L, </w:t>
      </w:r>
      <w:proofErr w:type="spellStart"/>
      <w:r w:rsidRPr="00B5556F">
        <w:rPr>
          <w:rFonts w:ascii="Book Antiqua" w:eastAsia="Book Antiqua" w:hAnsi="Book Antiqua" w:cs="Book Antiqua"/>
          <w:color w:val="000000"/>
        </w:rPr>
        <w:t>Nitschké</w:t>
      </w:r>
      <w:proofErr w:type="spellEnd"/>
      <w:r w:rsidRPr="00B5556F">
        <w:rPr>
          <w:rFonts w:ascii="Book Antiqua" w:eastAsia="Book Antiqua" w:hAnsi="Book Antiqua" w:cs="Book Antiqua"/>
          <w:color w:val="000000"/>
        </w:rPr>
        <w:t xml:space="preserve"> P, </w:t>
      </w:r>
      <w:proofErr w:type="spellStart"/>
      <w:r w:rsidRPr="00B5556F">
        <w:rPr>
          <w:rFonts w:ascii="Book Antiqua" w:eastAsia="Book Antiqua" w:hAnsi="Book Antiqua" w:cs="Book Antiqua"/>
          <w:color w:val="000000"/>
        </w:rPr>
        <w:t>Gubler</w:t>
      </w:r>
      <w:proofErr w:type="spellEnd"/>
      <w:r w:rsidRPr="00B5556F">
        <w:rPr>
          <w:rFonts w:ascii="Book Antiqua" w:eastAsia="Book Antiqua" w:hAnsi="Book Antiqua" w:cs="Book Antiqua"/>
          <w:color w:val="000000"/>
        </w:rPr>
        <w:t xml:space="preserve"> MC, Johnson KJ, </w:t>
      </w:r>
      <w:proofErr w:type="spellStart"/>
      <w:r w:rsidRPr="00B5556F">
        <w:rPr>
          <w:rFonts w:ascii="Book Antiqua" w:eastAsia="Book Antiqua" w:hAnsi="Book Antiqua" w:cs="Book Antiqua"/>
          <w:color w:val="000000"/>
        </w:rPr>
        <w:t>Chibout</w:t>
      </w:r>
      <w:proofErr w:type="spellEnd"/>
      <w:r w:rsidRPr="00B5556F">
        <w:rPr>
          <w:rFonts w:ascii="Book Antiqua" w:eastAsia="Book Antiqua" w:hAnsi="Book Antiqua" w:cs="Book Antiqua"/>
          <w:color w:val="000000"/>
        </w:rPr>
        <w:t xml:space="preserve"> SD, </w:t>
      </w:r>
      <w:proofErr w:type="spellStart"/>
      <w:r w:rsidRPr="00B5556F">
        <w:rPr>
          <w:rFonts w:ascii="Book Antiqua" w:eastAsia="Book Antiqua" w:hAnsi="Book Antiqua" w:cs="Book Antiqua"/>
          <w:color w:val="000000"/>
        </w:rPr>
        <w:t>Antignac</w:t>
      </w:r>
      <w:proofErr w:type="spellEnd"/>
      <w:r w:rsidRPr="00B5556F">
        <w:rPr>
          <w:rFonts w:ascii="Book Antiqua" w:eastAsia="Book Antiqua" w:hAnsi="Book Antiqua" w:cs="Book Antiqua"/>
          <w:color w:val="000000"/>
        </w:rPr>
        <w:t xml:space="preserve"> C. LMX1B mutations cause hereditary FSGS without extrarenal involvement. </w:t>
      </w:r>
      <w:r w:rsidRPr="00B5556F">
        <w:rPr>
          <w:rFonts w:ascii="Book Antiqua" w:eastAsia="Book Antiqua" w:hAnsi="Book Antiqua" w:cs="Book Antiqua"/>
          <w:i/>
          <w:iCs/>
          <w:color w:val="000000"/>
        </w:rPr>
        <w:t>J Am Soc Nephrol</w:t>
      </w:r>
      <w:r w:rsidRPr="00B5556F">
        <w:rPr>
          <w:rFonts w:ascii="Book Antiqua" w:eastAsia="Book Antiqua" w:hAnsi="Book Antiqua" w:cs="Book Antiqua"/>
          <w:color w:val="000000"/>
        </w:rPr>
        <w:t xml:space="preserve"> 2013; </w:t>
      </w:r>
      <w:r w:rsidRPr="00B5556F">
        <w:rPr>
          <w:rFonts w:ascii="Book Antiqua" w:eastAsia="Book Antiqua" w:hAnsi="Book Antiqua" w:cs="Book Antiqua"/>
          <w:b/>
          <w:bCs/>
          <w:color w:val="000000"/>
        </w:rPr>
        <w:t>24</w:t>
      </w:r>
      <w:r w:rsidRPr="00B5556F">
        <w:rPr>
          <w:rFonts w:ascii="Book Antiqua" w:eastAsia="Book Antiqua" w:hAnsi="Book Antiqua" w:cs="Book Antiqua"/>
          <w:color w:val="000000"/>
        </w:rPr>
        <w:t>: 1216-1222 [PMID: 23687361 DOI: 10.1681/</w:t>
      </w:r>
      <w:r w:rsidR="005A0D79" w:rsidRPr="00B5556F">
        <w:rPr>
          <w:rFonts w:ascii="Book Antiqua" w:eastAsia="Book Antiqua" w:hAnsi="Book Antiqua" w:cs="Book Antiqua"/>
          <w:color w:val="000000"/>
        </w:rPr>
        <w:t>ASN</w:t>
      </w:r>
      <w:r w:rsidRPr="00B5556F">
        <w:rPr>
          <w:rFonts w:ascii="Book Antiqua" w:eastAsia="Book Antiqua" w:hAnsi="Book Antiqua" w:cs="Book Antiqua"/>
          <w:color w:val="000000"/>
        </w:rPr>
        <w:t>.2013020171]</w:t>
      </w:r>
    </w:p>
    <w:p w14:paraId="776F358F"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81 </w:t>
      </w:r>
      <w:proofErr w:type="spellStart"/>
      <w:r w:rsidRPr="00B5556F">
        <w:rPr>
          <w:rFonts w:ascii="Book Antiqua" w:eastAsia="Book Antiqua" w:hAnsi="Book Antiqua" w:cs="Book Antiqua"/>
          <w:b/>
          <w:bCs/>
          <w:color w:val="000000"/>
        </w:rPr>
        <w:t>Ghoumid</w:t>
      </w:r>
      <w:proofErr w:type="spellEnd"/>
      <w:r w:rsidRPr="00B5556F">
        <w:rPr>
          <w:rFonts w:ascii="Book Antiqua" w:eastAsia="Book Antiqua" w:hAnsi="Book Antiqua" w:cs="Book Antiqua"/>
          <w:b/>
          <w:bCs/>
          <w:color w:val="000000"/>
        </w:rPr>
        <w:t xml:space="preserve"> J</w:t>
      </w:r>
      <w:r w:rsidRPr="00B5556F">
        <w:rPr>
          <w:rFonts w:ascii="Book Antiqua" w:eastAsia="Book Antiqua" w:hAnsi="Book Antiqua" w:cs="Book Antiqua"/>
          <w:color w:val="000000"/>
        </w:rPr>
        <w:t>, Petit F, Holder-</w:t>
      </w:r>
      <w:proofErr w:type="spellStart"/>
      <w:r w:rsidRPr="00B5556F">
        <w:rPr>
          <w:rFonts w:ascii="Book Antiqua" w:eastAsia="Book Antiqua" w:hAnsi="Book Antiqua" w:cs="Book Antiqua"/>
          <w:color w:val="000000"/>
        </w:rPr>
        <w:t>Espinasse</w:t>
      </w:r>
      <w:proofErr w:type="spellEnd"/>
      <w:r w:rsidRPr="00B5556F">
        <w:rPr>
          <w:rFonts w:ascii="Book Antiqua" w:eastAsia="Book Antiqua" w:hAnsi="Book Antiqua" w:cs="Book Antiqua"/>
          <w:color w:val="000000"/>
        </w:rPr>
        <w:t xml:space="preserve"> M, Jourdain AS, Guerra J, </w:t>
      </w:r>
      <w:proofErr w:type="spellStart"/>
      <w:r w:rsidRPr="00B5556F">
        <w:rPr>
          <w:rFonts w:ascii="Book Antiqua" w:eastAsia="Book Antiqua" w:hAnsi="Book Antiqua" w:cs="Book Antiqua"/>
          <w:color w:val="000000"/>
        </w:rPr>
        <w:t>Dieux-Coeslier</w:t>
      </w:r>
      <w:proofErr w:type="spellEnd"/>
      <w:r w:rsidRPr="00B5556F">
        <w:rPr>
          <w:rFonts w:ascii="Book Antiqua" w:eastAsia="Book Antiqua" w:hAnsi="Book Antiqua" w:cs="Book Antiqua"/>
          <w:color w:val="000000"/>
        </w:rPr>
        <w:t xml:space="preserve"> A, Figeac M, </w:t>
      </w:r>
      <w:proofErr w:type="spellStart"/>
      <w:r w:rsidRPr="00B5556F">
        <w:rPr>
          <w:rFonts w:ascii="Book Antiqua" w:eastAsia="Book Antiqua" w:hAnsi="Book Antiqua" w:cs="Book Antiqua"/>
          <w:color w:val="000000"/>
        </w:rPr>
        <w:t>Porchet</w:t>
      </w:r>
      <w:proofErr w:type="spellEnd"/>
      <w:r w:rsidRPr="00B5556F">
        <w:rPr>
          <w:rFonts w:ascii="Book Antiqua" w:eastAsia="Book Antiqua" w:hAnsi="Book Antiqua" w:cs="Book Antiqua"/>
          <w:color w:val="000000"/>
        </w:rPr>
        <w:t xml:space="preserve"> N, </w:t>
      </w:r>
      <w:proofErr w:type="spellStart"/>
      <w:r w:rsidRPr="00B5556F">
        <w:rPr>
          <w:rFonts w:ascii="Book Antiqua" w:eastAsia="Book Antiqua" w:hAnsi="Book Antiqua" w:cs="Book Antiqua"/>
          <w:color w:val="000000"/>
        </w:rPr>
        <w:t>Manouvrier-Hanu</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Escande</w:t>
      </w:r>
      <w:proofErr w:type="spellEnd"/>
      <w:r w:rsidRPr="00B5556F">
        <w:rPr>
          <w:rFonts w:ascii="Book Antiqua" w:eastAsia="Book Antiqua" w:hAnsi="Book Antiqua" w:cs="Book Antiqua"/>
          <w:color w:val="000000"/>
        </w:rPr>
        <w:t xml:space="preserve"> F. Nail-Patella Syndrome: clinical and molecular data in 55 families raising the hypothesis of a genetic heterogeneity. </w:t>
      </w:r>
      <w:proofErr w:type="spellStart"/>
      <w:r w:rsidRPr="00B5556F">
        <w:rPr>
          <w:rFonts w:ascii="Book Antiqua" w:eastAsia="Book Antiqua" w:hAnsi="Book Antiqua" w:cs="Book Antiqua"/>
          <w:i/>
          <w:iCs/>
          <w:color w:val="000000"/>
        </w:rPr>
        <w:t>Eur</w:t>
      </w:r>
      <w:proofErr w:type="spellEnd"/>
      <w:r w:rsidRPr="00B5556F">
        <w:rPr>
          <w:rFonts w:ascii="Book Antiqua" w:eastAsia="Book Antiqua" w:hAnsi="Book Antiqua" w:cs="Book Antiqua"/>
          <w:i/>
          <w:iCs/>
          <w:color w:val="000000"/>
        </w:rPr>
        <w:t xml:space="preserve"> J Hum Genet</w:t>
      </w:r>
      <w:r w:rsidRPr="00B5556F">
        <w:rPr>
          <w:rFonts w:ascii="Book Antiqua" w:eastAsia="Book Antiqua" w:hAnsi="Book Antiqua" w:cs="Book Antiqua"/>
          <w:color w:val="000000"/>
        </w:rPr>
        <w:t xml:space="preserve"> 2016; </w:t>
      </w:r>
      <w:r w:rsidRPr="00B5556F">
        <w:rPr>
          <w:rFonts w:ascii="Book Antiqua" w:eastAsia="Book Antiqua" w:hAnsi="Book Antiqua" w:cs="Book Antiqua"/>
          <w:b/>
          <w:bCs/>
          <w:color w:val="000000"/>
        </w:rPr>
        <w:t>24</w:t>
      </w:r>
      <w:r w:rsidRPr="00B5556F">
        <w:rPr>
          <w:rFonts w:ascii="Book Antiqua" w:eastAsia="Book Antiqua" w:hAnsi="Book Antiqua" w:cs="Book Antiqua"/>
          <w:color w:val="000000"/>
        </w:rPr>
        <w:t>: 44-50 [PMID: 25898926 DOI: 10.1038/ejhg.2015.77]</w:t>
      </w:r>
    </w:p>
    <w:p w14:paraId="006695F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82 </w:t>
      </w:r>
      <w:proofErr w:type="spellStart"/>
      <w:r w:rsidRPr="00B5556F">
        <w:rPr>
          <w:rFonts w:ascii="Book Antiqua" w:eastAsia="Book Antiqua" w:hAnsi="Book Antiqua" w:cs="Book Antiqua"/>
          <w:b/>
          <w:bCs/>
          <w:color w:val="000000"/>
        </w:rPr>
        <w:t>Shimohata</w:t>
      </w:r>
      <w:proofErr w:type="spellEnd"/>
      <w:r w:rsidRPr="00B5556F">
        <w:rPr>
          <w:rFonts w:ascii="Book Antiqua" w:eastAsia="Book Antiqua" w:hAnsi="Book Antiqua" w:cs="Book Antiqua"/>
          <w:b/>
          <w:bCs/>
          <w:color w:val="000000"/>
        </w:rPr>
        <w:t xml:space="preserve"> H</w:t>
      </w:r>
      <w:r w:rsidRPr="00B5556F">
        <w:rPr>
          <w:rFonts w:ascii="Book Antiqua" w:eastAsia="Book Antiqua" w:hAnsi="Book Antiqua" w:cs="Book Antiqua"/>
          <w:color w:val="000000"/>
        </w:rPr>
        <w:t xml:space="preserve">, Miyake Y, Yoshida Y, Usui J, Mori T, </w:t>
      </w:r>
      <w:proofErr w:type="spellStart"/>
      <w:r w:rsidRPr="00B5556F">
        <w:rPr>
          <w:rFonts w:ascii="Book Antiqua" w:eastAsia="Book Antiqua" w:hAnsi="Book Antiqua" w:cs="Book Antiqua"/>
          <w:color w:val="000000"/>
        </w:rPr>
        <w:t>Sohara</w:t>
      </w:r>
      <w:proofErr w:type="spellEnd"/>
      <w:r w:rsidRPr="00B5556F">
        <w:rPr>
          <w:rFonts w:ascii="Book Antiqua" w:eastAsia="Book Antiqua" w:hAnsi="Book Antiqua" w:cs="Book Antiqua"/>
          <w:color w:val="000000"/>
        </w:rPr>
        <w:t xml:space="preserve"> E, Uchida S, Hirayama K, Kobayashi M. LMX1B-associated nephropathy that showed myelin figures on electron microscopy. </w:t>
      </w:r>
      <w:r w:rsidRPr="00B5556F">
        <w:rPr>
          <w:rFonts w:ascii="Book Antiqua" w:eastAsia="Book Antiqua" w:hAnsi="Book Antiqua" w:cs="Book Antiqua"/>
          <w:i/>
          <w:iCs/>
          <w:color w:val="000000"/>
        </w:rPr>
        <w:t>CEN Case Rep</w:t>
      </w:r>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10</w:t>
      </w:r>
      <w:r w:rsidRPr="00B5556F">
        <w:rPr>
          <w:rFonts w:ascii="Book Antiqua" w:eastAsia="Book Antiqua" w:hAnsi="Book Antiqua" w:cs="Book Antiqua"/>
          <w:color w:val="000000"/>
        </w:rPr>
        <w:t>: 588-591 [PMID: 34076843 DOI: 10.1007/s13730-021-00612-y]</w:t>
      </w:r>
    </w:p>
    <w:p w14:paraId="7A94685D"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83 </w:t>
      </w:r>
      <w:r w:rsidRPr="00B5556F">
        <w:rPr>
          <w:rFonts w:ascii="Book Antiqua" w:eastAsia="Book Antiqua" w:hAnsi="Book Antiqua" w:cs="Book Antiqua"/>
          <w:b/>
          <w:bCs/>
          <w:color w:val="000000"/>
        </w:rPr>
        <w:t>Lei L</w:t>
      </w:r>
      <w:r w:rsidRPr="00B5556F">
        <w:rPr>
          <w:rFonts w:ascii="Book Antiqua" w:eastAsia="Book Antiqua" w:hAnsi="Book Antiqua" w:cs="Book Antiqua"/>
          <w:color w:val="000000"/>
        </w:rPr>
        <w:t xml:space="preserve">, Oh G, Sutherland S, </w:t>
      </w:r>
      <w:proofErr w:type="spellStart"/>
      <w:r w:rsidRPr="00B5556F">
        <w:rPr>
          <w:rFonts w:ascii="Book Antiqua" w:eastAsia="Book Antiqua" w:hAnsi="Book Antiqua" w:cs="Book Antiqua"/>
          <w:color w:val="000000"/>
        </w:rPr>
        <w:t>Abra</w:t>
      </w:r>
      <w:proofErr w:type="spellEnd"/>
      <w:r w:rsidRPr="00B5556F">
        <w:rPr>
          <w:rFonts w:ascii="Book Antiqua" w:eastAsia="Book Antiqua" w:hAnsi="Book Antiqua" w:cs="Book Antiqua"/>
          <w:color w:val="000000"/>
        </w:rPr>
        <w:t xml:space="preserve"> G, Higgins J, Sibley R, Troxell M, </w:t>
      </w:r>
      <w:proofErr w:type="spellStart"/>
      <w:r w:rsidRPr="00B5556F">
        <w:rPr>
          <w:rFonts w:ascii="Book Antiqua" w:eastAsia="Book Antiqua" w:hAnsi="Book Antiqua" w:cs="Book Antiqua"/>
          <w:color w:val="000000"/>
        </w:rPr>
        <w:t>Kambham</w:t>
      </w:r>
      <w:proofErr w:type="spellEnd"/>
      <w:r w:rsidRPr="00B5556F">
        <w:rPr>
          <w:rFonts w:ascii="Book Antiqua" w:eastAsia="Book Antiqua" w:hAnsi="Book Antiqua" w:cs="Book Antiqua"/>
          <w:color w:val="000000"/>
        </w:rPr>
        <w:t xml:space="preserve"> N. Myelin bodies in LMX1B-associated nephropathy: potential for misdiagnosis. </w:t>
      </w:r>
      <w:proofErr w:type="spellStart"/>
      <w:r w:rsidRPr="00B5556F">
        <w:rPr>
          <w:rFonts w:ascii="Book Antiqua" w:eastAsia="Book Antiqua" w:hAnsi="Book Antiqua" w:cs="Book Antiqua"/>
          <w:i/>
          <w:iCs/>
          <w:color w:val="000000"/>
        </w:rPr>
        <w:t>Pediatr</w:t>
      </w:r>
      <w:proofErr w:type="spellEnd"/>
      <w:r w:rsidRPr="00B5556F">
        <w:rPr>
          <w:rFonts w:ascii="Book Antiqua" w:eastAsia="Book Antiqua" w:hAnsi="Book Antiqua" w:cs="Book Antiqua"/>
          <w:i/>
          <w:iCs/>
          <w:color w:val="000000"/>
        </w:rPr>
        <w:t xml:space="preserve"> Nephrol</w:t>
      </w:r>
      <w:r w:rsidRPr="00B5556F">
        <w:rPr>
          <w:rFonts w:ascii="Book Antiqua" w:eastAsia="Book Antiqua" w:hAnsi="Book Antiqua" w:cs="Book Antiqua"/>
          <w:color w:val="000000"/>
        </w:rPr>
        <w:t xml:space="preserve"> 2020; </w:t>
      </w:r>
      <w:r w:rsidRPr="00B5556F">
        <w:rPr>
          <w:rFonts w:ascii="Book Antiqua" w:eastAsia="Book Antiqua" w:hAnsi="Book Antiqua" w:cs="Book Antiqua"/>
          <w:b/>
          <w:bCs/>
          <w:color w:val="000000"/>
        </w:rPr>
        <w:t>35</w:t>
      </w:r>
      <w:r w:rsidRPr="00B5556F">
        <w:rPr>
          <w:rFonts w:ascii="Book Antiqua" w:eastAsia="Book Antiqua" w:hAnsi="Book Antiqua" w:cs="Book Antiqua"/>
          <w:color w:val="000000"/>
        </w:rPr>
        <w:t>: 1647-1657 [PMID: 32356190 DOI: 10.1007/s00467-020-04564-w]</w:t>
      </w:r>
    </w:p>
    <w:p w14:paraId="2A74C21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84 </w:t>
      </w:r>
      <w:r w:rsidRPr="00B5556F">
        <w:rPr>
          <w:rFonts w:ascii="Book Antiqua" w:eastAsia="Book Antiqua" w:hAnsi="Book Antiqua" w:cs="Book Antiqua"/>
          <w:b/>
          <w:bCs/>
          <w:color w:val="000000"/>
        </w:rPr>
        <w:t>Duggal R</w:t>
      </w:r>
      <w:r w:rsidRPr="00B5556F">
        <w:rPr>
          <w:rFonts w:ascii="Book Antiqua" w:eastAsia="Book Antiqua" w:hAnsi="Book Antiqua" w:cs="Book Antiqua"/>
          <w:color w:val="000000"/>
        </w:rPr>
        <w:t xml:space="preserve">, Nada R, </w:t>
      </w:r>
      <w:proofErr w:type="spellStart"/>
      <w:r w:rsidRPr="00B5556F">
        <w:rPr>
          <w:rFonts w:ascii="Book Antiqua" w:eastAsia="Book Antiqua" w:hAnsi="Book Antiqua" w:cs="Book Antiqua"/>
          <w:color w:val="000000"/>
        </w:rPr>
        <w:t>Rayat</w:t>
      </w:r>
      <w:proofErr w:type="spellEnd"/>
      <w:r w:rsidRPr="00B5556F">
        <w:rPr>
          <w:rFonts w:ascii="Book Antiqua" w:eastAsia="Book Antiqua" w:hAnsi="Book Antiqua" w:cs="Book Antiqua"/>
          <w:color w:val="000000"/>
        </w:rPr>
        <w:t xml:space="preserve"> CS, Rane SU, </w:t>
      </w:r>
      <w:proofErr w:type="spellStart"/>
      <w:r w:rsidRPr="00B5556F">
        <w:rPr>
          <w:rFonts w:ascii="Book Antiqua" w:eastAsia="Book Antiqua" w:hAnsi="Book Antiqua" w:cs="Book Antiqua"/>
          <w:color w:val="000000"/>
        </w:rPr>
        <w:t>Sakhuja</w:t>
      </w:r>
      <w:proofErr w:type="spellEnd"/>
      <w:r w:rsidRPr="00B5556F">
        <w:rPr>
          <w:rFonts w:ascii="Book Antiqua" w:eastAsia="Book Antiqua" w:hAnsi="Book Antiqua" w:cs="Book Antiqua"/>
          <w:color w:val="000000"/>
        </w:rPr>
        <w:t xml:space="preserve"> V, Joshi K. </w:t>
      </w:r>
      <w:proofErr w:type="spellStart"/>
      <w:r w:rsidRPr="00B5556F">
        <w:rPr>
          <w:rFonts w:ascii="Book Antiqua" w:eastAsia="Book Antiqua" w:hAnsi="Book Antiqua" w:cs="Book Antiqua"/>
          <w:color w:val="000000"/>
        </w:rPr>
        <w:t>Collagenofibrotic</w:t>
      </w:r>
      <w:proofErr w:type="spellEnd"/>
      <w:r w:rsidRPr="00B5556F">
        <w:rPr>
          <w:rFonts w:ascii="Book Antiqua" w:eastAsia="Book Antiqua" w:hAnsi="Book Antiqua" w:cs="Book Antiqua"/>
          <w:color w:val="000000"/>
        </w:rPr>
        <w:t xml:space="preserve"> glomerulopathy-a review. </w:t>
      </w:r>
      <w:r w:rsidRPr="00B5556F">
        <w:rPr>
          <w:rFonts w:ascii="Book Antiqua" w:eastAsia="Book Antiqua" w:hAnsi="Book Antiqua" w:cs="Book Antiqua"/>
          <w:i/>
          <w:iCs/>
          <w:color w:val="000000"/>
        </w:rPr>
        <w:t>Clin Kidney J</w:t>
      </w:r>
      <w:r w:rsidRPr="00B5556F">
        <w:rPr>
          <w:rFonts w:ascii="Book Antiqua" w:eastAsia="Book Antiqua" w:hAnsi="Book Antiqua" w:cs="Book Antiqua"/>
          <w:color w:val="000000"/>
        </w:rPr>
        <w:t xml:space="preserve"> 2012; </w:t>
      </w:r>
      <w:r w:rsidRPr="00B5556F">
        <w:rPr>
          <w:rFonts w:ascii="Book Antiqua" w:eastAsia="Book Antiqua" w:hAnsi="Book Antiqua" w:cs="Book Antiqua"/>
          <w:b/>
          <w:bCs/>
          <w:color w:val="000000"/>
        </w:rPr>
        <w:t>5</w:t>
      </w:r>
      <w:r w:rsidRPr="00B5556F">
        <w:rPr>
          <w:rFonts w:ascii="Book Antiqua" w:eastAsia="Book Antiqua" w:hAnsi="Book Antiqua" w:cs="Book Antiqua"/>
          <w:color w:val="000000"/>
        </w:rPr>
        <w:t>: 7-12 [PMID: 26069739 DOI: 10.1093/</w:t>
      </w:r>
      <w:proofErr w:type="spellStart"/>
      <w:r w:rsidRPr="00B5556F">
        <w:rPr>
          <w:rFonts w:ascii="Book Antiqua" w:eastAsia="Book Antiqua" w:hAnsi="Book Antiqua" w:cs="Book Antiqua"/>
          <w:color w:val="000000"/>
        </w:rPr>
        <w:t>ndtplus</w:t>
      </w:r>
      <w:proofErr w:type="spellEnd"/>
      <w:r w:rsidRPr="00B5556F">
        <w:rPr>
          <w:rFonts w:ascii="Book Antiqua" w:eastAsia="Book Antiqua" w:hAnsi="Book Antiqua" w:cs="Book Antiqua"/>
          <w:color w:val="000000"/>
        </w:rPr>
        <w:t>/sfr144]</w:t>
      </w:r>
    </w:p>
    <w:p w14:paraId="5C47538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85 </w:t>
      </w:r>
      <w:proofErr w:type="spellStart"/>
      <w:r w:rsidRPr="00B5556F">
        <w:rPr>
          <w:rFonts w:ascii="Book Antiqua" w:eastAsia="Book Antiqua" w:hAnsi="Book Antiqua" w:cs="Book Antiqua"/>
          <w:b/>
          <w:bCs/>
          <w:color w:val="000000"/>
        </w:rPr>
        <w:t>Kurien</w:t>
      </w:r>
      <w:proofErr w:type="spellEnd"/>
      <w:r w:rsidRPr="00B5556F">
        <w:rPr>
          <w:rFonts w:ascii="Book Antiqua" w:eastAsia="Book Antiqua" w:hAnsi="Book Antiqua" w:cs="Book Antiqua"/>
          <w:b/>
          <w:bCs/>
          <w:color w:val="000000"/>
        </w:rPr>
        <w:t xml:space="preserve"> AA</w:t>
      </w:r>
      <w:r w:rsidRPr="00B5556F">
        <w:rPr>
          <w:rFonts w:ascii="Book Antiqua" w:eastAsia="Book Antiqua" w:hAnsi="Book Antiqua" w:cs="Book Antiqua"/>
          <w:color w:val="000000"/>
        </w:rPr>
        <w:t xml:space="preserve">, Larsen CP, </w:t>
      </w:r>
      <w:proofErr w:type="spellStart"/>
      <w:r w:rsidRPr="00B5556F">
        <w:rPr>
          <w:rFonts w:ascii="Book Antiqua" w:eastAsia="Book Antiqua" w:hAnsi="Book Antiqua" w:cs="Book Antiqua"/>
          <w:color w:val="000000"/>
        </w:rPr>
        <w:t>Cossey</w:t>
      </w:r>
      <w:proofErr w:type="spellEnd"/>
      <w:r w:rsidRPr="00B5556F">
        <w:rPr>
          <w:rFonts w:ascii="Book Antiqua" w:eastAsia="Book Antiqua" w:hAnsi="Book Antiqua" w:cs="Book Antiqua"/>
          <w:color w:val="000000"/>
        </w:rPr>
        <w:t xml:space="preserve"> LN. </w:t>
      </w:r>
      <w:proofErr w:type="spellStart"/>
      <w:r w:rsidRPr="00B5556F">
        <w:rPr>
          <w:rFonts w:ascii="Book Antiqua" w:eastAsia="Book Antiqua" w:hAnsi="Book Antiqua" w:cs="Book Antiqua"/>
          <w:color w:val="000000"/>
        </w:rPr>
        <w:t>Collagenofibrotic</w:t>
      </w:r>
      <w:proofErr w:type="spellEnd"/>
      <w:r w:rsidRPr="00B5556F">
        <w:rPr>
          <w:rFonts w:ascii="Book Antiqua" w:eastAsia="Book Antiqua" w:hAnsi="Book Antiqua" w:cs="Book Antiqua"/>
          <w:color w:val="000000"/>
        </w:rPr>
        <w:t xml:space="preserve"> glomerulopathy. </w:t>
      </w:r>
      <w:r w:rsidRPr="00B5556F">
        <w:rPr>
          <w:rFonts w:ascii="Book Antiqua" w:eastAsia="Book Antiqua" w:hAnsi="Book Antiqua" w:cs="Book Antiqua"/>
          <w:i/>
          <w:iCs/>
          <w:color w:val="000000"/>
        </w:rPr>
        <w:t>Clin Kidney J</w:t>
      </w:r>
      <w:r w:rsidRPr="00B5556F">
        <w:rPr>
          <w:rFonts w:ascii="Book Antiqua" w:eastAsia="Book Antiqua" w:hAnsi="Book Antiqua" w:cs="Book Antiqua"/>
          <w:color w:val="000000"/>
        </w:rPr>
        <w:t xml:space="preserve"> 2015; </w:t>
      </w:r>
      <w:r w:rsidRPr="00B5556F">
        <w:rPr>
          <w:rFonts w:ascii="Book Antiqua" w:eastAsia="Book Antiqua" w:hAnsi="Book Antiqua" w:cs="Book Antiqua"/>
          <w:b/>
          <w:bCs/>
          <w:color w:val="000000"/>
        </w:rPr>
        <w:t>8</w:t>
      </w:r>
      <w:r w:rsidRPr="00B5556F">
        <w:rPr>
          <w:rFonts w:ascii="Book Antiqua" w:eastAsia="Book Antiqua" w:hAnsi="Book Antiqua" w:cs="Book Antiqua"/>
          <w:color w:val="000000"/>
        </w:rPr>
        <w:t>: 543-547 [PMID: 26413279 DOI: 10.1093/</w:t>
      </w:r>
      <w:proofErr w:type="spellStart"/>
      <w:r w:rsidRPr="00B5556F">
        <w:rPr>
          <w:rFonts w:ascii="Book Antiqua" w:eastAsia="Book Antiqua" w:hAnsi="Book Antiqua" w:cs="Book Antiqua"/>
          <w:color w:val="000000"/>
        </w:rPr>
        <w:t>ckj</w:t>
      </w:r>
      <w:proofErr w:type="spellEnd"/>
      <w:r w:rsidRPr="00B5556F">
        <w:rPr>
          <w:rFonts w:ascii="Book Antiqua" w:eastAsia="Book Antiqua" w:hAnsi="Book Antiqua" w:cs="Book Antiqua"/>
          <w:color w:val="000000"/>
        </w:rPr>
        <w:t>/sfv061]</w:t>
      </w:r>
    </w:p>
    <w:p w14:paraId="375B89E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86 </w:t>
      </w:r>
      <w:r w:rsidRPr="00B5556F">
        <w:rPr>
          <w:rFonts w:ascii="Book Antiqua" w:eastAsia="Book Antiqua" w:hAnsi="Book Antiqua" w:cs="Book Antiqua"/>
          <w:b/>
          <w:bCs/>
          <w:color w:val="000000"/>
        </w:rPr>
        <w:t>Aoki T</w:t>
      </w:r>
      <w:r w:rsidRPr="00B5556F">
        <w:rPr>
          <w:rFonts w:ascii="Book Antiqua" w:eastAsia="Book Antiqua" w:hAnsi="Book Antiqua" w:cs="Book Antiqua"/>
          <w:color w:val="000000"/>
        </w:rPr>
        <w:t xml:space="preserve">, Hayashi K, Morinaga T, </w:t>
      </w:r>
      <w:proofErr w:type="spellStart"/>
      <w:r w:rsidRPr="00B5556F">
        <w:rPr>
          <w:rFonts w:ascii="Book Antiqua" w:eastAsia="Book Antiqua" w:hAnsi="Book Antiqua" w:cs="Book Antiqua"/>
          <w:color w:val="000000"/>
        </w:rPr>
        <w:t>Tomida</w:t>
      </w:r>
      <w:proofErr w:type="spellEnd"/>
      <w:r w:rsidRPr="00B5556F">
        <w:rPr>
          <w:rFonts w:ascii="Book Antiqua" w:eastAsia="Book Antiqua" w:hAnsi="Book Antiqua" w:cs="Book Antiqua"/>
          <w:color w:val="000000"/>
        </w:rPr>
        <w:t xml:space="preserve"> H, </w:t>
      </w:r>
      <w:proofErr w:type="spellStart"/>
      <w:r w:rsidRPr="00B5556F">
        <w:rPr>
          <w:rFonts w:ascii="Book Antiqua" w:eastAsia="Book Antiqua" w:hAnsi="Book Antiqua" w:cs="Book Antiqua"/>
          <w:color w:val="000000"/>
        </w:rPr>
        <w:t>Hishida</w:t>
      </w:r>
      <w:proofErr w:type="spellEnd"/>
      <w:r w:rsidRPr="00B5556F">
        <w:rPr>
          <w:rFonts w:ascii="Book Antiqua" w:eastAsia="Book Antiqua" w:hAnsi="Book Antiqua" w:cs="Book Antiqua"/>
          <w:color w:val="000000"/>
        </w:rPr>
        <w:t xml:space="preserve"> M, Yamamoto S, </w:t>
      </w:r>
      <w:proofErr w:type="spellStart"/>
      <w:r w:rsidRPr="00B5556F">
        <w:rPr>
          <w:rFonts w:ascii="Book Antiqua" w:eastAsia="Book Antiqua" w:hAnsi="Book Antiqua" w:cs="Book Antiqua"/>
          <w:color w:val="000000"/>
        </w:rPr>
        <w:t>Kajiwara</w:t>
      </w:r>
      <w:proofErr w:type="spellEnd"/>
      <w:r w:rsidRPr="00B5556F">
        <w:rPr>
          <w:rFonts w:ascii="Book Antiqua" w:eastAsia="Book Antiqua" w:hAnsi="Book Antiqua" w:cs="Book Antiqua"/>
          <w:color w:val="000000"/>
        </w:rPr>
        <w:t xml:space="preserve"> N, Tamai H. Two brothers with </w:t>
      </w:r>
      <w:proofErr w:type="spellStart"/>
      <w:r w:rsidRPr="00B5556F">
        <w:rPr>
          <w:rFonts w:ascii="Book Antiqua" w:eastAsia="Book Antiqua" w:hAnsi="Book Antiqua" w:cs="Book Antiqua"/>
          <w:color w:val="000000"/>
        </w:rPr>
        <w:t>collagenofibrotic</w:t>
      </w:r>
      <w:proofErr w:type="spellEnd"/>
      <w:r w:rsidRPr="00B5556F">
        <w:rPr>
          <w:rFonts w:ascii="Book Antiqua" w:eastAsia="Book Antiqua" w:hAnsi="Book Antiqua" w:cs="Book Antiqua"/>
          <w:color w:val="000000"/>
        </w:rPr>
        <w:t xml:space="preserve"> glomerulopathy. </w:t>
      </w:r>
      <w:r w:rsidRPr="00B5556F">
        <w:rPr>
          <w:rFonts w:ascii="Book Antiqua" w:eastAsia="Book Antiqua" w:hAnsi="Book Antiqua" w:cs="Book Antiqua"/>
          <w:i/>
          <w:iCs/>
          <w:color w:val="000000"/>
        </w:rPr>
        <w:t>CEN Case Rep</w:t>
      </w:r>
      <w:r w:rsidRPr="00B5556F">
        <w:rPr>
          <w:rFonts w:ascii="Book Antiqua" w:eastAsia="Book Antiqua" w:hAnsi="Book Antiqua" w:cs="Book Antiqua"/>
          <w:color w:val="000000"/>
        </w:rPr>
        <w:t xml:space="preserve"> 2015; </w:t>
      </w:r>
      <w:r w:rsidRPr="00B5556F">
        <w:rPr>
          <w:rFonts w:ascii="Book Antiqua" w:eastAsia="Book Antiqua" w:hAnsi="Book Antiqua" w:cs="Book Antiqua"/>
          <w:b/>
          <w:bCs/>
          <w:color w:val="000000"/>
        </w:rPr>
        <w:t>4</w:t>
      </w:r>
      <w:r w:rsidRPr="00B5556F">
        <w:rPr>
          <w:rFonts w:ascii="Book Antiqua" w:eastAsia="Book Antiqua" w:hAnsi="Book Antiqua" w:cs="Book Antiqua"/>
          <w:color w:val="000000"/>
        </w:rPr>
        <w:t>: 85-89 [PMID: 28509277 DOI: 10.1007/s13730-014-0145-y]</w:t>
      </w:r>
    </w:p>
    <w:p w14:paraId="4DC731E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87 </w:t>
      </w:r>
      <w:r w:rsidRPr="00B5556F">
        <w:rPr>
          <w:rFonts w:ascii="Book Antiqua" w:eastAsia="Book Antiqua" w:hAnsi="Book Antiqua" w:cs="Book Antiqua"/>
          <w:b/>
          <w:bCs/>
          <w:color w:val="000000"/>
        </w:rPr>
        <w:t>Vogt BA</w:t>
      </w:r>
      <w:r w:rsidRPr="00B5556F">
        <w:rPr>
          <w:rFonts w:ascii="Book Antiqua" w:eastAsia="Book Antiqua" w:hAnsi="Book Antiqua" w:cs="Book Antiqua"/>
          <w:color w:val="000000"/>
        </w:rPr>
        <w:t xml:space="preserve">, Wyatt RJ, Burke BA, Simonton SC, </w:t>
      </w:r>
      <w:proofErr w:type="spellStart"/>
      <w:r w:rsidRPr="00B5556F">
        <w:rPr>
          <w:rFonts w:ascii="Book Antiqua" w:eastAsia="Book Antiqua" w:hAnsi="Book Antiqua" w:cs="Book Antiqua"/>
          <w:color w:val="000000"/>
        </w:rPr>
        <w:t>Kashtan</w:t>
      </w:r>
      <w:proofErr w:type="spellEnd"/>
      <w:r w:rsidRPr="00B5556F">
        <w:rPr>
          <w:rFonts w:ascii="Book Antiqua" w:eastAsia="Book Antiqua" w:hAnsi="Book Antiqua" w:cs="Book Antiqua"/>
          <w:color w:val="000000"/>
        </w:rPr>
        <w:t xml:space="preserve"> CE. Inherited factor H deficiency and collagen type III glomerulopathy. </w:t>
      </w:r>
      <w:proofErr w:type="spellStart"/>
      <w:r w:rsidRPr="00B5556F">
        <w:rPr>
          <w:rFonts w:ascii="Book Antiqua" w:eastAsia="Book Antiqua" w:hAnsi="Book Antiqua" w:cs="Book Antiqua"/>
          <w:i/>
          <w:iCs/>
          <w:color w:val="000000"/>
        </w:rPr>
        <w:t>Pediatr</w:t>
      </w:r>
      <w:proofErr w:type="spellEnd"/>
      <w:r w:rsidRPr="00B5556F">
        <w:rPr>
          <w:rFonts w:ascii="Book Antiqua" w:eastAsia="Book Antiqua" w:hAnsi="Book Antiqua" w:cs="Book Antiqua"/>
          <w:i/>
          <w:iCs/>
          <w:color w:val="000000"/>
        </w:rPr>
        <w:t xml:space="preserve"> Nephrol</w:t>
      </w:r>
      <w:r w:rsidRPr="00B5556F">
        <w:rPr>
          <w:rFonts w:ascii="Book Antiqua" w:eastAsia="Book Antiqua" w:hAnsi="Book Antiqua" w:cs="Book Antiqua"/>
          <w:color w:val="000000"/>
        </w:rPr>
        <w:t xml:space="preserve"> 1995; </w:t>
      </w:r>
      <w:r w:rsidRPr="00B5556F">
        <w:rPr>
          <w:rFonts w:ascii="Book Antiqua" w:eastAsia="Book Antiqua" w:hAnsi="Book Antiqua" w:cs="Book Antiqua"/>
          <w:b/>
          <w:bCs/>
          <w:color w:val="000000"/>
        </w:rPr>
        <w:t>9</w:t>
      </w:r>
      <w:r w:rsidRPr="00B5556F">
        <w:rPr>
          <w:rFonts w:ascii="Book Antiqua" w:eastAsia="Book Antiqua" w:hAnsi="Book Antiqua" w:cs="Book Antiqua"/>
          <w:color w:val="000000"/>
        </w:rPr>
        <w:t>: 11-15 [PMID: 7742208 DOI: 10.1007/bf00858956]</w:t>
      </w:r>
    </w:p>
    <w:p w14:paraId="6DD308F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88 </w:t>
      </w:r>
      <w:proofErr w:type="spellStart"/>
      <w:r w:rsidRPr="00B5556F">
        <w:rPr>
          <w:rFonts w:ascii="Book Antiqua" w:eastAsia="Book Antiqua" w:hAnsi="Book Antiqua" w:cs="Book Antiqua"/>
          <w:b/>
          <w:bCs/>
          <w:color w:val="000000"/>
        </w:rPr>
        <w:t>Kleppel</w:t>
      </w:r>
      <w:proofErr w:type="spellEnd"/>
      <w:r w:rsidRPr="00B5556F">
        <w:rPr>
          <w:rFonts w:ascii="Book Antiqua" w:eastAsia="Book Antiqua" w:hAnsi="Book Antiqua" w:cs="Book Antiqua"/>
          <w:b/>
          <w:bCs/>
          <w:color w:val="000000"/>
        </w:rPr>
        <w:t xml:space="preserve"> MM</w:t>
      </w:r>
      <w:r w:rsidRPr="00B5556F">
        <w:rPr>
          <w:rFonts w:ascii="Book Antiqua" w:eastAsia="Book Antiqua" w:hAnsi="Book Antiqua" w:cs="Book Antiqua"/>
          <w:color w:val="000000"/>
        </w:rPr>
        <w:t xml:space="preserve">, Santi PA, Cameron JD, </w:t>
      </w:r>
      <w:proofErr w:type="spellStart"/>
      <w:r w:rsidRPr="00B5556F">
        <w:rPr>
          <w:rFonts w:ascii="Book Antiqua" w:eastAsia="Book Antiqua" w:hAnsi="Book Antiqua" w:cs="Book Antiqua"/>
          <w:color w:val="000000"/>
        </w:rPr>
        <w:t>Wieslander</w:t>
      </w:r>
      <w:proofErr w:type="spellEnd"/>
      <w:r w:rsidRPr="00B5556F">
        <w:rPr>
          <w:rFonts w:ascii="Book Antiqua" w:eastAsia="Book Antiqua" w:hAnsi="Book Antiqua" w:cs="Book Antiqua"/>
          <w:color w:val="000000"/>
        </w:rPr>
        <w:t xml:space="preserve"> J, Michael AF. Human tissue distribution of novel basement membrane collagen. </w:t>
      </w:r>
      <w:r w:rsidRPr="00B5556F">
        <w:rPr>
          <w:rFonts w:ascii="Book Antiqua" w:eastAsia="Book Antiqua" w:hAnsi="Book Antiqua" w:cs="Book Antiqua"/>
          <w:i/>
          <w:iCs/>
          <w:color w:val="000000"/>
        </w:rPr>
        <w:t xml:space="preserve">Am J </w:t>
      </w:r>
      <w:proofErr w:type="spellStart"/>
      <w:r w:rsidRPr="00B5556F">
        <w:rPr>
          <w:rFonts w:ascii="Book Antiqua" w:eastAsia="Book Antiqua" w:hAnsi="Book Antiqua" w:cs="Book Antiqua"/>
          <w:i/>
          <w:iCs/>
          <w:color w:val="000000"/>
        </w:rPr>
        <w:t>Pathol</w:t>
      </w:r>
      <w:proofErr w:type="spellEnd"/>
      <w:r w:rsidRPr="00B5556F">
        <w:rPr>
          <w:rFonts w:ascii="Book Antiqua" w:eastAsia="Book Antiqua" w:hAnsi="Book Antiqua" w:cs="Book Antiqua"/>
          <w:color w:val="000000"/>
        </w:rPr>
        <w:t xml:space="preserve"> 1989; </w:t>
      </w:r>
      <w:r w:rsidRPr="00B5556F">
        <w:rPr>
          <w:rFonts w:ascii="Book Antiqua" w:eastAsia="Book Antiqua" w:hAnsi="Book Antiqua" w:cs="Book Antiqua"/>
          <w:b/>
          <w:bCs/>
          <w:color w:val="000000"/>
        </w:rPr>
        <w:t>134</w:t>
      </w:r>
      <w:r w:rsidRPr="00B5556F">
        <w:rPr>
          <w:rFonts w:ascii="Book Antiqua" w:eastAsia="Book Antiqua" w:hAnsi="Book Antiqua" w:cs="Book Antiqua"/>
          <w:color w:val="000000"/>
        </w:rPr>
        <w:t>: 813-825 [PMID: 2650557]</w:t>
      </w:r>
    </w:p>
    <w:p w14:paraId="540CE57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89 </w:t>
      </w:r>
      <w:r w:rsidRPr="00B5556F">
        <w:rPr>
          <w:rFonts w:ascii="Book Antiqua" w:eastAsia="Book Antiqua" w:hAnsi="Book Antiqua" w:cs="Book Antiqua"/>
          <w:b/>
          <w:bCs/>
          <w:color w:val="000000"/>
        </w:rPr>
        <w:t>Zhu D</w:t>
      </w:r>
      <w:r w:rsidRPr="00B5556F">
        <w:rPr>
          <w:rFonts w:ascii="Book Antiqua" w:eastAsia="Book Antiqua" w:hAnsi="Book Antiqua" w:cs="Book Antiqua"/>
          <w:color w:val="000000"/>
        </w:rPr>
        <w:t xml:space="preserve">, Kim Y, </w:t>
      </w:r>
      <w:proofErr w:type="spellStart"/>
      <w:r w:rsidRPr="00B5556F">
        <w:rPr>
          <w:rFonts w:ascii="Book Antiqua" w:eastAsia="Book Antiqua" w:hAnsi="Book Antiqua" w:cs="Book Antiqua"/>
          <w:color w:val="000000"/>
        </w:rPr>
        <w:t>Steffes</w:t>
      </w:r>
      <w:proofErr w:type="spellEnd"/>
      <w:r w:rsidRPr="00B5556F">
        <w:rPr>
          <w:rFonts w:ascii="Book Antiqua" w:eastAsia="Book Antiqua" w:hAnsi="Book Antiqua" w:cs="Book Antiqua"/>
          <w:color w:val="000000"/>
        </w:rPr>
        <w:t xml:space="preserve"> MW, </w:t>
      </w:r>
      <w:proofErr w:type="spellStart"/>
      <w:r w:rsidRPr="00B5556F">
        <w:rPr>
          <w:rFonts w:ascii="Book Antiqua" w:eastAsia="Book Antiqua" w:hAnsi="Book Antiqua" w:cs="Book Antiqua"/>
          <w:color w:val="000000"/>
        </w:rPr>
        <w:t>Groppoli</w:t>
      </w:r>
      <w:proofErr w:type="spellEnd"/>
      <w:r w:rsidRPr="00B5556F">
        <w:rPr>
          <w:rFonts w:ascii="Book Antiqua" w:eastAsia="Book Antiqua" w:hAnsi="Book Antiqua" w:cs="Book Antiqua"/>
          <w:color w:val="000000"/>
        </w:rPr>
        <w:t xml:space="preserve"> TJ, </w:t>
      </w:r>
      <w:proofErr w:type="spellStart"/>
      <w:r w:rsidRPr="00B5556F">
        <w:rPr>
          <w:rFonts w:ascii="Book Antiqua" w:eastAsia="Book Antiqua" w:hAnsi="Book Antiqua" w:cs="Book Antiqua"/>
          <w:color w:val="000000"/>
        </w:rPr>
        <w:t>Butkowski</w:t>
      </w:r>
      <w:proofErr w:type="spellEnd"/>
      <w:r w:rsidRPr="00B5556F">
        <w:rPr>
          <w:rFonts w:ascii="Book Antiqua" w:eastAsia="Book Antiqua" w:hAnsi="Book Antiqua" w:cs="Book Antiqua"/>
          <w:color w:val="000000"/>
        </w:rPr>
        <w:t xml:space="preserve"> RJ, Mauer SM. Glomerular distribution of type IV collagen in diabetes by high resolution quantitative immunochemistry. </w:t>
      </w:r>
      <w:r w:rsidRPr="00B5556F">
        <w:rPr>
          <w:rFonts w:ascii="Book Antiqua" w:eastAsia="Book Antiqua" w:hAnsi="Book Antiqua" w:cs="Book Antiqua"/>
          <w:i/>
          <w:iCs/>
          <w:color w:val="000000"/>
        </w:rPr>
        <w:t>Kidney Int</w:t>
      </w:r>
      <w:r w:rsidRPr="00B5556F">
        <w:rPr>
          <w:rFonts w:ascii="Book Antiqua" w:eastAsia="Book Antiqua" w:hAnsi="Book Antiqua" w:cs="Book Antiqua"/>
          <w:color w:val="000000"/>
        </w:rPr>
        <w:t xml:space="preserve"> 1994; </w:t>
      </w:r>
      <w:r w:rsidRPr="00B5556F">
        <w:rPr>
          <w:rFonts w:ascii="Book Antiqua" w:eastAsia="Book Antiqua" w:hAnsi="Book Antiqua" w:cs="Book Antiqua"/>
          <w:b/>
          <w:bCs/>
          <w:color w:val="000000"/>
        </w:rPr>
        <w:t>45</w:t>
      </w:r>
      <w:r w:rsidRPr="00B5556F">
        <w:rPr>
          <w:rFonts w:ascii="Book Antiqua" w:eastAsia="Book Antiqua" w:hAnsi="Book Antiqua" w:cs="Book Antiqua"/>
          <w:color w:val="000000"/>
        </w:rPr>
        <w:t>: 425-433 [PMID: 8164429 DOI: 10.1038/ki.1994.55]</w:t>
      </w:r>
    </w:p>
    <w:p w14:paraId="0DCB12E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90 </w:t>
      </w:r>
      <w:r w:rsidRPr="00B5556F">
        <w:rPr>
          <w:rFonts w:ascii="Book Antiqua" w:eastAsia="Book Antiqua" w:hAnsi="Book Antiqua" w:cs="Book Antiqua"/>
          <w:b/>
          <w:bCs/>
          <w:color w:val="000000"/>
        </w:rPr>
        <w:t>Barker DF</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Hostikka</w:t>
      </w:r>
      <w:proofErr w:type="spellEnd"/>
      <w:r w:rsidRPr="00B5556F">
        <w:rPr>
          <w:rFonts w:ascii="Book Antiqua" w:eastAsia="Book Antiqua" w:hAnsi="Book Antiqua" w:cs="Book Antiqua"/>
          <w:color w:val="000000"/>
        </w:rPr>
        <w:t xml:space="preserve"> SL, Zhou J, Chow LT, Oliphant AR, </w:t>
      </w:r>
      <w:proofErr w:type="spellStart"/>
      <w:r w:rsidRPr="00B5556F">
        <w:rPr>
          <w:rFonts w:ascii="Book Antiqua" w:eastAsia="Book Antiqua" w:hAnsi="Book Antiqua" w:cs="Book Antiqua"/>
          <w:color w:val="000000"/>
        </w:rPr>
        <w:t>Gerken</w:t>
      </w:r>
      <w:proofErr w:type="spellEnd"/>
      <w:r w:rsidRPr="00B5556F">
        <w:rPr>
          <w:rFonts w:ascii="Book Antiqua" w:eastAsia="Book Antiqua" w:hAnsi="Book Antiqua" w:cs="Book Antiqua"/>
          <w:color w:val="000000"/>
        </w:rPr>
        <w:t xml:space="preserve"> SC, Gregory MC, Skolnick MH, Atkin CL, Tryggvason K. Identification of mutations in the COL4A5 collagen gene in Alport syndrome. </w:t>
      </w:r>
      <w:r w:rsidRPr="00B5556F">
        <w:rPr>
          <w:rFonts w:ascii="Book Antiqua" w:eastAsia="Book Antiqua" w:hAnsi="Book Antiqua" w:cs="Book Antiqua"/>
          <w:i/>
          <w:iCs/>
          <w:color w:val="000000"/>
        </w:rPr>
        <w:t>Science</w:t>
      </w:r>
      <w:r w:rsidRPr="00B5556F">
        <w:rPr>
          <w:rFonts w:ascii="Book Antiqua" w:eastAsia="Book Antiqua" w:hAnsi="Book Antiqua" w:cs="Book Antiqua"/>
          <w:color w:val="000000"/>
        </w:rPr>
        <w:t xml:space="preserve"> 1990; </w:t>
      </w:r>
      <w:r w:rsidRPr="00B5556F">
        <w:rPr>
          <w:rFonts w:ascii="Book Antiqua" w:eastAsia="Book Antiqua" w:hAnsi="Book Antiqua" w:cs="Book Antiqua"/>
          <w:b/>
          <w:bCs/>
          <w:color w:val="000000"/>
        </w:rPr>
        <w:t>248</w:t>
      </w:r>
      <w:r w:rsidRPr="00B5556F">
        <w:rPr>
          <w:rFonts w:ascii="Book Antiqua" w:eastAsia="Book Antiqua" w:hAnsi="Book Antiqua" w:cs="Book Antiqua"/>
          <w:color w:val="000000"/>
        </w:rPr>
        <w:t>: 1224-1227 [PMID: 2349482 DOI: 10.1126/science.2349482]</w:t>
      </w:r>
    </w:p>
    <w:p w14:paraId="42A1864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91 </w:t>
      </w:r>
      <w:proofErr w:type="spellStart"/>
      <w:r w:rsidRPr="00B5556F">
        <w:rPr>
          <w:rFonts w:ascii="Book Antiqua" w:eastAsia="Book Antiqua" w:hAnsi="Book Antiqua" w:cs="Book Antiqua"/>
          <w:b/>
          <w:bCs/>
          <w:color w:val="000000"/>
        </w:rPr>
        <w:t>Voskarides</w:t>
      </w:r>
      <w:proofErr w:type="spellEnd"/>
      <w:r w:rsidRPr="00B5556F">
        <w:rPr>
          <w:rFonts w:ascii="Book Antiqua" w:eastAsia="Book Antiqua" w:hAnsi="Book Antiqua" w:cs="Book Antiqua"/>
          <w:b/>
          <w:bCs/>
          <w:color w:val="000000"/>
        </w:rPr>
        <w:t xml:space="preserve"> K</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Damianou</w:t>
      </w:r>
      <w:proofErr w:type="spellEnd"/>
      <w:r w:rsidRPr="00B5556F">
        <w:rPr>
          <w:rFonts w:ascii="Book Antiqua" w:eastAsia="Book Antiqua" w:hAnsi="Book Antiqua" w:cs="Book Antiqua"/>
          <w:color w:val="000000"/>
        </w:rPr>
        <w:t xml:space="preserve"> L, </w:t>
      </w:r>
      <w:proofErr w:type="spellStart"/>
      <w:r w:rsidRPr="00B5556F">
        <w:rPr>
          <w:rFonts w:ascii="Book Antiqua" w:eastAsia="Book Antiqua" w:hAnsi="Book Antiqua" w:cs="Book Antiqua"/>
          <w:color w:val="000000"/>
        </w:rPr>
        <w:t>Neocleous</w:t>
      </w:r>
      <w:proofErr w:type="spellEnd"/>
      <w:r w:rsidRPr="00B5556F">
        <w:rPr>
          <w:rFonts w:ascii="Book Antiqua" w:eastAsia="Book Antiqua" w:hAnsi="Book Antiqua" w:cs="Book Antiqua"/>
          <w:color w:val="000000"/>
        </w:rPr>
        <w:t xml:space="preserve"> V, </w:t>
      </w:r>
      <w:proofErr w:type="spellStart"/>
      <w:r w:rsidRPr="00B5556F">
        <w:rPr>
          <w:rFonts w:ascii="Book Antiqua" w:eastAsia="Book Antiqua" w:hAnsi="Book Antiqua" w:cs="Book Antiqua"/>
          <w:color w:val="000000"/>
        </w:rPr>
        <w:t>Zouvani</w:t>
      </w:r>
      <w:proofErr w:type="spellEnd"/>
      <w:r w:rsidRPr="00B5556F">
        <w:rPr>
          <w:rFonts w:ascii="Book Antiqua" w:eastAsia="Book Antiqua" w:hAnsi="Book Antiqua" w:cs="Book Antiqua"/>
          <w:color w:val="000000"/>
        </w:rPr>
        <w:t xml:space="preserve"> I, </w:t>
      </w:r>
      <w:proofErr w:type="spellStart"/>
      <w:r w:rsidRPr="00B5556F">
        <w:rPr>
          <w:rFonts w:ascii="Book Antiqua" w:eastAsia="Book Antiqua" w:hAnsi="Book Antiqua" w:cs="Book Antiqua"/>
          <w:color w:val="000000"/>
        </w:rPr>
        <w:t>Christodoulidou</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Hadjiconstantinou</w:t>
      </w:r>
      <w:proofErr w:type="spellEnd"/>
      <w:r w:rsidRPr="00B5556F">
        <w:rPr>
          <w:rFonts w:ascii="Book Antiqua" w:eastAsia="Book Antiqua" w:hAnsi="Book Antiqua" w:cs="Book Antiqua"/>
          <w:color w:val="000000"/>
        </w:rPr>
        <w:t xml:space="preserve"> V, </w:t>
      </w:r>
      <w:proofErr w:type="spellStart"/>
      <w:r w:rsidRPr="00B5556F">
        <w:rPr>
          <w:rFonts w:ascii="Book Antiqua" w:eastAsia="Book Antiqua" w:hAnsi="Book Antiqua" w:cs="Book Antiqua"/>
          <w:color w:val="000000"/>
        </w:rPr>
        <w:t>Ioannou</w:t>
      </w:r>
      <w:proofErr w:type="spellEnd"/>
      <w:r w:rsidRPr="00B5556F">
        <w:rPr>
          <w:rFonts w:ascii="Book Antiqua" w:eastAsia="Book Antiqua" w:hAnsi="Book Antiqua" w:cs="Book Antiqua"/>
          <w:color w:val="000000"/>
        </w:rPr>
        <w:t xml:space="preserve"> K, </w:t>
      </w:r>
      <w:proofErr w:type="spellStart"/>
      <w:r w:rsidRPr="00B5556F">
        <w:rPr>
          <w:rFonts w:ascii="Book Antiqua" w:eastAsia="Book Antiqua" w:hAnsi="Book Antiqua" w:cs="Book Antiqua"/>
          <w:color w:val="000000"/>
        </w:rPr>
        <w:t>Athanasiou</w:t>
      </w:r>
      <w:proofErr w:type="spellEnd"/>
      <w:r w:rsidRPr="00B5556F">
        <w:rPr>
          <w:rFonts w:ascii="Book Antiqua" w:eastAsia="Book Antiqua" w:hAnsi="Book Antiqua" w:cs="Book Antiqua"/>
          <w:color w:val="000000"/>
        </w:rPr>
        <w:t xml:space="preserve"> Y, </w:t>
      </w:r>
      <w:proofErr w:type="spellStart"/>
      <w:r w:rsidRPr="00B5556F">
        <w:rPr>
          <w:rFonts w:ascii="Book Antiqua" w:eastAsia="Book Antiqua" w:hAnsi="Book Antiqua" w:cs="Book Antiqua"/>
          <w:color w:val="000000"/>
        </w:rPr>
        <w:t>Patsias</w:t>
      </w:r>
      <w:proofErr w:type="spellEnd"/>
      <w:r w:rsidRPr="00B5556F">
        <w:rPr>
          <w:rFonts w:ascii="Book Antiqua" w:eastAsia="Book Antiqua" w:hAnsi="Book Antiqua" w:cs="Book Antiqua"/>
          <w:color w:val="000000"/>
        </w:rPr>
        <w:t xml:space="preserve"> C, </w:t>
      </w:r>
      <w:proofErr w:type="spellStart"/>
      <w:r w:rsidRPr="00B5556F">
        <w:rPr>
          <w:rFonts w:ascii="Book Antiqua" w:eastAsia="Book Antiqua" w:hAnsi="Book Antiqua" w:cs="Book Antiqua"/>
          <w:color w:val="000000"/>
        </w:rPr>
        <w:t>Alexopoulos</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Pierides</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Kyriacou</w:t>
      </w:r>
      <w:proofErr w:type="spellEnd"/>
      <w:r w:rsidRPr="00B5556F">
        <w:rPr>
          <w:rFonts w:ascii="Book Antiqua" w:eastAsia="Book Antiqua" w:hAnsi="Book Antiqua" w:cs="Book Antiqua"/>
          <w:color w:val="000000"/>
        </w:rPr>
        <w:t xml:space="preserve"> K, Deltas C. COL4A3/COL4A4 mutations producing focal segmental glomerulosclerosis and renal failure in thin basement membrane nephropathy. </w:t>
      </w:r>
      <w:r w:rsidRPr="00B5556F">
        <w:rPr>
          <w:rFonts w:ascii="Book Antiqua" w:eastAsia="Book Antiqua" w:hAnsi="Book Antiqua" w:cs="Book Antiqua"/>
          <w:i/>
          <w:iCs/>
          <w:color w:val="000000"/>
        </w:rPr>
        <w:t>J Am Soc Nephrol</w:t>
      </w:r>
      <w:r w:rsidRPr="00B5556F">
        <w:rPr>
          <w:rFonts w:ascii="Book Antiqua" w:eastAsia="Book Antiqua" w:hAnsi="Book Antiqua" w:cs="Book Antiqua"/>
          <w:color w:val="000000"/>
        </w:rPr>
        <w:t xml:space="preserve"> 2007; </w:t>
      </w:r>
      <w:r w:rsidRPr="00B5556F">
        <w:rPr>
          <w:rFonts w:ascii="Book Antiqua" w:eastAsia="Book Antiqua" w:hAnsi="Book Antiqua" w:cs="Book Antiqua"/>
          <w:b/>
          <w:bCs/>
          <w:color w:val="000000"/>
        </w:rPr>
        <w:t>18</w:t>
      </w:r>
      <w:r w:rsidRPr="00B5556F">
        <w:rPr>
          <w:rFonts w:ascii="Book Antiqua" w:eastAsia="Book Antiqua" w:hAnsi="Book Antiqua" w:cs="Book Antiqua"/>
          <w:color w:val="000000"/>
        </w:rPr>
        <w:t>: 3004-3016 [PMID: 17942953 DOI: 10.1681/asn.2007040444]</w:t>
      </w:r>
    </w:p>
    <w:p w14:paraId="49AA3C5F" w14:textId="24900B45" w:rsidR="00A77B3E" w:rsidRPr="005A0D79"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92 </w:t>
      </w:r>
      <w:r w:rsidR="005A0D79" w:rsidRPr="005A0D79">
        <w:rPr>
          <w:rFonts w:ascii="Book Antiqua" w:eastAsia="Book Antiqua" w:hAnsi="Book Antiqua" w:cs="Book Antiqua"/>
          <w:b/>
          <w:bCs/>
          <w:color w:val="000000"/>
        </w:rPr>
        <w:t>Parkin JD</w:t>
      </w:r>
      <w:r w:rsidR="005A0D79" w:rsidRPr="005A0D79">
        <w:rPr>
          <w:rFonts w:ascii="Book Antiqua" w:eastAsia="Book Antiqua" w:hAnsi="Book Antiqua" w:cs="Book Antiqua"/>
          <w:color w:val="000000"/>
        </w:rPr>
        <w:t xml:space="preserve">, San Antonio JD, </w:t>
      </w:r>
      <w:proofErr w:type="spellStart"/>
      <w:r w:rsidR="005A0D79" w:rsidRPr="005A0D79">
        <w:rPr>
          <w:rFonts w:ascii="Book Antiqua" w:eastAsia="Book Antiqua" w:hAnsi="Book Antiqua" w:cs="Book Antiqua"/>
          <w:color w:val="000000"/>
        </w:rPr>
        <w:t>Pedchenko</w:t>
      </w:r>
      <w:proofErr w:type="spellEnd"/>
      <w:r w:rsidR="005A0D79" w:rsidRPr="005A0D79">
        <w:rPr>
          <w:rFonts w:ascii="Book Antiqua" w:eastAsia="Book Antiqua" w:hAnsi="Book Antiqua" w:cs="Book Antiqua"/>
          <w:color w:val="000000"/>
        </w:rPr>
        <w:t xml:space="preserve"> V, Hudson B, Jensen ST, </w:t>
      </w:r>
      <w:proofErr w:type="spellStart"/>
      <w:r w:rsidR="005A0D79" w:rsidRPr="005A0D79">
        <w:rPr>
          <w:rFonts w:ascii="Book Antiqua" w:eastAsia="Book Antiqua" w:hAnsi="Book Antiqua" w:cs="Book Antiqua"/>
          <w:color w:val="000000"/>
        </w:rPr>
        <w:t>Savige</w:t>
      </w:r>
      <w:proofErr w:type="spellEnd"/>
      <w:r w:rsidR="005A0D79" w:rsidRPr="005A0D79">
        <w:rPr>
          <w:rFonts w:ascii="Book Antiqua" w:eastAsia="Book Antiqua" w:hAnsi="Book Antiqua" w:cs="Book Antiqua"/>
          <w:color w:val="000000"/>
        </w:rPr>
        <w:t xml:space="preserve"> J. Mapping structural landmarks, ligand binding sites, and missense mutations to the collagen IV heterotrimers predicts major functional domains, novel interactions, and variation in phenotypes in inherited diseases affecting basement membranes. </w:t>
      </w:r>
      <w:r w:rsidR="005A0D79" w:rsidRPr="005A0D79">
        <w:rPr>
          <w:rFonts w:ascii="Book Antiqua" w:eastAsia="Book Antiqua" w:hAnsi="Book Antiqua" w:cs="Book Antiqua"/>
          <w:i/>
          <w:iCs/>
          <w:color w:val="000000"/>
        </w:rPr>
        <w:t xml:space="preserve">Hum </w:t>
      </w:r>
      <w:proofErr w:type="spellStart"/>
      <w:r w:rsidR="005A0D79" w:rsidRPr="005A0D79">
        <w:rPr>
          <w:rFonts w:ascii="Book Antiqua" w:eastAsia="Book Antiqua" w:hAnsi="Book Antiqua" w:cs="Book Antiqua"/>
          <w:i/>
          <w:iCs/>
          <w:color w:val="000000"/>
        </w:rPr>
        <w:t>Mutat</w:t>
      </w:r>
      <w:proofErr w:type="spellEnd"/>
      <w:r w:rsidR="005A0D79" w:rsidRPr="005A0D79">
        <w:rPr>
          <w:rFonts w:ascii="Book Antiqua" w:eastAsia="Book Antiqua" w:hAnsi="Book Antiqua" w:cs="Book Antiqua"/>
          <w:color w:val="000000"/>
        </w:rPr>
        <w:t xml:space="preserve"> 2011; </w:t>
      </w:r>
      <w:r w:rsidR="005A0D79" w:rsidRPr="005A0D79">
        <w:rPr>
          <w:rFonts w:ascii="Book Antiqua" w:eastAsia="Book Antiqua" w:hAnsi="Book Antiqua" w:cs="Book Antiqua"/>
          <w:b/>
          <w:bCs/>
          <w:color w:val="000000"/>
        </w:rPr>
        <w:t>32</w:t>
      </w:r>
      <w:r w:rsidR="005A0D79" w:rsidRPr="005A0D79">
        <w:rPr>
          <w:rFonts w:ascii="Book Antiqua" w:eastAsia="Book Antiqua" w:hAnsi="Book Antiqua" w:cs="Book Antiqua"/>
          <w:color w:val="000000"/>
        </w:rPr>
        <w:t>: 127-143 [PMID: 21280145 DOI: 10.1002/humu.21401]</w:t>
      </w:r>
    </w:p>
    <w:p w14:paraId="22DAE0C8" w14:textId="193ECC72"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93 </w:t>
      </w:r>
      <w:proofErr w:type="spellStart"/>
      <w:r w:rsidR="00135102" w:rsidRPr="00135102">
        <w:rPr>
          <w:rFonts w:ascii="Book Antiqua" w:eastAsia="Book Antiqua" w:hAnsi="Book Antiqua" w:cs="Book Antiqua"/>
          <w:b/>
          <w:bCs/>
          <w:color w:val="000000"/>
        </w:rPr>
        <w:t>Kashtan</w:t>
      </w:r>
      <w:proofErr w:type="spellEnd"/>
      <w:r w:rsidR="00135102" w:rsidRPr="00135102">
        <w:rPr>
          <w:rFonts w:ascii="Book Antiqua" w:eastAsia="Book Antiqua" w:hAnsi="Book Antiqua" w:cs="Book Antiqua"/>
          <w:b/>
          <w:bCs/>
          <w:color w:val="000000"/>
        </w:rPr>
        <w:t xml:space="preserve"> CE</w:t>
      </w:r>
      <w:r w:rsidR="00135102" w:rsidRPr="00135102">
        <w:rPr>
          <w:rFonts w:ascii="Book Antiqua" w:eastAsia="Book Antiqua" w:hAnsi="Book Antiqua" w:cs="Book Antiqua"/>
          <w:color w:val="000000"/>
        </w:rPr>
        <w:t xml:space="preserve">, Ding J, </w:t>
      </w:r>
      <w:proofErr w:type="spellStart"/>
      <w:r w:rsidR="00135102" w:rsidRPr="00135102">
        <w:rPr>
          <w:rFonts w:ascii="Book Antiqua" w:eastAsia="Book Antiqua" w:hAnsi="Book Antiqua" w:cs="Book Antiqua"/>
          <w:color w:val="000000"/>
        </w:rPr>
        <w:t>Garosi</w:t>
      </w:r>
      <w:proofErr w:type="spellEnd"/>
      <w:r w:rsidR="00135102" w:rsidRPr="00135102">
        <w:rPr>
          <w:rFonts w:ascii="Book Antiqua" w:eastAsia="Book Antiqua" w:hAnsi="Book Antiqua" w:cs="Book Antiqua"/>
          <w:color w:val="000000"/>
        </w:rPr>
        <w:t xml:space="preserve"> G, </w:t>
      </w:r>
      <w:proofErr w:type="spellStart"/>
      <w:r w:rsidR="00135102" w:rsidRPr="00135102">
        <w:rPr>
          <w:rFonts w:ascii="Book Antiqua" w:eastAsia="Book Antiqua" w:hAnsi="Book Antiqua" w:cs="Book Antiqua"/>
          <w:color w:val="000000"/>
        </w:rPr>
        <w:t>Heidet</w:t>
      </w:r>
      <w:proofErr w:type="spellEnd"/>
      <w:r w:rsidR="00135102" w:rsidRPr="00135102">
        <w:rPr>
          <w:rFonts w:ascii="Book Antiqua" w:eastAsia="Book Antiqua" w:hAnsi="Book Antiqua" w:cs="Book Antiqua"/>
          <w:color w:val="000000"/>
        </w:rPr>
        <w:t xml:space="preserve"> L, </w:t>
      </w:r>
      <w:proofErr w:type="spellStart"/>
      <w:r w:rsidR="00135102" w:rsidRPr="00135102">
        <w:rPr>
          <w:rFonts w:ascii="Book Antiqua" w:eastAsia="Book Antiqua" w:hAnsi="Book Antiqua" w:cs="Book Antiqua"/>
          <w:color w:val="000000"/>
        </w:rPr>
        <w:t>Massella</w:t>
      </w:r>
      <w:proofErr w:type="spellEnd"/>
      <w:r w:rsidR="00135102" w:rsidRPr="00135102">
        <w:rPr>
          <w:rFonts w:ascii="Book Antiqua" w:eastAsia="Book Antiqua" w:hAnsi="Book Antiqua" w:cs="Book Antiqua"/>
          <w:color w:val="000000"/>
        </w:rPr>
        <w:t xml:space="preserve"> L, Nakanishi K, </w:t>
      </w:r>
      <w:proofErr w:type="spellStart"/>
      <w:r w:rsidR="00135102" w:rsidRPr="00135102">
        <w:rPr>
          <w:rFonts w:ascii="Book Antiqua" w:eastAsia="Book Antiqua" w:hAnsi="Book Antiqua" w:cs="Book Antiqua"/>
          <w:color w:val="000000"/>
        </w:rPr>
        <w:t>Nozu</w:t>
      </w:r>
      <w:proofErr w:type="spellEnd"/>
      <w:r w:rsidR="00135102" w:rsidRPr="00135102">
        <w:rPr>
          <w:rFonts w:ascii="Book Antiqua" w:eastAsia="Book Antiqua" w:hAnsi="Book Antiqua" w:cs="Book Antiqua"/>
          <w:color w:val="000000"/>
        </w:rPr>
        <w:t xml:space="preserve"> K, </w:t>
      </w:r>
      <w:proofErr w:type="spellStart"/>
      <w:r w:rsidR="00135102" w:rsidRPr="00135102">
        <w:rPr>
          <w:rFonts w:ascii="Book Antiqua" w:eastAsia="Book Antiqua" w:hAnsi="Book Antiqua" w:cs="Book Antiqua"/>
          <w:color w:val="000000"/>
        </w:rPr>
        <w:t>Renieri</w:t>
      </w:r>
      <w:proofErr w:type="spellEnd"/>
      <w:r w:rsidR="00135102" w:rsidRPr="00135102">
        <w:rPr>
          <w:rFonts w:ascii="Book Antiqua" w:eastAsia="Book Antiqua" w:hAnsi="Book Antiqua" w:cs="Book Antiqua"/>
          <w:color w:val="000000"/>
        </w:rPr>
        <w:t xml:space="preserve"> A, </w:t>
      </w:r>
      <w:proofErr w:type="spellStart"/>
      <w:r w:rsidR="00135102" w:rsidRPr="00135102">
        <w:rPr>
          <w:rFonts w:ascii="Book Antiqua" w:eastAsia="Book Antiqua" w:hAnsi="Book Antiqua" w:cs="Book Antiqua"/>
          <w:color w:val="000000"/>
        </w:rPr>
        <w:t>Rheault</w:t>
      </w:r>
      <w:proofErr w:type="spellEnd"/>
      <w:r w:rsidR="00135102" w:rsidRPr="00135102">
        <w:rPr>
          <w:rFonts w:ascii="Book Antiqua" w:eastAsia="Book Antiqua" w:hAnsi="Book Antiqua" w:cs="Book Antiqua"/>
          <w:color w:val="000000"/>
        </w:rPr>
        <w:t xml:space="preserve"> M, Wang F, Gross O. Alport syndrome: a unified classification of genetic disorders of collagen IV </w:t>
      </w:r>
      <w:r w:rsidR="006377C7" w:rsidRPr="006377C7">
        <w:rPr>
          <w:rFonts w:ascii="Book Antiqua" w:eastAsia="Book Antiqua" w:hAnsi="Book Antiqua" w:cs="Book Antiqua"/>
          <w:color w:val="000000"/>
        </w:rPr>
        <w:t>α</w:t>
      </w:r>
      <w:r w:rsidR="00135102" w:rsidRPr="00135102">
        <w:rPr>
          <w:rFonts w:ascii="Book Antiqua" w:eastAsia="Book Antiqua" w:hAnsi="Book Antiqua" w:cs="Book Antiqua"/>
          <w:color w:val="000000"/>
        </w:rPr>
        <w:t xml:space="preserve">345: a position paper of the Alport Syndrome Classification Working Group. </w:t>
      </w:r>
      <w:r w:rsidR="00135102" w:rsidRPr="00135102">
        <w:rPr>
          <w:rFonts w:ascii="Book Antiqua" w:eastAsia="Book Antiqua" w:hAnsi="Book Antiqua" w:cs="Book Antiqua"/>
          <w:i/>
          <w:iCs/>
          <w:color w:val="000000"/>
        </w:rPr>
        <w:t>Kidney Int</w:t>
      </w:r>
      <w:r w:rsidR="00135102" w:rsidRPr="00135102">
        <w:rPr>
          <w:rFonts w:ascii="Book Antiqua" w:eastAsia="Book Antiqua" w:hAnsi="Book Antiqua" w:cs="Book Antiqua"/>
          <w:color w:val="000000"/>
        </w:rPr>
        <w:t xml:space="preserve"> 2018; </w:t>
      </w:r>
      <w:r w:rsidR="00135102" w:rsidRPr="00135102">
        <w:rPr>
          <w:rFonts w:ascii="Book Antiqua" w:eastAsia="Book Antiqua" w:hAnsi="Book Antiqua" w:cs="Book Antiqua"/>
          <w:b/>
          <w:bCs/>
          <w:color w:val="000000"/>
        </w:rPr>
        <w:t>93</w:t>
      </w:r>
      <w:r w:rsidR="00135102" w:rsidRPr="00135102">
        <w:rPr>
          <w:rFonts w:ascii="Book Antiqua" w:eastAsia="Book Antiqua" w:hAnsi="Book Antiqua" w:cs="Book Antiqua"/>
          <w:color w:val="000000"/>
        </w:rPr>
        <w:t>: 1045-1051 [PMID: 29551517 DOI: 10.1016/j.kint.2017.12.018]</w:t>
      </w:r>
    </w:p>
    <w:p w14:paraId="41EE0B15"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94 </w:t>
      </w:r>
      <w:proofErr w:type="spellStart"/>
      <w:r w:rsidRPr="00B5556F">
        <w:rPr>
          <w:rFonts w:ascii="Book Antiqua" w:eastAsia="Book Antiqua" w:hAnsi="Book Antiqua" w:cs="Book Antiqua"/>
          <w:b/>
          <w:bCs/>
          <w:color w:val="000000"/>
        </w:rPr>
        <w:t>Savige</w:t>
      </w:r>
      <w:proofErr w:type="spellEnd"/>
      <w:r w:rsidRPr="00B5556F">
        <w:rPr>
          <w:rFonts w:ascii="Book Antiqua" w:eastAsia="Book Antiqua" w:hAnsi="Book Antiqua" w:cs="Book Antiqua"/>
          <w:b/>
          <w:bCs/>
          <w:color w:val="000000"/>
        </w:rPr>
        <w:t xml:space="preserve"> J</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Storey</w:t>
      </w:r>
      <w:proofErr w:type="spellEnd"/>
      <w:r w:rsidRPr="00B5556F">
        <w:rPr>
          <w:rFonts w:ascii="Book Antiqua" w:eastAsia="Book Antiqua" w:hAnsi="Book Antiqua" w:cs="Book Antiqua"/>
          <w:color w:val="000000"/>
        </w:rPr>
        <w:t xml:space="preserve"> H, Watson E, Hertz JM, Deltas C, </w:t>
      </w:r>
      <w:proofErr w:type="spellStart"/>
      <w:r w:rsidRPr="00B5556F">
        <w:rPr>
          <w:rFonts w:ascii="Book Antiqua" w:eastAsia="Book Antiqua" w:hAnsi="Book Antiqua" w:cs="Book Antiqua"/>
          <w:color w:val="000000"/>
        </w:rPr>
        <w:t>Renieri</w:t>
      </w:r>
      <w:proofErr w:type="spellEnd"/>
      <w:r w:rsidRPr="00B5556F">
        <w:rPr>
          <w:rFonts w:ascii="Book Antiqua" w:eastAsia="Book Antiqua" w:hAnsi="Book Antiqua" w:cs="Book Antiqua"/>
          <w:color w:val="000000"/>
        </w:rPr>
        <w:t xml:space="preserve"> A, Mari F, Hilbert P, </w:t>
      </w:r>
      <w:proofErr w:type="spellStart"/>
      <w:r w:rsidRPr="00B5556F">
        <w:rPr>
          <w:rFonts w:ascii="Book Antiqua" w:eastAsia="Book Antiqua" w:hAnsi="Book Antiqua" w:cs="Book Antiqua"/>
          <w:color w:val="000000"/>
        </w:rPr>
        <w:t>Plevova</w:t>
      </w:r>
      <w:proofErr w:type="spellEnd"/>
      <w:r w:rsidRPr="00B5556F">
        <w:rPr>
          <w:rFonts w:ascii="Book Antiqua" w:eastAsia="Book Antiqua" w:hAnsi="Book Antiqua" w:cs="Book Antiqua"/>
          <w:color w:val="000000"/>
        </w:rPr>
        <w:t xml:space="preserve"> P, Byers P, </w:t>
      </w:r>
      <w:proofErr w:type="spellStart"/>
      <w:r w:rsidRPr="00B5556F">
        <w:rPr>
          <w:rFonts w:ascii="Book Antiqua" w:eastAsia="Book Antiqua" w:hAnsi="Book Antiqua" w:cs="Book Antiqua"/>
          <w:color w:val="000000"/>
        </w:rPr>
        <w:t>Cerkauskaite</w:t>
      </w:r>
      <w:proofErr w:type="spellEnd"/>
      <w:r w:rsidRPr="00B5556F">
        <w:rPr>
          <w:rFonts w:ascii="Book Antiqua" w:eastAsia="Book Antiqua" w:hAnsi="Book Antiqua" w:cs="Book Antiqua"/>
          <w:color w:val="000000"/>
        </w:rPr>
        <w:t xml:space="preserve"> A, Gregory M, </w:t>
      </w:r>
      <w:proofErr w:type="spellStart"/>
      <w:r w:rsidRPr="00B5556F">
        <w:rPr>
          <w:rFonts w:ascii="Book Antiqua" w:eastAsia="Book Antiqua" w:hAnsi="Book Antiqua" w:cs="Book Antiqua"/>
          <w:color w:val="000000"/>
        </w:rPr>
        <w:t>Cerkauskiene</w:t>
      </w:r>
      <w:proofErr w:type="spellEnd"/>
      <w:r w:rsidRPr="00B5556F">
        <w:rPr>
          <w:rFonts w:ascii="Book Antiqua" w:eastAsia="Book Antiqua" w:hAnsi="Book Antiqua" w:cs="Book Antiqua"/>
          <w:color w:val="000000"/>
        </w:rPr>
        <w:t xml:space="preserve"> R, </w:t>
      </w:r>
      <w:proofErr w:type="spellStart"/>
      <w:r w:rsidRPr="00B5556F">
        <w:rPr>
          <w:rFonts w:ascii="Book Antiqua" w:eastAsia="Book Antiqua" w:hAnsi="Book Antiqua" w:cs="Book Antiqua"/>
          <w:color w:val="000000"/>
        </w:rPr>
        <w:t>Ljubanovic</w:t>
      </w:r>
      <w:proofErr w:type="spellEnd"/>
      <w:r w:rsidRPr="00B5556F">
        <w:rPr>
          <w:rFonts w:ascii="Book Antiqua" w:eastAsia="Book Antiqua" w:hAnsi="Book Antiqua" w:cs="Book Antiqua"/>
          <w:color w:val="000000"/>
        </w:rPr>
        <w:t xml:space="preserve"> DG, </w:t>
      </w:r>
      <w:proofErr w:type="spellStart"/>
      <w:r w:rsidRPr="00B5556F">
        <w:rPr>
          <w:rFonts w:ascii="Book Antiqua" w:eastAsia="Book Antiqua" w:hAnsi="Book Antiqua" w:cs="Book Antiqua"/>
          <w:color w:val="000000"/>
        </w:rPr>
        <w:t>Becherucci</w:t>
      </w:r>
      <w:proofErr w:type="spellEnd"/>
      <w:r w:rsidRPr="00B5556F">
        <w:rPr>
          <w:rFonts w:ascii="Book Antiqua" w:eastAsia="Book Antiqua" w:hAnsi="Book Antiqua" w:cs="Book Antiqua"/>
          <w:color w:val="000000"/>
        </w:rPr>
        <w:t xml:space="preserve"> F, </w:t>
      </w:r>
      <w:proofErr w:type="spellStart"/>
      <w:r w:rsidRPr="00B5556F">
        <w:rPr>
          <w:rFonts w:ascii="Book Antiqua" w:eastAsia="Book Antiqua" w:hAnsi="Book Antiqua" w:cs="Book Antiqua"/>
          <w:color w:val="000000"/>
        </w:rPr>
        <w:t>Errichiello</w:t>
      </w:r>
      <w:proofErr w:type="spellEnd"/>
      <w:r w:rsidRPr="00B5556F">
        <w:rPr>
          <w:rFonts w:ascii="Book Antiqua" w:eastAsia="Book Antiqua" w:hAnsi="Book Antiqua" w:cs="Book Antiqua"/>
          <w:color w:val="000000"/>
        </w:rPr>
        <w:t xml:space="preserve"> C, </w:t>
      </w:r>
      <w:proofErr w:type="spellStart"/>
      <w:r w:rsidRPr="00B5556F">
        <w:rPr>
          <w:rFonts w:ascii="Book Antiqua" w:eastAsia="Book Antiqua" w:hAnsi="Book Antiqua" w:cs="Book Antiqua"/>
          <w:color w:val="000000"/>
        </w:rPr>
        <w:t>Massella</w:t>
      </w:r>
      <w:proofErr w:type="spellEnd"/>
      <w:r w:rsidRPr="00B5556F">
        <w:rPr>
          <w:rFonts w:ascii="Book Antiqua" w:eastAsia="Book Antiqua" w:hAnsi="Book Antiqua" w:cs="Book Antiqua"/>
          <w:color w:val="000000"/>
        </w:rPr>
        <w:t xml:space="preserve"> L, Aiello V, Lennon R, Hopkinson L, </w:t>
      </w:r>
      <w:proofErr w:type="spellStart"/>
      <w:r w:rsidRPr="00B5556F">
        <w:rPr>
          <w:rFonts w:ascii="Book Antiqua" w:eastAsia="Book Antiqua" w:hAnsi="Book Antiqua" w:cs="Book Antiqua"/>
          <w:color w:val="000000"/>
        </w:rPr>
        <w:t>Koziell</w:t>
      </w:r>
      <w:proofErr w:type="spellEnd"/>
      <w:r w:rsidRPr="00B5556F">
        <w:rPr>
          <w:rFonts w:ascii="Book Antiqua" w:eastAsia="Book Antiqua" w:hAnsi="Book Antiqua" w:cs="Book Antiqua"/>
          <w:color w:val="000000"/>
        </w:rPr>
        <w:t xml:space="preserve"> A, Lungu A, </w:t>
      </w:r>
      <w:proofErr w:type="spellStart"/>
      <w:r w:rsidRPr="00B5556F">
        <w:rPr>
          <w:rFonts w:ascii="Book Antiqua" w:eastAsia="Book Antiqua" w:hAnsi="Book Antiqua" w:cs="Book Antiqua"/>
          <w:color w:val="000000"/>
        </w:rPr>
        <w:t>Rothe</w:t>
      </w:r>
      <w:proofErr w:type="spellEnd"/>
      <w:r w:rsidRPr="00B5556F">
        <w:rPr>
          <w:rFonts w:ascii="Book Antiqua" w:eastAsia="Book Antiqua" w:hAnsi="Book Antiqua" w:cs="Book Antiqua"/>
          <w:color w:val="000000"/>
        </w:rPr>
        <w:t xml:space="preserve"> HM, </w:t>
      </w:r>
      <w:proofErr w:type="spellStart"/>
      <w:r w:rsidRPr="00B5556F">
        <w:rPr>
          <w:rFonts w:ascii="Book Antiqua" w:eastAsia="Book Antiqua" w:hAnsi="Book Antiqua" w:cs="Book Antiqua"/>
          <w:color w:val="000000"/>
        </w:rPr>
        <w:t>Hoefele</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Zacchia</w:t>
      </w:r>
      <w:proofErr w:type="spellEnd"/>
      <w:r w:rsidRPr="00B5556F">
        <w:rPr>
          <w:rFonts w:ascii="Book Antiqua" w:eastAsia="Book Antiqua" w:hAnsi="Book Antiqua" w:cs="Book Antiqua"/>
          <w:color w:val="000000"/>
        </w:rPr>
        <w:t xml:space="preserve"> M, </w:t>
      </w:r>
      <w:proofErr w:type="spellStart"/>
      <w:r w:rsidRPr="00B5556F">
        <w:rPr>
          <w:rFonts w:ascii="Book Antiqua" w:eastAsia="Book Antiqua" w:hAnsi="Book Antiqua" w:cs="Book Antiqua"/>
          <w:color w:val="000000"/>
        </w:rPr>
        <w:t>Martic</w:t>
      </w:r>
      <w:proofErr w:type="spellEnd"/>
      <w:r w:rsidRPr="00B5556F">
        <w:rPr>
          <w:rFonts w:ascii="Book Antiqua" w:eastAsia="Book Antiqua" w:hAnsi="Book Antiqua" w:cs="Book Antiqua"/>
          <w:color w:val="000000"/>
        </w:rPr>
        <w:t xml:space="preserve"> TN, Gupta A, van </w:t>
      </w:r>
      <w:proofErr w:type="spellStart"/>
      <w:r w:rsidRPr="00B5556F">
        <w:rPr>
          <w:rFonts w:ascii="Book Antiqua" w:eastAsia="Book Antiqua" w:hAnsi="Book Antiqua" w:cs="Book Antiqua"/>
          <w:color w:val="000000"/>
        </w:rPr>
        <w:t>Eerde</w:t>
      </w:r>
      <w:proofErr w:type="spellEnd"/>
      <w:r w:rsidRPr="00B5556F">
        <w:rPr>
          <w:rFonts w:ascii="Book Antiqua" w:eastAsia="Book Antiqua" w:hAnsi="Book Antiqua" w:cs="Book Antiqua"/>
          <w:color w:val="000000"/>
        </w:rPr>
        <w:t xml:space="preserve"> A, Gear S, </w:t>
      </w:r>
      <w:proofErr w:type="spellStart"/>
      <w:r w:rsidRPr="00B5556F">
        <w:rPr>
          <w:rFonts w:ascii="Book Antiqua" w:eastAsia="Book Antiqua" w:hAnsi="Book Antiqua" w:cs="Book Antiqua"/>
          <w:color w:val="000000"/>
        </w:rPr>
        <w:t>Landini</w:t>
      </w:r>
      <w:proofErr w:type="spellEnd"/>
      <w:r w:rsidRPr="00B5556F">
        <w:rPr>
          <w:rFonts w:ascii="Book Antiqua" w:eastAsia="Book Antiqua" w:hAnsi="Book Antiqua" w:cs="Book Antiqua"/>
          <w:color w:val="000000"/>
        </w:rPr>
        <w:t xml:space="preserve"> S, Palazzo V, Al-</w:t>
      </w:r>
      <w:proofErr w:type="spellStart"/>
      <w:r w:rsidRPr="00B5556F">
        <w:rPr>
          <w:rFonts w:ascii="Book Antiqua" w:eastAsia="Book Antiqua" w:hAnsi="Book Antiqua" w:cs="Book Antiqua"/>
          <w:color w:val="000000"/>
        </w:rPr>
        <w:t>Rabadi</w:t>
      </w:r>
      <w:proofErr w:type="spellEnd"/>
      <w:r w:rsidRPr="00B5556F">
        <w:rPr>
          <w:rFonts w:ascii="Book Antiqua" w:eastAsia="Book Antiqua" w:hAnsi="Book Antiqua" w:cs="Book Antiqua"/>
          <w:color w:val="000000"/>
        </w:rPr>
        <w:t xml:space="preserve"> L, Claes K, </w:t>
      </w:r>
      <w:proofErr w:type="spellStart"/>
      <w:r w:rsidRPr="00B5556F">
        <w:rPr>
          <w:rFonts w:ascii="Book Antiqua" w:eastAsia="Book Antiqua" w:hAnsi="Book Antiqua" w:cs="Book Antiqua"/>
          <w:color w:val="000000"/>
        </w:rPr>
        <w:t>Corveleyn</w:t>
      </w:r>
      <w:proofErr w:type="spellEnd"/>
      <w:r w:rsidRPr="00B5556F">
        <w:rPr>
          <w:rFonts w:ascii="Book Antiqua" w:eastAsia="Book Antiqua" w:hAnsi="Book Antiqua" w:cs="Book Antiqua"/>
          <w:color w:val="000000"/>
        </w:rPr>
        <w:t xml:space="preserve"> A, Van Hoof E, van </w:t>
      </w:r>
      <w:proofErr w:type="spellStart"/>
      <w:r w:rsidRPr="00B5556F">
        <w:rPr>
          <w:rFonts w:ascii="Book Antiqua" w:eastAsia="Book Antiqua" w:hAnsi="Book Antiqua" w:cs="Book Antiqua"/>
          <w:color w:val="000000"/>
        </w:rPr>
        <w:t>Geel</w:t>
      </w:r>
      <w:proofErr w:type="spellEnd"/>
      <w:r w:rsidRPr="00B5556F">
        <w:rPr>
          <w:rFonts w:ascii="Book Antiqua" w:eastAsia="Book Antiqua" w:hAnsi="Book Antiqua" w:cs="Book Antiqua"/>
          <w:color w:val="000000"/>
        </w:rPr>
        <w:t xml:space="preserve"> M, Williams M, Ashton E, </w:t>
      </w:r>
      <w:proofErr w:type="spellStart"/>
      <w:r w:rsidRPr="00B5556F">
        <w:rPr>
          <w:rFonts w:ascii="Book Antiqua" w:eastAsia="Book Antiqua" w:hAnsi="Book Antiqua" w:cs="Book Antiqua"/>
          <w:color w:val="000000"/>
        </w:rPr>
        <w:t>Belge</w:t>
      </w:r>
      <w:proofErr w:type="spellEnd"/>
      <w:r w:rsidRPr="00B5556F">
        <w:rPr>
          <w:rFonts w:ascii="Book Antiqua" w:eastAsia="Book Antiqua" w:hAnsi="Book Antiqua" w:cs="Book Antiqua"/>
          <w:color w:val="000000"/>
        </w:rPr>
        <w:t xml:space="preserve"> H, Ars E, </w:t>
      </w:r>
      <w:proofErr w:type="spellStart"/>
      <w:r w:rsidRPr="00B5556F">
        <w:rPr>
          <w:rFonts w:ascii="Book Antiqua" w:eastAsia="Book Antiqua" w:hAnsi="Book Antiqua" w:cs="Book Antiqua"/>
          <w:color w:val="000000"/>
        </w:rPr>
        <w:t>Bierzynska</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Gangemi</w:t>
      </w:r>
      <w:proofErr w:type="spellEnd"/>
      <w:r w:rsidRPr="00B5556F">
        <w:rPr>
          <w:rFonts w:ascii="Book Antiqua" w:eastAsia="Book Antiqua" w:hAnsi="Book Antiqua" w:cs="Book Antiqua"/>
          <w:color w:val="000000"/>
        </w:rPr>
        <w:t xml:space="preserve"> C, </w:t>
      </w:r>
      <w:proofErr w:type="spellStart"/>
      <w:r w:rsidRPr="00B5556F">
        <w:rPr>
          <w:rFonts w:ascii="Book Antiqua" w:eastAsia="Book Antiqua" w:hAnsi="Book Antiqua" w:cs="Book Antiqua"/>
          <w:color w:val="000000"/>
        </w:rPr>
        <w:t>Lipska-Ziętkiewicz</w:t>
      </w:r>
      <w:proofErr w:type="spellEnd"/>
      <w:r w:rsidRPr="00B5556F">
        <w:rPr>
          <w:rFonts w:ascii="Book Antiqua" w:eastAsia="Book Antiqua" w:hAnsi="Book Antiqua" w:cs="Book Antiqua"/>
          <w:color w:val="000000"/>
        </w:rPr>
        <w:t xml:space="preserve"> BS. Consensus statement on standards and guidelines for the molecular diagnostics of Alport syndrome: refining the ACMG criteria. </w:t>
      </w:r>
      <w:proofErr w:type="spellStart"/>
      <w:r w:rsidRPr="00B5556F">
        <w:rPr>
          <w:rFonts w:ascii="Book Antiqua" w:eastAsia="Book Antiqua" w:hAnsi="Book Antiqua" w:cs="Book Antiqua"/>
          <w:i/>
          <w:iCs/>
          <w:color w:val="000000"/>
        </w:rPr>
        <w:t>Eur</w:t>
      </w:r>
      <w:proofErr w:type="spellEnd"/>
      <w:r w:rsidRPr="00B5556F">
        <w:rPr>
          <w:rFonts w:ascii="Book Antiqua" w:eastAsia="Book Antiqua" w:hAnsi="Book Antiqua" w:cs="Book Antiqua"/>
          <w:i/>
          <w:iCs/>
          <w:color w:val="000000"/>
        </w:rPr>
        <w:t xml:space="preserve"> J Hum Genet</w:t>
      </w:r>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29</w:t>
      </w:r>
      <w:r w:rsidRPr="00B5556F">
        <w:rPr>
          <w:rFonts w:ascii="Book Antiqua" w:eastAsia="Book Antiqua" w:hAnsi="Book Antiqua" w:cs="Book Antiqua"/>
          <w:color w:val="000000"/>
        </w:rPr>
        <w:t>: 1186-1197 [PMID: 33854215 DOI: 10.1038/s41431-021-00858-1]</w:t>
      </w:r>
    </w:p>
    <w:p w14:paraId="642C07D5" w14:textId="556D3D5E"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95 </w:t>
      </w:r>
      <w:r w:rsidR="00135102" w:rsidRPr="00135102">
        <w:rPr>
          <w:rFonts w:ascii="Book Antiqua" w:eastAsia="Book Antiqua" w:hAnsi="Book Antiqua" w:cs="Book Antiqua"/>
          <w:b/>
          <w:bCs/>
          <w:color w:val="000000"/>
        </w:rPr>
        <w:t>Barua M</w:t>
      </w:r>
      <w:r w:rsidR="00135102" w:rsidRPr="00135102">
        <w:rPr>
          <w:rFonts w:ascii="Book Antiqua" w:eastAsia="Book Antiqua" w:hAnsi="Book Antiqua" w:cs="Book Antiqua"/>
          <w:color w:val="000000"/>
        </w:rPr>
        <w:t xml:space="preserve">, Paterson AD. Population-based studies reveal an additive role of type IV collagen variants in hematuria and albuminuria. </w:t>
      </w:r>
      <w:proofErr w:type="spellStart"/>
      <w:r w:rsidR="00135102" w:rsidRPr="00135102">
        <w:rPr>
          <w:rFonts w:ascii="Book Antiqua" w:eastAsia="Book Antiqua" w:hAnsi="Book Antiqua" w:cs="Book Antiqua"/>
          <w:i/>
          <w:iCs/>
          <w:color w:val="000000"/>
        </w:rPr>
        <w:t>Pediatr</w:t>
      </w:r>
      <w:proofErr w:type="spellEnd"/>
      <w:r w:rsidR="00135102" w:rsidRPr="00135102">
        <w:rPr>
          <w:rFonts w:ascii="Book Antiqua" w:eastAsia="Book Antiqua" w:hAnsi="Book Antiqua" w:cs="Book Antiqua"/>
          <w:i/>
          <w:iCs/>
          <w:color w:val="000000"/>
        </w:rPr>
        <w:t xml:space="preserve"> Nephrol</w:t>
      </w:r>
      <w:r w:rsidR="00135102" w:rsidRPr="00135102">
        <w:rPr>
          <w:rFonts w:ascii="Book Antiqua" w:eastAsia="Book Antiqua" w:hAnsi="Book Antiqua" w:cs="Book Antiqua"/>
          <w:color w:val="000000"/>
        </w:rPr>
        <w:t xml:space="preserve"> 2022; </w:t>
      </w:r>
      <w:r w:rsidR="00135102" w:rsidRPr="00135102">
        <w:rPr>
          <w:rFonts w:ascii="Book Antiqua" w:eastAsia="Book Antiqua" w:hAnsi="Book Antiqua" w:cs="Book Antiqua"/>
          <w:b/>
          <w:bCs/>
          <w:color w:val="000000"/>
        </w:rPr>
        <w:t>37</w:t>
      </w:r>
      <w:r w:rsidR="00135102" w:rsidRPr="00135102">
        <w:rPr>
          <w:rFonts w:ascii="Book Antiqua" w:eastAsia="Book Antiqua" w:hAnsi="Book Antiqua" w:cs="Book Antiqua"/>
          <w:color w:val="000000"/>
        </w:rPr>
        <w:t>: 253-262 [PMID: 33635378 DOI: 10.1007/s00467-021-04934-y]</w:t>
      </w:r>
    </w:p>
    <w:p w14:paraId="0835631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96 </w:t>
      </w:r>
      <w:proofErr w:type="spellStart"/>
      <w:r w:rsidRPr="00B5556F">
        <w:rPr>
          <w:rFonts w:ascii="Book Antiqua" w:eastAsia="Book Antiqua" w:hAnsi="Book Antiqua" w:cs="Book Antiqua"/>
          <w:b/>
          <w:bCs/>
          <w:color w:val="000000"/>
        </w:rPr>
        <w:t>Papazachariou</w:t>
      </w:r>
      <w:proofErr w:type="spellEnd"/>
      <w:r w:rsidRPr="00B5556F">
        <w:rPr>
          <w:rFonts w:ascii="Book Antiqua" w:eastAsia="Book Antiqua" w:hAnsi="Book Antiqua" w:cs="Book Antiqua"/>
          <w:b/>
          <w:bCs/>
          <w:color w:val="000000"/>
        </w:rPr>
        <w:t xml:space="preserve"> L</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Papagregoriou</w:t>
      </w:r>
      <w:proofErr w:type="spellEnd"/>
      <w:r w:rsidRPr="00B5556F">
        <w:rPr>
          <w:rFonts w:ascii="Book Antiqua" w:eastAsia="Book Antiqua" w:hAnsi="Book Antiqua" w:cs="Book Antiqua"/>
          <w:color w:val="000000"/>
        </w:rPr>
        <w:t xml:space="preserve"> G, </w:t>
      </w:r>
      <w:proofErr w:type="spellStart"/>
      <w:r w:rsidRPr="00B5556F">
        <w:rPr>
          <w:rFonts w:ascii="Book Antiqua" w:eastAsia="Book Antiqua" w:hAnsi="Book Antiqua" w:cs="Book Antiqua"/>
          <w:color w:val="000000"/>
        </w:rPr>
        <w:t>Hadjipanagi</w:t>
      </w:r>
      <w:proofErr w:type="spellEnd"/>
      <w:r w:rsidRPr="00B5556F">
        <w:rPr>
          <w:rFonts w:ascii="Book Antiqua" w:eastAsia="Book Antiqua" w:hAnsi="Book Antiqua" w:cs="Book Antiqua"/>
          <w:color w:val="000000"/>
        </w:rPr>
        <w:t xml:space="preserve"> D, </w:t>
      </w:r>
      <w:proofErr w:type="spellStart"/>
      <w:r w:rsidRPr="00B5556F">
        <w:rPr>
          <w:rFonts w:ascii="Book Antiqua" w:eastAsia="Book Antiqua" w:hAnsi="Book Antiqua" w:cs="Book Antiqua"/>
          <w:color w:val="000000"/>
        </w:rPr>
        <w:t>Demosthenous</w:t>
      </w:r>
      <w:proofErr w:type="spellEnd"/>
      <w:r w:rsidRPr="00B5556F">
        <w:rPr>
          <w:rFonts w:ascii="Book Antiqua" w:eastAsia="Book Antiqua" w:hAnsi="Book Antiqua" w:cs="Book Antiqua"/>
          <w:color w:val="000000"/>
        </w:rPr>
        <w:t xml:space="preserve"> P, </w:t>
      </w:r>
      <w:proofErr w:type="spellStart"/>
      <w:r w:rsidRPr="00B5556F">
        <w:rPr>
          <w:rFonts w:ascii="Book Antiqua" w:eastAsia="Book Antiqua" w:hAnsi="Book Antiqua" w:cs="Book Antiqua"/>
          <w:color w:val="000000"/>
        </w:rPr>
        <w:t>Voskarides</w:t>
      </w:r>
      <w:proofErr w:type="spellEnd"/>
      <w:r w:rsidRPr="00B5556F">
        <w:rPr>
          <w:rFonts w:ascii="Book Antiqua" w:eastAsia="Book Antiqua" w:hAnsi="Book Antiqua" w:cs="Book Antiqua"/>
          <w:color w:val="000000"/>
        </w:rPr>
        <w:t xml:space="preserve"> K, </w:t>
      </w:r>
      <w:proofErr w:type="spellStart"/>
      <w:r w:rsidRPr="00B5556F">
        <w:rPr>
          <w:rFonts w:ascii="Book Antiqua" w:eastAsia="Book Antiqua" w:hAnsi="Book Antiqua" w:cs="Book Antiqua"/>
          <w:color w:val="000000"/>
        </w:rPr>
        <w:t>Koutsofti</w:t>
      </w:r>
      <w:proofErr w:type="spellEnd"/>
      <w:r w:rsidRPr="00B5556F">
        <w:rPr>
          <w:rFonts w:ascii="Book Antiqua" w:eastAsia="Book Antiqua" w:hAnsi="Book Antiqua" w:cs="Book Antiqua"/>
          <w:color w:val="000000"/>
        </w:rPr>
        <w:t xml:space="preserve"> C, </w:t>
      </w:r>
      <w:proofErr w:type="spellStart"/>
      <w:r w:rsidRPr="00B5556F">
        <w:rPr>
          <w:rFonts w:ascii="Book Antiqua" w:eastAsia="Book Antiqua" w:hAnsi="Book Antiqua" w:cs="Book Antiqua"/>
          <w:color w:val="000000"/>
        </w:rPr>
        <w:t>Stylianou</w:t>
      </w:r>
      <w:proofErr w:type="spellEnd"/>
      <w:r w:rsidRPr="00B5556F">
        <w:rPr>
          <w:rFonts w:ascii="Book Antiqua" w:eastAsia="Book Antiqua" w:hAnsi="Book Antiqua" w:cs="Book Antiqua"/>
          <w:color w:val="000000"/>
        </w:rPr>
        <w:t xml:space="preserve"> K, </w:t>
      </w:r>
      <w:proofErr w:type="spellStart"/>
      <w:r w:rsidRPr="00B5556F">
        <w:rPr>
          <w:rFonts w:ascii="Book Antiqua" w:eastAsia="Book Antiqua" w:hAnsi="Book Antiqua" w:cs="Book Antiqua"/>
          <w:color w:val="000000"/>
        </w:rPr>
        <w:t>Ioannou</w:t>
      </w:r>
      <w:proofErr w:type="spellEnd"/>
      <w:r w:rsidRPr="00B5556F">
        <w:rPr>
          <w:rFonts w:ascii="Book Antiqua" w:eastAsia="Book Antiqua" w:hAnsi="Book Antiqua" w:cs="Book Antiqua"/>
          <w:color w:val="000000"/>
        </w:rPr>
        <w:t xml:space="preserve"> P, </w:t>
      </w:r>
      <w:proofErr w:type="spellStart"/>
      <w:r w:rsidRPr="00B5556F">
        <w:rPr>
          <w:rFonts w:ascii="Book Antiqua" w:eastAsia="Book Antiqua" w:hAnsi="Book Antiqua" w:cs="Book Antiqua"/>
          <w:color w:val="000000"/>
        </w:rPr>
        <w:t>Xydakis</w:t>
      </w:r>
      <w:proofErr w:type="spellEnd"/>
      <w:r w:rsidRPr="00B5556F">
        <w:rPr>
          <w:rFonts w:ascii="Book Antiqua" w:eastAsia="Book Antiqua" w:hAnsi="Book Antiqua" w:cs="Book Antiqua"/>
          <w:color w:val="000000"/>
        </w:rPr>
        <w:t xml:space="preserve"> D, </w:t>
      </w:r>
      <w:proofErr w:type="spellStart"/>
      <w:r w:rsidRPr="00B5556F">
        <w:rPr>
          <w:rFonts w:ascii="Book Antiqua" w:eastAsia="Book Antiqua" w:hAnsi="Book Antiqua" w:cs="Book Antiqua"/>
          <w:color w:val="000000"/>
        </w:rPr>
        <w:t>Tzanakis</w:t>
      </w:r>
      <w:proofErr w:type="spellEnd"/>
      <w:r w:rsidRPr="00B5556F">
        <w:rPr>
          <w:rFonts w:ascii="Book Antiqua" w:eastAsia="Book Antiqua" w:hAnsi="Book Antiqua" w:cs="Book Antiqua"/>
          <w:color w:val="000000"/>
        </w:rPr>
        <w:t xml:space="preserve"> I, </w:t>
      </w:r>
      <w:proofErr w:type="spellStart"/>
      <w:r w:rsidRPr="00B5556F">
        <w:rPr>
          <w:rFonts w:ascii="Book Antiqua" w:eastAsia="Book Antiqua" w:hAnsi="Book Antiqua" w:cs="Book Antiqua"/>
          <w:color w:val="000000"/>
        </w:rPr>
        <w:t>Papadaki</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Kallivretakis</w:t>
      </w:r>
      <w:proofErr w:type="spellEnd"/>
      <w:r w:rsidRPr="00B5556F">
        <w:rPr>
          <w:rFonts w:ascii="Book Antiqua" w:eastAsia="Book Antiqua" w:hAnsi="Book Antiqua" w:cs="Book Antiqua"/>
          <w:color w:val="000000"/>
        </w:rPr>
        <w:t xml:space="preserve"> </w:t>
      </w:r>
      <w:r w:rsidRPr="00B5556F">
        <w:rPr>
          <w:rFonts w:ascii="Book Antiqua" w:eastAsia="Book Antiqua" w:hAnsi="Book Antiqua" w:cs="Book Antiqua"/>
          <w:color w:val="000000"/>
        </w:rPr>
        <w:lastRenderedPageBreak/>
        <w:t xml:space="preserve">N, </w:t>
      </w:r>
      <w:proofErr w:type="spellStart"/>
      <w:r w:rsidRPr="00B5556F">
        <w:rPr>
          <w:rFonts w:ascii="Book Antiqua" w:eastAsia="Book Antiqua" w:hAnsi="Book Antiqua" w:cs="Book Antiqua"/>
          <w:color w:val="000000"/>
        </w:rPr>
        <w:t>Nikolakakis</w:t>
      </w:r>
      <w:proofErr w:type="spellEnd"/>
      <w:r w:rsidRPr="00B5556F">
        <w:rPr>
          <w:rFonts w:ascii="Book Antiqua" w:eastAsia="Book Antiqua" w:hAnsi="Book Antiqua" w:cs="Book Antiqua"/>
          <w:color w:val="000000"/>
        </w:rPr>
        <w:t xml:space="preserve"> N, </w:t>
      </w:r>
      <w:proofErr w:type="spellStart"/>
      <w:r w:rsidRPr="00B5556F">
        <w:rPr>
          <w:rFonts w:ascii="Book Antiqua" w:eastAsia="Book Antiqua" w:hAnsi="Book Antiqua" w:cs="Book Antiqua"/>
          <w:color w:val="000000"/>
        </w:rPr>
        <w:t>Perysinaki</w:t>
      </w:r>
      <w:proofErr w:type="spellEnd"/>
      <w:r w:rsidRPr="00B5556F">
        <w:rPr>
          <w:rFonts w:ascii="Book Antiqua" w:eastAsia="Book Antiqua" w:hAnsi="Book Antiqua" w:cs="Book Antiqua"/>
          <w:color w:val="000000"/>
        </w:rPr>
        <w:t xml:space="preserve"> G, Gale DP, Diamantopoulos A, Goudas P, </w:t>
      </w:r>
      <w:proofErr w:type="spellStart"/>
      <w:r w:rsidRPr="00B5556F">
        <w:rPr>
          <w:rFonts w:ascii="Book Antiqua" w:eastAsia="Book Antiqua" w:hAnsi="Book Antiqua" w:cs="Book Antiqua"/>
          <w:color w:val="000000"/>
        </w:rPr>
        <w:t>Goumenos</w:t>
      </w:r>
      <w:proofErr w:type="spellEnd"/>
      <w:r w:rsidRPr="00B5556F">
        <w:rPr>
          <w:rFonts w:ascii="Book Antiqua" w:eastAsia="Book Antiqua" w:hAnsi="Book Antiqua" w:cs="Book Antiqua"/>
          <w:color w:val="000000"/>
        </w:rPr>
        <w:t xml:space="preserve"> D, </w:t>
      </w:r>
      <w:proofErr w:type="spellStart"/>
      <w:r w:rsidRPr="00B5556F">
        <w:rPr>
          <w:rFonts w:ascii="Book Antiqua" w:eastAsia="Book Antiqua" w:hAnsi="Book Antiqua" w:cs="Book Antiqua"/>
          <w:color w:val="000000"/>
        </w:rPr>
        <w:t>Soloukides</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Boletis</w:t>
      </w:r>
      <w:proofErr w:type="spellEnd"/>
      <w:r w:rsidRPr="00B5556F">
        <w:rPr>
          <w:rFonts w:ascii="Book Antiqua" w:eastAsia="Book Antiqua" w:hAnsi="Book Antiqua" w:cs="Book Antiqua"/>
          <w:color w:val="000000"/>
        </w:rPr>
        <w:t xml:space="preserve"> I, </w:t>
      </w:r>
      <w:proofErr w:type="spellStart"/>
      <w:r w:rsidRPr="00B5556F">
        <w:rPr>
          <w:rFonts w:ascii="Book Antiqua" w:eastAsia="Book Antiqua" w:hAnsi="Book Antiqua" w:cs="Book Antiqua"/>
          <w:color w:val="000000"/>
        </w:rPr>
        <w:t>Melexopoulou</w:t>
      </w:r>
      <w:proofErr w:type="spellEnd"/>
      <w:r w:rsidRPr="00B5556F">
        <w:rPr>
          <w:rFonts w:ascii="Book Antiqua" w:eastAsia="Book Antiqua" w:hAnsi="Book Antiqua" w:cs="Book Antiqua"/>
          <w:color w:val="000000"/>
        </w:rPr>
        <w:t xml:space="preserve"> C, </w:t>
      </w:r>
      <w:proofErr w:type="spellStart"/>
      <w:r w:rsidRPr="00B5556F">
        <w:rPr>
          <w:rFonts w:ascii="Book Antiqua" w:eastAsia="Book Antiqua" w:hAnsi="Book Antiqua" w:cs="Book Antiqua"/>
          <w:color w:val="000000"/>
        </w:rPr>
        <w:t>Georgaki</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Frysira</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Komianou</w:t>
      </w:r>
      <w:proofErr w:type="spellEnd"/>
      <w:r w:rsidRPr="00B5556F">
        <w:rPr>
          <w:rFonts w:ascii="Book Antiqua" w:eastAsia="Book Antiqua" w:hAnsi="Book Antiqua" w:cs="Book Antiqua"/>
          <w:color w:val="000000"/>
        </w:rPr>
        <w:t xml:space="preserve"> F, </w:t>
      </w:r>
      <w:proofErr w:type="spellStart"/>
      <w:r w:rsidRPr="00B5556F">
        <w:rPr>
          <w:rFonts w:ascii="Book Antiqua" w:eastAsia="Book Antiqua" w:hAnsi="Book Antiqua" w:cs="Book Antiqua"/>
          <w:color w:val="000000"/>
        </w:rPr>
        <w:t>Grekas</w:t>
      </w:r>
      <w:proofErr w:type="spellEnd"/>
      <w:r w:rsidRPr="00B5556F">
        <w:rPr>
          <w:rFonts w:ascii="Book Antiqua" w:eastAsia="Book Antiqua" w:hAnsi="Book Antiqua" w:cs="Book Antiqua"/>
          <w:color w:val="000000"/>
        </w:rPr>
        <w:t xml:space="preserve"> D, </w:t>
      </w:r>
      <w:proofErr w:type="spellStart"/>
      <w:r w:rsidRPr="00B5556F">
        <w:rPr>
          <w:rFonts w:ascii="Book Antiqua" w:eastAsia="Book Antiqua" w:hAnsi="Book Antiqua" w:cs="Book Antiqua"/>
          <w:color w:val="000000"/>
        </w:rPr>
        <w:t>Paliouras</w:t>
      </w:r>
      <w:proofErr w:type="spellEnd"/>
      <w:r w:rsidRPr="00B5556F">
        <w:rPr>
          <w:rFonts w:ascii="Book Antiqua" w:eastAsia="Book Antiqua" w:hAnsi="Book Antiqua" w:cs="Book Antiqua"/>
          <w:color w:val="000000"/>
        </w:rPr>
        <w:t xml:space="preserve"> C, </w:t>
      </w:r>
      <w:proofErr w:type="spellStart"/>
      <w:r w:rsidRPr="00B5556F">
        <w:rPr>
          <w:rFonts w:ascii="Book Antiqua" w:eastAsia="Book Antiqua" w:hAnsi="Book Antiqua" w:cs="Book Antiqua"/>
          <w:color w:val="000000"/>
        </w:rPr>
        <w:t>Alivanis</w:t>
      </w:r>
      <w:proofErr w:type="spellEnd"/>
      <w:r w:rsidRPr="00B5556F">
        <w:rPr>
          <w:rFonts w:ascii="Book Antiqua" w:eastAsia="Book Antiqua" w:hAnsi="Book Antiqua" w:cs="Book Antiqua"/>
          <w:color w:val="000000"/>
        </w:rPr>
        <w:t xml:space="preserve"> P, </w:t>
      </w:r>
      <w:proofErr w:type="spellStart"/>
      <w:r w:rsidRPr="00B5556F">
        <w:rPr>
          <w:rFonts w:ascii="Book Antiqua" w:eastAsia="Book Antiqua" w:hAnsi="Book Antiqua" w:cs="Book Antiqua"/>
          <w:color w:val="000000"/>
        </w:rPr>
        <w:t>Vergoulas</w:t>
      </w:r>
      <w:proofErr w:type="spellEnd"/>
      <w:r w:rsidRPr="00B5556F">
        <w:rPr>
          <w:rFonts w:ascii="Book Antiqua" w:eastAsia="Book Antiqua" w:hAnsi="Book Antiqua" w:cs="Book Antiqua"/>
          <w:color w:val="000000"/>
        </w:rPr>
        <w:t xml:space="preserve"> G, </w:t>
      </w:r>
      <w:proofErr w:type="spellStart"/>
      <w:r w:rsidRPr="00B5556F">
        <w:rPr>
          <w:rFonts w:ascii="Book Antiqua" w:eastAsia="Book Antiqua" w:hAnsi="Book Antiqua" w:cs="Book Antiqua"/>
          <w:color w:val="000000"/>
        </w:rPr>
        <w:t>Pierides</w:t>
      </w:r>
      <w:proofErr w:type="spellEnd"/>
      <w:r w:rsidRPr="00B5556F">
        <w:rPr>
          <w:rFonts w:ascii="Book Antiqua" w:eastAsia="Book Antiqua" w:hAnsi="Book Antiqua" w:cs="Book Antiqua"/>
          <w:color w:val="000000"/>
        </w:rPr>
        <w:t xml:space="preserve"> A, Daphnis E, Deltas C. Frequent COL4 mutations in familial microhematuria accompanied by later-onset Alport nephropathy due to focal segmental glomerulosclerosis. </w:t>
      </w:r>
      <w:r w:rsidRPr="00B5556F">
        <w:rPr>
          <w:rFonts w:ascii="Book Antiqua" w:eastAsia="Book Antiqua" w:hAnsi="Book Antiqua" w:cs="Book Antiqua"/>
          <w:i/>
          <w:iCs/>
          <w:color w:val="000000"/>
        </w:rPr>
        <w:t>Clin Genet</w:t>
      </w:r>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92</w:t>
      </w:r>
      <w:r w:rsidRPr="00B5556F">
        <w:rPr>
          <w:rFonts w:ascii="Book Antiqua" w:eastAsia="Book Antiqua" w:hAnsi="Book Antiqua" w:cs="Book Antiqua"/>
          <w:color w:val="000000"/>
        </w:rPr>
        <w:t>: 517-527 [PMID: 28632965 DOI: 10.1111/cge.13077]</w:t>
      </w:r>
    </w:p>
    <w:p w14:paraId="0327A56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97 </w:t>
      </w:r>
      <w:r w:rsidRPr="00B5556F">
        <w:rPr>
          <w:rFonts w:ascii="Book Antiqua" w:eastAsia="Book Antiqua" w:hAnsi="Book Antiqua" w:cs="Book Antiqua"/>
          <w:b/>
          <w:bCs/>
          <w:color w:val="000000"/>
        </w:rPr>
        <w:t>Malone AF</w:t>
      </w:r>
      <w:r w:rsidRPr="00B5556F">
        <w:rPr>
          <w:rFonts w:ascii="Book Antiqua" w:eastAsia="Book Antiqua" w:hAnsi="Book Antiqua" w:cs="Book Antiqua"/>
          <w:color w:val="000000"/>
        </w:rPr>
        <w:t xml:space="preserve">, Phelan PJ, Hall G, </w:t>
      </w:r>
      <w:proofErr w:type="spellStart"/>
      <w:r w:rsidRPr="00B5556F">
        <w:rPr>
          <w:rFonts w:ascii="Book Antiqua" w:eastAsia="Book Antiqua" w:hAnsi="Book Antiqua" w:cs="Book Antiqua"/>
          <w:color w:val="000000"/>
        </w:rPr>
        <w:t>Cetincelik</w:t>
      </w:r>
      <w:proofErr w:type="spellEnd"/>
      <w:r w:rsidRPr="00B5556F">
        <w:rPr>
          <w:rFonts w:ascii="Book Antiqua" w:eastAsia="Book Antiqua" w:hAnsi="Book Antiqua" w:cs="Book Antiqua"/>
          <w:color w:val="000000"/>
        </w:rPr>
        <w:t xml:space="preserve"> U, </w:t>
      </w:r>
      <w:proofErr w:type="spellStart"/>
      <w:r w:rsidRPr="00B5556F">
        <w:rPr>
          <w:rFonts w:ascii="Book Antiqua" w:eastAsia="Book Antiqua" w:hAnsi="Book Antiqua" w:cs="Book Antiqua"/>
          <w:color w:val="000000"/>
        </w:rPr>
        <w:t>Homstad</w:t>
      </w:r>
      <w:proofErr w:type="spellEnd"/>
      <w:r w:rsidRPr="00B5556F">
        <w:rPr>
          <w:rFonts w:ascii="Book Antiqua" w:eastAsia="Book Antiqua" w:hAnsi="Book Antiqua" w:cs="Book Antiqua"/>
          <w:color w:val="000000"/>
        </w:rPr>
        <w:t xml:space="preserve"> A, Alonso AS, Jiang R, Lindsey TB, Wu G, Sparks MA, Smith SR, Webb NJ, Kalra PA, Adeyemo AA, Shaw AS, Conlon PJ, Jennette JC, Howell DN, Winn MP, </w:t>
      </w:r>
      <w:proofErr w:type="spellStart"/>
      <w:r w:rsidRPr="00B5556F">
        <w:rPr>
          <w:rFonts w:ascii="Book Antiqua" w:eastAsia="Book Antiqua" w:hAnsi="Book Antiqua" w:cs="Book Antiqua"/>
          <w:color w:val="000000"/>
        </w:rPr>
        <w:t>Gbadegesin</w:t>
      </w:r>
      <w:proofErr w:type="spellEnd"/>
      <w:r w:rsidRPr="00B5556F">
        <w:rPr>
          <w:rFonts w:ascii="Book Antiqua" w:eastAsia="Book Antiqua" w:hAnsi="Book Antiqua" w:cs="Book Antiqua"/>
          <w:color w:val="000000"/>
        </w:rPr>
        <w:t xml:space="preserve"> RA. Rare hereditary COL4A3/COL4A4 variants may be mistaken for familial focal segmental glomerulosclerosis. </w:t>
      </w:r>
      <w:r w:rsidRPr="00B5556F">
        <w:rPr>
          <w:rFonts w:ascii="Book Antiqua" w:eastAsia="Book Antiqua" w:hAnsi="Book Antiqua" w:cs="Book Antiqua"/>
          <w:i/>
          <w:iCs/>
          <w:color w:val="000000"/>
        </w:rPr>
        <w:t>Kidney Int</w:t>
      </w:r>
      <w:r w:rsidRPr="00B5556F">
        <w:rPr>
          <w:rFonts w:ascii="Book Antiqua" w:eastAsia="Book Antiqua" w:hAnsi="Book Antiqua" w:cs="Book Antiqua"/>
          <w:color w:val="000000"/>
        </w:rPr>
        <w:t xml:space="preserve"> 2014; </w:t>
      </w:r>
      <w:r w:rsidRPr="00B5556F">
        <w:rPr>
          <w:rFonts w:ascii="Book Antiqua" w:eastAsia="Book Antiqua" w:hAnsi="Book Antiqua" w:cs="Book Antiqua"/>
          <w:b/>
          <w:bCs/>
          <w:color w:val="000000"/>
        </w:rPr>
        <w:t>86</w:t>
      </w:r>
      <w:r w:rsidRPr="00B5556F">
        <w:rPr>
          <w:rFonts w:ascii="Book Antiqua" w:eastAsia="Book Antiqua" w:hAnsi="Book Antiqua" w:cs="Book Antiqua"/>
          <w:color w:val="000000"/>
        </w:rPr>
        <w:t>: 1253-1259 [PMID: 25229338 DOI: 10.1038/ki.2014.305]</w:t>
      </w:r>
    </w:p>
    <w:p w14:paraId="23021D4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98 </w:t>
      </w:r>
      <w:proofErr w:type="spellStart"/>
      <w:r w:rsidRPr="00B5556F">
        <w:rPr>
          <w:rFonts w:ascii="Book Antiqua" w:eastAsia="Book Antiqua" w:hAnsi="Book Antiqua" w:cs="Book Antiqua"/>
          <w:b/>
          <w:bCs/>
          <w:color w:val="000000"/>
        </w:rPr>
        <w:t>Xie</w:t>
      </w:r>
      <w:proofErr w:type="spellEnd"/>
      <w:r w:rsidRPr="00B5556F">
        <w:rPr>
          <w:rFonts w:ascii="Book Antiqua" w:eastAsia="Book Antiqua" w:hAnsi="Book Antiqua" w:cs="Book Antiqua"/>
          <w:b/>
          <w:bCs/>
          <w:color w:val="000000"/>
        </w:rPr>
        <w:t xml:space="preserve"> J</w:t>
      </w:r>
      <w:r w:rsidRPr="00B5556F">
        <w:rPr>
          <w:rFonts w:ascii="Book Antiqua" w:eastAsia="Book Antiqua" w:hAnsi="Book Antiqua" w:cs="Book Antiqua"/>
          <w:color w:val="000000"/>
        </w:rPr>
        <w:t xml:space="preserve">, Wu X, Ren H, Wang W, Wang Z, Pan X, Hao X, Tong J, Ma J, Ye Z, Meng G, Zhu Y, </w:t>
      </w:r>
      <w:proofErr w:type="spellStart"/>
      <w:r w:rsidRPr="00B5556F">
        <w:rPr>
          <w:rFonts w:ascii="Book Antiqua" w:eastAsia="Book Antiqua" w:hAnsi="Book Antiqua" w:cs="Book Antiqua"/>
          <w:color w:val="000000"/>
        </w:rPr>
        <w:t>Kiryluk</w:t>
      </w:r>
      <w:proofErr w:type="spellEnd"/>
      <w:r w:rsidRPr="00B5556F">
        <w:rPr>
          <w:rFonts w:ascii="Book Antiqua" w:eastAsia="Book Antiqua" w:hAnsi="Book Antiqua" w:cs="Book Antiqua"/>
          <w:color w:val="000000"/>
        </w:rPr>
        <w:t xml:space="preserve"> K, Kong X, Hu L, Chen N. COL4A3 mutations cause focal segmental glomerulosclerosis. </w:t>
      </w:r>
      <w:r w:rsidRPr="00B5556F">
        <w:rPr>
          <w:rFonts w:ascii="Book Antiqua" w:eastAsia="Book Antiqua" w:hAnsi="Book Antiqua" w:cs="Book Antiqua"/>
          <w:i/>
          <w:iCs/>
          <w:color w:val="000000"/>
        </w:rPr>
        <w:t>J Mol Cell Biol</w:t>
      </w:r>
      <w:r w:rsidRPr="00B5556F">
        <w:rPr>
          <w:rFonts w:ascii="Book Antiqua" w:eastAsia="Book Antiqua" w:hAnsi="Book Antiqua" w:cs="Book Antiqua"/>
          <w:color w:val="000000"/>
        </w:rPr>
        <w:t xml:space="preserve"> 2014; </w:t>
      </w:r>
      <w:r w:rsidRPr="00B5556F">
        <w:rPr>
          <w:rFonts w:ascii="Book Antiqua" w:eastAsia="Book Antiqua" w:hAnsi="Book Antiqua" w:cs="Book Antiqua"/>
          <w:b/>
          <w:bCs/>
          <w:color w:val="000000"/>
        </w:rPr>
        <w:t>6</w:t>
      </w:r>
      <w:r w:rsidRPr="00B5556F">
        <w:rPr>
          <w:rFonts w:ascii="Book Antiqua" w:eastAsia="Book Antiqua" w:hAnsi="Book Antiqua" w:cs="Book Antiqua"/>
          <w:color w:val="000000"/>
        </w:rPr>
        <w:t>: 498-505 [PMID: 25596306 DOI: 10.1093/</w:t>
      </w:r>
      <w:proofErr w:type="spellStart"/>
      <w:r w:rsidRPr="00B5556F">
        <w:rPr>
          <w:rFonts w:ascii="Book Antiqua" w:eastAsia="Book Antiqua" w:hAnsi="Book Antiqua" w:cs="Book Antiqua"/>
          <w:color w:val="000000"/>
        </w:rPr>
        <w:t>jmcb</w:t>
      </w:r>
      <w:proofErr w:type="spellEnd"/>
      <w:r w:rsidRPr="00B5556F">
        <w:rPr>
          <w:rFonts w:ascii="Book Antiqua" w:eastAsia="Book Antiqua" w:hAnsi="Book Antiqua" w:cs="Book Antiqua"/>
          <w:color w:val="000000"/>
        </w:rPr>
        <w:t>/mju040]</w:t>
      </w:r>
    </w:p>
    <w:p w14:paraId="232A7FCC" w14:textId="724F9D8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99 </w:t>
      </w:r>
      <w:r w:rsidR="00135102" w:rsidRPr="00135102">
        <w:rPr>
          <w:rFonts w:ascii="Book Antiqua" w:eastAsia="Book Antiqua" w:hAnsi="Book Antiqua" w:cs="Book Antiqua"/>
          <w:b/>
          <w:bCs/>
          <w:color w:val="000000"/>
        </w:rPr>
        <w:t>Yao T</w:t>
      </w:r>
      <w:r w:rsidR="00135102" w:rsidRPr="00135102">
        <w:rPr>
          <w:rFonts w:ascii="Book Antiqua" w:eastAsia="Book Antiqua" w:hAnsi="Book Antiqua" w:cs="Book Antiqua"/>
          <w:color w:val="000000"/>
        </w:rPr>
        <w:t xml:space="preserve">, </w:t>
      </w:r>
      <w:proofErr w:type="spellStart"/>
      <w:r w:rsidR="00135102" w:rsidRPr="00135102">
        <w:rPr>
          <w:rFonts w:ascii="Book Antiqua" w:eastAsia="Book Antiqua" w:hAnsi="Book Antiqua" w:cs="Book Antiqua"/>
          <w:color w:val="000000"/>
        </w:rPr>
        <w:t>Udwan</w:t>
      </w:r>
      <w:proofErr w:type="spellEnd"/>
      <w:r w:rsidR="00135102" w:rsidRPr="00135102">
        <w:rPr>
          <w:rFonts w:ascii="Book Antiqua" w:eastAsia="Book Antiqua" w:hAnsi="Book Antiqua" w:cs="Book Antiqua"/>
          <w:color w:val="000000"/>
        </w:rPr>
        <w:t xml:space="preserve"> K, John R, Rana A, </w:t>
      </w:r>
      <w:proofErr w:type="spellStart"/>
      <w:r w:rsidR="00135102" w:rsidRPr="00135102">
        <w:rPr>
          <w:rFonts w:ascii="Book Antiqua" w:eastAsia="Book Antiqua" w:hAnsi="Book Antiqua" w:cs="Book Antiqua"/>
          <w:color w:val="000000"/>
        </w:rPr>
        <w:t>Haghighi</w:t>
      </w:r>
      <w:proofErr w:type="spellEnd"/>
      <w:r w:rsidR="00135102" w:rsidRPr="00135102">
        <w:rPr>
          <w:rFonts w:ascii="Book Antiqua" w:eastAsia="Book Antiqua" w:hAnsi="Book Antiqua" w:cs="Book Antiqua"/>
          <w:color w:val="000000"/>
        </w:rPr>
        <w:t xml:space="preserve"> A, Xu L, Hack S, Reich HN, </w:t>
      </w:r>
      <w:proofErr w:type="spellStart"/>
      <w:r w:rsidR="00135102" w:rsidRPr="00135102">
        <w:rPr>
          <w:rFonts w:ascii="Book Antiqua" w:eastAsia="Book Antiqua" w:hAnsi="Book Antiqua" w:cs="Book Antiqua"/>
          <w:color w:val="000000"/>
        </w:rPr>
        <w:t>Hladunewich</w:t>
      </w:r>
      <w:proofErr w:type="spellEnd"/>
      <w:r w:rsidR="00135102" w:rsidRPr="00135102">
        <w:rPr>
          <w:rFonts w:ascii="Book Antiqua" w:eastAsia="Book Antiqua" w:hAnsi="Book Antiqua" w:cs="Book Antiqua"/>
          <w:color w:val="000000"/>
        </w:rPr>
        <w:t xml:space="preserve"> MA, </w:t>
      </w:r>
      <w:proofErr w:type="spellStart"/>
      <w:r w:rsidR="00135102" w:rsidRPr="00135102">
        <w:rPr>
          <w:rFonts w:ascii="Book Antiqua" w:eastAsia="Book Antiqua" w:hAnsi="Book Antiqua" w:cs="Book Antiqua"/>
          <w:color w:val="000000"/>
        </w:rPr>
        <w:t>Cattran</w:t>
      </w:r>
      <w:proofErr w:type="spellEnd"/>
      <w:r w:rsidR="00135102" w:rsidRPr="00135102">
        <w:rPr>
          <w:rFonts w:ascii="Book Antiqua" w:eastAsia="Book Antiqua" w:hAnsi="Book Antiqua" w:cs="Book Antiqua"/>
          <w:color w:val="000000"/>
        </w:rPr>
        <w:t xml:space="preserve"> DC, Paterson AD, Pei Y, Barua M. Integration of Genetic Testing and Pathology for the Diagnosis of Adults with FSGS.</w:t>
      </w:r>
      <w:r w:rsidR="00135102" w:rsidRPr="00135102">
        <w:rPr>
          <w:rFonts w:ascii="Book Antiqua" w:eastAsia="Book Antiqua" w:hAnsi="Book Antiqua" w:cs="Book Antiqua"/>
          <w:i/>
          <w:iCs/>
          <w:color w:val="000000"/>
        </w:rPr>
        <w:t xml:space="preserve"> Clin J Am Soc Nephrol</w:t>
      </w:r>
      <w:r w:rsidR="00135102" w:rsidRPr="00135102">
        <w:rPr>
          <w:rFonts w:ascii="Book Antiqua" w:eastAsia="Book Antiqua" w:hAnsi="Book Antiqua" w:cs="Book Antiqua"/>
          <w:color w:val="000000"/>
        </w:rPr>
        <w:t xml:space="preserve"> 2019; </w:t>
      </w:r>
      <w:r w:rsidR="00135102" w:rsidRPr="00135102">
        <w:rPr>
          <w:rFonts w:ascii="Book Antiqua" w:eastAsia="Book Antiqua" w:hAnsi="Book Antiqua" w:cs="Book Antiqua"/>
          <w:b/>
          <w:bCs/>
          <w:color w:val="000000"/>
        </w:rPr>
        <w:t>14</w:t>
      </w:r>
      <w:r w:rsidR="00135102" w:rsidRPr="00135102">
        <w:rPr>
          <w:rFonts w:ascii="Book Antiqua" w:eastAsia="Book Antiqua" w:hAnsi="Book Antiqua" w:cs="Book Antiqua"/>
          <w:color w:val="000000"/>
        </w:rPr>
        <w:t>: 213-223 [PMID: 30647093 DOI: 10.2215/CJN.08750718]</w:t>
      </w:r>
    </w:p>
    <w:p w14:paraId="30756C68" w14:textId="695C8C65"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100 </w:t>
      </w:r>
      <w:proofErr w:type="spellStart"/>
      <w:r w:rsidR="00BE2822" w:rsidRPr="00BE2822">
        <w:rPr>
          <w:rFonts w:ascii="Book Antiqua" w:eastAsia="Book Antiqua" w:hAnsi="Book Antiqua" w:cs="Book Antiqua"/>
          <w:b/>
          <w:bCs/>
          <w:color w:val="000000"/>
        </w:rPr>
        <w:t>Dische</w:t>
      </w:r>
      <w:proofErr w:type="spellEnd"/>
      <w:r w:rsidR="00BE2822" w:rsidRPr="00BE2822">
        <w:rPr>
          <w:rFonts w:ascii="Book Antiqua" w:eastAsia="Book Antiqua" w:hAnsi="Book Antiqua" w:cs="Book Antiqua"/>
          <w:b/>
          <w:bCs/>
          <w:color w:val="000000"/>
        </w:rPr>
        <w:t xml:space="preserve"> FE</w:t>
      </w:r>
      <w:r w:rsidR="00BE2822" w:rsidRPr="00BE2822">
        <w:rPr>
          <w:rFonts w:ascii="Book Antiqua" w:eastAsia="Book Antiqua" w:hAnsi="Book Antiqua" w:cs="Book Antiqua"/>
          <w:color w:val="000000"/>
        </w:rPr>
        <w:t xml:space="preserve">. Measurement of glomerular basement membrane thickness and its application to the diagnosis of thin-membrane nephropathy. </w:t>
      </w:r>
      <w:r w:rsidR="00BE2822" w:rsidRPr="00BE2822">
        <w:rPr>
          <w:rFonts w:ascii="Book Antiqua" w:eastAsia="Book Antiqua" w:hAnsi="Book Antiqua" w:cs="Book Antiqua"/>
          <w:i/>
          <w:iCs/>
          <w:color w:val="000000"/>
        </w:rPr>
        <w:t xml:space="preserve">Arch </w:t>
      </w:r>
      <w:proofErr w:type="spellStart"/>
      <w:r w:rsidR="00BE2822" w:rsidRPr="00BE2822">
        <w:rPr>
          <w:rFonts w:ascii="Book Antiqua" w:eastAsia="Book Antiqua" w:hAnsi="Book Antiqua" w:cs="Book Antiqua"/>
          <w:i/>
          <w:iCs/>
          <w:color w:val="000000"/>
        </w:rPr>
        <w:t>Pathol</w:t>
      </w:r>
      <w:proofErr w:type="spellEnd"/>
      <w:r w:rsidR="00BE2822" w:rsidRPr="00BE2822">
        <w:rPr>
          <w:rFonts w:ascii="Book Antiqua" w:eastAsia="Book Antiqua" w:hAnsi="Book Antiqua" w:cs="Book Antiqua"/>
          <w:i/>
          <w:iCs/>
          <w:color w:val="000000"/>
        </w:rPr>
        <w:t xml:space="preserve"> Lab Med </w:t>
      </w:r>
      <w:r w:rsidR="00BE2822" w:rsidRPr="00BE2822">
        <w:rPr>
          <w:rFonts w:ascii="Book Antiqua" w:eastAsia="Book Antiqua" w:hAnsi="Book Antiqua" w:cs="Book Antiqua"/>
          <w:color w:val="000000"/>
        </w:rPr>
        <w:t xml:space="preserve">1992; </w:t>
      </w:r>
      <w:r w:rsidR="00BE2822" w:rsidRPr="00BE2822">
        <w:rPr>
          <w:rFonts w:ascii="Book Antiqua" w:eastAsia="Book Antiqua" w:hAnsi="Book Antiqua" w:cs="Book Antiqua"/>
          <w:b/>
          <w:bCs/>
          <w:color w:val="000000"/>
        </w:rPr>
        <w:t>116</w:t>
      </w:r>
      <w:r w:rsidR="00BE2822" w:rsidRPr="00BE2822">
        <w:rPr>
          <w:rFonts w:ascii="Book Antiqua" w:eastAsia="Book Antiqua" w:hAnsi="Book Antiqua" w:cs="Book Antiqua"/>
          <w:color w:val="000000"/>
        </w:rPr>
        <w:t>: 43-49 [PMID: 1734832]</w:t>
      </w:r>
    </w:p>
    <w:p w14:paraId="23CCAD9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101 </w:t>
      </w:r>
      <w:proofErr w:type="spellStart"/>
      <w:r w:rsidRPr="00B5556F">
        <w:rPr>
          <w:rFonts w:ascii="Book Antiqua" w:eastAsia="Book Antiqua" w:hAnsi="Book Antiqua" w:cs="Book Antiqua"/>
          <w:b/>
          <w:bCs/>
          <w:color w:val="000000"/>
        </w:rPr>
        <w:t>Kashtan</w:t>
      </w:r>
      <w:proofErr w:type="spellEnd"/>
      <w:r w:rsidRPr="00B5556F">
        <w:rPr>
          <w:rFonts w:ascii="Book Antiqua" w:eastAsia="Book Antiqua" w:hAnsi="Book Antiqua" w:cs="Book Antiqua"/>
          <w:b/>
          <w:bCs/>
          <w:color w:val="000000"/>
        </w:rPr>
        <w:t xml:space="preserve"> CE</w:t>
      </w:r>
      <w:r w:rsidRPr="00B5556F">
        <w:rPr>
          <w:rFonts w:ascii="Book Antiqua" w:eastAsia="Book Antiqua" w:hAnsi="Book Antiqua" w:cs="Book Antiqua"/>
          <w:color w:val="000000"/>
        </w:rPr>
        <w:t xml:space="preserve">, Segal Y. Genetic disorders of glomerular basement membranes. </w:t>
      </w:r>
      <w:r w:rsidRPr="00B5556F">
        <w:rPr>
          <w:rFonts w:ascii="Book Antiqua" w:eastAsia="Book Antiqua" w:hAnsi="Book Antiqua" w:cs="Book Antiqua"/>
          <w:i/>
          <w:iCs/>
          <w:color w:val="000000"/>
        </w:rPr>
        <w:t xml:space="preserve">Nephron Clin </w:t>
      </w:r>
      <w:proofErr w:type="spellStart"/>
      <w:r w:rsidRPr="00B5556F">
        <w:rPr>
          <w:rFonts w:ascii="Book Antiqua" w:eastAsia="Book Antiqua" w:hAnsi="Book Antiqua" w:cs="Book Antiqua"/>
          <w:i/>
          <w:iCs/>
          <w:color w:val="000000"/>
        </w:rPr>
        <w:t>Pract</w:t>
      </w:r>
      <w:proofErr w:type="spellEnd"/>
      <w:r w:rsidRPr="00B5556F">
        <w:rPr>
          <w:rFonts w:ascii="Book Antiqua" w:eastAsia="Book Antiqua" w:hAnsi="Book Antiqua" w:cs="Book Antiqua"/>
          <w:color w:val="000000"/>
        </w:rPr>
        <w:t xml:space="preserve"> 2011; </w:t>
      </w:r>
      <w:r w:rsidRPr="00B5556F">
        <w:rPr>
          <w:rFonts w:ascii="Book Antiqua" w:eastAsia="Book Antiqua" w:hAnsi="Book Antiqua" w:cs="Book Antiqua"/>
          <w:b/>
          <w:bCs/>
          <w:color w:val="000000"/>
        </w:rPr>
        <w:t>118</w:t>
      </w:r>
      <w:r w:rsidRPr="00B5556F">
        <w:rPr>
          <w:rFonts w:ascii="Book Antiqua" w:eastAsia="Book Antiqua" w:hAnsi="Book Antiqua" w:cs="Book Antiqua"/>
          <w:color w:val="000000"/>
        </w:rPr>
        <w:t>: c9-c18 [PMID: 21071975 DOI: 10.1159/000320876]</w:t>
      </w:r>
    </w:p>
    <w:p w14:paraId="7E2B8111" w14:textId="45699BAE"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102</w:t>
      </w:r>
      <w:r w:rsidR="008807E7" w:rsidRPr="008807E7">
        <w:t xml:space="preserve"> </w:t>
      </w:r>
      <w:r w:rsidR="008807E7" w:rsidRPr="008807E7">
        <w:rPr>
          <w:rFonts w:ascii="Book Antiqua" w:eastAsia="Book Antiqua" w:hAnsi="Book Antiqua" w:cs="Book Antiqua"/>
          <w:b/>
          <w:bCs/>
          <w:color w:val="000000"/>
        </w:rPr>
        <w:t>Nogueira M</w:t>
      </w:r>
      <w:r w:rsidR="008807E7" w:rsidRPr="008807E7">
        <w:rPr>
          <w:rFonts w:ascii="Book Antiqua" w:eastAsia="Book Antiqua" w:hAnsi="Book Antiqua" w:cs="Book Antiqua"/>
          <w:color w:val="000000"/>
        </w:rPr>
        <w:t xml:space="preserve">, Cartwright J Jr, Horn K, Doe N, </w:t>
      </w:r>
      <w:proofErr w:type="spellStart"/>
      <w:r w:rsidR="008807E7" w:rsidRPr="008807E7">
        <w:rPr>
          <w:rFonts w:ascii="Book Antiqua" w:eastAsia="Book Antiqua" w:hAnsi="Book Antiqua" w:cs="Book Antiqua"/>
          <w:color w:val="000000"/>
        </w:rPr>
        <w:t>Shappell</w:t>
      </w:r>
      <w:proofErr w:type="spellEnd"/>
      <w:r w:rsidR="008807E7" w:rsidRPr="008807E7">
        <w:rPr>
          <w:rFonts w:ascii="Book Antiqua" w:eastAsia="Book Antiqua" w:hAnsi="Book Antiqua" w:cs="Book Antiqua"/>
          <w:color w:val="000000"/>
        </w:rPr>
        <w:t xml:space="preserve"> S, Barrios R, </w:t>
      </w:r>
      <w:proofErr w:type="spellStart"/>
      <w:r w:rsidR="008807E7" w:rsidRPr="008807E7">
        <w:rPr>
          <w:rFonts w:ascii="Book Antiqua" w:eastAsia="Book Antiqua" w:hAnsi="Book Antiqua" w:cs="Book Antiqua"/>
          <w:color w:val="000000"/>
        </w:rPr>
        <w:t>Coroneos</w:t>
      </w:r>
      <w:proofErr w:type="spellEnd"/>
      <w:r w:rsidR="008807E7" w:rsidRPr="008807E7">
        <w:rPr>
          <w:rFonts w:ascii="Book Antiqua" w:eastAsia="Book Antiqua" w:hAnsi="Book Antiqua" w:cs="Book Antiqua"/>
          <w:color w:val="000000"/>
        </w:rPr>
        <w:t xml:space="preserve"> E, Truong LD. Thin basement membrane disease with heavy proteinuria or nephrotic syndrome at presentation. </w:t>
      </w:r>
      <w:r w:rsidR="008807E7" w:rsidRPr="008807E7">
        <w:rPr>
          <w:rFonts w:ascii="Book Antiqua" w:eastAsia="Book Antiqua" w:hAnsi="Book Antiqua" w:cs="Book Antiqua"/>
          <w:i/>
          <w:iCs/>
          <w:color w:val="000000"/>
        </w:rPr>
        <w:t>Am J Kidney Dis</w:t>
      </w:r>
      <w:r w:rsidR="008807E7" w:rsidRPr="008807E7">
        <w:rPr>
          <w:rFonts w:ascii="Book Antiqua" w:eastAsia="Book Antiqua" w:hAnsi="Book Antiqua" w:cs="Book Antiqua"/>
          <w:color w:val="000000"/>
        </w:rPr>
        <w:t xml:space="preserve"> 2000; </w:t>
      </w:r>
      <w:r w:rsidR="008807E7" w:rsidRPr="008807E7">
        <w:rPr>
          <w:rFonts w:ascii="Book Antiqua" w:eastAsia="Book Antiqua" w:hAnsi="Book Antiqua" w:cs="Book Antiqua"/>
          <w:b/>
          <w:bCs/>
          <w:color w:val="000000"/>
        </w:rPr>
        <w:t>35</w:t>
      </w:r>
      <w:r w:rsidR="008807E7" w:rsidRPr="008807E7">
        <w:rPr>
          <w:rFonts w:ascii="Book Antiqua" w:eastAsia="Book Antiqua" w:hAnsi="Book Antiqua" w:cs="Book Antiqua"/>
          <w:color w:val="000000"/>
        </w:rPr>
        <w:t>: E15 [PMID: 10739808 DOI: 10.1016/s0272-6386(00)70033-3]</w:t>
      </w:r>
    </w:p>
    <w:p w14:paraId="660370DE" w14:textId="51454CE9"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103 </w:t>
      </w:r>
      <w:r w:rsidRPr="00B5556F">
        <w:rPr>
          <w:rFonts w:ascii="Book Antiqua" w:eastAsia="Book Antiqua" w:hAnsi="Book Antiqua" w:cs="Book Antiqua"/>
          <w:b/>
          <w:bCs/>
          <w:color w:val="000000"/>
        </w:rPr>
        <w:t>Quinlan C</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Rheault</w:t>
      </w:r>
      <w:proofErr w:type="spellEnd"/>
      <w:r w:rsidRPr="00B5556F">
        <w:rPr>
          <w:rFonts w:ascii="Book Antiqua" w:eastAsia="Book Antiqua" w:hAnsi="Book Antiqua" w:cs="Book Antiqua"/>
          <w:color w:val="000000"/>
        </w:rPr>
        <w:t xml:space="preserve"> MN. Genetic Basis of Type IV Collagen Disorders of the Kidney. </w:t>
      </w:r>
      <w:r w:rsidRPr="00B5556F">
        <w:rPr>
          <w:rFonts w:ascii="Book Antiqua" w:eastAsia="Book Antiqua" w:hAnsi="Book Antiqua" w:cs="Book Antiqua"/>
          <w:i/>
          <w:iCs/>
          <w:color w:val="000000"/>
        </w:rPr>
        <w:t>Clin J Am Soc Nephrol</w:t>
      </w:r>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16</w:t>
      </w:r>
      <w:r w:rsidRPr="00B5556F">
        <w:rPr>
          <w:rFonts w:ascii="Book Antiqua" w:eastAsia="Book Antiqua" w:hAnsi="Book Antiqua" w:cs="Book Antiqua"/>
          <w:color w:val="000000"/>
        </w:rPr>
        <w:t>: 1101-1109 [PMID: 33849932 DOI: 10.2215/</w:t>
      </w:r>
      <w:r w:rsidR="001922F7" w:rsidRPr="00B5556F">
        <w:rPr>
          <w:rFonts w:ascii="Book Antiqua" w:eastAsia="Book Antiqua" w:hAnsi="Book Antiqua" w:cs="Book Antiqua"/>
          <w:color w:val="000000"/>
        </w:rPr>
        <w:t>CJN</w:t>
      </w:r>
      <w:r w:rsidRPr="00B5556F">
        <w:rPr>
          <w:rFonts w:ascii="Book Antiqua" w:eastAsia="Book Antiqua" w:hAnsi="Book Antiqua" w:cs="Book Antiqua"/>
          <w:color w:val="000000"/>
        </w:rPr>
        <w:t>.19171220]</w:t>
      </w:r>
    </w:p>
    <w:p w14:paraId="2D0DF30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104 </w:t>
      </w:r>
      <w:r w:rsidRPr="00B5556F">
        <w:rPr>
          <w:rFonts w:ascii="Book Antiqua" w:eastAsia="Book Antiqua" w:hAnsi="Book Antiqua" w:cs="Book Antiqua"/>
          <w:b/>
          <w:bCs/>
          <w:color w:val="000000"/>
        </w:rPr>
        <w:t>Hoorn EJ</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Taams</w:t>
      </w:r>
      <w:proofErr w:type="spellEnd"/>
      <w:r w:rsidRPr="00B5556F">
        <w:rPr>
          <w:rFonts w:ascii="Book Antiqua" w:eastAsia="Book Antiqua" w:hAnsi="Book Antiqua" w:cs="Book Antiqua"/>
          <w:color w:val="000000"/>
        </w:rPr>
        <w:t xml:space="preserve"> NE, </w:t>
      </w:r>
      <w:proofErr w:type="spellStart"/>
      <w:r w:rsidRPr="00B5556F">
        <w:rPr>
          <w:rFonts w:ascii="Book Antiqua" w:eastAsia="Book Antiqua" w:hAnsi="Book Antiqua" w:cs="Book Antiqua"/>
          <w:color w:val="000000"/>
        </w:rPr>
        <w:t>Hurskainen</w:t>
      </w:r>
      <w:proofErr w:type="spellEnd"/>
      <w:r w:rsidRPr="00B5556F">
        <w:rPr>
          <w:rFonts w:ascii="Book Antiqua" w:eastAsia="Book Antiqua" w:hAnsi="Book Antiqua" w:cs="Book Antiqua"/>
          <w:color w:val="000000"/>
        </w:rPr>
        <w:t xml:space="preserve"> T, Salih M, Weening JJ, </w:t>
      </w:r>
      <w:proofErr w:type="spellStart"/>
      <w:r w:rsidRPr="00B5556F">
        <w:rPr>
          <w:rFonts w:ascii="Book Antiqua" w:eastAsia="Book Antiqua" w:hAnsi="Book Antiqua" w:cs="Book Antiqua"/>
          <w:color w:val="000000"/>
        </w:rPr>
        <w:t>Jonkman</w:t>
      </w:r>
      <w:proofErr w:type="spellEnd"/>
      <w:r w:rsidRPr="00B5556F">
        <w:rPr>
          <w:rFonts w:ascii="Book Antiqua" w:eastAsia="Book Antiqua" w:hAnsi="Book Antiqua" w:cs="Book Antiqua"/>
          <w:color w:val="000000"/>
        </w:rPr>
        <w:t xml:space="preserve"> MF, Pas HH, </w:t>
      </w:r>
      <w:proofErr w:type="spellStart"/>
      <w:r w:rsidRPr="00B5556F">
        <w:rPr>
          <w:rFonts w:ascii="Book Antiqua" w:eastAsia="Book Antiqua" w:hAnsi="Book Antiqua" w:cs="Book Antiqua"/>
          <w:color w:val="000000"/>
        </w:rPr>
        <w:t>Schreurs</w:t>
      </w:r>
      <w:proofErr w:type="spellEnd"/>
      <w:r w:rsidRPr="00B5556F">
        <w:rPr>
          <w:rFonts w:ascii="Book Antiqua" w:eastAsia="Book Antiqua" w:hAnsi="Book Antiqua" w:cs="Book Antiqua"/>
          <w:color w:val="000000"/>
        </w:rPr>
        <w:t xml:space="preserve"> MW. Bullous Pemphigoid </w:t>
      </w:r>
      <w:proofErr w:type="gramStart"/>
      <w:r w:rsidRPr="00B5556F">
        <w:rPr>
          <w:rFonts w:ascii="Book Antiqua" w:eastAsia="Book Antiqua" w:hAnsi="Book Antiqua" w:cs="Book Antiqua"/>
          <w:color w:val="000000"/>
        </w:rPr>
        <w:t>With</w:t>
      </w:r>
      <w:proofErr w:type="gramEnd"/>
      <w:r w:rsidRPr="00B5556F">
        <w:rPr>
          <w:rFonts w:ascii="Book Antiqua" w:eastAsia="Book Antiqua" w:hAnsi="Book Antiqua" w:cs="Book Antiqua"/>
          <w:color w:val="000000"/>
        </w:rPr>
        <w:t xml:space="preserve"> a Dual Pattern of Glomerular Immune Complex Disease. </w:t>
      </w:r>
      <w:r w:rsidRPr="00B5556F">
        <w:rPr>
          <w:rFonts w:ascii="Book Antiqua" w:eastAsia="Book Antiqua" w:hAnsi="Book Antiqua" w:cs="Book Antiqua"/>
          <w:i/>
          <w:iCs/>
          <w:color w:val="000000"/>
        </w:rPr>
        <w:t>Am J Kidney Dis</w:t>
      </w:r>
      <w:r w:rsidRPr="00B5556F">
        <w:rPr>
          <w:rFonts w:ascii="Book Antiqua" w:eastAsia="Book Antiqua" w:hAnsi="Book Antiqua" w:cs="Book Antiqua"/>
          <w:color w:val="000000"/>
        </w:rPr>
        <w:t xml:space="preserve"> 2016; </w:t>
      </w:r>
      <w:r w:rsidRPr="00B5556F">
        <w:rPr>
          <w:rFonts w:ascii="Book Antiqua" w:eastAsia="Book Antiqua" w:hAnsi="Book Antiqua" w:cs="Book Antiqua"/>
          <w:b/>
          <w:bCs/>
          <w:color w:val="000000"/>
        </w:rPr>
        <w:t>67</w:t>
      </w:r>
      <w:r w:rsidRPr="00B5556F">
        <w:rPr>
          <w:rFonts w:ascii="Book Antiqua" w:eastAsia="Book Antiqua" w:hAnsi="Book Antiqua" w:cs="Book Antiqua"/>
          <w:color w:val="000000"/>
        </w:rPr>
        <w:t>: 302-306 [PMID: 26616334 DOI: 10.1053/j.ajkd.2015.10.015]</w:t>
      </w:r>
    </w:p>
    <w:p w14:paraId="0B3223F9"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105 </w:t>
      </w:r>
      <w:proofErr w:type="spellStart"/>
      <w:r w:rsidRPr="00B5556F">
        <w:rPr>
          <w:rFonts w:ascii="Book Antiqua" w:eastAsia="Book Antiqua" w:hAnsi="Book Antiqua" w:cs="Book Antiqua"/>
          <w:b/>
          <w:bCs/>
          <w:color w:val="000000"/>
        </w:rPr>
        <w:t>Hurskainen</w:t>
      </w:r>
      <w:proofErr w:type="spellEnd"/>
      <w:r w:rsidRPr="00B5556F">
        <w:rPr>
          <w:rFonts w:ascii="Book Antiqua" w:eastAsia="Book Antiqua" w:hAnsi="Book Antiqua" w:cs="Book Antiqua"/>
          <w:b/>
          <w:bCs/>
          <w:color w:val="000000"/>
        </w:rPr>
        <w:t xml:space="preserve"> T</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Moilanen</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Sormunen</w:t>
      </w:r>
      <w:proofErr w:type="spellEnd"/>
      <w:r w:rsidRPr="00B5556F">
        <w:rPr>
          <w:rFonts w:ascii="Book Antiqua" w:eastAsia="Book Antiqua" w:hAnsi="Book Antiqua" w:cs="Book Antiqua"/>
          <w:color w:val="000000"/>
        </w:rPr>
        <w:t xml:space="preserve"> R, </w:t>
      </w:r>
      <w:proofErr w:type="spellStart"/>
      <w:r w:rsidRPr="00B5556F">
        <w:rPr>
          <w:rFonts w:ascii="Book Antiqua" w:eastAsia="Book Antiqua" w:hAnsi="Book Antiqua" w:cs="Book Antiqua"/>
          <w:color w:val="000000"/>
        </w:rPr>
        <w:t>Franzke</w:t>
      </w:r>
      <w:proofErr w:type="spellEnd"/>
      <w:r w:rsidRPr="00B5556F">
        <w:rPr>
          <w:rFonts w:ascii="Book Antiqua" w:eastAsia="Book Antiqua" w:hAnsi="Book Antiqua" w:cs="Book Antiqua"/>
          <w:color w:val="000000"/>
        </w:rPr>
        <w:t xml:space="preserve"> CW, </w:t>
      </w:r>
      <w:proofErr w:type="spellStart"/>
      <w:r w:rsidRPr="00B5556F">
        <w:rPr>
          <w:rFonts w:ascii="Book Antiqua" w:eastAsia="Book Antiqua" w:hAnsi="Book Antiqua" w:cs="Book Antiqua"/>
          <w:color w:val="000000"/>
        </w:rPr>
        <w:t>Soininen</w:t>
      </w:r>
      <w:proofErr w:type="spellEnd"/>
      <w:r w:rsidRPr="00B5556F">
        <w:rPr>
          <w:rFonts w:ascii="Book Antiqua" w:eastAsia="Book Antiqua" w:hAnsi="Book Antiqua" w:cs="Book Antiqua"/>
          <w:color w:val="000000"/>
        </w:rPr>
        <w:t xml:space="preserve"> R, </w:t>
      </w:r>
      <w:proofErr w:type="spellStart"/>
      <w:r w:rsidRPr="00B5556F">
        <w:rPr>
          <w:rFonts w:ascii="Book Antiqua" w:eastAsia="Book Antiqua" w:hAnsi="Book Antiqua" w:cs="Book Antiqua"/>
          <w:color w:val="000000"/>
        </w:rPr>
        <w:t>Loeffek</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Huilaja</w:t>
      </w:r>
      <w:proofErr w:type="spellEnd"/>
      <w:r w:rsidRPr="00B5556F">
        <w:rPr>
          <w:rFonts w:ascii="Book Antiqua" w:eastAsia="Book Antiqua" w:hAnsi="Book Antiqua" w:cs="Book Antiqua"/>
          <w:color w:val="000000"/>
        </w:rPr>
        <w:t xml:space="preserve"> L, </w:t>
      </w:r>
      <w:proofErr w:type="spellStart"/>
      <w:r w:rsidRPr="00B5556F">
        <w:rPr>
          <w:rFonts w:ascii="Book Antiqua" w:eastAsia="Book Antiqua" w:hAnsi="Book Antiqua" w:cs="Book Antiqua"/>
          <w:color w:val="000000"/>
        </w:rPr>
        <w:t>Nuutinen</w:t>
      </w:r>
      <w:proofErr w:type="spellEnd"/>
      <w:r w:rsidRPr="00B5556F">
        <w:rPr>
          <w:rFonts w:ascii="Book Antiqua" w:eastAsia="Book Antiqua" w:hAnsi="Book Antiqua" w:cs="Book Antiqua"/>
          <w:color w:val="000000"/>
        </w:rPr>
        <w:t xml:space="preserve"> M, Bruckner-</w:t>
      </w:r>
      <w:proofErr w:type="spellStart"/>
      <w:r w:rsidRPr="00B5556F">
        <w:rPr>
          <w:rFonts w:ascii="Book Antiqua" w:eastAsia="Book Antiqua" w:hAnsi="Book Antiqua" w:cs="Book Antiqua"/>
          <w:color w:val="000000"/>
        </w:rPr>
        <w:t>Tuderman</w:t>
      </w:r>
      <w:proofErr w:type="spellEnd"/>
      <w:r w:rsidRPr="00B5556F">
        <w:rPr>
          <w:rFonts w:ascii="Book Antiqua" w:eastAsia="Book Antiqua" w:hAnsi="Book Antiqua" w:cs="Book Antiqua"/>
          <w:color w:val="000000"/>
        </w:rPr>
        <w:t xml:space="preserve"> L, </w:t>
      </w:r>
      <w:proofErr w:type="spellStart"/>
      <w:r w:rsidRPr="00B5556F">
        <w:rPr>
          <w:rFonts w:ascii="Book Antiqua" w:eastAsia="Book Antiqua" w:hAnsi="Book Antiqua" w:cs="Book Antiqua"/>
          <w:color w:val="000000"/>
        </w:rPr>
        <w:t>Autio-Harmainen</w:t>
      </w:r>
      <w:proofErr w:type="spellEnd"/>
      <w:r w:rsidRPr="00B5556F">
        <w:rPr>
          <w:rFonts w:ascii="Book Antiqua" w:eastAsia="Book Antiqua" w:hAnsi="Book Antiqua" w:cs="Book Antiqua"/>
          <w:color w:val="000000"/>
        </w:rPr>
        <w:t xml:space="preserve"> H, </w:t>
      </w:r>
      <w:proofErr w:type="spellStart"/>
      <w:r w:rsidRPr="00B5556F">
        <w:rPr>
          <w:rFonts w:ascii="Book Antiqua" w:eastAsia="Book Antiqua" w:hAnsi="Book Antiqua" w:cs="Book Antiqua"/>
          <w:color w:val="000000"/>
        </w:rPr>
        <w:t>Tasanen</w:t>
      </w:r>
      <w:proofErr w:type="spellEnd"/>
      <w:r w:rsidRPr="00B5556F">
        <w:rPr>
          <w:rFonts w:ascii="Book Antiqua" w:eastAsia="Book Antiqua" w:hAnsi="Book Antiqua" w:cs="Book Antiqua"/>
          <w:color w:val="000000"/>
        </w:rPr>
        <w:t xml:space="preserve"> K. Transmembrane collagen XVII is a novel component of the glomerular filtration barrier. </w:t>
      </w:r>
      <w:r w:rsidRPr="00B5556F">
        <w:rPr>
          <w:rFonts w:ascii="Book Antiqua" w:eastAsia="Book Antiqua" w:hAnsi="Book Antiqua" w:cs="Book Antiqua"/>
          <w:i/>
          <w:iCs/>
          <w:color w:val="000000"/>
        </w:rPr>
        <w:t>Cell Tissue Res</w:t>
      </w:r>
      <w:r w:rsidRPr="00B5556F">
        <w:rPr>
          <w:rFonts w:ascii="Book Antiqua" w:eastAsia="Book Antiqua" w:hAnsi="Book Antiqua" w:cs="Book Antiqua"/>
          <w:color w:val="000000"/>
        </w:rPr>
        <w:t xml:space="preserve"> 2012; </w:t>
      </w:r>
      <w:r w:rsidRPr="00B5556F">
        <w:rPr>
          <w:rFonts w:ascii="Book Antiqua" w:eastAsia="Book Antiqua" w:hAnsi="Book Antiqua" w:cs="Book Antiqua"/>
          <w:b/>
          <w:bCs/>
          <w:color w:val="000000"/>
        </w:rPr>
        <w:t>348</w:t>
      </w:r>
      <w:r w:rsidRPr="00B5556F">
        <w:rPr>
          <w:rFonts w:ascii="Book Antiqua" w:eastAsia="Book Antiqua" w:hAnsi="Book Antiqua" w:cs="Book Antiqua"/>
          <w:color w:val="000000"/>
        </w:rPr>
        <w:t>: 579-588 [PMID: 22457199 DOI: 10.1007/s00441-012-1368-x]</w:t>
      </w:r>
    </w:p>
    <w:p w14:paraId="1D9AD0AA" w14:textId="79A21F8F" w:rsidR="00A77B3E" w:rsidRPr="008807E7"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106 </w:t>
      </w:r>
      <w:proofErr w:type="spellStart"/>
      <w:r w:rsidR="008807E7" w:rsidRPr="008807E7">
        <w:rPr>
          <w:rFonts w:ascii="Book Antiqua" w:eastAsia="Book Antiqua" w:hAnsi="Book Antiqua" w:cs="Book Antiqua"/>
          <w:b/>
          <w:bCs/>
          <w:color w:val="000000"/>
        </w:rPr>
        <w:t>Saarela</w:t>
      </w:r>
      <w:proofErr w:type="spellEnd"/>
      <w:r w:rsidR="008807E7" w:rsidRPr="008807E7">
        <w:rPr>
          <w:rFonts w:ascii="Book Antiqua" w:eastAsia="Book Antiqua" w:hAnsi="Book Antiqua" w:cs="Book Antiqua"/>
          <w:b/>
          <w:bCs/>
          <w:color w:val="000000"/>
        </w:rPr>
        <w:t xml:space="preserve"> J</w:t>
      </w:r>
      <w:r w:rsidR="008807E7" w:rsidRPr="008807E7">
        <w:rPr>
          <w:rFonts w:ascii="Book Antiqua" w:eastAsia="Book Antiqua" w:hAnsi="Book Antiqua" w:cs="Book Antiqua"/>
          <w:color w:val="000000"/>
        </w:rPr>
        <w:t xml:space="preserve">, Rehn M, </w:t>
      </w:r>
      <w:proofErr w:type="spellStart"/>
      <w:r w:rsidR="008807E7" w:rsidRPr="008807E7">
        <w:rPr>
          <w:rFonts w:ascii="Book Antiqua" w:eastAsia="Book Antiqua" w:hAnsi="Book Antiqua" w:cs="Book Antiqua"/>
          <w:color w:val="000000"/>
        </w:rPr>
        <w:t>Oikarinen</w:t>
      </w:r>
      <w:proofErr w:type="spellEnd"/>
      <w:r w:rsidR="008807E7" w:rsidRPr="008807E7">
        <w:rPr>
          <w:rFonts w:ascii="Book Antiqua" w:eastAsia="Book Antiqua" w:hAnsi="Book Antiqua" w:cs="Book Antiqua"/>
          <w:color w:val="000000"/>
        </w:rPr>
        <w:t xml:space="preserve"> A, </w:t>
      </w:r>
      <w:proofErr w:type="spellStart"/>
      <w:r w:rsidR="008807E7" w:rsidRPr="008807E7">
        <w:rPr>
          <w:rFonts w:ascii="Book Antiqua" w:eastAsia="Book Antiqua" w:hAnsi="Book Antiqua" w:cs="Book Antiqua"/>
          <w:color w:val="000000"/>
        </w:rPr>
        <w:t>Autio-Harmainen</w:t>
      </w:r>
      <w:proofErr w:type="spellEnd"/>
      <w:r w:rsidR="008807E7" w:rsidRPr="008807E7">
        <w:rPr>
          <w:rFonts w:ascii="Book Antiqua" w:eastAsia="Book Antiqua" w:hAnsi="Book Antiqua" w:cs="Book Antiqua"/>
          <w:color w:val="000000"/>
        </w:rPr>
        <w:t xml:space="preserve"> H, </w:t>
      </w:r>
      <w:proofErr w:type="spellStart"/>
      <w:r w:rsidR="008807E7" w:rsidRPr="008807E7">
        <w:rPr>
          <w:rFonts w:ascii="Book Antiqua" w:eastAsia="Book Antiqua" w:hAnsi="Book Antiqua" w:cs="Book Antiqua"/>
          <w:color w:val="000000"/>
        </w:rPr>
        <w:t>Pihlajaniemi</w:t>
      </w:r>
      <w:proofErr w:type="spellEnd"/>
      <w:r w:rsidR="008807E7" w:rsidRPr="008807E7">
        <w:rPr>
          <w:rFonts w:ascii="Book Antiqua" w:eastAsia="Book Antiqua" w:hAnsi="Book Antiqua" w:cs="Book Antiqua"/>
          <w:color w:val="000000"/>
        </w:rPr>
        <w:t xml:space="preserve"> T. The short and long forms of type XVIII collagen show clear tissue specificities in their expression and location in basement membrane zones in humans. </w:t>
      </w:r>
      <w:r w:rsidR="008807E7" w:rsidRPr="008807E7">
        <w:rPr>
          <w:rFonts w:ascii="Book Antiqua" w:eastAsia="Book Antiqua" w:hAnsi="Book Antiqua" w:cs="Book Antiqua"/>
          <w:i/>
          <w:iCs/>
          <w:color w:val="000000"/>
        </w:rPr>
        <w:t xml:space="preserve">Am J </w:t>
      </w:r>
      <w:proofErr w:type="spellStart"/>
      <w:r w:rsidR="008807E7" w:rsidRPr="008807E7">
        <w:rPr>
          <w:rFonts w:ascii="Book Antiqua" w:eastAsia="Book Antiqua" w:hAnsi="Book Antiqua" w:cs="Book Antiqua"/>
          <w:i/>
          <w:iCs/>
          <w:color w:val="000000"/>
        </w:rPr>
        <w:t>Pathol</w:t>
      </w:r>
      <w:proofErr w:type="spellEnd"/>
      <w:r w:rsidR="008807E7" w:rsidRPr="008807E7">
        <w:rPr>
          <w:rFonts w:ascii="Book Antiqua" w:eastAsia="Book Antiqua" w:hAnsi="Book Antiqua" w:cs="Book Antiqua"/>
          <w:color w:val="000000"/>
        </w:rPr>
        <w:t xml:space="preserve"> 1998; </w:t>
      </w:r>
      <w:r w:rsidR="008807E7" w:rsidRPr="008807E7">
        <w:rPr>
          <w:rFonts w:ascii="Book Antiqua" w:eastAsia="Book Antiqua" w:hAnsi="Book Antiqua" w:cs="Book Antiqua"/>
          <w:b/>
          <w:bCs/>
          <w:color w:val="000000"/>
        </w:rPr>
        <w:t>153</w:t>
      </w:r>
      <w:r w:rsidR="008807E7" w:rsidRPr="008807E7">
        <w:rPr>
          <w:rFonts w:ascii="Book Antiqua" w:eastAsia="Book Antiqua" w:hAnsi="Book Antiqua" w:cs="Book Antiqua"/>
          <w:color w:val="000000"/>
        </w:rPr>
        <w:t>: 611-626 [PMID: 9708820 DOI: 10.1016/S0002-9440(10)65603-9]</w:t>
      </w:r>
    </w:p>
    <w:p w14:paraId="5743CEFE" w14:textId="72070B5A" w:rsidR="00A77B3E" w:rsidRPr="00DC1C9B"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107 </w:t>
      </w:r>
      <w:r w:rsidR="00DC1C9B" w:rsidRPr="00DC1C9B">
        <w:rPr>
          <w:rFonts w:ascii="Book Antiqua" w:eastAsia="Book Antiqua" w:hAnsi="Book Antiqua" w:cs="Book Antiqua"/>
          <w:b/>
          <w:bCs/>
          <w:color w:val="000000"/>
        </w:rPr>
        <w:t>Enoksen ITT</w:t>
      </w:r>
      <w:r w:rsidR="00DC1C9B" w:rsidRPr="00DC1C9B">
        <w:rPr>
          <w:rFonts w:ascii="Book Antiqua" w:eastAsia="Book Antiqua" w:hAnsi="Book Antiqua" w:cs="Book Antiqua"/>
          <w:color w:val="000000"/>
        </w:rPr>
        <w:t xml:space="preserve">, </w:t>
      </w:r>
      <w:proofErr w:type="spellStart"/>
      <w:r w:rsidR="00DC1C9B" w:rsidRPr="00DC1C9B">
        <w:rPr>
          <w:rFonts w:ascii="Book Antiqua" w:eastAsia="Book Antiqua" w:hAnsi="Book Antiqua" w:cs="Book Antiqua"/>
          <w:color w:val="000000"/>
        </w:rPr>
        <w:t>Svistounov</w:t>
      </w:r>
      <w:proofErr w:type="spellEnd"/>
      <w:r w:rsidR="00DC1C9B" w:rsidRPr="00DC1C9B">
        <w:rPr>
          <w:rFonts w:ascii="Book Antiqua" w:eastAsia="Book Antiqua" w:hAnsi="Book Antiqua" w:cs="Book Antiqua"/>
          <w:color w:val="000000"/>
        </w:rPr>
        <w:t xml:space="preserve"> D, </w:t>
      </w:r>
      <w:proofErr w:type="spellStart"/>
      <w:r w:rsidR="00DC1C9B" w:rsidRPr="00DC1C9B">
        <w:rPr>
          <w:rFonts w:ascii="Book Antiqua" w:eastAsia="Book Antiqua" w:hAnsi="Book Antiqua" w:cs="Book Antiqua"/>
          <w:color w:val="000000"/>
        </w:rPr>
        <w:t>Norvik</w:t>
      </w:r>
      <w:proofErr w:type="spellEnd"/>
      <w:r w:rsidR="00DC1C9B" w:rsidRPr="00DC1C9B">
        <w:rPr>
          <w:rFonts w:ascii="Book Antiqua" w:eastAsia="Book Antiqua" w:hAnsi="Book Antiqua" w:cs="Book Antiqua"/>
          <w:color w:val="000000"/>
        </w:rPr>
        <w:t xml:space="preserve"> JV, Stefansson VTN, </w:t>
      </w:r>
      <w:proofErr w:type="spellStart"/>
      <w:r w:rsidR="00DC1C9B" w:rsidRPr="00DC1C9B">
        <w:rPr>
          <w:rFonts w:ascii="Book Antiqua" w:eastAsia="Book Antiqua" w:hAnsi="Book Antiqua" w:cs="Book Antiqua"/>
          <w:color w:val="000000"/>
        </w:rPr>
        <w:t>Solbu</w:t>
      </w:r>
      <w:proofErr w:type="spellEnd"/>
      <w:r w:rsidR="00DC1C9B" w:rsidRPr="00DC1C9B">
        <w:rPr>
          <w:rFonts w:ascii="Book Antiqua" w:eastAsia="Book Antiqua" w:hAnsi="Book Antiqua" w:cs="Book Antiqua"/>
          <w:color w:val="000000"/>
        </w:rPr>
        <w:t xml:space="preserve"> MD, Eriksen BO, </w:t>
      </w:r>
      <w:proofErr w:type="spellStart"/>
      <w:r w:rsidR="00DC1C9B" w:rsidRPr="00DC1C9B">
        <w:rPr>
          <w:rFonts w:ascii="Book Antiqua" w:eastAsia="Book Antiqua" w:hAnsi="Book Antiqua" w:cs="Book Antiqua"/>
          <w:color w:val="000000"/>
        </w:rPr>
        <w:t>Melsom</w:t>
      </w:r>
      <w:proofErr w:type="spellEnd"/>
      <w:r w:rsidR="00DC1C9B" w:rsidRPr="00DC1C9B">
        <w:rPr>
          <w:rFonts w:ascii="Book Antiqua" w:eastAsia="Book Antiqua" w:hAnsi="Book Antiqua" w:cs="Book Antiqua"/>
          <w:color w:val="000000"/>
        </w:rPr>
        <w:t xml:space="preserve"> T. Serum Matrix Metalloproteinase 7 and accelerated GFR decline in a general non-diabetic population. </w:t>
      </w:r>
      <w:r w:rsidR="00DC1C9B" w:rsidRPr="00DC1C9B">
        <w:rPr>
          <w:rFonts w:ascii="Book Antiqua" w:eastAsia="Book Antiqua" w:hAnsi="Book Antiqua" w:cs="Book Antiqua"/>
          <w:i/>
          <w:iCs/>
          <w:color w:val="000000"/>
        </w:rPr>
        <w:t>Nephrol Dial Transplant</w:t>
      </w:r>
      <w:r w:rsidR="00DC1C9B" w:rsidRPr="00DC1C9B">
        <w:rPr>
          <w:rFonts w:ascii="Book Antiqua" w:eastAsia="Book Antiqua" w:hAnsi="Book Antiqua" w:cs="Book Antiqua"/>
          <w:color w:val="000000"/>
        </w:rPr>
        <w:t xml:space="preserve"> 2021 [PMID: 34436577 DOI: 10.1093/</w:t>
      </w:r>
      <w:proofErr w:type="spellStart"/>
      <w:r w:rsidR="00DC1C9B" w:rsidRPr="00DC1C9B">
        <w:rPr>
          <w:rFonts w:ascii="Book Antiqua" w:eastAsia="Book Antiqua" w:hAnsi="Book Antiqua" w:cs="Book Antiqua"/>
          <w:color w:val="000000"/>
        </w:rPr>
        <w:t>ndt</w:t>
      </w:r>
      <w:proofErr w:type="spellEnd"/>
      <w:r w:rsidR="00DC1C9B" w:rsidRPr="00DC1C9B">
        <w:rPr>
          <w:rFonts w:ascii="Book Antiqua" w:eastAsia="Book Antiqua" w:hAnsi="Book Antiqua" w:cs="Book Antiqua"/>
          <w:color w:val="000000"/>
        </w:rPr>
        <w:t>/gfab251]</w:t>
      </w:r>
    </w:p>
    <w:p w14:paraId="5F68B9D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108 </w:t>
      </w:r>
      <w:proofErr w:type="spellStart"/>
      <w:r w:rsidRPr="00B5556F">
        <w:rPr>
          <w:rFonts w:ascii="Book Antiqua" w:eastAsia="Book Antiqua" w:hAnsi="Book Antiqua" w:cs="Book Antiqua"/>
          <w:b/>
          <w:bCs/>
          <w:color w:val="000000"/>
        </w:rPr>
        <w:t>Głowińska-Olszewska</w:t>
      </w:r>
      <w:proofErr w:type="spellEnd"/>
      <w:r w:rsidRPr="00B5556F">
        <w:rPr>
          <w:rFonts w:ascii="Book Antiqua" w:eastAsia="Book Antiqua" w:hAnsi="Book Antiqua" w:cs="Book Antiqua"/>
          <w:b/>
          <w:bCs/>
          <w:color w:val="000000"/>
        </w:rPr>
        <w:t xml:space="preserve"> B</w:t>
      </w:r>
      <w:r w:rsidRPr="00B5556F">
        <w:rPr>
          <w:rFonts w:ascii="Book Antiqua" w:eastAsia="Book Antiqua" w:hAnsi="Book Antiqua" w:cs="Book Antiqua"/>
          <w:color w:val="000000"/>
        </w:rPr>
        <w:t xml:space="preserve">, Urban M. Elevated matrix metalloproteinase 9 and tissue inhibitor of metalloproteinase 1 in obese children and adolescents. </w:t>
      </w:r>
      <w:r w:rsidRPr="00B5556F">
        <w:rPr>
          <w:rFonts w:ascii="Book Antiqua" w:eastAsia="Book Antiqua" w:hAnsi="Book Antiqua" w:cs="Book Antiqua"/>
          <w:i/>
          <w:iCs/>
          <w:color w:val="000000"/>
        </w:rPr>
        <w:t>Metabolism</w:t>
      </w:r>
      <w:r w:rsidRPr="00B5556F">
        <w:rPr>
          <w:rFonts w:ascii="Book Antiqua" w:eastAsia="Book Antiqua" w:hAnsi="Book Antiqua" w:cs="Book Antiqua"/>
          <w:color w:val="000000"/>
        </w:rPr>
        <w:t xml:space="preserve"> 2007; </w:t>
      </w:r>
      <w:r w:rsidRPr="00B5556F">
        <w:rPr>
          <w:rFonts w:ascii="Book Antiqua" w:eastAsia="Book Antiqua" w:hAnsi="Book Antiqua" w:cs="Book Antiqua"/>
          <w:b/>
          <w:bCs/>
          <w:color w:val="000000"/>
        </w:rPr>
        <w:t>56</w:t>
      </w:r>
      <w:r w:rsidRPr="00B5556F">
        <w:rPr>
          <w:rFonts w:ascii="Book Antiqua" w:eastAsia="Book Antiqua" w:hAnsi="Book Antiqua" w:cs="Book Antiqua"/>
          <w:color w:val="000000"/>
        </w:rPr>
        <w:t>: 799-805 [PMID: 17512313 DOI: 10.1016/j.metabol.2007.01.011]</w:t>
      </w:r>
    </w:p>
    <w:p w14:paraId="4FAD7512" w14:textId="59F744B3"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109 </w:t>
      </w:r>
      <w:r w:rsidRPr="00B5556F">
        <w:rPr>
          <w:rFonts w:ascii="Book Antiqua" w:eastAsia="Book Antiqua" w:hAnsi="Book Antiqua" w:cs="Book Antiqua"/>
          <w:b/>
          <w:bCs/>
          <w:color w:val="000000"/>
        </w:rPr>
        <w:t>Ishikawa J</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Hoshide</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Eguchi</w:t>
      </w:r>
      <w:proofErr w:type="spellEnd"/>
      <w:r w:rsidRPr="00B5556F">
        <w:rPr>
          <w:rFonts w:ascii="Book Antiqua" w:eastAsia="Book Antiqua" w:hAnsi="Book Antiqua" w:cs="Book Antiqua"/>
          <w:color w:val="000000"/>
        </w:rPr>
        <w:t xml:space="preserve"> K, Ishikawa S, Pickering TG, Shimada K, </w:t>
      </w:r>
      <w:proofErr w:type="spellStart"/>
      <w:r w:rsidRPr="00B5556F">
        <w:rPr>
          <w:rFonts w:ascii="Book Antiqua" w:eastAsia="Book Antiqua" w:hAnsi="Book Antiqua" w:cs="Book Antiqua"/>
          <w:color w:val="000000"/>
        </w:rPr>
        <w:t>Kario</w:t>
      </w:r>
      <w:proofErr w:type="spellEnd"/>
      <w:r w:rsidRPr="00B5556F">
        <w:rPr>
          <w:rFonts w:ascii="Book Antiqua" w:eastAsia="Book Antiqua" w:hAnsi="Book Antiqua" w:cs="Book Antiqua"/>
          <w:color w:val="000000"/>
        </w:rPr>
        <w:t xml:space="preserve"> K. Plasma tissue inhibitor of matrix metalloproteinase-1 </w:t>
      </w:r>
      <w:r w:rsidR="006377C7">
        <w:rPr>
          <w:rFonts w:ascii="Book Antiqua" w:eastAsia="Book Antiqua" w:hAnsi="Book Antiqua" w:cs="Book Antiqua"/>
          <w:color w:val="000000"/>
        </w:rPr>
        <w:t>l</w:t>
      </w:r>
      <w:r w:rsidRPr="00B5556F">
        <w:rPr>
          <w:rFonts w:ascii="Book Antiqua" w:eastAsia="Book Antiqua" w:hAnsi="Book Antiqua" w:cs="Book Antiqua"/>
          <w:color w:val="000000"/>
        </w:rPr>
        <w:t xml:space="preserve">evel is increased in normotensive non-dippers in association with impaired glucose metabolism. </w:t>
      </w:r>
      <w:proofErr w:type="spellStart"/>
      <w:r w:rsidRPr="00B5556F">
        <w:rPr>
          <w:rFonts w:ascii="Book Antiqua" w:eastAsia="Book Antiqua" w:hAnsi="Book Antiqua" w:cs="Book Antiqua"/>
          <w:i/>
          <w:iCs/>
          <w:color w:val="000000"/>
        </w:rPr>
        <w:t>Hypertens</w:t>
      </w:r>
      <w:proofErr w:type="spellEnd"/>
      <w:r w:rsidRPr="00B5556F">
        <w:rPr>
          <w:rFonts w:ascii="Book Antiqua" w:eastAsia="Book Antiqua" w:hAnsi="Book Antiqua" w:cs="Book Antiqua"/>
          <w:i/>
          <w:iCs/>
          <w:color w:val="000000"/>
        </w:rPr>
        <w:t xml:space="preserve"> Res</w:t>
      </w:r>
      <w:r w:rsidRPr="00B5556F">
        <w:rPr>
          <w:rFonts w:ascii="Book Antiqua" w:eastAsia="Book Antiqua" w:hAnsi="Book Antiqua" w:cs="Book Antiqua"/>
          <w:color w:val="000000"/>
        </w:rPr>
        <w:t xml:space="preserve"> 2008; </w:t>
      </w:r>
      <w:r w:rsidRPr="00B5556F">
        <w:rPr>
          <w:rFonts w:ascii="Book Antiqua" w:eastAsia="Book Antiqua" w:hAnsi="Book Antiqua" w:cs="Book Antiqua"/>
          <w:b/>
          <w:bCs/>
          <w:color w:val="000000"/>
        </w:rPr>
        <w:t>31</w:t>
      </w:r>
      <w:r w:rsidRPr="00B5556F">
        <w:rPr>
          <w:rFonts w:ascii="Book Antiqua" w:eastAsia="Book Antiqua" w:hAnsi="Book Antiqua" w:cs="Book Antiqua"/>
          <w:color w:val="000000"/>
        </w:rPr>
        <w:t>: 2045-2051 [PMID: 19098376 DOI: 10.1291/hypres.31.2045]</w:t>
      </w:r>
    </w:p>
    <w:p w14:paraId="4C710DD4"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110 </w:t>
      </w:r>
      <w:r w:rsidRPr="00B5556F">
        <w:rPr>
          <w:rFonts w:ascii="Book Antiqua" w:eastAsia="Book Antiqua" w:hAnsi="Book Antiqua" w:cs="Book Antiqua"/>
          <w:b/>
          <w:bCs/>
          <w:color w:val="000000"/>
        </w:rPr>
        <w:t>Li Y</w:t>
      </w:r>
      <w:r w:rsidRPr="00B5556F">
        <w:rPr>
          <w:rFonts w:ascii="Book Antiqua" w:eastAsia="Book Antiqua" w:hAnsi="Book Antiqua" w:cs="Book Antiqua"/>
          <w:color w:val="000000"/>
        </w:rPr>
        <w:t xml:space="preserve">, Yang J, Dai C, Wu C, Liu Y. Role for integrin-linked kinase in mediating tubular epithelial to mesenchymal transition and renal interstitial fibrogenesis. </w:t>
      </w:r>
      <w:r w:rsidRPr="00B5556F">
        <w:rPr>
          <w:rFonts w:ascii="Book Antiqua" w:eastAsia="Book Antiqua" w:hAnsi="Book Antiqua" w:cs="Book Antiqua"/>
          <w:i/>
          <w:iCs/>
          <w:color w:val="000000"/>
        </w:rPr>
        <w:t>J Clin Invest</w:t>
      </w:r>
      <w:r w:rsidRPr="00B5556F">
        <w:rPr>
          <w:rFonts w:ascii="Book Antiqua" w:eastAsia="Book Antiqua" w:hAnsi="Book Antiqua" w:cs="Book Antiqua"/>
          <w:color w:val="000000"/>
        </w:rPr>
        <w:t xml:space="preserve"> 2003; </w:t>
      </w:r>
      <w:r w:rsidRPr="00B5556F">
        <w:rPr>
          <w:rFonts w:ascii="Book Antiqua" w:eastAsia="Book Antiqua" w:hAnsi="Book Antiqua" w:cs="Book Antiqua"/>
          <w:b/>
          <w:bCs/>
          <w:color w:val="000000"/>
        </w:rPr>
        <w:t>112</w:t>
      </w:r>
      <w:r w:rsidRPr="00B5556F">
        <w:rPr>
          <w:rFonts w:ascii="Book Antiqua" w:eastAsia="Book Antiqua" w:hAnsi="Book Antiqua" w:cs="Book Antiqua"/>
          <w:color w:val="000000"/>
        </w:rPr>
        <w:t>: 503-516 [PMID: 12925691 DOI: 10.1172/jci17913]</w:t>
      </w:r>
    </w:p>
    <w:p w14:paraId="282C5323" w14:textId="75A634C9" w:rsidR="00A77B3E" w:rsidRPr="00DC1C9B"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111 </w:t>
      </w:r>
      <w:proofErr w:type="spellStart"/>
      <w:r w:rsidR="00DC1C9B" w:rsidRPr="00DC1C9B">
        <w:rPr>
          <w:rFonts w:ascii="Book Antiqua" w:eastAsia="Book Antiqua" w:hAnsi="Book Antiqua" w:cs="Book Antiqua"/>
          <w:b/>
          <w:bCs/>
          <w:color w:val="000000"/>
        </w:rPr>
        <w:t>Aggeli</w:t>
      </w:r>
      <w:proofErr w:type="spellEnd"/>
      <w:r w:rsidR="00DC1C9B" w:rsidRPr="00DC1C9B">
        <w:rPr>
          <w:rFonts w:ascii="Book Antiqua" w:eastAsia="Book Antiqua" w:hAnsi="Book Antiqua" w:cs="Book Antiqua"/>
          <w:b/>
          <w:bCs/>
          <w:color w:val="000000"/>
        </w:rPr>
        <w:t xml:space="preserve"> AS</w:t>
      </w:r>
      <w:r w:rsidR="00DC1C9B" w:rsidRPr="00DC1C9B">
        <w:rPr>
          <w:rFonts w:ascii="Book Antiqua" w:eastAsia="Book Antiqua" w:hAnsi="Book Antiqua" w:cs="Book Antiqua"/>
          <w:color w:val="000000"/>
        </w:rPr>
        <w:t xml:space="preserve">, </w:t>
      </w:r>
      <w:proofErr w:type="spellStart"/>
      <w:r w:rsidR="00DC1C9B" w:rsidRPr="00DC1C9B">
        <w:rPr>
          <w:rFonts w:ascii="Book Antiqua" w:eastAsia="Book Antiqua" w:hAnsi="Book Antiqua" w:cs="Book Antiqua"/>
          <w:color w:val="000000"/>
        </w:rPr>
        <w:t>Kitsiou</w:t>
      </w:r>
      <w:proofErr w:type="spellEnd"/>
      <w:r w:rsidR="00DC1C9B" w:rsidRPr="00DC1C9B">
        <w:rPr>
          <w:rFonts w:ascii="Book Antiqua" w:eastAsia="Book Antiqua" w:hAnsi="Book Antiqua" w:cs="Book Antiqua"/>
          <w:color w:val="000000"/>
        </w:rPr>
        <w:t xml:space="preserve"> PV, </w:t>
      </w:r>
      <w:proofErr w:type="spellStart"/>
      <w:r w:rsidR="00DC1C9B" w:rsidRPr="00DC1C9B">
        <w:rPr>
          <w:rFonts w:ascii="Book Antiqua" w:eastAsia="Book Antiqua" w:hAnsi="Book Antiqua" w:cs="Book Antiqua"/>
          <w:color w:val="000000"/>
        </w:rPr>
        <w:t>Tzinia</w:t>
      </w:r>
      <w:proofErr w:type="spellEnd"/>
      <w:r w:rsidR="00DC1C9B" w:rsidRPr="00DC1C9B">
        <w:rPr>
          <w:rFonts w:ascii="Book Antiqua" w:eastAsia="Book Antiqua" w:hAnsi="Book Antiqua" w:cs="Book Antiqua"/>
          <w:color w:val="000000"/>
        </w:rPr>
        <w:t xml:space="preserve"> AK, </w:t>
      </w:r>
      <w:proofErr w:type="spellStart"/>
      <w:r w:rsidR="00DC1C9B" w:rsidRPr="00DC1C9B">
        <w:rPr>
          <w:rFonts w:ascii="Book Antiqua" w:eastAsia="Book Antiqua" w:hAnsi="Book Antiqua" w:cs="Book Antiqua"/>
          <w:color w:val="000000"/>
        </w:rPr>
        <w:t>Boutaud</w:t>
      </w:r>
      <w:proofErr w:type="spellEnd"/>
      <w:r w:rsidR="00DC1C9B" w:rsidRPr="00DC1C9B">
        <w:rPr>
          <w:rFonts w:ascii="Book Antiqua" w:eastAsia="Book Antiqua" w:hAnsi="Book Antiqua" w:cs="Book Antiqua"/>
          <w:color w:val="000000"/>
        </w:rPr>
        <w:t xml:space="preserve"> A, Hudson BG, </w:t>
      </w:r>
      <w:proofErr w:type="spellStart"/>
      <w:r w:rsidR="00DC1C9B" w:rsidRPr="00DC1C9B">
        <w:rPr>
          <w:rFonts w:ascii="Book Antiqua" w:eastAsia="Book Antiqua" w:hAnsi="Book Antiqua" w:cs="Book Antiqua"/>
          <w:color w:val="000000"/>
        </w:rPr>
        <w:t>Tsilibary</w:t>
      </w:r>
      <w:proofErr w:type="spellEnd"/>
      <w:r w:rsidR="00DC1C9B" w:rsidRPr="00DC1C9B">
        <w:rPr>
          <w:rFonts w:ascii="Book Antiqua" w:eastAsia="Book Antiqua" w:hAnsi="Book Antiqua" w:cs="Book Antiqua"/>
          <w:color w:val="000000"/>
        </w:rPr>
        <w:t xml:space="preserve"> EC. Selective binding of integrins from different renal cell types to the NC1 domain of alpha3 and alpha1 chains of type IV collagen. </w:t>
      </w:r>
      <w:r w:rsidR="00DC1C9B" w:rsidRPr="00DC1C9B">
        <w:rPr>
          <w:rFonts w:ascii="Book Antiqua" w:eastAsia="Book Antiqua" w:hAnsi="Book Antiqua" w:cs="Book Antiqua"/>
          <w:i/>
          <w:iCs/>
          <w:color w:val="000000"/>
        </w:rPr>
        <w:t>J Nephrol</w:t>
      </w:r>
      <w:r w:rsidR="00DC1C9B" w:rsidRPr="00DC1C9B">
        <w:rPr>
          <w:rFonts w:ascii="Book Antiqua" w:eastAsia="Book Antiqua" w:hAnsi="Book Antiqua" w:cs="Book Antiqua"/>
          <w:color w:val="000000"/>
        </w:rPr>
        <w:t xml:space="preserve"> 2009; </w:t>
      </w:r>
      <w:r w:rsidR="00DC1C9B" w:rsidRPr="00DC1C9B">
        <w:rPr>
          <w:rFonts w:ascii="Book Antiqua" w:eastAsia="Book Antiqua" w:hAnsi="Book Antiqua" w:cs="Book Antiqua"/>
          <w:b/>
          <w:bCs/>
          <w:color w:val="000000"/>
        </w:rPr>
        <w:t>22</w:t>
      </w:r>
      <w:r w:rsidR="00DC1C9B" w:rsidRPr="00DC1C9B">
        <w:rPr>
          <w:rFonts w:ascii="Book Antiqua" w:eastAsia="Book Antiqua" w:hAnsi="Book Antiqua" w:cs="Book Antiqua"/>
          <w:color w:val="000000"/>
        </w:rPr>
        <w:t>: 130-136 [PMID: 19229828]</w:t>
      </w:r>
    </w:p>
    <w:p w14:paraId="477E266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112 </w:t>
      </w:r>
      <w:proofErr w:type="spellStart"/>
      <w:r w:rsidRPr="00B5556F">
        <w:rPr>
          <w:rFonts w:ascii="Book Antiqua" w:eastAsia="Book Antiqua" w:hAnsi="Book Antiqua" w:cs="Book Antiqua"/>
          <w:b/>
          <w:bCs/>
          <w:color w:val="000000"/>
        </w:rPr>
        <w:t>Karamessinis</w:t>
      </w:r>
      <w:proofErr w:type="spellEnd"/>
      <w:r w:rsidRPr="00B5556F">
        <w:rPr>
          <w:rFonts w:ascii="Book Antiqua" w:eastAsia="Book Antiqua" w:hAnsi="Book Antiqua" w:cs="Book Antiqua"/>
          <w:b/>
          <w:bCs/>
          <w:color w:val="000000"/>
        </w:rPr>
        <w:t xml:space="preserve"> PM</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Tzinia</w:t>
      </w:r>
      <w:proofErr w:type="spellEnd"/>
      <w:r w:rsidRPr="00B5556F">
        <w:rPr>
          <w:rFonts w:ascii="Book Antiqua" w:eastAsia="Book Antiqua" w:hAnsi="Book Antiqua" w:cs="Book Antiqua"/>
          <w:color w:val="000000"/>
        </w:rPr>
        <w:t xml:space="preserve"> AK, </w:t>
      </w:r>
      <w:proofErr w:type="spellStart"/>
      <w:r w:rsidRPr="00B5556F">
        <w:rPr>
          <w:rFonts w:ascii="Book Antiqua" w:eastAsia="Book Antiqua" w:hAnsi="Book Antiqua" w:cs="Book Antiqua"/>
          <w:color w:val="000000"/>
        </w:rPr>
        <w:t>Kitsiou</w:t>
      </w:r>
      <w:proofErr w:type="spellEnd"/>
      <w:r w:rsidRPr="00B5556F">
        <w:rPr>
          <w:rFonts w:ascii="Book Antiqua" w:eastAsia="Book Antiqua" w:hAnsi="Book Antiqua" w:cs="Book Antiqua"/>
          <w:color w:val="000000"/>
        </w:rPr>
        <w:t xml:space="preserve"> PV, </w:t>
      </w:r>
      <w:proofErr w:type="spellStart"/>
      <w:r w:rsidRPr="00B5556F">
        <w:rPr>
          <w:rFonts w:ascii="Book Antiqua" w:eastAsia="Book Antiqua" w:hAnsi="Book Antiqua" w:cs="Book Antiqua"/>
          <w:color w:val="000000"/>
        </w:rPr>
        <w:t>Stetler</w:t>
      </w:r>
      <w:proofErr w:type="spellEnd"/>
      <w:r w:rsidRPr="00B5556F">
        <w:rPr>
          <w:rFonts w:ascii="Book Antiqua" w:eastAsia="Book Antiqua" w:hAnsi="Book Antiqua" w:cs="Book Antiqua"/>
          <w:color w:val="000000"/>
        </w:rPr>
        <w:t xml:space="preserve">-Stevenson WG, Michael AF, Fan WW, Zhou B, </w:t>
      </w:r>
      <w:proofErr w:type="spellStart"/>
      <w:r w:rsidRPr="00B5556F">
        <w:rPr>
          <w:rFonts w:ascii="Book Antiqua" w:eastAsia="Book Antiqua" w:hAnsi="Book Antiqua" w:cs="Book Antiqua"/>
          <w:color w:val="000000"/>
        </w:rPr>
        <w:t>Margaritis</w:t>
      </w:r>
      <w:proofErr w:type="spellEnd"/>
      <w:r w:rsidRPr="00B5556F">
        <w:rPr>
          <w:rFonts w:ascii="Book Antiqua" w:eastAsia="Book Antiqua" w:hAnsi="Book Antiqua" w:cs="Book Antiqua"/>
          <w:color w:val="000000"/>
        </w:rPr>
        <w:t xml:space="preserve"> LH, </w:t>
      </w:r>
      <w:proofErr w:type="spellStart"/>
      <w:r w:rsidRPr="00B5556F">
        <w:rPr>
          <w:rFonts w:ascii="Book Antiqua" w:eastAsia="Book Antiqua" w:hAnsi="Book Antiqua" w:cs="Book Antiqua"/>
          <w:color w:val="000000"/>
        </w:rPr>
        <w:t>Tsilibary</w:t>
      </w:r>
      <w:proofErr w:type="spellEnd"/>
      <w:r w:rsidRPr="00B5556F">
        <w:rPr>
          <w:rFonts w:ascii="Book Antiqua" w:eastAsia="Book Antiqua" w:hAnsi="Book Antiqua" w:cs="Book Antiqua"/>
          <w:color w:val="000000"/>
        </w:rPr>
        <w:t xml:space="preserve"> EC. Proximal tubular epithelial cell integrins respond to high glucose by altered cell-matrix interactions and differentially regulate </w:t>
      </w:r>
      <w:proofErr w:type="spellStart"/>
      <w:r w:rsidRPr="00B5556F">
        <w:rPr>
          <w:rFonts w:ascii="Book Antiqua" w:eastAsia="Book Antiqua" w:hAnsi="Book Antiqua" w:cs="Book Antiqua"/>
          <w:color w:val="000000"/>
        </w:rPr>
        <w:t>matrixin</w:t>
      </w:r>
      <w:proofErr w:type="spellEnd"/>
      <w:r w:rsidRPr="00B5556F">
        <w:rPr>
          <w:rFonts w:ascii="Book Antiqua" w:eastAsia="Book Antiqua" w:hAnsi="Book Antiqua" w:cs="Book Antiqua"/>
          <w:color w:val="000000"/>
        </w:rPr>
        <w:t xml:space="preserve"> expression. </w:t>
      </w:r>
      <w:r w:rsidRPr="00B5556F">
        <w:rPr>
          <w:rFonts w:ascii="Book Antiqua" w:eastAsia="Book Antiqua" w:hAnsi="Book Antiqua" w:cs="Book Antiqua"/>
          <w:i/>
          <w:iCs/>
          <w:color w:val="000000"/>
        </w:rPr>
        <w:t>Lab Invest</w:t>
      </w:r>
      <w:r w:rsidRPr="00B5556F">
        <w:rPr>
          <w:rFonts w:ascii="Book Antiqua" w:eastAsia="Book Antiqua" w:hAnsi="Book Antiqua" w:cs="Book Antiqua"/>
          <w:color w:val="000000"/>
        </w:rPr>
        <w:t xml:space="preserve"> 2002; </w:t>
      </w:r>
      <w:r w:rsidRPr="00B5556F">
        <w:rPr>
          <w:rFonts w:ascii="Book Antiqua" w:eastAsia="Book Antiqua" w:hAnsi="Book Antiqua" w:cs="Book Antiqua"/>
          <w:b/>
          <w:bCs/>
          <w:color w:val="000000"/>
        </w:rPr>
        <w:t>82</w:t>
      </w:r>
      <w:r w:rsidRPr="00B5556F">
        <w:rPr>
          <w:rFonts w:ascii="Book Antiqua" w:eastAsia="Book Antiqua" w:hAnsi="Book Antiqua" w:cs="Book Antiqua"/>
          <w:color w:val="000000"/>
        </w:rPr>
        <w:t>: 1081-1093 [PMID: 12177247 DOI: 10.1097/01.lab.0000022224.86237.31]</w:t>
      </w:r>
    </w:p>
    <w:p w14:paraId="4D9327B6"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113 </w:t>
      </w:r>
      <w:proofErr w:type="spellStart"/>
      <w:r w:rsidRPr="00B5556F">
        <w:rPr>
          <w:rFonts w:ascii="Book Antiqua" w:eastAsia="Book Antiqua" w:hAnsi="Book Antiqua" w:cs="Book Antiqua"/>
          <w:b/>
          <w:bCs/>
          <w:color w:val="000000"/>
        </w:rPr>
        <w:t>Kitsiou</w:t>
      </w:r>
      <w:proofErr w:type="spellEnd"/>
      <w:r w:rsidRPr="00B5556F">
        <w:rPr>
          <w:rFonts w:ascii="Book Antiqua" w:eastAsia="Book Antiqua" w:hAnsi="Book Antiqua" w:cs="Book Antiqua"/>
          <w:b/>
          <w:bCs/>
          <w:color w:val="000000"/>
        </w:rPr>
        <w:t xml:space="preserve"> PV</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Tzinia</w:t>
      </w:r>
      <w:proofErr w:type="spellEnd"/>
      <w:r w:rsidRPr="00B5556F">
        <w:rPr>
          <w:rFonts w:ascii="Book Antiqua" w:eastAsia="Book Antiqua" w:hAnsi="Book Antiqua" w:cs="Book Antiqua"/>
          <w:color w:val="000000"/>
        </w:rPr>
        <w:t xml:space="preserve"> AK, </w:t>
      </w:r>
      <w:proofErr w:type="spellStart"/>
      <w:r w:rsidRPr="00B5556F">
        <w:rPr>
          <w:rFonts w:ascii="Book Antiqua" w:eastAsia="Book Antiqua" w:hAnsi="Book Antiqua" w:cs="Book Antiqua"/>
          <w:color w:val="000000"/>
        </w:rPr>
        <w:t>Stetler</w:t>
      </w:r>
      <w:proofErr w:type="spellEnd"/>
      <w:r w:rsidRPr="00B5556F">
        <w:rPr>
          <w:rFonts w:ascii="Book Antiqua" w:eastAsia="Book Antiqua" w:hAnsi="Book Antiqua" w:cs="Book Antiqua"/>
          <w:color w:val="000000"/>
        </w:rPr>
        <w:t xml:space="preserve">-Stevenson WG, Michael AF, Fan WW, Zhou B, </w:t>
      </w:r>
      <w:proofErr w:type="spellStart"/>
      <w:r w:rsidRPr="00B5556F">
        <w:rPr>
          <w:rFonts w:ascii="Book Antiqua" w:eastAsia="Book Antiqua" w:hAnsi="Book Antiqua" w:cs="Book Antiqua"/>
          <w:color w:val="000000"/>
        </w:rPr>
        <w:t>Tsilibary</w:t>
      </w:r>
      <w:proofErr w:type="spellEnd"/>
      <w:r w:rsidRPr="00B5556F">
        <w:rPr>
          <w:rFonts w:ascii="Book Antiqua" w:eastAsia="Book Antiqua" w:hAnsi="Book Antiqua" w:cs="Book Antiqua"/>
          <w:color w:val="000000"/>
        </w:rPr>
        <w:t xml:space="preserve"> EC. Glucose-induced changes in integrins and matrix-related functions in cultured human glomerular epithelial cells. </w:t>
      </w:r>
      <w:r w:rsidRPr="00B5556F">
        <w:rPr>
          <w:rFonts w:ascii="Book Antiqua" w:eastAsia="Book Antiqua" w:hAnsi="Book Antiqua" w:cs="Book Antiqua"/>
          <w:i/>
          <w:iCs/>
          <w:color w:val="000000"/>
        </w:rPr>
        <w:t xml:space="preserve">Am J </w:t>
      </w:r>
      <w:proofErr w:type="spellStart"/>
      <w:r w:rsidRPr="00B5556F">
        <w:rPr>
          <w:rFonts w:ascii="Book Antiqua" w:eastAsia="Book Antiqua" w:hAnsi="Book Antiqua" w:cs="Book Antiqua"/>
          <w:i/>
          <w:iCs/>
          <w:color w:val="000000"/>
        </w:rPr>
        <w:t>Physiol</w:t>
      </w:r>
      <w:proofErr w:type="spellEnd"/>
      <w:r w:rsidRPr="00B5556F">
        <w:rPr>
          <w:rFonts w:ascii="Book Antiqua" w:eastAsia="Book Antiqua" w:hAnsi="Book Antiqua" w:cs="Book Antiqua"/>
          <w:i/>
          <w:iCs/>
          <w:color w:val="000000"/>
        </w:rPr>
        <w:t xml:space="preserve"> Renal </w:t>
      </w:r>
      <w:proofErr w:type="spellStart"/>
      <w:r w:rsidRPr="00B5556F">
        <w:rPr>
          <w:rFonts w:ascii="Book Antiqua" w:eastAsia="Book Antiqua" w:hAnsi="Book Antiqua" w:cs="Book Antiqua"/>
          <w:i/>
          <w:iCs/>
          <w:color w:val="000000"/>
        </w:rPr>
        <w:t>Physiol</w:t>
      </w:r>
      <w:proofErr w:type="spellEnd"/>
      <w:r w:rsidRPr="00B5556F">
        <w:rPr>
          <w:rFonts w:ascii="Book Antiqua" w:eastAsia="Book Antiqua" w:hAnsi="Book Antiqua" w:cs="Book Antiqua"/>
          <w:color w:val="000000"/>
        </w:rPr>
        <w:t xml:space="preserve"> 2003; </w:t>
      </w:r>
      <w:r w:rsidRPr="00B5556F">
        <w:rPr>
          <w:rFonts w:ascii="Book Antiqua" w:eastAsia="Book Antiqua" w:hAnsi="Book Antiqua" w:cs="Book Antiqua"/>
          <w:b/>
          <w:bCs/>
          <w:color w:val="000000"/>
        </w:rPr>
        <w:t>284</w:t>
      </w:r>
      <w:r w:rsidRPr="00B5556F">
        <w:rPr>
          <w:rFonts w:ascii="Book Antiqua" w:eastAsia="Book Antiqua" w:hAnsi="Book Antiqua" w:cs="Book Antiqua"/>
          <w:color w:val="000000"/>
        </w:rPr>
        <w:t>: F671-F679 [PMID: 12620921 DOI: 10.1152/ajprenal.00266.2002]</w:t>
      </w:r>
    </w:p>
    <w:p w14:paraId="21674E1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114 </w:t>
      </w:r>
      <w:r w:rsidRPr="00B5556F">
        <w:rPr>
          <w:rFonts w:ascii="Book Antiqua" w:eastAsia="Book Antiqua" w:hAnsi="Book Antiqua" w:cs="Book Antiqua"/>
          <w:b/>
          <w:bCs/>
          <w:color w:val="000000"/>
        </w:rPr>
        <w:t>Guo L</w:t>
      </w:r>
      <w:r w:rsidRPr="00B5556F">
        <w:rPr>
          <w:rFonts w:ascii="Book Antiqua" w:eastAsia="Book Antiqua" w:hAnsi="Book Antiqua" w:cs="Book Antiqua"/>
          <w:color w:val="000000"/>
        </w:rPr>
        <w:t xml:space="preserve">, Sanders PW, Woods A, Wu C. The distribution and regulation of integrin-linked kinase in normal and diabetic kidneys. </w:t>
      </w:r>
      <w:r w:rsidRPr="00B5556F">
        <w:rPr>
          <w:rFonts w:ascii="Book Antiqua" w:eastAsia="Book Antiqua" w:hAnsi="Book Antiqua" w:cs="Book Antiqua"/>
          <w:i/>
          <w:iCs/>
          <w:color w:val="000000"/>
        </w:rPr>
        <w:t xml:space="preserve">Am J </w:t>
      </w:r>
      <w:proofErr w:type="spellStart"/>
      <w:r w:rsidRPr="00B5556F">
        <w:rPr>
          <w:rFonts w:ascii="Book Antiqua" w:eastAsia="Book Antiqua" w:hAnsi="Book Antiqua" w:cs="Book Antiqua"/>
          <w:i/>
          <w:iCs/>
          <w:color w:val="000000"/>
        </w:rPr>
        <w:t>Pathol</w:t>
      </w:r>
      <w:proofErr w:type="spellEnd"/>
      <w:r w:rsidRPr="00B5556F">
        <w:rPr>
          <w:rFonts w:ascii="Book Antiqua" w:eastAsia="Book Antiqua" w:hAnsi="Book Antiqua" w:cs="Book Antiqua"/>
          <w:color w:val="000000"/>
        </w:rPr>
        <w:t xml:space="preserve"> 2001; </w:t>
      </w:r>
      <w:r w:rsidRPr="00B5556F">
        <w:rPr>
          <w:rFonts w:ascii="Book Antiqua" w:eastAsia="Book Antiqua" w:hAnsi="Book Antiqua" w:cs="Book Antiqua"/>
          <w:b/>
          <w:bCs/>
          <w:color w:val="000000"/>
        </w:rPr>
        <w:t>159</w:t>
      </w:r>
      <w:r w:rsidRPr="00B5556F">
        <w:rPr>
          <w:rFonts w:ascii="Book Antiqua" w:eastAsia="Book Antiqua" w:hAnsi="Book Antiqua" w:cs="Book Antiqua"/>
          <w:color w:val="000000"/>
        </w:rPr>
        <w:t>: 1735-1742 [PMID: 11696434 DOI: 10.1016/s0002-9440(10)63020-9]</w:t>
      </w:r>
    </w:p>
    <w:p w14:paraId="132C253F"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115 </w:t>
      </w:r>
      <w:r w:rsidRPr="00B5556F">
        <w:rPr>
          <w:rFonts w:ascii="Book Antiqua" w:eastAsia="Book Antiqua" w:hAnsi="Book Antiqua" w:cs="Book Antiqua"/>
          <w:b/>
          <w:bCs/>
          <w:color w:val="000000"/>
        </w:rPr>
        <w:t xml:space="preserve">van </w:t>
      </w:r>
      <w:proofErr w:type="spellStart"/>
      <w:r w:rsidRPr="00B5556F">
        <w:rPr>
          <w:rFonts w:ascii="Book Antiqua" w:eastAsia="Book Antiqua" w:hAnsi="Book Antiqua" w:cs="Book Antiqua"/>
          <w:b/>
          <w:bCs/>
          <w:color w:val="000000"/>
        </w:rPr>
        <w:t>Roeyen</w:t>
      </w:r>
      <w:proofErr w:type="spellEnd"/>
      <w:r w:rsidRPr="00B5556F">
        <w:rPr>
          <w:rFonts w:ascii="Book Antiqua" w:eastAsia="Book Antiqua" w:hAnsi="Book Antiqua" w:cs="Book Antiqua"/>
          <w:b/>
          <w:bCs/>
          <w:color w:val="000000"/>
        </w:rPr>
        <w:t xml:space="preserve"> CR</w:t>
      </w:r>
      <w:r w:rsidRPr="00B5556F">
        <w:rPr>
          <w:rFonts w:ascii="Book Antiqua" w:eastAsia="Book Antiqua" w:hAnsi="Book Antiqua" w:cs="Book Antiqua"/>
          <w:color w:val="000000"/>
        </w:rPr>
        <w:t xml:space="preserve">, Ostendorf T, </w:t>
      </w:r>
      <w:proofErr w:type="spellStart"/>
      <w:r w:rsidRPr="00B5556F">
        <w:rPr>
          <w:rFonts w:ascii="Book Antiqua" w:eastAsia="Book Antiqua" w:hAnsi="Book Antiqua" w:cs="Book Antiqua"/>
          <w:color w:val="000000"/>
        </w:rPr>
        <w:t>Denecke</w:t>
      </w:r>
      <w:proofErr w:type="spellEnd"/>
      <w:r w:rsidRPr="00B5556F">
        <w:rPr>
          <w:rFonts w:ascii="Book Antiqua" w:eastAsia="Book Antiqua" w:hAnsi="Book Antiqua" w:cs="Book Antiqua"/>
          <w:color w:val="000000"/>
        </w:rPr>
        <w:t xml:space="preserve"> B, </w:t>
      </w:r>
      <w:proofErr w:type="spellStart"/>
      <w:r w:rsidRPr="00B5556F">
        <w:rPr>
          <w:rFonts w:ascii="Book Antiqua" w:eastAsia="Book Antiqua" w:hAnsi="Book Antiqua" w:cs="Book Antiqua"/>
          <w:color w:val="000000"/>
        </w:rPr>
        <w:t>Bokemeyer</w:t>
      </w:r>
      <w:proofErr w:type="spellEnd"/>
      <w:r w:rsidRPr="00B5556F">
        <w:rPr>
          <w:rFonts w:ascii="Book Antiqua" w:eastAsia="Book Antiqua" w:hAnsi="Book Antiqua" w:cs="Book Antiqua"/>
          <w:color w:val="000000"/>
        </w:rPr>
        <w:t xml:space="preserve"> D, </w:t>
      </w:r>
      <w:proofErr w:type="spellStart"/>
      <w:r w:rsidRPr="00B5556F">
        <w:rPr>
          <w:rFonts w:ascii="Book Antiqua" w:eastAsia="Book Antiqua" w:hAnsi="Book Antiqua" w:cs="Book Antiqua"/>
          <w:color w:val="000000"/>
        </w:rPr>
        <w:t>Behrmann</w:t>
      </w:r>
      <w:proofErr w:type="spellEnd"/>
      <w:r w:rsidRPr="00B5556F">
        <w:rPr>
          <w:rFonts w:ascii="Book Antiqua" w:eastAsia="Book Antiqua" w:hAnsi="Book Antiqua" w:cs="Book Antiqua"/>
          <w:color w:val="000000"/>
        </w:rPr>
        <w:t xml:space="preserve"> I, </w:t>
      </w:r>
      <w:proofErr w:type="spellStart"/>
      <w:r w:rsidRPr="00B5556F">
        <w:rPr>
          <w:rFonts w:ascii="Book Antiqua" w:eastAsia="Book Antiqua" w:hAnsi="Book Antiqua" w:cs="Book Antiqua"/>
          <w:color w:val="000000"/>
        </w:rPr>
        <w:t>Strutz</w:t>
      </w:r>
      <w:proofErr w:type="spellEnd"/>
      <w:r w:rsidRPr="00B5556F">
        <w:rPr>
          <w:rFonts w:ascii="Book Antiqua" w:eastAsia="Book Antiqua" w:hAnsi="Book Antiqua" w:cs="Book Antiqua"/>
          <w:color w:val="000000"/>
        </w:rPr>
        <w:t xml:space="preserve"> F, </w:t>
      </w:r>
      <w:proofErr w:type="spellStart"/>
      <w:r w:rsidRPr="00B5556F">
        <w:rPr>
          <w:rFonts w:ascii="Book Antiqua" w:eastAsia="Book Antiqua" w:hAnsi="Book Antiqua" w:cs="Book Antiqua"/>
          <w:color w:val="000000"/>
        </w:rPr>
        <w:t>Lichenstein</w:t>
      </w:r>
      <w:proofErr w:type="spellEnd"/>
      <w:r w:rsidRPr="00B5556F">
        <w:rPr>
          <w:rFonts w:ascii="Book Antiqua" w:eastAsia="Book Antiqua" w:hAnsi="Book Antiqua" w:cs="Book Antiqua"/>
          <w:color w:val="000000"/>
        </w:rPr>
        <w:t xml:space="preserve"> HS, LaRochelle WJ, Pena CE, Chaudhuri A, </w:t>
      </w:r>
      <w:proofErr w:type="spellStart"/>
      <w:r w:rsidRPr="00B5556F">
        <w:rPr>
          <w:rFonts w:ascii="Book Antiqua" w:eastAsia="Book Antiqua" w:hAnsi="Book Antiqua" w:cs="Book Antiqua"/>
          <w:color w:val="000000"/>
        </w:rPr>
        <w:t>Floege</w:t>
      </w:r>
      <w:proofErr w:type="spellEnd"/>
      <w:r w:rsidRPr="00B5556F">
        <w:rPr>
          <w:rFonts w:ascii="Book Antiqua" w:eastAsia="Book Antiqua" w:hAnsi="Book Antiqua" w:cs="Book Antiqua"/>
          <w:color w:val="000000"/>
        </w:rPr>
        <w:t xml:space="preserve"> J. Biological responses to PDGF-BB </w:t>
      </w:r>
      <w:r w:rsidRPr="00B5556F">
        <w:rPr>
          <w:rFonts w:ascii="Book Antiqua" w:eastAsia="Book Antiqua" w:hAnsi="Book Antiqua" w:cs="Book Antiqua"/>
          <w:i/>
          <w:iCs/>
          <w:color w:val="000000"/>
        </w:rPr>
        <w:t>vs</w:t>
      </w:r>
      <w:r w:rsidRPr="00B5556F">
        <w:rPr>
          <w:rFonts w:ascii="Book Antiqua" w:eastAsia="Book Antiqua" w:hAnsi="Book Antiqua" w:cs="Book Antiqua"/>
          <w:color w:val="000000"/>
        </w:rPr>
        <w:t xml:space="preserve"> PDGF-DD in human mesangial cells. </w:t>
      </w:r>
      <w:r w:rsidRPr="00B5556F">
        <w:rPr>
          <w:rFonts w:ascii="Book Antiqua" w:eastAsia="Book Antiqua" w:hAnsi="Book Antiqua" w:cs="Book Antiqua"/>
          <w:i/>
          <w:iCs/>
          <w:color w:val="000000"/>
        </w:rPr>
        <w:t>Kidney Int</w:t>
      </w:r>
      <w:r w:rsidRPr="00B5556F">
        <w:rPr>
          <w:rFonts w:ascii="Book Antiqua" w:eastAsia="Book Antiqua" w:hAnsi="Book Antiqua" w:cs="Book Antiqua"/>
          <w:color w:val="000000"/>
        </w:rPr>
        <w:t xml:space="preserve"> 2006; </w:t>
      </w:r>
      <w:r w:rsidRPr="00B5556F">
        <w:rPr>
          <w:rFonts w:ascii="Book Antiqua" w:eastAsia="Book Antiqua" w:hAnsi="Book Antiqua" w:cs="Book Antiqua"/>
          <w:b/>
          <w:bCs/>
          <w:color w:val="000000"/>
        </w:rPr>
        <w:t>69</w:t>
      </w:r>
      <w:r w:rsidRPr="00B5556F">
        <w:rPr>
          <w:rFonts w:ascii="Book Antiqua" w:eastAsia="Book Antiqua" w:hAnsi="Book Antiqua" w:cs="Book Antiqua"/>
          <w:color w:val="000000"/>
        </w:rPr>
        <w:t>: 1393-1402 [PMID: 16557224 DOI: 10.1038/sj.ki.5000332]</w:t>
      </w:r>
    </w:p>
    <w:p w14:paraId="1F9DA7A6"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116 </w:t>
      </w:r>
      <w:r w:rsidRPr="00B5556F">
        <w:rPr>
          <w:rFonts w:ascii="Book Antiqua" w:eastAsia="Book Antiqua" w:hAnsi="Book Antiqua" w:cs="Book Antiqua"/>
          <w:b/>
          <w:bCs/>
          <w:color w:val="000000"/>
        </w:rPr>
        <w:t>Dey N</w:t>
      </w:r>
      <w:r w:rsidRPr="00B5556F">
        <w:rPr>
          <w:rFonts w:ascii="Book Antiqua" w:eastAsia="Book Antiqua" w:hAnsi="Book Antiqua" w:cs="Book Antiqua"/>
          <w:color w:val="000000"/>
        </w:rPr>
        <w:t xml:space="preserve">, Ghosh-Choudhury N, </w:t>
      </w:r>
      <w:proofErr w:type="spellStart"/>
      <w:r w:rsidRPr="00B5556F">
        <w:rPr>
          <w:rFonts w:ascii="Book Antiqua" w:eastAsia="Book Antiqua" w:hAnsi="Book Antiqua" w:cs="Book Antiqua"/>
          <w:color w:val="000000"/>
        </w:rPr>
        <w:t>Kasinath</w:t>
      </w:r>
      <w:proofErr w:type="spellEnd"/>
      <w:r w:rsidRPr="00B5556F">
        <w:rPr>
          <w:rFonts w:ascii="Book Antiqua" w:eastAsia="Book Antiqua" w:hAnsi="Book Antiqua" w:cs="Book Antiqua"/>
          <w:color w:val="000000"/>
        </w:rPr>
        <w:t xml:space="preserve"> BS, Choudhury GG. TGFβ-stimulated microRNA-21 utilizes PTEN to orchestrate AKT/mTORC1 signaling for mesangial cell hypertrophy and matrix expansion. </w:t>
      </w:r>
      <w:proofErr w:type="spellStart"/>
      <w:r w:rsidRPr="00B5556F">
        <w:rPr>
          <w:rFonts w:ascii="Book Antiqua" w:eastAsia="Book Antiqua" w:hAnsi="Book Antiqua" w:cs="Book Antiqua"/>
          <w:i/>
          <w:iCs/>
          <w:color w:val="000000"/>
        </w:rPr>
        <w:t>PLoS</w:t>
      </w:r>
      <w:proofErr w:type="spellEnd"/>
      <w:r w:rsidRPr="00B5556F">
        <w:rPr>
          <w:rFonts w:ascii="Book Antiqua" w:eastAsia="Book Antiqua" w:hAnsi="Book Antiqua" w:cs="Book Antiqua"/>
          <w:i/>
          <w:iCs/>
          <w:color w:val="000000"/>
        </w:rPr>
        <w:t xml:space="preserve"> One</w:t>
      </w:r>
      <w:r w:rsidRPr="00B5556F">
        <w:rPr>
          <w:rFonts w:ascii="Book Antiqua" w:eastAsia="Book Antiqua" w:hAnsi="Book Antiqua" w:cs="Book Antiqua"/>
          <w:color w:val="000000"/>
        </w:rPr>
        <w:t xml:space="preserve"> 2012; </w:t>
      </w:r>
      <w:r w:rsidRPr="00B5556F">
        <w:rPr>
          <w:rFonts w:ascii="Book Antiqua" w:eastAsia="Book Antiqua" w:hAnsi="Book Antiqua" w:cs="Book Antiqua"/>
          <w:b/>
          <w:bCs/>
          <w:color w:val="000000"/>
        </w:rPr>
        <w:t>7</w:t>
      </w:r>
      <w:r w:rsidRPr="00B5556F">
        <w:rPr>
          <w:rFonts w:ascii="Book Antiqua" w:eastAsia="Book Antiqua" w:hAnsi="Book Antiqua" w:cs="Book Antiqua"/>
          <w:color w:val="000000"/>
        </w:rPr>
        <w:t>: e42316 [PMID: 22879939 DOI: 10.1371/journal.pone.0042316]</w:t>
      </w:r>
    </w:p>
    <w:p w14:paraId="7E3542E6"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117 </w:t>
      </w:r>
      <w:r w:rsidRPr="00B5556F">
        <w:rPr>
          <w:rFonts w:ascii="Book Antiqua" w:eastAsia="Book Antiqua" w:hAnsi="Book Antiqua" w:cs="Book Antiqua"/>
          <w:b/>
          <w:bCs/>
          <w:color w:val="000000"/>
        </w:rPr>
        <w:t>Kim MK</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Maeng</w:t>
      </w:r>
      <w:proofErr w:type="spellEnd"/>
      <w:r w:rsidRPr="00B5556F">
        <w:rPr>
          <w:rFonts w:ascii="Book Antiqua" w:eastAsia="Book Antiqua" w:hAnsi="Book Antiqua" w:cs="Book Antiqua"/>
          <w:color w:val="000000"/>
        </w:rPr>
        <w:t xml:space="preserve"> YI, Sung WJ, Oh HK, Park JB, Yoon GS, Cho CH, Park KK. The differential expression of TGF-β1, ILK and </w:t>
      </w:r>
      <w:proofErr w:type="spellStart"/>
      <w:r w:rsidRPr="00B5556F">
        <w:rPr>
          <w:rFonts w:ascii="Book Antiqua" w:eastAsia="Book Antiqua" w:hAnsi="Book Antiqua" w:cs="Book Antiqua"/>
          <w:color w:val="000000"/>
        </w:rPr>
        <w:t>wnt</w:t>
      </w:r>
      <w:proofErr w:type="spellEnd"/>
      <w:r w:rsidRPr="00B5556F">
        <w:rPr>
          <w:rFonts w:ascii="Book Antiqua" w:eastAsia="Book Antiqua" w:hAnsi="Book Antiqua" w:cs="Book Antiqua"/>
          <w:color w:val="000000"/>
        </w:rPr>
        <w:t xml:space="preserve"> signaling inducing epithelial to mesenchymal transition in human renal fibrogenesis: an immunohistochemical study. </w:t>
      </w:r>
      <w:r w:rsidRPr="00B5556F">
        <w:rPr>
          <w:rFonts w:ascii="Book Antiqua" w:eastAsia="Book Antiqua" w:hAnsi="Book Antiqua" w:cs="Book Antiqua"/>
          <w:i/>
          <w:iCs/>
          <w:color w:val="000000"/>
        </w:rPr>
        <w:t xml:space="preserve">Int J Clin Exp </w:t>
      </w:r>
      <w:proofErr w:type="spellStart"/>
      <w:r w:rsidRPr="00B5556F">
        <w:rPr>
          <w:rFonts w:ascii="Book Antiqua" w:eastAsia="Book Antiqua" w:hAnsi="Book Antiqua" w:cs="Book Antiqua"/>
          <w:i/>
          <w:iCs/>
          <w:color w:val="000000"/>
        </w:rPr>
        <w:t>Pathol</w:t>
      </w:r>
      <w:proofErr w:type="spellEnd"/>
      <w:r w:rsidRPr="00B5556F">
        <w:rPr>
          <w:rFonts w:ascii="Book Antiqua" w:eastAsia="Book Antiqua" w:hAnsi="Book Antiqua" w:cs="Book Antiqua"/>
          <w:color w:val="000000"/>
        </w:rPr>
        <w:t xml:space="preserve"> 2013; </w:t>
      </w:r>
      <w:r w:rsidRPr="00B5556F">
        <w:rPr>
          <w:rFonts w:ascii="Book Antiqua" w:eastAsia="Book Antiqua" w:hAnsi="Book Antiqua" w:cs="Book Antiqua"/>
          <w:b/>
          <w:bCs/>
          <w:color w:val="000000"/>
        </w:rPr>
        <w:t>6</w:t>
      </w:r>
      <w:r w:rsidRPr="00B5556F">
        <w:rPr>
          <w:rFonts w:ascii="Book Antiqua" w:eastAsia="Book Antiqua" w:hAnsi="Book Antiqua" w:cs="Book Antiqua"/>
          <w:color w:val="000000"/>
        </w:rPr>
        <w:t>: 1747-1758 [PMID: 24040439]</w:t>
      </w:r>
    </w:p>
    <w:p w14:paraId="5C546937"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118 </w:t>
      </w:r>
      <w:r w:rsidRPr="00B5556F">
        <w:rPr>
          <w:rFonts w:ascii="Book Antiqua" w:eastAsia="Book Antiqua" w:hAnsi="Book Antiqua" w:cs="Book Antiqua"/>
          <w:b/>
          <w:bCs/>
          <w:color w:val="000000"/>
        </w:rPr>
        <w:t>Yan Q</w:t>
      </w:r>
      <w:r w:rsidRPr="00B5556F">
        <w:rPr>
          <w:rFonts w:ascii="Book Antiqua" w:eastAsia="Book Antiqua" w:hAnsi="Book Antiqua" w:cs="Book Antiqua"/>
          <w:color w:val="000000"/>
        </w:rPr>
        <w:t xml:space="preserve">, Sui W, </w:t>
      </w:r>
      <w:proofErr w:type="spellStart"/>
      <w:r w:rsidRPr="00B5556F">
        <w:rPr>
          <w:rFonts w:ascii="Book Antiqua" w:eastAsia="Book Antiqua" w:hAnsi="Book Antiqua" w:cs="Book Antiqua"/>
          <w:color w:val="000000"/>
        </w:rPr>
        <w:t>Xie</w:t>
      </w:r>
      <w:proofErr w:type="spellEnd"/>
      <w:r w:rsidRPr="00B5556F">
        <w:rPr>
          <w:rFonts w:ascii="Book Antiqua" w:eastAsia="Book Antiqua" w:hAnsi="Book Antiqua" w:cs="Book Antiqua"/>
          <w:color w:val="000000"/>
        </w:rPr>
        <w:t xml:space="preserve"> S, Chen H, </w:t>
      </w:r>
      <w:proofErr w:type="spellStart"/>
      <w:r w:rsidRPr="00B5556F">
        <w:rPr>
          <w:rFonts w:ascii="Book Antiqua" w:eastAsia="Book Antiqua" w:hAnsi="Book Antiqua" w:cs="Book Antiqua"/>
          <w:color w:val="000000"/>
        </w:rPr>
        <w:t>Xie</w:t>
      </w:r>
      <w:proofErr w:type="spellEnd"/>
      <w:r w:rsidRPr="00B5556F">
        <w:rPr>
          <w:rFonts w:ascii="Book Antiqua" w:eastAsia="Book Antiqua" w:hAnsi="Book Antiqua" w:cs="Book Antiqua"/>
          <w:color w:val="000000"/>
        </w:rPr>
        <w:t xml:space="preserve"> S, Zou G, Guo J, Zou H. Expression and role of integrin-linked kinase and collagen IV in human renal allografts with interstitial fibrosis </w:t>
      </w:r>
      <w:r w:rsidRPr="00B5556F">
        <w:rPr>
          <w:rFonts w:ascii="Book Antiqua" w:eastAsia="Book Antiqua" w:hAnsi="Book Antiqua" w:cs="Book Antiqua"/>
          <w:color w:val="000000"/>
        </w:rPr>
        <w:lastRenderedPageBreak/>
        <w:t xml:space="preserve">and tubular atrophy. </w:t>
      </w:r>
      <w:proofErr w:type="spellStart"/>
      <w:r w:rsidRPr="00B5556F">
        <w:rPr>
          <w:rFonts w:ascii="Book Antiqua" w:eastAsia="Book Antiqua" w:hAnsi="Book Antiqua" w:cs="Book Antiqua"/>
          <w:i/>
          <w:iCs/>
          <w:color w:val="000000"/>
        </w:rPr>
        <w:t>Transpl</w:t>
      </w:r>
      <w:proofErr w:type="spellEnd"/>
      <w:r w:rsidRPr="00B5556F">
        <w:rPr>
          <w:rFonts w:ascii="Book Antiqua" w:eastAsia="Book Antiqua" w:hAnsi="Book Antiqua" w:cs="Book Antiqua"/>
          <w:i/>
          <w:iCs/>
          <w:color w:val="000000"/>
        </w:rPr>
        <w:t xml:space="preserve"> Immunol</w:t>
      </w:r>
      <w:r w:rsidRPr="00B5556F">
        <w:rPr>
          <w:rFonts w:ascii="Book Antiqua" w:eastAsia="Book Antiqua" w:hAnsi="Book Antiqua" w:cs="Book Antiqua"/>
          <w:color w:val="000000"/>
        </w:rPr>
        <w:t xml:space="preserve"> 2010; </w:t>
      </w:r>
      <w:r w:rsidRPr="00B5556F">
        <w:rPr>
          <w:rFonts w:ascii="Book Antiqua" w:eastAsia="Book Antiqua" w:hAnsi="Book Antiqua" w:cs="Book Antiqua"/>
          <w:b/>
          <w:bCs/>
          <w:color w:val="000000"/>
        </w:rPr>
        <w:t>23</w:t>
      </w:r>
      <w:r w:rsidRPr="00B5556F">
        <w:rPr>
          <w:rFonts w:ascii="Book Antiqua" w:eastAsia="Book Antiqua" w:hAnsi="Book Antiqua" w:cs="Book Antiqua"/>
          <w:color w:val="000000"/>
        </w:rPr>
        <w:t>: 1-5 [PMID: 20398767 DOI: 10.1016/j.trim.2010.04.001]</w:t>
      </w:r>
    </w:p>
    <w:p w14:paraId="2D553FF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119 </w:t>
      </w:r>
      <w:r w:rsidRPr="00B5556F">
        <w:rPr>
          <w:rFonts w:ascii="Book Antiqua" w:eastAsia="Book Antiqua" w:hAnsi="Book Antiqua" w:cs="Book Antiqua"/>
          <w:b/>
          <w:bCs/>
          <w:color w:val="000000"/>
        </w:rPr>
        <w:t>Foster RR</w:t>
      </w:r>
      <w:r w:rsidRPr="00B5556F">
        <w:rPr>
          <w:rFonts w:ascii="Book Antiqua" w:eastAsia="Book Antiqua" w:hAnsi="Book Antiqua" w:cs="Book Antiqua"/>
          <w:color w:val="000000"/>
        </w:rPr>
        <w:t xml:space="preserve">, Hole R, Anderson K, Satchell SC, Coward RJ, Mathieson PW, </w:t>
      </w:r>
      <w:proofErr w:type="spellStart"/>
      <w:r w:rsidRPr="00B5556F">
        <w:rPr>
          <w:rFonts w:ascii="Book Antiqua" w:eastAsia="Book Antiqua" w:hAnsi="Book Antiqua" w:cs="Book Antiqua"/>
          <w:color w:val="000000"/>
        </w:rPr>
        <w:t>Gillatt</w:t>
      </w:r>
      <w:proofErr w:type="spellEnd"/>
      <w:r w:rsidRPr="00B5556F">
        <w:rPr>
          <w:rFonts w:ascii="Book Antiqua" w:eastAsia="Book Antiqua" w:hAnsi="Book Antiqua" w:cs="Book Antiqua"/>
          <w:color w:val="000000"/>
        </w:rPr>
        <w:t xml:space="preserve"> DA, Saleem MA, Bates DO, Harper SJ. Functional evidence that vascular endothelial growth factor may act as an autocrine factor on human podocytes. </w:t>
      </w:r>
      <w:r w:rsidRPr="00B5556F">
        <w:rPr>
          <w:rFonts w:ascii="Book Antiqua" w:eastAsia="Book Antiqua" w:hAnsi="Book Antiqua" w:cs="Book Antiqua"/>
          <w:i/>
          <w:iCs/>
          <w:color w:val="000000"/>
        </w:rPr>
        <w:t xml:space="preserve">Am J </w:t>
      </w:r>
      <w:proofErr w:type="spellStart"/>
      <w:r w:rsidRPr="00B5556F">
        <w:rPr>
          <w:rFonts w:ascii="Book Antiqua" w:eastAsia="Book Antiqua" w:hAnsi="Book Antiqua" w:cs="Book Antiqua"/>
          <w:i/>
          <w:iCs/>
          <w:color w:val="000000"/>
        </w:rPr>
        <w:t>Physiol</w:t>
      </w:r>
      <w:proofErr w:type="spellEnd"/>
      <w:r w:rsidRPr="00B5556F">
        <w:rPr>
          <w:rFonts w:ascii="Book Antiqua" w:eastAsia="Book Antiqua" w:hAnsi="Book Antiqua" w:cs="Book Antiqua"/>
          <w:i/>
          <w:iCs/>
          <w:color w:val="000000"/>
        </w:rPr>
        <w:t xml:space="preserve"> Renal </w:t>
      </w:r>
      <w:proofErr w:type="spellStart"/>
      <w:r w:rsidRPr="00B5556F">
        <w:rPr>
          <w:rFonts w:ascii="Book Antiqua" w:eastAsia="Book Antiqua" w:hAnsi="Book Antiqua" w:cs="Book Antiqua"/>
          <w:i/>
          <w:iCs/>
          <w:color w:val="000000"/>
        </w:rPr>
        <w:t>Physiol</w:t>
      </w:r>
      <w:proofErr w:type="spellEnd"/>
      <w:r w:rsidRPr="00B5556F">
        <w:rPr>
          <w:rFonts w:ascii="Book Antiqua" w:eastAsia="Book Antiqua" w:hAnsi="Book Antiqua" w:cs="Book Antiqua"/>
          <w:color w:val="000000"/>
        </w:rPr>
        <w:t xml:space="preserve"> 2003; </w:t>
      </w:r>
      <w:r w:rsidRPr="00B5556F">
        <w:rPr>
          <w:rFonts w:ascii="Book Antiqua" w:eastAsia="Book Antiqua" w:hAnsi="Book Antiqua" w:cs="Book Antiqua"/>
          <w:b/>
          <w:bCs/>
          <w:color w:val="000000"/>
        </w:rPr>
        <w:t>284</w:t>
      </w:r>
      <w:r w:rsidRPr="00B5556F">
        <w:rPr>
          <w:rFonts w:ascii="Book Antiqua" w:eastAsia="Book Antiqua" w:hAnsi="Book Antiqua" w:cs="Book Antiqua"/>
          <w:color w:val="000000"/>
        </w:rPr>
        <w:t>: F1263-F1273 [PMID: 12620928 DOI: 10.1152/ajprenal.00276.2002]</w:t>
      </w:r>
    </w:p>
    <w:p w14:paraId="3A83D08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120 </w:t>
      </w:r>
      <w:r w:rsidRPr="00B5556F">
        <w:rPr>
          <w:rFonts w:ascii="Book Antiqua" w:eastAsia="Book Antiqua" w:hAnsi="Book Antiqua" w:cs="Book Antiqua"/>
          <w:b/>
          <w:bCs/>
          <w:color w:val="000000"/>
        </w:rPr>
        <w:t>Simon M</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Gröne</w:t>
      </w:r>
      <w:proofErr w:type="spellEnd"/>
      <w:r w:rsidRPr="00B5556F">
        <w:rPr>
          <w:rFonts w:ascii="Book Antiqua" w:eastAsia="Book Antiqua" w:hAnsi="Book Antiqua" w:cs="Book Antiqua"/>
          <w:color w:val="000000"/>
        </w:rPr>
        <w:t xml:space="preserve"> HJ, </w:t>
      </w:r>
      <w:proofErr w:type="spellStart"/>
      <w:r w:rsidRPr="00B5556F">
        <w:rPr>
          <w:rFonts w:ascii="Book Antiqua" w:eastAsia="Book Antiqua" w:hAnsi="Book Antiqua" w:cs="Book Antiqua"/>
          <w:color w:val="000000"/>
        </w:rPr>
        <w:t>Jöhren</w:t>
      </w:r>
      <w:proofErr w:type="spellEnd"/>
      <w:r w:rsidRPr="00B5556F">
        <w:rPr>
          <w:rFonts w:ascii="Book Antiqua" w:eastAsia="Book Antiqua" w:hAnsi="Book Antiqua" w:cs="Book Antiqua"/>
          <w:color w:val="000000"/>
        </w:rPr>
        <w:t xml:space="preserve"> O, </w:t>
      </w:r>
      <w:proofErr w:type="spellStart"/>
      <w:r w:rsidRPr="00B5556F">
        <w:rPr>
          <w:rFonts w:ascii="Book Antiqua" w:eastAsia="Book Antiqua" w:hAnsi="Book Antiqua" w:cs="Book Antiqua"/>
          <w:color w:val="000000"/>
        </w:rPr>
        <w:t>Kullmer</w:t>
      </w:r>
      <w:proofErr w:type="spellEnd"/>
      <w:r w:rsidRPr="00B5556F">
        <w:rPr>
          <w:rFonts w:ascii="Book Antiqua" w:eastAsia="Book Antiqua" w:hAnsi="Book Antiqua" w:cs="Book Antiqua"/>
          <w:color w:val="000000"/>
        </w:rPr>
        <w:t xml:space="preserve"> J, Plate KH, </w:t>
      </w:r>
      <w:proofErr w:type="spellStart"/>
      <w:r w:rsidRPr="00B5556F">
        <w:rPr>
          <w:rFonts w:ascii="Book Antiqua" w:eastAsia="Book Antiqua" w:hAnsi="Book Antiqua" w:cs="Book Antiqua"/>
          <w:color w:val="000000"/>
        </w:rPr>
        <w:t>Risau</w:t>
      </w:r>
      <w:proofErr w:type="spellEnd"/>
      <w:r w:rsidRPr="00B5556F">
        <w:rPr>
          <w:rFonts w:ascii="Book Antiqua" w:eastAsia="Book Antiqua" w:hAnsi="Book Antiqua" w:cs="Book Antiqua"/>
          <w:color w:val="000000"/>
        </w:rPr>
        <w:t xml:space="preserve"> W, Fuchs E. Expression of vascular endothelial growth factor and its receptors in human renal ontogenesis and in adult kidney. </w:t>
      </w:r>
      <w:r w:rsidRPr="00B5556F">
        <w:rPr>
          <w:rFonts w:ascii="Book Antiqua" w:eastAsia="Book Antiqua" w:hAnsi="Book Antiqua" w:cs="Book Antiqua"/>
          <w:i/>
          <w:iCs/>
          <w:color w:val="000000"/>
        </w:rPr>
        <w:t xml:space="preserve">Am J </w:t>
      </w:r>
      <w:proofErr w:type="spellStart"/>
      <w:r w:rsidRPr="00B5556F">
        <w:rPr>
          <w:rFonts w:ascii="Book Antiqua" w:eastAsia="Book Antiqua" w:hAnsi="Book Antiqua" w:cs="Book Antiqua"/>
          <w:i/>
          <w:iCs/>
          <w:color w:val="000000"/>
        </w:rPr>
        <w:t>Physiol</w:t>
      </w:r>
      <w:proofErr w:type="spellEnd"/>
      <w:r w:rsidRPr="00B5556F">
        <w:rPr>
          <w:rFonts w:ascii="Book Antiqua" w:eastAsia="Book Antiqua" w:hAnsi="Book Antiqua" w:cs="Book Antiqua"/>
          <w:color w:val="000000"/>
        </w:rPr>
        <w:t xml:space="preserve"> 1995; </w:t>
      </w:r>
      <w:r w:rsidRPr="00B5556F">
        <w:rPr>
          <w:rFonts w:ascii="Book Antiqua" w:eastAsia="Book Antiqua" w:hAnsi="Book Antiqua" w:cs="Book Antiqua"/>
          <w:b/>
          <w:bCs/>
          <w:color w:val="000000"/>
        </w:rPr>
        <w:t>268</w:t>
      </w:r>
      <w:r w:rsidRPr="00B5556F">
        <w:rPr>
          <w:rFonts w:ascii="Book Antiqua" w:eastAsia="Book Antiqua" w:hAnsi="Book Antiqua" w:cs="Book Antiqua"/>
          <w:color w:val="000000"/>
        </w:rPr>
        <w:t>: F240-F250 [PMID: 7864162 DOI: 10.1152/ajprenal.1995.268.</w:t>
      </w:r>
      <w:proofErr w:type="gramStart"/>
      <w:r w:rsidRPr="00B5556F">
        <w:rPr>
          <w:rFonts w:ascii="Book Antiqua" w:eastAsia="Book Antiqua" w:hAnsi="Book Antiqua" w:cs="Book Antiqua"/>
          <w:color w:val="000000"/>
        </w:rPr>
        <w:t>2.F</w:t>
      </w:r>
      <w:proofErr w:type="gramEnd"/>
      <w:r w:rsidRPr="00B5556F">
        <w:rPr>
          <w:rFonts w:ascii="Book Antiqua" w:eastAsia="Book Antiqua" w:hAnsi="Book Antiqua" w:cs="Book Antiqua"/>
          <w:color w:val="000000"/>
        </w:rPr>
        <w:t>240]</w:t>
      </w:r>
    </w:p>
    <w:p w14:paraId="6DE3B729" w14:textId="16499301" w:rsidR="00A77B3E" w:rsidRPr="00961FF3"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121 </w:t>
      </w:r>
      <w:r w:rsidR="00961FF3" w:rsidRPr="00961FF3">
        <w:rPr>
          <w:rFonts w:ascii="Book Antiqua" w:eastAsia="Book Antiqua" w:hAnsi="Book Antiqua" w:cs="Book Antiqua"/>
          <w:b/>
          <w:bCs/>
          <w:color w:val="000000"/>
        </w:rPr>
        <w:t>Thomas S</w:t>
      </w:r>
      <w:r w:rsidR="00961FF3" w:rsidRPr="00961FF3">
        <w:rPr>
          <w:rFonts w:ascii="Book Antiqua" w:eastAsia="Book Antiqua" w:hAnsi="Book Antiqua" w:cs="Book Antiqua"/>
          <w:color w:val="000000"/>
        </w:rPr>
        <w:t xml:space="preserve">, </w:t>
      </w:r>
      <w:proofErr w:type="spellStart"/>
      <w:r w:rsidR="00961FF3" w:rsidRPr="00961FF3">
        <w:rPr>
          <w:rFonts w:ascii="Book Antiqua" w:eastAsia="Book Antiqua" w:hAnsi="Book Antiqua" w:cs="Book Antiqua"/>
          <w:color w:val="000000"/>
        </w:rPr>
        <w:t>Vanuystel</w:t>
      </w:r>
      <w:proofErr w:type="spellEnd"/>
      <w:r w:rsidR="00961FF3" w:rsidRPr="00961FF3">
        <w:rPr>
          <w:rFonts w:ascii="Book Antiqua" w:eastAsia="Book Antiqua" w:hAnsi="Book Antiqua" w:cs="Book Antiqua"/>
          <w:color w:val="000000"/>
        </w:rPr>
        <w:t xml:space="preserve"> J, Gruden G, </w:t>
      </w:r>
      <w:r w:rsidR="006377C7" w:rsidRPr="006377C7">
        <w:rPr>
          <w:rFonts w:ascii="Book Antiqua" w:eastAsia="Book Antiqua" w:hAnsi="Book Antiqua" w:cs="Book Antiqua"/>
          <w:color w:val="000000"/>
        </w:rPr>
        <w:t>Rodríguez</w:t>
      </w:r>
      <w:r w:rsidR="00961FF3" w:rsidRPr="00961FF3">
        <w:rPr>
          <w:rFonts w:ascii="Book Antiqua" w:eastAsia="Book Antiqua" w:hAnsi="Book Antiqua" w:cs="Book Antiqua"/>
          <w:color w:val="000000"/>
        </w:rPr>
        <w:t xml:space="preserve"> V, Burt D, </w:t>
      </w:r>
      <w:proofErr w:type="spellStart"/>
      <w:r w:rsidR="00961FF3" w:rsidRPr="00961FF3">
        <w:rPr>
          <w:rFonts w:ascii="Book Antiqua" w:eastAsia="Book Antiqua" w:hAnsi="Book Antiqua" w:cs="Book Antiqua"/>
          <w:color w:val="000000"/>
        </w:rPr>
        <w:t>Gnudi</w:t>
      </w:r>
      <w:proofErr w:type="spellEnd"/>
      <w:r w:rsidR="00961FF3" w:rsidRPr="00961FF3">
        <w:rPr>
          <w:rFonts w:ascii="Book Antiqua" w:eastAsia="Book Antiqua" w:hAnsi="Book Antiqua" w:cs="Book Antiqua"/>
          <w:color w:val="000000"/>
        </w:rPr>
        <w:t xml:space="preserve"> L, Hartley B, </w:t>
      </w:r>
      <w:proofErr w:type="spellStart"/>
      <w:r w:rsidR="00961FF3" w:rsidRPr="00961FF3">
        <w:rPr>
          <w:rFonts w:ascii="Book Antiqua" w:eastAsia="Book Antiqua" w:hAnsi="Book Antiqua" w:cs="Book Antiqua"/>
          <w:color w:val="000000"/>
        </w:rPr>
        <w:t>Viberti</w:t>
      </w:r>
      <w:proofErr w:type="spellEnd"/>
      <w:r w:rsidR="00961FF3" w:rsidRPr="00961FF3">
        <w:rPr>
          <w:rFonts w:ascii="Book Antiqua" w:eastAsia="Book Antiqua" w:hAnsi="Book Antiqua" w:cs="Book Antiqua"/>
          <w:color w:val="000000"/>
        </w:rPr>
        <w:t xml:space="preserve"> G. Vascular endothelial growth factor receptors in human </w:t>
      </w:r>
      <w:proofErr w:type="spellStart"/>
      <w:r w:rsidR="00961FF3" w:rsidRPr="00961FF3">
        <w:rPr>
          <w:rFonts w:ascii="Book Antiqua" w:eastAsia="Book Antiqua" w:hAnsi="Book Antiqua" w:cs="Book Antiqua"/>
          <w:color w:val="000000"/>
        </w:rPr>
        <w:t>mesangium</w:t>
      </w:r>
      <w:proofErr w:type="spellEnd"/>
      <w:r w:rsidR="00961FF3" w:rsidRPr="00961FF3">
        <w:rPr>
          <w:rFonts w:ascii="Book Antiqua" w:eastAsia="Book Antiqua" w:hAnsi="Book Antiqua" w:cs="Book Antiqua"/>
          <w:color w:val="000000"/>
        </w:rPr>
        <w:t xml:space="preserve"> in vitro and in glomerular disease.</w:t>
      </w:r>
      <w:r w:rsidR="00961FF3" w:rsidRPr="00961FF3">
        <w:rPr>
          <w:rFonts w:ascii="Book Antiqua" w:eastAsia="Book Antiqua" w:hAnsi="Book Antiqua" w:cs="Book Antiqua"/>
          <w:i/>
          <w:iCs/>
          <w:color w:val="000000"/>
        </w:rPr>
        <w:t xml:space="preserve"> J Am Soc Nephrol</w:t>
      </w:r>
      <w:r w:rsidR="00961FF3" w:rsidRPr="00961FF3">
        <w:rPr>
          <w:rFonts w:ascii="Book Antiqua" w:eastAsia="Book Antiqua" w:hAnsi="Book Antiqua" w:cs="Book Antiqua"/>
          <w:color w:val="000000"/>
        </w:rPr>
        <w:t xml:space="preserve"> 2000; </w:t>
      </w:r>
      <w:r w:rsidR="00961FF3" w:rsidRPr="00961FF3">
        <w:rPr>
          <w:rFonts w:ascii="Book Antiqua" w:eastAsia="Book Antiqua" w:hAnsi="Book Antiqua" w:cs="Book Antiqua"/>
          <w:b/>
          <w:bCs/>
          <w:color w:val="000000"/>
        </w:rPr>
        <w:t>11</w:t>
      </w:r>
      <w:r w:rsidR="00961FF3" w:rsidRPr="00961FF3">
        <w:rPr>
          <w:rFonts w:ascii="Book Antiqua" w:eastAsia="Book Antiqua" w:hAnsi="Book Antiqua" w:cs="Book Antiqua"/>
          <w:color w:val="000000"/>
        </w:rPr>
        <w:t>: 1236-1243 [PMID: 10864579 DOI: 10.1681/ASN.V1171236]</w:t>
      </w:r>
    </w:p>
    <w:p w14:paraId="53F6A43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122 </w:t>
      </w:r>
      <w:r w:rsidRPr="00B5556F">
        <w:rPr>
          <w:rFonts w:ascii="Book Antiqua" w:eastAsia="Book Antiqua" w:hAnsi="Book Antiqua" w:cs="Book Antiqua"/>
          <w:b/>
          <w:bCs/>
          <w:color w:val="000000"/>
        </w:rPr>
        <w:t>Zhu X</w:t>
      </w:r>
      <w:r w:rsidRPr="00B5556F">
        <w:rPr>
          <w:rFonts w:ascii="Book Antiqua" w:eastAsia="Book Antiqua" w:hAnsi="Book Antiqua" w:cs="Book Antiqua"/>
          <w:color w:val="000000"/>
        </w:rPr>
        <w:t xml:space="preserve">, Wu S, </w:t>
      </w:r>
      <w:proofErr w:type="spellStart"/>
      <w:r w:rsidRPr="00B5556F">
        <w:rPr>
          <w:rFonts w:ascii="Book Antiqua" w:eastAsia="Book Antiqua" w:hAnsi="Book Antiqua" w:cs="Book Antiqua"/>
          <w:color w:val="000000"/>
        </w:rPr>
        <w:t>Dahut</w:t>
      </w:r>
      <w:proofErr w:type="spellEnd"/>
      <w:r w:rsidRPr="00B5556F">
        <w:rPr>
          <w:rFonts w:ascii="Book Antiqua" w:eastAsia="Book Antiqua" w:hAnsi="Book Antiqua" w:cs="Book Antiqua"/>
          <w:color w:val="000000"/>
        </w:rPr>
        <w:t xml:space="preserve"> WL, Parikh CR. Risks of proteinuria and hypertension with bevacizumab, an antibody against vascular endothelial growth factor: systematic review and meta-analysis. </w:t>
      </w:r>
      <w:r w:rsidRPr="00B5556F">
        <w:rPr>
          <w:rFonts w:ascii="Book Antiqua" w:eastAsia="Book Antiqua" w:hAnsi="Book Antiqua" w:cs="Book Antiqua"/>
          <w:i/>
          <w:iCs/>
          <w:color w:val="000000"/>
        </w:rPr>
        <w:t>Am J Kidney Dis</w:t>
      </w:r>
      <w:r w:rsidRPr="00B5556F">
        <w:rPr>
          <w:rFonts w:ascii="Book Antiqua" w:eastAsia="Book Antiqua" w:hAnsi="Book Antiqua" w:cs="Book Antiqua"/>
          <w:color w:val="000000"/>
        </w:rPr>
        <w:t xml:space="preserve"> 2007; </w:t>
      </w:r>
      <w:r w:rsidRPr="00B5556F">
        <w:rPr>
          <w:rFonts w:ascii="Book Antiqua" w:eastAsia="Book Antiqua" w:hAnsi="Book Antiqua" w:cs="Book Antiqua"/>
          <w:b/>
          <w:bCs/>
          <w:color w:val="000000"/>
        </w:rPr>
        <w:t>49</w:t>
      </w:r>
      <w:r w:rsidRPr="00B5556F">
        <w:rPr>
          <w:rFonts w:ascii="Book Antiqua" w:eastAsia="Book Antiqua" w:hAnsi="Book Antiqua" w:cs="Book Antiqua"/>
          <w:color w:val="000000"/>
        </w:rPr>
        <w:t>: 186-193 [PMID: 17261421 DOI: 10.1053/j.ajkd.2006.11.039]</w:t>
      </w:r>
    </w:p>
    <w:p w14:paraId="3806C9C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123 </w:t>
      </w:r>
      <w:proofErr w:type="spellStart"/>
      <w:r w:rsidRPr="00B5556F">
        <w:rPr>
          <w:rFonts w:ascii="Book Antiqua" w:eastAsia="Book Antiqua" w:hAnsi="Book Antiqua" w:cs="Book Antiqua"/>
          <w:b/>
          <w:bCs/>
          <w:color w:val="000000"/>
        </w:rPr>
        <w:t>Sartelet</w:t>
      </w:r>
      <w:proofErr w:type="spellEnd"/>
      <w:r w:rsidRPr="00B5556F">
        <w:rPr>
          <w:rFonts w:ascii="Book Antiqua" w:eastAsia="Book Antiqua" w:hAnsi="Book Antiqua" w:cs="Book Antiqua"/>
          <w:b/>
          <w:bCs/>
          <w:color w:val="000000"/>
        </w:rPr>
        <w:t xml:space="preserve"> H</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Toupance</w:t>
      </w:r>
      <w:proofErr w:type="spellEnd"/>
      <w:r w:rsidRPr="00B5556F">
        <w:rPr>
          <w:rFonts w:ascii="Book Antiqua" w:eastAsia="Book Antiqua" w:hAnsi="Book Antiqua" w:cs="Book Antiqua"/>
          <w:color w:val="000000"/>
        </w:rPr>
        <w:t xml:space="preserve"> O, </w:t>
      </w:r>
      <w:proofErr w:type="spellStart"/>
      <w:r w:rsidRPr="00B5556F">
        <w:rPr>
          <w:rFonts w:ascii="Book Antiqua" w:eastAsia="Book Antiqua" w:hAnsi="Book Antiqua" w:cs="Book Antiqua"/>
          <w:color w:val="000000"/>
        </w:rPr>
        <w:t>Lorenzato</w:t>
      </w:r>
      <w:proofErr w:type="spellEnd"/>
      <w:r w:rsidRPr="00B5556F">
        <w:rPr>
          <w:rFonts w:ascii="Book Antiqua" w:eastAsia="Book Antiqua" w:hAnsi="Book Antiqua" w:cs="Book Antiqua"/>
          <w:color w:val="000000"/>
        </w:rPr>
        <w:t xml:space="preserve"> M, Fadel F, Noel LH, </w:t>
      </w:r>
      <w:proofErr w:type="spellStart"/>
      <w:r w:rsidRPr="00B5556F">
        <w:rPr>
          <w:rFonts w:ascii="Book Antiqua" w:eastAsia="Book Antiqua" w:hAnsi="Book Antiqua" w:cs="Book Antiqua"/>
          <w:color w:val="000000"/>
        </w:rPr>
        <w:t>Lagonotte</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Birembaut</w:t>
      </w:r>
      <w:proofErr w:type="spellEnd"/>
      <w:r w:rsidRPr="00B5556F">
        <w:rPr>
          <w:rFonts w:ascii="Book Antiqua" w:eastAsia="Book Antiqua" w:hAnsi="Book Antiqua" w:cs="Book Antiqua"/>
          <w:color w:val="000000"/>
        </w:rPr>
        <w:t xml:space="preserve"> P, </w:t>
      </w:r>
      <w:proofErr w:type="spellStart"/>
      <w:r w:rsidRPr="00B5556F">
        <w:rPr>
          <w:rFonts w:ascii="Book Antiqua" w:eastAsia="Book Antiqua" w:hAnsi="Book Antiqua" w:cs="Book Antiqua"/>
          <w:color w:val="000000"/>
        </w:rPr>
        <w:t>Chanard</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Rieu</w:t>
      </w:r>
      <w:proofErr w:type="spellEnd"/>
      <w:r w:rsidRPr="00B5556F">
        <w:rPr>
          <w:rFonts w:ascii="Book Antiqua" w:eastAsia="Book Antiqua" w:hAnsi="Book Antiqua" w:cs="Book Antiqua"/>
          <w:color w:val="000000"/>
        </w:rPr>
        <w:t xml:space="preserve"> P. Sirolimus-induced thrombotic microangiopathy is associated with decreased expression of vascular endothelial growth factor in kidneys. </w:t>
      </w:r>
      <w:r w:rsidRPr="00B5556F">
        <w:rPr>
          <w:rFonts w:ascii="Book Antiqua" w:eastAsia="Book Antiqua" w:hAnsi="Book Antiqua" w:cs="Book Antiqua"/>
          <w:i/>
          <w:iCs/>
          <w:color w:val="000000"/>
        </w:rPr>
        <w:t>Am J Transplant</w:t>
      </w:r>
      <w:r w:rsidRPr="00B5556F">
        <w:rPr>
          <w:rFonts w:ascii="Book Antiqua" w:eastAsia="Book Antiqua" w:hAnsi="Book Antiqua" w:cs="Book Antiqua"/>
          <w:color w:val="000000"/>
        </w:rPr>
        <w:t xml:space="preserve"> 2005; </w:t>
      </w:r>
      <w:r w:rsidRPr="00B5556F">
        <w:rPr>
          <w:rFonts w:ascii="Book Antiqua" w:eastAsia="Book Antiqua" w:hAnsi="Book Antiqua" w:cs="Book Antiqua"/>
          <w:b/>
          <w:bCs/>
          <w:color w:val="000000"/>
        </w:rPr>
        <w:t>5</w:t>
      </w:r>
      <w:r w:rsidRPr="00B5556F">
        <w:rPr>
          <w:rFonts w:ascii="Book Antiqua" w:eastAsia="Book Antiqua" w:hAnsi="Book Antiqua" w:cs="Book Antiqua"/>
          <w:color w:val="000000"/>
        </w:rPr>
        <w:t>: 2441-2447 [PMID: 16162193 DOI: 10.1111/j.1600-6143.</w:t>
      </w:r>
      <w:proofErr w:type="gramStart"/>
      <w:r w:rsidRPr="00B5556F">
        <w:rPr>
          <w:rFonts w:ascii="Book Antiqua" w:eastAsia="Book Antiqua" w:hAnsi="Book Antiqua" w:cs="Book Antiqua"/>
          <w:color w:val="000000"/>
        </w:rPr>
        <w:t>2005.01047.x</w:t>
      </w:r>
      <w:proofErr w:type="gramEnd"/>
      <w:r w:rsidRPr="00B5556F">
        <w:rPr>
          <w:rFonts w:ascii="Book Antiqua" w:eastAsia="Book Antiqua" w:hAnsi="Book Antiqua" w:cs="Book Antiqua"/>
          <w:color w:val="000000"/>
        </w:rPr>
        <w:t>]</w:t>
      </w:r>
    </w:p>
    <w:p w14:paraId="7778353A" w14:textId="574060F2" w:rsidR="00A77B3E" w:rsidRPr="00961FF3"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124 </w:t>
      </w:r>
      <w:proofErr w:type="spellStart"/>
      <w:r w:rsidR="00961FF3" w:rsidRPr="00961FF3">
        <w:rPr>
          <w:rFonts w:ascii="Book Antiqua" w:eastAsia="Book Antiqua" w:hAnsi="Book Antiqua" w:cs="Book Antiqua"/>
          <w:b/>
          <w:bCs/>
          <w:color w:val="000000"/>
        </w:rPr>
        <w:t>Kovalevich</w:t>
      </w:r>
      <w:proofErr w:type="spellEnd"/>
      <w:r w:rsidR="00961FF3" w:rsidRPr="00961FF3">
        <w:rPr>
          <w:rFonts w:ascii="Book Antiqua" w:eastAsia="Book Antiqua" w:hAnsi="Book Antiqua" w:cs="Book Antiqua"/>
          <w:b/>
          <w:bCs/>
          <w:color w:val="000000"/>
        </w:rPr>
        <w:t xml:space="preserve"> J</w:t>
      </w:r>
      <w:r w:rsidR="00961FF3" w:rsidRPr="00961FF3">
        <w:rPr>
          <w:rFonts w:ascii="Book Antiqua" w:eastAsia="Book Antiqua" w:hAnsi="Book Antiqua" w:cs="Book Antiqua"/>
          <w:color w:val="000000"/>
        </w:rPr>
        <w:t xml:space="preserve">, Tracy B, Langford D. PINCH: More than just an adaptor protein in cellular response. </w:t>
      </w:r>
      <w:r w:rsidR="00961FF3" w:rsidRPr="00961FF3">
        <w:rPr>
          <w:rFonts w:ascii="Book Antiqua" w:eastAsia="Book Antiqua" w:hAnsi="Book Antiqua" w:cs="Book Antiqua"/>
          <w:i/>
          <w:iCs/>
          <w:color w:val="000000"/>
        </w:rPr>
        <w:t xml:space="preserve">J Cell </w:t>
      </w:r>
      <w:proofErr w:type="spellStart"/>
      <w:r w:rsidR="00961FF3" w:rsidRPr="00961FF3">
        <w:rPr>
          <w:rFonts w:ascii="Book Antiqua" w:eastAsia="Book Antiqua" w:hAnsi="Book Antiqua" w:cs="Book Antiqua"/>
          <w:i/>
          <w:iCs/>
          <w:color w:val="000000"/>
        </w:rPr>
        <w:t>Physiol</w:t>
      </w:r>
      <w:proofErr w:type="spellEnd"/>
      <w:r w:rsidR="00961FF3" w:rsidRPr="00961FF3">
        <w:rPr>
          <w:rFonts w:ascii="Book Antiqua" w:eastAsia="Book Antiqua" w:hAnsi="Book Antiqua" w:cs="Book Antiqua"/>
          <w:i/>
          <w:iCs/>
          <w:color w:val="000000"/>
        </w:rPr>
        <w:t xml:space="preserve"> </w:t>
      </w:r>
      <w:r w:rsidR="00961FF3" w:rsidRPr="00961FF3">
        <w:rPr>
          <w:rFonts w:ascii="Book Antiqua" w:eastAsia="Book Antiqua" w:hAnsi="Book Antiqua" w:cs="Book Antiqua"/>
          <w:color w:val="000000"/>
        </w:rPr>
        <w:t xml:space="preserve">2011; </w:t>
      </w:r>
      <w:r w:rsidR="00961FF3" w:rsidRPr="00961FF3">
        <w:rPr>
          <w:rFonts w:ascii="Book Antiqua" w:eastAsia="Book Antiqua" w:hAnsi="Book Antiqua" w:cs="Book Antiqua"/>
          <w:b/>
          <w:bCs/>
          <w:color w:val="000000"/>
        </w:rPr>
        <w:t>226</w:t>
      </w:r>
      <w:r w:rsidR="00961FF3" w:rsidRPr="00961FF3">
        <w:rPr>
          <w:rFonts w:ascii="Book Antiqua" w:eastAsia="Book Antiqua" w:hAnsi="Book Antiqua" w:cs="Book Antiqua"/>
          <w:color w:val="000000"/>
        </w:rPr>
        <w:t>: 940-947 [PMID: 20945343 DOI: 10.1002/jcp.22437]</w:t>
      </w:r>
    </w:p>
    <w:p w14:paraId="599EF305" w14:textId="1A0E917A"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125 </w:t>
      </w:r>
      <w:proofErr w:type="spellStart"/>
      <w:r w:rsidRPr="00B5556F">
        <w:rPr>
          <w:rFonts w:ascii="Book Antiqua" w:eastAsia="Book Antiqua" w:hAnsi="Book Antiqua" w:cs="Book Antiqua"/>
          <w:b/>
          <w:bCs/>
          <w:color w:val="000000"/>
        </w:rPr>
        <w:t>Ghatak</w:t>
      </w:r>
      <w:proofErr w:type="spellEnd"/>
      <w:r w:rsidRPr="00B5556F">
        <w:rPr>
          <w:rFonts w:ascii="Book Antiqua" w:eastAsia="Book Antiqua" w:hAnsi="Book Antiqua" w:cs="Book Antiqua"/>
          <w:b/>
          <w:bCs/>
          <w:color w:val="000000"/>
        </w:rPr>
        <w:t xml:space="preserve"> S</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Morgner</w:t>
      </w:r>
      <w:proofErr w:type="spellEnd"/>
      <w:r w:rsidRPr="00B5556F">
        <w:rPr>
          <w:rFonts w:ascii="Book Antiqua" w:eastAsia="Book Antiqua" w:hAnsi="Book Antiqua" w:cs="Book Antiqua"/>
          <w:color w:val="000000"/>
        </w:rPr>
        <w:t xml:space="preserve"> J, Wickström SA. ILK: a </w:t>
      </w:r>
      <w:proofErr w:type="spellStart"/>
      <w:r w:rsidRPr="00B5556F">
        <w:rPr>
          <w:rFonts w:ascii="Book Antiqua" w:eastAsia="Book Antiqua" w:hAnsi="Book Antiqua" w:cs="Book Antiqua"/>
          <w:color w:val="000000"/>
        </w:rPr>
        <w:t>pseudokinase</w:t>
      </w:r>
      <w:proofErr w:type="spellEnd"/>
      <w:r w:rsidRPr="00B5556F">
        <w:rPr>
          <w:rFonts w:ascii="Book Antiqua" w:eastAsia="Book Antiqua" w:hAnsi="Book Antiqua" w:cs="Book Antiqua"/>
          <w:color w:val="000000"/>
        </w:rPr>
        <w:t xml:space="preserve"> with a unique function in the integrin-actin linkage. </w:t>
      </w:r>
      <w:proofErr w:type="spellStart"/>
      <w:r w:rsidRPr="00B5556F">
        <w:rPr>
          <w:rFonts w:ascii="Book Antiqua" w:eastAsia="Book Antiqua" w:hAnsi="Book Antiqua" w:cs="Book Antiqua"/>
          <w:i/>
          <w:iCs/>
          <w:color w:val="000000"/>
        </w:rPr>
        <w:t>Biochem</w:t>
      </w:r>
      <w:proofErr w:type="spellEnd"/>
      <w:r w:rsidRPr="00B5556F">
        <w:rPr>
          <w:rFonts w:ascii="Book Antiqua" w:eastAsia="Book Antiqua" w:hAnsi="Book Antiqua" w:cs="Book Antiqua"/>
          <w:i/>
          <w:iCs/>
          <w:color w:val="000000"/>
        </w:rPr>
        <w:t xml:space="preserve"> Soc Trans</w:t>
      </w:r>
      <w:r w:rsidRPr="00B5556F">
        <w:rPr>
          <w:rFonts w:ascii="Book Antiqua" w:eastAsia="Book Antiqua" w:hAnsi="Book Antiqua" w:cs="Book Antiqua"/>
          <w:color w:val="000000"/>
        </w:rPr>
        <w:t xml:space="preserve"> 2013; </w:t>
      </w:r>
      <w:r w:rsidRPr="00B5556F">
        <w:rPr>
          <w:rFonts w:ascii="Book Antiqua" w:eastAsia="Book Antiqua" w:hAnsi="Book Antiqua" w:cs="Book Antiqua"/>
          <w:b/>
          <w:bCs/>
          <w:color w:val="000000"/>
        </w:rPr>
        <w:t>41</w:t>
      </w:r>
      <w:r w:rsidRPr="00B5556F">
        <w:rPr>
          <w:rFonts w:ascii="Book Antiqua" w:eastAsia="Book Antiqua" w:hAnsi="Book Antiqua" w:cs="Book Antiqua"/>
          <w:color w:val="000000"/>
        </w:rPr>
        <w:t>: 995-1001 [PMID: 23863169 DOI: 10.1042/</w:t>
      </w:r>
      <w:r w:rsidR="001922F7" w:rsidRPr="00B5556F">
        <w:rPr>
          <w:rFonts w:ascii="Book Antiqua" w:eastAsia="Book Antiqua" w:hAnsi="Book Antiqua" w:cs="Book Antiqua"/>
          <w:color w:val="000000"/>
        </w:rPr>
        <w:t>BST</w:t>
      </w:r>
      <w:r w:rsidRPr="00B5556F">
        <w:rPr>
          <w:rFonts w:ascii="Book Antiqua" w:eastAsia="Book Antiqua" w:hAnsi="Book Antiqua" w:cs="Book Antiqua"/>
          <w:color w:val="000000"/>
        </w:rPr>
        <w:t>20130062]</w:t>
      </w:r>
    </w:p>
    <w:p w14:paraId="41DDF7E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126 </w:t>
      </w:r>
      <w:r w:rsidRPr="00B5556F">
        <w:rPr>
          <w:rFonts w:ascii="Book Antiqua" w:eastAsia="Book Antiqua" w:hAnsi="Book Antiqua" w:cs="Book Antiqua"/>
          <w:b/>
          <w:bCs/>
          <w:color w:val="000000"/>
        </w:rPr>
        <w:t>Kim YC</w:t>
      </w:r>
      <w:r w:rsidRPr="00B5556F">
        <w:rPr>
          <w:rFonts w:ascii="Book Antiqua" w:eastAsia="Book Antiqua" w:hAnsi="Book Antiqua" w:cs="Book Antiqua"/>
          <w:color w:val="000000"/>
        </w:rPr>
        <w:t xml:space="preserve">, Gonzalez-Nieves R, Cutler ML. Rsu1 contributes to cell adhesion and spreading in MCF10A cells </w:t>
      </w:r>
      <w:r w:rsidRPr="00B5556F">
        <w:rPr>
          <w:rFonts w:ascii="Book Antiqua" w:eastAsia="Book Antiqua" w:hAnsi="Book Antiqua" w:cs="Book Antiqua"/>
          <w:i/>
          <w:iCs/>
          <w:color w:val="000000"/>
        </w:rPr>
        <w:t>via</w:t>
      </w:r>
      <w:r w:rsidRPr="00B5556F">
        <w:rPr>
          <w:rFonts w:ascii="Book Antiqua" w:eastAsia="Book Antiqua" w:hAnsi="Book Antiqua" w:cs="Book Antiqua"/>
          <w:color w:val="000000"/>
        </w:rPr>
        <w:t xml:space="preserve"> effects on P38 map kinase signaling. </w:t>
      </w:r>
      <w:r w:rsidRPr="00B5556F">
        <w:rPr>
          <w:rFonts w:ascii="Book Antiqua" w:eastAsia="Book Antiqua" w:hAnsi="Book Antiqua" w:cs="Book Antiqua"/>
          <w:i/>
          <w:iCs/>
          <w:color w:val="000000"/>
        </w:rPr>
        <w:t xml:space="preserve">Cell </w:t>
      </w:r>
      <w:proofErr w:type="spellStart"/>
      <w:r w:rsidRPr="00B5556F">
        <w:rPr>
          <w:rFonts w:ascii="Book Antiqua" w:eastAsia="Book Antiqua" w:hAnsi="Book Antiqua" w:cs="Book Antiqua"/>
          <w:i/>
          <w:iCs/>
          <w:color w:val="000000"/>
        </w:rPr>
        <w:t>Adh</w:t>
      </w:r>
      <w:proofErr w:type="spellEnd"/>
      <w:r w:rsidRPr="00B5556F">
        <w:rPr>
          <w:rFonts w:ascii="Book Antiqua" w:eastAsia="Book Antiqua" w:hAnsi="Book Antiqua" w:cs="Book Antiqua"/>
          <w:i/>
          <w:iCs/>
          <w:color w:val="000000"/>
        </w:rPr>
        <w:t xml:space="preserve"> </w:t>
      </w:r>
      <w:proofErr w:type="spellStart"/>
      <w:r w:rsidRPr="00B5556F">
        <w:rPr>
          <w:rFonts w:ascii="Book Antiqua" w:eastAsia="Book Antiqua" w:hAnsi="Book Antiqua" w:cs="Book Antiqua"/>
          <w:i/>
          <w:iCs/>
          <w:color w:val="000000"/>
        </w:rPr>
        <w:t>Migr</w:t>
      </w:r>
      <w:proofErr w:type="spellEnd"/>
      <w:r w:rsidRPr="00B5556F">
        <w:rPr>
          <w:rFonts w:ascii="Book Antiqua" w:eastAsia="Book Antiqua" w:hAnsi="Book Antiqua" w:cs="Book Antiqua"/>
          <w:color w:val="000000"/>
        </w:rPr>
        <w:t xml:space="preserve"> 2015; </w:t>
      </w:r>
      <w:r w:rsidRPr="00B5556F">
        <w:rPr>
          <w:rFonts w:ascii="Book Antiqua" w:eastAsia="Book Antiqua" w:hAnsi="Book Antiqua" w:cs="Book Antiqua"/>
          <w:b/>
          <w:bCs/>
          <w:color w:val="000000"/>
        </w:rPr>
        <w:t>9</w:t>
      </w:r>
      <w:r w:rsidRPr="00B5556F">
        <w:rPr>
          <w:rFonts w:ascii="Book Antiqua" w:eastAsia="Book Antiqua" w:hAnsi="Book Antiqua" w:cs="Book Antiqua"/>
          <w:color w:val="000000"/>
        </w:rPr>
        <w:t>: 227-232 [PMID: 25482629 DOI: 10.4161/19336918.2014.972775]</w:t>
      </w:r>
    </w:p>
    <w:p w14:paraId="7B7B769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127 </w:t>
      </w:r>
      <w:r w:rsidRPr="00B5556F">
        <w:rPr>
          <w:rFonts w:ascii="Book Antiqua" w:eastAsia="Book Antiqua" w:hAnsi="Book Antiqua" w:cs="Book Antiqua"/>
          <w:b/>
          <w:bCs/>
          <w:color w:val="000000"/>
        </w:rPr>
        <w:t>Yang H</w:t>
      </w:r>
      <w:r w:rsidRPr="00B5556F">
        <w:rPr>
          <w:rFonts w:ascii="Book Antiqua" w:eastAsia="Book Antiqua" w:hAnsi="Book Antiqua" w:cs="Book Antiqua"/>
          <w:color w:val="000000"/>
        </w:rPr>
        <w:t xml:space="preserve">, Lin L, Sun K, Zhang T, Chen W, Li L, </w:t>
      </w:r>
      <w:proofErr w:type="spellStart"/>
      <w:r w:rsidRPr="00B5556F">
        <w:rPr>
          <w:rFonts w:ascii="Book Antiqua" w:eastAsia="Book Antiqua" w:hAnsi="Book Antiqua" w:cs="Book Antiqua"/>
          <w:color w:val="000000"/>
        </w:rPr>
        <w:t>Xie</w:t>
      </w:r>
      <w:proofErr w:type="spellEnd"/>
      <w:r w:rsidRPr="00B5556F">
        <w:rPr>
          <w:rFonts w:ascii="Book Antiqua" w:eastAsia="Book Antiqua" w:hAnsi="Book Antiqua" w:cs="Book Antiqua"/>
          <w:color w:val="000000"/>
        </w:rPr>
        <w:t xml:space="preserve"> Y, Wu C, Wei Z, Yu C. Complex structures of Rsu1 and PINCH1 reveal a regulatory mechanism of the ILK/PINCH/Parvin complex for F-actin dynamics. </w:t>
      </w:r>
      <w:proofErr w:type="spellStart"/>
      <w:r w:rsidRPr="00B5556F">
        <w:rPr>
          <w:rFonts w:ascii="Book Antiqua" w:eastAsia="Book Antiqua" w:hAnsi="Book Antiqua" w:cs="Book Antiqua"/>
          <w:i/>
          <w:iCs/>
          <w:color w:val="000000"/>
        </w:rPr>
        <w:t>Elife</w:t>
      </w:r>
      <w:proofErr w:type="spellEnd"/>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10</w:t>
      </w:r>
      <w:r w:rsidRPr="00B5556F">
        <w:rPr>
          <w:rFonts w:ascii="Book Antiqua" w:eastAsia="Book Antiqua" w:hAnsi="Book Antiqua" w:cs="Book Antiqua"/>
          <w:color w:val="000000"/>
        </w:rPr>
        <w:t xml:space="preserve"> [PMID: 33587032 DOI: 10.7554/eLife.64395]</w:t>
      </w:r>
    </w:p>
    <w:p w14:paraId="4A8232E3"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128 </w:t>
      </w:r>
      <w:proofErr w:type="spellStart"/>
      <w:r w:rsidRPr="00B5556F">
        <w:rPr>
          <w:rFonts w:ascii="Book Antiqua" w:eastAsia="Book Antiqua" w:hAnsi="Book Antiqua" w:cs="Book Antiqua"/>
          <w:b/>
          <w:bCs/>
          <w:color w:val="000000"/>
        </w:rPr>
        <w:t>Górska</w:t>
      </w:r>
      <w:proofErr w:type="spellEnd"/>
      <w:r w:rsidRPr="00B5556F">
        <w:rPr>
          <w:rFonts w:ascii="Book Antiqua" w:eastAsia="Book Antiqua" w:hAnsi="Book Antiqua" w:cs="Book Antiqua"/>
          <w:b/>
          <w:bCs/>
          <w:color w:val="000000"/>
        </w:rPr>
        <w:t xml:space="preserve"> A</w:t>
      </w:r>
      <w:r w:rsidRPr="00B5556F">
        <w:rPr>
          <w:rFonts w:ascii="Book Antiqua" w:eastAsia="Book Antiqua" w:hAnsi="Book Antiqua" w:cs="Book Antiqua"/>
          <w:color w:val="000000"/>
        </w:rPr>
        <w:t xml:space="preserve">, Mazur AJ. Integrin-linked kinase (ILK): the known vs. the unknown and perspectives. </w:t>
      </w:r>
      <w:r w:rsidRPr="00B5556F">
        <w:rPr>
          <w:rFonts w:ascii="Book Antiqua" w:eastAsia="Book Antiqua" w:hAnsi="Book Antiqua" w:cs="Book Antiqua"/>
          <w:i/>
          <w:iCs/>
          <w:color w:val="000000"/>
        </w:rPr>
        <w:t>Cell Mol Life Sci</w:t>
      </w:r>
      <w:r w:rsidRPr="00B5556F">
        <w:rPr>
          <w:rFonts w:ascii="Book Antiqua" w:eastAsia="Book Antiqua" w:hAnsi="Book Antiqua" w:cs="Book Antiqua"/>
          <w:color w:val="000000"/>
        </w:rPr>
        <w:t xml:space="preserve"> 2022; </w:t>
      </w:r>
      <w:r w:rsidRPr="00B5556F">
        <w:rPr>
          <w:rFonts w:ascii="Book Antiqua" w:eastAsia="Book Antiqua" w:hAnsi="Book Antiqua" w:cs="Book Antiqua"/>
          <w:b/>
          <w:bCs/>
          <w:color w:val="000000"/>
        </w:rPr>
        <w:t>79</w:t>
      </w:r>
      <w:r w:rsidRPr="00B5556F">
        <w:rPr>
          <w:rFonts w:ascii="Book Antiqua" w:eastAsia="Book Antiqua" w:hAnsi="Book Antiqua" w:cs="Book Antiqua"/>
          <w:color w:val="000000"/>
        </w:rPr>
        <w:t>: 100 [PMID: 35089438 DOI: 10.1007/s00018-021-04104-1]</w:t>
      </w:r>
    </w:p>
    <w:p w14:paraId="7FE6FDCF"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129 </w:t>
      </w:r>
      <w:proofErr w:type="spellStart"/>
      <w:r w:rsidRPr="00B5556F">
        <w:rPr>
          <w:rFonts w:ascii="Book Antiqua" w:eastAsia="Book Antiqua" w:hAnsi="Book Antiqua" w:cs="Book Antiqua"/>
          <w:b/>
          <w:bCs/>
          <w:color w:val="000000"/>
        </w:rPr>
        <w:t>Velyvis</w:t>
      </w:r>
      <w:proofErr w:type="spellEnd"/>
      <w:r w:rsidRPr="00B5556F">
        <w:rPr>
          <w:rFonts w:ascii="Book Antiqua" w:eastAsia="Book Antiqua" w:hAnsi="Book Antiqua" w:cs="Book Antiqua"/>
          <w:b/>
          <w:bCs/>
          <w:color w:val="000000"/>
        </w:rPr>
        <w:t xml:space="preserve"> A</w:t>
      </w:r>
      <w:r w:rsidRPr="00B5556F">
        <w:rPr>
          <w:rFonts w:ascii="Book Antiqua" w:eastAsia="Book Antiqua" w:hAnsi="Book Antiqua" w:cs="Book Antiqua"/>
          <w:color w:val="000000"/>
        </w:rPr>
        <w:t xml:space="preserve">, Yang Y, Wu C, Qin J. Solution structure of the focal adhesion adaptor PINCH LIM1 domain and characterization of its interaction with the integrin-linked kinase ankyrin repeat domain. </w:t>
      </w:r>
      <w:r w:rsidRPr="00B5556F">
        <w:rPr>
          <w:rFonts w:ascii="Book Antiqua" w:eastAsia="Book Antiqua" w:hAnsi="Book Antiqua" w:cs="Book Antiqua"/>
          <w:i/>
          <w:iCs/>
          <w:color w:val="000000"/>
        </w:rPr>
        <w:t>J Biol Chem</w:t>
      </w:r>
      <w:r w:rsidRPr="00B5556F">
        <w:rPr>
          <w:rFonts w:ascii="Book Antiqua" w:eastAsia="Book Antiqua" w:hAnsi="Book Antiqua" w:cs="Book Antiqua"/>
          <w:color w:val="000000"/>
        </w:rPr>
        <w:t xml:space="preserve"> 2001; </w:t>
      </w:r>
      <w:r w:rsidRPr="00B5556F">
        <w:rPr>
          <w:rFonts w:ascii="Book Antiqua" w:eastAsia="Book Antiqua" w:hAnsi="Book Antiqua" w:cs="Book Antiqua"/>
          <w:b/>
          <w:bCs/>
          <w:color w:val="000000"/>
        </w:rPr>
        <w:t>276</w:t>
      </w:r>
      <w:r w:rsidRPr="00B5556F">
        <w:rPr>
          <w:rFonts w:ascii="Book Antiqua" w:eastAsia="Book Antiqua" w:hAnsi="Book Antiqua" w:cs="Book Antiqua"/>
          <w:color w:val="000000"/>
        </w:rPr>
        <w:t>: 4932-4939 [PMID: 11078733 DOI: 10.1074/jbc.M007632200]</w:t>
      </w:r>
    </w:p>
    <w:p w14:paraId="5BA3FC1D"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130 </w:t>
      </w:r>
      <w:r w:rsidRPr="00B5556F">
        <w:rPr>
          <w:rFonts w:ascii="Book Antiqua" w:eastAsia="Book Antiqua" w:hAnsi="Book Antiqua" w:cs="Book Antiqua"/>
          <w:b/>
          <w:bCs/>
          <w:color w:val="000000"/>
        </w:rPr>
        <w:t>Sepulveda JL</w:t>
      </w:r>
      <w:r w:rsidRPr="00B5556F">
        <w:rPr>
          <w:rFonts w:ascii="Book Antiqua" w:eastAsia="Book Antiqua" w:hAnsi="Book Antiqua" w:cs="Book Antiqua"/>
          <w:color w:val="000000"/>
        </w:rPr>
        <w:t xml:space="preserve">, Wu C. The </w:t>
      </w:r>
      <w:proofErr w:type="spellStart"/>
      <w:r w:rsidRPr="00B5556F">
        <w:rPr>
          <w:rFonts w:ascii="Book Antiqua" w:eastAsia="Book Antiqua" w:hAnsi="Book Antiqua" w:cs="Book Antiqua"/>
          <w:color w:val="000000"/>
        </w:rPr>
        <w:t>parvins</w:t>
      </w:r>
      <w:proofErr w:type="spellEnd"/>
      <w:r w:rsidRPr="00B5556F">
        <w:rPr>
          <w:rFonts w:ascii="Book Antiqua" w:eastAsia="Book Antiqua" w:hAnsi="Book Antiqua" w:cs="Book Antiqua"/>
          <w:color w:val="000000"/>
        </w:rPr>
        <w:t xml:space="preserve">. </w:t>
      </w:r>
      <w:r w:rsidRPr="00B5556F">
        <w:rPr>
          <w:rFonts w:ascii="Book Antiqua" w:eastAsia="Book Antiqua" w:hAnsi="Book Antiqua" w:cs="Book Antiqua"/>
          <w:i/>
          <w:iCs/>
          <w:color w:val="000000"/>
        </w:rPr>
        <w:t>Cell Mol Life Sci</w:t>
      </w:r>
      <w:r w:rsidRPr="00B5556F">
        <w:rPr>
          <w:rFonts w:ascii="Book Antiqua" w:eastAsia="Book Antiqua" w:hAnsi="Book Antiqua" w:cs="Book Antiqua"/>
          <w:color w:val="000000"/>
        </w:rPr>
        <w:t xml:space="preserve"> 2006; </w:t>
      </w:r>
      <w:r w:rsidRPr="00B5556F">
        <w:rPr>
          <w:rFonts w:ascii="Book Antiqua" w:eastAsia="Book Antiqua" w:hAnsi="Book Antiqua" w:cs="Book Antiqua"/>
          <w:b/>
          <w:bCs/>
          <w:color w:val="000000"/>
        </w:rPr>
        <w:t>63</w:t>
      </w:r>
      <w:r w:rsidRPr="00B5556F">
        <w:rPr>
          <w:rFonts w:ascii="Book Antiqua" w:eastAsia="Book Antiqua" w:hAnsi="Book Antiqua" w:cs="Book Antiqua"/>
          <w:color w:val="000000"/>
        </w:rPr>
        <w:t>: 25-35 [PMID: 16314921 DOI: 10.1007/s00018-005-5355-1]</w:t>
      </w:r>
    </w:p>
    <w:p w14:paraId="3D0BBF93"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131 </w:t>
      </w:r>
      <w:r w:rsidRPr="00B5556F">
        <w:rPr>
          <w:rFonts w:ascii="Book Antiqua" w:eastAsia="Book Antiqua" w:hAnsi="Book Antiqua" w:cs="Book Antiqua"/>
          <w:b/>
          <w:bCs/>
          <w:color w:val="000000"/>
        </w:rPr>
        <w:t>Tu Y</w:t>
      </w:r>
      <w:r w:rsidRPr="00B5556F">
        <w:rPr>
          <w:rFonts w:ascii="Book Antiqua" w:eastAsia="Book Antiqua" w:hAnsi="Book Antiqua" w:cs="Book Antiqua"/>
          <w:color w:val="000000"/>
        </w:rPr>
        <w:t xml:space="preserve">, Huang Y, Zhang Y, Hua Y, Wu C. A new focal adhesion protein that interacts with integrin-linked kinase and regulates cell adhesion and spreading. </w:t>
      </w:r>
      <w:r w:rsidRPr="00B5556F">
        <w:rPr>
          <w:rFonts w:ascii="Book Antiqua" w:eastAsia="Book Antiqua" w:hAnsi="Book Antiqua" w:cs="Book Antiqua"/>
          <w:i/>
          <w:iCs/>
          <w:color w:val="000000"/>
        </w:rPr>
        <w:t>J Cell Biol</w:t>
      </w:r>
      <w:r w:rsidRPr="00B5556F">
        <w:rPr>
          <w:rFonts w:ascii="Book Antiqua" w:eastAsia="Book Antiqua" w:hAnsi="Book Antiqua" w:cs="Book Antiqua"/>
          <w:color w:val="000000"/>
        </w:rPr>
        <w:t xml:space="preserve"> 2001; </w:t>
      </w:r>
      <w:r w:rsidRPr="00B5556F">
        <w:rPr>
          <w:rFonts w:ascii="Book Antiqua" w:eastAsia="Book Antiqua" w:hAnsi="Book Antiqua" w:cs="Book Antiqua"/>
          <w:b/>
          <w:bCs/>
          <w:color w:val="000000"/>
        </w:rPr>
        <w:t>153</w:t>
      </w:r>
      <w:r w:rsidRPr="00B5556F">
        <w:rPr>
          <w:rFonts w:ascii="Book Antiqua" w:eastAsia="Book Antiqua" w:hAnsi="Book Antiqua" w:cs="Book Antiqua"/>
          <w:color w:val="000000"/>
        </w:rPr>
        <w:t>: 585-598 [PMID: 11331308 DOI: 10.1083/jcb.153.3.585]</w:t>
      </w:r>
    </w:p>
    <w:p w14:paraId="06C1387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132 </w:t>
      </w:r>
      <w:r w:rsidRPr="00B5556F">
        <w:rPr>
          <w:rFonts w:ascii="Book Antiqua" w:eastAsia="Book Antiqua" w:hAnsi="Book Antiqua" w:cs="Book Antiqua"/>
          <w:b/>
          <w:bCs/>
          <w:color w:val="000000"/>
        </w:rPr>
        <w:t>Fukuda T</w:t>
      </w:r>
      <w:r w:rsidRPr="00B5556F">
        <w:rPr>
          <w:rFonts w:ascii="Book Antiqua" w:eastAsia="Book Antiqua" w:hAnsi="Book Antiqua" w:cs="Book Antiqua"/>
          <w:color w:val="000000"/>
        </w:rPr>
        <w:t xml:space="preserve">, Guo L, Shi X, Wu C. CH-ILKBP regulates cell survival by facilitating the membrane translocation of protein kinase B/Akt. </w:t>
      </w:r>
      <w:r w:rsidRPr="00B5556F">
        <w:rPr>
          <w:rFonts w:ascii="Book Antiqua" w:eastAsia="Book Antiqua" w:hAnsi="Book Antiqua" w:cs="Book Antiqua"/>
          <w:i/>
          <w:iCs/>
          <w:color w:val="000000"/>
        </w:rPr>
        <w:t>J Cell Biol</w:t>
      </w:r>
      <w:r w:rsidRPr="00B5556F">
        <w:rPr>
          <w:rFonts w:ascii="Book Antiqua" w:eastAsia="Book Antiqua" w:hAnsi="Book Antiqua" w:cs="Book Antiqua"/>
          <w:color w:val="000000"/>
        </w:rPr>
        <w:t xml:space="preserve"> 2003; </w:t>
      </w:r>
      <w:r w:rsidRPr="00B5556F">
        <w:rPr>
          <w:rFonts w:ascii="Book Antiqua" w:eastAsia="Book Antiqua" w:hAnsi="Book Antiqua" w:cs="Book Antiqua"/>
          <w:b/>
          <w:bCs/>
          <w:color w:val="000000"/>
        </w:rPr>
        <w:t>160</w:t>
      </w:r>
      <w:r w:rsidRPr="00B5556F">
        <w:rPr>
          <w:rFonts w:ascii="Book Antiqua" w:eastAsia="Book Antiqua" w:hAnsi="Book Antiqua" w:cs="Book Antiqua"/>
          <w:color w:val="000000"/>
        </w:rPr>
        <w:t>: 1001-1008 [PMID: 12654898 DOI: 10.1083/jcb.200212113]</w:t>
      </w:r>
    </w:p>
    <w:p w14:paraId="3DA08480"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133 </w:t>
      </w:r>
      <w:proofErr w:type="spellStart"/>
      <w:r w:rsidRPr="00B5556F">
        <w:rPr>
          <w:rFonts w:ascii="Book Antiqua" w:eastAsia="Book Antiqua" w:hAnsi="Book Antiqua" w:cs="Book Antiqua"/>
          <w:b/>
          <w:bCs/>
          <w:color w:val="000000"/>
        </w:rPr>
        <w:t>Krishnamurti</w:t>
      </w:r>
      <w:proofErr w:type="spellEnd"/>
      <w:r w:rsidRPr="00B5556F">
        <w:rPr>
          <w:rFonts w:ascii="Book Antiqua" w:eastAsia="Book Antiqua" w:hAnsi="Book Antiqua" w:cs="Book Antiqua"/>
          <w:b/>
          <w:bCs/>
          <w:color w:val="000000"/>
        </w:rPr>
        <w:t xml:space="preserve"> U</w:t>
      </w:r>
      <w:r w:rsidRPr="00B5556F">
        <w:rPr>
          <w:rFonts w:ascii="Book Antiqua" w:eastAsia="Book Antiqua" w:hAnsi="Book Antiqua" w:cs="Book Antiqua"/>
          <w:color w:val="000000"/>
        </w:rPr>
        <w:t xml:space="preserve">, Chen Y, Michael A, Kim Y, Fan WW, </w:t>
      </w:r>
      <w:proofErr w:type="spellStart"/>
      <w:r w:rsidRPr="00B5556F">
        <w:rPr>
          <w:rFonts w:ascii="Book Antiqua" w:eastAsia="Book Antiqua" w:hAnsi="Book Antiqua" w:cs="Book Antiqua"/>
          <w:color w:val="000000"/>
        </w:rPr>
        <w:t>Wieslander</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Brunmark</w:t>
      </w:r>
      <w:proofErr w:type="spellEnd"/>
      <w:r w:rsidRPr="00B5556F">
        <w:rPr>
          <w:rFonts w:ascii="Book Antiqua" w:eastAsia="Book Antiqua" w:hAnsi="Book Antiqua" w:cs="Book Antiqua"/>
          <w:color w:val="000000"/>
        </w:rPr>
        <w:t xml:space="preserve"> C, Rondeau E, </w:t>
      </w:r>
      <w:proofErr w:type="spellStart"/>
      <w:r w:rsidRPr="00B5556F">
        <w:rPr>
          <w:rFonts w:ascii="Book Antiqua" w:eastAsia="Book Antiqua" w:hAnsi="Book Antiqua" w:cs="Book Antiqua"/>
          <w:color w:val="000000"/>
        </w:rPr>
        <w:t>Sraer</w:t>
      </w:r>
      <w:proofErr w:type="spellEnd"/>
      <w:r w:rsidRPr="00B5556F">
        <w:rPr>
          <w:rFonts w:ascii="Book Antiqua" w:eastAsia="Book Antiqua" w:hAnsi="Book Antiqua" w:cs="Book Antiqua"/>
          <w:color w:val="000000"/>
        </w:rPr>
        <w:t xml:space="preserve"> JD, </w:t>
      </w:r>
      <w:proofErr w:type="spellStart"/>
      <w:r w:rsidRPr="00B5556F">
        <w:rPr>
          <w:rFonts w:ascii="Book Antiqua" w:eastAsia="Book Antiqua" w:hAnsi="Book Antiqua" w:cs="Book Antiqua"/>
          <w:color w:val="000000"/>
        </w:rPr>
        <w:t>Delarue</w:t>
      </w:r>
      <w:proofErr w:type="spellEnd"/>
      <w:r w:rsidRPr="00B5556F">
        <w:rPr>
          <w:rFonts w:ascii="Book Antiqua" w:eastAsia="Book Antiqua" w:hAnsi="Book Antiqua" w:cs="Book Antiqua"/>
          <w:color w:val="000000"/>
        </w:rPr>
        <w:t xml:space="preserve"> F, </w:t>
      </w:r>
      <w:proofErr w:type="spellStart"/>
      <w:r w:rsidRPr="00B5556F">
        <w:rPr>
          <w:rFonts w:ascii="Book Antiqua" w:eastAsia="Book Antiqua" w:hAnsi="Book Antiqua" w:cs="Book Antiqua"/>
          <w:color w:val="000000"/>
        </w:rPr>
        <w:t>Tsilibary</w:t>
      </w:r>
      <w:proofErr w:type="spellEnd"/>
      <w:r w:rsidRPr="00B5556F">
        <w:rPr>
          <w:rFonts w:ascii="Book Antiqua" w:eastAsia="Book Antiqua" w:hAnsi="Book Antiqua" w:cs="Book Antiqua"/>
          <w:color w:val="000000"/>
        </w:rPr>
        <w:t xml:space="preserve"> EC. Integrin-mediated interactions between primary/T-sv40 immortalized human glomerular epithelial cells and type IV collagen. </w:t>
      </w:r>
      <w:r w:rsidRPr="00B5556F">
        <w:rPr>
          <w:rFonts w:ascii="Book Antiqua" w:eastAsia="Book Antiqua" w:hAnsi="Book Antiqua" w:cs="Book Antiqua"/>
          <w:i/>
          <w:iCs/>
          <w:color w:val="000000"/>
        </w:rPr>
        <w:t>Lab Invest</w:t>
      </w:r>
      <w:r w:rsidRPr="00B5556F">
        <w:rPr>
          <w:rFonts w:ascii="Book Antiqua" w:eastAsia="Book Antiqua" w:hAnsi="Book Antiqua" w:cs="Book Antiqua"/>
          <w:color w:val="000000"/>
        </w:rPr>
        <w:t xml:space="preserve"> 1996; </w:t>
      </w:r>
      <w:r w:rsidRPr="00B5556F">
        <w:rPr>
          <w:rFonts w:ascii="Book Antiqua" w:eastAsia="Book Antiqua" w:hAnsi="Book Antiqua" w:cs="Book Antiqua"/>
          <w:b/>
          <w:bCs/>
          <w:color w:val="000000"/>
        </w:rPr>
        <w:t>74</w:t>
      </w:r>
      <w:r w:rsidRPr="00B5556F">
        <w:rPr>
          <w:rFonts w:ascii="Book Antiqua" w:eastAsia="Book Antiqua" w:hAnsi="Book Antiqua" w:cs="Book Antiqua"/>
          <w:color w:val="000000"/>
        </w:rPr>
        <w:t>: 650-657 [PMID: 8600316]</w:t>
      </w:r>
    </w:p>
    <w:p w14:paraId="5207F6B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134 </w:t>
      </w:r>
      <w:r w:rsidRPr="00B5556F">
        <w:rPr>
          <w:rFonts w:ascii="Book Antiqua" w:eastAsia="Book Antiqua" w:hAnsi="Book Antiqua" w:cs="Book Antiqua"/>
          <w:b/>
          <w:bCs/>
          <w:color w:val="000000"/>
        </w:rPr>
        <w:t>Spiro RG</w:t>
      </w:r>
      <w:r w:rsidRPr="00B5556F">
        <w:rPr>
          <w:rFonts w:ascii="Book Antiqua" w:eastAsia="Book Antiqua" w:hAnsi="Book Antiqua" w:cs="Book Antiqua"/>
          <w:color w:val="000000"/>
        </w:rPr>
        <w:t xml:space="preserve">. Biochemistry of the renal glomerular basement membrane and its alterations in diabetes mellitus. </w:t>
      </w:r>
      <w:r w:rsidRPr="00B5556F">
        <w:rPr>
          <w:rFonts w:ascii="Book Antiqua" w:eastAsia="Book Antiqua" w:hAnsi="Book Antiqua" w:cs="Book Antiqua"/>
          <w:i/>
          <w:iCs/>
          <w:color w:val="000000"/>
        </w:rPr>
        <w:t xml:space="preserve">N </w:t>
      </w:r>
      <w:proofErr w:type="spellStart"/>
      <w:r w:rsidRPr="00B5556F">
        <w:rPr>
          <w:rFonts w:ascii="Book Antiqua" w:eastAsia="Book Antiqua" w:hAnsi="Book Antiqua" w:cs="Book Antiqua"/>
          <w:i/>
          <w:iCs/>
          <w:color w:val="000000"/>
        </w:rPr>
        <w:t>Engl</w:t>
      </w:r>
      <w:proofErr w:type="spellEnd"/>
      <w:r w:rsidRPr="00B5556F">
        <w:rPr>
          <w:rFonts w:ascii="Book Antiqua" w:eastAsia="Book Antiqua" w:hAnsi="Book Antiqua" w:cs="Book Antiqua"/>
          <w:i/>
          <w:iCs/>
          <w:color w:val="000000"/>
        </w:rPr>
        <w:t xml:space="preserve"> J Med</w:t>
      </w:r>
      <w:r w:rsidRPr="00B5556F">
        <w:rPr>
          <w:rFonts w:ascii="Book Antiqua" w:eastAsia="Book Antiqua" w:hAnsi="Book Antiqua" w:cs="Book Antiqua"/>
          <w:color w:val="000000"/>
        </w:rPr>
        <w:t xml:space="preserve"> 1973; </w:t>
      </w:r>
      <w:r w:rsidRPr="00B5556F">
        <w:rPr>
          <w:rFonts w:ascii="Book Antiqua" w:eastAsia="Book Antiqua" w:hAnsi="Book Antiqua" w:cs="Book Antiqua"/>
          <w:b/>
          <w:bCs/>
          <w:color w:val="000000"/>
        </w:rPr>
        <w:t>288</w:t>
      </w:r>
      <w:r w:rsidRPr="00B5556F">
        <w:rPr>
          <w:rFonts w:ascii="Book Antiqua" w:eastAsia="Book Antiqua" w:hAnsi="Book Antiqua" w:cs="Book Antiqua"/>
          <w:color w:val="000000"/>
        </w:rPr>
        <w:t>: 1337-1342 [PMID: 4574722 DOI: 10.1056/nejm197306212882506]</w:t>
      </w:r>
    </w:p>
    <w:p w14:paraId="1690D0F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135 </w:t>
      </w:r>
      <w:r w:rsidRPr="00B5556F">
        <w:rPr>
          <w:rFonts w:ascii="Book Antiqua" w:eastAsia="Book Antiqua" w:hAnsi="Book Antiqua" w:cs="Book Antiqua"/>
          <w:b/>
          <w:bCs/>
          <w:color w:val="000000"/>
        </w:rPr>
        <w:t>Goldstein JL</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Fialkow</w:t>
      </w:r>
      <w:proofErr w:type="spellEnd"/>
      <w:r w:rsidRPr="00B5556F">
        <w:rPr>
          <w:rFonts w:ascii="Book Antiqua" w:eastAsia="Book Antiqua" w:hAnsi="Book Antiqua" w:cs="Book Antiqua"/>
          <w:color w:val="000000"/>
        </w:rPr>
        <w:t xml:space="preserve"> PJ. The </w:t>
      </w:r>
      <w:proofErr w:type="spellStart"/>
      <w:r w:rsidRPr="00B5556F">
        <w:rPr>
          <w:rFonts w:ascii="Book Antiqua" w:eastAsia="Book Antiqua" w:hAnsi="Book Antiqua" w:cs="Book Antiqua"/>
          <w:color w:val="000000"/>
        </w:rPr>
        <w:t>Alström</w:t>
      </w:r>
      <w:proofErr w:type="spellEnd"/>
      <w:r w:rsidRPr="00B5556F">
        <w:rPr>
          <w:rFonts w:ascii="Book Antiqua" w:eastAsia="Book Antiqua" w:hAnsi="Book Antiqua" w:cs="Book Antiqua"/>
          <w:color w:val="000000"/>
        </w:rPr>
        <w:t xml:space="preserve"> syndrome. Report of three cases with further delineation of the clinical, pathophysiological, and genetic aspects of the disorder. </w:t>
      </w:r>
      <w:r w:rsidRPr="00B5556F">
        <w:rPr>
          <w:rFonts w:ascii="Book Antiqua" w:eastAsia="Book Antiqua" w:hAnsi="Book Antiqua" w:cs="Book Antiqua"/>
          <w:i/>
          <w:iCs/>
          <w:color w:val="000000"/>
        </w:rPr>
        <w:t>Medicine (Baltimore)</w:t>
      </w:r>
      <w:r w:rsidRPr="00B5556F">
        <w:rPr>
          <w:rFonts w:ascii="Book Antiqua" w:eastAsia="Book Antiqua" w:hAnsi="Book Antiqua" w:cs="Book Antiqua"/>
          <w:color w:val="000000"/>
        </w:rPr>
        <w:t xml:space="preserve"> 1973; </w:t>
      </w:r>
      <w:r w:rsidRPr="00B5556F">
        <w:rPr>
          <w:rFonts w:ascii="Book Antiqua" w:eastAsia="Book Antiqua" w:hAnsi="Book Antiqua" w:cs="Book Antiqua"/>
          <w:b/>
          <w:bCs/>
          <w:color w:val="000000"/>
        </w:rPr>
        <w:t>52</w:t>
      </w:r>
      <w:r w:rsidRPr="00B5556F">
        <w:rPr>
          <w:rFonts w:ascii="Book Antiqua" w:eastAsia="Book Antiqua" w:hAnsi="Book Antiqua" w:cs="Book Antiqua"/>
          <w:color w:val="000000"/>
        </w:rPr>
        <w:t>: 53-71 [PMID: 4689172 DOI: 10.1097/00005792-197301000-00003]</w:t>
      </w:r>
    </w:p>
    <w:p w14:paraId="4CADE26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136 </w:t>
      </w:r>
      <w:r w:rsidRPr="00B5556F">
        <w:rPr>
          <w:rFonts w:ascii="Book Antiqua" w:eastAsia="Book Antiqua" w:hAnsi="Book Antiqua" w:cs="Book Antiqua"/>
          <w:b/>
          <w:bCs/>
          <w:color w:val="000000"/>
        </w:rPr>
        <w:t>Marshall JD</w:t>
      </w:r>
      <w:r w:rsidRPr="00B5556F">
        <w:rPr>
          <w:rFonts w:ascii="Book Antiqua" w:eastAsia="Book Antiqua" w:hAnsi="Book Antiqua" w:cs="Book Antiqua"/>
          <w:color w:val="000000"/>
        </w:rPr>
        <w:t xml:space="preserve">, Bronson RT, Collin GB, Nordstrom AD, Maffei P, </w:t>
      </w:r>
      <w:proofErr w:type="spellStart"/>
      <w:r w:rsidRPr="00B5556F">
        <w:rPr>
          <w:rFonts w:ascii="Book Antiqua" w:eastAsia="Book Antiqua" w:hAnsi="Book Antiqua" w:cs="Book Antiqua"/>
          <w:color w:val="000000"/>
        </w:rPr>
        <w:t>Paisey</w:t>
      </w:r>
      <w:proofErr w:type="spellEnd"/>
      <w:r w:rsidRPr="00B5556F">
        <w:rPr>
          <w:rFonts w:ascii="Book Antiqua" w:eastAsia="Book Antiqua" w:hAnsi="Book Antiqua" w:cs="Book Antiqua"/>
          <w:color w:val="000000"/>
        </w:rPr>
        <w:t xml:space="preserve"> RB, Carey C, </w:t>
      </w:r>
      <w:proofErr w:type="spellStart"/>
      <w:r w:rsidRPr="00B5556F">
        <w:rPr>
          <w:rFonts w:ascii="Book Antiqua" w:eastAsia="Book Antiqua" w:hAnsi="Book Antiqua" w:cs="Book Antiqua"/>
          <w:color w:val="000000"/>
        </w:rPr>
        <w:t>Macdermott</w:t>
      </w:r>
      <w:proofErr w:type="spellEnd"/>
      <w:r w:rsidRPr="00B5556F">
        <w:rPr>
          <w:rFonts w:ascii="Book Antiqua" w:eastAsia="Book Antiqua" w:hAnsi="Book Antiqua" w:cs="Book Antiqua"/>
          <w:color w:val="000000"/>
        </w:rPr>
        <w:t xml:space="preserve"> S, Russell-</w:t>
      </w:r>
      <w:proofErr w:type="spellStart"/>
      <w:r w:rsidRPr="00B5556F">
        <w:rPr>
          <w:rFonts w:ascii="Book Antiqua" w:eastAsia="Book Antiqua" w:hAnsi="Book Antiqua" w:cs="Book Antiqua"/>
          <w:color w:val="000000"/>
        </w:rPr>
        <w:t>Eggitt</w:t>
      </w:r>
      <w:proofErr w:type="spellEnd"/>
      <w:r w:rsidRPr="00B5556F">
        <w:rPr>
          <w:rFonts w:ascii="Book Antiqua" w:eastAsia="Book Antiqua" w:hAnsi="Book Antiqua" w:cs="Book Antiqua"/>
          <w:color w:val="000000"/>
        </w:rPr>
        <w:t xml:space="preserve"> I, Shea SE, Davis J, Beck S, </w:t>
      </w:r>
      <w:proofErr w:type="spellStart"/>
      <w:r w:rsidRPr="00B5556F">
        <w:rPr>
          <w:rFonts w:ascii="Book Antiqua" w:eastAsia="Book Antiqua" w:hAnsi="Book Antiqua" w:cs="Book Antiqua"/>
          <w:color w:val="000000"/>
        </w:rPr>
        <w:t>Shatirishvili</w:t>
      </w:r>
      <w:proofErr w:type="spellEnd"/>
      <w:r w:rsidRPr="00B5556F">
        <w:rPr>
          <w:rFonts w:ascii="Book Antiqua" w:eastAsia="Book Antiqua" w:hAnsi="Book Antiqua" w:cs="Book Antiqua"/>
          <w:color w:val="000000"/>
        </w:rPr>
        <w:t xml:space="preserve"> G, Mihai CM, </w:t>
      </w:r>
      <w:proofErr w:type="spellStart"/>
      <w:r w:rsidRPr="00B5556F">
        <w:rPr>
          <w:rFonts w:ascii="Book Antiqua" w:eastAsia="Book Antiqua" w:hAnsi="Book Antiqua" w:cs="Book Antiqua"/>
          <w:color w:val="000000"/>
        </w:rPr>
        <w:t>Hoeltzenbein</w:t>
      </w:r>
      <w:proofErr w:type="spellEnd"/>
      <w:r w:rsidRPr="00B5556F">
        <w:rPr>
          <w:rFonts w:ascii="Book Antiqua" w:eastAsia="Book Antiqua" w:hAnsi="Book Antiqua" w:cs="Book Antiqua"/>
          <w:color w:val="000000"/>
        </w:rPr>
        <w:t xml:space="preserve"> M, </w:t>
      </w:r>
      <w:proofErr w:type="spellStart"/>
      <w:r w:rsidRPr="00B5556F">
        <w:rPr>
          <w:rFonts w:ascii="Book Antiqua" w:eastAsia="Book Antiqua" w:hAnsi="Book Antiqua" w:cs="Book Antiqua"/>
          <w:color w:val="000000"/>
        </w:rPr>
        <w:t>Pozzan</w:t>
      </w:r>
      <w:proofErr w:type="spellEnd"/>
      <w:r w:rsidRPr="00B5556F">
        <w:rPr>
          <w:rFonts w:ascii="Book Antiqua" w:eastAsia="Book Antiqua" w:hAnsi="Book Antiqua" w:cs="Book Antiqua"/>
          <w:color w:val="000000"/>
        </w:rPr>
        <w:t xml:space="preserve"> GB, Hopkinson I, </w:t>
      </w:r>
      <w:proofErr w:type="spellStart"/>
      <w:r w:rsidRPr="00B5556F">
        <w:rPr>
          <w:rFonts w:ascii="Book Antiqua" w:eastAsia="Book Antiqua" w:hAnsi="Book Antiqua" w:cs="Book Antiqua"/>
          <w:color w:val="000000"/>
        </w:rPr>
        <w:t>Sicolo</w:t>
      </w:r>
      <w:proofErr w:type="spellEnd"/>
      <w:r w:rsidRPr="00B5556F">
        <w:rPr>
          <w:rFonts w:ascii="Book Antiqua" w:eastAsia="Book Antiqua" w:hAnsi="Book Antiqua" w:cs="Book Antiqua"/>
          <w:color w:val="000000"/>
        </w:rPr>
        <w:t xml:space="preserve"> N, </w:t>
      </w:r>
      <w:proofErr w:type="spellStart"/>
      <w:r w:rsidRPr="00B5556F">
        <w:rPr>
          <w:rFonts w:ascii="Book Antiqua" w:eastAsia="Book Antiqua" w:hAnsi="Book Antiqua" w:cs="Book Antiqua"/>
          <w:color w:val="000000"/>
        </w:rPr>
        <w:t>Naggert</w:t>
      </w:r>
      <w:proofErr w:type="spellEnd"/>
      <w:r w:rsidRPr="00B5556F">
        <w:rPr>
          <w:rFonts w:ascii="Book Antiqua" w:eastAsia="Book Antiqua" w:hAnsi="Book Antiqua" w:cs="Book Antiqua"/>
          <w:color w:val="000000"/>
        </w:rPr>
        <w:t xml:space="preserve"> JK, </w:t>
      </w:r>
      <w:proofErr w:type="spellStart"/>
      <w:r w:rsidRPr="00B5556F">
        <w:rPr>
          <w:rFonts w:ascii="Book Antiqua" w:eastAsia="Book Antiqua" w:hAnsi="Book Antiqua" w:cs="Book Antiqua"/>
          <w:color w:val="000000"/>
        </w:rPr>
        <w:t>Nishina</w:t>
      </w:r>
      <w:proofErr w:type="spellEnd"/>
      <w:r w:rsidRPr="00B5556F">
        <w:rPr>
          <w:rFonts w:ascii="Book Antiqua" w:eastAsia="Book Antiqua" w:hAnsi="Book Antiqua" w:cs="Book Antiqua"/>
          <w:color w:val="000000"/>
        </w:rPr>
        <w:t xml:space="preserve"> PM. New </w:t>
      </w:r>
      <w:proofErr w:type="spellStart"/>
      <w:r w:rsidRPr="00B5556F">
        <w:rPr>
          <w:rFonts w:ascii="Book Antiqua" w:eastAsia="Book Antiqua" w:hAnsi="Book Antiqua" w:cs="Book Antiqua"/>
          <w:color w:val="000000"/>
        </w:rPr>
        <w:t>Alström</w:t>
      </w:r>
      <w:proofErr w:type="spellEnd"/>
      <w:r w:rsidRPr="00B5556F">
        <w:rPr>
          <w:rFonts w:ascii="Book Antiqua" w:eastAsia="Book Antiqua" w:hAnsi="Book Antiqua" w:cs="Book Antiqua"/>
          <w:color w:val="000000"/>
        </w:rPr>
        <w:t xml:space="preserve"> syndrome phenotypes based on the evaluation of 182 cases. </w:t>
      </w:r>
      <w:r w:rsidRPr="00B5556F">
        <w:rPr>
          <w:rFonts w:ascii="Book Antiqua" w:eastAsia="Book Antiqua" w:hAnsi="Book Antiqua" w:cs="Book Antiqua"/>
          <w:i/>
          <w:iCs/>
          <w:color w:val="000000"/>
        </w:rPr>
        <w:t>Arch Intern Med</w:t>
      </w:r>
      <w:r w:rsidRPr="00B5556F">
        <w:rPr>
          <w:rFonts w:ascii="Book Antiqua" w:eastAsia="Book Antiqua" w:hAnsi="Book Antiqua" w:cs="Book Antiqua"/>
          <w:color w:val="000000"/>
        </w:rPr>
        <w:t xml:space="preserve"> 2005; </w:t>
      </w:r>
      <w:r w:rsidRPr="00B5556F">
        <w:rPr>
          <w:rFonts w:ascii="Book Antiqua" w:eastAsia="Book Antiqua" w:hAnsi="Book Antiqua" w:cs="Book Antiqua"/>
          <w:b/>
          <w:bCs/>
          <w:color w:val="000000"/>
        </w:rPr>
        <w:t>165</w:t>
      </w:r>
      <w:r w:rsidRPr="00B5556F">
        <w:rPr>
          <w:rFonts w:ascii="Book Antiqua" w:eastAsia="Book Antiqua" w:hAnsi="Book Antiqua" w:cs="Book Antiqua"/>
          <w:color w:val="000000"/>
        </w:rPr>
        <w:t>: 675-683 [PMID: 15795345 DOI: 10.1001/archinte.165.6.675]</w:t>
      </w:r>
    </w:p>
    <w:p w14:paraId="45D2A21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137 </w:t>
      </w:r>
      <w:r w:rsidRPr="00B5556F">
        <w:rPr>
          <w:rFonts w:ascii="Book Antiqua" w:eastAsia="Book Antiqua" w:hAnsi="Book Antiqua" w:cs="Book Antiqua"/>
          <w:b/>
          <w:bCs/>
          <w:color w:val="000000"/>
        </w:rPr>
        <w:t>Falk RJ</w:t>
      </w:r>
      <w:r w:rsidRPr="00B5556F">
        <w:rPr>
          <w:rFonts w:ascii="Book Antiqua" w:eastAsia="Book Antiqua" w:hAnsi="Book Antiqua" w:cs="Book Antiqua"/>
          <w:color w:val="000000"/>
        </w:rPr>
        <w:t xml:space="preserve">, Scheinman JI, Mauer SM, Michael AF. </w:t>
      </w:r>
      <w:proofErr w:type="spellStart"/>
      <w:r w:rsidRPr="00B5556F">
        <w:rPr>
          <w:rFonts w:ascii="Book Antiqua" w:eastAsia="Book Antiqua" w:hAnsi="Book Antiqua" w:cs="Book Antiqua"/>
          <w:color w:val="000000"/>
        </w:rPr>
        <w:t>Polyantigenic</w:t>
      </w:r>
      <w:proofErr w:type="spellEnd"/>
      <w:r w:rsidRPr="00B5556F">
        <w:rPr>
          <w:rFonts w:ascii="Book Antiqua" w:eastAsia="Book Antiqua" w:hAnsi="Book Antiqua" w:cs="Book Antiqua"/>
          <w:color w:val="000000"/>
        </w:rPr>
        <w:t xml:space="preserve"> expansion of basement membrane constituents in diabetic nephropathy. </w:t>
      </w:r>
      <w:r w:rsidRPr="00B5556F">
        <w:rPr>
          <w:rFonts w:ascii="Book Antiqua" w:eastAsia="Book Antiqua" w:hAnsi="Book Antiqua" w:cs="Book Antiqua"/>
          <w:i/>
          <w:iCs/>
          <w:color w:val="000000"/>
        </w:rPr>
        <w:t>Diabetes</w:t>
      </w:r>
      <w:r w:rsidRPr="00B5556F">
        <w:rPr>
          <w:rFonts w:ascii="Book Antiqua" w:eastAsia="Book Antiqua" w:hAnsi="Book Antiqua" w:cs="Book Antiqua"/>
          <w:color w:val="000000"/>
        </w:rPr>
        <w:t xml:space="preserve"> 1983; </w:t>
      </w:r>
      <w:r w:rsidRPr="00B5556F">
        <w:rPr>
          <w:rFonts w:ascii="Book Antiqua" w:eastAsia="Book Antiqua" w:hAnsi="Book Antiqua" w:cs="Book Antiqua"/>
          <w:b/>
          <w:bCs/>
          <w:color w:val="000000"/>
        </w:rPr>
        <w:t>32 Suppl 2</w:t>
      </w:r>
      <w:r w:rsidRPr="00B5556F">
        <w:rPr>
          <w:rFonts w:ascii="Book Antiqua" w:eastAsia="Book Antiqua" w:hAnsi="Book Antiqua" w:cs="Book Antiqua"/>
          <w:color w:val="000000"/>
        </w:rPr>
        <w:t>: 34-39 [PMID: 6400667 DOI: 10.2337/diab.32.</w:t>
      </w:r>
      <w:proofErr w:type="gramStart"/>
      <w:r w:rsidRPr="00B5556F">
        <w:rPr>
          <w:rFonts w:ascii="Book Antiqua" w:eastAsia="Book Antiqua" w:hAnsi="Book Antiqua" w:cs="Book Antiqua"/>
          <w:color w:val="000000"/>
        </w:rPr>
        <w:t>2.s</w:t>
      </w:r>
      <w:proofErr w:type="gramEnd"/>
      <w:r w:rsidRPr="00B5556F">
        <w:rPr>
          <w:rFonts w:ascii="Book Antiqua" w:eastAsia="Book Antiqua" w:hAnsi="Book Antiqua" w:cs="Book Antiqua"/>
          <w:color w:val="000000"/>
        </w:rPr>
        <w:t>34]</w:t>
      </w:r>
    </w:p>
    <w:p w14:paraId="3CA13A0D" w14:textId="2AFC54F1"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138 </w:t>
      </w:r>
      <w:proofErr w:type="spellStart"/>
      <w:r w:rsidRPr="00B5556F">
        <w:rPr>
          <w:rFonts w:ascii="Book Antiqua" w:eastAsia="Book Antiqua" w:hAnsi="Book Antiqua" w:cs="Book Antiqua"/>
          <w:b/>
          <w:bCs/>
          <w:color w:val="000000"/>
        </w:rPr>
        <w:t>Tervaert</w:t>
      </w:r>
      <w:proofErr w:type="spellEnd"/>
      <w:r w:rsidRPr="00B5556F">
        <w:rPr>
          <w:rFonts w:ascii="Book Antiqua" w:eastAsia="Book Antiqua" w:hAnsi="Book Antiqua" w:cs="Book Antiqua"/>
          <w:b/>
          <w:bCs/>
          <w:color w:val="000000"/>
        </w:rPr>
        <w:t xml:space="preserve"> TW</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Mooyaart</w:t>
      </w:r>
      <w:proofErr w:type="spellEnd"/>
      <w:r w:rsidRPr="00B5556F">
        <w:rPr>
          <w:rFonts w:ascii="Book Antiqua" w:eastAsia="Book Antiqua" w:hAnsi="Book Antiqua" w:cs="Book Antiqua"/>
          <w:color w:val="000000"/>
        </w:rPr>
        <w:t xml:space="preserve"> AL, Amann K, Cohen AH, Cook HT, Drachenberg CB, </w:t>
      </w:r>
      <w:proofErr w:type="spellStart"/>
      <w:r w:rsidRPr="00B5556F">
        <w:rPr>
          <w:rFonts w:ascii="Book Antiqua" w:eastAsia="Book Antiqua" w:hAnsi="Book Antiqua" w:cs="Book Antiqua"/>
          <w:color w:val="000000"/>
        </w:rPr>
        <w:t>Ferrario</w:t>
      </w:r>
      <w:proofErr w:type="spellEnd"/>
      <w:r w:rsidRPr="00B5556F">
        <w:rPr>
          <w:rFonts w:ascii="Book Antiqua" w:eastAsia="Book Antiqua" w:hAnsi="Book Antiqua" w:cs="Book Antiqua"/>
          <w:color w:val="000000"/>
        </w:rPr>
        <w:t xml:space="preserve"> F, Fogo AB, Haas M, de </w:t>
      </w:r>
      <w:proofErr w:type="spellStart"/>
      <w:r w:rsidRPr="00B5556F">
        <w:rPr>
          <w:rFonts w:ascii="Book Antiqua" w:eastAsia="Book Antiqua" w:hAnsi="Book Antiqua" w:cs="Book Antiqua"/>
          <w:color w:val="000000"/>
        </w:rPr>
        <w:t>Heer</w:t>
      </w:r>
      <w:proofErr w:type="spellEnd"/>
      <w:r w:rsidRPr="00B5556F">
        <w:rPr>
          <w:rFonts w:ascii="Book Antiqua" w:eastAsia="Book Antiqua" w:hAnsi="Book Antiqua" w:cs="Book Antiqua"/>
          <w:color w:val="000000"/>
        </w:rPr>
        <w:t xml:space="preserve"> E, Joh K, Noël LH, Radhakrishnan J, </w:t>
      </w:r>
      <w:proofErr w:type="spellStart"/>
      <w:r w:rsidRPr="00B5556F">
        <w:rPr>
          <w:rFonts w:ascii="Book Antiqua" w:eastAsia="Book Antiqua" w:hAnsi="Book Antiqua" w:cs="Book Antiqua"/>
          <w:color w:val="000000"/>
        </w:rPr>
        <w:t>Seshan</w:t>
      </w:r>
      <w:proofErr w:type="spellEnd"/>
      <w:r w:rsidRPr="00B5556F">
        <w:rPr>
          <w:rFonts w:ascii="Book Antiqua" w:eastAsia="Book Antiqua" w:hAnsi="Book Antiqua" w:cs="Book Antiqua"/>
          <w:color w:val="000000"/>
        </w:rPr>
        <w:t xml:space="preserve"> SV, </w:t>
      </w:r>
      <w:proofErr w:type="spellStart"/>
      <w:r w:rsidRPr="00B5556F">
        <w:rPr>
          <w:rFonts w:ascii="Book Antiqua" w:eastAsia="Book Antiqua" w:hAnsi="Book Antiqua" w:cs="Book Antiqua"/>
          <w:color w:val="000000"/>
        </w:rPr>
        <w:t>Bajema</w:t>
      </w:r>
      <w:proofErr w:type="spellEnd"/>
      <w:r w:rsidRPr="00B5556F">
        <w:rPr>
          <w:rFonts w:ascii="Book Antiqua" w:eastAsia="Book Antiqua" w:hAnsi="Book Antiqua" w:cs="Book Antiqua"/>
          <w:color w:val="000000"/>
        </w:rPr>
        <w:t xml:space="preserve"> IM, Bruijn JA; Renal Pathology Society. Pathologic classification of diabetic nephropathy. </w:t>
      </w:r>
      <w:r w:rsidRPr="00B5556F">
        <w:rPr>
          <w:rFonts w:ascii="Book Antiqua" w:eastAsia="Book Antiqua" w:hAnsi="Book Antiqua" w:cs="Book Antiqua"/>
          <w:i/>
          <w:iCs/>
          <w:color w:val="000000"/>
        </w:rPr>
        <w:t>J Am Soc Nephrol</w:t>
      </w:r>
      <w:r w:rsidRPr="00B5556F">
        <w:rPr>
          <w:rFonts w:ascii="Book Antiqua" w:eastAsia="Book Antiqua" w:hAnsi="Book Antiqua" w:cs="Book Antiqua"/>
          <w:color w:val="000000"/>
        </w:rPr>
        <w:t xml:space="preserve"> 2010; </w:t>
      </w:r>
      <w:r w:rsidRPr="00B5556F">
        <w:rPr>
          <w:rFonts w:ascii="Book Antiqua" w:eastAsia="Book Antiqua" w:hAnsi="Book Antiqua" w:cs="Book Antiqua"/>
          <w:b/>
          <w:bCs/>
          <w:color w:val="000000"/>
        </w:rPr>
        <w:t>21</w:t>
      </w:r>
      <w:r w:rsidRPr="00B5556F">
        <w:rPr>
          <w:rFonts w:ascii="Book Antiqua" w:eastAsia="Book Antiqua" w:hAnsi="Book Antiqua" w:cs="Book Antiqua"/>
          <w:color w:val="000000"/>
        </w:rPr>
        <w:t>: 556-563 [PMID: 20167701 DOI: 10.1681/</w:t>
      </w:r>
      <w:r w:rsidR="001922F7" w:rsidRPr="00B5556F">
        <w:rPr>
          <w:rFonts w:ascii="Book Antiqua" w:eastAsia="Book Antiqua" w:hAnsi="Book Antiqua" w:cs="Book Antiqua"/>
          <w:color w:val="000000"/>
        </w:rPr>
        <w:t>ASN</w:t>
      </w:r>
      <w:r w:rsidRPr="00B5556F">
        <w:rPr>
          <w:rFonts w:ascii="Book Antiqua" w:eastAsia="Book Antiqua" w:hAnsi="Book Antiqua" w:cs="Book Antiqua"/>
          <w:color w:val="000000"/>
        </w:rPr>
        <w:t>.2010010010]</w:t>
      </w:r>
    </w:p>
    <w:p w14:paraId="103CDB9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139 </w:t>
      </w:r>
      <w:r w:rsidRPr="00B5556F">
        <w:rPr>
          <w:rFonts w:ascii="Book Antiqua" w:eastAsia="Book Antiqua" w:hAnsi="Book Antiqua" w:cs="Book Antiqua"/>
          <w:b/>
          <w:bCs/>
          <w:color w:val="000000"/>
        </w:rPr>
        <w:t>Schleicher E</w:t>
      </w:r>
      <w:r w:rsidRPr="00B5556F">
        <w:rPr>
          <w:rFonts w:ascii="Book Antiqua" w:eastAsia="Book Antiqua" w:hAnsi="Book Antiqua" w:cs="Book Antiqua"/>
          <w:color w:val="000000"/>
        </w:rPr>
        <w:t xml:space="preserve">, Wieland OH. Changes of human glomerular basement membrane in diabetes mellitus. </w:t>
      </w:r>
      <w:r w:rsidRPr="00B5556F">
        <w:rPr>
          <w:rFonts w:ascii="Book Antiqua" w:eastAsia="Book Antiqua" w:hAnsi="Book Antiqua" w:cs="Book Antiqua"/>
          <w:i/>
          <w:iCs/>
          <w:color w:val="000000"/>
        </w:rPr>
        <w:t xml:space="preserve">J Clin Chem Clin </w:t>
      </w:r>
      <w:proofErr w:type="spellStart"/>
      <w:r w:rsidRPr="00B5556F">
        <w:rPr>
          <w:rFonts w:ascii="Book Antiqua" w:eastAsia="Book Antiqua" w:hAnsi="Book Antiqua" w:cs="Book Antiqua"/>
          <w:i/>
          <w:iCs/>
          <w:color w:val="000000"/>
        </w:rPr>
        <w:t>Biochem</w:t>
      </w:r>
      <w:proofErr w:type="spellEnd"/>
      <w:r w:rsidRPr="00B5556F">
        <w:rPr>
          <w:rFonts w:ascii="Book Antiqua" w:eastAsia="Book Antiqua" w:hAnsi="Book Antiqua" w:cs="Book Antiqua"/>
          <w:color w:val="000000"/>
        </w:rPr>
        <w:t xml:space="preserve"> 1984; </w:t>
      </w:r>
      <w:r w:rsidRPr="00B5556F">
        <w:rPr>
          <w:rFonts w:ascii="Book Antiqua" w:eastAsia="Book Antiqua" w:hAnsi="Book Antiqua" w:cs="Book Antiqua"/>
          <w:b/>
          <w:bCs/>
          <w:color w:val="000000"/>
        </w:rPr>
        <w:t>22</w:t>
      </w:r>
      <w:r w:rsidRPr="00B5556F">
        <w:rPr>
          <w:rFonts w:ascii="Book Antiqua" w:eastAsia="Book Antiqua" w:hAnsi="Book Antiqua" w:cs="Book Antiqua"/>
          <w:color w:val="000000"/>
        </w:rPr>
        <w:t>: 223-227 [PMID: 6726120 DOI: 10.1515/cclm.1984.22.3.223]</w:t>
      </w:r>
    </w:p>
    <w:p w14:paraId="09C01129" w14:textId="5883E54E"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140 </w:t>
      </w:r>
      <w:r w:rsidR="001922F7" w:rsidRPr="001922F7">
        <w:rPr>
          <w:rFonts w:ascii="Book Antiqua" w:eastAsia="Book Antiqua" w:hAnsi="Book Antiqua" w:cs="Book Antiqua"/>
          <w:b/>
          <w:bCs/>
          <w:color w:val="000000"/>
        </w:rPr>
        <w:t>Berenson GS</w:t>
      </w:r>
      <w:r w:rsidR="001922F7" w:rsidRPr="001922F7">
        <w:rPr>
          <w:rFonts w:ascii="Book Antiqua" w:eastAsia="Book Antiqua" w:hAnsi="Book Antiqua" w:cs="Book Antiqua"/>
          <w:color w:val="000000"/>
        </w:rPr>
        <w:t xml:space="preserve">, Ruiz H, </w:t>
      </w:r>
      <w:proofErr w:type="spellStart"/>
      <w:r w:rsidR="001922F7" w:rsidRPr="001922F7">
        <w:rPr>
          <w:rFonts w:ascii="Book Antiqua" w:eastAsia="Book Antiqua" w:hAnsi="Book Antiqua" w:cs="Book Antiqua"/>
          <w:color w:val="000000"/>
        </w:rPr>
        <w:t>Dalferes</w:t>
      </w:r>
      <w:proofErr w:type="spellEnd"/>
      <w:r w:rsidR="001922F7" w:rsidRPr="001922F7">
        <w:rPr>
          <w:rFonts w:ascii="Book Antiqua" w:eastAsia="Book Antiqua" w:hAnsi="Book Antiqua" w:cs="Book Antiqua"/>
          <w:color w:val="000000"/>
        </w:rPr>
        <w:t xml:space="preserve"> ER Jr, Dugan FA, </w:t>
      </w:r>
      <w:proofErr w:type="spellStart"/>
      <w:r w:rsidR="001922F7" w:rsidRPr="001922F7">
        <w:rPr>
          <w:rFonts w:ascii="Book Antiqua" w:eastAsia="Book Antiqua" w:hAnsi="Book Antiqua" w:cs="Book Antiqua"/>
          <w:color w:val="000000"/>
        </w:rPr>
        <w:t>Radhakrishnamurthy</w:t>
      </w:r>
      <w:proofErr w:type="spellEnd"/>
      <w:r w:rsidR="001922F7" w:rsidRPr="001922F7">
        <w:rPr>
          <w:rFonts w:ascii="Book Antiqua" w:eastAsia="Book Antiqua" w:hAnsi="Book Antiqua" w:cs="Book Antiqua"/>
          <w:color w:val="000000"/>
        </w:rPr>
        <w:t xml:space="preserve"> B. Acid mucopolysaccharide changes in diabetic kidneys. </w:t>
      </w:r>
      <w:r w:rsidR="001922F7" w:rsidRPr="001922F7">
        <w:rPr>
          <w:rFonts w:ascii="Book Antiqua" w:eastAsia="Book Antiqua" w:hAnsi="Book Antiqua" w:cs="Book Antiqua"/>
          <w:i/>
          <w:iCs/>
          <w:color w:val="000000"/>
        </w:rPr>
        <w:t>Diabetes</w:t>
      </w:r>
      <w:r w:rsidR="001922F7" w:rsidRPr="001922F7">
        <w:rPr>
          <w:rFonts w:ascii="Book Antiqua" w:eastAsia="Book Antiqua" w:hAnsi="Book Antiqua" w:cs="Book Antiqua"/>
          <w:color w:val="000000"/>
        </w:rPr>
        <w:t xml:space="preserve"> 1970; </w:t>
      </w:r>
      <w:r w:rsidR="001922F7" w:rsidRPr="001922F7">
        <w:rPr>
          <w:rFonts w:ascii="Book Antiqua" w:eastAsia="Book Antiqua" w:hAnsi="Book Antiqua" w:cs="Book Antiqua"/>
          <w:b/>
          <w:bCs/>
          <w:color w:val="000000"/>
        </w:rPr>
        <w:t>19</w:t>
      </w:r>
      <w:r w:rsidR="001922F7" w:rsidRPr="001922F7">
        <w:rPr>
          <w:rFonts w:ascii="Book Antiqua" w:eastAsia="Book Antiqua" w:hAnsi="Book Antiqua" w:cs="Book Antiqua"/>
          <w:color w:val="000000"/>
        </w:rPr>
        <w:t>: 161-170 [PMID: 4245198 DOI: 10.2337/diab.19.3.161]</w:t>
      </w:r>
    </w:p>
    <w:p w14:paraId="285F1050"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141 </w:t>
      </w:r>
      <w:r w:rsidRPr="00B5556F">
        <w:rPr>
          <w:rFonts w:ascii="Book Antiqua" w:eastAsia="Book Antiqua" w:hAnsi="Book Antiqua" w:cs="Book Antiqua"/>
          <w:b/>
          <w:bCs/>
          <w:color w:val="000000"/>
        </w:rPr>
        <w:t>Zhao L</w:t>
      </w:r>
      <w:r w:rsidRPr="00B5556F">
        <w:rPr>
          <w:rFonts w:ascii="Book Antiqua" w:eastAsia="Book Antiqua" w:hAnsi="Book Antiqua" w:cs="Book Antiqua"/>
          <w:color w:val="000000"/>
        </w:rPr>
        <w:t xml:space="preserve">, Zhang Y, Liu F, Yang H, Zhong Y, Wang Y, Li S, </w:t>
      </w:r>
      <w:proofErr w:type="spellStart"/>
      <w:r w:rsidRPr="00B5556F">
        <w:rPr>
          <w:rFonts w:ascii="Book Antiqua" w:eastAsia="Book Antiqua" w:hAnsi="Book Antiqua" w:cs="Book Antiqua"/>
          <w:color w:val="000000"/>
        </w:rPr>
        <w:t>Su</w:t>
      </w:r>
      <w:proofErr w:type="spellEnd"/>
      <w:r w:rsidRPr="00B5556F">
        <w:rPr>
          <w:rFonts w:ascii="Book Antiqua" w:eastAsia="Book Antiqua" w:hAnsi="Book Antiqua" w:cs="Book Antiqua"/>
          <w:color w:val="000000"/>
        </w:rPr>
        <w:t xml:space="preserve"> Q, Tang L, Bai L, Ren H, Zou Y, Wang S, Zheng S, Xu H, Li L, Zhang J, Chai Z, Cooper ME, Tong N. Urinary complement proteins and risk of end-stage renal disease: quantitative urinary proteomics in patients with type 2 diabetes and biopsy-proven diabetic nephropathy. </w:t>
      </w:r>
      <w:r w:rsidRPr="00B5556F">
        <w:rPr>
          <w:rFonts w:ascii="Book Antiqua" w:eastAsia="Book Antiqua" w:hAnsi="Book Antiqua" w:cs="Book Antiqua"/>
          <w:i/>
          <w:iCs/>
          <w:color w:val="000000"/>
        </w:rPr>
        <w:t>J Endocrinol Invest</w:t>
      </w:r>
      <w:r w:rsidRPr="00B5556F">
        <w:rPr>
          <w:rFonts w:ascii="Book Antiqua" w:eastAsia="Book Antiqua" w:hAnsi="Book Antiqua" w:cs="Book Antiqua"/>
          <w:color w:val="000000"/>
        </w:rPr>
        <w:t xml:space="preserve"> 2021; </w:t>
      </w:r>
      <w:r w:rsidRPr="00B5556F">
        <w:rPr>
          <w:rFonts w:ascii="Book Antiqua" w:eastAsia="Book Antiqua" w:hAnsi="Book Antiqua" w:cs="Book Antiqua"/>
          <w:b/>
          <w:bCs/>
          <w:color w:val="000000"/>
        </w:rPr>
        <w:t>44</w:t>
      </w:r>
      <w:r w:rsidRPr="00B5556F">
        <w:rPr>
          <w:rFonts w:ascii="Book Antiqua" w:eastAsia="Book Antiqua" w:hAnsi="Book Antiqua" w:cs="Book Antiqua"/>
          <w:color w:val="000000"/>
        </w:rPr>
        <w:t>: 2709-2723 [PMID: 34043214 DOI: 10.1007/s40618-021-01596-3]</w:t>
      </w:r>
    </w:p>
    <w:p w14:paraId="62018C4D"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142 </w:t>
      </w:r>
      <w:proofErr w:type="spellStart"/>
      <w:r w:rsidRPr="00B5556F">
        <w:rPr>
          <w:rFonts w:ascii="Book Antiqua" w:eastAsia="Book Antiqua" w:hAnsi="Book Antiqua" w:cs="Book Antiqua"/>
          <w:b/>
          <w:bCs/>
          <w:color w:val="000000"/>
        </w:rPr>
        <w:t>Bonomo</w:t>
      </w:r>
      <w:proofErr w:type="spellEnd"/>
      <w:r w:rsidRPr="00B5556F">
        <w:rPr>
          <w:rFonts w:ascii="Book Antiqua" w:eastAsia="Book Antiqua" w:hAnsi="Book Antiqua" w:cs="Book Antiqua"/>
          <w:b/>
          <w:bCs/>
          <w:color w:val="000000"/>
        </w:rPr>
        <w:t xml:space="preserve"> JA</w:t>
      </w:r>
      <w:r w:rsidRPr="00B5556F">
        <w:rPr>
          <w:rFonts w:ascii="Book Antiqua" w:eastAsia="Book Antiqua" w:hAnsi="Book Antiqua" w:cs="Book Antiqua"/>
          <w:color w:val="000000"/>
        </w:rPr>
        <w:t xml:space="preserve">, Palmer ND, Hicks PJ, Lea JP, </w:t>
      </w:r>
      <w:proofErr w:type="spellStart"/>
      <w:r w:rsidRPr="00B5556F">
        <w:rPr>
          <w:rFonts w:ascii="Book Antiqua" w:eastAsia="Book Antiqua" w:hAnsi="Book Antiqua" w:cs="Book Antiqua"/>
          <w:color w:val="000000"/>
        </w:rPr>
        <w:t>Okusa</w:t>
      </w:r>
      <w:proofErr w:type="spellEnd"/>
      <w:r w:rsidRPr="00B5556F">
        <w:rPr>
          <w:rFonts w:ascii="Book Antiqua" w:eastAsia="Book Antiqua" w:hAnsi="Book Antiqua" w:cs="Book Antiqua"/>
          <w:color w:val="000000"/>
        </w:rPr>
        <w:t xml:space="preserve"> MD, </w:t>
      </w:r>
      <w:proofErr w:type="spellStart"/>
      <w:r w:rsidRPr="00B5556F">
        <w:rPr>
          <w:rFonts w:ascii="Book Antiqua" w:eastAsia="Book Antiqua" w:hAnsi="Book Antiqua" w:cs="Book Antiqua"/>
          <w:color w:val="000000"/>
        </w:rPr>
        <w:t>Langefeld</w:t>
      </w:r>
      <w:proofErr w:type="spellEnd"/>
      <w:r w:rsidRPr="00B5556F">
        <w:rPr>
          <w:rFonts w:ascii="Book Antiqua" w:eastAsia="Book Antiqua" w:hAnsi="Book Antiqua" w:cs="Book Antiqua"/>
          <w:color w:val="000000"/>
        </w:rPr>
        <w:t xml:space="preserve"> CD, Bowden DW, Freedman BI. Complement factor H gene associations with end-stage kidney disease in African Americans. </w:t>
      </w:r>
      <w:r w:rsidRPr="00B5556F">
        <w:rPr>
          <w:rFonts w:ascii="Book Antiqua" w:eastAsia="Book Antiqua" w:hAnsi="Book Antiqua" w:cs="Book Antiqua"/>
          <w:i/>
          <w:iCs/>
          <w:color w:val="000000"/>
        </w:rPr>
        <w:t>Nephrol Dial Transplant</w:t>
      </w:r>
      <w:r w:rsidRPr="00B5556F">
        <w:rPr>
          <w:rFonts w:ascii="Book Antiqua" w:eastAsia="Book Antiqua" w:hAnsi="Book Antiqua" w:cs="Book Antiqua"/>
          <w:color w:val="000000"/>
        </w:rPr>
        <w:t xml:space="preserve"> 2014; </w:t>
      </w:r>
      <w:r w:rsidRPr="00B5556F">
        <w:rPr>
          <w:rFonts w:ascii="Book Antiqua" w:eastAsia="Book Antiqua" w:hAnsi="Book Antiqua" w:cs="Book Antiqua"/>
          <w:b/>
          <w:bCs/>
          <w:color w:val="000000"/>
        </w:rPr>
        <w:t>29</w:t>
      </w:r>
      <w:r w:rsidRPr="00B5556F">
        <w:rPr>
          <w:rFonts w:ascii="Book Antiqua" w:eastAsia="Book Antiqua" w:hAnsi="Book Antiqua" w:cs="Book Antiqua"/>
          <w:color w:val="000000"/>
        </w:rPr>
        <w:t>: 1409-1414 [PMID: 24586071 DOI: 10.1093/</w:t>
      </w:r>
      <w:proofErr w:type="spellStart"/>
      <w:r w:rsidRPr="00B5556F">
        <w:rPr>
          <w:rFonts w:ascii="Book Antiqua" w:eastAsia="Book Antiqua" w:hAnsi="Book Antiqua" w:cs="Book Antiqua"/>
          <w:color w:val="000000"/>
        </w:rPr>
        <w:t>ndt</w:t>
      </w:r>
      <w:proofErr w:type="spellEnd"/>
      <w:r w:rsidRPr="00B5556F">
        <w:rPr>
          <w:rFonts w:ascii="Book Antiqua" w:eastAsia="Book Antiqua" w:hAnsi="Book Antiqua" w:cs="Book Antiqua"/>
          <w:color w:val="000000"/>
        </w:rPr>
        <w:t>/gfu036]</w:t>
      </w:r>
    </w:p>
    <w:p w14:paraId="70704B7F"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143 </w:t>
      </w:r>
      <w:proofErr w:type="spellStart"/>
      <w:r w:rsidRPr="00B5556F">
        <w:rPr>
          <w:rFonts w:ascii="Book Antiqua" w:eastAsia="Book Antiqua" w:hAnsi="Book Antiqua" w:cs="Book Antiqua"/>
          <w:b/>
          <w:bCs/>
          <w:color w:val="000000"/>
        </w:rPr>
        <w:t>Valoti</w:t>
      </w:r>
      <w:proofErr w:type="spellEnd"/>
      <w:r w:rsidRPr="00B5556F">
        <w:rPr>
          <w:rFonts w:ascii="Book Antiqua" w:eastAsia="Book Antiqua" w:hAnsi="Book Antiqua" w:cs="Book Antiqua"/>
          <w:b/>
          <w:bCs/>
          <w:color w:val="000000"/>
        </w:rPr>
        <w:t xml:space="preserve"> E</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Noris</w:t>
      </w:r>
      <w:proofErr w:type="spellEnd"/>
      <w:r w:rsidRPr="00B5556F">
        <w:rPr>
          <w:rFonts w:ascii="Book Antiqua" w:eastAsia="Book Antiqua" w:hAnsi="Book Antiqua" w:cs="Book Antiqua"/>
          <w:color w:val="000000"/>
        </w:rPr>
        <w:t xml:space="preserve"> M, </w:t>
      </w:r>
      <w:proofErr w:type="spellStart"/>
      <w:r w:rsidRPr="00B5556F">
        <w:rPr>
          <w:rFonts w:ascii="Book Antiqua" w:eastAsia="Book Antiqua" w:hAnsi="Book Antiqua" w:cs="Book Antiqua"/>
          <w:color w:val="000000"/>
        </w:rPr>
        <w:t>Perna</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Rurali</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Gherardi</w:t>
      </w:r>
      <w:proofErr w:type="spellEnd"/>
      <w:r w:rsidRPr="00B5556F">
        <w:rPr>
          <w:rFonts w:ascii="Book Antiqua" w:eastAsia="Book Antiqua" w:hAnsi="Book Antiqua" w:cs="Book Antiqua"/>
          <w:color w:val="000000"/>
        </w:rPr>
        <w:t xml:space="preserve"> G, </w:t>
      </w:r>
      <w:proofErr w:type="spellStart"/>
      <w:r w:rsidRPr="00B5556F">
        <w:rPr>
          <w:rFonts w:ascii="Book Antiqua" w:eastAsia="Book Antiqua" w:hAnsi="Book Antiqua" w:cs="Book Antiqua"/>
          <w:color w:val="000000"/>
        </w:rPr>
        <w:t>Breno</w:t>
      </w:r>
      <w:proofErr w:type="spellEnd"/>
      <w:r w:rsidRPr="00B5556F">
        <w:rPr>
          <w:rFonts w:ascii="Book Antiqua" w:eastAsia="Book Antiqua" w:hAnsi="Book Antiqua" w:cs="Book Antiqua"/>
          <w:color w:val="000000"/>
        </w:rPr>
        <w:t xml:space="preserve"> M, </w:t>
      </w:r>
      <w:proofErr w:type="spellStart"/>
      <w:r w:rsidRPr="00B5556F">
        <w:rPr>
          <w:rFonts w:ascii="Book Antiqua" w:eastAsia="Book Antiqua" w:hAnsi="Book Antiqua" w:cs="Book Antiqua"/>
          <w:color w:val="000000"/>
        </w:rPr>
        <w:t>Parvanova</w:t>
      </w:r>
      <w:proofErr w:type="spellEnd"/>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Ilieva</w:t>
      </w:r>
      <w:proofErr w:type="spellEnd"/>
      <w:r w:rsidRPr="00B5556F">
        <w:rPr>
          <w:rFonts w:ascii="Book Antiqua" w:eastAsia="Book Antiqua" w:hAnsi="Book Antiqua" w:cs="Book Antiqua"/>
          <w:color w:val="000000"/>
        </w:rPr>
        <w:t xml:space="preserve"> A, Petrov </w:t>
      </w:r>
      <w:proofErr w:type="spellStart"/>
      <w:r w:rsidRPr="00B5556F">
        <w:rPr>
          <w:rFonts w:ascii="Book Antiqua" w:eastAsia="Book Antiqua" w:hAnsi="Book Antiqua" w:cs="Book Antiqua"/>
          <w:color w:val="000000"/>
        </w:rPr>
        <w:t>Iliev</w:t>
      </w:r>
      <w:proofErr w:type="spellEnd"/>
      <w:r w:rsidRPr="00B5556F">
        <w:rPr>
          <w:rFonts w:ascii="Book Antiqua" w:eastAsia="Book Antiqua" w:hAnsi="Book Antiqua" w:cs="Book Antiqua"/>
          <w:color w:val="000000"/>
        </w:rPr>
        <w:t xml:space="preserve"> I, </w:t>
      </w:r>
      <w:proofErr w:type="spellStart"/>
      <w:r w:rsidRPr="00B5556F">
        <w:rPr>
          <w:rFonts w:ascii="Book Antiqua" w:eastAsia="Book Antiqua" w:hAnsi="Book Antiqua" w:cs="Book Antiqua"/>
          <w:color w:val="000000"/>
        </w:rPr>
        <w:t>Bossi</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Trevisan</w:t>
      </w:r>
      <w:proofErr w:type="spellEnd"/>
      <w:r w:rsidRPr="00B5556F">
        <w:rPr>
          <w:rFonts w:ascii="Book Antiqua" w:eastAsia="Book Antiqua" w:hAnsi="Book Antiqua" w:cs="Book Antiqua"/>
          <w:color w:val="000000"/>
        </w:rPr>
        <w:t xml:space="preserve"> R, </w:t>
      </w:r>
      <w:proofErr w:type="spellStart"/>
      <w:r w:rsidRPr="00B5556F">
        <w:rPr>
          <w:rFonts w:ascii="Book Antiqua" w:eastAsia="Book Antiqua" w:hAnsi="Book Antiqua" w:cs="Book Antiqua"/>
          <w:color w:val="000000"/>
        </w:rPr>
        <w:t>Dodesini</w:t>
      </w:r>
      <w:proofErr w:type="spellEnd"/>
      <w:r w:rsidRPr="00B5556F">
        <w:rPr>
          <w:rFonts w:ascii="Book Antiqua" w:eastAsia="Book Antiqua" w:hAnsi="Book Antiqua" w:cs="Book Antiqua"/>
          <w:color w:val="000000"/>
        </w:rPr>
        <w:t xml:space="preserve"> AR, Ferrari S, Stucchi N, Benigni A, </w:t>
      </w:r>
      <w:proofErr w:type="spellStart"/>
      <w:r w:rsidRPr="00B5556F">
        <w:rPr>
          <w:rFonts w:ascii="Book Antiqua" w:eastAsia="Book Antiqua" w:hAnsi="Book Antiqua" w:cs="Book Antiqua"/>
          <w:color w:val="000000"/>
        </w:rPr>
        <w:t>Remuzzi</w:t>
      </w:r>
      <w:proofErr w:type="spellEnd"/>
      <w:r w:rsidRPr="00B5556F">
        <w:rPr>
          <w:rFonts w:ascii="Book Antiqua" w:eastAsia="Book Antiqua" w:hAnsi="Book Antiqua" w:cs="Book Antiqua"/>
          <w:color w:val="000000"/>
        </w:rPr>
        <w:t xml:space="preserve"> G, </w:t>
      </w:r>
      <w:proofErr w:type="spellStart"/>
      <w:r w:rsidRPr="00B5556F">
        <w:rPr>
          <w:rFonts w:ascii="Book Antiqua" w:eastAsia="Book Antiqua" w:hAnsi="Book Antiqua" w:cs="Book Antiqua"/>
          <w:color w:val="000000"/>
        </w:rPr>
        <w:t>Ruggenenti</w:t>
      </w:r>
      <w:proofErr w:type="spellEnd"/>
      <w:r w:rsidRPr="00B5556F">
        <w:rPr>
          <w:rFonts w:ascii="Book Antiqua" w:eastAsia="Book Antiqua" w:hAnsi="Book Antiqua" w:cs="Book Antiqua"/>
          <w:color w:val="000000"/>
        </w:rPr>
        <w:t xml:space="preserve"> P. Impact of a Complement Factor H Gene Variant on Renal Dysfunction, Cardiovascular Events, and Response to ACE Inhibitor Therapy in Type 2 Diabetes. </w:t>
      </w:r>
      <w:r w:rsidRPr="00B5556F">
        <w:rPr>
          <w:rFonts w:ascii="Book Antiqua" w:eastAsia="Book Antiqua" w:hAnsi="Book Antiqua" w:cs="Book Antiqua"/>
          <w:i/>
          <w:iCs/>
          <w:color w:val="000000"/>
        </w:rPr>
        <w:t>Front Genet</w:t>
      </w:r>
      <w:r w:rsidRPr="00B5556F">
        <w:rPr>
          <w:rFonts w:ascii="Book Antiqua" w:eastAsia="Book Antiqua" w:hAnsi="Book Antiqua" w:cs="Book Antiqua"/>
          <w:color w:val="000000"/>
        </w:rPr>
        <w:t xml:space="preserve"> 2019; </w:t>
      </w:r>
      <w:r w:rsidRPr="00B5556F">
        <w:rPr>
          <w:rFonts w:ascii="Book Antiqua" w:eastAsia="Book Antiqua" w:hAnsi="Book Antiqua" w:cs="Book Antiqua"/>
          <w:b/>
          <w:bCs/>
          <w:color w:val="000000"/>
        </w:rPr>
        <w:t>10</w:t>
      </w:r>
      <w:r w:rsidRPr="00B5556F">
        <w:rPr>
          <w:rFonts w:ascii="Book Antiqua" w:eastAsia="Book Antiqua" w:hAnsi="Book Antiqua" w:cs="Book Antiqua"/>
          <w:color w:val="000000"/>
        </w:rPr>
        <w:t>: 681 [PMID: 31428128 DOI: 10.3389/fgene.2019.00681]</w:t>
      </w:r>
    </w:p>
    <w:p w14:paraId="1F0D4C10"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144 </w:t>
      </w:r>
      <w:r w:rsidRPr="00B5556F">
        <w:rPr>
          <w:rFonts w:ascii="Book Antiqua" w:eastAsia="Book Antiqua" w:hAnsi="Book Antiqua" w:cs="Book Antiqua"/>
          <w:b/>
          <w:bCs/>
          <w:color w:val="000000"/>
        </w:rPr>
        <w:t>Westberg NG</w:t>
      </w:r>
      <w:r w:rsidRPr="00B5556F">
        <w:rPr>
          <w:rFonts w:ascii="Book Antiqua" w:eastAsia="Book Antiqua" w:hAnsi="Book Antiqua" w:cs="Book Antiqua"/>
          <w:color w:val="000000"/>
        </w:rPr>
        <w:t xml:space="preserve">, Michael AF. Human glomerular basement membrane: chemical composition in diabetes mellitus. </w:t>
      </w:r>
      <w:r w:rsidRPr="00B5556F">
        <w:rPr>
          <w:rFonts w:ascii="Book Antiqua" w:eastAsia="Book Antiqua" w:hAnsi="Book Antiqua" w:cs="Book Antiqua"/>
          <w:i/>
          <w:iCs/>
          <w:color w:val="000000"/>
        </w:rPr>
        <w:t xml:space="preserve">Acta Med </w:t>
      </w:r>
      <w:proofErr w:type="spellStart"/>
      <w:r w:rsidRPr="00B5556F">
        <w:rPr>
          <w:rFonts w:ascii="Book Antiqua" w:eastAsia="Book Antiqua" w:hAnsi="Book Antiqua" w:cs="Book Antiqua"/>
          <w:i/>
          <w:iCs/>
          <w:color w:val="000000"/>
        </w:rPr>
        <w:t>Scand</w:t>
      </w:r>
      <w:proofErr w:type="spellEnd"/>
      <w:r w:rsidRPr="00B5556F">
        <w:rPr>
          <w:rFonts w:ascii="Book Antiqua" w:eastAsia="Book Antiqua" w:hAnsi="Book Antiqua" w:cs="Book Antiqua"/>
          <w:color w:val="000000"/>
        </w:rPr>
        <w:t xml:space="preserve"> 1973; </w:t>
      </w:r>
      <w:r w:rsidRPr="00B5556F">
        <w:rPr>
          <w:rFonts w:ascii="Book Antiqua" w:eastAsia="Book Antiqua" w:hAnsi="Book Antiqua" w:cs="Book Antiqua"/>
          <w:b/>
          <w:bCs/>
          <w:color w:val="000000"/>
        </w:rPr>
        <w:t>1-2</w:t>
      </w:r>
      <w:r w:rsidRPr="00B5556F">
        <w:rPr>
          <w:rFonts w:ascii="Book Antiqua" w:eastAsia="Book Antiqua" w:hAnsi="Book Antiqua" w:cs="Book Antiqua"/>
          <w:color w:val="000000"/>
        </w:rPr>
        <w:t>: 39-47 [PMID: 4727247 DOI: 10.1111/j.0954-</w:t>
      </w:r>
      <w:proofErr w:type="gramStart"/>
      <w:r w:rsidRPr="00B5556F">
        <w:rPr>
          <w:rFonts w:ascii="Book Antiqua" w:eastAsia="Book Antiqua" w:hAnsi="Book Antiqua" w:cs="Book Antiqua"/>
          <w:color w:val="000000"/>
        </w:rPr>
        <w:t>6820.1973.tb</w:t>
      </w:r>
      <w:proofErr w:type="gramEnd"/>
      <w:r w:rsidRPr="00B5556F">
        <w:rPr>
          <w:rFonts w:ascii="Book Antiqua" w:eastAsia="Book Antiqua" w:hAnsi="Book Antiqua" w:cs="Book Antiqua"/>
          <w:color w:val="000000"/>
        </w:rPr>
        <w:t>19411.x]</w:t>
      </w:r>
    </w:p>
    <w:p w14:paraId="5C2BBE47"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145 </w:t>
      </w:r>
      <w:r w:rsidRPr="00B5556F">
        <w:rPr>
          <w:rFonts w:ascii="Book Antiqua" w:eastAsia="Book Antiqua" w:hAnsi="Book Antiqua" w:cs="Book Antiqua"/>
          <w:b/>
          <w:bCs/>
          <w:color w:val="000000"/>
        </w:rPr>
        <w:t>Rasmussen LM</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Heickendorff</w:t>
      </w:r>
      <w:proofErr w:type="spellEnd"/>
      <w:r w:rsidRPr="00B5556F">
        <w:rPr>
          <w:rFonts w:ascii="Book Antiqua" w:eastAsia="Book Antiqua" w:hAnsi="Book Antiqua" w:cs="Book Antiqua"/>
          <w:color w:val="000000"/>
        </w:rPr>
        <w:t xml:space="preserve"> L. Accumulation of fibronectin in aortas from diabetic patients. A quantitative immunohistochemical and biochemical study. </w:t>
      </w:r>
      <w:r w:rsidRPr="00B5556F">
        <w:rPr>
          <w:rFonts w:ascii="Book Antiqua" w:eastAsia="Book Antiqua" w:hAnsi="Book Antiqua" w:cs="Book Antiqua"/>
          <w:i/>
          <w:iCs/>
          <w:color w:val="000000"/>
        </w:rPr>
        <w:t>Lab Invest</w:t>
      </w:r>
      <w:r w:rsidRPr="00B5556F">
        <w:rPr>
          <w:rFonts w:ascii="Book Antiqua" w:eastAsia="Book Antiqua" w:hAnsi="Book Antiqua" w:cs="Book Antiqua"/>
          <w:color w:val="000000"/>
        </w:rPr>
        <w:t xml:space="preserve"> 1989; </w:t>
      </w:r>
      <w:r w:rsidRPr="00B5556F">
        <w:rPr>
          <w:rFonts w:ascii="Book Antiqua" w:eastAsia="Book Antiqua" w:hAnsi="Book Antiqua" w:cs="Book Antiqua"/>
          <w:b/>
          <w:bCs/>
          <w:color w:val="000000"/>
        </w:rPr>
        <w:t>61</w:t>
      </w:r>
      <w:r w:rsidRPr="00B5556F">
        <w:rPr>
          <w:rFonts w:ascii="Book Antiqua" w:eastAsia="Book Antiqua" w:hAnsi="Book Antiqua" w:cs="Book Antiqua"/>
          <w:color w:val="000000"/>
        </w:rPr>
        <w:t>: 440-446 [PMID: 2796291]</w:t>
      </w:r>
    </w:p>
    <w:p w14:paraId="152F9A0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146 </w:t>
      </w:r>
      <w:r w:rsidRPr="00B5556F">
        <w:rPr>
          <w:rFonts w:ascii="Book Antiqua" w:eastAsia="Book Antiqua" w:hAnsi="Book Antiqua" w:cs="Book Antiqua"/>
          <w:b/>
          <w:bCs/>
          <w:color w:val="000000"/>
        </w:rPr>
        <w:t>KIMMELSTIEL P</w:t>
      </w:r>
      <w:r w:rsidRPr="00B5556F">
        <w:rPr>
          <w:rFonts w:ascii="Book Antiqua" w:eastAsia="Book Antiqua" w:hAnsi="Book Antiqua" w:cs="Book Antiqua"/>
          <w:color w:val="000000"/>
        </w:rPr>
        <w:t xml:space="preserve">, KIM OJ, BERES J. Studies on renal biopsy specimens, with the aid of the electron microscope. I. Glomeruli in diabetes. </w:t>
      </w:r>
      <w:r w:rsidRPr="00B5556F">
        <w:rPr>
          <w:rFonts w:ascii="Book Antiqua" w:eastAsia="Book Antiqua" w:hAnsi="Book Antiqua" w:cs="Book Antiqua"/>
          <w:i/>
          <w:iCs/>
          <w:color w:val="000000"/>
        </w:rPr>
        <w:t xml:space="preserve">Am J Clin </w:t>
      </w:r>
      <w:proofErr w:type="spellStart"/>
      <w:r w:rsidRPr="00B5556F">
        <w:rPr>
          <w:rFonts w:ascii="Book Antiqua" w:eastAsia="Book Antiqua" w:hAnsi="Book Antiqua" w:cs="Book Antiqua"/>
          <w:i/>
          <w:iCs/>
          <w:color w:val="000000"/>
        </w:rPr>
        <w:t>Pathol</w:t>
      </w:r>
      <w:proofErr w:type="spellEnd"/>
      <w:r w:rsidRPr="00B5556F">
        <w:rPr>
          <w:rFonts w:ascii="Book Antiqua" w:eastAsia="Book Antiqua" w:hAnsi="Book Antiqua" w:cs="Book Antiqua"/>
          <w:color w:val="000000"/>
        </w:rPr>
        <w:t xml:space="preserve"> 1962; </w:t>
      </w:r>
      <w:r w:rsidRPr="00B5556F">
        <w:rPr>
          <w:rFonts w:ascii="Book Antiqua" w:eastAsia="Book Antiqua" w:hAnsi="Book Antiqua" w:cs="Book Antiqua"/>
          <w:b/>
          <w:bCs/>
          <w:color w:val="000000"/>
        </w:rPr>
        <w:t>38</w:t>
      </w:r>
      <w:r w:rsidRPr="00B5556F">
        <w:rPr>
          <w:rFonts w:ascii="Book Antiqua" w:eastAsia="Book Antiqua" w:hAnsi="Book Antiqua" w:cs="Book Antiqua"/>
          <w:color w:val="000000"/>
        </w:rPr>
        <w:t>: 270-279 [PMID: 14456010 DOI: 10.1093/</w:t>
      </w:r>
      <w:proofErr w:type="spellStart"/>
      <w:r w:rsidRPr="00B5556F">
        <w:rPr>
          <w:rFonts w:ascii="Book Antiqua" w:eastAsia="Book Antiqua" w:hAnsi="Book Antiqua" w:cs="Book Antiqua"/>
          <w:color w:val="000000"/>
        </w:rPr>
        <w:t>ajcp</w:t>
      </w:r>
      <w:proofErr w:type="spellEnd"/>
      <w:r w:rsidRPr="00B5556F">
        <w:rPr>
          <w:rFonts w:ascii="Book Antiqua" w:eastAsia="Book Antiqua" w:hAnsi="Book Antiqua" w:cs="Book Antiqua"/>
          <w:color w:val="000000"/>
        </w:rPr>
        <w:t>/38.3.270]</w:t>
      </w:r>
    </w:p>
    <w:p w14:paraId="5E3528D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147 </w:t>
      </w:r>
      <w:r w:rsidRPr="00B5556F">
        <w:rPr>
          <w:rFonts w:ascii="Book Antiqua" w:eastAsia="Book Antiqua" w:hAnsi="Book Antiqua" w:cs="Book Antiqua"/>
          <w:b/>
          <w:bCs/>
          <w:color w:val="000000"/>
        </w:rPr>
        <w:t>Mise K</w:t>
      </w:r>
      <w:r w:rsidRPr="00B5556F">
        <w:rPr>
          <w:rFonts w:ascii="Book Antiqua" w:eastAsia="Book Antiqua" w:hAnsi="Book Antiqua" w:cs="Book Antiqua"/>
          <w:color w:val="000000"/>
        </w:rPr>
        <w:t xml:space="preserve">, Ueno T, Hoshino J, </w:t>
      </w:r>
      <w:proofErr w:type="spellStart"/>
      <w:r w:rsidRPr="00B5556F">
        <w:rPr>
          <w:rFonts w:ascii="Book Antiqua" w:eastAsia="Book Antiqua" w:hAnsi="Book Antiqua" w:cs="Book Antiqua"/>
          <w:color w:val="000000"/>
        </w:rPr>
        <w:t>Hazue</w:t>
      </w:r>
      <w:proofErr w:type="spellEnd"/>
      <w:r w:rsidRPr="00B5556F">
        <w:rPr>
          <w:rFonts w:ascii="Book Antiqua" w:eastAsia="Book Antiqua" w:hAnsi="Book Antiqua" w:cs="Book Antiqua"/>
          <w:color w:val="000000"/>
        </w:rPr>
        <w:t xml:space="preserve"> R, Sumida K, Yamanouchi M, Hayami N, </w:t>
      </w:r>
      <w:proofErr w:type="spellStart"/>
      <w:r w:rsidRPr="00B5556F">
        <w:rPr>
          <w:rFonts w:ascii="Book Antiqua" w:eastAsia="Book Antiqua" w:hAnsi="Book Antiqua" w:cs="Book Antiqua"/>
          <w:color w:val="000000"/>
        </w:rPr>
        <w:t>Suwabe</w:t>
      </w:r>
      <w:proofErr w:type="spellEnd"/>
      <w:r w:rsidRPr="00B5556F">
        <w:rPr>
          <w:rFonts w:ascii="Book Antiqua" w:eastAsia="Book Antiqua" w:hAnsi="Book Antiqua" w:cs="Book Antiqua"/>
          <w:color w:val="000000"/>
        </w:rPr>
        <w:t xml:space="preserve"> T, </w:t>
      </w:r>
      <w:proofErr w:type="spellStart"/>
      <w:r w:rsidRPr="00B5556F">
        <w:rPr>
          <w:rFonts w:ascii="Book Antiqua" w:eastAsia="Book Antiqua" w:hAnsi="Book Antiqua" w:cs="Book Antiqua"/>
          <w:color w:val="000000"/>
        </w:rPr>
        <w:t>Hiramatsu</w:t>
      </w:r>
      <w:proofErr w:type="spellEnd"/>
      <w:r w:rsidRPr="00B5556F">
        <w:rPr>
          <w:rFonts w:ascii="Book Antiqua" w:eastAsia="Book Antiqua" w:hAnsi="Book Antiqua" w:cs="Book Antiqua"/>
          <w:color w:val="000000"/>
        </w:rPr>
        <w:t xml:space="preserve"> R, Hasegawa E, </w:t>
      </w:r>
      <w:proofErr w:type="spellStart"/>
      <w:r w:rsidRPr="00B5556F">
        <w:rPr>
          <w:rFonts w:ascii="Book Antiqua" w:eastAsia="Book Antiqua" w:hAnsi="Book Antiqua" w:cs="Book Antiqua"/>
          <w:color w:val="000000"/>
        </w:rPr>
        <w:t>Sawa</w:t>
      </w:r>
      <w:proofErr w:type="spellEnd"/>
      <w:r w:rsidRPr="00B5556F">
        <w:rPr>
          <w:rFonts w:ascii="Book Antiqua" w:eastAsia="Book Antiqua" w:hAnsi="Book Antiqua" w:cs="Book Antiqua"/>
          <w:color w:val="000000"/>
        </w:rPr>
        <w:t xml:space="preserve"> N, </w:t>
      </w:r>
      <w:proofErr w:type="spellStart"/>
      <w:r w:rsidRPr="00B5556F">
        <w:rPr>
          <w:rFonts w:ascii="Book Antiqua" w:eastAsia="Book Antiqua" w:hAnsi="Book Antiqua" w:cs="Book Antiqua"/>
          <w:color w:val="000000"/>
        </w:rPr>
        <w:t>Fujii</w:t>
      </w:r>
      <w:proofErr w:type="spellEnd"/>
      <w:r w:rsidRPr="00B5556F">
        <w:rPr>
          <w:rFonts w:ascii="Book Antiqua" w:eastAsia="Book Antiqua" w:hAnsi="Book Antiqua" w:cs="Book Antiqua"/>
          <w:color w:val="000000"/>
        </w:rPr>
        <w:t xml:space="preserve"> T, Hara S, Wada J, Makino H, </w:t>
      </w:r>
      <w:proofErr w:type="spellStart"/>
      <w:r w:rsidRPr="00B5556F">
        <w:rPr>
          <w:rFonts w:ascii="Book Antiqua" w:eastAsia="Book Antiqua" w:hAnsi="Book Antiqua" w:cs="Book Antiqua"/>
          <w:color w:val="000000"/>
        </w:rPr>
        <w:t>Takaichi</w:t>
      </w:r>
      <w:proofErr w:type="spellEnd"/>
      <w:r w:rsidRPr="00B5556F">
        <w:rPr>
          <w:rFonts w:ascii="Book Antiqua" w:eastAsia="Book Antiqua" w:hAnsi="Book Antiqua" w:cs="Book Antiqua"/>
          <w:color w:val="000000"/>
        </w:rPr>
        <w:t xml:space="preserve"> K, Ohashi K, </w:t>
      </w:r>
      <w:proofErr w:type="spellStart"/>
      <w:r w:rsidRPr="00B5556F">
        <w:rPr>
          <w:rFonts w:ascii="Book Antiqua" w:eastAsia="Book Antiqua" w:hAnsi="Book Antiqua" w:cs="Book Antiqua"/>
          <w:color w:val="000000"/>
        </w:rPr>
        <w:t>Ubara</w:t>
      </w:r>
      <w:proofErr w:type="spellEnd"/>
      <w:r w:rsidRPr="00B5556F">
        <w:rPr>
          <w:rFonts w:ascii="Book Antiqua" w:eastAsia="Book Antiqua" w:hAnsi="Book Antiqua" w:cs="Book Antiqua"/>
          <w:color w:val="000000"/>
        </w:rPr>
        <w:t xml:space="preserve"> Y. Nodular lesions in diabetic nephropathy: Collagen staining and renal prognosis. </w:t>
      </w:r>
      <w:r w:rsidRPr="00B5556F">
        <w:rPr>
          <w:rFonts w:ascii="Book Antiqua" w:eastAsia="Book Antiqua" w:hAnsi="Book Antiqua" w:cs="Book Antiqua"/>
          <w:i/>
          <w:iCs/>
          <w:color w:val="000000"/>
        </w:rPr>
        <w:t xml:space="preserve">Diabetes Res Clin </w:t>
      </w:r>
      <w:proofErr w:type="spellStart"/>
      <w:r w:rsidRPr="00B5556F">
        <w:rPr>
          <w:rFonts w:ascii="Book Antiqua" w:eastAsia="Book Antiqua" w:hAnsi="Book Antiqua" w:cs="Book Antiqua"/>
          <w:i/>
          <w:iCs/>
          <w:color w:val="000000"/>
        </w:rPr>
        <w:t>Pract</w:t>
      </w:r>
      <w:proofErr w:type="spellEnd"/>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127</w:t>
      </w:r>
      <w:r w:rsidRPr="00B5556F">
        <w:rPr>
          <w:rFonts w:ascii="Book Antiqua" w:eastAsia="Book Antiqua" w:hAnsi="Book Antiqua" w:cs="Book Antiqua"/>
          <w:color w:val="000000"/>
        </w:rPr>
        <w:t>: 187-197 [PMID: 28388509 DOI: 10.1016/j.diabres.2017.03.006]</w:t>
      </w:r>
    </w:p>
    <w:p w14:paraId="386D2E6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148 </w:t>
      </w:r>
      <w:proofErr w:type="spellStart"/>
      <w:r w:rsidRPr="00B5556F">
        <w:rPr>
          <w:rFonts w:ascii="Book Antiqua" w:eastAsia="Book Antiqua" w:hAnsi="Book Antiqua" w:cs="Book Antiqua"/>
          <w:b/>
          <w:bCs/>
          <w:color w:val="000000"/>
        </w:rPr>
        <w:t>Alsaad</w:t>
      </w:r>
      <w:proofErr w:type="spellEnd"/>
      <w:r w:rsidRPr="00B5556F">
        <w:rPr>
          <w:rFonts w:ascii="Book Antiqua" w:eastAsia="Book Antiqua" w:hAnsi="Book Antiqua" w:cs="Book Antiqua"/>
          <w:b/>
          <w:bCs/>
          <w:color w:val="000000"/>
        </w:rPr>
        <w:t xml:space="preserve"> KO</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Edrees</w:t>
      </w:r>
      <w:proofErr w:type="spellEnd"/>
      <w:r w:rsidRPr="00B5556F">
        <w:rPr>
          <w:rFonts w:ascii="Book Antiqua" w:eastAsia="Book Antiqua" w:hAnsi="Book Antiqua" w:cs="Book Antiqua"/>
          <w:color w:val="000000"/>
        </w:rPr>
        <w:t xml:space="preserve"> B, Rahim KA, </w:t>
      </w:r>
      <w:proofErr w:type="spellStart"/>
      <w:r w:rsidRPr="00B5556F">
        <w:rPr>
          <w:rFonts w:ascii="Book Antiqua" w:eastAsia="Book Antiqua" w:hAnsi="Book Antiqua" w:cs="Book Antiqua"/>
          <w:color w:val="000000"/>
        </w:rPr>
        <w:t>Alanazi</w:t>
      </w:r>
      <w:proofErr w:type="spellEnd"/>
      <w:r w:rsidRPr="00B5556F">
        <w:rPr>
          <w:rFonts w:ascii="Book Antiqua" w:eastAsia="Book Antiqua" w:hAnsi="Book Antiqua" w:cs="Book Antiqua"/>
          <w:color w:val="000000"/>
        </w:rPr>
        <w:t xml:space="preserve"> A, Ahmad M, </w:t>
      </w:r>
      <w:proofErr w:type="spellStart"/>
      <w:r w:rsidRPr="00B5556F">
        <w:rPr>
          <w:rFonts w:ascii="Book Antiqua" w:eastAsia="Book Antiqua" w:hAnsi="Book Antiqua" w:cs="Book Antiqua"/>
          <w:color w:val="000000"/>
        </w:rPr>
        <w:t>Aloudah</w:t>
      </w:r>
      <w:proofErr w:type="spellEnd"/>
      <w:r w:rsidRPr="00B5556F">
        <w:rPr>
          <w:rFonts w:ascii="Book Antiqua" w:eastAsia="Book Antiqua" w:hAnsi="Book Antiqua" w:cs="Book Antiqua"/>
          <w:color w:val="000000"/>
        </w:rPr>
        <w:t xml:space="preserve"> N. </w:t>
      </w:r>
      <w:proofErr w:type="spellStart"/>
      <w:r w:rsidRPr="00B5556F">
        <w:rPr>
          <w:rFonts w:ascii="Book Antiqua" w:eastAsia="Book Antiqua" w:hAnsi="Book Antiqua" w:cs="Book Antiqua"/>
          <w:color w:val="000000"/>
        </w:rPr>
        <w:t>Collagenofibrotic</w:t>
      </w:r>
      <w:proofErr w:type="spellEnd"/>
      <w:r w:rsidRPr="00B5556F">
        <w:rPr>
          <w:rFonts w:ascii="Book Antiqua" w:eastAsia="Book Antiqua" w:hAnsi="Book Antiqua" w:cs="Book Antiqua"/>
          <w:color w:val="000000"/>
        </w:rPr>
        <w:t xml:space="preserve"> (Collagen Type III) glomerulopathy in association with diabetic nephropathy. </w:t>
      </w:r>
      <w:r w:rsidRPr="00B5556F">
        <w:rPr>
          <w:rFonts w:ascii="Book Antiqua" w:eastAsia="Book Antiqua" w:hAnsi="Book Antiqua" w:cs="Book Antiqua"/>
          <w:i/>
          <w:iCs/>
          <w:color w:val="000000"/>
        </w:rPr>
        <w:t xml:space="preserve">Saudi J Kidney Dis </w:t>
      </w:r>
      <w:proofErr w:type="spellStart"/>
      <w:r w:rsidRPr="00B5556F">
        <w:rPr>
          <w:rFonts w:ascii="Book Antiqua" w:eastAsia="Book Antiqua" w:hAnsi="Book Antiqua" w:cs="Book Antiqua"/>
          <w:i/>
          <w:iCs/>
          <w:color w:val="000000"/>
        </w:rPr>
        <w:t>Transpl</w:t>
      </w:r>
      <w:proofErr w:type="spellEnd"/>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28</w:t>
      </w:r>
      <w:r w:rsidRPr="00B5556F">
        <w:rPr>
          <w:rFonts w:ascii="Book Antiqua" w:eastAsia="Book Antiqua" w:hAnsi="Book Antiqua" w:cs="Book Antiqua"/>
          <w:color w:val="000000"/>
        </w:rPr>
        <w:t>: 898-905 [PMID: 28748894]</w:t>
      </w:r>
    </w:p>
    <w:p w14:paraId="4F990A64"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149 </w:t>
      </w:r>
      <w:r w:rsidRPr="00B5556F">
        <w:rPr>
          <w:rFonts w:ascii="Book Antiqua" w:eastAsia="Book Antiqua" w:hAnsi="Book Antiqua" w:cs="Book Antiqua"/>
          <w:b/>
          <w:bCs/>
          <w:color w:val="000000"/>
        </w:rPr>
        <w:t>Guan M</w:t>
      </w:r>
      <w:r w:rsidRPr="00B5556F">
        <w:rPr>
          <w:rFonts w:ascii="Book Antiqua" w:eastAsia="Book Antiqua" w:hAnsi="Book Antiqua" w:cs="Book Antiqua"/>
          <w:color w:val="000000"/>
        </w:rPr>
        <w:t xml:space="preserve">, Ma J, Keaton JM, Dimitrov L, Mudgal P, Stromberg M, </w:t>
      </w:r>
      <w:proofErr w:type="spellStart"/>
      <w:r w:rsidRPr="00B5556F">
        <w:rPr>
          <w:rFonts w:ascii="Book Antiqua" w:eastAsia="Book Antiqua" w:hAnsi="Book Antiqua" w:cs="Book Antiqua"/>
          <w:color w:val="000000"/>
        </w:rPr>
        <w:t>Bonomo</w:t>
      </w:r>
      <w:proofErr w:type="spellEnd"/>
      <w:r w:rsidRPr="00B5556F">
        <w:rPr>
          <w:rFonts w:ascii="Book Antiqua" w:eastAsia="Book Antiqua" w:hAnsi="Book Antiqua" w:cs="Book Antiqua"/>
          <w:color w:val="000000"/>
        </w:rPr>
        <w:t xml:space="preserve"> JA, Hicks PJ, Freedman BI, Bowden DW, Ng MC. Association of kidney structure-related gene </w:t>
      </w:r>
      <w:r w:rsidRPr="00B5556F">
        <w:rPr>
          <w:rFonts w:ascii="Book Antiqua" w:eastAsia="Book Antiqua" w:hAnsi="Book Antiqua" w:cs="Book Antiqua"/>
          <w:color w:val="000000"/>
        </w:rPr>
        <w:lastRenderedPageBreak/>
        <w:t xml:space="preserve">variants with type 2 diabetes-attributed end-stage kidney disease in African Americans. </w:t>
      </w:r>
      <w:r w:rsidRPr="00B5556F">
        <w:rPr>
          <w:rFonts w:ascii="Book Antiqua" w:eastAsia="Book Antiqua" w:hAnsi="Book Antiqua" w:cs="Book Antiqua"/>
          <w:i/>
          <w:iCs/>
          <w:color w:val="000000"/>
        </w:rPr>
        <w:t>Hum Genet</w:t>
      </w:r>
      <w:r w:rsidRPr="00B5556F">
        <w:rPr>
          <w:rFonts w:ascii="Book Antiqua" w:eastAsia="Book Antiqua" w:hAnsi="Book Antiqua" w:cs="Book Antiqua"/>
          <w:color w:val="000000"/>
        </w:rPr>
        <w:t xml:space="preserve"> 2016; </w:t>
      </w:r>
      <w:r w:rsidRPr="00B5556F">
        <w:rPr>
          <w:rFonts w:ascii="Book Antiqua" w:eastAsia="Book Antiqua" w:hAnsi="Book Antiqua" w:cs="Book Antiqua"/>
          <w:b/>
          <w:bCs/>
          <w:color w:val="000000"/>
        </w:rPr>
        <w:t>135</w:t>
      </w:r>
      <w:r w:rsidRPr="00B5556F">
        <w:rPr>
          <w:rFonts w:ascii="Book Antiqua" w:eastAsia="Book Antiqua" w:hAnsi="Book Antiqua" w:cs="Book Antiqua"/>
          <w:color w:val="000000"/>
        </w:rPr>
        <w:t>: 1251-1262 [PMID: 27461219 DOI: 10.1007/s00439-016-1714-2]</w:t>
      </w:r>
    </w:p>
    <w:p w14:paraId="3D307F49" w14:textId="7516235B"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150 </w:t>
      </w:r>
      <w:r w:rsidRPr="00B5556F">
        <w:rPr>
          <w:rFonts w:ascii="Book Antiqua" w:eastAsia="Book Antiqua" w:hAnsi="Book Antiqua" w:cs="Book Antiqua"/>
          <w:b/>
          <w:bCs/>
          <w:color w:val="000000"/>
        </w:rPr>
        <w:t>Salem RM</w:t>
      </w:r>
      <w:r w:rsidRPr="00B5556F">
        <w:rPr>
          <w:rFonts w:ascii="Book Antiqua" w:eastAsia="Book Antiqua" w:hAnsi="Book Antiqua" w:cs="Book Antiqua"/>
          <w:color w:val="000000"/>
        </w:rPr>
        <w:t xml:space="preserve">, Todd JN, </w:t>
      </w:r>
      <w:proofErr w:type="spellStart"/>
      <w:r w:rsidRPr="00B5556F">
        <w:rPr>
          <w:rFonts w:ascii="Book Antiqua" w:eastAsia="Book Antiqua" w:hAnsi="Book Antiqua" w:cs="Book Antiqua"/>
          <w:color w:val="000000"/>
        </w:rPr>
        <w:t>Sandholm</w:t>
      </w:r>
      <w:proofErr w:type="spellEnd"/>
      <w:r w:rsidRPr="00B5556F">
        <w:rPr>
          <w:rFonts w:ascii="Book Antiqua" w:eastAsia="Book Antiqua" w:hAnsi="Book Antiqua" w:cs="Book Antiqua"/>
          <w:color w:val="000000"/>
        </w:rPr>
        <w:t xml:space="preserve"> N, Cole JB, Chen WM, Andrews D, </w:t>
      </w:r>
      <w:proofErr w:type="spellStart"/>
      <w:r w:rsidRPr="00B5556F">
        <w:rPr>
          <w:rFonts w:ascii="Book Antiqua" w:eastAsia="Book Antiqua" w:hAnsi="Book Antiqua" w:cs="Book Antiqua"/>
          <w:color w:val="000000"/>
        </w:rPr>
        <w:t>Pezzolesi</w:t>
      </w:r>
      <w:proofErr w:type="spellEnd"/>
      <w:r w:rsidRPr="00B5556F">
        <w:rPr>
          <w:rFonts w:ascii="Book Antiqua" w:eastAsia="Book Antiqua" w:hAnsi="Book Antiqua" w:cs="Book Antiqua"/>
          <w:color w:val="000000"/>
        </w:rPr>
        <w:t xml:space="preserve"> MG, </w:t>
      </w:r>
      <w:proofErr w:type="spellStart"/>
      <w:r w:rsidRPr="00B5556F">
        <w:rPr>
          <w:rFonts w:ascii="Book Antiqua" w:eastAsia="Book Antiqua" w:hAnsi="Book Antiqua" w:cs="Book Antiqua"/>
          <w:color w:val="000000"/>
        </w:rPr>
        <w:t>McKeigue</w:t>
      </w:r>
      <w:proofErr w:type="spellEnd"/>
      <w:r w:rsidRPr="00B5556F">
        <w:rPr>
          <w:rFonts w:ascii="Book Antiqua" w:eastAsia="Book Antiqua" w:hAnsi="Book Antiqua" w:cs="Book Antiqua"/>
          <w:color w:val="000000"/>
        </w:rPr>
        <w:t xml:space="preserve"> PM, </w:t>
      </w:r>
      <w:proofErr w:type="spellStart"/>
      <w:r w:rsidRPr="00B5556F">
        <w:rPr>
          <w:rFonts w:ascii="Book Antiqua" w:eastAsia="Book Antiqua" w:hAnsi="Book Antiqua" w:cs="Book Antiqua"/>
          <w:color w:val="000000"/>
        </w:rPr>
        <w:t>Hiraki</w:t>
      </w:r>
      <w:proofErr w:type="spellEnd"/>
      <w:r w:rsidRPr="00B5556F">
        <w:rPr>
          <w:rFonts w:ascii="Book Antiqua" w:eastAsia="Book Antiqua" w:hAnsi="Book Antiqua" w:cs="Book Antiqua"/>
          <w:color w:val="000000"/>
        </w:rPr>
        <w:t xml:space="preserve"> LT, </w:t>
      </w:r>
      <w:proofErr w:type="spellStart"/>
      <w:r w:rsidRPr="00B5556F">
        <w:rPr>
          <w:rFonts w:ascii="Book Antiqua" w:eastAsia="Book Antiqua" w:hAnsi="Book Antiqua" w:cs="Book Antiqua"/>
          <w:color w:val="000000"/>
        </w:rPr>
        <w:t>Qiu</w:t>
      </w:r>
      <w:proofErr w:type="spellEnd"/>
      <w:r w:rsidRPr="00B5556F">
        <w:rPr>
          <w:rFonts w:ascii="Book Antiqua" w:eastAsia="Book Antiqua" w:hAnsi="Book Antiqua" w:cs="Book Antiqua"/>
          <w:color w:val="000000"/>
        </w:rPr>
        <w:t xml:space="preserve"> C, Nair V, Di Liao C, Cao JJ, </w:t>
      </w:r>
      <w:proofErr w:type="spellStart"/>
      <w:r w:rsidRPr="00B5556F">
        <w:rPr>
          <w:rFonts w:ascii="Book Antiqua" w:eastAsia="Book Antiqua" w:hAnsi="Book Antiqua" w:cs="Book Antiqua"/>
          <w:color w:val="000000"/>
        </w:rPr>
        <w:t>Valo</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Onengut-Gumuscu</w:t>
      </w:r>
      <w:proofErr w:type="spellEnd"/>
      <w:r w:rsidRPr="00B5556F">
        <w:rPr>
          <w:rFonts w:ascii="Book Antiqua" w:eastAsia="Book Antiqua" w:hAnsi="Book Antiqua" w:cs="Book Antiqua"/>
          <w:color w:val="000000"/>
        </w:rPr>
        <w:t xml:space="preserve"> S, Smiles AM, </w:t>
      </w:r>
      <w:proofErr w:type="spellStart"/>
      <w:r w:rsidRPr="00B5556F">
        <w:rPr>
          <w:rFonts w:ascii="Book Antiqua" w:eastAsia="Book Antiqua" w:hAnsi="Book Antiqua" w:cs="Book Antiqua"/>
          <w:color w:val="000000"/>
        </w:rPr>
        <w:t>McGurnaghan</w:t>
      </w:r>
      <w:proofErr w:type="spellEnd"/>
      <w:r w:rsidRPr="00B5556F">
        <w:rPr>
          <w:rFonts w:ascii="Book Antiqua" w:eastAsia="Book Antiqua" w:hAnsi="Book Antiqua" w:cs="Book Antiqua"/>
          <w:color w:val="000000"/>
        </w:rPr>
        <w:t xml:space="preserve"> SJ, </w:t>
      </w:r>
      <w:proofErr w:type="spellStart"/>
      <w:r w:rsidRPr="00B5556F">
        <w:rPr>
          <w:rFonts w:ascii="Book Antiqua" w:eastAsia="Book Antiqua" w:hAnsi="Book Antiqua" w:cs="Book Antiqua"/>
          <w:color w:val="000000"/>
        </w:rPr>
        <w:t>Haukka</w:t>
      </w:r>
      <w:proofErr w:type="spellEnd"/>
      <w:r w:rsidRPr="00B5556F">
        <w:rPr>
          <w:rFonts w:ascii="Book Antiqua" w:eastAsia="Book Antiqua" w:hAnsi="Book Antiqua" w:cs="Book Antiqua"/>
          <w:color w:val="000000"/>
        </w:rPr>
        <w:t xml:space="preserve"> JK, </w:t>
      </w:r>
      <w:proofErr w:type="spellStart"/>
      <w:r w:rsidRPr="00B5556F">
        <w:rPr>
          <w:rFonts w:ascii="Book Antiqua" w:eastAsia="Book Antiqua" w:hAnsi="Book Antiqua" w:cs="Book Antiqua"/>
          <w:color w:val="000000"/>
        </w:rPr>
        <w:t>Harjutsalo</w:t>
      </w:r>
      <w:proofErr w:type="spellEnd"/>
      <w:r w:rsidRPr="00B5556F">
        <w:rPr>
          <w:rFonts w:ascii="Book Antiqua" w:eastAsia="Book Antiqua" w:hAnsi="Book Antiqua" w:cs="Book Antiqua"/>
          <w:color w:val="000000"/>
        </w:rPr>
        <w:t xml:space="preserve"> V, Brennan EP, van </w:t>
      </w:r>
      <w:proofErr w:type="spellStart"/>
      <w:r w:rsidRPr="00B5556F">
        <w:rPr>
          <w:rFonts w:ascii="Book Antiqua" w:eastAsia="Book Antiqua" w:hAnsi="Book Antiqua" w:cs="Book Antiqua"/>
          <w:color w:val="000000"/>
        </w:rPr>
        <w:t>Zuydam</w:t>
      </w:r>
      <w:proofErr w:type="spellEnd"/>
      <w:r w:rsidRPr="00B5556F">
        <w:rPr>
          <w:rFonts w:ascii="Book Antiqua" w:eastAsia="Book Antiqua" w:hAnsi="Book Antiqua" w:cs="Book Antiqua"/>
          <w:color w:val="000000"/>
        </w:rPr>
        <w:t xml:space="preserve"> N, </w:t>
      </w:r>
      <w:proofErr w:type="spellStart"/>
      <w:r w:rsidRPr="00B5556F">
        <w:rPr>
          <w:rFonts w:ascii="Book Antiqua" w:eastAsia="Book Antiqua" w:hAnsi="Book Antiqua" w:cs="Book Antiqua"/>
          <w:color w:val="000000"/>
        </w:rPr>
        <w:t>Ahlqvist</w:t>
      </w:r>
      <w:proofErr w:type="spellEnd"/>
      <w:r w:rsidRPr="00B5556F">
        <w:rPr>
          <w:rFonts w:ascii="Book Antiqua" w:eastAsia="Book Antiqua" w:hAnsi="Book Antiqua" w:cs="Book Antiqua"/>
          <w:color w:val="000000"/>
        </w:rPr>
        <w:t xml:space="preserve"> E, Doyle R, Ahluwalia TS, </w:t>
      </w:r>
      <w:proofErr w:type="spellStart"/>
      <w:r w:rsidRPr="00B5556F">
        <w:rPr>
          <w:rFonts w:ascii="Book Antiqua" w:eastAsia="Book Antiqua" w:hAnsi="Book Antiqua" w:cs="Book Antiqua"/>
          <w:color w:val="000000"/>
        </w:rPr>
        <w:t>Lajer</w:t>
      </w:r>
      <w:proofErr w:type="spellEnd"/>
      <w:r w:rsidRPr="00B5556F">
        <w:rPr>
          <w:rFonts w:ascii="Book Antiqua" w:eastAsia="Book Antiqua" w:hAnsi="Book Antiqua" w:cs="Book Antiqua"/>
          <w:color w:val="000000"/>
        </w:rPr>
        <w:t xml:space="preserve"> M, Hughes MF, Park J, </w:t>
      </w:r>
      <w:proofErr w:type="spellStart"/>
      <w:r w:rsidRPr="00B5556F">
        <w:rPr>
          <w:rFonts w:ascii="Book Antiqua" w:eastAsia="Book Antiqua" w:hAnsi="Book Antiqua" w:cs="Book Antiqua"/>
          <w:color w:val="000000"/>
        </w:rPr>
        <w:t>Skupien</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Spiliopoulou</w:t>
      </w:r>
      <w:proofErr w:type="spellEnd"/>
      <w:r w:rsidRPr="00B5556F">
        <w:rPr>
          <w:rFonts w:ascii="Book Antiqua" w:eastAsia="Book Antiqua" w:hAnsi="Book Antiqua" w:cs="Book Antiqua"/>
          <w:color w:val="000000"/>
        </w:rPr>
        <w:t xml:space="preserve"> A, Liu A, Menon R, Boustany-Kari CM, Kang HM, Nelson RG, Klein R, Klein BE, Lee KE, Gao X, Mauer M, </w:t>
      </w:r>
      <w:proofErr w:type="spellStart"/>
      <w:r w:rsidRPr="00B5556F">
        <w:rPr>
          <w:rFonts w:ascii="Book Antiqua" w:eastAsia="Book Antiqua" w:hAnsi="Book Antiqua" w:cs="Book Antiqua"/>
          <w:color w:val="000000"/>
        </w:rPr>
        <w:t>Maestroni</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Caramori</w:t>
      </w:r>
      <w:proofErr w:type="spellEnd"/>
      <w:r w:rsidRPr="00B5556F">
        <w:rPr>
          <w:rFonts w:ascii="Book Antiqua" w:eastAsia="Book Antiqua" w:hAnsi="Book Antiqua" w:cs="Book Antiqua"/>
          <w:color w:val="000000"/>
        </w:rPr>
        <w:t xml:space="preserve"> ML, de Boer IH, Miller RG, Guo J, </w:t>
      </w:r>
      <w:proofErr w:type="spellStart"/>
      <w:r w:rsidRPr="00B5556F">
        <w:rPr>
          <w:rFonts w:ascii="Book Antiqua" w:eastAsia="Book Antiqua" w:hAnsi="Book Antiqua" w:cs="Book Antiqua"/>
          <w:color w:val="000000"/>
        </w:rPr>
        <w:t>Boright</w:t>
      </w:r>
      <w:proofErr w:type="spellEnd"/>
      <w:r w:rsidRPr="00B5556F">
        <w:rPr>
          <w:rFonts w:ascii="Book Antiqua" w:eastAsia="Book Antiqua" w:hAnsi="Book Antiqua" w:cs="Book Antiqua"/>
          <w:color w:val="000000"/>
        </w:rPr>
        <w:t xml:space="preserve"> AP, </w:t>
      </w:r>
      <w:proofErr w:type="spellStart"/>
      <w:r w:rsidRPr="00B5556F">
        <w:rPr>
          <w:rFonts w:ascii="Book Antiqua" w:eastAsia="Book Antiqua" w:hAnsi="Book Antiqua" w:cs="Book Antiqua"/>
          <w:color w:val="000000"/>
        </w:rPr>
        <w:t>Tregouet</w:t>
      </w:r>
      <w:proofErr w:type="spellEnd"/>
      <w:r w:rsidRPr="00B5556F">
        <w:rPr>
          <w:rFonts w:ascii="Book Antiqua" w:eastAsia="Book Antiqua" w:hAnsi="Book Antiqua" w:cs="Book Antiqua"/>
          <w:color w:val="000000"/>
        </w:rPr>
        <w:t xml:space="preserve"> D, </w:t>
      </w:r>
      <w:proofErr w:type="spellStart"/>
      <w:r w:rsidRPr="00B5556F">
        <w:rPr>
          <w:rFonts w:ascii="Book Antiqua" w:eastAsia="Book Antiqua" w:hAnsi="Book Antiqua" w:cs="Book Antiqua"/>
          <w:color w:val="000000"/>
        </w:rPr>
        <w:t>Gyorgy</w:t>
      </w:r>
      <w:proofErr w:type="spellEnd"/>
      <w:r w:rsidRPr="00B5556F">
        <w:rPr>
          <w:rFonts w:ascii="Book Antiqua" w:eastAsia="Book Antiqua" w:hAnsi="Book Antiqua" w:cs="Book Antiqua"/>
          <w:color w:val="000000"/>
        </w:rPr>
        <w:t xml:space="preserve"> B, Snell-</w:t>
      </w:r>
      <w:proofErr w:type="spellStart"/>
      <w:r w:rsidRPr="00B5556F">
        <w:rPr>
          <w:rFonts w:ascii="Book Antiqua" w:eastAsia="Book Antiqua" w:hAnsi="Book Antiqua" w:cs="Book Antiqua"/>
          <w:color w:val="000000"/>
        </w:rPr>
        <w:t>Bergeon</w:t>
      </w:r>
      <w:proofErr w:type="spellEnd"/>
      <w:r w:rsidRPr="00B5556F">
        <w:rPr>
          <w:rFonts w:ascii="Book Antiqua" w:eastAsia="Book Antiqua" w:hAnsi="Book Antiqua" w:cs="Book Antiqua"/>
          <w:color w:val="000000"/>
        </w:rPr>
        <w:t xml:space="preserve"> JK, </w:t>
      </w:r>
      <w:proofErr w:type="spellStart"/>
      <w:r w:rsidRPr="00B5556F">
        <w:rPr>
          <w:rFonts w:ascii="Book Antiqua" w:eastAsia="Book Antiqua" w:hAnsi="Book Antiqua" w:cs="Book Antiqua"/>
          <w:color w:val="000000"/>
        </w:rPr>
        <w:t>Maahs</w:t>
      </w:r>
      <w:proofErr w:type="spellEnd"/>
      <w:r w:rsidRPr="00B5556F">
        <w:rPr>
          <w:rFonts w:ascii="Book Antiqua" w:eastAsia="Book Antiqua" w:hAnsi="Book Antiqua" w:cs="Book Antiqua"/>
          <w:color w:val="000000"/>
        </w:rPr>
        <w:t xml:space="preserve"> DM, Bull SB, Canty AJ, Palmer CNA, </w:t>
      </w:r>
      <w:proofErr w:type="spellStart"/>
      <w:r w:rsidRPr="00B5556F">
        <w:rPr>
          <w:rFonts w:ascii="Book Antiqua" w:eastAsia="Book Antiqua" w:hAnsi="Book Antiqua" w:cs="Book Antiqua"/>
          <w:color w:val="000000"/>
        </w:rPr>
        <w:t>Stechemesser</w:t>
      </w:r>
      <w:proofErr w:type="spellEnd"/>
      <w:r w:rsidRPr="00B5556F">
        <w:rPr>
          <w:rFonts w:ascii="Book Antiqua" w:eastAsia="Book Antiqua" w:hAnsi="Book Antiqua" w:cs="Book Antiqua"/>
          <w:color w:val="000000"/>
        </w:rPr>
        <w:t xml:space="preserve"> L, </w:t>
      </w:r>
      <w:proofErr w:type="spellStart"/>
      <w:r w:rsidRPr="00B5556F">
        <w:rPr>
          <w:rFonts w:ascii="Book Antiqua" w:eastAsia="Book Antiqua" w:hAnsi="Book Antiqua" w:cs="Book Antiqua"/>
          <w:color w:val="000000"/>
        </w:rPr>
        <w:t>Paulweber</w:t>
      </w:r>
      <w:proofErr w:type="spellEnd"/>
      <w:r w:rsidRPr="00B5556F">
        <w:rPr>
          <w:rFonts w:ascii="Book Antiqua" w:eastAsia="Book Antiqua" w:hAnsi="Book Antiqua" w:cs="Book Antiqua"/>
          <w:color w:val="000000"/>
        </w:rPr>
        <w:t xml:space="preserve"> B, </w:t>
      </w:r>
      <w:proofErr w:type="spellStart"/>
      <w:r w:rsidRPr="00B5556F">
        <w:rPr>
          <w:rFonts w:ascii="Book Antiqua" w:eastAsia="Book Antiqua" w:hAnsi="Book Antiqua" w:cs="Book Antiqua"/>
          <w:color w:val="000000"/>
        </w:rPr>
        <w:t>Weitgasser</w:t>
      </w:r>
      <w:proofErr w:type="spellEnd"/>
      <w:r w:rsidRPr="00B5556F">
        <w:rPr>
          <w:rFonts w:ascii="Book Antiqua" w:eastAsia="Book Antiqua" w:hAnsi="Book Antiqua" w:cs="Book Antiqua"/>
          <w:color w:val="000000"/>
        </w:rPr>
        <w:t xml:space="preserve"> R, </w:t>
      </w:r>
      <w:proofErr w:type="spellStart"/>
      <w:r w:rsidRPr="00B5556F">
        <w:rPr>
          <w:rFonts w:ascii="Book Antiqua" w:eastAsia="Book Antiqua" w:hAnsi="Book Antiqua" w:cs="Book Antiqua"/>
          <w:color w:val="000000"/>
        </w:rPr>
        <w:t>Sokolovska</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Rovīte</w:t>
      </w:r>
      <w:proofErr w:type="spellEnd"/>
      <w:r w:rsidRPr="00B5556F">
        <w:rPr>
          <w:rFonts w:ascii="Book Antiqua" w:eastAsia="Book Antiqua" w:hAnsi="Book Antiqua" w:cs="Book Antiqua"/>
          <w:color w:val="000000"/>
        </w:rPr>
        <w:t xml:space="preserve"> V, </w:t>
      </w:r>
      <w:proofErr w:type="spellStart"/>
      <w:r w:rsidRPr="00B5556F">
        <w:rPr>
          <w:rFonts w:ascii="Book Antiqua" w:eastAsia="Book Antiqua" w:hAnsi="Book Antiqua" w:cs="Book Antiqua"/>
          <w:color w:val="000000"/>
        </w:rPr>
        <w:t>Pīrāgs</w:t>
      </w:r>
      <w:proofErr w:type="spellEnd"/>
      <w:r w:rsidRPr="00B5556F">
        <w:rPr>
          <w:rFonts w:ascii="Book Antiqua" w:eastAsia="Book Antiqua" w:hAnsi="Book Antiqua" w:cs="Book Antiqua"/>
          <w:color w:val="000000"/>
        </w:rPr>
        <w:t xml:space="preserve"> V, </w:t>
      </w:r>
      <w:proofErr w:type="spellStart"/>
      <w:r w:rsidRPr="00B5556F">
        <w:rPr>
          <w:rFonts w:ascii="Book Antiqua" w:eastAsia="Book Antiqua" w:hAnsi="Book Antiqua" w:cs="Book Antiqua"/>
          <w:color w:val="000000"/>
        </w:rPr>
        <w:t>Prakapiene</w:t>
      </w:r>
      <w:proofErr w:type="spellEnd"/>
      <w:r w:rsidRPr="00B5556F">
        <w:rPr>
          <w:rFonts w:ascii="Book Antiqua" w:eastAsia="Book Antiqua" w:hAnsi="Book Antiqua" w:cs="Book Antiqua"/>
          <w:color w:val="000000"/>
        </w:rPr>
        <w:t xml:space="preserve"> E, </w:t>
      </w:r>
      <w:proofErr w:type="spellStart"/>
      <w:r w:rsidRPr="00B5556F">
        <w:rPr>
          <w:rFonts w:ascii="Book Antiqua" w:eastAsia="Book Antiqua" w:hAnsi="Book Antiqua" w:cs="Book Antiqua"/>
          <w:color w:val="000000"/>
        </w:rPr>
        <w:t>Radzeviciene</w:t>
      </w:r>
      <w:proofErr w:type="spellEnd"/>
      <w:r w:rsidRPr="00B5556F">
        <w:rPr>
          <w:rFonts w:ascii="Book Antiqua" w:eastAsia="Book Antiqua" w:hAnsi="Book Antiqua" w:cs="Book Antiqua"/>
          <w:color w:val="000000"/>
        </w:rPr>
        <w:t xml:space="preserve"> L, </w:t>
      </w:r>
      <w:proofErr w:type="spellStart"/>
      <w:r w:rsidRPr="00B5556F">
        <w:rPr>
          <w:rFonts w:ascii="Book Antiqua" w:eastAsia="Book Antiqua" w:hAnsi="Book Antiqua" w:cs="Book Antiqua"/>
          <w:color w:val="000000"/>
        </w:rPr>
        <w:t>Verkauskiene</w:t>
      </w:r>
      <w:proofErr w:type="spellEnd"/>
      <w:r w:rsidRPr="00B5556F">
        <w:rPr>
          <w:rFonts w:ascii="Book Antiqua" w:eastAsia="Book Antiqua" w:hAnsi="Book Antiqua" w:cs="Book Antiqua"/>
          <w:color w:val="000000"/>
        </w:rPr>
        <w:t xml:space="preserve"> R, </w:t>
      </w:r>
      <w:proofErr w:type="spellStart"/>
      <w:r w:rsidRPr="00B5556F">
        <w:rPr>
          <w:rFonts w:ascii="Book Antiqua" w:eastAsia="Book Antiqua" w:hAnsi="Book Antiqua" w:cs="Book Antiqua"/>
          <w:color w:val="000000"/>
        </w:rPr>
        <w:t>Panduru</w:t>
      </w:r>
      <w:proofErr w:type="spellEnd"/>
      <w:r w:rsidRPr="00B5556F">
        <w:rPr>
          <w:rFonts w:ascii="Book Antiqua" w:eastAsia="Book Antiqua" w:hAnsi="Book Antiqua" w:cs="Book Antiqua"/>
          <w:color w:val="000000"/>
        </w:rPr>
        <w:t xml:space="preserve"> NM, </w:t>
      </w:r>
      <w:proofErr w:type="spellStart"/>
      <w:r w:rsidRPr="00B5556F">
        <w:rPr>
          <w:rFonts w:ascii="Book Antiqua" w:eastAsia="Book Antiqua" w:hAnsi="Book Antiqua" w:cs="Book Antiqua"/>
          <w:color w:val="000000"/>
        </w:rPr>
        <w:t>Groop</w:t>
      </w:r>
      <w:proofErr w:type="spellEnd"/>
      <w:r w:rsidRPr="00B5556F">
        <w:rPr>
          <w:rFonts w:ascii="Book Antiqua" w:eastAsia="Book Antiqua" w:hAnsi="Book Antiqua" w:cs="Book Antiqua"/>
          <w:color w:val="000000"/>
        </w:rPr>
        <w:t xml:space="preserve"> LC, McCarthy MI, Gu HF, </w:t>
      </w:r>
      <w:proofErr w:type="spellStart"/>
      <w:r w:rsidRPr="00B5556F">
        <w:rPr>
          <w:rFonts w:ascii="Book Antiqua" w:eastAsia="Book Antiqua" w:hAnsi="Book Antiqua" w:cs="Book Antiqua"/>
          <w:color w:val="000000"/>
        </w:rPr>
        <w:t>Möllsten</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Falhammar</w:t>
      </w:r>
      <w:proofErr w:type="spellEnd"/>
      <w:r w:rsidRPr="00B5556F">
        <w:rPr>
          <w:rFonts w:ascii="Book Antiqua" w:eastAsia="Book Antiqua" w:hAnsi="Book Antiqua" w:cs="Book Antiqua"/>
          <w:color w:val="000000"/>
        </w:rPr>
        <w:t xml:space="preserve"> H, </w:t>
      </w:r>
      <w:proofErr w:type="spellStart"/>
      <w:r w:rsidRPr="00B5556F">
        <w:rPr>
          <w:rFonts w:ascii="Book Antiqua" w:eastAsia="Book Antiqua" w:hAnsi="Book Antiqua" w:cs="Book Antiqua"/>
          <w:color w:val="000000"/>
        </w:rPr>
        <w:t>Brismar</w:t>
      </w:r>
      <w:proofErr w:type="spellEnd"/>
      <w:r w:rsidRPr="00B5556F">
        <w:rPr>
          <w:rFonts w:ascii="Book Antiqua" w:eastAsia="Book Antiqua" w:hAnsi="Book Antiqua" w:cs="Book Antiqua"/>
          <w:color w:val="000000"/>
        </w:rPr>
        <w:t xml:space="preserve"> K, Martin F, </w:t>
      </w:r>
      <w:proofErr w:type="spellStart"/>
      <w:r w:rsidRPr="00B5556F">
        <w:rPr>
          <w:rFonts w:ascii="Book Antiqua" w:eastAsia="Book Antiqua" w:hAnsi="Book Antiqua" w:cs="Book Antiqua"/>
          <w:color w:val="000000"/>
        </w:rPr>
        <w:t>Rossing</w:t>
      </w:r>
      <w:proofErr w:type="spellEnd"/>
      <w:r w:rsidRPr="00B5556F">
        <w:rPr>
          <w:rFonts w:ascii="Book Antiqua" w:eastAsia="Book Antiqua" w:hAnsi="Book Antiqua" w:cs="Book Antiqua"/>
          <w:color w:val="000000"/>
        </w:rPr>
        <w:t xml:space="preserve"> P, </w:t>
      </w:r>
      <w:proofErr w:type="spellStart"/>
      <w:r w:rsidRPr="00B5556F">
        <w:rPr>
          <w:rFonts w:ascii="Book Antiqua" w:eastAsia="Book Antiqua" w:hAnsi="Book Antiqua" w:cs="Book Antiqua"/>
          <w:color w:val="000000"/>
        </w:rPr>
        <w:t>Costacou</w:t>
      </w:r>
      <w:proofErr w:type="spellEnd"/>
      <w:r w:rsidRPr="00B5556F">
        <w:rPr>
          <w:rFonts w:ascii="Book Antiqua" w:eastAsia="Book Antiqua" w:hAnsi="Book Antiqua" w:cs="Book Antiqua"/>
          <w:color w:val="000000"/>
        </w:rPr>
        <w:t xml:space="preserve"> T, </w:t>
      </w:r>
      <w:proofErr w:type="spellStart"/>
      <w:r w:rsidRPr="00B5556F">
        <w:rPr>
          <w:rFonts w:ascii="Book Antiqua" w:eastAsia="Book Antiqua" w:hAnsi="Book Antiqua" w:cs="Book Antiqua"/>
          <w:color w:val="000000"/>
        </w:rPr>
        <w:t>Zerbini</w:t>
      </w:r>
      <w:proofErr w:type="spellEnd"/>
      <w:r w:rsidRPr="00B5556F">
        <w:rPr>
          <w:rFonts w:ascii="Book Antiqua" w:eastAsia="Book Antiqua" w:hAnsi="Book Antiqua" w:cs="Book Antiqua"/>
          <w:color w:val="000000"/>
        </w:rPr>
        <w:t xml:space="preserve"> G, </w:t>
      </w:r>
      <w:proofErr w:type="spellStart"/>
      <w:r w:rsidRPr="00B5556F">
        <w:rPr>
          <w:rFonts w:ascii="Book Antiqua" w:eastAsia="Book Antiqua" w:hAnsi="Book Antiqua" w:cs="Book Antiqua"/>
          <w:color w:val="000000"/>
        </w:rPr>
        <w:t>Marre</w:t>
      </w:r>
      <w:proofErr w:type="spellEnd"/>
      <w:r w:rsidRPr="00B5556F">
        <w:rPr>
          <w:rFonts w:ascii="Book Antiqua" w:eastAsia="Book Antiqua" w:hAnsi="Book Antiqua" w:cs="Book Antiqua"/>
          <w:color w:val="000000"/>
        </w:rPr>
        <w:t xml:space="preserve"> M, </w:t>
      </w:r>
      <w:proofErr w:type="spellStart"/>
      <w:r w:rsidRPr="00B5556F">
        <w:rPr>
          <w:rFonts w:ascii="Book Antiqua" w:eastAsia="Book Antiqua" w:hAnsi="Book Antiqua" w:cs="Book Antiqua"/>
          <w:color w:val="000000"/>
        </w:rPr>
        <w:t>Hadjadj</w:t>
      </w:r>
      <w:proofErr w:type="spellEnd"/>
      <w:r w:rsidRPr="00B5556F">
        <w:rPr>
          <w:rFonts w:ascii="Book Antiqua" w:eastAsia="Book Antiqua" w:hAnsi="Book Antiqua" w:cs="Book Antiqua"/>
          <w:color w:val="000000"/>
        </w:rPr>
        <w:t xml:space="preserve"> S, McKnight AJ, </w:t>
      </w:r>
      <w:proofErr w:type="spellStart"/>
      <w:r w:rsidRPr="00B5556F">
        <w:rPr>
          <w:rFonts w:ascii="Book Antiqua" w:eastAsia="Book Antiqua" w:hAnsi="Book Antiqua" w:cs="Book Antiqua"/>
          <w:color w:val="000000"/>
        </w:rPr>
        <w:t>Forsblom</w:t>
      </w:r>
      <w:proofErr w:type="spellEnd"/>
      <w:r w:rsidRPr="00B5556F">
        <w:rPr>
          <w:rFonts w:ascii="Book Antiqua" w:eastAsia="Book Antiqua" w:hAnsi="Book Antiqua" w:cs="Book Antiqua"/>
          <w:color w:val="000000"/>
        </w:rPr>
        <w:t xml:space="preserve"> C, McKay G, Godson C, Maxwell AP, </w:t>
      </w:r>
      <w:proofErr w:type="spellStart"/>
      <w:r w:rsidRPr="00B5556F">
        <w:rPr>
          <w:rFonts w:ascii="Book Antiqua" w:eastAsia="Book Antiqua" w:hAnsi="Book Antiqua" w:cs="Book Antiqua"/>
          <w:color w:val="000000"/>
        </w:rPr>
        <w:t>Kretzler</w:t>
      </w:r>
      <w:proofErr w:type="spellEnd"/>
      <w:r w:rsidRPr="00B5556F">
        <w:rPr>
          <w:rFonts w:ascii="Book Antiqua" w:eastAsia="Book Antiqua" w:hAnsi="Book Antiqua" w:cs="Book Antiqua"/>
          <w:color w:val="000000"/>
        </w:rPr>
        <w:t xml:space="preserve"> M, </w:t>
      </w:r>
      <w:proofErr w:type="spellStart"/>
      <w:r w:rsidRPr="00B5556F">
        <w:rPr>
          <w:rFonts w:ascii="Book Antiqua" w:eastAsia="Book Antiqua" w:hAnsi="Book Antiqua" w:cs="Book Antiqua"/>
          <w:color w:val="000000"/>
        </w:rPr>
        <w:t>Susztak</w:t>
      </w:r>
      <w:proofErr w:type="spellEnd"/>
      <w:r w:rsidRPr="00B5556F">
        <w:rPr>
          <w:rFonts w:ascii="Book Antiqua" w:eastAsia="Book Antiqua" w:hAnsi="Book Antiqua" w:cs="Book Antiqua"/>
          <w:color w:val="000000"/>
        </w:rPr>
        <w:t xml:space="preserve"> K, Colhoun HM, </w:t>
      </w:r>
      <w:proofErr w:type="spellStart"/>
      <w:r w:rsidRPr="00B5556F">
        <w:rPr>
          <w:rFonts w:ascii="Book Antiqua" w:eastAsia="Book Antiqua" w:hAnsi="Book Antiqua" w:cs="Book Antiqua"/>
          <w:color w:val="000000"/>
        </w:rPr>
        <w:t>Krolewski</w:t>
      </w:r>
      <w:proofErr w:type="spellEnd"/>
      <w:r w:rsidRPr="00B5556F">
        <w:rPr>
          <w:rFonts w:ascii="Book Antiqua" w:eastAsia="Book Antiqua" w:hAnsi="Book Antiqua" w:cs="Book Antiqua"/>
          <w:color w:val="000000"/>
        </w:rPr>
        <w:t xml:space="preserve"> A, Paterson AD, </w:t>
      </w:r>
      <w:proofErr w:type="spellStart"/>
      <w:r w:rsidRPr="00B5556F">
        <w:rPr>
          <w:rFonts w:ascii="Book Antiqua" w:eastAsia="Book Antiqua" w:hAnsi="Book Antiqua" w:cs="Book Antiqua"/>
          <w:color w:val="000000"/>
        </w:rPr>
        <w:t>Groop</w:t>
      </w:r>
      <w:proofErr w:type="spellEnd"/>
      <w:r w:rsidRPr="00B5556F">
        <w:rPr>
          <w:rFonts w:ascii="Book Antiqua" w:eastAsia="Book Antiqua" w:hAnsi="Book Antiqua" w:cs="Book Antiqua"/>
          <w:color w:val="000000"/>
        </w:rPr>
        <w:t xml:space="preserve"> PH, Rich SS, Hirschhorn JN, </w:t>
      </w:r>
      <w:proofErr w:type="spellStart"/>
      <w:r w:rsidRPr="00B5556F">
        <w:rPr>
          <w:rFonts w:ascii="Book Antiqua" w:eastAsia="Book Antiqua" w:hAnsi="Book Antiqua" w:cs="Book Antiqua"/>
          <w:color w:val="000000"/>
        </w:rPr>
        <w:t>Florez</w:t>
      </w:r>
      <w:proofErr w:type="spellEnd"/>
      <w:r w:rsidRPr="00B5556F">
        <w:rPr>
          <w:rFonts w:ascii="Book Antiqua" w:eastAsia="Book Antiqua" w:hAnsi="Book Antiqua" w:cs="Book Antiqua"/>
          <w:color w:val="000000"/>
        </w:rPr>
        <w:t xml:space="preserve"> JC; SUMMIT Consortium, DCCT/EDIC Research Group, GENIE Consortium. Genome-Wide Association Study of Diabetic Kidney Disease Highlights Biology Involved in Glomerular Basement Membrane Collagen. </w:t>
      </w:r>
      <w:r w:rsidRPr="00B5556F">
        <w:rPr>
          <w:rFonts w:ascii="Book Antiqua" w:eastAsia="Book Antiqua" w:hAnsi="Book Antiqua" w:cs="Book Antiqua"/>
          <w:i/>
          <w:iCs/>
          <w:color w:val="000000"/>
        </w:rPr>
        <w:t>J Am Soc Nephrol</w:t>
      </w:r>
      <w:r w:rsidRPr="00B5556F">
        <w:rPr>
          <w:rFonts w:ascii="Book Antiqua" w:eastAsia="Book Antiqua" w:hAnsi="Book Antiqua" w:cs="Book Antiqua"/>
          <w:color w:val="000000"/>
        </w:rPr>
        <w:t xml:space="preserve"> 2019; </w:t>
      </w:r>
      <w:r w:rsidRPr="00B5556F">
        <w:rPr>
          <w:rFonts w:ascii="Book Antiqua" w:eastAsia="Book Antiqua" w:hAnsi="Book Antiqua" w:cs="Book Antiqua"/>
          <w:b/>
          <w:bCs/>
          <w:color w:val="000000"/>
        </w:rPr>
        <w:t>30</w:t>
      </w:r>
      <w:r w:rsidRPr="00B5556F">
        <w:rPr>
          <w:rFonts w:ascii="Book Antiqua" w:eastAsia="Book Antiqua" w:hAnsi="Book Antiqua" w:cs="Book Antiqua"/>
          <w:color w:val="000000"/>
        </w:rPr>
        <w:t>: 2000-2016 [PMID: 31537649 DOI: 10.1681/</w:t>
      </w:r>
      <w:r w:rsidR="001922F7" w:rsidRPr="00B5556F">
        <w:rPr>
          <w:rFonts w:ascii="Book Antiqua" w:eastAsia="Book Antiqua" w:hAnsi="Book Antiqua" w:cs="Book Antiqua"/>
          <w:color w:val="000000"/>
        </w:rPr>
        <w:t>ASN</w:t>
      </w:r>
      <w:r w:rsidRPr="00B5556F">
        <w:rPr>
          <w:rFonts w:ascii="Book Antiqua" w:eastAsia="Book Antiqua" w:hAnsi="Book Antiqua" w:cs="Book Antiqua"/>
          <w:color w:val="000000"/>
        </w:rPr>
        <w:t>.2019030218]</w:t>
      </w:r>
    </w:p>
    <w:p w14:paraId="088FEF03" w14:textId="2A4303C1"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151 </w:t>
      </w:r>
      <w:proofErr w:type="spellStart"/>
      <w:r w:rsidR="001922F7" w:rsidRPr="001922F7">
        <w:rPr>
          <w:rFonts w:ascii="Book Antiqua" w:eastAsia="Book Antiqua" w:hAnsi="Book Antiqua" w:cs="Book Antiqua"/>
          <w:b/>
          <w:bCs/>
          <w:color w:val="000000"/>
        </w:rPr>
        <w:t>Peeters</w:t>
      </w:r>
      <w:proofErr w:type="spellEnd"/>
      <w:r w:rsidR="001922F7" w:rsidRPr="001922F7">
        <w:rPr>
          <w:rFonts w:ascii="Book Antiqua" w:eastAsia="Book Antiqua" w:hAnsi="Book Antiqua" w:cs="Book Antiqua"/>
          <w:b/>
          <w:bCs/>
          <w:color w:val="000000"/>
        </w:rPr>
        <w:t xml:space="preserve"> SA</w:t>
      </w:r>
      <w:r w:rsidR="001922F7" w:rsidRPr="001922F7">
        <w:rPr>
          <w:rFonts w:ascii="Book Antiqua" w:eastAsia="Book Antiqua" w:hAnsi="Book Antiqua" w:cs="Book Antiqua"/>
          <w:color w:val="000000"/>
        </w:rPr>
        <w:t xml:space="preserve">, </w:t>
      </w:r>
      <w:proofErr w:type="spellStart"/>
      <w:r w:rsidR="001922F7" w:rsidRPr="001922F7">
        <w:rPr>
          <w:rFonts w:ascii="Book Antiqua" w:eastAsia="Book Antiqua" w:hAnsi="Book Antiqua" w:cs="Book Antiqua"/>
          <w:color w:val="000000"/>
        </w:rPr>
        <w:t>Engelen</w:t>
      </w:r>
      <w:proofErr w:type="spellEnd"/>
      <w:r w:rsidR="001922F7" w:rsidRPr="001922F7">
        <w:rPr>
          <w:rFonts w:ascii="Book Antiqua" w:eastAsia="Book Antiqua" w:hAnsi="Book Antiqua" w:cs="Book Antiqua"/>
          <w:color w:val="000000"/>
        </w:rPr>
        <w:t xml:space="preserve"> L, </w:t>
      </w:r>
      <w:proofErr w:type="spellStart"/>
      <w:r w:rsidR="001922F7" w:rsidRPr="001922F7">
        <w:rPr>
          <w:rFonts w:ascii="Book Antiqua" w:eastAsia="Book Antiqua" w:hAnsi="Book Antiqua" w:cs="Book Antiqua"/>
          <w:color w:val="000000"/>
        </w:rPr>
        <w:t>Buijs</w:t>
      </w:r>
      <w:proofErr w:type="spellEnd"/>
      <w:r w:rsidR="001922F7" w:rsidRPr="001922F7">
        <w:rPr>
          <w:rFonts w:ascii="Book Antiqua" w:eastAsia="Book Antiqua" w:hAnsi="Book Antiqua" w:cs="Book Antiqua"/>
          <w:color w:val="000000"/>
        </w:rPr>
        <w:t xml:space="preserve"> J, Chaturvedi N, Fuller JH, </w:t>
      </w:r>
      <w:proofErr w:type="spellStart"/>
      <w:r w:rsidR="001922F7" w:rsidRPr="001922F7">
        <w:rPr>
          <w:rFonts w:ascii="Book Antiqua" w:eastAsia="Book Antiqua" w:hAnsi="Book Antiqua" w:cs="Book Antiqua"/>
          <w:color w:val="000000"/>
        </w:rPr>
        <w:t>Schalkwijk</w:t>
      </w:r>
      <w:proofErr w:type="spellEnd"/>
      <w:r w:rsidR="001922F7" w:rsidRPr="001922F7">
        <w:rPr>
          <w:rFonts w:ascii="Book Antiqua" w:eastAsia="Book Antiqua" w:hAnsi="Book Antiqua" w:cs="Book Antiqua"/>
          <w:color w:val="000000"/>
        </w:rPr>
        <w:t xml:space="preserve"> CG, </w:t>
      </w:r>
      <w:proofErr w:type="spellStart"/>
      <w:r w:rsidR="001922F7" w:rsidRPr="001922F7">
        <w:rPr>
          <w:rFonts w:ascii="Book Antiqua" w:eastAsia="Book Antiqua" w:hAnsi="Book Antiqua" w:cs="Book Antiqua"/>
          <w:color w:val="000000"/>
        </w:rPr>
        <w:t>Stehouwer</w:t>
      </w:r>
      <w:proofErr w:type="spellEnd"/>
      <w:r w:rsidR="001922F7" w:rsidRPr="001922F7">
        <w:rPr>
          <w:rFonts w:ascii="Book Antiqua" w:eastAsia="Book Antiqua" w:hAnsi="Book Antiqua" w:cs="Book Antiqua"/>
          <w:color w:val="000000"/>
        </w:rPr>
        <w:t xml:space="preserve"> CD</w:t>
      </w:r>
      <w:r w:rsidR="006377C7" w:rsidRPr="006377C7">
        <w:rPr>
          <w:rFonts w:ascii="Book Antiqua" w:eastAsia="Book Antiqua" w:hAnsi="Book Antiqua" w:cs="Book Antiqua"/>
          <w:color w:val="000000"/>
        </w:rPr>
        <w:t>; EURODIAB Prospective Complications Study Group.</w:t>
      </w:r>
      <w:r w:rsidR="001922F7" w:rsidRPr="001922F7">
        <w:rPr>
          <w:rFonts w:ascii="Book Antiqua" w:eastAsia="Book Antiqua" w:hAnsi="Book Antiqua" w:cs="Book Antiqua"/>
          <w:color w:val="000000"/>
        </w:rPr>
        <w:t xml:space="preserve"> Plasma levels of matrix metalloproteinase-2, -3, -10, and tissue inhibitor of metalloproteinase-1 are associated with vascular complications in patients with type 1 diabetes: the EURODIAB Prospective Complications Study. </w:t>
      </w:r>
      <w:r w:rsidR="001922F7" w:rsidRPr="001922F7">
        <w:rPr>
          <w:rFonts w:ascii="Book Antiqua" w:eastAsia="Book Antiqua" w:hAnsi="Book Antiqua" w:cs="Book Antiqua"/>
          <w:i/>
          <w:iCs/>
          <w:color w:val="000000"/>
        </w:rPr>
        <w:t xml:space="preserve">Cardiovasc </w:t>
      </w:r>
      <w:proofErr w:type="spellStart"/>
      <w:r w:rsidR="001922F7" w:rsidRPr="001922F7">
        <w:rPr>
          <w:rFonts w:ascii="Book Antiqua" w:eastAsia="Book Antiqua" w:hAnsi="Book Antiqua" w:cs="Book Antiqua"/>
          <w:i/>
          <w:iCs/>
          <w:color w:val="000000"/>
        </w:rPr>
        <w:t>Diabetol</w:t>
      </w:r>
      <w:proofErr w:type="spellEnd"/>
      <w:r w:rsidR="001922F7" w:rsidRPr="001922F7">
        <w:rPr>
          <w:rFonts w:ascii="Book Antiqua" w:eastAsia="Book Antiqua" w:hAnsi="Book Antiqua" w:cs="Book Antiqua"/>
          <w:color w:val="000000"/>
        </w:rPr>
        <w:t xml:space="preserve"> 2015; </w:t>
      </w:r>
      <w:r w:rsidR="001922F7" w:rsidRPr="001922F7">
        <w:rPr>
          <w:rFonts w:ascii="Book Antiqua" w:eastAsia="Book Antiqua" w:hAnsi="Book Antiqua" w:cs="Book Antiqua"/>
          <w:b/>
          <w:bCs/>
          <w:color w:val="000000"/>
        </w:rPr>
        <w:t>14</w:t>
      </w:r>
      <w:r w:rsidR="001922F7" w:rsidRPr="001922F7">
        <w:rPr>
          <w:rFonts w:ascii="Book Antiqua" w:eastAsia="Book Antiqua" w:hAnsi="Book Antiqua" w:cs="Book Antiqua"/>
          <w:color w:val="000000"/>
        </w:rPr>
        <w:t>: 31 [PMID: 25848912 DOI: 10.1186/s12933-015-0195-2]</w:t>
      </w:r>
    </w:p>
    <w:p w14:paraId="14D0F140"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152 </w:t>
      </w:r>
      <w:proofErr w:type="spellStart"/>
      <w:r w:rsidRPr="00B5556F">
        <w:rPr>
          <w:rFonts w:ascii="Book Antiqua" w:eastAsia="Book Antiqua" w:hAnsi="Book Antiqua" w:cs="Book Antiqua"/>
          <w:b/>
          <w:bCs/>
          <w:color w:val="000000"/>
        </w:rPr>
        <w:t>Peeters</w:t>
      </w:r>
      <w:proofErr w:type="spellEnd"/>
      <w:r w:rsidRPr="00B5556F">
        <w:rPr>
          <w:rFonts w:ascii="Book Antiqua" w:eastAsia="Book Antiqua" w:hAnsi="Book Antiqua" w:cs="Book Antiqua"/>
          <w:b/>
          <w:bCs/>
          <w:color w:val="000000"/>
        </w:rPr>
        <w:t xml:space="preserve"> SA</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Engelen</w:t>
      </w:r>
      <w:proofErr w:type="spellEnd"/>
      <w:r w:rsidRPr="00B5556F">
        <w:rPr>
          <w:rFonts w:ascii="Book Antiqua" w:eastAsia="Book Antiqua" w:hAnsi="Book Antiqua" w:cs="Book Antiqua"/>
          <w:color w:val="000000"/>
        </w:rPr>
        <w:t xml:space="preserve"> L, </w:t>
      </w:r>
      <w:proofErr w:type="spellStart"/>
      <w:r w:rsidRPr="00B5556F">
        <w:rPr>
          <w:rFonts w:ascii="Book Antiqua" w:eastAsia="Book Antiqua" w:hAnsi="Book Antiqua" w:cs="Book Antiqua"/>
          <w:color w:val="000000"/>
        </w:rPr>
        <w:t>Buijs</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Jorsal</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Parving</w:t>
      </w:r>
      <w:proofErr w:type="spellEnd"/>
      <w:r w:rsidRPr="00B5556F">
        <w:rPr>
          <w:rFonts w:ascii="Book Antiqua" w:eastAsia="Book Antiqua" w:hAnsi="Book Antiqua" w:cs="Book Antiqua"/>
          <w:color w:val="000000"/>
        </w:rPr>
        <w:t xml:space="preserve"> HH, Tarnow L, </w:t>
      </w:r>
      <w:proofErr w:type="spellStart"/>
      <w:r w:rsidRPr="00B5556F">
        <w:rPr>
          <w:rFonts w:ascii="Book Antiqua" w:eastAsia="Book Antiqua" w:hAnsi="Book Antiqua" w:cs="Book Antiqua"/>
          <w:color w:val="000000"/>
        </w:rPr>
        <w:t>Rossing</w:t>
      </w:r>
      <w:proofErr w:type="spellEnd"/>
      <w:r w:rsidRPr="00B5556F">
        <w:rPr>
          <w:rFonts w:ascii="Book Antiqua" w:eastAsia="Book Antiqua" w:hAnsi="Book Antiqua" w:cs="Book Antiqua"/>
          <w:color w:val="000000"/>
        </w:rPr>
        <w:t xml:space="preserve"> P, </w:t>
      </w:r>
      <w:proofErr w:type="spellStart"/>
      <w:r w:rsidRPr="00B5556F">
        <w:rPr>
          <w:rFonts w:ascii="Book Antiqua" w:eastAsia="Book Antiqua" w:hAnsi="Book Antiqua" w:cs="Book Antiqua"/>
          <w:color w:val="000000"/>
        </w:rPr>
        <w:t>Schalkwijk</w:t>
      </w:r>
      <w:proofErr w:type="spellEnd"/>
      <w:r w:rsidRPr="00B5556F">
        <w:rPr>
          <w:rFonts w:ascii="Book Antiqua" w:eastAsia="Book Antiqua" w:hAnsi="Book Antiqua" w:cs="Book Antiqua"/>
          <w:color w:val="000000"/>
        </w:rPr>
        <w:t xml:space="preserve"> CG, </w:t>
      </w:r>
      <w:proofErr w:type="spellStart"/>
      <w:r w:rsidRPr="00B5556F">
        <w:rPr>
          <w:rFonts w:ascii="Book Antiqua" w:eastAsia="Book Antiqua" w:hAnsi="Book Antiqua" w:cs="Book Antiqua"/>
          <w:color w:val="000000"/>
        </w:rPr>
        <w:t>Stehouwer</w:t>
      </w:r>
      <w:proofErr w:type="spellEnd"/>
      <w:r w:rsidRPr="00B5556F">
        <w:rPr>
          <w:rFonts w:ascii="Book Antiqua" w:eastAsia="Book Antiqua" w:hAnsi="Book Antiqua" w:cs="Book Antiqua"/>
          <w:color w:val="000000"/>
        </w:rPr>
        <w:t xml:space="preserve"> CDA. Plasma matrix metalloproteinases are associated with incident cardiovascular disease and all-cause mortality in patients with type 1 diabetes: </w:t>
      </w:r>
      <w:r w:rsidRPr="00B5556F">
        <w:rPr>
          <w:rFonts w:ascii="Book Antiqua" w:eastAsia="Book Antiqua" w:hAnsi="Book Antiqua" w:cs="Book Antiqua"/>
          <w:color w:val="000000"/>
        </w:rPr>
        <w:lastRenderedPageBreak/>
        <w:t xml:space="preserve">a 12-year follow-up study. </w:t>
      </w:r>
      <w:r w:rsidRPr="00B5556F">
        <w:rPr>
          <w:rFonts w:ascii="Book Antiqua" w:eastAsia="Book Antiqua" w:hAnsi="Book Antiqua" w:cs="Book Antiqua"/>
          <w:i/>
          <w:iCs/>
          <w:color w:val="000000"/>
        </w:rPr>
        <w:t xml:space="preserve">Cardiovasc </w:t>
      </w:r>
      <w:proofErr w:type="spellStart"/>
      <w:r w:rsidRPr="00B5556F">
        <w:rPr>
          <w:rFonts w:ascii="Book Antiqua" w:eastAsia="Book Antiqua" w:hAnsi="Book Antiqua" w:cs="Book Antiqua"/>
          <w:i/>
          <w:iCs/>
          <w:color w:val="000000"/>
        </w:rPr>
        <w:t>Diabetol</w:t>
      </w:r>
      <w:proofErr w:type="spellEnd"/>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16</w:t>
      </w:r>
      <w:r w:rsidRPr="00B5556F">
        <w:rPr>
          <w:rFonts w:ascii="Book Antiqua" w:eastAsia="Book Antiqua" w:hAnsi="Book Antiqua" w:cs="Book Antiqua"/>
          <w:color w:val="000000"/>
        </w:rPr>
        <w:t>: 55 [PMID: 28446168 DOI: 10.1186/s12933-017-0539-1]</w:t>
      </w:r>
    </w:p>
    <w:p w14:paraId="2EC3EFB4"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153 </w:t>
      </w:r>
      <w:proofErr w:type="spellStart"/>
      <w:r w:rsidRPr="00B5556F">
        <w:rPr>
          <w:rFonts w:ascii="Book Antiqua" w:eastAsia="Book Antiqua" w:hAnsi="Book Antiqua" w:cs="Book Antiqua"/>
          <w:b/>
          <w:bCs/>
          <w:color w:val="000000"/>
        </w:rPr>
        <w:t>Peeters</w:t>
      </w:r>
      <w:proofErr w:type="spellEnd"/>
      <w:r w:rsidRPr="00B5556F">
        <w:rPr>
          <w:rFonts w:ascii="Book Antiqua" w:eastAsia="Book Antiqua" w:hAnsi="Book Antiqua" w:cs="Book Antiqua"/>
          <w:b/>
          <w:bCs/>
          <w:color w:val="000000"/>
        </w:rPr>
        <w:t xml:space="preserve"> SA</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Engelen</w:t>
      </w:r>
      <w:proofErr w:type="spellEnd"/>
      <w:r w:rsidRPr="00B5556F">
        <w:rPr>
          <w:rFonts w:ascii="Book Antiqua" w:eastAsia="Book Antiqua" w:hAnsi="Book Antiqua" w:cs="Book Antiqua"/>
          <w:color w:val="000000"/>
        </w:rPr>
        <w:t xml:space="preserve"> L, </w:t>
      </w:r>
      <w:proofErr w:type="spellStart"/>
      <w:r w:rsidRPr="00B5556F">
        <w:rPr>
          <w:rFonts w:ascii="Book Antiqua" w:eastAsia="Book Antiqua" w:hAnsi="Book Antiqua" w:cs="Book Antiqua"/>
          <w:color w:val="000000"/>
        </w:rPr>
        <w:t>Buijs</w:t>
      </w:r>
      <w:proofErr w:type="spellEnd"/>
      <w:r w:rsidRPr="00B5556F">
        <w:rPr>
          <w:rFonts w:ascii="Book Antiqua" w:eastAsia="Book Antiqua" w:hAnsi="Book Antiqua" w:cs="Book Antiqua"/>
          <w:color w:val="000000"/>
        </w:rPr>
        <w:t xml:space="preserve"> J, Chaturvedi N, Fuller JH, </w:t>
      </w:r>
      <w:proofErr w:type="spellStart"/>
      <w:r w:rsidRPr="00B5556F">
        <w:rPr>
          <w:rFonts w:ascii="Book Antiqua" w:eastAsia="Book Antiqua" w:hAnsi="Book Antiqua" w:cs="Book Antiqua"/>
          <w:color w:val="000000"/>
        </w:rPr>
        <w:t>Jorsal</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Parving</w:t>
      </w:r>
      <w:proofErr w:type="spellEnd"/>
      <w:r w:rsidRPr="00B5556F">
        <w:rPr>
          <w:rFonts w:ascii="Book Antiqua" w:eastAsia="Book Antiqua" w:hAnsi="Book Antiqua" w:cs="Book Antiqua"/>
          <w:color w:val="000000"/>
        </w:rPr>
        <w:t xml:space="preserve"> HH, Tarnow L, </w:t>
      </w:r>
      <w:proofErr w:type="spellStart"/>
      <w:r w:rsidRPr="00B5556F">
        <w:rPr>
          <w:rFonts w:ascii="Book Antiqua" w:eastAsia="Book Antiqua" w:hAnsi="Book Antiqua" w:cs="Book Antiqua"/>
          <w:color w:val="000000"/>
        </w:rPr>
        <w:t>Theilade</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Rossing</w:t>
      </w:r>
      <w:proofErr w:type="spellEnd"/>
      <w:r w:rsidRPr="00B5556F">
        <w:rPr>
          <w:rFonts w:ascii="Book Antiqua" w:eastAsia="Book Antiqua" w:hAnsi="Book Antiqua" w:cs="Book Antiqua"/>
          <w:color w:val="000000"/>
        </w:rPr>
        <w:t xml:space="preserve"> P, </w:t>
      </w:r>
      <w:proofErr w:type="spellStart"/>
      <w:r w:rsidRPr="00B5556F">
        <w:rPr>
          <w:rFonts w:ascii="Book Antiqua" w:eastAsia="Book Antiqua" w:hAnsi="Book Antiqua" w:cs="Book Antiqua"/>
          <w:color w:val="000000"/>
        </w:rPr>
        <w:t>Schalkwijk</w:t>
      </w:r>
      <w:proofErr w:type="spellEnd"/>
      <w:r w:rsidRPr="00B5556F">
        <w:rPr>
          <w:rFonts w:ascii="Book Antiqua" w:eastAsia="Book Antiqua" w:hAnsi="Book Antiqua" w:cs="Book Antiqua"/>
          <w:color w:val="000000"/>
        </w:rPr>
        <w:t xml:space="preserve"> CG, </w:t>
      </w:r>
      <w:proofErr w:type="spellStart"/>
      <w:r w:rsidRPr="00B5556F">
        <w:rPr>
          <w:rFonts w:ascii="Book Antiqua" w:eastAsia="Book Antiqua" w:hAnsi="Book Antiqua" w:cs="Book Antiqua"/>
          <w:color w:val="000000"/>
        </w:rPr>
        <w:t>Stehouwer</w:t>
      </w:r>
      <w:proofErr w:type="spellEnd"/>
      <w:r w:rsidRPr="00B5556F">
        <w:rPr>
          <w:rFonts w:ascii="Book Antiqua" w:eastAsia="Book Antiqua" w:hAnsi="Book Antiqua" w:cs="Book Antiqua"/>
          <w:color w:val="000000"/>
        </w:rPr>
        <w:t xml:space="preserve"> CDA. Circulating matrix metalloproteinases are associated with arterial stiffness in patients with type 1 diabetes: pooled analysis of three cohort studies. </w:t>
      </w:r>
      <w:r w:rsidRPr="00B5556F">
        <w:rPr>
          <w:rFonts w:ascii="Book Antiqua" w:eastAsia="Book Antiqua" w:hAnsi="Book Antiqua" w:cs="Book Antiqua"/>
          <w:i/>
          <w:iCs/>
          <w:color w:val="000000"/>
        </w:rPr>
        <w:t xml:space="preserve">Cardiovasc </w:t>
      </w:r>
      <w:proofErr w:type="spellStart"/>
      <w:r w:rsidRPr="00B5556F">
        <w:rPr>
          <w:rFonts w:ascii="Book Antiqua" w:eastAsia="Book Antiqua" w:hAnsi="Book Antiqua" w:cs="Book Antiqua"/>
          <w:i/>
          <w:iCs/>
          <w:color w:val="000000"/>
        </w:rPr>
        <w:t>Diabetol</w:t>
      </w:r>
      <w:proofErr w:type="spellEnd"/>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16</w:t>
      </w:r>
      <w:r w:rsidRPr="00B5556F">
        <w:rPr>
          <w:rFonts w:ascii="Book Antiqua" w:eastAsia="Book Antiqua" w:hAnsi="Book Antiqua" w:cs="Book Antiqua"/>
          <w:color w:val="000000"/>
        </w:rPr>
        <w:t>: 139 [PMID: 29070037 DOI: 10.1186/s12933-017-0620-9]</w:t>
      </w:r>
    </w:p>
    <w:p w14:paraId="2DCFA2DC"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154 </w:t>
      </w:r>
      <w:proofErr w:type="spellStart"/>
      <w:r w:rsidRPr="00B5556F">
        <w:rPr>
          <w:rFonts w:ascii="Book Antiqua" w:eastAsia="Book Antiqua" w:hAnsi="Book Antiqua" w:cs="Book Antiqua"/>
          <w:b/>
          <w:bCs/>
          <w:color w:val="000000"/>
        </w:rPr>
        <w:t>Vilmi-Kerälä</w:t>
      </w:r>
      <w:proofErr w:type="spellEnd"/>
      <w:r w:rsidRPr="00B5556F">
        <w:rPr>
          <w:rFonts w:ascii="Book Antiqua" w:eastAsia="Book Antiqua" w:hAnsi="Book Antiqua" w:cs="Book Antiqua"/>
          <w:b/>
          <w:bCs/>
          <w:color w:val="000000"/>
        </w:rPr>
        <w:t xml:space="preserve"> T</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Lauhio</w:t>
      </w:r>
      <w:proofErr w:type="spellEnd"/>
      <w:r w:rsidRPr="00B5556F">
        <w:rPr>
          <w:rFonts w:ascii="Book Antiqua" w:eastAsia="Book Antiqua" w:hAnsi="Book Antiqua" w:cs="Book Antiqua"/>
          <w:color w:val="000000"/>
        </w:rPr>
        <w:t xml:space="preserve"> A, </w:t>
      </w:r>
      <w:proofErr w:type="spellStart"/>
      <w:r w:rsidRPr="00B5556F">
        <w:rPr>
          <w:rFonts w:ascii="Book Antiqua" w:eastAsia="Book Antiqua" w:hAnsi="Book Antiqua" w:cs="Book Antiqua"/>
          <w:color w:val="000000"/>
        </w:rPr>
        <w:t>Tervahartiala</w:t>
      </w:r>
      <w:proofErr w:type="spellEnd"/>
      <w:r w:rsidRPr="00B5556F">
        <w:rPr>
          <w:rFonts w:ascii="Book Antiqua" w:eastAsia="Book Antiqua" w:hAnsi="Book Antiqua" w:cs="Book Antiqua"/>
          <w:color w:val="000000"/>
        </w:rPr>
        <w:t xml:space="preserve"> T, </w:t>
      </w:r>
      <w:proofErr w:type="spellStart"/>
      <w:r w:rsidRPr="00B5556F">
        <w:rPr>
          <w:rFonts w:ascii="Book Antiqua" w:eastAsia="Book Antiqua" w:hAnsi="Book Antiqua" w:cs="Book Antiqua"/>
          <w:color w:val="000000"/>
        </w:rPr>
        <w:t>Palomäki</w:t>
      </w:r>
      <w:proofErr w:type="spellEnd"/>
      <w:r w:rsidRPr="00B5556F">
        <w:rPr>
          <w:rFonts w:ascii="Book Antiqua" w:eastAsia="Book Antiqua" w:hAnsi="Book Antiqua" w:cs="Book Antiqua"/>
          <w:color w:val="000000"/>
        </w:rPr>
        <w:t xml:space="preserve"> O, </w:t>
      </w:r>
      <w:proofErr w:type="spellStart"/>
      <w:r w:rsidRPr="00B5556F">
        <w:rPr>
          <w:rFonts w:ascii="Book Antiqua" w:eastAsia="Book Antiqua" w:hAnsi="Book Antiqua" w:cs="Book Antiqua"/>
          <w:color w:val="000000"/>
        </w:rPr>
        <w:t>Uotila</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Sorsa</w:t>
      </w:r>
      <w:proofErr w:type="spellEnd"/>
      <w:r w:rsidRPr="00B5556F">
        <w:rPr>
          <w:rFonts w:ascii="Book Antiqua" w:eastAsia="Book Antiqua" w:hAnsi="Book Antiqua" w:cs="Book Antiqua"/>
          <w:color w:val="000000"/>
        </w:rPr>
        <w:t xml:space="preserve"> T, </w:t>
      </w:r>
      <w:proofErr w:type="spellStart"/>
      <w:r w:rsidRPr="00B5556F">
        <w:rPr>
          <w:rFonts w:ascii="Book Antiqua" w:eastAsia="Book Antiqua" w:hAnsi="Book Antiqua" w:cs="Book Antiqua"/>
          <w:color w:val="000000"/>
        </w:rPr>
        <w:t>Palomäki</w:t>
      </w:r>
      <w:proofErr w:type="spellEnd"/>
      <w:r w:rsidRPr="00B5556F">
        <w:rPr>
          <w:rFonts w:ascii="Book Antiqua" w:eastAsia="Book Antiqua" w:hAnsi="Book Antiqua" w:cs="Book Antiqua"/>
          <w:color w:val="000000"/>
        </w:rPr>
        <w:t xml:space="preserve"> A. Subclinical inflammation associated with prolonged TIMP-1 upregulation and arterial stiffness after gestational diabetes mellitus: a hospital-based cohort study. </w:t>
      </w:r>
      <w:r w:rsidRPr="00B5556F">
        <w:rPr>
          <w:rFonts w:ascii="Book Antiqua" w:eastAsia="Book Antiqua" w:hAnsi="Book Antiqua" w:cs="Book Antiqua"/>
          <w:i/>
          <w:iCs/>
          <w:color w:val="000000"/>
        </w:rPr>
        <w:t xml:space="preserve">Cardiovasc </w:t>
      </w:r>
      <w:proofErr w:type="spellStart"/>
      <w:r w:rsidRPr="00B5556F">
        <w:rPr>
          <w:rFonts w:ascii="Book Antiqua" w:eastAsia="Book Antiqua" w:hAnsi="Book Antiqua" w:cs="Book Antiqua"/>
          <w:i/>
          <w:iCs/>
          <w:color w:val="000000"/>
        </w:rPr>
        <w:t>Diabetol</w:t>
      </w:r>
      <w:proofErr w:type="spellEnd"/>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16</w:t>
      </w:r>
      <w:r w:rsidRPr="00B5556F">
        <w:rPr>
          <w:rFonts w:ascii="Book Antiqua" w:eastAsia="Book Antiqua" w:hAnsi="Book Antiqua" w:cs="Book Antiqua"/>
          <w:color w:val="000000"/>
        </w:rPr>
        <w:t>: 49 [PMID: 28407807 DOI: 10.1186/s12933-017-0530-x]</w:t>
      </w:r>
    </w:p>
    <w:p w14:paraId="11A79CE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155 </w:t>
      </w:r>
      <w:proofErr w:type="spellStart"/>
      <w:r w:rsidRPr="00B5556F">
        <w:rPr>
          <w:rFonts w:ascii="Book Antiqua" w:eastAsia="Book Antiqua" w:hAnsi="Book Antiqua" w:cs="Book Antiqua"/>
          <w:b/>
          <w:bCs/>
          <w:color w:val="000000"/>
        </w:rPr>
        <w:t>Afkarian</w:t>
      </w:r>
      <w:proofErr w:type="spellEnd"/>
      <w:r w:rsidRPr="00B5556F">
        <w:rPr>
          <w:rFonts w:ascii="Book Antiqua" w:eastAsia="Book Antiqua" w:hAnsi="Book Antiqua" w:cs="Book Antiqua"/>
          <w:b/>
          <w:bCs/>
          <w:color w:val="000000"/>
        </w:rPr>
        <w:t xml:space="preserve"> M</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Zelnick</w:t>
      </w:r>
      <w:proofErr w:type="spellEnd"/>
      <w:r w:rsidRPr="00B5556F">
        <w:rPr>
          <w:rFonts w:ascii="Book Antiqua" w:eastAsia="Book Antiqua" w:hAnsi="Book Antiqua" w:cs="Book Antiqua"/>
          <w:color w:val="000000"/>
        </w:rPr>
        <w:t xml:space="preserve"> LR, </w:t>
      </w:r>
      <w:proofErr w:type="spellStart"/>
      <w:r w:rsidRPr="00B5556F">
        <w:rPr>
          <w:rFonts w:ascii="Book Antiqua" w:eastAsia="Book Antiqua" w:hAnsi="Book Antiqua" w:cs="Book Antiqua"/>
          <w:color w:val="000000"/>
        </w:rPr>
        <w:t>Ruzinski</w:t>
      </w:r>
      <w:proofErr w:type="spellEnd"/>
      <w:r w:rsidRPr="00B5556F">
        <w:rPr>
          <w:rFonts w:ascii="Book Antiqua" w:eastAsia="Book Antiqua" w:hAnsi="Book Antiqua" w:cs="Book Antiqua"/>
          <w:color w:val="000000"/>
        </w:rPr>
        <w:t xml:space="preserve"> J, Kestenbaum B, Himmelfarb J, de Boer IH, Mehrotra R. Urine matrix metalloproteinase-7 and risk of kidney disease progression and mortality in type 2 diabetes. </w:t>
      </w:r>
      <w:r w:rsidRPr="00B5556F">
        <w:rPr>
          <w:rFonts w:ascii="Book Antiqua" w:eastAsia="Book Antiqua" w:hAnsi="Book Antiqua" w:cs="Book Antiqua"/>
          <w:i/>
          <w:iCs/>
          <w:color w:val="000000"/>
        </w:rPr>
        <w:t>J Diabetes Complications</w:t>
      </w:r>
      <w:r w:rsidRPr="00B5556F">
        <w:rPr>
          <w:rFonts w:ascii="Book Antiqua" w:eastAsia="Book Antiqua" w:hAnsi="Book Antiqua" w:cs="Book Antiqua"/>
          <w:color w:val="000000"/>
        </w:rPr>
        <w:t xml:space="preserve"> 2015; </w:t>
      </w:r>
      <w:r w:rsidRPr="00B5556F">
        <w:rPr>
          <w:rFonts w:ascii="Book Antiqua" w:eastAsia="Book Antiqua" w:hAnsi="Book Antiqua" w:cs="Book Antiqua"/>
          <w:b/>
          <w:bCs/>
          <w:color w:val="000000"/>
        </w:rPr>
        <w:t>29</w:t>
      </w:r>
      <w:r w:rsidRPr="00B5556F">
        <w:rPr>
          <w:rFonts w:ascii="Book Antiqua" w:eastAsia="Book Antiqua" w:hAnsi="Book Antiqua" w:cs="Book Antiqua"/>
          <w:color w:val="000000"/>
        </w:rPr>
        <w:t>: 1024-1031 [PMID: 26412030 DOI: 10.1016/j.jdiacomp.2015.08.024]</w:t>
      </w:r>
    </w:p>
    <w:p w14:paraId="663C031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156 </w:t>
      </w:r>
      <w:proofErr w:type="spellStart"/>
      <w:r w:rsidRPr="00B5556F">
        <w:rPr>
          <w:rFonts w:ascii="Book Antiqua" w:eastAsia="Book Antiqua" w:hAnsi="Book Antiqua" w:cs="Book Antiqua"/>
          <w:b/>
          <w:bCs/>
          <w:color w:val="000000"/>
        </w:rPr>
        <w:t>Paunas</w:t>
      </w:r>
      <w:proofErr w:type="spellEnd"/>
      <w:r w:rsidRPr="00B5556F">
        <w:rPr>
          <w:rFonts w:ascii="Book Antiqua" w:eastAsia="Book Antiqua" w:hAnsi="Book Antiqua" w:cs="Book Antiqua"/>
          <w:b/>
          <w:bCs/>
          <w:color w:val="000000"/>
        </w:rPr>
        <w:t xml:space="preserve"> FTI</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Finne</w:t>
      </w:r>
      <w:proofErr w:type="spellEnd"/>
      <w:r w:rsidRPr="00B5556F">
        <w:rPr>
          <w:rFonts w:ascii="Book Antiqua" w:eastAsia="Book Antiqua" w:hAnsi="Book Antiqua" w:cs="Book Antiqua"/>
          <w:color w:val="000000"/>
        </w:rPr>
        <w:t xml:space="preserve"> K, </w:t>
      </w:r>
      <w:proofErr w:type="spellStart"/>
      <w:r w:rsidRPr="00B5556F">
        <w:rPr>
          <w:rFonts w:ascii="Book Antiqua" w:eastAsia="Book Antiqua" w:hAnsi="Book Antiqua" w:cs="Book Antiqua"/>
          <w:color w:val="000000"/>
        </w:rPr>
        <w:t>Leh</w:t>
      </w:r>
      <w:proofErr w:type="spellEnd"/>
      <w:r w:rsidRPr="00B5556F">
        <w:rPr>
          <w:rFonts w:ascii="Book Antiqua" w:eastAsia="Book Antiqua" w:hAnsi="Book Antiqua" w:cs="Book Antiqua"/>
          <w:color w:val="000000"/>
        </w:rPr>
        <w:t xml:space="preserve"> S, Osman TA, Marti HP, </w:t>
      </w:r>
      <w:proofErr w:type="spellStart"/>
      <w:r w:rsidRPr="00B5556F">
        <w:rPr>
          <w:rFonts w:ascii="Book Antiqua" w:eastAsia="Book Antiqua" w:hAnsi="Book Antiqua" w:cs="Book Antiqua"/>
          <w:color w:val="000000"/>
        </w:rPr>
        <w:t>Berven</w:t>
      </w:r>
      <w:proofErr w:type="spellEnd"/>
      <w:r w:rsidRPr="00B5556F">
        <w:rPr>
          <w:rFonts w:ascii="Book Antiqua" w:eastAsia="Book Antiqua" w:hAnsi="Book Antiqua" w:cs="Book Antiqua"/>
          <w:color w:val="000000"/>
        </w:rPr>
        <w:t xml:space="preserve"> F, </w:t>
      </w:r>
      <w:proofErr w:type="spellStart"/>
      <w:r w:rsidRPr="00B5556F">
        <w:rPr>
          <w:rFonts w:ascii="Book Antiqua" w:eastAsia="Book Antiqua" w:hAnsi="Book Antiqua" w:cs="Book Antiqua"/>
          <w:color w:val="000000"/>
        </w:rPr>
        <w:t>Vikse</w:t>
      </w:r>
      <w:proofErr w:type="spellEnd"/>
      <w:r w:rsidRPr="00B5556F">
        <w:rPr>
          <w:rFonts w:ascii="Book Antiqua" w:eastAsia="Book Antiqua" w:hAnsi="Book Antiqua" w:cs="Book Antiqua"/>
          <w:color w:val="000000"/>
        </w:rPr>
        <w:t xml:space="preserve"> BE. Characterization of glomerular extracellular matrix in IgA nephropathy by proteomic analysis of laser-captured </w:t>
      </w:r>
      <w:proofErr w:type="spellStart"/>
      <w:r w:rsidRPr="00B5556F">
        <w:rPr>
          <w:rFonts w:ascii="Book Antiqua" w:eastAsia="Book Antiqua" w:hAnsi="Book Antiqua" w:cs="Book Antiqua"/>
          <w:color w:val="000000"/>
        </w:rPr>
        <w:t>microdissected</w:t>
      </w:r>
      <w:proofErr w:type="spellEnd"/>
      <w:r w:rsidRPr="00B5556F">
        <w:rPr>
          <w:rFonts w:ascii="Book Antiqua" w:eastAsia="Book Antiqua" w:hAnsi="Book Antiqua" w:cs="Book Antiqua"/>
          <w:color w:val="000000"/>
        </w:rPr>
        <w:t xml:space="preserve"> glomeruli. </w:t>
      </w:r>
      <w:r w:rsidRPr="00B5556F">
        <w:rPr>
          <w:rFonts w:ascii="Book Antiqua" w:eastAsia="Book Antiqua" w:hAnsi="Book Antiqua" w:cs="Book Antiqua"/>
          <w:i/>
          <w:iCs/>
          <w:color w:val="000000"/>
        </w:rPr>
        <w:t>BMC Nephrol</w:t>
      </w:r>
      <w:r w:rsidRPr="00B5556F">
        <w:rPr>
          <w:rFonts w:ascii="Book Antiqua" w:eastAsia="Book Antiqua" w:hAnsi="Book Antiqua" w:cs="Book Antiqua"/>
          <w:color w:val="000000"/>
        </w:rPr>
        <w:t xml:space="preserve"> 2019; </w:t>
      </w:r>
      <w:r w:rsidRPr="00B5556F">
        <w:rPr>
          <w:rFonts w:ascii="Book Antiqua" w:eastAsia="Book Antiqua" w:hAnsi="Book Antiqua" w:cs="Book Antiqua"/>
          <w:b/>
          <w:bCs/>
          <w:color w:val="000000"/>
        </w:rPr>
        <w:t>20</w:t>
      </w:r>
      <w:r w:rsidRPr="00B5556F">
        <w:rPr>
          <w:rFonts w:ascii="Book Antiqua" w:eastAsia="Book Antiqua" w:hAnsi="Book Antiqua" w:cs="Book Antiqua"/>
          <w:color w:val="000000"/>
        </w:rPr>
        <w:t>: 410 [PMID: 31726998 DOI: 10.1186/s12882-019-1598-1]</w:t>
      </w:r>
    </w:p>
    <w:p w14:paraId="275079A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157 </w:t>
      </w:r>
      <w:r w:rsidRPr="00B5556F">
        <w:rPr>
          <w:rFonts w:ascii="Book Antiqua" w:eastAsia="Book Antiqua" w:hAnsi="Book Antiqua" w:cs="Book Antiqua"/>
          <w:b/>
          <w:bCs/>
          <w:color w:val="000000"/>
        </w:rPr>
        <w:t>Ibrahim S</w:t>
      </w:r>
      <w:r w:rsidRPr="00B5556F">
        <w:rPr>
          <w:rFonts w:ascii="Book Antiqua" w:eastAsia="Book Antiqua" w:hAnsi="Book Antiqua" w:cs="Book Antiqua"/>
          <w:color w:val="000000"/>
        </w:rPr>
        <w:t xml:space="preserve">, Rashed L. Estimation of transforming growth factor-beta 1 as a marker of renal injury in type II diabetes mellitus. </w:t>
      </w:r>
      <w:r w:rsidRPr="00B5556F">
        <w:rPr>
          <w:rFonts w:ascii="Book Antiqua" w:eastAsia="Book Antiqua" w:hAnsi="Book Antiqua" w:cs="Book Antiqua"/>
          <w:i/>
          <w:iCs/>
          <w:color w:val="000000"/>
        </w:rPr>
        <w:t>Saudi Med J</w:t>
      </w:r>
      <w:r w:rsidRPr="00B5556F">
        <w:rPr>
          <w:rFonts w:ascii="Book Antiqua" w:eastAsia="Book Antiqua" w:hAnsi="Book Antiqua" w:cs="Book Antiqua"/>
          <w:color w:val="000000"/>
        </w:rPr>
        <w:t xml:space="preserve"> 2007; </w:t>
      </w:r>
      <w:r w:rsidRPr="00B5556F">
        <w:rPr>
          <w:rFonts w:ascii="Book Antiqua" w:eastAsia="Book Antiqua" w:hAnsi="Book Antiqua" w:cs="Book Antiqua"/>
          <w:b/>
          <w:bCs/>
          <w:color w:val="000000"/>
        </w:rPr>
        <w:t>28</w:t>
      </w:r>
      <w:r w:rsidRPr="00B5556F">
        <w:rPr>
          <w:rFonts w:ascii="Book Antiqua" w:eastAsia="Book Antiqua" w:hAnsi="Book Antiqua" w:cs="Book Antiqua"/>
          <w:color w:val="000000"/>
        </w:rPr>
        <w:t>: 519-523 [PMID: 17457470]</w:t>
      </w:r>
    </w:p>
    <w:p w14:paraId="5556E643"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158 </w:t>
      </w:r>
      <w:r w:rsidRPr="00B5556F">
        <w:rPr>
          <w:rFonts w:ascii="Book Antiqua" w:eastAsia="Book Antiqua" w:hAnsi="Book Antiqua" w:cs="Book Antiqua"/>
          <w:b/>
          <w:bCs/>
          <w:color w:val="000000"/>
        </w:rPr>
        <w:t>Shaker OG</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Sadik</w:t>
      </w:r>
      <w:proofErr w:type="spellEnd"/>
      <w:r w:rsidRPr="00B5556F">
        <w:rPr>
          <w:rFonts w:ascii="Book Antiqua" w:eastAsia="Book Antiqua" w:hAnsi="Book Antiqua" w:cs="Book Antiqua"/>
          <w:color w:val="000000"/>
        </w:rPr>
        <w:t xml:space="preserve"> NA. Transforming growth factor beta 1 and monocyte chemoattractant protein-1 as prognostic markers of diabetic nephropathy. </w:t>
      </w:r>
      <w:r w:rsidRPr="00B5556F">
        <w:rPr>
          <w:rFonts w:ascii="Book Antiqua" w:eastAsia="Book Antiqua" w:hAnsi="Book Antiqua" w:cs="Book Antiqua"/>
          <w:i/>
          <w:iCs/>
          <w:color w:val="000000"/>
        </w:rPr>
        <w:t xml:space="preserve">Hum Exp </w:t>
      </w:r>
      <w:proofErr w:type="spellStart"/>
      <w:r w:rsidRPr="00B5556F">
        <w:rPr>
          <w:rFonts w:ascii="Book Antiqua" w:eastAsia="Book Antiqua" w:hAnsi="Book Antiqua" w:cs="Book Antiqua"/>
          <w:i/>
          <w:iCs/>
          <w:color w:val="000000"/>
        </w:rPr>
        <w:t>Toxicol</w:t>
      </w:r>
      <w:proofErr w:type="spellEnd"/>
      <w:r w:rsidRPr="00B5556F">
        <w:rPr>
          <w:rFonts w:ascii="Book Antiqua" w:eastAsia="Book Antiqua" w:hAnsi="Book Antiqua" w:cs="Book Antiqua"/>
          <w:color w:val="000000"/>
        </w:rPr>
        <w:t xml:space="preserve"> 2013; </w:t>
      </w:r>
      <w:r w:rsidRPr="00B5556F">
        <w:rPr>
          <w:rFonts w:ascii="Book Antiqua" w:eastAsia="Book Antiqua" w:hAnsi="Book Antiqua" w:cs="Book Antiqua"/>
          <w:b/>
          <w:bCs/>
          <w:color w:val="000000"/>
        </w:rPr>
        <w:t>32</w:t>
      </w:r>
      <w:r w:rsidRPr="00B5556F">
        <w:rPr>
          <w:rFonts w:ascii="Book Antiqua" w:eastAsia="Book Antiqua" w:hAnsi="Book Antiqua" w:cs="Book Antiqua"/>
          <w:color w:val="000000"/>
        </w:rPr>
        <w:t>: 1089-1096 [PMID: 23515495 DOI: 10.1177/0960327112470274]</w:t>
      </w:r>
    </w:p>
    <w:p w14:paraId="01CC6AD7"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159 </w:t>
      </w:r>
      <w:proofErr w:type="spellStart"/>
      <w:r w:rsidRPr="00B5556F">
        <w:rPr>
          <w:rFonts w:ascii="Book Antiqua" w:eastAsia="Book Antiqua" w:hAnsi="Book Antiqua" w:cs="Book Antiqua"/>
          <w:b/>
          <w:bCs/>
          <w:color w:val="000000"/>
        </w:rPr>
        <w:t>Mou</w:t>
      </w:r>
      <w:proofErr w:type="spellEnd"/>
      <w:r w:rsidRPr="00B5556F">
        <w:rPr>
          <w:rFonts w:ascii="Book Antiqua" w:eastAsia="Book Antiqua" w:hAnsi="Book Antiqua" w:cs="Book Antiqua"/>
          <w:b/>
          <w:bCs/>
          <w:color w:val="000000"/>
        </w:rPr>
        <w:t xml:space="preserve"> X</w:t>
      </w:r>
      <w:r w:rsidRPr="00B5556F">
        <w:rPr>
          <w:rFonts w:ascii="Book Antiqua" w:eastAsia="Book Antiqua" w:hAnsi="Book Antiqua" w:cs="Book Antiqua"/>
          <w:color w:val="000000"/>
        </w:rPr>
        <w:t xml:space="preserve">, Zhou DY, Zhou DY, Ma JR, Liu YH, Chen HP, Hu YB, Shou CM, Chen JW, Liu WH, Ma GL. Serum TGF-β1 as a Biomarker for Type 2 Diabetic Nephropathy: A Meta-Analysis of Randomized Controlled Trials. </w:t>
      </w:r>
      <w:proofErr w:type="spellStart"/>
      <w:r w:rsidRPr="00B5556F">
        <w:rPr>
          <w:rFonts w:ascii="Book Antiqua" w:eastAsia="Book Antiqua" w:hAnsi="Book Antiqua" w:cs="Book Antiqua"/>
          <w:i/>
          <w:iCs/>
          <w:color w:val="000000"/>
        </w:rPr>
        <w:t>PLoS</w:t>
      </w:r>
      <w:proofErr w:type="spellEnd"/>
      <w:r w:rsidRPr="00B5556F">
        <w:rPr>
          <w:rFonts w:ascii="Book Antiqua" w:eastAsia="Book Antiqua" w:hAnsi="Book Antiqua" w:cs="Book Antiqua"/>
          <w:i/>
          <w:iCs/>
          <w:color w:val="000000"/>
        </w:rPr>
        <w:t xml:space="preserve"> One</w:t>
      </w:r>
      <w:r w:rsidRPr="00B5556F">
        <w:rPr>
          <w:rFonts w:ascii="Book Antiqua" w:eastAsia="Book Antiqua" w:hAnsi="Book Antiqua" w:cs="Book Antiqua"/>
          <w:color w:val="000000"/>
        </w:rPr>
        <w:t xml:space="preserve"> 2016; </w:t>
      </w:r>
      <w:r w:rsidRPr="00B5556F">
        <w:rPr>
          <w:rFonts w:ascii="Book Antiqua" w:eastAsia="Book Antiqua" w:hAnsi="Book Antiqua" w:cs="Book Antiqua"/>
          <w:b/>
          <w:bCs/>
          <w:color w:val="000000"/>
        </w:rPr>
        <w:t>11</w:t>
      </w:r>
      <w:r w:rsidRPr="00B5556F">
        <w:rPr>
          <w:rFonts w:ascii="Book Antiqua" w:eastAsia="Book Antiqua" w:hAnsi="Book Antiqua" w:cs="Book Antiqua"/>
          <w:color w:val="000000"/>
        </w:rPr>
        <w:t>: e0149513 [PMID: 26901047 DOI: 10.1371/journal.pone.0149513]</w:t>
      </w:r>
    </w:p>
    <w:p w14:paraId="1A2B6D0F" w14:textId="3F196279"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160 </w:t>
      </w:r>
      <w:proofErr w:type="spellStart"/>
      <w:r w:rsidRPr="00B5556F">
        <w:rPr>
          <w:rFonts w:ascii="Book Antiqua" w:eastAsia="Book Antiqua" w:hAnsi="Book Antiqua" w:cs="Book Antiqua"/>
          <w:b/>
          <w:bCs/>
          <w:color w:val="000000"/>
        </w:rPr>
        <w:t>Qiao</w:t>
      </w:r>
      <w:proofErr w:type="spellEnd"/>
      <w:r w:rsidRPr="00B5556F">
        <w:rPr>
          <w:rFonts w:ascii="Book Antiqua" w:eastAsia="Book Antiqua" w:hAnsi="Book Antiqua" w:cs="Book Antiqua"/>
          <w:b/>
          <w:bCs/>
          <w:color w:val="000000"/>
        </w:rPr>
        <w:t xml:space="preserve"> YC</w:t>
      </w:r>
      <w:r w:rsidRPr="00B5556F">
        <w:rPr>
          <w:rFonts w:ascii="Book Antiqua" w:eastAsia="Book Antiqua" w:hAnsi="Book Antiqua" w:cs="Book Antiqua"/>
          <w:color w:val="000000"/>
        </w:rPr>
        <w:t xml:space="preserve">, Chen YL, Pan YH, Ling W, Tian F, Zhang XX, Zhao HL. Changes of transforming growth factor beta 1 in patients with type 2 diabetes and diabetic nephropathy: A PRISMA-compliant systematic review and meta-analysis. </w:t>
      </w:r>
      <w:r w:rsidRPr="00B5556F">
        <w:rPr>
          <w:rFonts w:ascii="Book Antiqua" w:eastAsia="Book Antiqua" w:hAnsi="Book Antiqua" w:cs="Book Antiqua"/>
          <w:i/>
          <w:iCs/>
          <w:color w:val="000000"/>
        </w:rPr>
        <w:t>Medicine (Baltimore)</w:t>
      </w:r>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96</w:t>
      </w:r>
      <w:r w:rsidRPr="00B5556F">
        <w:rPr>
          <w:rFonts w:ascii="Book Antiqua" w:eastAsia="Book Antiqua" w:hAnsi="Book Antiqua" w:cs="Book Antiqua"/>
          <w:color w:val="000000"/>
        </w:rPr>
        <w:t>: e6583 [PMID: 28403088 DOI: 10.1097/</w:t>
      </w:r>
      <w:r w:rsidR="001922F7" w:rsidRPr="00B5556F">
        <w:rPr>
          <w:rFonts w:ascii="Book Antiqua" w:eastAsia="Book Antiqua" w:hAnsi="Book Antiqua" w:cs="Book Antiqua"/>
          <w:color w:val="000000"/>
        </w:rPr>
        <w:t>MD</w:t>
      </w:r>
      <w:r w:rsidRPr="00B5556F">
        <w:rPr>
          <w:rFonts w:ascii="Book Antiqua" w:eastAsia="Book Antiqua" w:hAnsi="Book Antiqua" w:cs="Book Antiqua"/>
          <w:color w:val="000000"/>
        </w:rPr>
        <w:t>.0000000000006583]</w:t>
      </w:r>
    </w:p>
    <w:p w14:paraId="0F039FB6"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161 </w:t>
      </w:r>
      <w:r w:rsidRPr="00B5556F">
        <w:rPr>
          <w:rFonts w:ascii="Book Antiqua" w:eastAsia="Book Antiqua" w:hAnsi="Book Antiqua" w:cs="Book Antiqua"/>
          <w:b/>
          <w:bCs/>
          <w:color w:val="000000"/>
        </w:rPr>
        <w:t>Zhou T</w:t>
      </w:r>
      <w:r w:rsidRPr="00B5556F">
        <w:rPr>
          <w:rFonts w:ascii="Book Antiqua" w:eastAsia="Book Antiqua" w:hAnsi="Book Antiqua" w:cs="Book Antiqua"/>
          <w:color w:val="000000"/>
        </w:rPr>
        <w:t xml:space="preserve">, Li HY, Zhong H, Zhong Z. Relationship between transforming growth factor-β1 and type 2 diabetic nephropathy risk in Chinese population. </w:t>
      </w:r>
      <w:r w:rsidRPr="00B5556F">
        <w:rPr>
          <w:rFonts w:ascii="Book Antiqua" w:eastAsia="Book Antiqua" w:hAnsi="Book Antiqua" w:cs="Book Antiqua"/>
          <w:i/>
          <w:iCs/>
          <w:color w:val="000000"/>
        </w:rPr>
        <w:t>BMC Med Genet</w:t>
      </w:r>
      <w:r w:rsidRPr="00B5556F">
        <w:rPr>
          <w:rFonts w:ascii="Book Antiqua" w:eastAsia="Book Antiqua" w:hAnsi="Book Antiqua" w:cs="Book Antiqua"/>
          <w:color w:val="000000"/>
        </w:rPr>
        <w:t xml:space="preserve"> 2018; </w:t>
      </w:r>
      <w:r w:rsidRPr="00B5556F">
        <w:rPr>
          <w:rFonts w:ascii="Book Antiqua" w:eastAsia="Book Antiqua" w:hAnsi="Book Antiqua" w:cs="Book Antiqua"/>
          <w:b/>
          <w:bCs/>
          <w:color w:val="000000"/>
        </w:rPr>
        <w:t>19</w:t>
      </w:r>
      <w:r w:rsidRPr="00B5556F">
        <w:rPr>
          <w:rFonts w:ascii="Book Antiqua" w:eastAsia="Book Antiqua" w:hAnsi="Book Antiqua" w:cs="Book Antiqua"/>
          <w:color w:val="000000"/>
        </w:rPr>
        <w:t>: 201 [PMID: 30458730 DOI: 10.1186/s12881-018-0717-3]</w:t>
      </w:r>
    </w:p>
    <w:p w14:paraId="1912C9A2" w14:textId="39986C91"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162 </w:t>
      </w:r>
      <w:r w:rsidRPr="00B5556F">
        <w:rPr>
          <w:rFonts w:ascii="Book Antiqua" w:eastAsia="Book Antiqua" w:hAnsi="Book Antiqua" w:cs="Book Antiqua"/>
          <w:b/>
          <w:bCs/>
          <w:color w:val="000000"/>
        </w:rPr>
        <w:t>Voelker J</w:t>
      </w:r>
      <w:r w:rsidRPr="00B5556F">
        <w:rPr>
          <w:rFonts w:ascii="Book Antiqua" w:eastAsia="Book Antiqua" w:hAnsi="Book Antiqua" w:cs="Book Antiqua"/>
          <w:color w:val="000000"/>
        </w:rPr>
        <w:t xml:space="preserve">, Berg PH, Sheetz M, Duffin K, Shen T, Moser B, Greene T, Blumenthal SS, </w:t>
      </w:r>
      <w:proofErr w:type="spellStart"/>
      <w:r w:rsidRPr="00B5556F">
        <w:rPr>
          <w:rFonts w:ascii="Book Antiqua" w:eastAsia="Book Antiqua" w:hAnsi="Book Antiqua" w:cs="Book Antiqua"/>
          <w:color w:val="000000"/>
        </w:rPr>
        <w:t>Rychlik</w:t>
      </w:r>
      <w:proofErr w:type="spellEnd"/>
      <w:r w:rsidRPr="00B5556F">
        <w:rPr>
          <w:rFonts w:ascii="Book Antiqua" w:eastAsia="Book Antiqua" w:hAnsi="Book Antiqua" w:cs="Book Antiqua"/>
          <w:color w:val="000000"/>
        </w:rPr>
        <w:t xml:space="preserve"> I, </w:t>
      </w:r>
      <w:proofErr w:type="spellStart"/>
      <w:r w:rsidRPr="00B5556F">
        <w:rPr>
          <w:rFonts w:ascii="Book Antiqua" w:eastAsia="Book Antiqua" w:hAnsi="Book Antiqua" w:cs="Book Antiqua"/>
          <w:color w:val="000000"/>
        </w:rPr>
        <w:t>Yagil</w:t>
      </w:r>
      <w:proofErr w:type="spellEnd"/>
      <w:r w:rsidRPr="00B5556F">
        <w:rPr>
          <w:rFonts w:ascii="Book Antiqua" w:eastAsia="Book Antiqua" w:hAnsi="Book Antiqua" w:cs="Book Antiqua"/>
          <w:color w:val="000000"/>
        </w:rPr>
        <w:t xml:space="preserve"> Y, </w:t>
      </w:r>
      <w:proofErr w:type="spellStart"/>
      <w:r w:rsidRPr="00B5556F">
        <w:rPr>
          <w:rFonts w:ascii="Book Antiqua" w:eastAsia="Book Antiqua" w:hAnsi="Book Antiqua" w:cs="Book Antiqua"/>
          <w:color w:val="000000"/>
        </w:rPr>
        <w:t>Zaoui</w:t>
      </w:r>
      <w:proofErr w:type="spellEnd"/>
      <w:r w:rsidRPr="00B5556F">
        <w:rPr>
          <w:rFonts w:ascii="Book Antiqua" w:eastAsia="Book Antiqua" w:hAnsi="Book Antiqua" w:cs="Book Antiqua"/>
          <w:color w:val="000000"/>
        </w:rPr>
        <w:t xml:space="preserve"> P, Lewis JB. Anti-TGF-</w:t>
      </w:r>
      <w:r w:rsidRPr="00B5556F">
        <w:rPr>
          <w:rFonts w:ascii="Book Antiqua" w:eastAsia="Book Antiqua" w:hAnsi="Book Antiqua" w:cs="Book Antiqua"/>
          <w:i/>
          <w:iCs/>
          <w:color w:val="000000"/>
        </w:rPr>
        <w:t>β</w:t>
      </w:r>
      <w:r w:rsidRPr="00B5556F">
        <w:rPr>
          <w:rFonts w:ascii="Book Antiqua" w:eastAsia="Book Antiqua" w:hAnsi="Book Antiqua" w:cs="Book Antiqua"/>
          <w:color w:val="000000"/>
        </w:rPr>
        <w:t xml:space="preserve">1 Antibody Therapy in Patients with Diabetic Nephropathy. </w:t>
      </w:r>
      <w:r w:rsidRPr="00B5556F">
        <w:rPr>
          <w:rFonts w:ascii="Book Antiqua" w:eastAsia="Book Antiqua" w:hAnsi="Book Antiqua" w:cs="Book Antiqua"/>
          <w:i/>
          <w:iCs/>
          <w:color w:val="000000"/>
        </w:rPr>
        <w:t>J Am Soc Nephrol</w:t>
      </w:r>
      <w:r w:rsidRPr="00B5556F">
        <w:rPr>
          <w:rFonts w:ascii="Book Antiqua" w:eastAsia="Book Antiqua" w:hAnsi="Book Antiqua" w:cs="Book Antiqua"/>
          <w:color w:val="000000"/>
        </w:rPr>
        <w:t xml:space="preserve"> 2017; </w:t>
      </w:r>
      <w:r w:rsidRPr="00B5556F">
        <w:rPr>
          <w:rFonts w:ascii="Book Antiqua" w:eastAsia="Book Antiqua" w:hAnsi="Book Antiqua" w:cs="Book Antiqua"/>
          <w:b/>
          <w:bCs/>
          <w:color w:val="000000"/>
        </w:rPr>
        <w:t>28</w:t>
      </w:r>
      <w:r w:rsidRPr="00B5556F">
        <w:rPr>
          <w:rFonts w:ascii="Book Antiqua" w:eastAsia="Book Antiqua" w:hAnsi="Book Antiqua" w:cs="Book Antiqua"/>
          <w:color w:val="000000"/>
        </w:rPr>
        <w:t>: 953-962 [PMID: 27647855 DOI: 10.1681/</w:t>
      </w:r>
      <w:r w:rsidR="001922F7" w:rsidRPr="00B5556F">
        <w:rPr>
          <w:rFonts w:ascii="Book Antiqua" w:eastAsia="Book Antiqua" w:hAnsi="Book Antiqua" w:cs="Book Antiqua"/>
          <w:color w:val="000000"/>
        </w:rPr>
        <w:t>ASN</w:t>
      </w:r>
      <w:r w:rsidRPr="00B5556F">
        <w:rPr>
          <w:rFonts w:ascii="Book Antiqua" w:eastAsia="Book Antiqua" w:hAnsi="Book Antiqua" w:cs="Book Antiqua"/>
          <w:color w:val="000000"/>
        </w:rPr>
        <w:t>.2015111230]</w:t>
      </w:r>
    </w:p>
    <w:p w14:paraId="00CE0E64"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163 </w:t>
      </w:r>
      <w:r w:rsidRPr="00B5556F">
        <w:rPr>
          <w:rFonts w:ascii="Book Antiqua" w:eastAsia="Book Antiqua" w:hAnsi="Book Antiqua" w:cs="Book Antiqua"/>
          <w:b/>
          <w:bCs/>
          <w:color w:val="000000"/>
        </w:rPr>
        <w:t>Uehara G</w:t>
      </w:r>
      <w:r w:rsidRPr="00B5556F">
        <w:rPr>
          <w:rFonts w:ascii="Book Antiqua" w:eastAsia="Book Antiqua" w:hAnsi="Book Antiqua" w:cs="Book Antiqua"/>
          <w:color w:val="000000"/>
        </w:rPr>
        <w:t xml:space="preserve">, Suzuki D, Toyoda M, </w:t>
      </w:r>
      <w:proofErr w:type="spellStart"/>
      <w:r w:rsidRPr="00B5556F">
        <w:rPr>
          <w:rFonts w:ascii="Book Antiqua" w:eastAsia="Book Antiqua" w:hAnsi="Book Antiqua" w:cs="Book Antiqua"/>
          <w:color w:val="000000"/>
        </w:rPr>
        <w:t>Umezono</w:t>
      </w:r>
      <w:proofErr w:type="spellEnd"/>
      <w:r w:rsidRPr="00B5556F">
        <w:rPr>
          <w:rFonts w:ascii="Book Antiqua" w:eastAsia="Book Antiqua" w:hAnsi="Book Antiqua" w:cs="Book Antiqua"/>
          <w:color w:val="000000"/>
        </w:rPr>
        <w:t xml:space="preserve"> T, Sakai H. Glomerular expression of platelet-derived growth factor (PDGF)-A, -B chain and PDGF receptor-alpha, -beta in human diabetic nephropathy. </w:t>
      </w:r>
      <w:r w:rsidRPr="00B5556F">
        <w:rPr>
          <w:rFonts w:ascii="Book Antiqua" w:eastAsia="Book Antiqua" w:hAnsi="Book Antiqua" w:cs="Book Antiqua"/>
          <w:i/>
          <w:iCs/>
          <w:color w:val="000000"/>
        </w:rPr>
        <w:t>Clin Exp Nephrol</w:t>
      </w:r>
      <w:r w:rsidRPr="00B5556F">
        <w:rPr>
          <w:rFonts w:ascii="Book Antiqua" w:eastAsia="Book Antiqua" w:hAnsi="Book Antiqua" w:cs="Book Antiqua"/>
          <w:color w:val="000000"/>
        </w:rPr>
        <w:t xml:space="preserve"> 2004; </w:t>
      </w:r>
      <w:r w:rsidRPr="00B5556F">
        <w:rPr>
          <w:rFonts w:ascii="Book Antiqua" w:eastAsia="Book Antiqua" w:hAnsi="Book Antiqua" w:cs="Book Antiqua"/>
          <w:b/>
          <w:bCs/>
          <w:color w:val="000000"/>
        </w:rPr>
        <w:t>8</w:t>
      </w:r>
      <w:r w:rsidRPr="00B5556F">
        <w:rPr>
          <w:rFonts w:ascii="Book Antiqua" w:eastAsia="Book Antiqua" w:hAnsi="Book Antiqua" w:cs="Book Antiqua"/>
          <w:color w:val="000000"/>
        </w:rPr>
        <w:t>: 36-42 [PMID: 15067514 DOI: 10.1007/s10157-003-0265-8]</w:t>
      </w:r>
    </w:p>
    <w:p w14:paraId="7C0AD131"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164 </w:t>
      </w:r>
      <w:proofErr w:type="spellStart"/>
      <w:r w:rsidRPr="00B5556F">
        <w:rPr>
          <w:rFonts w:ascii="Book Antiqua" w:eastAsia="Book Antiqua" w:hAnsi="Book Antiqua" w:cs="Book Antiqua"/>
          <w:b/>
          <w:bCs/>
          <w:color w:val="000000"/>
        </w:rPr>
        <w:t>Baelde</w:t>
      </w:r>
      <w:proofErr w:type="spellEnd"/>
      <w:r w:rsidRPr="00B5556F">
        <w:rPr>
          <w:rFonts w:ascii="Book Antiqua" w:eastAsia="Book Antiqua" w:hAnsi="Book Antiqua" w:cs="Book Antiqua"/>
          <w:b/>
          <w:bCs/>
          <w:color w:val="000000"/>
        </w:rPr>
        <w:t xml:space="preserve"> HJ</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Eikmans</w:t>
      </w:r>
      <w:proofErr w:type="spellEnd"/>
      <w:r w:rsidRPr="00B5556F">
        <w:rPr>
          <w:rFonts w:ascii="Book Antiqua" w:eastAsia="Book Antiqua" w:hAnsi="Book Antiqua" w:cs="Book Antiqua"/>
          <w:color w:val="000000"/>
        </w:rPr>
        <w:t xml:space="preserve"> M, Lappin DW, Doran PP, </w:t>
      </w:r>
      <w:proofErr w:type="spellStart"/>
      <w:r w:rsidRPr="00B5556F">
        <w:rPr>
          <w:rFonts w:ascii="Book Antiqua" w:eastAsia="Book Antiqua" w:hAnsi="Book Antiqua" w:cs="Book Antiqua"/>
          <w:color w:val="000000"/>
        </w:rPr>
        <w:t>Hohenadel</w:t>
      </w:r>
      <w:proofErr w:type="spellEnd"/>
      <w:r w:rsidRPr="00B5556F">
        <w:rPr>
          <w:rFonts w:ascii="Book Antiqua" w:eastAsia="Book Antiqua" w:hAnsi="Book Antiqua" w:cs="Book Antiqua"/>
          <w:color w:val="000000"/>
        </w:rPr>
        <w:t xml:space="preserve"> D, </w:t>
      </w:r>
      <w:proofErr w:type="spellStart"/>
      <w:r w:rsidRPr="00B5556F">
        <w:rPr>
          <w:rFonts w:ascii="Book Antiqua" w:eastAsia="Book Antiqua" w:hAnsi="Book Antiqua" w:cs="Book Antiqua"/>
          <w:color w:val="000000"/>
        </w:rPr>
        <w:t>Brinkkoetter</w:t>
      </w:r>
      <w:proofErr w:type="spellEnd"/>
      <w:r w:rsidRPr="00B5556F">
        <w:rPr>
          <w:rFonts w:ascii="Book Antiqua" w:eastAsia="Book Antiqua" w:hAnsi="Book Antiqua" w:cs="Book Antiqua"/>
          <w:color w:val="000000"/>
        </w:rPr>
        <w:t xml:space="preserve"> PT, van der </w:t>
      </w:r>
      <w:proofErr w:type="spellStart"/>
      <w:r w:rsidRPr="00B5556F">
        <w:rPr>
          <w:rFonts w:ascii="Book Antiqua" w:eastAsia="Book Antiqua" w:hAnsi="Book Antiqua" w:cs="Book Antiqua"/>
          <w:color w:val="000000"/>
        </w:rPr>
        <w:t>Woude</w:t>
      </w:r>
      <w:proofErr w:type="spellEnd"/>
      <w:r w:rsidRPr="00B5556F">
        <w:rPr>
          <w:rFonts w:ascii="Book Antiqua" w:eastAsia="Book Antiqua" w:hAnsi="Book Antiqua" w:cs="Book Antiqua"/>
          <w:color w:val="000000"/>
        </w:rPr>
        <w:t xml:space="preserve"> FJ, </w:t>
      </w:r>
      <w:proofErr w:type="spellStart"/>
      <w:r w:rsidRPr="00B5556F">
        <w:rPr>
          <w:rFonts w:ascii="Book Antiqua" w:eastAsia="Book Antiqua" w:hAnsi="Book Antiqua" w:cs="Book Antiqua"/>
          <w:color w:val="000000"/>
        </w:rPr>
        <w:t>Waldherr</w:t>
      </w:r>
      <w:proofErr w:type="spellEnd"/>
      <w:r w:rsidRPr="00B5556F">
        <w:rPr>
          <w:rFonts w:ascii="Book Antiqua" w:eastAsia="Book Antiqua" w:hAnsi="Book Antiqua" w:cs="Book Antiqua"/>
          <w:color w:val="000000"/>
        </w:rPr>
        <w:t xml:space="preserve"> R, </w:t>
      </w:r>
      <w:proofErr w:type="spellStart"/>
      <w:r w:rsidRPr="00B5556F">
        <w:rPr>
          <w:rFonts w:ascii="Book Antiqua" w:eastAsia="Book Antiqua" w:hAnsi="Book Antiqua" w:cs="Book Antiqua"/>
          <w:color w:val="000000"/>
        </w:rPr>
        <w:t>Rabelink</w:t>
      </w:r>
      <w:proofErr w:type="spellEnd"/>
      <w:r w:rsidRPr="00B5556F">
        <w:rPr>
          <w:rFonts w:ascii="Book Antiqua" w:eastAsia="Book Antiqua" w:hAnsi="Book Antiqua" w:cs="Book Antiqua"/>
          <w:color w:val="000000"/>
        </w:rPr>
        <w:t xml:space="preserve"> TJ, de </w:t>
      </w:r>
      <w:proofErr w:type="spellStart"/>
      <w:r w:rsidRPr="00B5556F">
        <w:rPr>
          <w:rFonts w:ascii="Book Antiqua" w:eastAsia="Book Antiqua" w:hAnsi="Book Antiqua" w:cs="Book Antiqua"/>
          <w:color w:val="000000"/>
        </w:rPr>
        <w:t>Heer</w:t>
      </w:r>
      <w:proofErr w:type="spellEnd"/>
      <w:r w:rsidRPr="00B5556F">
        <w:rPr>
          <w:rFonts w:ascii="Book Antiqua" w:eastAsia="Book Antiqua" w:hAnsi="Book Antiqua" w:cs="Book Antiqua"/>
          <w:color w:val="000000"/>
        </w:rPr>
        <w:t xml:space="preserve"> E, Bruijn JA. Reduction of VEGF-A and CTGF expression in diabetic nephropathy is associated with podocyte loss. </w:t>
      </w:r>
      <w:r w:rsidRPr="00B5556F">
        <w:rPr>
          <w:rFonts w:ascii="Book Antiqua" w:eastAsia="Book Antiqua" w:hAnsi="Book Antiqua" w:cs="Book Antiqua"/>
          <w:i/>
          <w:iCs/>
          <w:color w:val="000000"/>
        </w:rPr>
        <w:t>Kidney Int</w:t>
      </w:r>
      <w:r w:rsidRPr="00B5556F">
        <w:rPr>
          <w:rFonts w:ascii="Book Antiqua" w:eastAsia="Book Antiqua" w:hAnsi="Book Antiqua" w:cs="Book Antiqua"/>
          <w:color w:val="000000"/>
        </w:rPr>
        <w:t xml:space="preserve"> 2007; </w:t>
      </w:r>
      <w:r w:rsidRPr="00B5556F">
        <w:rPr>
          <w:rFonts w:ascii="Book Antiqua" w:eastAsia="Book Antiqua" w:hAnsi="Book Antiqua" w:cs="Book Antiqua"/>
          <w:b/>
          <w:bCs/>
          <w:color w:val="000000"/>
        </w:rPr>
        <w:t>71</w:t>
      </w:r>
      <w:r w:rsidRPr="00B5556F">
        <w:rPr>
          <w:rFonts w:ascii="Book Antiqua" w:eastAsia="Book Antiqua" w:hAnsi="Book Antiqua" w:cs="Book Antiqua"/>
          <w:color w:val="000000"/>
        </w:rPr>
        <w:t>: 637-645 [PMID: 17264876 DOI: 10.1038/sj.ki.5002101]</w:t>
      </w:r>
    </w:p>
    <w:p w14:paraId="46082DD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165 </w:t>
      </w:r>
      <w:proofErr w:type="spellStart"/>
      <w:r w:rsidRPr="00B5556F">
        <w:rPr>
          <w:rFonts w:ascii="Book Antiqua" w:eastAsia="Book Antiqua" w:hAnsi="Book Antiqua" w:cs="Book Antiqua"/>
          <w:b/>
          <w:bCs/>
          <w:color w:val="000000"/>
        </w:rPr>
        <w:t>Woroniecka</w:t>
      </w:r>
      <w:proofErr w:type="spellEnd"/>
      <w:r w:rsidRPr="00B5556F">
        <w:rPr>
          <w:rFonts w:ascii="Book Antiqua" w:eastAsia="Book Antiqua" w:hAnsi="Book Antiqua" w:cs="Book Antiqua"/>
          <w:b/>
          <w:bCs/>
          <w:color w:val="000000"/>
        </w:rPr>
        <w:t xml:space="preserve"> KI</w:t>
      </w:r>
      <w:r w:rsidRPr="00B5556F">
        <w:rPr>
          <w:rFonts w:ascii="Book Antiqua" w:eastAsia="Book Antiqua" w:hAnsi="Book Antiqua" w:cs="Book Antiqua"/>
          <w:color w:val="000000"/>
        </w:rPr>
        <w:t xml:space="preserve">, Park AS, </w:t>
      </w:r>
      <w:proofErr w:type="spellStart"/>
      <w:r w:rsidRPr="00B5556F">
        <w:rPr>
          <w:rFonts w:ascii="Book Antiqua" w:eastAsia="Book Antiqua" w:hAnsi="Book Antiqua" w:cs="Book Antiqua"/>
          <w:color w:val="000000"/>
        </w:rPr>
        <w:t>Mohtat</w:t>
      </w:r>
      <w:proofErr w:type="spellEnd"/>
      <w:r w:rsidRPr="00B5556F">
        <w:rPr>
          <w:rFonts w:ascii="Book Antiqua" w:eastAsia="Book Antiqua" w:hAnsi="Book Antiqua" w:cs="Book Antiqua"/>
          <w:color w:val="000000"/>
        </w:rPr>
        <w:t xml:space="preserve"> D, Thomas DB, Pullman JM, </w:t>
      </w:r>
      <w:proofErr w:type="spellStart"/>
      <w:r w:rsidRPr="00B5556F">
        <w:rPr>
          <w:rFonts w:ascii="Book Antiqua" w:eastAsia="Book Antiqua" w:hAnsi="Book Antiqua" w:cs="Book Antiqua"/>
          <w:color w:val="000000"/>
        </w:rPr>
        <w:t>Susztak</w:t>
      </w:r>
      <w:proofErr w:type="spellEnd"/>
      <w:r w:rsidRPr="00B5556F">
        <w:rPr>
          <w:rFonts w:ascii="Book Antiqua" w:eastAsia="Book Antiqua" w:hAnsi="Book Antiqua" w:cs="Book Antiqua"/>
          <w:color w:val="000000"/>
        </w:rPr>
        <w:t xml:space="preserve"> K. Transcriptome analysis of human diabetic kidney disease. </w:t>
      </w:r>
      <w:r w:rsidRPr="00B5556F">
        <w:rPr>
          <w:rFonts w:ascii="Book Antiqua" w:eastAsia="Book Antiqua" w:hAnsi="Book Antiqua" w:cs="Book Antiqua"/>
          <w:i/>
          <w:iCs/>
          <w:color w:val="000000"/>
        </w:rPr>
        <w:t>Diabetes</w:t>
      </w:r>
      <w:r w:rsidRPr="00B5556F">
        <w:rPr>
          <w:rFonts w:ascii="Book Antiqua" w:eastAsia="Book Antiqua" w:hAnsi="Book Antiqua" w:cs="Book Antiqua"/>
          <w:color w:val="000000"/>
        </w:rPr>
        <w:t xml:space="preserve"> 2011; </w:t>
      </w:r>
      <w:r w:rsidRPr="00B5556F">
        <w:rPr>
          <w:rFonts w:ascii="Book Antiqua" w:eastAsia="Book Antiqua" w:hAnsi="Book Antiqua" w:cs="Book Antiqua"/>
          <w:b/>
          <w:bCs/>
          <w:color w:val="000000"/>
        </w:rPr>
        <w:t>60</w:t>
      </w:r>
      <w:r w:rsidRPr="00B5556F">
        <w:rPr>
          <w:rFonts w:ascii="Book Antiqua" w:eastAsia="Book Antiqua" w:hAnsi="Book Antiqua" w:cs="Book Antiqua"/>
          <w:color w:val="000000"/>
        </w:rPr>
        <w:t>: 2354-2369 [PMID: 21752957 DOI: 10.2337/db10-1181]</w:t>
      </w:r>
    </w:p>
    <w:p w14:paraId="42D3DC89"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166 </w:t>
      </w:r>
      <w:proofErr w:type="spellStart"/>
      <w:r w:rsidRPr="00B5556F">
        <w:rPr>
          <w:rFonts w:ascii="Book Antiqua" w:eastAsia="Book Antiqua" w:hAnsi="Book Antiqua" w:cs="Book Antiqua"/>
          <w:b/>
          <w:bCs/>
          <w:color w:val="000000"/>
        </w:rPr>
        <w:t>Hovind</w:t>
      </w:r>
      <w:proofErr w:type="spellEnd"/>
      <w:r w:rsidRPr="00B5556F">
        <w:rPr>
          <w:rFonts w:ascii="Book Antiqua" w:eastAsia="Book Antiqua" w:hAnsi="Book Antiqua" w:cs="Book Antiqua"/>
          <w:b/>
          <w:bCs/>
          <w:color w:val="000000"/>
        </w:rPr>
        <w:t xml:space="preserve"> P</w:t>
      </w:r>
      <w:r w:rsidRPr="00B5556F">
        <w:rPr>
          <w:rFonts w:ascii="Book Antiqua" w:eastAsia="Book Antiqua" w:hAnsi="Book Antiqua" w:cs="Book Antiqua"/>
          <w:color w:val="000000"/>
        </w:rPr>
        <w:t xml:space="preserve">, Tarnow L, </w:t>
      </w:r>
      <w:proofErr w:type="spellStart"/>
      <w:r w:rsidRPr="00B5556F">
        <w:rPr>
          <w:rFonts w:ascii="Book Antiqua" w:eastAsia="Book Antiqua" w:hAnsi="Book Antiqua" w:cs="Book Antiqua"/>
          <w:color w:val="000000"/>
        </w:rPr>
        <w:t>Oestergaard</w:t>
      </w:r>
      <w:proofErr w:type="spellEnd"/>
      <w:r w:rsidRPr="00B5556F">
        <w:rPr>
          <w:rFonts w:ascii="Book Antiqua" w:eastAsia="Book Antiqua" w:hAnsi="Book Antiqua" w:cs="Book Antiqua"/>
          <w:color w:val="000000"/>
        </w:rPr>
        <w:t xml:space="preserve"> PB, </w:t>
      </w:r>
      <w:proofErr w:type="spellStart"/>
      <w:r w:rsidRPr="00B5556F">
        <w:rPr>
          <w:rFonts w:ascii="Book Antiqua" w:eastAsia="Book Antiqua" w:hAnsi="Book Antiqua" w:cs="Book Antiqua"/>
          <w:color w:val="000000"/>
        </w:rPr>
        <w:t>Parving</w:t>
      </w:r>
      <w:proofErr w:type="spellEnd"/>
      <w:r w:rsidRPr="00B5556F">
        <w:rPr>
          <w:rFonts w:ascii="Book Antiqua" w:eastAsia="Book Antiqua" w:hAnsi="Book Antiqua" w:cs="Book Antiqua"/>
          <w:color w:val="000000"/>
        </w:rPr>
        <w:t xml:space="preserve"> HH. Elevated vascular endothelial growth factor in type 1 diabetic patients with diabetic nephropathy. </w:t>
      </w:r>
      <w:r w:rsidRPr="00B5556F">
        <w:rPr>
          <w:rFonts w:ascii="Book Antiqua" w:eastAsia="Book Antiqua" w:hAnsi="Book Antiqua" w:cs="Book Antiqua"/>
          <w:i/>
          <w:iCs/>
          <w:color w:val="000000"/>
        </w:rPr>
        <w:t>Kidney Int Suppl</w:t>
      </w:r>
      <w:r w:rsidRPr="00B5556F">
        <w:rPr>
          <w:rFonts w:ascii="Book Antiqua" w:eastAsia="Book Antiqua" w:hAnsi="Book Antiqua" w:cs="Book Antiqua"/>
          <w:color w:val="000000"/>
        </w:rPr>
        <w:t xml:space="preserve"> 2000; </w:t>
      </w:r>
      <w:r w:rsidRPr="00B5556F">
        <w:rPr>
          <w:rFonts w:ascii="Book Antiqua" w:eastAsia="Book Antiqua" w:hAnsi="Book Antiqua" w:cs="Book Antiqua"/>
          <w:b/>
          <w:bCs/>
          <w:color w:val="000000"/>
        </w:rPr>
        <w:t>75</w:t>
      </w:r>
      <w:r w:rsidRPr="00B5556F">
        <w:rPr>
          <w:rFonts w:ascii="Book Antiqua" w:eastAsia="Book Antiqua" w:hAnsi="Book Antiqua" w:cs="Book Antiqua"/>
          <w:color w:val="000000"/>
        </w:rPr>
        <w:t>: S56-S61 [PMID: 10828763]</w:t>
      </w:r>
    </w:p>
    <w:p w14:paraId="54C05387"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167 </w:t>
      </w:r>
      <w:r w:rsidRPr="00B5556F">
        <w:rPr>
          <w:rFonts w:ascii="Book Antiqua" w:eastAsia="Book Antiqua" w:hAnsi="Book Antiqua" w:cs="Book Antiqua"/>
          <w:b/>
          <w:bCs/>
          <w:color w:val="000000"/>
        </w:rPr>
        <w:t>Zhao Y</w:t>
      </w:r>
      <w:r w:rsidRPr="00B5556F">
        <w:rPr>
          <w:rFonts w:ascii="Book Antiqua" w:eastAsia="Book Antiqua" w:hAnsi="Book Antiqua" w:cs="Book Antiqua"/>
          <w:color w:val="000000"/>
        </w:rPr>
        <w:t>, Banerjee S, LeJeune WS, Choudhary S, Tilton RG. NF-</w:t>
      </w:r>
      <w:proofErr w:type="spellStart"/>
      <w:r w:rsidRPr="00B5556F">
        <w:rPr>
          <w:rFonts w:ascii="Book Antiqua" w:eastAsia="Book Antiqua" w:hAnsi="Book Antiqua" w:cs="Book Antiqua"/>
          <w:color w:val="000000"/>
        </w:rPr>
        <w:t>κB</w:t>
      </w:r>
      <w:proofErr w:type="spellEnd"/>
      <w:r w:rsidRPr="00B5556F">
        <w:rPr>
          <w:rFonts w:ascii="Book Antiqua" w:eastAsia="Book Antiqua" w:hAnsi="Book Antiqua" w:cs="Book Antiqua"/>
          <w:color w:val="000000"/>
        </w:rPr>
        <w:t xml:space="preserve">-inducing kinase increases renal tubule epithelial inflammation associated with diabetes. </w:t>
      </w:r>
      <w:r w:rsidRPr="00B5556F">
        <w:rPr>
          <w:rFonts w:ascii="Book Antiqua" w:eastAsia="Book Antiqua" w:hAnsi="Book Antiqua" w:cs="Book Antiqua"/>
          <w:i/>
          <w:iCs/>
          <w:color w:val="000000"/>
        </w:rPr>
        <w:t>Exp Diabetes Res</w:t>
      </w:r>
      <w:r w:rsidRPr="00B5556F">
        <w:rPr>
          <w:rFonts w:ascii="Book Antiqua" w:eastAsia="Book Antiqua" w:hAnsi="Book Antiqua" w:cs="Book Antiqua"/>
          <w:color w:val="000000"/>
        </w:rPr>
        <w:t xml:space="preserve"> 2011; </w:t>
      </w:r>
      <w:r w:rsidRPr="00B5556F">
        <w:rPr>
          <w:rFonts w:ascii="Book Antiqua" w:eastAsia="Book Antiqua" w:hAnsi="Book Antiqua" w:cs="Book Antiqua"/>
          <w:b/>
          <w:bCs/>
          <w:color w:val="000000"/>
        </w:rPr>
        <w:t>2011</w:t>
      </w:r>
      <w:r w:rsidRPr="00B5556F">
        <w:rPr>
          <w:rFonts w:ascii="Book Antiqua" w:eastAsia="Book Antiqua" w:hAnsi="Book Antiqua" w:cs="Book Antiqua"/>
          <w:color w:val="000000"/>
        </w:rPr>
        <w:t>: 192564 [PMID: 21869881 DOI: 10.1155/2011/192564]</w:t>
      </w:r>
    </w:p>
    <w:p w14:paraId="71514120"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lastRenderedPageBreak/>
        <w:t xml:space="preserve">168 </w:t>
      </w:r>
      <w:r w:rsidRPr="00B5556F">
        <w:rPr>
          <w:rFonts w:ascii="Book Antiqua" w:eastAsia="Book Antiqua" w:hAnsi="Book Antiqua" w:cs="Book Antiqua"/>
          <w:b/>
          <w:bCs/>
          <w:color w:val="000000"/>
        </w:rPr>
        <w:t>Bae EH</w:t>
      </w:r>
      <w:r w:rsidRPr="00B5556F">
        <w:rPr>
          <w:rFonts w:ascii="Book Antiqua" w:eastAsia="Book Antiqua" w:hAnsi="Book Antiqua" w:cs="Book Antiqua"/>
          <w:color w:val="000000"/>
        </w:rPr>
        <w:t xml:space="preserve">, Cho S, </w:t>
      </w:r>
      <w:proofErr w:type="spellStart"/>
      <w:r w:rsidRPr="00B5556F">
        <w:rPr>
          <w:rFonts w:ascii="Book Antiqua" w:eastAsia="Book Antiqua" w:hAnsi="Book Antiqua" w:cs="Book Antiqua"/>
          <w:color w:val="000000"/>
        </w:rPr>
        <w:t>Joo</w:t>
      </w:r>
      <w:proofErr w:type="spellEnd"/>
      <w:r w:rsidRPr="00B5556F">
        <w:rPr>
          <w:rFonts w:ascii="Book Antiqua" w:eastAsia="Book Antiqua" w:hAnsi="Book Antiqua" w:cs="Book Antiqua"/>
          <w:color w:val="000000"/>
        </w:rPr>
        <w:t xml:space="preserve"> SY, Ma SK, Kim SH, Lee J, Kim SW. 4-Hydroxy-2-hexenal-induced apoptosis in human renal proximal tubular epithelial cells. </w:t>
      </w:r>
      <w:r w:rsidRPr="00B5556F">
        <w:rPr>
          <w:rFonts w:ascii="Book Antiqua" w:eastAsia="Book Antiqua" w:hAnsi="Book Antiqua" w:cs="Book Antiqua"/>
          <w:i/>
          <w:iCs/>
          <w:color w:val="000000"/>
        </w:rPr>
        <w:t>Nephrol Dial Transplant</w:t>
      </w:r>
      <w:r w:rsidRPr="00B5556F">
        <w:rPr>
          <w:rFonts w:ascii="Book Antiqua" w:eastAsia="Book Antiqua" w:hAnsi="Book Antiqua" w:cs="Book Antiqua"/>
          <w:color w:val="000000"/>
        </w:rPr>
        <w:t xml:space="preserve"> 2011; </w:t>
      </w:r>
      <w:r w:rsidRPr="00B5556F">
        <w:rPr>
          <w:rFonts w:ascii="Book Antiqua" w:eastAsia="Book Antiqua" w:hAnsi="Book Antiqua" w:cs="Book Antiqua"/>
          <w:b/>
          <w:bCs/>
          <w:color w:val="000000"/>
        </w:rPr>
        <w:t>26</w:t>
      </w:r>
      <w:r w:rsidRPr="00B5556F">
        <w:rPr>
          <w:rFonts w:ascii="Book Antiqua" w:eastAsia="Book Antiqua" w:hAnsi="Book Antiqua" w:cs="Book Antiqua"/>
          <w:color w:val="000000"/>
        </w:rPr>
        <w:t>: 3866-3873 [PMID: 21771752 DOI: 10.1093/</w:t>
      </w:r>
      <w:proofErr w:type="spellStart"/>
      <w:r w:rsidRPr="00B5556F">
        <w:rPr>
          <w:rFonts w:ascii="Book Antiqua" w:eastAsia="Book Antiqua" w:hAnsi="Book Antiqua" w:cs="Book Antiqua"/>
          <w:color w:val="000000"/>
        </w:rPr>
        <w:t>ndt</w:t>
      </w:r>
      <w:proofErr w:type="spellEnd"/>
      <w:r w:rsidRPr="00B5556F">
        <w:rPr>
          <w:rFonts w:ascii="Book Antiqua" w:eastAsia="Book Antiqua" w:hAnsi="Book Antiqua" w:cs="Book Antiqua"/>
          <w:color w:val="000000"/>
        </w:rPr>
        <w:t>/gfr386]</w:t>
      </w:r>
    </w:p>
    <w:p w14:paraId="553C55B8" w14:textId="327F24B3"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169 </w:t>
      </w:r>
      <w:proofErr w:type="spellStart"/>
      <w:r w:rsidRPr="00B5556F">
        <w:rPr>
          <w:rFonts w:ascii="Book Antiqua" w:eastAsia="Book Antiqua" w:hAnsi="Book Antiqua" w:cs="Book Antiqua"/>
          <w:b/>
          <w:bCs/>
          <w:color w:val="000000"/>
        </w:rPr>
        <w:t>Tanji</w:t>
      </w:r>
      <w:proofErr w:type="spellEnd"/>
      <w:r w:rsidRPr="00B5556F">
        <w:rPr>
          <w:rFonts w:ascii="Book Antiqua" w:eastAsia="Book Antiqua" w:hAnsi="Book Antiqua" w:cs="Book Antiqua"/>
          <w:b/>
          <w:bCs/>
          <w:color w:val="000000"/>
        </w:rPr>
        <w:t xml:space="preserve"> N</w:t>
      </w:r>
      <w:r w:rsidRPr="00B5556F">
        <w:rPr>
          <w:rFonts w:ascii="Book Antiqua" w:eastAsia="Book Antiqua" w:hAnsi="Book Antiqua" w:cs="Book Antiqua"/>
          <w:color w:val="000000"/>
        </w:rPr>
        <w:t xml:space="preserve">, Markowitz GS, Fu C, </w:t>
      </w:r>
      <w:proofErr w:type="spellStart"/>
      <w:r w:rsidRPr="00B5556F">
        <w:rPr>
          <w:rFonts w:ascii="Book Antiqua" w:eastAsia="Book Antiqua" w:hAnsi="Book Antiqua" w:cs="Book Antiqua"/>
          <w:color w:val="000000"/>
        </w:rPr>
        <w:t>Kislinger</w:t>
      </w:r>
      <w:proofErr w:type="spellEnd"/>
      <w:r w:rsidRPr="00B5556F">
        <w:rPr>
          <w:rFonts w:ascii="Book Antiqua" w:eastAsia="Book Antiqua" w:hAnsi="Book Antiqua" w:cs="Book Antiqua"/>
          <w:color w:val="000000"/>
        </w:rPr>
        <w:t xml:space="preserve"> T, Taguchi A, </w:t>
      </w:r>
      <w:proofErr w:type="spellStart"/>
      <w:r w:rsidRPr="00B5556F">
        <w:rPr>
          <w:rFonts w:ascii="Book Antiqua" w:eastAsia="Book Antiqua" w:hAnsi="Book Antiqua" w:cs="Book Antiqua"/>
          <w:color w:val="000000"/>
        </w:rPr>
        <w:t>Pischetsrieder</w:t>
      </w:r>
      <w:proofErr w:type="spellEnd"/>
      <w:r w:rsidRPr="00B5556F">
        <w:rPr>
          <w:rFonts w:ascii="Book Antiqua" w:eastAsia="Book Antiqua" w:hAnsi="Book Antiqua" w:cs="Book Antiqua"/>
          <w:color w:val="000000"/>
        </w:rPr>
        <w:t xml:space="preserve"> M, Stern D, Schmidt AM, </w:t>
      </w:r>
      <w:proofErr w:type="spellStart"/>
      <w:r w:rsidRPr="00B5556F">
        <w:rPr>
          <w:rFonts w:ascii="Book Antiqua" w:eastAsia="Book Antiqua" w:hAnsi="Book Antiqua" w:cs="Book Antiqua"/>
          <w:color w:val="000000"/>
        </w:rPr>
        <w:t>D'Agati</w:t>
      </w:r>
      <w:proofErr w:type="spellEnd"/>
      <w:r w:rsidRPr="00B5556F">
        <w:rPr>
          <w:rFonts w:ascii="Book Antiqua" w:eastAsia="Book Antiqua" w:hAnsi="Book Antiqua" w:cs="Book Antiqua"/>
          <w:color w:val="000000"/>
        </w:rPr>
        <w:t xml:space="preserve"> VD. Expression of advanced glycation end products and their cellular receptor RAGE in diabetic nephropathy and nondiabetic renal disease. </w:t>
      </w:r>
      <w:r w:rsidRPr="00B5556F">
        <w:rPr>
          <w:rFonts w:ascii="Book Antiqua" w:eastAsia="Book Antiqua" w:hAnsi="Book Antiqua" w:cs="Book Antiqua"/>
          <w:i/>
          <w:iCs/>
          <w:color w:val="000000"/>
        </w:rPr>
        <w:t>J Am Soc Nephrol</w:t>
      </w:r>
      <w:r w:rsidRPr="00B5556F">
        <w:rPr>
          <w:rFonts w:ascii="Book Antiqua" w:eastAsia="Book Antiqua" w:hAnsi="Book Antiqua" w:cs="Book Antiqua"/>
          <w:color w:val="000000"/>
        </w:rPr>
        <w:t xml:space="preserve"> 2000; </w:t>
      </w:r>
      <w:r w:rsidRPr="00B5556F">
        <w:rPr>
          <w:rFonts w:ascii="Book Antiqua" w:eastAsia="Book Antiqua" w:hAnsi="Book Antiqua" w:cs="Book Antiqua"/>
          <w:b/>
          <w:bCs/>
          <w:color w:val="000000"/>
        </w:rPr>
        <w:t>11</w:t>
      </w:r>
      <w:r w:rsidRPr="00B5556F">
        <w:rPr>
          <w:rFonts w:ascii="Book Antiqua" w:eastAsia="Book Antiqua" w:hAnsi="Book Antiqua" w:cs="Book Antiqua"/>
          <w:color w:val="000000"/>
        </w:rPr>
        <w:t>: 1656-1666 [PMID: 10966490 DOI: 10.1681/</w:t>
      </w:r>
      <w:r w:rsidR="001922F7" w:rsidRPr="00B5556F">
        <w:rPr>
          <w:rFonts w:ascii="Book Antiqua" w:eastAsia="Book Antiqua" w:hAnsi="Book Antiqua" w:cs="Book Antiqua"/>
          <w:color w:val="000000"/>
        </w:rPr>
        <w:t>ASN.V</w:t>
      </w:r>
      <w:r w:rsidRPr="00B5556F">
        <w:rPr>
          <w:rFonts w:ascii="Book Antiqua" w:eastAsia="Book Antiqua" w:hAnsi="Book Antiqua" w:cs="Book Antiqua"/>
          <w:color w:val="000000"/>
        </w:rPr>
        <w:t>1191656]</w:t>
      </w:r>
    </w:p>
    <w:p w14:paraId="06B15FA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170 </w:t>
      </w:r>
      <w:r w:rsidRPr="00B5556F">
        <w:rPr>
          <w:rFonts w:ascii="Book Antiqua" w:eastAsia="Book Antiqua" w:hAnsi="Book Antiqua" w:cs="Book Antiqua"/>
          <w:b/>
          <w:bCs/>
          <w:color w:val="000000"/>
        </w:rPr>
        <w:t>Suzuki D</w:t>
      </w:r>
      <w:r w:rsidRPr="00B5556F">
        <w:rPr>
          <w:rFonts w:ascii="Book Antiqua" w:eastAsia="Book Antiqua" w:hAnsi="Book Antiqua" w:cs="Book Antiqua"/>
          <w:color w:val="000000"/>
        </w:rPr>
        <w:t xml:space="preserve">, Toyoda M, Yamamoto N, </w:t>
      </w:r>
      <w:proofErr w:type="spellStart"/>
      <w:r w:rsidRPr="00B5556F">
        <w:rPr>
          <w:rFonts w:ascii="Book Antiqua" w:eastAsia="Book Antiqua" w:hAnsi="Book Antiqua" w:cs="Book Antiqua"/>
          <w:color w:val="000000"/>
        </w:rPr>
        <w:t>Miyauchi</w:t>
      </w:r>
      <w:proofErr w:type="spellEnd"/>
      <w:r w:rsidRPr="00B5556F">
        <w:rPr>
          <w:rFonts w:ascii="Book Antiqua" w:eastAsia="Book Antiqua" w:hAnsi="Book Antiqua" w:cs="Book Antiqua"/>
          <w:color w:val="000000"/>
        </w:rPr>
        <w:t xml:space="preserve"> M, </w:t>
      </w:r>
      <w:proofErr w:type="spellStart"/>
      <w:r w:rsidRPr="00B5556F">
        <w:rPr>
          <w:rFonts w:ascii="Book Antiqua" w:eastAsia="Book Antiqua" w:hAnsi="Book Antiqua" w:cs="Book Antiqua"/>
          <w:color w:val="000000"/>
        </w:rPr>
        <w:t>Katoh</w:t>
      </w:r>
      <w:proofErr w:type="spellEnd"/>
      <w:r w:rsidRPr="00B5556F">
        <w:rPr>
          <w:rFonts w:ascii="Book Antiqua" w:eastAsia="Book Antiqua" w:hAnsi="Book Antiqua" w:cs="Book Antiqua"/>
          <w:color w:val="000000"/>
        </w:rPr>
        <w:t xml:space="preserve"> M, Kimura M, Maruyama M, </w:t>
      </w:r>
      <w:proofErr w:type="spellStart"/>
      <w:r w:rsidRPr="00B5556F">
        <w:rPr>
          <w:rFonts w:ascii="Book Antiqua" w:eastAsia="Book Antiqua" w:hAnsi="Book Antiqua" w:cs="Book Antiqua"/>
          <w:color w:val="000000"/>
        </w:rPr>
        <w:t>Honma</w:t>
      </w:r>
      <w:proofErr w:type="spellEnd"/>
      <w:r w:rsidRPr="00B5556F">
        <w:rPr>
          <w:rFonts w:ascii="Book Antiqua" w:eastAsia="Book Antiqua" w:hAnsi="Book Antiqua" w:cs="Book Antiqua"/>
          <w:color w:val="000000"/>
        </w:rPr>
        <w:t xml:space="preserve"> M, </w:t>
      </w:r>
      <w:proofErr w:type="spellStart"/>
      <w:r w:rsidRPr="00B5556F">
        <w:rPr>
          <w:rFonts w:ascii="Book Antiqua" w:eastAsia="Book Antiqua" w:hAnsi="Book Antiqua" w:cs="Book Antiqua"/>
          <w:color w:val="000000"/>
        </w:rPr>
        <w:t>Umezono</w:t>
      </w:r>
      <w:proofErr w:type="spellEnd"/>
      <w:r w:rsidRPr="00B5556F">
        <w:rPr>
          <w:rFonts w:ascii="Book Antiqua" w:eastAsia="Book Antiqua" w:hAnsi="Book Antiqua" w:cs="Book Antiqua"/>
          <w:color w:val="000000"/>
        </w:rPr>
        <w:t xml:space="preserve"> T, </w:t>
      </w:r>
      <w:proofErr w:type="spellStart"/>
      <w:r w:rsidRPr="00B5556F">
        <w:rPr>
          <w:rFonts w:ascii="Book Antiqua" w:eastAsia="Book Antiqua" w:hAnsi="Book Antiqua" w:cs="Book Antiqua"/>
          <w:color w:val="000000"/>
        </w:rPr>
        <w:t>Yagame</w:t>
      </w:r>
      <w:proofErr w:type="spellEnd"/>
      <w:r w:rsidRPr="00B5556F">
        <w:rPr>
          <w:rFonts w:ascii="Book Antiqua" w:eastAsia="Book Antiqua" w:hAnsi="Book Antiqua" w:cs="Book Antiqua"/>
          <w:color w:val="000000"/>
        </w:rPr>
        <w:t xml:space="preserve"> M. Relationship between the expression of advanced glycation end-products (AGE) and the receptor for AGE (RAGE) mRNA in diabetic nephropathy. </w:t>
      </w:r>
      <w:r w:rsidRPr="00B5556F">
        <w:rPr>
          <w:rFonts w:ascii="Book Antiqua" w:eastAsia="Book Antiqua" w:hAnsi="Book Antiqua" w:cs="Book Antiqua"/>
          <w:i/>
          <w:iCs/>
          <w:color w:val="000000"/>
        </w:rPr>
        <w:t>Intern Med</w:t>
      </w:r>
      <w:r w:rsidRPr="00B5556F">
        <w:rPr>
          <w:rFonts w:ascii="Book Antiqua" w:eastAsia="Book Antiqua" w:hAnsi="Book Antiqua" w:cs="Book Antiqua"/>
          <w:color w:val="000000"/>
        </w:rPr>
        <w:t xml:space="preserve"> 2006; </w:t>
      </w:r>
      <w:r w:rsidRPr="00B5556F">
        <w:rPr>
          <w:rFonts w:ascii="Book Antiqua" w:eastAsia="Book Antiqua" w:hAnsi="Book Antiqua" w:cs="Book Antiqua"/>
          <w:b/>
          <w:bCs/>
          <w:color w:val="000000"/>
        </w:rPr>
        <w:t>45</w:t>
      </w:r>
      <w:r w:rsidRPr="00B5556F">
        <w:rPr>
          <w:rFonts w:ascii="Book Antiqua" w:eastAsia="Book Antiqua" w:hAnsi="Book Antiqua" w:cs="Book Antiqua"/>
          <w:color w:val="000000"/>
        </w:rPr>
        <w:t>: 435-441 [PMID: 16679697 DOI: 10.2169/internalmedicine.45.1557]</w:t>
      </w:r>
    </w:p>
    <w:p w14:paraId="5DAFE535"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 xml:space="preserve">171 </w:t>
      </w:r>
      <w:proofErr w:type="spellStart"/>
      <w:r w:rsidRPr="00B5556F">
        <w:rPr>
          <w:rFonts w:ascii="Book Antiqua" w:eastAsia="Book Antiqua" w:hAnsi="Book Antiqua" w:cs="Book Antiqua"/>
          <w:b/>
          <w:bCs/>
          <w:color w:val="000000"/>
        </w:rPr>
        <w:t>Peeters</w:t>
      </w:r>
      <w:proofErr w:type="spellEnd"/>
      <w:r w:rsidRPr="00B5556F">
        <w:rPr>
          <w:rFonts w:ascii="Book Antiqua" w:eastAsia="Book Antiqua" w:hAnsi="Book Antiqua" w:cs="Book Antiqua"/>
          <w:b/>
          <w:bCs/>
          <w:color w:val="000000"/>
        </w:rPr>
        <w:t xml:space="preserve"> SA</w:t>
      </w:r>
      <w:r w:rsidRPr="00B5556F">
        <w:rPr>
          <w:rFonts w:ascii="Book Antiqua" w:eastAsia="Book Antiqua" w:hAnsi="Book Antiqua" w:cs="Book Antiqua"/>
          <w:color w:val="000000"/>
        </w:rPr>
        <w:t xml:space="preserve">, </w:t>
      </w:r>
      <w:proofErr w:type="spellStart"/>
      <w:r w:rsidRPr="00B5556F">
        <w:rPr>
          <w:rFonts w:ascii="Book Antiqua" w:eastAsia="Book Antiqua" w:hAnsi="Book Antiqua" w:cs="Book Antiqua"/>
          <w:color w:val="000000"/>
        </w:rPr>
        <w:t>Engelen</w:t>
      </w:r>
      <w:proofErr w:type="spellEnd"/>
      <w:r w:rsidRPr="00B5556F">
        <w:rPr>
          <w:rFonts w:ascii="Book Antiqua" w:eastAsia="Book Antiqua" w:hAnsi="Book Antiqua" w:cs="Book Antiqua"/>
          <w:color w:val="000000"/>
        </w:rPr>
        <w:t xml:space="preserve"> L, </w:t>
      </w:r>
      <w:proofErr w:type="spellStart"/>
      <w:r w:rsidRPr="00B5556F">
        <w:rPr>
          <w:rFonts w:ascii="Book Antiqua" w:eastAsia="Book Antiqua" w:hAnsi="Book Antiqua" w:cs="Book Antiqua"/>
          <w:color w:val="000000"/>
        </w:rPr>
        <w:t>Buijs</w:t>
      </w:r>
      <w:proofErr w:type="spellEnd"/>
      <w:r w:rsidRPr="00B5556F">
        <w:rPr>
          <w:rFonts w:ascii="Book Antiqua" w:eastAsia="Book Antiqua" w:hAnsi="Book Antiqua" w:cs="Book Antiqua"/>
          <w:color w:val="000000"/>
        </w:rPr>
        <w:t xml:space="preserve"> J, </w:t>
      </w:r>
      <w:proofErr w:type="spellStart"/>
      <w:r w:rsidRPr="00B5556F">
        <w:rPr>
          <w:rFonts w:ascii="Book Antiqua" w:eastAsia="Book Antiqua" w:hAnsi="Book Antiqua" w:cs="Book Antiqua"/>
          <w:color w:val="000000"/>
        </w:rPr>
        <w:t>Theilade</w:t>
      </w:r>
      <w:proofErr w:type="spellEnd"/>
      <w:r w:rsidRPr="00B5556F">
        <w:rPr>
          <w:rFonts w:ascii="Book Antiqua" w:eastAsia="Book Antiqua" w:hAnsi="Book Antiqua" w:cs="Book Antiqua"/>
          <w:color w:val="000000"/>
        </w:rPr>
        <w:t xml:space="preserve"> S, </w:t>
      </w:r>
      <w:proofErr w:type="spellStart"/>
      <w:r w:rsidRPr="00B5556F">
        <w:rPr>
          <w:rFonts w:ascii="Book Antiqua" w:eastAsia="Book Antiqua" w:hAnsi="Book Antiqua" w:cs="Book Antiqua"/>
          <w:color w:val="000000"/>
        </w:rPr>
        <w:t>Rossing</w:t>
      </w:r>
      <w:proofErr w:type="spellEnd"/>
      <w:r w:rsidRPr="00B5556F">
        <w:rPr>
          <w:rFonts w:ascii="Book Antiqua" w:eastAsia="Book Antiqua" w:hAnsi="Book Antiqua" w:cs="Book Antiqua"/>
          <w:color w:val="000000"/>
        </w:rPr>
        <w:t xml:space="preserve"> P, </w:t>
      </w:r>
      <w:proofErr w:type="spellStart"/>
      <w:r w:rsidRPr="00B5556F">
        <w:rPr>
          <w:rFonts w:ascii="Book Antiqua" w:eastAsia="Book Antiqua" w:hAnsi="Book Antiqua" w:cs="Book Antiqua"/>
          <w:color w:val="000000"/>
        </w:rPr>
        <w:t>Schalkwijk</w:t>
      </w:r>
      <w:proofErr w:type="spellEnd"/>
      <w:r w:rsidRPr="00B5556F">
        <w:rPr>
          <w:rFonts w:ascii="Book Antiqua" w:eastAsia="Book Antiqua" w:hAnsi="Book Antiqua" w:cs="Book Antiqua"/>
          <w:color w:val="000000"/>
        </w:rPr>
        <w:t xml:space="preserve"> CG, </w:t>
      </w:r>
      <w:proofErr w:type="spellStart"/>
      <w:r w:rsidRPr="00B5556F">
        <w:rPr>
          <w:rFonts w:ascii="Book Antiqua" w:eastAsia="Book Antiqua" w:hAnsi="Book Antiqua" w:cs="Book Antiqua"/>
          <w:color w:val="000000"/>
        </w:rPr>
        <w:t>Stehouwer</w:t>
      </w:r>
      <w:proofErr w:type="spellEnd"/>
      <w:r w:rsidRPr="00B5556F">
        <w:rPr>
          <w:rFonts w:ascii="Book Antiqua" w:eastAsia="Book Antiqua" w:hAnsi="Book Antiqua" w:cs="Book Antiqua"/>
          <w:color w:val="000000"/>
        </w:rPr>
        <w:t xml:space="preserve"> CDA. Associations between advanced glycation </w:t>
      </w:r>
      <w:proofErr w:type="spellStart"/>
      <w:r w:rsidRPr="00B5556F">
        <w:rPr>
          <w:rFonts w:ascii="Book Antiqua" w:eastAsia="Book Antiqua" w:hAnsi="Book Antiqua" w:cs="Book Antiqua"/>
          <w:color w:val="000000"/>
        </w:rPr>
        <w:t>endproducts</w:t>
      </w:r>
      <w:proofErr w:type="spellEnd"/>
      <w:r w:rsidRPr="00B5556F">
        <w:rPr>
          <w:rFonts w:ascii="Book Antiqua" w:eastAsia="Book Antiqua" w:hAnsi="Book Antiqua" w:cs="Book Antiqua"/>
          <w:color w:val="000000"/>
        </w:rPr>
        <w:t xml:space="preserve"> and matrix metalloproteinases and its inhibitor in individuals with type 1 diabetes. </w:t>
      </w:r>
      <w:r w:rsidRPr="00B5556F">
        <w:rPr>
          <w:rFonts w:ascii="Book Antiqua" w:eastAsia="Book Antiqua" w:hAnsi="Book Antiqua" w:cs="Book Antiqua"/>
          <w:i/>
          <w:iCs/>
          <w:color w:val="000000"/>
        </w:rPr>
        <w:t>J Diabetes Complications</w:t>
      </w:r>
      <w:r w:rsidRPr="00B5556F">
        <w:rPr>
          <w:rFonts w:ascii="Book Antiqua" w:eastAsia="Book Antiqua" w:hAnsi="Book Antiqua" w:cs="Book Antiqua"/>
          <w:color w:val="000000"/>
        </w:rPr>
        <w:t xml:space="preserve"> 2018; </w:t>
      </w:r>
      <w:r w:rsidRPr="00B5556F">
        <w:rPr>
          <w:rFonts w:ascii="Book Antiqua" w:eastAsia="Book Antiqua" w:hAnsi="Book Antiqua" w:cs="Book Antiqua"/>
          <w:b/>
          <w:bCs/>
          <w:color w:val="000000"/>
        </w:rPr>
        <w:t>32</w:t>
      </w:r>
      <w:r w:rsidRPr="00B5556F">
        <w:rPr>
          <w:rFonts w:ascii="Book Antiqua" w:eastAsia="Book Antiqua" w:hAnsi="Book Antiqua" w:cs="Book Antiqua"/>
          <w:color w:val="000000"/>
        </w:rPr>
        <w:t>: 325-329 [PMID: 29395841 DOI: 10.1016/j.jdiacomp.2017.12.011]</w:t>
      </w:r>
    </w:p>
    <w:p w14:paraId="3FF90409" w14:textId="77777777" w:rsidR="00A77B3E" w:rsidRPr="00B5556F" w:rsidRDefault="00A77B3E" w:rsidP="00F96BA6">
      <w:pPr>
        <w:snapToGrid w:val="0"/>
        <w:spacing w:line="360" w:lineRule="auto"/>
        <w:jc w:val="both"/>
        <w:rPr>
          <w:rFonts w:ascii="Book Antiqua" w:hAnsi="Book Antiqua"/>
        </w:rPr>
        <w:sectPr w:rsidR="00A77B3E" w:rsidRPr="00B5556F">
          <w:footerReference w:type="default" r:id="rId7"/>
          <w:pgSz w:w="12240" w:h="15840"/>
          <w:pgMar w:top="1440" w:right="1440" w:bottom="1440" w:left="1440" w:header="720" w:footer="720" w:gutter="0"/>
          <w:cols w:space="720"/>
          <w:docGrid w:linePitch="360"/>
        </w:sectPr>
      </w:pPr>
    </w:p>
    <w:p w14:paraId="4F1CA8AE"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lastRenderedPageBreak/>
        <w:t>Footnotes</w:t>
      </w:r>
    </w:p>
    <w:p w14:paraId="19800C21" w14:textId="67F3CAE4"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Conflict-of-interest statement: </w:t>
      </w:r>
      <w:r w:rsidRPr="00B5556F">
        <w:rPr>
          <w:rFonts w:ascii="Book Antiqua" w:eastAsia="Book Antiqua" w:hAnsi="Book Antiqua" w:cs="Book Antiqua"/>
          <w:color w:val="000000"/>
        </w:rPr>
        <w:t>The authors declare that there is no conflict of interest</w:t>
      </w:r>
      <w:r w:rsidR="006377C7">
        <w:rPr>
          <w:rFonts w:ascii="Book Antiqua" w:eastAsia="Book Antiqua" w:hAnsi="Book Antiqua" w:cs="Book Antiqua"/>
          <w:color w:val="000000"/>
        </w:rPr>
        <w:t>.</w:t>
      </w:r>
    </w:p>
    <w:p w14:paraId="605E1D8F" w14:textId="77777777" w:rsidR="00A77B3E" w:rsidRPr="00B5556F" w:rsidRDefault="00A77B3E" w:rsidP="00F96BA6">
      <w:pPr>
        <w:snapToGrid w:val="0"/>
        <w:spacing w:line="360" w:lineRule="auto"/>
        <w:jc w:val="both"/>
        <w:rPr>
          <w:rFonts w:ascii="Book Antiqua" w:hAnsi="Book Antiqua"/>
        </w:rPr>
      </w:pPr>
    </w:p>
    <w:p w14:paraId="15A0F368"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bCs/>
          <w:color w:val="000000"/>
        </w:rPr>
        <w:t xml:space="preserve">Open-Access: </w:t>
      </w:r>
      <w:r w:rsidRPr="00B555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5556F">
        <w:rPr>
          <w:rFonts w:ascii="Book Antiqua" w:eastAsia="Book Antiqua" w:hAnsi="Book Antiqua" w:cs="Book Antiqua"/>
          <w:color w:val="000000"/>
        </w:rPr>
        <w:t>NonCommercial</w:t>
      </w:r>
      <w:proofErr w:type="spellEnd"/>
      <w:r w:rsidRPr="00B555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A6AB4E" w14:textId="77777777" w:rsidR="00A77B3E" w:rsidRPr="00B5556F" w:rsidRDefault="00A77B3E" w:rsidP="00F96BA6">
      <w:pPr>
        <w:snapToGrid w:val="0"/>
        <w:spacing w:line="360" w:lineRule="auto"/>
        <w:jc w:val="both"/>
        <w:rPr>
          <w:rFonts w:ascii="Book Antiqua" w:hAnsi="Book Antiqua"/>
        </w:rPr>
      </w:pPr>
    </w:p>
    <w:p w14:paraId="4706B6F6"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 xml:space="preserve">Provenance and peer review: </w:t>
      </w:r>
      <w:r w:rsidRPr="00B5556F">
        <w:rPr>
          <w:rFonts w:ascii="Book Antiqua" w:eastAsia="Book Antiqua" w:hAnsi="Book Antiqua" w:cs="Book Antiqua"/>
          <w:color w:val="000000"/>
        </w:rPr>
        <w:t>Invited article; Externally peer reviewed.</w:t>
      </w:r>
    </w:p>
    <w:p w14:paraId="67A5DD39"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 xml:space="preserve">Peer-review model: </w:t>
      </w:r>
      <w:r w:rsidRPr="00B5556F">
        <w:rPr>
          <w:rFonts w:ascii="Book Antiqua" w:eastAsia="Book Antiqua" w:hAnsi="Book Antiqua" w:cs="Book Antiqua"/>
          <w:color w:val="000000"/>
        </w:rPr>
        <w:t>Single blind</w:t>
      </w:r>
    </w:p>
    <w:p w14:paraId="6124B616" w14:textId="77777777" w:rsidR="00A77B3E" w:rsidRPr="00B5556F" w:rsidRDefault="00A77B3E" w:rsidP="00F96BA6">
      <w:pPr>
        <w:snapToGrid w:val="0"/>
        <w:spacing w:line="360" w:lineRule="auto"/>
        <w:jc w:val="both"/>
        <w:rPr>
          <w:rFonts w:ascii="Book Antiqua" w:hAnsi="Book Antiqua"/>
        </w:rPr>
      </w:pPr>
    </w:p>
    <w:p w14:paraId="586A56C9"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 xml:space="preserve">Peer-review started: </w:t>
      </w:r>
      <w:r w:rsidRPr="00B5556F">
        <w:rPr>
          <w:rFonts w:ascii="Book Antiqua" w:eastAsia="Book Antiqua" w:hAnsi="Book Antiqua" w:cs="Book Antiqua"/>
          <w:color w:val="000000"/>
        </w:rPr>
        <w:t>February 1, 2022</w:t>
      </w:r>
    </w:p>
    <w:p w14:paraId="02905356"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 xml:space="preserve">First decision: </w:t>
      </w:r>
      <w:r w:rsidRPr="00B5556F">
        <w:rPr>
          <w:rFonts w:ascii="Book Antiqua" w:eastAsia="Book Antiqua" w:hAnsi="Book Antiqua" w:cs="Book Antiqua"/>
          <w:color w:val="000000"/>
        </w:rPr>
        <w:t>April 18, 2022</w:t>
      </w:r>
    </w:p>
    <w:p w14:paraId="75D9B67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 xml:space="preserve">Article in press: </w:t>
      </w:r>
    </w:p>
    <w:p w14:paraId="3C393A10" w14:textId="77777777" w:rsidR="00A77B3E" w:rsidRPr="00B5556F" w:rsidRDefault="00A77B3E" w:rsidP="00F96BA6">
      <w:pPr>
        <w:snapToGrid w:val="0"/>
        <w:spacing w:line="360" w:lineRule="auto"/>
        <w:jc w:val="both"/>
        <w:rPr>
          <w:rFonts w:ascii="Book Antiqua" w:hAnsi="Book Antiqua"/>
        </w:rPr>
      </w:pPr>
    </w:p>
    <w:p w14:paraId="7A7551F3"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 xml:space="preserve">Specialty type: </w:t>
      </w:r>
      <w:r w:rsidRPr="00B5556F">
        <w:rPr>
          <w:rFonts w:ascii="Book Antiqua" w:eastAsia="Book Antiqua" w:hAnsi="Book Antiqua" w:cs="Book Antiqua"/>
          <w:color w:val="000000"/>
        </w:rPr>
        <w:t>Medicine, General and Internal</w:t>
      </w:r>
    </w:p>
    <w:p w14:paraId="01D5C4D4"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 xml:space="preserve">Country/Territory of origin: </w:t>
      </w:r>
      <w:r w:rsidRPr="00B5556F">
        <w:rPr>
          <w:rFonts w:ascii="Book Antiqua" w:eastAsia="Book Antiqua" w:hAnsi="Book Antiqua" w:cs="Book Antiqua"/>
          <w:color w:val="000000"/>
        </w:rPr>
        <w:t>Suriname</w:t>
      </w:r>
    </w:p>
    <w:p w14:paraId="00EC9BB6"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b/>
          <w:color w:val="000000"/>
        </w:rPr>
        <w:t>Peer-review report’s scientific quality classification</w:t>
      </w:r>
    </w:p>
    <w:p w14:paraId="101E4C6B"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Grade A (Excellent): 0</w:t>
      </w:r>
    </w:p>
    <w:p w14:paraId="7566714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Grade B (Very good): B</w:t>
      </w:r>
    </w:p>
    <w:p w14:paraId="76151B72"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Grade C (Good): C</w:t>
      </w:r>
    </w:p>
    <w:p w14:paraId="22CAE8AA"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Grade D (Fair): 0</w:t>
      </w:r>
    </w:p>
    <w:p w14:paraId="5D4C8C29" w14:textId="77777777" w:rsidR="00A77B3E" w:rsidRPr="00B5556F" w:rsidRDefault="00470434" w:rsidP="00F96BA6">
      <w:pPr>
        <w:snapToGrid w:val="0"/>
        <w:spacing w:line="360" w:lineRule="auto"/>
        <w:jc w:val="both"/>
        <w:rPr>
          <w:rFonts w:ascii="Book Antiqua" w:hAnsi="Book Antiqua"/>
        </w:rPr>
      </w:pPr>
      <w:r w:rsidRPr="00B5556F">
        <w:rPr>
          <w:rFonts w:ascii="Book Antiqua" w:eastAsia="Book Antiqua" w:hAnsi="Book Antiqua" w:cs="Book Antiqua"/>
          <w:color w:val="000000"/>
        </w:rPr>
        <w:t>Grade E (Poor): 0</w:t>
      </w:r>
    </w:p>
    <w:p w14:paraId="5CA9E8E5" w14:textId="77777777" w:rsidR="00A77B3E" w:rsidRPr="00B5556F" w:rsidRDefault="00A77B3E" w:rsidP="00F96BA6">
      <w:pPr>
        <w:snapToGrid w:val="0"/>
        <w:spacing w:line="360" w:lineRule="auto"/>
        <w:jc w:val="both"/>
        <w:rPr>
          <w:rFonts w:ascii="Book Antiqua" w:hAnsi="Book Antiqua"/>
        </w:rPr>
      </w:pPr>
    </w:p>
    <w:p w14:paraId="66508970" w14:textId="4CA8C958" w:rsidR="00A5547B" w:rsidRDefault="00470434" w:rsidP="00F96BA6">
      <w:pPr>
        <w:snapToGrid w:val="0"/>
        <w:spacing w:line="360" w:lineRule="auto"/>
        <w:jc w:val="both"/>
        <w:rPr>
          <w:rFonts w:ascii="Book Antiqua" w:eastAsia="Book Antiqua" w:hAnsi="Book Antiqua" w:cs="Book Antiqua"/>
          <w:b/>
          <w:color w:val="000000"/>
        </w:rPr>
      </w:pPr>
      <w:r w:rsidRPr="00B5556F">
        <w:rPr>
          <w:rFonts w:ascii="Book Antiqua" w:eastAsia="Book Antiqua" w:hAnsi="Book Antiqua" w:cs="Book Antiqua"/>
          <w:b/>
          <w:color w:val="000000"/>
        </w:rPr>
        <w:t xml:space="preserve">P-Reviewer: </w:t>
      </w:r>
      <w:proofErr w:type="spellStart"/>
      <w:r w:rsidRPr="00B5556F">
        <w:rPr>
          <w:rFonts w:ascii="Book Antiqua" w:eastAsia="Book Antiqua" w:hAnsi="Book Antiqua" w:cs="Book Antiqua"/>
          <w:color w:val="000000"/>
        </w:rPr>
        <w:t>Bayoumi</w:t>
      </w:r>
      <w:proofErr w:type="spellEnd"/>
      <w:r w:rsidRPr="00B5556F">
        <w:rPr>
          <w:rFonts w:ascii="Book Antiqua" w:eastAsia="Book Antiqua" w:hAnsi="Book Antiqua" w:cs="Book Antiqua"/>
          <w:color w:val="000000"/>
        </w:rPr>
        <w:t xml:space="preserve"> RAL, United Arab Emirates; </w:t>
      </w:r>
      <w:proofErr w:type="spellStart"/>
      <w:r w:rsidRPr="00B5556F">
        <w:rPr>
          <w:rFonts w:ascii="Book Antiqua" w:eastAsia="Book Antiqua" w:hAnsi="Book Antiqua" w:cs="Book Antiqua"/>
          <w:color w:val="000000"/>
        </w:rPr>
        <w:t>Javor</w:t>
      </w:r>
      <w:proofErr w:type="spellEnd"/>
      <w:r w:rsidRPr="00B5556F">
        <w:rPr>
          <w:rFonts w:ascii="Book Antiqua" w:eastAsia="Book Antiqua" w:hAnsi="Book Antiqua" w:cs="Book Antiqua"/>
          <w:color w:val="000000"/>
        </w:rPr>
        <w:t xml:space="preserve"> E, Croatia</w:t>
      </w:r>
      <w:r w:rsidR="006377C7" w:rsidRPr="006377C7">
        <w:rPr>
          <w:rFonts w:ascii="Book Antiqua" w:eastAsia="Book Antiqua" w:hAnsi="Book Antiqua" w:cs="Book Antiqua"/>
          <w:b/>
          <w:color w:val="000000"/>
        </w:rPr>
        <w:t xml:space="preserve"> </w:t>
      </w:r>
      <w:r w:rsidRPr="00B5556F">
        <w:rPr>
          <w:rFonts w:ascii="Book Antiqua" w:eastAsia="Book Antiqua" w:hAnsi="Book Antiqua" w:cs="Book Antiqua"/>
          <w:b/>
          <w:color w:val="000000"/>
        </w:rPr>
        <w:t xml:space="preserve">S-Editor: </w:t>
      </w:r>
      <w:r w:rsidR="006377C7">
        <w:rPr>
          <w:rFonts w:ascii="Book Antiqua" w:eastAsia="Book Antiqua" w:hAnsi="Book Antiqua" w:cs="Book Antiqua"/>
          <w:color w:val="000000"/>
        </w:rPr>
        <w:t>Chang KL</w:t>
      </w:r>
      <w:r w:rsidRPr="00B5556F">
        <w:rPr>
          <w:rFonts w:ascii="Book Antiqua" w:eastAsia="Book Antiqua" w:hAnsi="Book Antiqua" w:cs="Book Antiqua"/>
          <w:b/>
          <w:color w:val="000000"/>
        </w:rPr>
        <w:t xml:space="preserve"> L-Editor: </w:t>
      </w:r>
      <w:r w:rsidR="002D3A82" w:rsidRPr="002D3A82">
        <w:rPr>
          <w:rFonts w:ascii="Book Antiqua" w:eastAsia="Book Antiqua" w:hAnsi="Book Antiqua" w:cs="Book Antiqua"/>
          <w:bCs/>
          <w:color w:val="000000"/>
        </w:rPr>
        <w:t>A</w:t>
      </w:r>
      <w:r w:rsidRPr="00B5556F">
        <w:rPr>
          <w:rFonts w:ascii="Book Antiqua" w:eastAsia="Book Antiqua" w:hAnsi="Book Antiqua" w:cs="Book Antiqua"/>
          <w:b/>
          <w:color w:val="000000"/>
        </w:rPr>
        <w:t xml:space="preserve"> P-Editor:</w:t>
      </w:r>
    </w:p>
    <w:p w14:paraId="1446417C" w14:textId="664B001F" w:rsidR="00A5547B" w:rsidRDefault="00A5547B" w:rsidP="00F96BA6">
      <w:pPr>
        <w:snapToGrid w:val="0"/>
        <w:spacing w:line="360" w:lineRule="auto"/>
        <w:jc w:val="both"/>
        <w:rPr>
          <w:rFonts w:ascii="Book Antiqua" w:eastAsia="Book Antiqua" w:hAnsi="Book Antiqua" w:cs="Book Antiqua"/>
          <w:b/>
          <w:color w:val="000000"/>
        </w:rPr>
        <w:sectPr w:rsidR="00A5547B">
          <w:pgSz w:w="12240" w:h="15840"/>
          <w:pgMar w:top="1440" w:right="1440" w:bottom="1440" w:left="1440" w:header="720" w:footer="720" w:gutter="0"/>
          <w:cols w:space="720"/>
          <w:docGrid w:linePitch="360"/>
        </w:sectPr>
      </w:pPr>
    </w:p>
    <w:p w14:paraId="3D0BD438" w14:textId="34DB8B1B" w:rsidR="00D65241" w:rsidRDefault="00A5547B" w:rsidP="00F96BA6">
      <w:pPr>
        <w:snapToGrid w:val="0"/>
        <w:spacing w:line="360" w:lineRule="auto"/>
        <w:jc w:val="both"/>
        <w:rPr>
          <w:rFonts w:ascii="Book Antiqua" w:hAnsi="Book Antiqua"/>
          <w:b/>
          <w:bCs/>
          <w:lang w:eastAsia="zh-CN"/>
        </w:rPr>
      </w:pPr>
      <w:r>
        <w:rPr>
          <w:rFonts w:ascii="Book Antiqua" w:hAnsi="Book Antiqua"/>
          <w:b/>
          <w:bCs/>
          <w:lang w:eastAsia="zh-CN"/>
        </w:rPr>
        <w:lastRenderedPageBreak/>
        <w:t>Figure Legends</w:t>
      </w:r>
    </w:p>
    <w:p w14:paraId="657449BF" w14:textId="1F50BDBD" w:rsidR="00A5547B" w:rsidRDefault="00A5547B" w:rsidP="00F96BA6">
      <w:pPr>
        <w:snapToGrid w:val="0"/>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2EEE1308" wp14:editId="22EA724D">
            <wp:extent cx="5078095" cy="40055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095" cy="4005580"/>
                    </a:xfrm>
                    <a:prstGeom prst="rect">
                      <a:avLst/>
                    </a:prstGeom>
                    <a:noFill/>
                  </pic:spPr>
                </pic:pic>
              </a:graphicData>
            </a:graphic>
          </wp:inline>
        </w:drawing>
      </w:r>
    </w:p>
    <w:p w14:paraId="2170FDC6" w14:textId="52581F2C" w:rsidR="00A5547B" w:rsidRPr="00A5547B" w:rsidRDefault="00A5547B" w:rsidP="00F96BA6">
      <w:pPr>
        <w:snapToGrid w:val="0"/>
        <w:spacing w:line="360" w:lineRule="auto"/>
        <w:jc w:val="both"/>
        <w:rPr>
          <w:rFonts w:ascii="Book Antiqua" w:hAnsi="Book Antiqua"/>
          <w:b/>
          <w:bCs/>
          <w:lang w:eastAsia="zh-CN"/>
        </w:rPr>
      </w:pPr>
      <w:r w:rsidRPr="00A5547B">
        <w:rPr>
          <w:rFonts w:ascii="Book Antiqua" w:hAnsi="Book Antiqua"/>
          <w:b/>
          <w:bCs/>
          <w:lang w:eastAsia="zh-CN"/>
        </w:rPr>
        <w:t>Figure 1</w:t>
      </w:r>
      <w:r>
        <w:rPr>
          <w:rFonts w:ascii="Book Antiqua" w:hAnsi="Book Antiqua"/>
          <w:b/>
          <w:bCs/>
          <w:lang w:eastAsia="zh-CN"/>
        </w:rPr>
        <w:t xml:space="preserve"> </w:t>
      </w:r>
      <w:r>
        <w:rPr>
          <w:rFonts w:ascii="Book Antiqua" w:hAnsi="Book Antiqua" w:hint="eastAsia"/>
          <w:b/>
          <w:bCs/>
          <w:lang w:eastAsia="zh-CN"/>
        </w:rPr>
        <w:t>G</w:t>
      </w:r>
      <w:r w:rsidRPr="00A5547B">
        <w:rPr>
          <w:rFonts w:ascii="Book Antiqua" w:hAnsi="Book Antiqua"/>
          <w:b/>
          <w:bCs/>
          <w:lang w:eastAsia="zh-CN"/>
        </w:rPr>
        <w:t>lomerular capillaries and glomerular basement membrane</w:t>
      </w:r>
      <w:r>
        <w:rPr>
          <w:rFonts w:ascii="Book Antiqua" w:hAnsi="Book Antiqua"/>
          <w:b/>
          <w:bCs/>
          <w:lang w:eastAsia="zh-CN"/>
        </w:rPr>
        <w:t>.</w:t>
      </w:r>
    </w:p>
    <w:p w14:paraId="19B0BBA5" w14:textId="77777777" w:rsidR="00A5547B" w:rsidRDefault="00A5547B" w:rsidP="00F96BA6">
      <w:pPr>
        <w:snapToGrid w:val="0"/>
        <w:spacing w:line="360" w:lineRule="auto"/>
        <w:jc w:val="both"/>
        <w:rPr>
          <w:rFonts w:ascii="Book Antiqua" w:hAnsi="Book Antiqua"/>
          <w:b/>
          <w:bCs/>
          <w:lang w:eastAsia="zh-CN"/>
        </w:rPr>
        <w:sectPr w:rsidR="00A5547B">
          <w:pgSz w:w="12240" w:h="15840"/>
          <w:pgMar w:top="1440" w:right="1440" w:bottom="1440" w:left="1440" w:header="720" w:footer="720" w:gutter="0"/>
          <w:cols w:space="720"/>
          <w:docGrid w:linePitch="360"/>
        </w:sectPr>
      </w:pPr>
    </w:p>
    <w:p w14:paraId="778BB786" w14:textId="64CBA0BC" w:rsidR="00A5547B" w:rsidRDefault="00A5547B" w:rsidP="00F96BA6">
      <w:pPr>
        <w:snapToGrid w:val="0"/>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3286F198" wp14:editId="4E346131">
            <wp:extent cx="3438525" cy="1127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1127760"/>
                    </a:xfrm>
                    <a:prstGeom prst="rect">
                      <a:avLst/>
                    </a:prstGeom>
                    <a:noFill/>
                  </pic:spPr>
                </pic:pic>
              </a:graphicData>
            </a:graphic>
          </wp:inline>
        </w:drawing>
      </w:r>
    </w:p>
    <w:p w14:paraId="2F18927D" w14:textId="524CE4B4" w:rsidR="00A5547B" w:rsidRPr="00A5547B" w:rsidRDefault="00A5547B" w:rsidP="00F96BA6">
      <w:pPr>
        <w:snapToGrid w:val="0"/>
        <w:spacing w:line="360" w:lineRule="auto"/>
        <w:jc w:val="both"/>
        <w:rPr>
          <w:rFonts w:ascii="Book Antiqua" w:hAnsi="Book Antiqua"/>
          <w:b/>
          <w:bCs/>
          <w:lang w:eastAsia="zh-CN"/>
        </w:rPr>
      </w:pPr>
      <w:r w:rsidRPr="00A5547B">
        <w:rPr>
          <w:rFonts w:ascii="Book Antiqua" w:hAnsi="Book Antiqua"/>
          <w:b/>
          <w:bCs/>
          <w:lang w:eastAsia="zh-CN"/>
        </w:rPr>
        <w:t>Figure 2</w:t>
      </w:r>
      <w:r>
        <w:rPr>
          <w:rFonts w:ascii="Book Antiqua" w:hAnsi="Book Antiqua"/>
          <w:b/>
          <w:bCs/>
          <w:lang w:eastAsia="zh-CN"/>
        </w:rPr>
        <w:t xml:space="preserve"> </w:t>
      </w:r>
      <w:r w:rsidRPr="00A5547B">
        <w:rPr>
          <w:rFonts w:ascii="Book Antiqua" w:hAnsi="Book Antiqua"/>
          <w:b/>
          <w:bCs/>
          <w:lang w:eastAsia="zh-CN"/>
        </w:rPr>
        <w:t>Binding of complement factor H to components of the alternative pathway of complement (C3b) and heparan sulfate/sialic acid on “self” structures (cell membranes or basement membranes)</w:t>
      </w:r>
      <w:r>
        <w:rPr>
          <w:rFonts w:ascii="Book Antiqua" w:hAnsi="Book Antiqua"/>
          <w:b/>
          <w:bCs/>
          <w:lang w:eastAsia="zh-CN"/>
        </w:rPr>
        <w:t>.</w:t>
      </w:r>
    </w:p>
    <w:p w14:paraId="6AEEAB0C" w14:textId="77777777" w:rsidR="00A5547B" w:rsidRDefault="00A5547B" w:rsidP="00F96BA6">
      <w:pPr>
        <w:snapToGrid w:val="0"/>
        <w:spacing w:line="360" w:lineRule="auto"/>
        <w:jc w:val="both"/>
        <w:rPr>
          <w:rFonts w:ascii="Book Antiqua" w:hAnsi="Book Antiqua"/>
          <w:b/>
          <w:bCs/>
          <w:lang w:eastAsia="zh-CN"/>
        </w:rPr>
        <w:sectPr w:rsidR="00A5547B">
          <w:pgSz w:w="12240" w:h="15840"/>
          <w:pgMar w:top="1440" w:right="1440" w:bottom="1440" w:left="1440" w:header="720" w:footer="720" w:gutter="0"/>
          <w:cols w:space="720"/>
          <w:docGrid w:linePitch="360"/>
        </w:sectPr>
      </w:pPr>
    </w:p>
    <w:p w14:paraId="72E24B39" w14:textId="71DA1E6D" w:rsidR="00A5547B" w:rsidRDefault="00A5547B" w:rsidP="00F96BA6">
      <w:pPr>
        <w:snapToGrid w:val="0"/>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60B881B2" wp14:editId="34606A48">
            <wp:extent cx="3360057" cy="2744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486" cy="2746636"/>
                    </a:xfrm>
                    <a:prstGeom prst="rect">
                      <a:avLst/>
                    </a:prstGeom>
                    <a:noFill/>
                  </pic:spPr>
                </pic:pic>
              </a:graphicData>
            </a:graphic>
          </wp:inline>
        </w:drawing>
      </w:r>
    </w:p>
    <w:p w14:paraId="57CE265F" w14:textId="325BD242" w:rsidR="00A5547B" w:rsidRDefault="00A5547B" w:rsidP="00F96BA6">
      <w:pPr>
        <w:snapToGrid w:val="0"/>
        <w:spacing w:line="360" w:lineRule="auto"/>
        <w:jc w:val="both"/>
        <w:rPr>
          <w:rFonts w:ascii="Book Antiqua" w:hAnsi="Book Antiqua"/>
          <w:b/>
          <w:bCs/>
          <w:lang w:eastAsia="zh-CN"/>
        </w:rPr>
      </w:pPr>
      <w:r w:rsidRPr="00A5547B">
        <w:rPr>
          <w:rFonts w:ascii="Book Antiqua" w:hAnsi="Book Antiqua"/>
          <w:b/>
          <w:bCs/>
          <w:lang w:eastAsia="zh-CN"/>
        </w:rPr>
        <w:t xml:space="preserve">Figure 3 </w:t>
      </w:r>
      <w:r>
        <w:rPr>
          <w:rFonts w:ascii="Book Antiqua" w:hAnsi="Book Antiqua"/>
          <w:b/>
          <w:bCs/>
          <w:lang w:eastAsia="zh-CN"/>
        </w:rPr>
        <w:t>I</w:t>
      </w:r>
      <w:r w:rsidRPr="00A5547B">
        <w:rPr>
          <w:rFonts w:ascii="Book Antiqua" w:hAnsi="Book Antiqua"/>
          <w:b/>
          <w:bCs/>
          <w:lang w:eastAsia="zh-CN"/>
        </w:rPr>
        <w:t>ntegrins and integrin-associated proteins</w:t>
      </w:r>
      <w:r>
        <w:rPr>
          <w:rFonts w:ascii="Book Antiqua" w:hAnsi="Book Antiqua"/>
          <w:b/>
          <w:bCs/>
          <w:lang w:eastAsia="zh-CN"/>
        </w:rPr>
        <w:t>.</w:t>
      </w:r>
    </w:p>
    <w:p w14:paraId="51A7D0BD" w14:textId="77777777" w:rsidR="00A5547B" w:rsidRDefault="00A5547B" w:rsidP="00F96BA6">
      <w:pPr>
        <w:snapToGrid w:val="0"/>
        <w:spacing w:line="360" w:lineRule="auto"/>
        <w:jc w:val="both"/>
        <w:rPr>
          <w:rFonts w:ascii="Book Antiqua" w:hAnsi="Book Antiqua"/>
          <w:b/>
          <w:bCs/>
          <w:lang w:eastAsia="zh-CN"/>
        </w:rPr>
        <w:sectPr w:rsidR="00A5547B">
          <w:pgSz w:w="12240" w:h="15840"/>
          <w:pgMar w:top="1440" w:right="1440" w:bottom="1440" w:left="1440" w:header="720" w:footer="720" w:gutter="0"/>
          <w:cols w:space="720"/>
          <w:docGrid w:linePitch="360"/>
        </w:sectPr>
      </w:pPr>
    </w:p>
    <w:p w14:paraId="079DF40A" w14:textId="11BF7C40" w:rsidR="00A5547B" w:rsidRDefault="00A5547B" w:rsidP="00F96BA6">
      <w:pPr>
        <w:snapToGrid w:val="0"/>
        <w:spacing w:line="360" w:lineRule="auto"/>
        <w:jc w:val="both"/>
        <w:rPr>
          <w:rFonts w:ascii="Book Antiqua" w:hAnsi="Book Antiqua"/>
          <w:b/>
          <w:bCs/>
          <w:lang w:eastAsia="zh-CN"/>
        </w:rPr>
      </w:pPr>
      <w:r w:rsidRPr="00A5547B">
        <w:rPr>
          <w:rFonts w:ascii="Book Antiqua" w:hAnsi="Book Antiqua"/>
          <w:b/>
          <w:bCs/>
          <w:noProof/>
          <w:lang w:eastAsia="zh-CN"/>
        </w:rPr>
        <w:lastRenderedPageBreak/>
        <w:drawing>
          <wp:inline distT="0" distB="0" distL="0" distR="0" wp14:anchorId="75E20C3C" wp14:editId="7BFC6037">
            <wp:extent cx="3228975" cy="2667000"/>
            <wp:effectExtent l="0" t="0" r="9525" b="0"/>
            <wp:docPr id="5124" name="Picture 1">
              <a:extLst xmlns:a="http://schemas.openxmlformats.org/drawingml/2006/main">
                <a:ext uri="{FF2B5EF4-FFF2-40B4-BE49-F238E27FC236}">
                  <a16:creationId xmlns:a16="http://schemas.microsoft.com/office/drawing/2014/main" id="{C1BDCEF3-9202-503D-73F9-6F9E0D8CD1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
                      <a:extLst>
                        <a:ext uri="{FF2B5EF4-FFF2-40B4-BE49-F238E27FC236}">
                          <a16:creationId xmlns:a16="http://schemas.microsoft.com/office/drawing/2014/main" id="{C1BDCEF3-9202-503D-73F9-6F9E0D8CD1AA}"/>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A4D9EF8" w14:textId="2E2AC52F" w:rsidR="00A5547B" w:rsidRDefault="00A5547B" w:rsidP="00F96BA6">
      <w:pPr>
        <w:snapToGrid w:val="0"/>
        <w:spacing w:line="360" w:lineRule="auto"/>
        <w:jc w:val="both"/>
        <w:rPr>
          <w:rFonts w:ascii="Book Antiqua" w:eastAsia="Book Antiqua" w:hAnsi="Book Antiqua" w:cs="Book Antiqua"/>
          <w:color w:val="000000"/>
        </w:rPr>
      </w:pPr>
      <w:r w:rsidRPr="00A5547B">
        <w:rPr>
          <w:rFonts w:ascii="Book Antiqua" w:hAnsi="Book Antiqua"/>
          <w:b/>
          <w:bCs/>
          <w:lang w:eastAsia="zh-CN"/>
        </w:rPr>
        <w:t>Figure 4</w:t>
      </w:r>
      <w:r>
        <w:rPr>
          <w:rFonts w:ascii="Book Antiqua" w:hAnsi="Book Antiqua"/>
          <w:b/>
          <w:bCs/>
          <w:lang w:eastAsia="zh-CN"/>
        </w:rPr>
        <w:t xml:space="preserve"> </w:t>
      </w:r>
      <w:r w:rsidRPr="00A5547B">
        <w:rPr>
          <w:rFonts w:ascii="Book Antiqua" w:hAnsi="Book Antiqua"/>
          <w:b/>
          <w:bCs/>
          <w:lang w:eastAsia="zh-CN"/>
        </w:rPr>
        <w:t>Schematic variation in some components of the glomerular extracellular matrix according to the progression of diabetic kidney disease</w:t>
      </w:r>
      <w:r>
        <w:rPr>
          <w:rFonts w:ascii="Book Antiqua" w:hAnsi="Book Antiqua"/>
          <w:b/>
          <w:bCs/>
          <w:lang w:eastAsia="zh-CN"/>
        </w:rPr>
        <w:t>.</w:t>
      </w:r>
      <w:r w:rsidR="002873E8">
        <w:rPr>
          <w:rFonts w:ascii="Book Antiqua" w:hAnsi="Book Antiqua"/>
          <w:b/>
          <w:bCs/>
          <w:lang w:eastAsia="zh-CN"/>
        </w:rPr>
        <w:t xml:space="preserve"> </w:t>
      </w:r>
      <w:r w:rsidR="002873E8">
        <w:rPr>
          <w:rFonts w:ascii="Book Antiqua" w:hAnsi="Book Antiqua"/>
          <w:lang w:eastAsia="zh-CN"/>
        </w:rPr>
        <w:t>GBM:</w:t>
      </w:r>
      <w:r w:rsidR="002873E8" w:rsidRPr="002873E8">
        <w:rPr>
          <w:rFonts w:ascii="Book Antiqua" w:eastAsia="Book Antiqua" w:hAnsi="Book Antiqua" w:cs="Book Antiqua"/>
          <w:color w:val="000000"/>
        </w:rPr>
        <w:t xml:space="preserve"> </w:t>
      </w:r>
      <w:r w:rsidR="002873E8">
        <w:rPr>
          <w:rFonts w:ascii="Book Antiqua" w:eastAsia="Book Antiqua" w:hAnsi="Book Antiqua" w:cs="Book Antiqua"/>
          <w:color w:val="000000"/>
        </w:rPr>
        <w:t>G</w:t>
      </w:r>
      <w:r w:rsidR="002873E8" w:rsidRPr="00B5556F">
        <w:rPr>
          <w:rFonts w:ascii="Book Antiqua" w:eastAsia="Book Antiqua" w:hAnsi="Book Antiqua" w:cs="Book Antiqua"/>
          <w:color w:val="000000"/>
        </w:rPr>
        <w:t>lomerular basement membrane</w:t>
      </w:r>
      <w:r w:rsidR="002873E8">
        <w:rPr>
          <w:rFonts w:ascii="Book Antiqua" w:eastAsia="Book Antiqua" w:hAnsi="Book Antiqua" w:cs="Book Antiqua"/>
          <w:color w:val="000000"/>
        </w:rPr>
        <w:t>.</w:t>
      </w:r>
    </w:p>
    <w:p w14:paraId="30BEED0C" w14:textId="46FCC63B" w:rsidR="002873E8" w:rsidRPr="002873E8" w:rsidRDefault="002873E8" w:rsidP="00F96BA6">
      <w:pPr>
        <w:snapToGrid w:val="0"/>
        <w:spacing w:line="360" w:lineRule="auto"/>
        <w:jc w:val="both"/>
        <w:rPr>
          <w:rFonts w:ascii="Book Antiqua" w:hAnsi="Book Antiqua"/>
          <w:lang w:eastAsia="zh-CN"/>
        </w:rPr>
        <w:sectPr w:rsidR="002873E8" w:rsidRPr="002873E8">
          <w:pgSz w:w="12240" w:h="15840"/>
          <w:pgMar w:top="1440" w:right="1440" w:bottom="1440" w:left="1440" w:header="720" w:footer="720" w:gutter="0"/>
          <w:cols w:space="720"/>
          <w:docGrid w:linePitch="360"/>
        </w:sectPr>
      </w:pPr>
    </w:p>
    <w:p w14:paraId="6600335A" w14:textId="3971011B" w:rsidR="00A5547B" w:rsidRDefault="002873E8" w:rsidP="00F96BA6">
      <w:pPr>
        <w:snapToGrid w:val="0"/>
        <w:spacing w:line="360" w:lineRule="auto"/>
        <w:jc w:val="both"/>
        <w:rPr>
          <w:rFonts w:ascii="Book Antiqua" w:hAnsi="Book Antiqua"/>
          <w:b/>
          <w:bCs/>
          <w:lang w:eastAsia="zh-CN"/>
        </w:rPr>
      </w:pPr>
      <w:r w:rsidRPr="002873E8">
        <w:rPr>
          <w:rFonts w:ascii="Book Antiqua" w:hAnsi="Book Antiqua"/>
          <w:b/>
          <w:bCs/>
          <w:lang w:eastAsia="zh-CN"/>
        </w:rPr>
        <w:lastRenderedPageBreak/>
        <w:t>Table 1 Major components of the glomerular basement membrane and the mesangial matrix in normal human glomeruli</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046"/>
        <w:gridCol w:w="2833"/>
      </w:tblGrid>
      <w:tr w:rsidR="002873E8" w:rsidRPr="002873E8" w14:paraId="7F57C758" w14:textId="77777777" w:rsidTr="002873E8">
        <w:trPr>
          <w:trHeight w:val="283"/>
        </w:trPr>
        <w:tc>
          <w:tcPr>
            <w:tcW w:w="0" w:type="auto"/>
            <w:tcBorders>
              <w:top w:val="single" w:sz="8" w:space="0" w:color="auto"/>
              <w:bottom w:val="single" w:sz="8" w:space="0" w:color="auto"/>
            </w:tcBorders>
          </w:tcPr>
          <w:p w14:paraId="726E5644" w14:textId="77777777" w:rsidR="002873E8" w:rsidRPr="002873E8" w:rsidRDefault="002873E8" w:rsidP="00F96BA6">
            <w:pPr>
              <w:snapToGrid w:val="0"/>
              <w:spacing w:line="360" w:lineRule="auto"/>
              <w:jc w:val="both"/>
              <w:rPr>
                <w:rFonts w:ascii="Book Antiqua" w:hAnsi="Book Antiqua"/>
                <w:b/>
                <w:bCs/>
                <w:lang w:eastAsia="zh-CN"/>
              </w:rPr>
            </w:pPr>
          </w:p>
        </w:tc>
        <w:tc>
          <w:tcPr>
            <w:tcW w:w="0" w:type="auto"/>
            <w:tcBorders>
              <w:top w:val="single" w:sz="8" w:space="0" w:color="auto"/>
              <w:bottom w:val="single" w:sz="8" w:space="0" w:color="auto"/>
            </w:tcBorders>
          </w:tcPr>
          <w:p w14:paraId="0DF05B81" w14:textId="145B1F5A" w:rsidR="002873E8" w:rsidRPr="002873E8" w:rsidRDefault="002873E8" w:rsidP="00F96BA6">
            <w:pPr>
              <w:snapToGrid w:val="0"/>
              <w:spacing w:line="360" w:lineRule="auto"/>
              <w:jc w:val="both"/>
              <w:rPr>
                <w:rFonts w:ascii="Book Antiqua" w:hAnsi="Book Antiqua"/>
                <w:b/>
                <w:bCs/>
                <w:lang w:eastAsia="zh-CN"/>
              </w:rPr>
            </w:pPr>
            <w:r w:rsidRPr="002873E8">
              <w:rPr>
                <w:rFonts w:ascii="Book Antiqua" w:hAnsi="Book Antiqua"/>
                <w:b/>
                <w:bCs/>
                <w:lang w:eastAsia="zh-CN"/>
              </w:rPr>
              <w:t>Glomerular</w:t>
            </w:r>
            <w:r w:rsidR="008E5088">
              <w:rPr>
                <w:rFonts w:ascii="Book Antiqua" w:hAnsi="Book Antiqua"/>
                <w:b/>
                <w:bCs/>
                <w:lang w:eastAsia="zh-CN"/>
              </w:rPr>
              <w:t xml:space="preserve"> </w:t>
            </w:r>
            <w:r w:rsidRPr="002873E8">
              <w:rPr>
                <w:rFonts w:ascii="Book Antiqua" w:hAnsi="Book Antiqua"/>
                <w:b/>
                <w:bCs/>
                <w:lang w:eastAsia="zh-CN"/>
              </w:rPr>
              <w:t>basement membrane</w:t>
            </w:r>
          </w:p>
        </w:tc>
        <w:tc>
          <w:tcPr>
            <w:tcW w:w="0" w:type="auto"/>
            <w:tcBorders>
              <w:top w:val="single" w:sz="8" w:space="0" w:color="auto"/>
              <w:bottom w:val="single" w:sz="8" w:space="0" w:color="auto"/>
            </w:tcBorders>
          </w:tcPr>
          <w:p w14:paraId="58F30D73" w14:textId="77777777" w:rsidR="002873E8" w:rsidRPr="002873E8" w:rsidRDefault="002873E8" w:rsidP="00F96BA6">
            <w:pPr>
              <w:snapToGrid w:val="0"/>
              <w:spacing w:line="360" w:lineRule="auto"/>
              <w:jc w:val="both"/>
              <w:rPr>
                <w:rFonts w:ascii="Book Antiqua" w:hAnsi="Book Antiqua"/>
                <w:b/>
                <w:bCs/>
                <w:lang w:eastAsia="zh-CN"/>
              </w:rPr>
            </w:pPr>
            <w:r w:rsidRPr="002873E8">
              <w:rPr>
                <w:rFonts w:ascii="Book Antiqua" w:hAnsi="Book Antiqua"/>
                <w:b/>
                <w:bCs/>
                <w:lang w:eastAsia="zh-CN"/>
              </w:rPr>
              <w:t>Mesangial matrix</w:t>
            </w:r>
          </w:p>
        </w:tc>
      </w:tr>
      <w:tr w:rsidR="002873E8" w:rsidRPr="002873E8" w14:paraId="493A5ECA" w14:textId="77777777" w:rsidTr="002873E8">
        <w:trPr>
          <w:trHeight w:val="113"/>
        </w:trPr>
        <w:tc>
          <w:tcPr>
            <w:tcW w:w="0" w:type="auto"/>
            <w:tcBorders>
              <w:top w:val="single" w:sz="8" w:space="0" w:color="auto"/>
            </w:tcBorders>
          </w:tcPr>
          <w:p w14:paraId="6587819D"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Heparan sulfate proteoglycan</w:t>
            </w:r>
          </w:p>
        </w:tc>
        <w:tc>
          <w:tcPr>
            <w:tcW w:w="0" w:type="auto"/>
            <w:tcBorders>
              <w:top w:val="single" w:sz="8" w:space="0" w:color="auto"/>
            </w:tcBorders>
          </w:tcPr>
          <w:p w14:paraId="1A844D9D"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Abundant</w:t>
            </w:r>
          </w:p>
        </w:tc>
        <w:tc>
          <w:tcPr>
            <w:tcW w:w="0" w:type="auto"/>
            <w:tcBorders>
              <w:top w:val="single" w:sz="8" w:space="0" w:color="auto"/>
            </w:tcBorders>
          </w:tcPr>
          <w:p w14:paraId="60A230E3"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Abundant</w:t>
            </w:r>
          </w:p>
        </w:tc>
      </w:tr>
      <w:tr w:rsidR="002873E8" w:rsidRPr="002873E8" w14:paraId="5168B38E" w14:textId="77777777" w:rsidTr="002873E8">
        <w:trPr>
          <w:trHeight w:val="283"/>
        </w:trPr>
        <w:tc>
          <w:tcPr>
            <w:tcW w:w="0" w:type="auto"/>
          </w:tcPr>
          <w:p w14:paraId="5F533B8E"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Laminin</w:t>
            </w:r>
          </w:p>
        </w:tc>
        <w:tc>
          <w:tcPr>
            <w:tcW w:w="0" w:type="auto"/>
          </w:tcPr>
          <w:p w14:paraId="17209E11"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Major component</w:t>
            </w:r>
          </w:p>
        </w:tc>
        <w:tc>
          <w:tcPr>
            <w:tcW w:w="0" w:type="auto"/>
          </w:tcPr>
          <w:p w14:paraId="595C9FBB"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Minor component</w:t>
            </w:r>
          </w:p>
        </w:tc>
      </w:tr>
      <w:tr w:rsidR="002873E8" w:rsidRPr="002873E8" w14:paraId="48BB4F00" w14:textId="77777777" w:rsidTr="002873E8">
        <w:trPr>
          <w:trHeight w:val="283"/>
        </w:trPr>
        <w:tc>
          <w:tcPr>
            <w:tcW w:w="0" w:type="auto"/>
          </w:tcPr>
          <w:p w14:paraId="38BD3AA2"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Fibronectin</w:t>
            </w:r>
          </w:p>
        </w:tc>
        <w:tc>
          <w:tcPr>
            <w:tcW w:w="0" w:type="auto"/>
          </w:tcPr>
          <w:p w14:paraId="4E7F2FD8"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Minor component</w:t>
            </w:r>
          </w:p>
        </w:tc>
        <w:tc>
          <w:tcPr>
            <w:tcW w:w="0" w:type="auto"/>
          </w:tcPr>
          <w:p w14:paraId="005B46E4"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Major component</w:t>
            </w:r>
          </w:p>
        </w:tc>
      </w:tr>
      <w:tr w:rsidR="002873E8" w:rsidRPr="002873E8" w14:paraId="011EB0AC" w14:textId="77777777" w:rsidTr="002873E8">
        <w:trPr>
          <w:trHeight w:val="283"/>
        </w:trPr>
        <w:tc>
          <w:tcPr>
            <w:tcW w:w="0" w:type="auto"/>
          </w:tcPr>
          <w:p w14:paraId="54D2995A"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Type I collagen</w:t>
            </w:r>
          </w:p>
        </w:tc>
        <w:tc>
          <w:tcPr>
            <w:tcW w:w="0" w:type="auto"/>
          </w:tcPr>
          <w:p w14:paraId="2E51FE91"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Absent in most studies</w:t>
            </w:r>
          </w:p>
        </w:tc>
        <w:tc>
          <w:tcPr>
            <w:tcW w:w="0" w:type="auto"/>
          </w:tcPr>
          <w:p w14:paraId="1A9FD798"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Absent in most studies</w:t>
            </w:r>
          </w:p>
        </w:tc>
      </w:tr>
      <w:tr w:rsidR="002873E8" w:rsidRPr="002873E8" w14:paraId="6BAF3C01" w14:textId="77777777" w:rsidTr="002873E8">
        <w:trPr>
          <w:trHeight w:val="283"/>
        </w:trPr>
        <w:tc>
          <w:tcPr>
            <w:tcW w:w="0" w:type="auto"/>
          </w:tcPr>
          <w:p w14:paraId="116C70C8"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Type III collagen</w:t>
            </w:r>
          </w:p>
        </w:tc>
        <w:tc>
          <w:tcPr>
            <w:tcW w:w="0" w:type="auto"/>
          </w:tcPr>
          <w:p w14:paraId="082F6846"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Absent in most studies</w:t>
            </w:r>
          </w:p>
        </w:tc>
        <w:tc>
          <w:tcPr>
            <w:tcW w:w="0" w:type="auto"/>
          </w:tcPr>
          <w:p w14:paraId="1DC00C94"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Absent in most studies</w:t>
            </w:r>
          </w:p>
        </w:tc>
      </w:tr>
      <w:tr w:rsidR="002873E8" w:rsidRPr="002873E8" w14:paraId="6C8E93AB" w14:textId="77777777" w:rsidTr="002873E8">
        <w:trPr>
          <w:trHeight w:val="283"/>
        </w:trPr>
        <w:tc>
          <w:tcPr>
            <w:tcW w:w="0" w:type="auto"/>
          </w:tcPr>
          <w:p w14:paraId="3C9DD754"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Type IV collagen</w:t>
            </w:r>
          </w:p>
        </w:tc>
        <w:tc>
          <w:tcPr>
            <w:tcW w:w="0" w:type="auto"/>
          </w:tcPr>
          <w:p w14:paraId="0E5A9566"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Major component</w:t>
            </w:r>
          </w:p>
        </w:tc>
        <w:tc>
          <w:tcPr>
            <w:tcW w:w="0" w:type="auto"/>
          </w:tcPr>
          <w:p w14:paraId="44222267"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Present (inconsistent amounts)</w:t>
            </w:r>
          </w:p>
        </w:tc>
      </w:tr>
      <w:tr w:rsidR="002873E8" w:rsidRPr="002873E8" w14:paraId="5794FC9C" w14:textId="77777777" w:rsidTr="002873E8">
        <w:trPr>
          <w:trHeight w:val="283"/>
        </w:trPr>
        <w:tc>
          <w:tcPr>
            <w:tcW w:w="0" w:type="auto"/>
          </w:tcPr>
          <w:p w14:paraId="34C4078D"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Type V collagen</w:t>
            </w:r>
          </w:p>
        </w:tc>
        <w:tc>
          <w:tcPr>
            <w:tcW w:w="0" w:type="auto"/>
          </w:tcPr>
          <w:p w14:paraId="5F626C96"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Present</w:t>
            </w:r>
          </w:p>
        </w:tc>
        <w:tc>
          <w:tcPr>
            <w:tcW w:w="0" w:type="auto"/>
          </w:tcPr>
          <w:p w14:paraId="5DEC9174"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Present</w:t>
            </w:r>
          </w:p>
        </w:tc>
      </w:tr>
      <w:tr w:rsidR="002873E8" w:rsidRPr="002873E8" w14:paraId="781FEB4A" w14:textId="77777777" w:rsidTr="002873E8">
        <w:trPr>
          <w:trHeight w:val="283"/>
        </w:trPr>
        <w:tc>
          <w:tcPr>
            <w:tcW w:w="0" w:type="auto"/>
          </w:tcPr>
          <w:p w14:paraId="09ABD4FA"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Type VI collagen</w:t>
            </w:r>
          </w:p>
        </w:tc>
        <w:tc>
          <w:tcPr>
            <w:tcW w:w="0" w:type="auto"/>
          </w:tcPr>
          <w:p w14:paraId="2016284E"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Present</w:t>
            </w:r>
          </w:p>
        </w:tc>
        <w:tc>
          <w:tcPr>
            <w:tcW w:w="0" w:type="auto"/>
          </w:tcPr>
          <w:p w14:paraId="0D14F5A1"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Present</w:t>
            </w:r>
          </w:p>
        </w:tc>
      </w:tr>
      <w:tr w:rsidR="002873E8" w:rsidRPr="002873E8" w14:paraId="7A9E212E" w14:textId="77777777" w:rsidTr="002873E8">
        <w:trPr>
          <w:trHeight w:val="283"/>
        </w:trPr>
        <w:tc>
          <w:tcPr>
            <w:tcW w:w="0" w:type="auto"/>
          </w:tcPr>
          <w:p w14:paraId="7B9272DC"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Type XVII collagen</w:t>
            </w:r>
          </w:p>
        </w:tc>
        <w:tc>
          <w:tcPr>
            <w:tcW w:w="0" w:type="auto"/>
          </w:tcPr>
          <w:p w14:paraId="3C4D613A"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Present</w:t>
            </w:r>
          </w:p>
        </w:tc>
        <w:tc>
          <w:tcPr>
            <w:tcW w:w="0" w:type="auto"/>
          </w:tcPr>
          <w:p w14:paraId="7F97B8EC"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Unknown</w:t>
            </w:r>
          </w:p>
        </w:tc>
      </w:tr>
      <w:tr w:rsidR="002873E8" w:rsidRPr="002873E8" w14:paraId="6207E8B8" w14:textId="77777777" w:rsidTr="002873E8">
        <w:trPr>
          <w:trHeight w:val="283"/>
        </w:trPr>
        <w:tc>
          <w:tcPr>
            <w:tcW w:w="0" w:type="auto"/>
          </w:tcPr>
          <w:p w14:paraId="1F6BCDD6"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Type XVIII collagen</w:t>
            </w:r>
          </w:p>
        </w:tc>
        <w:tc>
          <w:tcPr>
            <w:tcW w:w="0" w:type="auto"/>
          </w:tcPr>
          <w:p w14:paraId="05C4426B"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Present</w:t>
            </w:r>
          </w:p>
        </w:tc>
        <w:tc>
          <w:tcPr>
            <w:tcW w:w="0" w:type="auto"/>
          </w:tcPr>
          <w:p w14:paraId="5534B4C6"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Present</w:t>
            </w:r>
          </w:p>
        </w:tc>
      </w:tr>
      <w:tr w:rsidR="002873E8" w:rsidRPr="002873E8" w14:paraId="0E2CA45E" w14:textId="77777777" w:rsidTr="002873E8">
        <w:trPr>
          <w:trHeight w:val="567"/>
        </w:trPr>
        <w:tc>
          <w:tcPr>
            <w:tcW w:w="0" w:type="auto"/>
          </w:tcPr>
          <w:p w14:paraId="6477BE0C"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Tubulointerstitial nephritis antigen-like-1</w:t>
            </w:r>
          </w:p>
        </w:tc>
        <w:tc>
          <w:tcPr>
            <w:tcW w:w="0" w:type="auto"/>
          </w:tcPr>
          <w:p w14:paraId="60C2BF14"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Low abundance</w:t>
            </w:r>
          </w:p>
        </w:tc>
        <w:tc>
          <w:tcPr>
            <w:tcW w:w="0" w:type="auto"/>
          </w:tcPr>
          <w:p w14:paraId="2A29519C"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High abundance</w:t>
            </w:r>
          </w:p>
        </w:tc>
      </w:tr>
      <w:tr w:rsidR="002873E8" w:rsidRPr="002873E8" w14:paraId="0DAB7027" w14:textId="77777777" w:rsidTr="002873E8">
        <w:trPr>
          <w:trHeight w:val="283"/>
        </w:trPr>
        <w:tc>
          <w:tcPr>
            <w:tcW w:w="0" w:type="auto"/>
          </w:tcPr>
          <w:p w14:paraId="61AA63B1"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Nidogen / Entactin</w:t>
            </w:r>
          </w:p>
        </w:tc>
        <w:tc>
          <w:tcPr>
            <w:tcW w:w="0" w:type="auto"/>
          </w:tcPr>
          <w:p w14:paraId="60BF6A52"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Present</w:t>
            </w:r>
          </w:p>
        </w:tc>
        <w:tc>
          <w:tcPr>
            <w:tcW w:w="0" w:type="auto"/>
          </w:tcPr>
          <w:p w14:paraId="2A5EB0A5"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Low abundance</w:t>
            </w:r>
          </w:p>
        </w:tc>
      </w:tr>
      <w:tr w:rsidR="002873E8" w:rsidRPr="002873E8" w14:paraId="1FC3F24E" w14:textId="77777777" w:rsidTr="002873E8">
        <w:trPr>
          <w:trHeight w:val="283"/>
        </w:trPr>
        <w:tc>
          <w:tcPr>
            <w:tcW w:w="0" w:type="auto"/>
          </w:tcPr>
          <w:p w14:paraId="04FA4337"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Fibulin-1</w:t>
            </w:r>
          </w:p>
        </w:tc>
        <w:tc>
          <w:tcPr>
            <w:tcW w:w="0" w:type="auto"/>
          </w:tcPr>
          <w:p w14:paraId="0FF14D8E"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Present </w:t>
            </w:r>
          </w:p>
        </w:tc>
        <w:tc>
          <w:tcPr>
            <w:tcW w:w="0" w:type="auto"/>
          </w:tcPr>
          <w:p w14:paraId="3738F962"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Present </w:t>
            </w:r>
          </w:p>
        </w:tc>
      </w:tr>
      <w:tr w:rsidR="002873E8" w:rsidRPr="002873E8" w14:paraId="578E362C" w14:textId="77777777" w:rsidTr="002873E8">
        <w:trPr>
          <w:trHeight w:val="283"/>
        </w:trPr>
        <w:tc>
          <w:tcPr>
            <w:tcW w:w="0" w:type="auto"/>
          </w:tcPr>
          <w:p w14:paraId="3B335BAD"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Fibrillin-1</w:t>
            </w:r>
          </w:p>
        </w:tc>
        <w:tc>
          <w:tcPr>
            <w:tcW w:w="0" w:type="auto"/>
          </w:tcPr>
          <w:p w14:paraId="3C50BE4F"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Present </w:t>
            </w:r>
          </w:p>
        </w:tc>
        <w:tc>
          <w:tcPr>
            <w:tcW w:w="0" w:type="auto"/>
          </w:tcPr>
          <w:p w14:paraId="00A1BAF7"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Present </w:t>
            </w:r>
          </w:p>
        </w:tc>
      </w:tr>
      <w:tr w:rsidR="002873E8" w:rsidRPr="002873E8" w14:paraId="6891FF83" w14:textId="77777777" w:rsidTr="002873E8">
        <w:trPr>
          <w:trHeight w:val="283"/>
        </w:trPr>
        <w:tc>
          <w:tcPr>
            <w:tcW w:w="0" w:type="auto"/>
          </w:tcPr>
          <w:p w14:paraId="05C128C8"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 xml:space="preserve">Nephronectin </w:t>
            </w:r>
          </w:p>
        </w:tc>
        <w:tc>
          <w:tcPr>
            <w:tcW w:w="0" w:type="auto"/>
          </w:tcPr>
          <w:p w14:paraId="5E4623B9"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Present </w:t>
            </w:r>
          </w:p>
        </w:tc>
        <w:tc>
          <w:tcPr>
            <w:tcW w:w="0" w:type="auto"/>
          </w:tcPr>
          <w:p w14:paraId="43D54A59"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Present </w:t>
            </w:r>
          </w:p>
        </w:tc>
      </w:tr>
      <w:tr w:rsidR="002873E8" w:rsidRPr="002873E8" w14:paraId="4DF35DD0" w14:textId="77777777" w:rsidTr="002873E8">
        <w:trPr>
          <w:trHeight w:val="283"/>
        </w:trPr>
        <w:tc>
          <w:tcPr>
            <w:tcW w:w="0" w:type="auto"/>
          </w:tcPr>
          <w:p w14:paraId="440433DC"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 xml:space="preserve">Vitronectin </w:t>
            </w:r>
          </w:p>
        </w:tc>
        <w:tc>
          <w:tcPr>
            <w:tcW w:w="0" w:type="auto"/>
          </w:tcPr>
          <w:p w14:paraId="70464EA5"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Absent </w:t>
            </w:r>
          </w:p>
        </w:tc>
        <w:tc>
          <w:tcPr>
            <w:tcW w:w="0" w:type="auto"/>
          </w:tcPr>
          <w:p w14:paraId="5443F3F8"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Present </w:t>
            </w:r>
          </w:p>
        </w:tc>
      </w:tr>
      <w:tr w:rsidR="002873E8" w:rsidRPr="002873E8" w14:paraId="6ACEA5CE" w14:textId="77777777" w:rsidTr="002873E8">
        <w:trPr>
          <w:trHeight w:val="283"/>
        </w:trPr>
        <w:tc>
          <w:tcPr>
            <w:tcW w:w="0" w:type="auto"/>
            <w:tcBorders>
              <w:bottom w:val="single" w:sz="8" w:space="0" w:color="auto"/>
            </w:tcBorders>
          </w:tcPr>
          <w:p w14:paraId="0C62E3E9" w14:textId="77777777" w:rsidR="002873E8" w:rsidRPr="002873E8" w:rsidRDefault="002873E8" w:rsidP="00F96BA6">
            <w:pPr>
              <w:snapToGrid w:val="0"/>
              <w:spacing w:line="360" w:lineRule="auto"/>
              <w:jc w:val="both"/>
              <w:rPr>
                <w:rFonts w:ascii="Book Antiqua" w:hAnsi="Book Antiqua"/>
                <w:i/>
                <w:lang w:eastAsia="zh-CN"/>
              </w:rPr>
            </w:pPr>
            <w:r w:rsidRPr="002873E8">
              <w:rPr>
                <w:rFonts w:ascii="Book Antiqua" w:hAnsi="Book Antiqua"/>
                <w:i/>
                <w:lang w:eastAsia="zh-CN"/>
              </w:rPr>
              <w:t>Microfibril-associated proteins</w:t>
            </w:r>
          </w:p>
        </w:tc>
        <w:tc>
          <w:tcPr>
            <w:tcW w:w="0" w:type="auto"/>
            <w:tcBorders>
              <w:bottom w:val="single" w:sz="8" w:space="0" w:color="auto"/>
            </w:tcBorders>
          </w:tcPr>
          <w:p w14:paraId="48CE11F9"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Absent </w:t>
            </w:r>
          </w:p>
        </w:tc>
        <w:tc>
          <w:tcPr>
            <w:tcW w:w="0" w:type="auto"/>
            <w:tcBorders>
              <w:bottom w:val="single" w:sz="8" w:space="0" w:color="auto"/>
            </w:tcBorders>
          </w:tcPr>
          <w:p w14:paraId="24945D5E"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Present </w:t>
            </w:r>
          </w:p>
        </w:tc>
      </w:tr>
    </w:tbl>
    <w:p w14:paraId="2D45F430" w14:textId="77777777" w:rsidR="002873E8" w:rsidRDefault="002873E8" w:rsidP="00F96BA6">
      <w:pPr>
        <w:snapToGrid w:val="0"/>
        <w:spacing w:line="360" w:lineRule="auto"/>
        <w:jc w:val="both"/>
        <w:rPr>
          <w:rFonts w:ascii="Book Antiqua" w:hAnsi="Book Antiqua"/>
          <w:b/>
          <w:bCs/>
          <w:lang w:eastAsia="zh-CN"/>
        </w:rPr>
        <w:sectPr w:rsidR="002873E8">
          <w:pgSz w:w="12240" w:h="15840"/>
          <w:pgMar w:top="1440" w:right="1440" w:bottom="1440" w:left="1440" w:header="720" w:footer="720" w:gutter="0"/>
          <w:cols w:space="720"/>
          <w:docGrid w:linePitch="360"/>
        </w:sectPr>
      </w:pPr>
    </w:p>
    <w:p w14:paraId="3F4435FC" w14:textId="02D03036" w:rsidR="002873E8" w:rsidRDefault="002873E8" w:rsidP="00F96BA6">
      <w:pPr>
        <w:snapToGrid w:val="0"/>
        <w:spacing w:line="360" w:lineRule="auto"/>
        <w:jc w:val="both"/>
        <w:rPr>
          <w:rFonts w:ascii="Book Antiqua" w:hAnsi="Book Antiqua"/>
          <w:b/>
          <w:bCs/>
          <w:lang w:eastAsia="zh-CN"/>
        </w:rPr>
      </w:pPr>
      <w:r w:rsidRPr="002873E8">
        <w:rPr>
          <w:rFonts w:ascii="Book Antiqua" w:hAnsi="Book Antiqua"/>
          <w:b/>
          <w:bCs/>
          <w:lang w:eastAsia="zh-CN"/>
        </w:rPr>
        <w:lastRenderedPageBreak/>
        <w:t>Table 2 Staining characteristics of the mesangial deposits in diabetic kidney diseases, fibronectin-1 nephropathy, and type III collagen glomerulopathy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1732"/>
        <w:gridCol w:w="2064"/>
        <w:gridCol w:w="1264"/>
        <w:gridCol w:w="1842"/>
      </w:tblGrid>
      <w:tr w:rsidR="002873E8" w:rsidRPr="002873E8" w14:paraId="25BF7030" w14:textId="77777777" w:rsidTr="002873E8">
        <w:tc>
          <w:tcPr>
            <w:tcW w:w="0" w:type="auto"/>
            <w:tcBorders>
              <w:top w:val="single" w:sz="8" w:space="0" w:color="auto"/>
              <w:bottom w:val="single" w:sz="8" w:space="0" w:color="auto"/>
            </w:tcBorders>
          </w:tcPr>
          <w:p w14:paraId="7255290B" w14:textId="2230BDC6" w:rsidR="002873E8" w:rsidRPr="002873E8" w:rsidRDefault="002873E8" w:rsidP="00F96BA6">
            <w:pPr>
              <w:snapToGrid w:val="0"/>
              <w:spacing w:line="360" w:lineRule="auto"/>
              <w:jc w:val="both"/>
              <w:rPr>
                <w:rFonts w:ascii="Book Antiqua" w:hAnsi="Book Antiqua"/>
                <w:lang w:eastAsia="zh-CN"/>
              </w:rPr>
            </w:pPr>
          </w:p>
        </w:tc>
        <w:tc>
          <w:tcPr>
            <w:tcW w:w="0" w:type="auto"/>
            <w:tcBorders>
              <w:top w:val="single" w:sz="8" w:space="0" w:color="auto"/>
              <w:bottom w:val="single" w:sz="8" w:space="0" w:color="auto"/>
            </w:tcBorders>
          </w:tcPr>
          <w:p w14:paraId="48148189" w14:textId="77777777" w:rsidR="002873E8" w:rsidRPr="002873E8" w:rsidRDefault="002873E8" w:rsidP="00F96BA6">
            <w:pPr>
              <w:snapToGrid w:val="0"/>
              <w:spacing w:line="360" w:lineRule="auto"/>
              <w:jc w:val="both"/>
              <w:rPr>
                <w:rFonts w:ascii="Book Antiqua" w:hAnsi="Book Antiqua"/>
                <w:b/>
                <w:bCs/>
                <w:lang w:val="es-ES" w:eastAsia="zh-CN"/>
              </w:rPr>
            </w:pPr>
            <w:r w:rsidRPr="002873E8">
              <w:rPr>
                <w:rFonts w:ascii="Book Antiqua" w:hAnsi="Book Antiqua"/>
                <w:b/>
                <w:bCs/>
                <w:lang w:val="es-ES" w:eastAsia="zh-CN"/>
              </w:rPr>
              <w:t>Periodic acid Schiff</w:t>
            </w:r>
          </w:p>
        </w:tc>
        <w:tc>
          <w:tcPr>
            <w:tcW w:w="0" w:type="auto"/>
            <w:tcBorders>
              <w:top w:val="single" w:sz="8" w:space="0" w:color="auto"/>
              <w:bottom w:val="single" w:sz="8" w:space="0" w:color="auto"/>
            </w:tcBorders>
          </w:tcPr>
          <w:p w14:paraId="55BA3CF6" w14:textId="77777777" w:rsidR="002873E8" w:rsidRPr="002873E8" w:rsidRDefault="002873E8" w:rsidP="00F96BA6">
            <w:pPr>
              <w:snapToGrid w:val="0"/>
              <w:spacing w:line="360" w:lineRule="auto"/>
              <w:jc w:val="both"/>
              <w:rPr>
                <w:rFonts w:ascii="Book Antiqua" w:hAnsi="Book Antiqua"/>
                <w:b/>
                <w:bCs/>
                <w:lang w:val="es-ES" w:eastAsia="zh-CN"/>
              </w:rPr>
            </w:pPr>
            <w:r w:rsidRPr="002873E8">
              <w:rPr>
                <w:rFonts w:ascii="Book Antiqua" w:hAnsi="Book Antiqua"/>
                <w:b/>
                <w:bCs/>
                <w:lang w:val="es-ES" w:eastAsia="zh-CN"/>
              </w:rPr>
              <w:t>Methenamine silver</w:t>
            </w:r>
          </w:p>
        </w:tc>
        <w:tc>
          <w:tcPr>
            <w:tcW w:w="0" w:type="auto"/>
            <w:tcBorders>
              <w:top w:val="single" w:sz="8" w:space="0" w:color="auto"/>
              <w:bottom w:val="single" w:sz="8" w:space="0" w:color="auto"/>
            </w:tcBorders>
          </w:tcPr>
          <w:p w14:paraId="64C17B30" w14:textId="77777777" w:rsidR="002873E8" w:rsidRPr="002873E8" w:rsidRDefault="002873E8" w:rsidP="00F96BA6">
            <w:pPr>
              <w:snapToGrid w:val="0"/>
              <w:spacing w:line="360" w:lineRule="auto"/>
              <w:jc w:val="both"/>
              <w:rPr>
                <w:rFonts w:ascii="Book Antiqua" w:hAnsi="Book Antiqua"/>
                <w:b/>
                <w:bCs/>
                <w:lang w:val="es-ES" w:eastAsia="zh-CN"/>
              </w:rPr>
            </w:pPr>
            <w:r w:rsidRPr="002873E8">
              <w:rPr>
                <w:rFonts w:ascii="Book Antiqua" w:hAnsi="Book Antiqua"/>
                <w:b/>
                <w:bCs/>
                <w:lang w:val="es-ES" w:eastAsia="zh-CN"/>
              </w:rPr>
              <w:t>Congo red</w:t>
            </w:r>
          </w:p>
        </w:tc>
        <w:tc>
          <w:tcPr>
            <w:tcW w:w="0" w:type="auto"/>
            <w:tcBorders>
              <w:top w:val="single" w:sz="8" w:space="0" w:color="auto"/>
              <w:bottom w:val="single" w:sz="8" w:space="0" w:color="auto"/>
            </w:tcBorders>
          </w:tcPr>
          <w:p w14:paraId="6D9FC7C3" w14:textId="77777777" w:rsidR="002873E8" w:rsidRPr="002873E8" w:rsidRDefault="002873E8" w:rsidP="00F96BA6">
            <w:pPr>
              <w:snapToGrid w:val="0"/>
              <w:spacing w:line="360" w:lineRule="auto"/>
              <w:jc w:val="both"/>
              <w:rPr>
                <w:rFonts w:ascii="Book Antiqua" w:hAnsi="Book Antiqua"/>
                <w:b/>
                <w:bCs/>
                <w:lang w:val="es-ES" w:eastAsia="zh-CN"/>
              </w:rPr>
            </w:pPr>
            <w:r w:rsidRPr="002873E8">
              <w:rPr>
                <w:rFonts w:ascii="Book Antiqua" w:hAnsi="Book Antiqua"/>
                <w:b/>
                <w:bCs/>
                <w:lang w:val="es-ES" w:eastAsia="zh-CN"/>
              </w:rPr>
              <w:t>Specific analysis</w:t>
            </w:r>
          </w:p>
        </w:tc>
      </w:tr>
      <w:tr w:rsidR="002873E8" w:rsidRPr="002873E8" w14:paraId="6B21C3F6" w14:textId="77777777" w:rsidTr="002873E8">
        <w:tc>
          <w:tcPr>
            <w:tcW w:w="0" w:type="auto"/>
            <w:tcBorders>
              <w:top w:val="single" w:sz="8" w:space="0" w:color="auto"/>
            </w:tcBorders>
          </w:tcPr>
          <w:p w14:paraId="3C3FAE17"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Diabetic kidney disease</w:t>
            </w:r>
          </w:p>
        </w:tc>
        <w:tc>
          <w:tcPr>
            <w:tcW w:w="0" w:type="auto"/>
            <w:tcBorders>
              <w:top w:val="single" w:sz="8" w:space="0" w:color="auto"/>
            </w:tcBorders>
          </w:tcPr>
          <w:p w14:paraId="72067B39"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Positive</w:t>
            </w:r>
          </w:p>
        </w:tc>
        <w:tc>
          <w:tcPr>
            <w:tcW w:w="0" w:type="auto"/>
            <w:tcBorders>
              <w:top w:val="single" w:sz="8" w:space="0" w:color="auto"/>
            </w:tcBorders>
          </w:tcPr>
          <w:p w14:paraId="7DB235DC"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Positive</w:t>
            </w:r>
          </w:p>
        </w:tc>
        <w:tc>
          <w:tcPr>
            <w:tcW w:w="0" w:type="auto"/>
            <w:tcBorders>
              <w:top w:val="single" w:sz="8" w:space="0" w:color="auto"/>
            </w:tcBorders>
          </w:tcPr>
          <w:p w14:paraId="38C93860"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Negative</w:t>
            </w:r>
          </w:p>
        </w:tc>
        <w:tc>
          <w:tcPr>
            <w:tcW w:w="0" w:type="auto"/>
            <w:tcBorders>
              <w:top w:val="single" w:sz="8" w:space="0" w:color="auto"/>
            </w:tcBorders>
          </w:tcPr>
          <w:p w14:paraId="1A8493AB"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Unknown material</w:t>
            </w:r>
          </w:p>
        </w:tc>
      </w:tr>
      <w:tr w:rsidR="002873E8" w:rsidRPr="002873E8" w14:paraId="06FA3BDE" w14:textId="77777777" w:rsidTr="002873E8">
        <w:tc>
          <w:tcPr>
            <w:tcW w:w="0" w:type="auto"/>
          </w:tcPr>
          <w:p w14:paraId="0967A118"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Fibronectin-1 nephropathy</w:t>
            </w:r>
          </w:p>
        </w:tc>
        <w:tc>
          <w:tcPr>
            <w:tcW w:w="0" w:type="auto"/>
          </w:tcPr>
          <w:p w14:paraId="679BB869"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Positive</w:t>
            </w:r>
          </w:p>
        </w:tc>
        <w:tc>
          <w:tcPr>
            <w:tcW w:w="0" w:type="auto"/>
          </w:tcPr>
          <w:p w14:paraId="5BFE71CE"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Negative</w:t>
            </w:r>
          </w:p>
        </w:tc>
        <w:tc>
          <w:tcPr>
            <w:tcW w:w="0" w:type="auto"/>
          </w:tcPr>
          <w:p w14:paraId="4B60C79F"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Negative</w:t>
            </w:r>
          </w:p>
        </w:tc>
        <w:tc>
          <w:tcPr>
            <w:tcW w:w="0" w:type="auto"/>
          </w:tcPr>
          <w:p w14:paraId="5AD70C28"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Fibronectin-1</w:t>
            </w:r>
          </w:p>
        </w:tc>
      </w:tr>
      <w:tr w:rsidR="002873E8" w:rsidRPr="002873E8" w14:paraId="224564F9" w14:textId="77777777" w:rsidTr="002873E8">
        <w:tc>
          <w:tcPr>
            <w:tcW w:w="0" w:type="auto"/>
            <w:tcBorders>
              <w:bottom w:val="single" w:sz="8" w:space="0" w:color="auto"/>
            </w:tcBorders>
          </w:tcPr>
          <w:p w14:paraId="48D76540"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Type III collagen nephropathy</w:t>
            </w:r>
          </w:p>
        </w:tc>
        <w:tc>
          <w:tcPr>
            <w:tcW w:w="0" w:type="auto"/>
            <w:tcBorders>
              <w:bottom w:val="single" w:sz="8" w:space="0" w:color="auto"/>
            </w:tcBorders>
          </w:tcPr>
          <w:p w14:paraId="0A542B89"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Negative</w:t>
            </w:r>
          </w:p>
        </w:tc>
        <w:tc>
          <w:tcPr>
            <w:tcW w:w="0" w:type="auto"/>
            <w:tcBorders>
              <w:bottom w:val="single" w:sz="8" w:space="0" w:color="auto"/>
            </w:tcBorders>
          </w:tcPr>
          <w:p w14:paraId="5A16CDBB"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Negative</w:t>
            </w:r>
          </w:p>
        </w:tc>
        <w:tc>
          <w:tcPr>
            <w:tcW w:w="0" w:type="auto"/>
            <w:tcBorders>
              <w:bottom w:val="single" w:sz="8" w:space="0" w:color="auto"/>
            </w:tcBorders>
          </w:tcPr>
          <w:p w14:paraId="37DF6A28"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Negative</w:t>
            </w:r>
          </w:p>
        </w:tc>
        <w:tc>
          <w:tcPr>
            <w:tcW w:w="0" w:type="auto"/>
            <w:tcBorders>
              <w:bottom w:val="single" w:sz="8" w:space="0" w:color="auto"/>
            </w:tcBorders>
          </w:tcPr>
          <w:p w14:paraId="10F8579A" w14:textId="77777777" w:rsidR="002873E8" w:rsidRPr="002873E8" w:rsidRDefault="002873E8" w:rsidP="00F96BA6">
            <w:pPr>
              <w:snapToGrid w:val="0"/>
              <w:spacing w:line="360" w:lineRule="auto"/>
              <w:jc w:val="both"/>
              <w:rPr>
                <w:rFonts w:ascii="Book Antiqua" w:hAnsi="Book Antiqua"/>
                <w:lang w:val="es-ES" w:eastAsia="zh-CN"/>
              </w:rPr>
            </w:pPr>
            <w:r w:rsidRPr="002873E8">
              <w:rPr>
                <w:rFonts w:ascii="Book Antiqua" w:hAnsi="Book Antiqua"/>
                <w:lang w:val="es-ES" w:eastAsia="zh-CN"/>
              </w:rPr>
              <w:t>Type III collagen</w:t>
            </w:r>
          </w:p>
        </w:tc>
      </w:tr>
    </w:tbl>
    <w:p w14:paraId="2B58A41C" w14:textId="77777777" w:rsidR="002873E8" w:rsidRDefault="002873E8" w:rsidP="00F96BA6">
      <w:pPr>
        <w:snapToGrid w:val="0"/>
        <w:spacing w:line="360" w:lineRule="auto"/>
        <w:jc w:val="both"/>
        <w:rPr>
          <w:rFonts w:ascii="Book Antiqua" w:hAnsi="Book Antiqua"/>
          <w:b/>
          <w:bCs/>
          <w:lang w:eastAsia="zh-CN"/>
        </w:rPr>
        <w:sectPr w:rsidR="002873E8">
          <w:pgSz w:w="12240" w:h="15840"/>
          <w:pgMar w:top="1440" w:right="1440" w:bottom="1440" w:left="1440" w:header="720" w:footer="720" w:gutter="0"/>
          <w:cols w:space="720"/>
          <w:docGrid w:linePitch="360"/>
        </w:sectPr>
      </w:pPr>
    </w:p>
    <w:p w14:paraId="07D645CB" w14:textId="0A2540CB" w:rsidR="002873E8" w:rsidRDefault="002873E8" w:rsidP="00F96BA6">
      <w:pPr>
        <w:snapToGrid w:val="0"/>
        <w:spacing w:line="360" w:lineRule="auto"/>
        <w:jc w:val="both"/>
        <w:rPr>
          <w:rFonts w:ascii="Book Antiqua" w:hAnsi="Book Antiqua"/>
          <w:b/>
          <w:bCs/>
          <w:lang w:eastAsia="zh-CN"/>
        </w:rPr>
      </w:pPr>
      <w:r w:rsidRPr="002873E8">
        <w:rPr>
          <w:rFonts w:ascii="Book Antiqua" w:hAnsi="Book Antiqua"/>
          <w:b/>
          <w:bCs/>
          <w:lang w:eastAsia="zh-CN"/>
        </w:rPr>
        <w:lastRenderedPageBreak/>
        <w:t>Table 3 Type IV collagen-related kidney disease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1970"/>
        <w:gridCol w:w="1383"/>
        <w:gridCol w:w="2212"/>
        <w:gridCol w:w="2121"/>
      </w:tblGrid>
      <w:tr w:rsidR="00AB470A" w:rsidRPr="002873E8" w14:paraId="658329DB" w14:textId="77777777" w:rsidTr="00AB470A">
        <w:trPr>
          <w:trHeight w:val="791"/>
        </w:trPr>
        <w:tc>
          <w:tcPr>
            <w:tcW w:w="0" w:type="auto"/>
            <w:tcBorders>
              <w:top w:val="single" w:sz="8" w:space="0" w:color="auto"/>
              <w:bottom w:val="single" w:sz="8" w:space="0" w:color="auto"/>
            </w:tcBorders>
          </w:tcPr>
          <w:p w14:paraId="39A9527C" w14:textId="77777777" w:rsidR="002873E8" w:rsidRPr="002873E8" w:rsidRDefault="002873E8" w:rsidP="00F96BA6">
            <w:pPr>
              <w:snapToGrid w:val="0"/>
              <w:spacing w:line="360" w:lineRule="auto"/>
              <w:jc w:val="both"/>
              <w:rPr>
                <w:rFonts w:ascii="Book Antiqua" w:hAnsi="Book Antiqua"/>
                <w:b/>
                <w:bCs/>
                <w:lang w:eastAsia="zh-CN"/>
              </w:rPr>
            </w:pPr>
          </w:p>
        </w:tc>
        <w:tc>
          <w:tcPr>
            <w:tcW w:w="0" w:type="auto"/>
            <w:tcBorders>
              <w:top w:val="single" w:sz="8" w:space="0" w:color="auto"/>
              <w:bottom w:val="single" w:sz="8" w:space="0" w:color="auto"/>
            </w:tcBorders>
          </w:tcPr>
          <w:p w14:paraId="2FCE3FEE" w14:textId="227C751C" w:rsidR="002873E8" w:rsidRPr="002873E8" w:rsidRDefault="002873E8" w:rsidP="00F96BA6">
            <w:pPr>
              <w:snapToGrid w:val="0"/>
              <w:spacing w:line="360" w:lineRule="auto"/>
              <w:jc w:val="both"/>
              <w:rPr>
                <w:rFonts w:ascii="Book Antiqua" w:hAnsi="Book Antiqua"/>
                <w:b/>
                <w:bCs/>
                <w:lang w:eastAsia="zh-CN"/>
              </w:rPr>
            </w:pPr>
            <w:r w:rsidRPr="002873E8">
              <w:rPr>
                <w:rFonts w:ascii="Book Antiqua" w:hAnsi="Book Antiqua"/>
                <w:b/>
                <w:bCs/>
                <w:lang w:eastAsia="zh-CN"/>
              </w:rPr>
              <w:t>Gene/</w:t>
            </w:r>
            <w:r w:rsidRPr="00AB470A">
              <w:rPr>
                <w:rFonts w:ascii="Book Antiqua" w:hAnsi="Book Antiqua"/>
                <w:b/>
                <w:bCs/>
                <w:lang w:eastAsia="zh-CN"/>
              </w:rPr>
              <w:t>l</w:t>
            </w:r>
            <w:r w:rsidRPr="002873E8">
              <w:rPr>
                <w:rFonts w:ascii="Book Antiqua" w:hAnsi="Book Antiqua"/>
                <w:b/>
                <w:bCs/>
                <w:lang w:eastAsia="zh-CN"/>
              </w:rPr>
              <w:t>ocation</w:t>
            </w:r>
          </w:p>
        </w:tc>
        <w:tc>
          <w:tcPr>
            <w:tcW w:w="0" w:type="auto"/>
            <w:tcBorders>
              <w:top w:val="single" w:sz="8" w:space="0" w:color="auto"/>
              <w:bottom w:val="single" w:sz="8" w:space="0" w:color="auto"/>
            </w:tcBorders>
          </w:tcPr>
          <w:p w14:paraId="167761FC" w14:textId="77777777" w:rsidR="002873E8" w:rsidRPr="002873E8" w:rsidRDefault="002873E8" w:rsidP="00F96BA6">
            <w:pPr>
              <w:snapToGrid w:val="0"/>
              <w:spacing w:line="360" w:lineRule="auto"/>
              <w:jc w:val="both"/>
              <w:rPr>
                <w:rFonts w:ascii="Book Antiqua" w:hAnsi="Book Antiqua"/>
                <w:b/>
                <w:bCs/>
                <w:lang w:eastAsia="zh-CN"/>
              </w:rPr>
            </w:pPr>
            <w:r w:rsidRPr="002873E8">
              <w:rPr>
                <w:rFonts w:ascii="Book Antiqua" w:hAnsi="Book Antiqua"/>
                <w:b/>
                <w:bCs/>
                <w:lang w:eastAsia="zh-CN"/>
              </w:rPr>
              <w:t>Protein</w:t>
            </w:r>
          </w:p>
        </w:tc>
        <w:tc>
          <w:tcPr>
            <w:tcW w:w="0" w:type="auto"/>
            <w:tcBorders>
              <w:top w:val="single" w:sz="8" w:space="0" w:color="auto"/>
              <w:bottom w:val="single" w:sz="8" w:space="0" w:color="auto"/>
            </w:tcBorders>
          </w:tcPr>
          <w:p w14:paraId="7CF6AFD3" w14:textId="77777777" w:rsidR="002873E8" w:rsidRPr="002873E8" w:rsidRDefault="002873E8" w:rsidP="00F96BA6">
            <w:pPr>
              <w:snapToGrid w:val="0"/>
              <w:spacing w:line="360" w:lineRule="auto"/>
              <w:jc w:val="both"/>
              <w:rPr>
                <w:rFonts w:ascii="Book Antiqua" w:hAnsi="Book Antiqua"/>
                <w:b/>
                <w:bCs/>
                <w:lang w:eastAsia="zh-CN"/>
              </w:rPr>
            </w:pPr>
            <w:r w:rsidRPr="002873E8">
              <w:rPr>
                <w:rFonts w:ascii="Book Antiqua" w:hAnsi="Book Antiqua"/>
                <w:b/>
                <w:bCs/>
                <w:lang w:eastAsia="zh-CN"/>
              </w:rPr>
              <w:t>Mutation</w:t>
            </w:r>
          </w:p>
        </w:tc>
        <w:tc>
          <w:tcPr>
            <w:tcW w:w="0" w:type="auto"/>
            <w:tcBorders>
              <w:top w:val="single" w:sz="8" w:space="0" w:color="auto"/>
              <w:bottom w:val="single" w:sz="8" w:space="0" w:color="auto"/>
            </w:tcBorders>
          </w:tcPr>
          <w:p w14:paraId="1EC42319" w14:textId="77777777" w:rsidR="002873E8" w:rsidRPr="002873E8" w:rsidRDefault="002873E8" w:rsidP="00F96BA6">
            <w:pPr>
              <w:snapToGrid w:val="0"/>
              <w:spacing w:line="360" w:lineRule="auto"/>
              <w:jc w:val="both"/>
              <w:rPr>
                <w:rFonts w:ascii="Book Antiqua" w:hAnsi="Book Antiqua"/>
                <w:b/>
                <w:bCs/>
                <w:lang w:eastAsia="zh-CN"/>
              </w:rPr>
            </w:pPr>
            <w:r w:rsidRPr="002873E8">
              <w:rPr>
                <w:rFonts w:ascii="Book Antiqua" w:hAnsi="Book Antiqua"/>
                <w:b/>
                <w:bCs/>
                <w:lang w:eastAsia="zh-CN"/>
              </w:rPr>
              <w:t>Risk of progression to end-stage kidney disease</w:t>
            </w:r>
          </w:p>
        </w:tc>
      </w:tr>
      <w:tr w:rsidR="00AB470A" w:rsidRPr="002873E8" w14:paraId="5E296974" w14:textId="77777777" w:rsidTr="00AB470A">
        <w:trPr>
          <w:trHeight w:val="791"/>
        </w:trPr>
        <w:tc>
          <w:tcPr>
            <w:tcW w:w="0" w:type="auto"/>
            <w:tcBorders>
              <w:top w:val="single" w:sz="8" w:space="0" w:color="auto"/>
            </w:tcBorders>
          </w:tcPr>
          <w:p w14:paraId="73E9A41A"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X-linked Alport syndrome</w:t>
            </w:r>
          </w:p>
        </w:tc>
        <w:tc>
          <w:tcPr>
            <w:tcW w:w="0" w:type="auto"/>
            <w:tcBorders>
              <w:top w:val="single" w:sz="8" w:space="0" w:color="auto"/>
            </w:tcBorders>
          </w:tcPr>
          <w:p w14:paraId="4C430447" w14:textId="352E8B28"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i/>
                <w:lang w:eastAsia="zh-CN"/>
              </w:rPr>
              <w:t>COL4A5</w:t>
            </w:r>
            <w:r w:rsidRPr="002873E8">
              <w:rPr>
                <w:rFonts w:ascii="Book Antiqua" w:hAnsi="Book Antiqua"/>
                <w:lang w:eastAsia="zh-CN"/>
              </w:rPr>
              <w:t>/X chromosome</w:t>
            </w:r>
          </w:p>
        </w:tc>
        <w:tc>
          <w:tcPr>
            <w:tcW w:w="0" w:type="auto"/>
            <w:tcBorders>
              <w:top w:val="single" w:sz="8" w:space="0" w:color="auto"/>
            </w:tcBorders>
          </w:tcPr>
          <w:p w14:paraId="420802CA"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α5 chain of type IV collagen</w:t>
            </w:r>
          </w:p>
        </w:tc>
        <w:tc>
          <w:tcPr>
            <w:tcW w:w="0" w:type="auto"/>
            <w:tcBorders>
              <w:top w:val="single" w:sz="8" w:space="0" w:color="auto"/>
            </w:tcBorders>
          </w:tcPr>
          <w:p w14:paraId="485FE7E8"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Hemizygous (males) or heterozygous (females) mutations</w:t>
            </w:r>
          </w:p>
        </w:tc>
        <w:tc>
          <w:tcPr>
            <w:tcW w:w="0" w:type="auto"/>
            <w:tcBorders>
              <w:top w:val="single" w:sz="8" w:space="0" w:color="auto"/>
            </w:tcBorders>
          </w:tcPr>
          <w:p w14:paraId="08E54234" w14:textId="77C4F0FC"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Hemizygous: 100%</w:t>
            </w:r>
            <w:r w:rsidR="00AB470A">
              <w:rPr>
                <w:rFonts w:ascii="Book Antiqua" w:hAnsi="Book Antiqua"/>
                <w:lang w:eastAsia="zh-CN"/>
              </w:rPr>
              <w:t xml:space="preserve">; </w:t>
            </w:r>
            <w:r w:rsidRPr="002873E8">
              <w:rPr>
                <w:rFonts w:ascii="Book Antiqua" w:hAnsi="Book Antiqua"/>
                <w:lang w:eastAsia="zh-CN"/>
              </w:rPr>
              <w:t>Heterozygous: 25%</w:t>
            </w:r>
          </w:p>
        </w:tc>
      </w:tr>
      <w:tr w:rsidR="00AB470A" w:rsidRPr="002873E8" w14:paraId="59F96B18" w14:textId="77777777" w:rsidTr="00AB470A">
        <w:trPr>
          <w:trHeight w:val="791"/>
        </w:trPr>
        <w:tc>
          <w:tcPr>
            <w:tcW w:w="0" w:type="auto"/>
          </w:tcPr>
          <w:p w14:paraId="75BF798E"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Autosomal recessive Alport syndrome</w:t>
            </w:r>
          </w:p>
        </w:tc>
        <w:tc>
          <w:tcPr>
            <w:tcW w:w="0" w:type="auto"/>
          </w:tcPr>
          <w:p w14:paraId="4DA72470" w14:textId="014C21E2"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i/>
                <w:lang w:eastAsia="zh-CN"/>
              </w:rPr>
              <w:t>COL4A4</w:t>
            </w:r>
            <w:r w:rsidRPr="002873E8">
              <w:rPr>
                <w:rFonts w:ascii="Book Antiqua" w:hAnsi="Book Antiqua"/>
                <w:lang w:eastAsia="zh-CN"/>
              </w:rPr>
              <w:t xml:space="preserve"> or </w:t>
            </w:r>
            <w:r w:rsidRPr="002873E8">
              <w:rPr>
                <w:rFonts w:ascii="Book Antiqua" w:hAnsi="Book Antiqua"/>
                <w:i/>
                <w:lang w:eastAsia="zh-CN"/>
              </w:rPr>
              <w:t>COL4A3</w:t>
            </w:r>
            <w:r w:rsidRPr="002873E8">
              <w:rPr>
                <w:rFonts w:ascii="Book Antiqua" w:hAnsi="Book Antiqua"/>
                <w:lang w:eastAsia="zh-CN"/>
              </w:rPr>
              <w:t>/2q36-37</w:t>
            </w:r>
          </w:p>
        </w:tc>
        <w:tc>
          <w:tcPr>
            <w:tcW w:w="0" w:type="auto"/>
          </w:tcPr>
          <w:p w14:paraId="202DAD3D"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α4 and α3 chains of type IV collagen</w:t>
            </w:r>
          </w:p>
        </w:tc>
        <w:tc>
          <w:tcPr>
            <w:tcW w:w="0" w:type="auto"/>
          </w:tcPr>
          <w:p w14:paraId="135BBAC1"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Biallelic (homozygous or compound heterozygous) mutations</w:t>
            </w:r>
          </w:p>
        </w:tc>
        <w:tc>
          <w:tcPr>
            <w:tcW w:w="0" w:type="auto"/>
          </w:tcPr>
          <w:p w14:paraId="41183D6E"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100%</w:t>
            </w:r>
          </w:p>
        </w:tc>
      </w:tr>
      <w:tr w:rsidR="00AB470A" w:rsidRPr="002873E8" w14:paraId="5B3A80A6" w14:textId="77777777" w:rsidTr="00AB470A">
        <w:trPr>
          <w:trHeight w:val="791"/>
        </w:trPr>
        <w:tc>
          <w:tcPr>
            <w:tcW w:w="0" w:type="auto"/>
          </w:tcPr>
          <w:p w14:paraId="508E5228"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Autosomal dominant Alport syndrome</w:t>
            </w:r>
          </w:p>
        </w:tc>
        <w:tc>
          <w:tcPr>
            <w:tcW w:w="0" w:type="auto"/>
          </w:tcPr>
          <w:p w14:paraId="7EF2AB95" w14:textId="3ADC4AC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i/>
                <w:lang w:eastAsia="zh-CN"/>
              </w:rPr>
              <w:t>COL4A4</w:t>
            </w:r>
            <w:r w:rsidRPr="002873E8">
              <w:rPr>
                <w:rFonts w:ascii="Book Antiqua" w:hAnsi="Book Antiqua"/>
                <w:lang w:eastAsia="zh-CN"/>
              </w:rPr>
              <w:t xml:space="preserve"> or/</w:t>
            </w:r>
            <w:r w:rsidRPr="002873E8">
              <w:rPr>
                <w:rFonts w:ascii="Book Antiqua" w:hAnsi="Book Antiqua"/>
                <w:i/>
                <w:lang w:eastAsia="zh-CN"/>
              </w:rPr>
              <w:t>COL4A3</w:t>
            </w:r>
          </w:p>
          <w:p w14:paraId="3EAD7847"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2q36-37</w:t>
            </w:r>
          </w:p>
        </w:tc>
        <w:tc>
          <w:tcPr>
            <w:tcW w:w="0" w:type="auto"/>
          </w:tcPr>
          <w:p w14:paraId="1FEC0D18"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α4 and α3 chains of type IV collagen</w:t>
            </w:r>
          </w:p>
        </w:tc>
        <w:tc>
          <w:tcPr>
            <w:tcW w:w="0" w:type="auto"/>
          </w:tcPr>
          <w:p w14:paraId="3DBF0844"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Heterozygous mutations in the α4 or α3 chains</w:t>
            </w:r>
          </w:p>
        </w:tc>
        <w:tc>
          <w:tcPr>
            <w:tcW w:w="0" w:type="auto"/>
          </w:tcPr>
          <w:p w14:paraId="64ACFB88"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20% in patients with risk factors for progression</w:t>
            </w:r>
          </w:p>
        </w:tc>
      </w:tr>
      <w:tr w:rsidR="00AB470A" w:rsidRPr="002873E8" w14:paraId="32D20695" w14:textId="77777777" w:rsidTr="00AB470A">
        <w:trPr>
          <w:trHeight w:val="791"/>
        </w:trPr>
        <w:tc>
          <w:tcPr>
            <w:tcW w:w="0" w:type="auto"/>
            <w:tcBorders>
              <w:bottom w:val="single" w:sz="8" w:space="0" w:color="auto"/>
            </w:tcBorders>
          </w:tcPr>
          <w:p w14:paraId="6E663DE3"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Digenic Alport syndrome</w:t>
            </w:r>
          </w:p>
        </w:tc>
        <w:tc>
          <w:tcPr>
            <w:tcW w:w="0" w:type="auto"/>
            <w:tcBorders>
              <w:bottom w:val="single" w:sz="8" w:space="0" w:color="auto"/>
            </w:tcBorders>
          </w:tcPr>
          <w:p w14:paraId="636128A5"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 xml:space="preserve">Two of the </w:t>
            </w:r>
            <w:r w:rsidRPr="002873E8">
              <w:rPr>
                <w:rFonts w:ascii="Book Antiqua" w:hAnsi="Book Antiqua"/>
                <w:i/>
                <w:lang w:eastAsia="zh-CN"/>
              </w:rPr>
              <w:t>COL4A3-5</w:t>
            </w:r>
            <w:r w:rsidRPr="002873E8">
              <w:rPr>
                <w:rFonts w:ascii="Book Antiqua" w:hAnsi="Book Antiqua"/>
                <w:lang w:eastAsia="zh-CN"/>
              </w:rPr>
              <w:t xml:space="preserve"> genes</w:t>
            </w:r>
          </w:p>
        </w:tc>
        <w:tc>
          <w:tcPr>
            <w:tcW w:w="0" w:type="auto"/>
            <w:tcBorders>
              <w:bottom w:val="single" w:sz="8" w:space="0" w:color="auto"/>
            </w:tcBorders>
          </w:tcPr>
          <w:p w14:paraId="21613376" w14:textId="77777777" w:rsidR="002873E8" w:rsidRPr="002873E8" w:rsidRDefault="002873E8" w:rsidP="00F96BA6">
            <w:pPr>
              <w:snapToGrid w:val="0"/>
              <w:spacing w:line="360" w:lineRule="auto"/>
              <w:jc w:val="both"/>
              <w:rPr>
                <w:rFonts w:ascii="Book Antiqua" w:hAnsi="Book Antiqua"/>
                <w:lang w:eastAsia="zh-CN"/>
              </w:rPr>
            </w:pPr>
            <w:r w:rsidRPr="002873E8">
              <w:rPr>
                <w:rFonts w:ascii="Book Antiqua" w:hAnsi="Book Antiqua"/>
                <w:lang w:eastAsia="zh-CN"/>
              </w:rPr>
              <w:t>Two of the α3-5 chains</w:t>
            </w:r>
          </w:p>
        </w:tc>
        <w:tc>
          <w:tcPr>
            <w:tcW w:w="0" w:type="auto"/>
            <w:tcBorders>
              <w:bottom w:val="single" w:sz="8" w:space="0" w:color="auto"/>
            </w:tcBorders>
          </w:tcPr>
          <w:p w14:paraId="28FFF076" w14:textId="77777777" w:rsidR="002873E8" w:rsidRPr="002873E8" w:rsidRDefault="002873E8" w:rsidP="00F96BA6">
            <w:pPr>
              <w:snapToGrid w:val="0"/>
              <w:spacing w:line="360" w:lineRule="auto"/>
              <w:jc w:val="both"/>
              <w:rPr>
                <w:rFonts w:ascii="Book Antiqua" w:hAnsi="Book Antiqua"/>
                <w:lang w:eastAsia="zh-CN"/>
              </w:rPr>
            </w:pPr>
          </w:p>
        </w:tc>
        <w:tc>
          <w:tcPr>
            <w:tcW w:w="0" w:type="auto"/>
            <w:tcBorders>
              <w:bottom w:val="single" w:sz="8" w:space="0" w:color="auto"/>
            </w:tcBorders>
          </w:tcPr>
          <w:p w14:paraId="7DB8BA5A" w14:textId="77777777" w:rsidR="002873E8" w:rsidRPr="002873E8" w:rsidRDefault="002873E8" w:rsidP="00F96BA6">
            <w:pPr>
              <w:snapToGrid w:val="0"/>
              <w:spacing w:line="360" w:lineRule="auto"/>
              <w:jc w:val="both"/>
              <w:rPr>
                <w:rFonts w:ascii="Book Antiqua" w:hAnsi="Book Antiqua"/>
                <w:lang w:eastAsia="zh-CN"/>
              </w:rPr>
            </w:pPr>
          </w:p>
        </w:tc>
      </w:tr>
    </w:tbl>
    <w:p w14:paraId="3F151A38" w14:textId="77777777" w:rsidR="00AB470A" w:rsidRDefault="00AB470A" w:rsidP="00F96BA6">
      <w:pPr>
        <w:snapToGrid w:val="0"/>
        <w:spacing w:line="360" w:lineRule="auto"/>
        <w:jc w:val="both"/>
        <w:rPr>
          <w:rFonts w:ascii="Book Antiqua" w:hAnsi="Book Antiqua"/>
          <w:b/>
          <w:bCs/>
          <w:lang w:eastAsia="zh-CN"/>
        </w:rPr>
        <w:sectPr w:rsidR="00AB470A">
          <w:pgSz w:w="12240" w:h="15840"/>
          <w:pgMar w:top="1440" w:right="1440" w:bottom="1440" w:left="1440" w:header="720" w:footer="720" w:gutter="0"/>
          <w:cols w:space="720"/>
          <w:docGrid w:linePitch="360"/>
        </w:sectPr>
      </w:pPr>
    </w:p>
    <w:p w14:paraId="52336238" w14:textId="50D5EF69" w:rsidR="002873E8" w:rsidRDefault="00AB470A" w:rsidP="00F96BA6">
      <w:pPr>
        <w:snapToGrid w:val="0"/>
        <w:spacing w:line="360" w:lineRule="auto"/>
        <w:jc w:val="both"/>
        <w:rPr>
          <w:rFonts w:ascii="Book Antiqua" w:hAnsi="Book Antiqua"/>
          <w:b/>
          <w:bCs/>
          <w:lang w:eastAsia="zh-CN"/>
        </w:rPr>
      </w:pPr>
      <w:r w:rsidRPr="00AB470A">
        <w:rPr>
          <w:rFonts w:ascii="Book Antiqua" w:hAnsi="Book Antiqua"/>
          <w:b/>
          <w:bCs/>
          <w:lang w:eastAsia="zh-CN"/>
        </w:rPr>
        <w:lastRenderedPageBreak/>
        <w:t>Table 4 Different composition of glomerular extracellular matrix (glomerular basement membrane and mesangial matrix) in normal subjects and patients with diabetes</w:t>
      </w:r>
    </w:p>
    <w:tbl>
      <w:tblPr>
        <w:tblStyle w:val="ac"/>
        <w:tblW w:w="8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962"/>
        <w:gridCol w:w="2962"/>
      </w:tblGrid>
      <w:tr w:rsidR="00AB470A" w:rsidRPr="00AB470A" w14:paraId="1423E791" w14:textId="77777777" w:rsidTr="00C70150">
        <w:trPr>
          <w:trHeight w:val="316"/>
        </w:trPr>
        <w:tc>
          <w:tcPr>
            <w:tcW w:w="2961" w:type="dxa"/>
            <w:tcBorders>
              <w:top w:val="single" w:sz="8" w:space="0" w:color="auto"/>
              <w:bottom w:val="single" w:sz="8" w:space="0" w:color="auto"/>
            </w:tcBorders>
          </w:tcPr>
          <w:p w14:paraId="558159D1" w14:textId="77777777" w:rsidR="00AB470A" w:rsidRPr="00AB470A" w:rsidRDefault="00AB470A" w:rsidP="00F96BA6">
            <w:pPr>
              <w:snapToGrid w:val="0"/>
              <w:spacing w:line="360" w:lineRule="auto"/>
              <w:jc w:val="both"/>
              <w:rPr>
                <w:rFonts w:ascii="Book Antiqua" w:hAnsi="Book Antiqua"/>
                <w:lang w:eastAsia="zh-CN"/>
              </w:rPr>
            </w:pPr>
          </w:p>
        </w:tc>
        <w:tc>
          <w:tcPr>
            <w:tcW w:w="2962" w:type="dxa"/>
            <w:tcBorders>
              <w:top w:val="single" w:sz="8" w:space="0" w:color="auto"/>
              <w:bottom w:val="single" w:sz="8" w:space="0" w:color="auto"/>
            </w:tcBorders>
          </w:tcPr>
          <w:p w14:paraId="5E5F8196" w14:textId="77777777" w:rsidR="00AB470A" w:rsidRPr="00AB470A" w:rsidRDefault="00AB470A" w:rsidP="00F96BA6">
            <w:pPr>
              <w:snapToGrid w:val="0"/>
              <w:spacing w:line="360" w:lineRule="auto"/>
              <w:jc w:val="both"/>
              <w:rPr>
                <w:rFonts w:ascii="Book Antiqua" w:hAnsi="Book Antiqua"/>
                <w:b/>
                <w:bCs/>
                <w:i/>
                <w:lang w:eastAsia="zh-CN"/>
              </w:rPr>
            </w:pPr>
            <w:r w:rsidRPr="00AB470A">
              <w:rPr>
                <w:rFonts w:ascii="Book Antiqua" w:hAnsi="Book Antiqua"/>
                <w:b/>
                <w:bCs/>
                <w:i/>
                <w:lang w:eastAsia="zh-CN"/>
              </w:rPr>
              <w:t>Normal glomeruli</w:t>
            </w:r>
          </w:p>
        </w:tc>
        <w:tc>
          <w:tcPr>
            <w:tcW w:w="2962" w:type="dxa"/>
            <w:tcBorders>
              <w:top w:val="single" w:sz="8" w:space="0" w:color="auto"/>
              <w:bottom w:val="single" w:sz="8" w:space="0" w:color="auto"/>
            </w:tcBorders>
          </w:tcPr>
          <w:p w14:paraId="10FB4F75" w14:textId="74211E5C" w:rsidR="00AB470A" w:rsidRPr="00AB470A" w:rsidRDefault="00AB470A" w:rsidP="00F96BA6">
            <w:pPr>
              <w:snapToGrid w:val="0"/>
              <w:spacing w:line="360" w:lineRule="auto"/>
              <w:jc w:val="both"/>
              <w:rPr>
                <w:rFonts w:ascii="Book Antiqua" w:hAnsi="Book Antiqua"/>
                <w:b/>
                <w:bCs/>
                <w:i/>
                <w:lang w:eastAsia="zh-CN"/>
              </w:rPr>
            </w:pPr>
            <w:r w:rsidRPr="00AB470A">
              <w:rPr>
                <w:rFonts w:ascii="Book Antiqua" w:hAnsi="Book Antiqua"/>
                <w:b/>
                <w:bCs/>
                <w:i/>
                <w:lang w:eastAsia="zh-CN"/>
              </w:rPr>
              <w:t>Diabetic kidney disease</w:t>
            </w:r>
          </w:p>
        </w:tc>
      </w:tr>
      <w:tr w:rsidR="00AB470A" w:rsidRPr="00AB470A" w14:paraId="5B7E1D15" w14:textId="77777777" w:rsidTr="00C70150">
        <w:trPr>
          <w:trHeight w:val="302"/>
        </w:trPr>
        <w:tc>
          <w:tcPr>
            <w:tcW w:w="2961" w:type="dxa"/>
            <w:tcBorders>
              <w:top w:val="single" w:sz="8" w:space="0" w:color="auto"/>
            </w:tcBorders>
          </w:tcPr>
          <w:p w14:paraId="407751A9" w14:textId="77777777" w:rsidR="00AB470A" w:rsidRPr="00AB470A" w:rsidRDefault="00AB470A" w:rsidP="00F96BA6">
            <w:pPr>
              <w:snapToGrid w:val="0"/>
              <w:spacing w:line="360" w:lineRule="auto"/>
              <w:jc w:val="both"/>
              <w:rPr>
                <w:rFonts w:ascii="Book Antiqua" w:hAnsi="Book Antiqua"/>
                <w:i/>
                <w:lang w:eastAsia="zh-CN"/>
              </w:rPr>
            </w:pPr>
            <w:r w:rsidRPr="00AB470A">
              <w:rPr>
                <w:rFonts w:ascii="Book Antiqua" w:hAnsi="Book Antiqua"/>
                <w:i/>
                <w:lang w:eastAsia="zh-CN"/>
              </w:rPr>
              <w:t>Heparan sulfate proteoglycans</w:t>
            </w:r>
          </w:p>
        </w:tc>
        <w:tc>
          <w:tcPr>
            <w:tcW w:w="2962" w:type="dxa"/>
            <w:tcBorders>
              <w:top w:val="single" w:sz="8" w:space="0" w:color="auto"/>
            </w:tcBorders>
          </w:tcPr>
          <w:p w14:paraId="3C848BC6"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GBM and mesangial matrix</w:t>
            </w:r>
          </w:p>
        </w:tc>
        <w:tc>
          <w:tcPr>
            <w:tcW w:w="2962" w:type="dxa"/>
            <w:tcBorders>
              <w:top w:val="single" w:sz="8" w:space="0" w:color="auto"/>
            </w:tcBorders>
          </w:tcPr>
          <w:p w14:paraId="43F2FA6E"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Decreased amount</w:t>
            </w:r>
          </w:p>
        </w:tc>
      </w:tr>
      <w:tr w:rsidR="00AB470A" w:rsidRPr="00AB470A" w14:paraId="789DFA4B" w14:textId="77777777" w:rsidTr="00C70150">
        <w:trPr>
          <w:trHeight w:val="316"/>
        </w:trPr>
        <w:tc>
          <w:tcPr>
            <w:tcW w:w="2961" w:type="dxa"/>
          </w:tcPr>
          <w:p w14:paraId="102EA7A4" w14:textId="77777777" w:rsidR="00AB470A" w:rsidRPr="00AB470A" w:rsidRDefault="00AB470A" w:rsidP="00F96BA6">
            <w:pPr>
              <w:snapToGrid w:val="0"/>
              <w:spacing w:line="360" w:lineRule="auto"/>
              <w:jc w:val="both"/>
              <w:rPr>
                <w:rFonts w:ascii="Book Antiqua" w:hAnsi="Book Antiqua"/>
                <w:i/>
                <w:lang w:eastAsia="zh-CN"/>
              </w:rPr>
            </w:pPr>
            <w:r w:rsidRPr="00AB470A">
              <w:rPr>
                <w:rFonts w:ascii="Book Antiqua" w:hAnsi="Book Antiqua"/>
                <w:i/>
                <w:lang w:eastAsia="zh-CN"/>
              </w:rPr>
              <w:t xml:space="preserve">Laminin </w:t>
            </w:r>
          </w:p>
        </w:tc>
        <w:tc>
          <w:tcPr>
            <w:tcW w:w="2962" w:type="dxa"/>
          </w:tcPr>
          <w:p w14:paraId="68E1FF77"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Predominantly in the GBM</w:t>
            </w:r>
          </w:p>
        </w:tc>
        <w:tc>
          <w:tcPr>
            <w:tcW w:w="2962" w:type="dxa"/>
          </w:tcPr>
          <w:p w14:paraId="41125D9C"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 xml:space="preserve">Inconsistent </w:t>
            </w:r>
          </w:p>
        </w:tc>
      </w:tr>
      <w:tr w:rsidR="00AB470A" w:rsidRPr="00AB470A" w14:paraId="659DD126" w14:textId="77777777" w:rsidTr="00C70150">
        <w:trPr>
          <w:trHeight w:val="316"/>
        </w:trPr>
        <w:tc>
          <w:tcPr>
            <w:tcW w:w="2961" w:type="dxa"/>
          </w:tcPr>
          <w:p w14:paraId="5F97FA2B" w14:textId="77777777" w:rsidR="00AB470A" w:rsidRPr="00AB470A" w:rsidRDefault="00AB470A" w:rsidP="00F96BA6">
            <w:pPr>
              <w:snapToGrid w:val="0"/>
              <w:spacing w:line="360" w:lineRule="auto"/>
              <w:jc w:val="both"/>
              <w:rPr>
                <w:rFonts w:ascii="Book Antiqua" w:hAnsi="Book Antiqua"/>
                <w:i/>
                <w:lang w:eastAsia="zh-CN"/>
              </w:rPr>
            </w:pPr>
            <w:r w:rsidRPr="00AB470A">
              <w:rPr>
                <w:rFonts w:ascii="Book Antiqua" w:hAnsi="Book Antiqua"/>
                <w:i/>
                <w:lang w:eastAsia="zh-CN"/>
              </w:rPr>
              <w:t>Fibronectin-1</w:t>
            </w:r>
          </w:p>
        </w:tc>
        <w:tc>
          <w:tcPr>
            <w:tcW w:w="2962" w:type="dxa"/>
          </w:tcPr>
          <w:p w14:paraId="64652540"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Mainly in the mesangial matrix</w:t>
            </w:r>
          </w:p>
        </w:tc>
        <w:tc>
          <w:tcPr>
            <w:tcW w:w="2962" w:type="dxa"/>
          </w:tcPr>
          <w:p w14:paraId="1752FC18"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It varies according to DKD stage</w:t>
            </w:r>
          </w:p>
        </w:tc>
      </w:tr>
      <w:tr w:rsidR="00AB470A" w:rsidRPr="00AB470A" w14:paraId="7861B8C6" w14:textId="77777777" w:rsidTr="00C70150">
        <w:trPr>
          <w:trHeight w:val="302"/>
        </w:trPr>
        <w:tc>
          <w:tcPr>
            <w:tcW w:w="2961" w:type="dxa"/>
          </w:tcPr>
          <w:p w14:paraId="726D93FD" w14:textId="77777777" w:rsidR="00AB470A" w:rsidRPr="00AB470A" w:rsidRDefault="00AB470A" w:rsidP="00F96BA6">
            <w:pPr>
              <w:snapToGrid w:val="0"/>
              <w:spacing w:line="360" w:lineRule="auto"/>
              <w:jc w:val="both"/>
              <w:rPr>
                <w:rFonts w:ascii="Book Antiqua" w:hAnsi="Book Antiqua"/>
                <w:i/>
                <w:lang w:eastAsia="zh-CN"/>
              </w:rPr>
            </w:pPr>
            <w:r w:rsidRPr="00AB470A">
              <w:rPr>
                <w:rFonts w:ascii="Book Antiqua" w:hAnsi="Book Antiqua"/>
                <w:i/>
                <w:lang w:eastAsia="zh-CN"/>
              </w:rPr>
              <w:t>Type I collagen</w:t>
            </w:r>
          </w:p>
        </w:tc>
        <w:tc>
          <w:tcPr>
            <w:tcW w:w="2962" w:type="dxa"/>
          </w:tcPr>
          <w:p w14:paraId="70D35468"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 xml:space="preserve">Inconsistent </w:t>
            </w:r>
          </w:p>
        </w:tc>
        <w:tc>
          <w:tcPr>
            <w:tcW w:w="2962" w:type="dxa"/>
          </w:tcPr>
          <w:p w14:paraId="765A1197"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No detectable</w:t>
            </w:r>
          </w:p>
        </w:tc>
      </w:tr>
      <w:tr w:rsidR="00AB470A" w:rsidRPr="00AB470A" w14:paraId="0A995F3F" w14:textId="77777777" w:rsidTr="00C70150">
        <w:trPr>
          <w:trHeight w:val="316"/>
        </w:trPr>
        <w:tc>
          <w:tcPr>
            <w:tcW w:w="2961" w:type="dxa"/>
          </w:tcPr>
          <w:p w14:paraId="57FA8BEC" w14:textId="77777777" w:rsidR="00AB470A" w:rsidRPr="00AB470A" w:rsidRDefault="00AB470A" w:rsidP="00F96BA6">
            <w:pPr>
              <w:snapToGrid w:val="0"/>
              <w:spacing w:line="360" w:lineRule="auto"/>
              <w:jc w:val="both"/>
              <w:rPr>
                <w:rFonts w:ascii="Book Antiqua" w:hAnsi="Book Antiqua"/>
                <w:i/>
                <w:lang w:eastAsia="zh-CN"/>
              </w:rPr>
            </w:pPr>
            <w:r w:rsidRPr="00AB470A">
              <w:rPr>
                <w:rFonts w:ascii="Book Antiqua" w:hAnsi="Book Antiqua"/>
                <w:i/>
                <w:lang w:eastAsia="zh-CN"/>
              </w:rPr>
              <w:t>Type III collagen</w:t>
            </w:r>
          </w:p>
        </w:tc>
        <w:tc>
          <w:tcPr>
            <w:tcW w:w="2962" w:type="dxa"/>
          </w:tcPr>
          <w:p w14:paraId="41D6D0A6"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 xml:space="preserve">Absent </w:t>
            </w:r>
          </w:p>
        </w:tc>
        <w:tc>
          <w:tcPr>
            <w:tcW w:w="2962" w:type="dxa"/>
          </w:tcPr>
          <w:p w14:paraId="690F4A11"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 xml:space="preserve">Abundant </w:t>
            </w:r>
          </w:p>
        </w:tc>
      </w:tr>
      <w:tr w:rsidR="00AB470A" w:rsidRPr="00AB470A" w14:paraId="5CB6825A" w14:textId="77777777" w:rsidTr="00C70150">
        <w:trPr>
          <w:trHeight w:val="316"/>
        </w:trPr>
        <w:tc>
          <w:tcPr>
            <w:tcW w:w="2961" w:type="dxa"/>
          </w:tcPr>
          <w:p w14:paraId="38E7AB09" w14:textId="77777777" w:rsidR="00AB470A" w:rsidRPr="00AB470A" w:rsidRDefault="00AB470A" w:rsidP="00F96BA6">
            <w:pPr>
              <w:snapToGrid w:val="0"/>
              <w:spacing w:line="360" w:lineRule="auto"/>
              <w:jc w:val="both"/>
              <w:rPr>
                <w:rFonts w:ascii="Book Antiqua" w:hAnsi="Book Antiqua"/>
                <w:i/>
                <w:lang w:eastAsia="zh-CN"/>
              </w:rPr>
            </w:pPr>
            <w:r w:rsidRPr="00AB470A">
              <w:rPr>
                <w:rFonts w:ascii="Book Antiqua" w:hAnsi="Book Antiqua"/>
                <w:i/>
                <w:lang w:eastAsia="zh-CN"/>
              </w:rPr>
              <w:t>Type IV collagen</w:t>
            </w:r>
          </w:p>
        </w:tc>
        <w:tc>
          <w:tcPr>
            <w:tcW w:w="2962" w:type="dxa"/>
          </w:tcPr>
          <w:p w14:paraId="2A99461F"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Abundant in the GBM</w:t>
            </w:r>
          </w:p>
        </w:tc>
        <w:tc>
          <w:tcPr>
            <w:tcW w:w="2962" w:type="dxa"/>
          </w:tcPr>
          <w:p w14:paraId="5523E289"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Reduced GBM amount</w:t>
            </w:r>
          </w:p>
        </w:tc>
      </w:tr>
      <w:tr w:rsidR="00AB470A" w:rsidRPr="00AB470A" w14:paraId="7316B444" w14:textId="77777777" w:rsidTr="00C70150">
        <w:trPr>
          <w:trHeight w:val="302"/>
        </w:trPr>
        <w:tc>
          <w:tcPr>
            <w:tcW w:w="2961" w:type="dxa"/>
          </w:tcPr>
          <w:p w14:paraId="60B395B4" w14:textId="77777777" w:rsidR="00AB470A" w:rsidRPr="00AB470A" w:rsidRDefault="00AB470A" w:rsidP="00F96BA6">
            <w:pPr>
              <w:snapToGrid w:val="0"/>
              <w:spacing w:line="360" w:lineRule="auto"/>
              <w:jc w:val="both"/>
              <w:rPr>
                <w:rFonts w:ascii="Book Antiqua" w:hAnsi="Book Antiqua"/>
                <w:i/>
                <w:lang w:eastAsia="zh-CN"/>
              </w:rPr>
            </w:pPr>
            <w:r w:rsidRPr="00AB470A">
              <w:rPr>
                <w:rFonts w:ascii="Book Antiqua" w:hAnsi="Book Antiqua"/>
                <w:i/>
                <w:lang w:eastAsia="zh-CN"/>
              </w:rPr>
              <w:t>Type V collagen</w:t>
            </w:r>
          </w:p>
        </w:tc>
        <w:tc>
          <w:tcPr>
            <w:tcW w:w="2962" w:type="dxa"/>
          </w:tcPr>
          <w:p w14:paraId="64830084" w14:textId="77777777" w:rsidR="00AB470A" w:rsidRPr="00AB470A" w:rsidRDefault="00AB470A" w:rsidP="00F96BA6">
            <w:pPr>
              <w:snapToGrid w:val="0"/>
              <w:spacing w:line="360" w:lineRule="auto"/>
              <w:jc w:val="both"/>
              <w:rPr>
                <w:rFonts w:ascii="Book Antiqua" w:hAnsi="Book Antiqua"/>
                <w:lang w:eastAsia="zh-CN"/>
              </w:rPr>
            </w:pPr>
            <w:proofErr w:type="gramStart"/>
            <w:r w:rsidRPr="00AB470A">
              <w:rPr>
                <w:rFonts w:ascii="Book Antiqua" w:hAnsi="Book Antiqua"/>
                <w:lang w:eastAsia="zh-CN"/>
              </w:rPr>
              <w:t>Similar to</w:t>
            </w:r>
            <w:proofErr w:type="gramEnd"/>
            <w:r w:rsidRPr="00AB470A">
              <w:rPr>
                <w:rFonts w:ascii="Book Antiqua" w:hAnsi="Book Antiqua"/>
                <w:lang w:eastAsia="zh-CN"/>
              </w:rPr>
              <w:t xml:space="preserve"> type IV collagen</w:t>
            </w:r>
          </w:p>
        </w:tc>
        <w:tc>
          <w:tcPr>
            <w:tcW w:w="2962" w:type="dxa"/>
          </w:tcPr>
          <w:p w14:paraId="10B7B7E6"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Increased mesangial amount</w:t>
            </w:r>
          </w:p>
        </w:tc>
      </w:tr>
      <w:tr w:rsidR="00AB470A" w:rsidRPr="00AB470A" w14:paraId="22FEEB57" w14:textId="77777777" w:rsidTr="00C70150">
        <w:trPr>
          <w:trHeight w:val="316"/>
        </w:trPr>
        <w:tc>
          <w:tcPr>
            <w:tcW w:w="2961" w:type="dxa"/>
            <w:tcBorders>
              <w:bottom w:val="single" w:sz="8" w:space="0" w:color="auto"/>
            </w:tcBorders>
          </w:tcPr>
          <w:p w14:paraId="490E7A02" w14:textId="77777777" w:rsidR="00AB470A" w:rsidRPr="00AB470A" w:rsidRDefault="00AB470A" w:rsidP="00F96BA6">
            <w:pPr>
              <w:snapToGrid w:val="0"/>
              <w:spacing w:line="360" w:lineRule="auto"/>
              <w:jc w:val="both"/>
              <w:rPr>
                <w:rFonts w:ascii="Book Antiqua" w:hAnsi="Book Antiqua"/>
                <w:i/>
                <w:lang w:eastAsia="zh-CN"/>
              </w:rPr>
            </w:pPr>
            <w:r w:rsidRPr="00AB470A">
              <w:rPr>
                <w:rFonts w:ascii="Book Antiqua" w:hAnsi="Book Antiqua"/>
                <w:i/>
                <w:lang w:eastAsia="zh-CN"/>
              </w:rPr>
              <w:t>Type VI collagen</w:t>
            </w:r>
          </w:p>
        </w:tc>
        <w:tc>
          <w:tcPr>
            <w:tcW w:w="2962" w:type="dxa"/>
            <w:tcBorders>
              <w:bottom w:val="single" w:sz="8" w:space="0" w:color="auto"/>
            </w:tcBorders>
          </w:tcPr>
          <w:p w14:paraId="4B6B6861"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GBM and mesangial matrix</w:t>
            </w:r>
          </w:p>
        </w:tc>
        <w:tc>
          <w:tcPr>
            <w:tcW w:w="2962" w:type="dxa"/>
            <w:tcBorders>
              <w:bottom w:val="single" w:sz="8" w:space="0" w:color="auto"/>
            </w:tcBorders>
          </w:tcPr>
          <w:p w14:paraId="72904047" w14:textId="77777777"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Increased mesangial amount</w:t>
            </w:r>
          </w:p>
        </w:tc>
      </w:tr>
    </w:tbl>
    <w:p w14:paraId="313BB650" w14:textId="5ACDF2F4" w:rsidR="00AB470A" w:rsidRPr="00AB470A" w:rsidRDefault="00AB470A" w:rsidP="00F96BA6">
      <w:pPr>
        <w:snapToGrid w:val="0"/>
        <w:spacing w:line="360" w:lineRule="auto"/>
        <w:jc w:val="both"/>
        <w:rPr>
          <w:rFonts w:ascii="Book Antiqua" w:hAnsi="Book Antiqua"/>
          <w:lang w:eastAsia="zh-CN"/>
        </w:rPr>
      </w:pPr>
      <w:r w:rsidRPr="00AB470A">
        <w:rPr>
          <w:rFonts w:ascii="Book Antiqua" w:hAnsi="Book Antiqua"/>
          <w:lang w:eastAsia="zh-CN"/>
        </w:rPr>
        <w:t>GBM</w:t>
      </w:r>
      <w:r>
        <w:rPr>
          <w:rFonts w:ascii="Book Antiqua" w:hAnsi="Book Antiqua"/>
          <w:lang w:eastAsia="zh-CN"/>
        </w:rPr>
        <w:t>: G</w:t>
      </w:r>
      <w:r w:rsidRPr="00AB470A">
        <w:rPr>
          <w:rFonts w:ascii="Book Antiqua" w:hAnsi="Book Antiqua"/>
          <w:lang w:eastAsia="zh-CN"/>
        </w:rPr>
        <w:t>lomerular basement membrane</w:t>
      </w:r>
      <w:r>
        <w:rPr>
          <w:rFonts w:ascii="Book Antiqua" w:hAnsi="Book Antiqua"/>
          <w:lang w:eastAsia="zh-CN"/>
        </w:rPr>
        <w:t xml:space="preserve">; </w:t>
      </w:r>
      <w:r w:rsidRPr="00AB470A">
        <w:rPr>
          <w:rFonts w:ascii="Book Antiqua" w:hAnsi="Book Antiqua"/>
          <w:lang w:eastAsia="zh-CN"/>
        </w:rPr>
        <w:t>DKD</w:t>
      </w:r>
      <w:r>
        <w:rPr>
          <w:rFonts w:ascii="Book Antiqua" w:hAnsi="Book Antiqua"/>
          <w:lang w:eastAsia="zh-CN"/>
        </w:rPr>
        <w:t xml:space="preserve">: </w:t>
      </w:r>
      <w:r w:rsidRPr="00AB470A">
        <w:rPr>
          <w:rFonts w:ascii="Book Antiqua" w:hAnsi="Book Antiqua"/>
          <w:lang w:eastAsia="zh-CN"/>
        </w:rPr>
        <w:t>Diabetic kidney disease</w:t>
      </w:r>
      <w:r>
        <w:rPr>
          <w:rFonts w:ascii="Book Antiqua" w:hAnsi="Book Antiqua"/>
          <w:lang w:eastAsia="zh-CN"/>
        </w:rPr>
        <w:t>.</w:t>
      </w:r>
    </w:p>
    <w:sectPr w:rsidR="00AB470A" w:rsidRPr="00AB4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57D6" w14:textId="77777777" w:rsidR="00A511AE" w:rsidRDefault="00A511AE" w:rsidP="00B5556F">
      <w:r>
        <w:separator/>
      </w:r>
    </w:p>
  </w:endnote>
  <w:endnote w:type="continuationSeparator" w:id="0">
    <w:p w14:paraId="7A055866" w14:textId="77777777" w:rsidR="00A511AE" w:rsidRDefault="00A511AE" w:rsidP="00B5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FAA3" w14:textId="77777777" w:rsidR="004A08E6" w:rsidRPr="00B5556F" w:rsidRDefault="004A08E6" w:rsidP="00B5556F">
    <w:pPr>
      <w:pStyle w:val="a5"/>
      <w:jc w:val="right"/>
      <w:rPr>
        <w:rFonts w:ascii="Book Antiqua" w:hAnsi="Book Antiqua"/>
        <w:sz w:val="24"/>
        <w:szCs w:val="24"/>
      </w:rPr>
    </w:pPr>
    <w:r w:rsidRPr="00B5556F">
      <w:rPr>
        <w:rFonts w:ascii="Book Antiqua" w:hAnsi="Book Antiqua"/>
        <w:sz w:val="24"/>
        <w:szCs w:val="24"/>
        <w:lang w:val="zh-CN" w:eastAsia="zh-CN"/>
      </w:rPr>
      <w:t xml:space="preserve"> </w:t>
    </w:r>
    <w:r w:rsidRPr="00B5556F">
      <w:rPr>
        <w:rFonts w:ascii="Book Antiqua" w:hAnsi="Book Antiqua"/>
        <w:sz w:val="24"/>
        <w:szCs w:val="24"/>
      </w:rPr>
      <w:fldChar w:fldCharType="begin"/>
    </w:r>
    <w:r w:rsidRPr="00B5556F">
      <w:rPr>
        <w:rFonts w:ascii="Book Antiqua" w:hAnsi="Book Antiqua"/>
        <w:sz w:val="24"/>
        <w:szCs w:val="24"/>
      </w:rPr>
      <w:instrText>PAGE  \* Arabic  \* MERGEFORMAT</w:instrText>
    </w:r>
    <w:r w:rsidRPr="00B5556F">
      <w:rPr>
        <w:rFonts w:ascii="Book Antiqua" w:hAnsi="Book Antiqua"/>
        <w:sz w:val="24"/>
        <w:szCs w:val="24"/>
      </w:rPr>
      <w:fldChar w:fldCharType="separate"/>
    </w:r>
    <w:r w:rsidRPr="00B5556F">
      <w:rPr>
        <w:rFonts w:ascii="Book Antiqua" w:hAnsi="Book Antiqua"/>
        <w:sz w:val="24"/>
        <w:szCs w:val="24"/>
        <w:lang w:val="zh-CN" w:eastAsia="zh-CN"/>
      </w:rPr>
      <w:t>2</w:t>
    </w:r>
    <w:r w:rsidRPr="00B5556F">
      <w:rPr>
        <w:rFonts w:ascii="Book Antiqua" w:hAnsi="Book Antiqua"/>
        <w:sz w:val="24"/>
        <w:szCs w:val="24"/>
      </w:rPr>
      <w:fldChar w:fldCharType="end"/>
    </w:r>
    <w:r w:rsidRPr="00B5556F">
      <w:rPr>
        <w:rFonts w:ascii="Book Antiqua" w:hAnsi="Book Antiqua"/>
        <w:sz w:val="24"/>
        <w:szCs w:val="24"/>
        <w:lang w:val="zh-CN" w:eastAsia="zh-CN"/>
      </w:rPr>
      <w:t xml:space="preserve"> / </w:t>
    </w:r>
    <w:r w:rsidRPr="00B5556F">
      <w:rPr>
        <w:rFonts w:ascii="Book Antiqua" w:hAnsi="Book Antiqua"/>
        <w:sz w:val="24"/>
        <w:szCs w:val="24"/>
      </w:rPr>
      <w:fldChar w:fldCharType="begin"/>
    </w:r>
    <w:r w:rsidRPr="00B5556F">
      <w:rPr>
        <w:rFonts w:ascii="Book Antiqua" w:hAnsi="Book Antiqua"/>
        <w:sz w:val="24"/>
        <w:szCs w:val="24"/>
      </w:rPr>
      <w:instrText>NUMPAGES  \* Arabic  \* MERGEFORMAT</w:instrText>
    </w:r>
    <w:r w:rsidRPr="00B5556F">
      <w:rPr>
        <w:rFonts w:ascii="Book Antiqua" w:hAnsi="Book Antiqua"/>
        <w:sz w:val="24"/>
        <w:szCs w:val="24"/>
      </w:rPr>
      <w:fldChar w:fldCharType="separate"/>
    </w:r>
    <w:r w:rsidRPr="00B5556F">
      <w:rPr>
        <w:rFonts w:ascii="Book Antiqua" w:hAnsi="Book Antiqua"/>
        <w:sz w:val="24"/>
        <w:szCs w:val="24"/>
        <w:lang w:val="zh-CN" w:eastAsia="zh-CN"/>
      </w:rPr>
      <w:t>2</w:t>
    </w:r>
    <w:r w:rsidRPr="00B5556F">
      <w:rPr>
        <w:rFonts w:ascii="Book Antiqua" w:hAnsi="Book Antiqua"/>
        <w:sz w:val="24"/>
        <w:szCs w:val="24"/>
      </w:rPr>
      <w:fldChar w:fldCharType="end"/>
    </w:r>
  </w:p>
  <w:p w14:paraId="31EEDD1F" w14:textId="77777777" w:rsidR="004A08E6" w:rsidRDefault="004A08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4E4A" w14:textId="77777777" w:rsidR="00A511AE" w:rsidRDefault="00A511AE" w:rsidP="00B5556F">
      <w:r>
        <w:separator/>
      </w:r>
    </w:p>
  </w:footnote>
  <w:footnote w:type="continuationSeparator" w:id="0">
    <w:p w14:paraId="3FCFFB28" w14:textId="77777777" w:rsidR="00A511AE" w:rsidRDefault="00A511AE" w:rsidP="00B555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C0B"/>
    <w:rsid w:val="0009677F"/>
    <w:rsid w:val="000C595D"/>
    <w:rsid w:val="0010445D"/>
    <w:rsid w:val="00135102"/>
    <w:rsid w:val="00177824"/>
    <w:rsid w:val="00190D48"/>
    <w:rsid w:val="001922F7"/>
    <w:rsid w:val="00247CB7"/>
    <w:rsid w:val="00270A1D"/>
    <w:rsid w:val="002873E8"/>
    <w:rsid w:val="002C4836"/>
    <w:rsid w:val="002D3A82"/>
    <w:rsid w:val="0030463E"/>
    <w:rsid w:val="00414946"/>
    <w:rsid w:val="00414C9F"/>
    <w:rsid w:val="00470434"/>
    <w:rsid w:val="004A08E6"/>
    <w:rsid w:val="004A5875"/>
    <w:rsid w:val="004C61B7"/>
    <w:rsid w:val="004F325E"/>
    <w:rsid w:val="00525095"/>
    <w:rsid w:val="005A0D79"/>
    <w:rsid w:val="005B0F2C"/>
    <w:rsid w:val="005B3768"/>
    <w:rsid w:val="0063379A"/>
    <w:rsid w:val="006377C7"/>
    <w:rsid w:val="0065589D"/>
    <w:rsid w:val="00676761"/>
    <w:rsid w:val="006A09D9"/>
    <w:rsid w:val="006B187B"/>
    <w:rsid w:val="006B7C76"/>
    <w:rsid w:val="006C4E42"/>
    <w:rsid w:val="006D425B"/>
    <w:rsid w:val="0075134D"/>
    <w:rsid w:val="00756CF6"/>
    <w:rsid w:val="007737CC"/>
    <w:rsid w:val="007E10C2"/>
    <w:rsid w:val="008807E7"/>
    <w:rsid w:val="00883714"/>
    <w:rsid w:val="008B0141"/>
    <w:rsid w:val="008E5088"/>
    <w:rsid w:val="00957A01"/>
    <w:rsid w:val="00961FF3"/>
    <w:rsid w:val="00977163"/>
    <w:rsid w:val="00984189"/>
    <w:rsid w:val="00990E9B"/>
    <w:rsid w:val="00992943"/>
    <w:rsid w:val="009A07BD"/>
    <w:rsid w:val="009A1CD4"/>
    <w:rsid w:val="009B3051"/>
    <w:rsid w:val="009B5B85"/>
    <w:rsid w:val="009C1085"/>
    <w:rsid w:val="009F7B3D"/>
    <w:rsid w:val="00A20CDB"/>
    <w:rsid w:val="00A35F1F"/>
    <w:rsid w:val="00A511AE"/>
    <w:rsid w:val="00A5547B"/>
    <w:rsid w:val="00A77B3E"/>
    <w:rsid w:val="00A9644E"/>
    <w:rsid w:val="00AB470A"/>
    <w:rsid w:val="00B001F7"/>
    <w:rsid w:val="00B274DD"/>
    <w:rsid w:val="00B534F7"/>
    <w:rsid w:val="00B5556F"/>
    <w:rsid w:val="00B742A3"/>
    <w:rsid w:val="00BB1949"/>
    <w:rsid w:val="00BE2822"/>
    <w:rsid w:val="00BE78B4"/>
    <w:rsid w:val="00BF511C"/>
    <w:rsid w:val="00C331BB"/>
    <w:rsid w:val="00C676E0"/>
    <w:rsid w:val="00C70150"/>
    <w:rsid w:val="00C8732C"/>
    <w:rsid w:val="00CA2A55"/>
    <w:rsid w:val="00D2745A"/>
    <w:rsid w:val="00D27FF5"/>
    <w:rsid w:val="00D65241"/>
    <w:rsid w:val="00D9773F"/>
    <w:rsid w:val="00DC1C9B"/>
    <w:rsid w:val="00DE2ED0"/>
    <w:rsid w:val="00E07EC7"/>
    <w:rsid w:val="00EE522F"/>
    <w:rsid w:val="00F50A9D"/>
    <w:rsid w:val="00F96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C97BE"/>
  <w15:docId w15:val="{5A78C499-F881-4371-A017-A219356C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555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556F"/>
    <w:rPr>
      <w:sz w:val="18"/>
      <w:szCs w:val="18"/>
    </w:rPr>
  </w:style>
  <w:style w:type="paragraph" w:styleId="a5">
    <w:name w:val="footer"/>
    <w:basedOn w:val="a"/>
    <w:link w:val="a6"/>
    <w:uiPriority w:val="99"/>
    <w:unhideWhenUsed/>
    <w:rsid w:val="00B5556F"/>
    <w:pPr>
      <w:tabs>
        <w:tab w:val="center" w:pos="4153"/>
        <w:tab w:val="right" w:pos="8306"/>
      </w:tabs>
      <w:snapToGrid w:val="0"/>
    </w:pPr>
    <w:rPr>
      <w:sz w:val="18"/>
      <w:szCs w:val="18"/>
    </w:rPr>
  </w:style>
  <w:style w:type="character" w:customStyle="1" w:styleId="a6">
    <w:name w:val="页脚 字符"/>
    <w:basedOn w:val="a0"/>
    <w:link w:val="a5"/>
    <w:uiPriority w:val="99"/>
    <w:rsid w:val="00B5556F"/>
    <w:rPr>
      <w:sz w:val="18"/>
      <w:szCs w:val="18"/>
    </w:rPr>
  </w:style>
  <w:style w:type="character" w:styleId="a7">
    <w:name w:val="annotation reference"/>
    <w:basedOn w:val="a0"/>
    <w:semiHidden/>
    <w:unhideWhenUsed/>
    <w:rsid w:val="002873E8"/>
    <w:rPr>
      <w:sz w:val="21"/>
      <w:szCs w:val="21"/>
    </w:rPr>
  </w:style>
  <w:style w:type="paragraph" w:styleId="a8">
    <w:name w:val="annotation text"/>
    <w:basedOn w:val="a"/>
    <w:link w:val="a9"/>
    <w:semiHidden/>
    <w:unhideWhenUsed/>
    <w:rsid w:val="002873E8"/>
  </w:style>
  <w:style w:type="character" w:customStyle="1" w:styleId="a9">
    <w:name w:val="批注文字 字符"/>
    <w:basedOn w:val="a0"/>
    <w:link w:val="a8"/>
    <w:semiHidden/>
    <w:rsid w:val="002873E8"/>
    <w:rPr>
      <w:sz w:val="24"/>
      <w:szCs w:val="24"/>
    </w:rPr>
  </w:style>
  <w:style w:type="paragraph" w:styleId="aa">
    <w:name w:val="annotation subject"/>
    <w:basedOn w:val="a8"/>
    <w:next w:val="a8"/>
    <w:link w:val="ab"/>
    <w:semiHidden/>
    <w:unhideWhenUsed/>
    <w:rsid w:val="002873E8"/>
    <w:rPr>
      <w:b/>
      <w:bCs/>
    </w:rPr>
  </w:style>
  <w:style w:type="character" w:customStyle="1" w:styleId="ab">
    <w:name w:val="批注主题 字符"/>
    <w:basedOn w:val="a9"/>
    <w:link w:val="aa"/>
    <w:semiHidden/>
    <w:rsid w:val="002873E8"/>
    <w:rPr>
      <w:b/>
      <w:bCs/>
      <w:sz w:val="24"/>
      <w:szCs w:val="24"/>
    </w:rPr>
  </w:style>
  <w:style w:type="table" w:styleId="ac">
    <w:name w:val="Table Grid"/>
    <w:basedOn w:val="a1"/>
    <w:rsid w:val="0028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27FF5"/>
    <w:rPr>
      <w:sz w:val="24"/>
      <w:szCs w:val="24"/>
    </w:rPr>
  </w:style>
  <w:style w:type="paragraph" w:styleId="ae">
    <w:name w:val="Balloon Text"/>
    <w:basedOn w:val="a"/>
    <w:link w:val="af"/>
    <w:rsid w:val="00D27FF5"/>
    <w:rPr>
      <w:rFonts w:ascii="Segoe UI" w:hAnsi="Segoe UI" w:cs="Segoe UI"/>
      <w:sz w:val="18"/>
      <w:szCs w:val="18"/>
    </w:rPr>
  </w:style>
  <w:style w:type="character" w:customStyle="1" w:styleId="af">
    <w:name w:val="批注框文本 字符"/>
    <w:basedOn w:val="a0"/>
    <w:link w:val="ae"/>
    <w:rsid w:val="00D27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5111">
      <w:bodyDiv w:val="1"/>
      <w:marLeft w:val="0"/>
      <w:marRight w:val="0"/>
      <w:marTop w:val="0"/>
      <w:marBottom w:val="0"/>
      <w:divBdr>
        <w:top w:val="none" w:sz="0" w:space="0" w:color="auto"/>
        <w:left w:val="none" w:sz="0" w:space="0" w:color="auto"/>
        <w:bottom w:val="none" w:sz="0" w:space="0" w:color="auto"/>
        <w:right w:val="none" w:sz="0" w:space="0" w:color="auto"/>
      </w:divBdr>
    </w:div>
    <w:div w:id="1006398880">
      <w:bodyDiv w:val="1"/>
      <w:marLeft w:val="0"/>
      <w:marRight w:val="0"/>
      <w:marTop w:val="0"/>
      <w:marBottom w:val="0"/>
      <w:divBdr>
        <w:top w:val="none" w:sz="0" w:space="0" w:color="auto"/>
        <w:left w:val="none" w:sz="0" w:space="0" w:color="auto"/>
        <w:bottom w:val="none" w:sz="0" w:space="0" w:color="auto"/>
        <w:right w:val="none" w:sz="0" w:space="0" w:color="auto"/>
      </w:divBdr>
    </w:div>
    <w:div w:id="143420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DC1E-D334-466F-A100-EC6EA41D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17395</Words>
  <Characters>99157</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dc:creator>
  <cp:lastModifiedBy>Liansheng</cp:lastModifiedBy>
  <cp:revision>2</cp:revision>
  <dcterms:created xsi:type="dcterms:W3CDTF">2022-06-23T17:03:00Z</dcterms:created>
  <dcterms:modified xsi:type="dcterms:W3CDTF">2022-06-23T17:03:00Z</dcterms:modified>
</cp:coreProperties>
</file>