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EE81D" w14:textId="77777777" w:rsidR="00A77B3E" w:rsidRPr="006909A1" w:rsidRDefault="00CC615D" w:rsidP="006909A1">
      <w:pPr>
        <w:spacing w:line="360" w:lineRule="auto"/>
        <w:jc w:val="both"/>
        <w:rPr>
          <w:rFonts w:ascii="Book Antiqua" w:hAnsi="Book Antiqua"/>
        </w:rPr>
      </w:pPr>
      <w:r w:rsidRPr="006909A1">
        <w:rPr>
          <w:rFonts w:ascii="Book Antiqua" w:eastAsia="Book Antiqua" w:hAnsi="Book Antiqua" w:cs="Book Antiqua"/>
          <w:b/>
          <w:color w:val="000000"/>
        </w:rPr>
        <w:t xml:space="preserve">Name of Journal: </w:t>
      </w:r>
      <w:r w:rsidRPr="006909A1">
        <w:rPr>
          <w:rFonts w:ascii="Book Antiqua" w:eastAsia="Book Antiqua" w:hAnsi="Book Antiqua" w:cs="Book Antiqua"/>
          <w:i/>
          <w:color w:val="000000"/>
        </w:rPr>
        <w:t>World Journal of Gastroenterology</w:t>
      </w:r>
    </w:p>
    <w:p w14:paraId="0C7B5909" w14:textId="77777777" w:rsidR="00A77B3E" w:rsidRPr="006909A1" w:rsidRDefault="00CC615D" w:rsidP="006909A1">
      <w:pPr>
        <w:spacing w:line="360" w:lineRule="auto"/>
        <w:jc w:val="both"/>
        <w:rPr>
          <w:rFonts w:ascii="Book Antiqua" w:hAnsi="Book Antiqua"/>
        </w:rPr>
      </w:pPr>
      <w:r w:rsidRPr="006909A1">
        <w:rPr>
          <w:rFonts w:ascii="Book Antiqua" w:eastAsia="Book Antiqua" w:hAnsi="Book Antiqua" w:cs="Book Antiqua"/>
          <w:b/>
          <w:color w:val="000000"/>
        </w:rPr>
        <w:t xml:space="preserve">Manuscript NO: </w:t>
      </w:r>
      <w:r w:rsidRPr="006909A1">
        <w:rPr>
          <w:rFonts w:ascii="Book Antiqua" w:eastAsia="Book Antiqua" w:hAnsi="Book Antiqua" w:cs="Book Antiqua"/>
          <w:color w:val="000000"/>
        </w:rPr>
        <w:t>75518</w:t>
      </w:r>
    </w:p>
    <w:p w14:paraId="73136018" w14:textId="77777777" w:rsidR="00A77B3E" w:rsidRPr="006909A1" w:rsidRDefault="00CC615D" w:rsidP="006909A1">
      <w:pPr>
        <w:spacing w:line="360" w:lineRule="auto"/>
        <w:jc w:val="both"/>
        <w:rPr>
          <w:rFonts w:ascii="Book Antiqua" w:hAnsi="Book Antiqua"/>
        </w:rPr>
      </w:pPr>
      <w:r w:rsidRPr="006909A1">
        <w:rPr>
          <w:rFonts w:ascii="Book Antiqua" w:eastAsia="Book Antiqua" w:hAnsi="Book Antiqua" w:cs="Book Antiqua"/>
          <w:b/>
          <w:color w:val="000000"/>
        </w:rPr>
        <w:t xml:space="preserve">Manuscript Type: </w:t>
      </w:r>
      <w:r w:rsidRPr="006909A1">
        <w:rPr>
          <w:rFonts w:ascii="Book Antiqua" w:eastAsia="Book Antiqua" w:hAnsi="Book Antiqua" w:cs="Book Antiqua"/>
          <w:color w:val="000000"/>
        </w:rPr>
        <w:t>ORIGINAL ARTICLE</w:t>
      </w:r>
    </w:p>
    <w:p w14:paraId="495A70E7" w14:textId="77777777" w:rsidR="00A77B3E" w:rsidRPr="006909A1" w:rsidRDefault="00A77B3E" w:rsidP="006909A1">
      <w:pPr>
        <w:spacing w:line="360" w:lineRule="auto"/>
        <w:jc w:val="both"/>
        <w:rPr>
          <w:rFonts w:ascii="Book Antiqua" w:hAnsi="Book Antiqua"/>
        </w:rPr>
      </w:pPr>
    </w:p>
    <w:p w14:paraId="2DAA353F" w14:textId="77777777" w:rsidR="00A77B3E" w:rsidRPr="006909A1" w:rsidRDefault="00CC615D" w:rsidP="006909A1">
      <w:pPr>
        <w:spacing w:line="360" w:lineRule="auto"/>
        <w:jc w:val="both"/>
        <w:rPr>
          <w:rFonts w:ascii="Book Antiqua" w:hAnsi="Book Antiqua"/>
        </w:rPr>
      </w:pPr>
      <w:r w:rsidRPr="006909A1">
        <w:rPr>
          <w:rFonts w:ascii="Book Antiqua" w:eastAsia="Book Antiqua" w:hAnsi="Book Antiqua" w:cs="Book Antiqua"/>
          <w:b/>
          <w:i/>
          <w:color w:val="000000"/>
        </w:rPr>
        <w:t>Retrospective Cohort Study</w:t>
      </w:r>
    </w:p>
    <w:p w14:paraId="75C977DE" w14:textId="77777777" w:rsidR="00A77B3E" w:rsidRPr="006909A1" w:rsidRDefault="00CC615D" w:rsidP="006909A1">
      <w:pPr>
        <w:spacing w:line="360" w:lineRule="auto"/>
        <w:jc w:val="both"/>
        <w:rPr>
          <w:rFonts w:ascii="Book Antiqua" w:hAnsi="Book Antiqua"/>
        </w:rPr>
      </w:pPr>
      <w:r w:rsidRPr="006909A1">
        <w:rPr>
          <w:rFonts w:ascii="Book Antiqua" w:eastAsia="Book Antiqua" w:hAnsi="Book Antiqua" w:cs="Book Antiqua"/>
          <w:b/>
          <w:bCs/>
          <w:color w:val="000000"/>
        </w:rPr>
        <w:t xml:space="preserve">Divergent </w:t>
      </w:r>
      <w:r w:rsidR="000A4924" w:rsidRPr="006909A1">
        <w:rPr>
          <w:rFonts w:ascii="Book Antiqua" w:hAnsi="Book Antiqua" w:cs="Book Antiqua"/>
          <w:b/>
          <w:bCs/>
          <w:color w:val="000000"/>
          <w:lang w:eastAsia="zh-CN"/>
        </w:rPr>
        <w:t>t</w:t>
      </w:r>
      <w:r w:rsidRPr="006909A1">
        <w:rPr>
          <w:rFonts w:ascii="Book Antiqua" w:eastAsia="Book Antiqua" w:hAnsi="Book Antiqua" w:cs="Book Antiqua"/>
          <w:b/>
          <w:bCs/>
          <w:color w:val="000000"/>
        </w:rPr>
        <w:t xml:space="preserve">rajectories of </w:t>
      </w:r>
      <w:r w:rsidR="000A4924" w:rsidRPr="006909A1">
        <w:rPr>
          <w:rFonts w:ascii="Book Antiqua" w:hAnsi="Book Antiqua" w:cs="Book Antiqua"/>
          <w:b/>
          <w:bCs/>
          <w:color w:val="000000"/>
          <w:lang w:eastAsia="zh-CN"/>
        </w:rPr>
        <w:t>l</w:t>
      </w:r>
      <w:r w:rsidRPr="006909A1">
        <w:rPr>
          <w:rFonts w:ascii="Book Antiqua" w:eastAsia="Book Antiqua" w:hAnsi="Book Antiqua" w:cs="Book Antiqua"/>
          <w:b/>
          <w:bCs/>
          <w:color w:val="000000"/>
        </w:rPr>
        <w:t xml:space="preserve">ean </w:t>
      </w:r>
      <w:r w:rsidRPr="006909A1">
        <w:rPr>
          <w:rFonts w:ascii="Book Antiqua" w:eastAsia="Book Antiqua" w:hAnsi="Book Antiqua" w:cs="Book Antiqua"/>
          <w:b/>
          <w:bCs/>
          <w:i/>
          <w:iCs/>
          <w:color w:val="000000"/>
        </w:rPr>
        <w:t>vs</w:t>
      </w:r>
      <w:r w:rsidRPr="006909A1">
        <w:rPr>
          <w:rFonts w:ascii="Book Antiqua" w:eastAsia="Book Antiqua" w:hAnsi="Book Antiqua" w:cs="Book Antiqua"/>
          <w:b/>
          <w:bCs/>
          <w:color w:val="000000"/>
        </w:rPr>
        <w:t xml:space="preserve"> </w:t>
      </w:r>
      <w:r w:rsidR="000A4924" w:rsidRPr="006909A1">
        <w:rPr>
          <w:rFonts w:ascii="Book Antiqua" w:hAnsi="Book Antiqua" w:cs="Book Antiqua"/>
          <w:b/>
          <w:bCs/>
          <w:color w:val="000000"/>
          <w:lang w:eastAsia="zh-CN"/>
        </w:rPr>
        <w:t>o</w:t>
      </w:r>
      <w:r w:rsidRPr="006909A1">
        <w:rPr>
          <w:rFonts w:ascii="Book Antiqua" w:eastAsia="Book Antiqua" w:hAnsi="Book Antiqua" w:cs="Book Antiqua"/>
          <w:b/>
          <w:bCs/>
          <w:color w:val="000000"/>
        </w:rPr>
        <w:t xml:space="preserve">bese </w:t>
      </w:r>
      <w:r w:rsidR="000A4924" w:rsidRPr="006909A1">
        <w:rPr>
          <w:rFonts w:ascii="Book Antiqua" w:hAnsi="Book Antiqua" w:cs="Book Antiqua"/>
          <w:b/>
          <w:bCs/>
          <w:color w:val="000000"/>
          <w:lang w:eastAsia="zh-CN"/>
        </w:rPr>
        <w:t>n</w:t>
      </w:r>
      <w:r w:rsidRPr="006909A1">
        <w:rPr>
          <w:rFonts w:ascii="Book Antiqua" w:eastAsia="Book Antiqua" w:hAnsi="Book Antiqua" w:cs="Book Antiqua"/>
          <w:b/>
          <w:bCs/>
          <w:color w:val="000000"/>
        </w:rPr>
        <w:t xml:space="preserve">on-alcoholic steatohepatitis patients from </w:t>
      </w:r>
      <w:r w:rsidR="000A4924" w:rsidRPr="006909A1">
        <w:rPr>
          <w:rFonts w:ascii="Book Antiqua" w:hAnsi="Book Antiqua" w:cs="Book Antiqua"/>
          <w:b/>
          <w:bCs/>
          <w:color w:val="000000"/>
          <w:lang w:eastAsia="zh-CN"/>
        </w:rPr>
        <w:t>l</w:t>
      </w:r>
      <w:r w:rsidRPr="006909A1">
        <w:rPr>
          <w:rFonts w:ascii="Book Antiqua" w:eastAsia="Book Antiqua" w:hAnsi="Book Antiqua" w:cs="Book Antiqua"/>
          <w:b/>
          <w:bCs/>
          <w:color w:val="000000"/>
        </w:rPr>
        <w:t xml:space="preserve">isting to </w:t>
      </w:r>
      <w:r w:rsidR="000A4924" w:rsidRPr="006909A1">
        <w:rPr>
          <w:rFonts w:ascii="Book Antiqua" w:hAnsi="Book Antiqua" w:cs="Book Antiqua"/>
          <w:b/>
          <w:bCs/>
          <w:color w:val="000000"/>
          <w:lang w:eastAsia="zh-CN"/>
        </w:rPr>
        <w:t>p</w:t>
      </w:r>
      <w:r w:rsidRPr="006909A1">
        <w:rPr>
          <w:rFonts w:ascii="Book Antiqua" w:eastAsia="Book Antiqua" w:hAnsi="Book Antiqua" w:cs="Book Antiqua"/>
          <w:b/>
          <w:bCs/>
          <w:color w:val="000000"/>
        </w:rPr>
        <w:t>ost-</w:t>
      </w:r>
      <w:r w:rsidR="000A4924" w:rsidRPr="006909A1">
        <w:rPr>
          <w:rFonts w:ascii="Book Antiqua" w:hAnsi="Book Antiqua" w:cs="Book Antiqua"/>
          <w:b/>
          <w:bCs/>
          <w:color w:val="000000"/>
          <w:lang w:eastAsia="zh-CN"/>
        </w:rPr>
        <w:t>t</w:t>
      </w:r>
      <w:r w:rsidR="000A4924" w:rsidRPr="006909A1">
        <w:rPr>
          <w:rFonts w:ascii="Book Antiqua" w:eastAsia="Book Antiqua" w:hAnsi="Book Antiqua" w:cs="Book Antiqua"/>
          <w:b/>
          <w:bCs/>
          <w:color w:val="000000"/>
        </w:rPr>
        <w:t>ransplant</w:t>
      </w:r>
      <w:r w:rsidR="000A4924" w:rsidRPr="006909A1">
        <w:rPr>
          <w:rFonts w:ascii="Book Antiqua" w:hAnsi="Book Antiqua" w:cs="Book Antiqua"/>
          <w:b/>
          <w:bCs/>
          <w:color w:val="000000"/>
          <w:lang w:eastAsia="zh-CN"/>
        </w:rPr>
        <w:t xml:space="preserve">: </w:t>
      </w:r>
      <w:r w:rsidRPr="006909A1">
        <w:rPr>
          <w:rFonts w:ascii="Book Antiqua" w:eastAsia="Book Antiqua" w:hAnsi="Book Antiqua" w:cs="Book Antiqua"/>
          <w:b/>
          <w:bCs/>
          <w:color w:val="000000"/>
        </w:rPr>
        <w:t>A retrospective cohort study</w:t>
      </w:r>
    </w:p>
    <w:p w14:paraId="4D087283" w14:textId="77777777" w:rsidR="00A77B3E" w:rsidRPr="006909A1" w:rsidRDefault="00A77B3E" w:rsidP="006909A1">
      <w:pPr>
        <w:spacing w:line="360" w:lineRule="auto"/>
        <w:jc w:val="both"/>
        <w:rPr>
          <w:rFonts w:ascii="Book Antiqua" w:hAnsi="Book Antiqua"/>
        </w:rPr>
      </w:pPr>
    </w:p>
    <w:p w14:paraId="581DF6F6" w14:textId="3BD2D401" w:rsidR="00A77B3E" w:rsidRPr="006909A1" w:rsidRDefault="00E60445" w:rsidP="006909A1">
      <w:pPr>
        <w:spacing w:line="360" w:lineRule="auto"/>
        <w:jc w:val="both"/>
        <w:rPr>
          <w:rFonts w:ascii="Book Antiqua" w:hAnsi="Book Antiqua"/>
          <w:lang w:val="fr-FR"/>
        </w:rPr>
      </w:pPr>
      <w:r w:rsidRPr="006909A1">
        <w:rPr>
          <w:rFonts w:ascii="Book Antiqua" w:eastAsia="Book Antiqua" w:hAnsi="Book Antiqua" w:cs="Book Antiqua"/>
          <w:color w:val="000000"/>
          <w:lang w:val="fr-FR"/>
        </w:rPr>
        <w:t>Qazi-</w:t>
      </w:r>
      <w:r w:rsidR="004047BA" w:rsidRPr="006909A1">
        <w:rPr>
          <w:rFonts w:ascii="Book Antiqua" w:eastAsia="Book Antiqua" w:hAnsi="Book Antiqua" w:cs="Book Antiqua"/>
          <w:color w:val="000000"/>
          <w:lang w:val="fr-FR"/>
        </w:rPr>
        <w:t xml:space="preserve">Arisar </w:t>
      </w:r>
      <w:r w:rsidR="004047BA" w:rsidRPr="006909A1">
        <w:rPr>
          <w:rFonts w:ascii="Book Antiqua" w:hAnsi="Book Antiqua" w:cs="Book Antiqua"/>
          <w:color w:val="000000"/>
          <w:lang w:val="fr-FR" w:eastAsia="zh-CN"/>
        </w:rPr>
        <w:t xml:space="preserve">FA </w:t>
      </w:r>
      <w:r w:rsidR="004047BA" w:rsidRPr="006909A1">
        <w:rPr>
          <w:rFonts w:ascii="Book Antiqua" w:hAnsi="Book Antiqua" w:cs="Book Antiqua"/>
          <w:i/>
          <w:color w:val="000000"/>
          <w:lang w:val="fr-FR" w:eastAsia="zh-CN"/>
        </w:rPr>
        <w:t>et al</w:t>
      </w:r>
      <w:r w:rsidR="004047BA" w:rsidRPr="006909A1">
        <w:rPr>
          <w:rFonts w:ascii="Book Antiqua" w:hAnsi="Book Antiqua" w:cs="Book Antiqua"/>
          <w:color w:val="000000"/>
          <w:lang w:val="fr-FR" w:eastAsia="zh-CN"/>
        </w:rPr>
        <w:t xml:space="preserve">. </w:t>
      </w:r>
      <w:r w:rsidR="00CC615D" w:rsidRPr="006909A1">
        <w:rPr>
          <w:rFonts w:ascii="Book Antiqua" w:eastAsia="Book Antiqua" w:hAnsi="Book Antiqua" w:cs="Book Antiqua"/>
          <w:color w:val="000000"/>
          <w:lang w:val="fr-FR"/>
        </w:rPr>
        <w:t xml:space="preserve">Lean </w:t>
      </w:r>
      <w:r w:rsidR="00CC615D" w:rsidRPr="006909A1">
        <w:rPr>
          <w:rFonts w:ascii="Book Antiqua" w:eastAsia="Book Antiqua" w:hAnsi="Book Antiqua" w:cs="Book Antiqua"/>
          <w:i/>
          <w:iCs/>
          <w:color w:val="000000"/>
          <w:lang w:val="fr-FR"/>
        </w:rPr>
        <w:t>vs</w:t>
      </w:r>
      <w:r w:rsidR="00CC615D" w:rsidRPr="006909A1">
        <w:rPr>
          <w:rFonts w:ascii="Book Antiqua" w:eastAsia="Book Antiqua" w:hAnsi="Book Antiqua" w:cs="Book Antiqua"/>
          <w:color w:val="000000"/>
          <w:lang w:val="fr-FR"/>
        </w:rPr>
        <w:t xml:space="preserve"> </w:t>
      </w:r>
      <w:r w:rsidR="004047BA" w:rsidRPr="006909A1">
        <w:rPr>
          <w:rFonts w:ascii="Book Antiqua" w:hAnsi="Book Antiqua" w:cs="Book Antiqua"/>
          <w:color w:val="000000"/>
          <w:lang w:val="fr-FR" w:eastAsia="zh-CN"/>
        </w:rPr>
        <w:t>o</w:t>
      </w:r>
      <w:r w:rsidR="00CC615D" w:rsidRPr="006909A1">
        <w:rPr>
          <w:rFonts w:ascii="Book Antiqua" w:eastAsia="Book Antiqua" w:hAnsi="Book Antiqua" w:cs="Book Antiqua"/>
          <w:color w:val="000000"/>
          <w:lang w:val="fr-FR"/>
        </w:rPr>
        <w:t>bese NASH outcomes</w:t>
      </w:r>
    </w:p>
    <w:p w14:paraId="10982060" w14:textId="77777777" w:rsidR="00A77B3E" w:rsidRPr="006909A1" w:rsidRDefault="00A77B3E" w:rsidP="006909A1">
      <w:pPr>
        <w:spacing w:line="360" w:lineRule="auto"/>
        <w:jc w:val="both"/>
        <w:rPr>
          <w:rFonts w:ascii="Book Antiqua" w:hAnsi="Book Antiqua"/>
          <w:lang w:val="fr-FR"/>
        </w:rPr>
      </w:pPr>
    </w:p>
    <w:p w14:paraId="371EB0A8" w14:textId="37E65B67" w:rsidR="00A77B3E" w:rsidRPr="006909A1" w:rsidRDefault="00CC615D" w:rsidP="006909A1">
      <w:pPr>
        <w:spacing w:line="360" w:lineRule="auto"/>
        <w:jc w:val="both"/>
        <w:rPr>
          <w:rFonts w:ascii="Book Antiqua" w:hAnsi="Book Antiqua"/>
          <w:lang w:val="fr-FR"/>
        </w:rPr>
      </w:pPr>
      <w:r w:rsidRPr="006909A1">
        <w:rPr>
          <w:rFonts w:ascii="Book Antiqua" w:eastAsia="Book Antiqua" w:hAnsi="Book Antiqua" w:cs="Book Antiqua"/>
          <w:color w:val="000000"/>
          <w:lang w:val="fr-FR"/>
        </w:rPr>
        <w:t>Fakhar Ali Qazi</w:t>
      </w:r>
      <w:r w:rsidR="006E53D9" w:rsidRPr="006909A1">
        <w:rPr>
          <w:rFonts w:ascii="Book Antiqua" w:hAnsi="Book Antiqua" w:cs="Book Antiqua"/>
          <w:color w:val="000000"/>
          <w:lang w:val="fr-FR" w:eastAsia="zh-CN"/>
        </w:rPr>
        <w:t>-</w:t>
      </w:r>
      <w:r w:rsidRPr="006909A1">
        <w:rPr>
          <w:rFonts w:ascii="Book Antiqua" w:eastAsia="Book Antiqua" w:hAnsi="Book Antiqua" w:cs="Book Antiqua"/>
          <w:color w:val="000000"/>
          <w:lang w:val="fr-FR"/>
        </w:rPr>
        <w:t>Arisar, Raj Uchila, Catherine Chen, Cathy Yang, Shi</w:t>
      </w:r>
      <w:r w:rsidR="009F7792" w:rsidRPr="006909A1">
        <w:rPr>
          <w:rFonts w:ascii="Book Antiqua" w:hAnsi="Book Antiqua" w:cs="Book Antiqua"/>
          <w:color w:val="000000"/>
          <w:lang w:val="fr-FR" w:eastAsia="zh-CN"/>
        </w:rPr>
        <w:t>-Y</w:t>
      </w:r>
      <w:r w:rsidRPr="006909A1">
        <w:rPr>
          <w:rFonts w:ascii="Book Antiqua" w:eastAsia="Book Antiqua" w:hAnsi="Book Antiqua" w:cs="Book Antiqua"/>
          <w:color w:val="000000"/>
          <w:lang w:val="fr-FR"/>
        </w:rPr>
        <w:t xml:space="preserve">i Chen, Ravikiran Sindhuvalada </w:t>
      </w:r>
      <w:r w:rsidR="003D0BD8" w:rsidRPr="006909A1">
        <w:rPr>
          <w:rFonts w:ascii="Book Antiqua" w:hAnsi="Book Antiqua" w:cs="Book Antiqua"/>
          <w:color w:val="000000"/>
          <w:lang w:val="fr-FR" w:eastAsia="zh-CN"/>
        </w:rPr>
        <w:t>K</w:t>
      </w:r>
      <w:r w:rsidRPr="006909A1">
        <w:rPr>
          <w:rFonts w:ascii="Book Antiqua" w:eastAsia="Book Antiqua" w:hAnsi="Book Antiqua" w:cs="Book Antiqua"/>
          <w:color w:val="000000"/>
          <w:lang w:val="fr-FR"/>
        </w:rPr>
        <w:t>arnam, Amirhossein Azhie, Wei Xu, Zita Galvin, Nazia Selzner, Leslie Lilly, Mamatha Bhat</w:t>
      </w:r>
    </w:p>
    <w:p w14:paraId="2F6BF632" w14:textId="77777777" w:rsidR="00A77B3E" w:rsidRPr="006909A1" w:rsidRDefault="00A77B3E" w:rsidP="006909A1">
      <w:pPr>
        <w:spacing w:line="360" w:lineRule="auto"/>
        <w:jc w:val="both"/>
        <w:rPr>
          <w:rFonts w:ascii="Book Antiqua" w:hAnsi="Book Antiqua"/>
          <w:lang w:val="fr-FR"/>
        </w:rPr>
      </w:pPr>
    </w:p>
    <w:p w14:paraId="5BD0BBD9" w14:textId="7F2BF3F5" w:rsidR="00A77B3E" w:rsidRPr="006909A1" w:rsidRDefault="00CC615D" w:rsidP="006909A1">
      <w:pPr>
        <w:spacing w:line="360" w:lineRule="auto"/>
        <w:jc w:val="both"/>
        <w:rPr>
          <w:rFonts w:ascii="Book Antiqua" w:hAnsi="Book Antiqua"/>
        </w:rPr>
      </w:pPr>
      <w:r w:rsidRPr="006909A1">
        <w:rPr>
          <w:rFonts w:ascii="Book Antiqua" w:eastAsia="Book Antiqua" w:hAnsi="Book Antiqua" w:cs="Book Antiqua"/>
          <w:b/>
          <w:bCs/>
          <w:color w:val="000000"/>
        </w:rPr>
        <w:t>Fakhar Ali Qazi</w:t>
      </w:r>
      <w:r w:rsidR="006E53D9" w:rsidRPr="006909A1">
        <w:rPr>
          <w:rFonts w:ascii="Book Antiqua" w:hAnsi="Book Antiqua" w:cs="Book Antiqua"/>
          <w:b/>
          <w:bCs/>
          <w:color w:val="000000"/>
          <w:lang w:eastAsia="zh-CN"/>
        </w:rPr>
        <w:t>-</w:t>
      </w:r>
      <w:proofErr w:type="spellStart"/>
      <w:r w:rsidRPr="006909A1">
        <w:rPr>
          <w:rFonts w:ascii="Book Antiqua" w:eastAsia="Book Antiqua" w:hAnsi="Book Antiqua" w:cs="Book Antiqua"/>
          <w:b/>
          <w:bCs/>
          <w:color w:val="000000"/>
        </w:rPr>
        <w:t>Arisar</w:t>
      </w:r>
      <w:proofErr w:type="spellEnd"/>
      <w:r w:rsidRPr="006909A1">
        <w:rPr>
          <w:rFonts w:ascii="Book Antiqua" w:eastAsia="Book Antiqua" w:hAnsi="Book Antiqua" w:cs="Book Antiqua"/>
          <w:b/>
          <w:bCs/>
          <w:color w:val="000000"/>
        </w:rPr>
        <w:t xml:space="preserve">, Raj </w:t>
      </w:r>
      <w:proofErr w:type="spellStart"/>
      <w:r w:rsidRPr="006909A1">
        <w:rPr>
          <w:rFonts w:ascii="Book Antiqua" w:eastAsia="Book Antiqua" w:hAnsi="Book Antiqua" w:cs="Book Antiqua"/>
          <w:b/>
          <w:bCs/>
          <w:color w:val="000000"/>
        </w:rPr>
        <w:t>Uchila</w:t>
      </w:r>
      <w:proofErr w:type="spellEnd"/>
      <w:r w:rsidRPr="006909A1">
        <w:rPr>
          <w:rFonts w:ascii="Book Antiqua" w:eastAsia="Book Antiqua" w:hAnsi="Book Antiqua" w:cs="Book Antiqua"/>
          <w:b/>
          <w:bCs/>
          <w:color w:val="000000"/>
        </w:rPr>
        <w:t xml:space="preserve">, Catherine Chen, Cathy Yang, </w:t>
      </w:r>
      <w:proofErr w:type="spellStart"/>
      <w:r w:rsidRPr="006909A1">
        <w:rPr>
          <w:rFonts w:ascii="Book Antiqua" w:eastAsia="Book Antiqua" w:hAnsi="Book Antiqua" w:cs="Book Antiqua"/>
          <w:b/>
          <w:bCs/>
          <w:color w:val="000000"/>
        </w:rPr>
        <w:t>Ravikiran</w:t>
      </w:r>
      <w:proofErr w:type="spellEnd"/>
      <w:r w:rsidRPr="006909A1">
        <w:rPr>
          <w:rFonts w:ascii="Book Antiqua" w:eastAsia="Book Antiqua" w:hAnsi="Book Antiqua" w:cs="Book Antiqua"/>
          <w:b/>
          <w:bCs/>
          <w:color w:val="000000"/>
        </w:rPr>
        <w:t xml:space="preserve"> </w:t>
      </w:r>
      <w:proofErr w:type="spellStart"/>
      <w:r w:rsidRPr="006909A1">
        <w:rPr>
          <w:rFonts w:ascii="Book Antiqua" w:eastAsia="Book Antiqua" w:hAnsi="Book Antiqua" w:cs="Book Antiqua"/>
          <w:b/>
          <w:bCs/>
          <w:color w:val="000000"/>
        </w:rPr>
        <w:t>Sindhuvalada</w:t>
      </w:r>
      <w:proofErr w:type="spellEnd"/>
      <w:r w:rsidRPr="006909A1">
        <w:rPr>
          <w:rFonts w:ascii="Book Antiqua" w:eastAsia="Book Antiqua" w:hAnsi="Book Antiqua" w:cs="Book Antiqua"/>
          <w:b/>
          <w:bCs/>
          <w:color w:val="000000"/>
        </w:rPr>
        <w:t xml:space="preserve"> </w:t>
      </w:r>
      <w:proofErr w:type="spellStart"/>
      <w:r w:rsidR="003D0BD8" w:rsidRPr="006909A1">
        <w:rPr>
          <w:rFonts w:ascii="Book Antiqua" w:hAnsi="Book Antiqua" w:cs="Book Antiqua"/>
          <w:b/>
          <w:bCs/>
          <w:color w:val="000000"/>
          <w:lang w:eastAsia="zh-CN"/>
        </w:rPr>
        <w:t>K</w:t>
      </w:r>
      <w:r w:rsidRPr="006909A1">
        <w:rPr>
          <w:rFonts w:ascii="Book Antiqua" w:eastAsia="Book Antiqua" w:hAnsi="Book Antiqua" w:cs="Book Antiqua"/>
          <w:b/>
          <w:bCs/>
          <w:color w:val="000000"/>
        </w:rPr>
        <w:t>arnam</w:t>
      </w:r>
      <w:proofErr w:type="spellEnd"/>
      <w:r w:rsidRPr="006909A1">
        <w:rPr>
          <w:rFonts w:ascii="Book Antiqua" w:eastAsia="Book Antiqua" w:hAnsi="Book Antiqua" w:cs="Book Antiqua"/>
          <w:b/>
          <w:bCs/>
          <w:color w:val="000000"/>
        </w:rPr>
        <w:t xml:space="preserve">, Amirhossein Azhie, Zita Galvin, Nazia Selzner, Leslie Lilly, Mamatha Bhat, </w:t>
      </w:r>
      <w:r w:rsidRPr="006909A1">
        <w:rPr>
          <w:rFonts w:ascii="Book Antiqua" w:eastAsia="Book Antiqua" w:hAnsi="Book Antiqua" w:cs="Book Antiqua"/>
          <w:color w:val="000000"/>
        </w:rPr>
        <w:t>Ajmera Transplant Program, Toronto General Hospital, University Health Network, Toronto M5G 2N2, Ontario, Canada</w:t>
      </w:r>
    </w:p>
    <w:p w14:paraId="71C34BF2" w14:textId="77777777" w:rsidR="00A77B3E" w:rsidRPr="006909A1" w:rsidRDefault="00A77B3E" w:rsidP="006909A1">
      <w:pPr>
        <w:spacing w:line="360" w:lineRule="auto"/>
        <w:jc w:val="both"/>
        <w:rPr>
          <w:rFonts w:ascii="Book Antiqua" w:hAnsi="Book Antiqua"/>
        </w:rPr>
      </w:pPr>
    </w:p>
    <w:p w14:paraId="6C457421" w14:textId="2BD5A794" w:rsidR="00A77B3E" w:rsidRPr="006909A1" w:rsidRDefault="00CC615D" w:rsidP="006909A1">
      <w:pPr>
        <w:spacing w:line="360" w:lineRule="auto"/>
        <w:jc w:val="both"/>
        <w:rPr>
          <w:rFonts w:ascii="Book Antiqua" w:hAnsi="Book Antiqua"/>
        </w:rPr>
      </w:pPr>
      <w:r w:rsidRPr="006909A1">
        <w:rPr>
          <w:rFonts w:ascii="Book Antiqua" w:eastAsia="Book Antiqua" w:hAnsi="Book Antiqua" w:cs="Book Antiqua"/>
          <w:b/>
          <w:bCs/>
          <w:color w:val="000000"/>
        </w:rPr>
        <w:t>Fakhar Ali Qazi</w:t>
      </w:r>
      <w:r w:rsidR="00412088" w:rsidRPr="006909A1">
        <w:rPr>
          <w:rFonts w:ascii="Book Antiqua" w:hAnsi="Book Antiqua" w:cs="Book Antiqua"/>
          <w:b/>
          <w:bCs/>
          <w:color w:val="000000"/>
          <w:lang w:eastAsia="zh-CN"/>
        </w:rPr>
        <w:t>-</w:t>
      </w:r>
      <w:proofErr w:type="spellStart"/>
      <w:r w:rsidRPr="006909A1">
        <w:rPr>
          <w:rFonts w:ascii="Book Antiqua" w:eastAsia="Book Antiqua" w:hAnsi="Book Antiqua" w:cs="Book Antiqua"/>
          <w:b/>
          <w:bCs/>
          <w:color w:val="000000"/>
        </w:rPr>
        <w:t>Arisar</w:t>
      </w:r>
      <w:proofErr w:type="spellEnd"/>
      <w:r w:rsidRPr="006909A1">
        <w:rPr>
          <w:rFonts w:ascii="Book Antiqua" w:eastAsia="Book Antiqua" w:hAnsi="Book Antiqua" w:cs="Book Antiqua"/>
          <w:b/>
          <w:bCs/>
          <w:color w:val="000000"/>
        </w:rPr>
        <w:t xml:space="preserve">, Raj </w:t>
      </w:r>
      <w:proofErr w:type="spellStart"/>
      <w:r w:rsidRPr="006909A1">
        <w:rPr>
          <w:rFonts w:ascii="Book Antiqua" w:eastAsia="Book Antiqua" w:hAnsi="Book Antiqua" w:cs="Book Antiqua"/>
          <w:b/>
          <w:bCs/>
          <w:color w:val="000000"/>
        </w:rPr>
        <w:t>Uchila</w:t>
      </w:r>
      <w:proofErr w:type="spellEnd"/>
      <w:r w:rsidRPr="006909A1">
        <w:rPr>
          <w:rFonts w:ascii="Book Antiqua" w:eastAsia="Book Antiqua" w:hAnsi="Book Antiqua" w:cs="Book Antiqua"/>
          <w:b/>
          <w:bCs/>
          <w:color w:val="000000"/>
        </w:rPr>
        <w:t xml:space="preserve">, </w:t>
      </w:r>
      <w:proofErr w:type="spellStart"/>
      <w:r w:rsidRPr="006909A1">
        <w:rPr>
          <w:rFonts w:ascii="Book Antiqua" w:eastAsia="Book Antiqua" w:hAnsi="Book Antiqua" w:cs="Book Antiqua"/>
          <w:b/>
          <w:bCs/>
          <w:color w:val="000000"/>
        </w:rPr>
        <w:t>Ravikiran</w:t>
      </w:r>
      <w:proofErr w:type="spellEnd"/>
      <w:r w:rsidRPr="006909A1">
        <w:rPr>
          <w:rFonts w:ascii="Book Antiqua" w:eastAsia="Book Antiqua" w:hAnsi="Book Antiqua" w:cs="Book Antiqua"/>
          <w:b/>
          <w:bCs/>
          <w:color w:val="000000"/>
        </w:rPr>
        <w:t xml:space="preserve"> </w:t>
      </w:r>
      <w:proofErr w:type="spellStart"/>
      <w:r w:rsidRPr="006909A1">
        <w:rPr>
          <w:rFonts w:ascii="Book Antiqua" w:eastAsia="Book Antiqua" w:hAnsi="Book Antiqua" w:cs="Book Antiqua"/>
          <w:b/>
          <w:bCs/>
          <w:color w:val="000000"/>
        </w:rPr>
        <w:t>Sindhuvalada</w:t>
      </w:r>
      <w:proofErr w:type="spellEnd"/>
      <w:r w:rsidRPr="006909A1">
        <w:rPr>
          <w:rFonts w:ascii="Book Antiqua" w:eastAsia="Book Antiqua" w:hAnsi="Book Antiqua" w:cs="Book Antiqua"/>
          <w:b/>
          <w:bCs/>
          <w:color w:val="000000"/>
        </w:rPr>
        <w:t xml:space="preserve"> </w:t>
      </w:r>
      <w:proofErr w:type="spellStart"/>
      <w:r w:rsidRPr="006909A1">
        <w:rPr>
          <w:rFonts w:ascii="Book Antiqua" w:eastAsia="Book Antiqua" w:hAnsi="Book Antiqua" w:cs="Book Antiqua"/>
          <w:b/>
          <w:bCs/>
          <w:color w:val="000000"/>
        </w:rPr>
        <w:t>karnam</w:t>
      </w:r>
      <w:proofErr w:type="spellEnd"/>
      <w:r w:rsidRPr="006909A1">
        <w:rPr>
          <w:rFonts w:ascii="Book Antiqua" w:eastAsia="Book Antiqua" w:hAnsi="Book Antiqua" w:cs="Book Antiqua"/>
          <w:b/>
          <w:bCs/>
          <w:color w:val="000000"/>
        </w:rPr>
        <w:t xml:space="preserve">, Zita Galvin, </w:t>
      </w:r>
      <w:proofErr w:type="spellStart"/>
      <w:r w:rsidRPr="006909A1">
        <w:rPr>
          <w:rFonts w:ascii="Book Antiqua" w:eastAsia="Book Antiqua" w:hAnsi="Book Antiqua" w:cs="Book Antiqua"/>
          <w:b/>
          <w:bCs/>
          <w:color w:val="000000"/>
        </w:rPr>
        <w:t>Nazia</w:t>
      </w:r>
      <w:proofErr w:type="spellEnd"/>
      <w:r w:rsidRPr="006909A1">
        <w:rPr>
          <w:rFonts w:ascii="Book Antiqua" w:eastAsia="Book Antiqua" w:hAnsi="Book Antiqua" w:cs="Book Antiqua"/>
          <w:b/>
          <w:bCs/>
          <w:color w:val="000000"/>
        </w:rPr>
        <w:t xml:space="preserve"> </w:t>
      </w:r>
      <w:proofErr w:type="spellStart"/>
      <w:r w:rsidRPr="006909A1">
        <w:rPr>
          <w:rFonts w:ascii="Book Antiqua" w:eastAsia="Book Antiqua" w:hAnsi="Book Antiqua" w:cs="Book Antiqua"/>
          <w:b/>
          <w:bCs/>
          <w:color w:val="000000"/>
        </w:rPr>
        <w:t>Selzner</w:t>
      </w:r>
      <w:proofErr w:type="spellEnd"/>
      <w:r w:rsidRPr="006909A1">
        <w:rPr>
          <w:rFonts w:ascii="Book Antiqua" w:eastAsia="Book Antiqua" w:hAnsi="Book Antiqua" w:cs="Book Antiqua"/>
          <w:b/>
          <w:bCs/>
          <w:color w:val="000000"/>
        </w:rPr>
        <w:t xml:space="preserve">, Leslie Lilly, Mamatha Bhat, </w:t>
      </w:r>
      <w:r w:rsidRPr="006909A1">
        <w:rPr>
          <w:rFonts w:ascii="Book Antiqua" w:eastAsia="Book Antiqua" w:hAnsi="Book Antiqua" w:cs="Book Antiqua"/>
          <w:color w:val="000000"/>
        </w:rPr>
        <w:t>Division of Gastroenterology and Hepatology, Department of Medicine, University of Toronto, Toronto M5G 2N2, Ontario, Canada</w:t>
      </w:r>
    </w:p>
    <w:p w14:paraId="3F850183" w14:textId="77777777" w:rsidR="00A77B3E" w:rsidRPr="006909A1" w:rsidRDefault="00A77B3E" w:rsidP="006909A1">
      <w:pPr>
        <w:spacing w:line="360" w:lineRule="auto"/>
        <w:jc w:val="both"/>
        <w:rPr>
          <w:rFonts w:ascii="Book Antiqua" w:hAnsi="Book Antiqua"/>
        </w:rPr>
      </w:pPr>
    </w:p>
    <w:p w14:paraId="6C97CB3D" w14:textId="65104E3C" w:rsidR="00A77B3E" w:rsidRPr="006909A1" w:rsidRDefault="00CC615D" w:rsidP="006909A1">
      <w:pPr>
        <w:spacing w:line="360" w:lineRule="auto"/>
        <w:jc w:val="both"/>
        <w:rPr>
          <w:rFonts w:ascii="Book Antiqua" w:hAnsi="Book Antiqua"/>
        </w:rPr>
      </w:pPr>
      <w:r w:rsidRPr="006909A1">
        <w:rPr>
          <w:rFonts w:ascii="Book Antiqua" w:eastAsia="Book Antiqua" w:hAnsi="Book Antiqua" w:cs="Book Antiqua"/>
          <w:b/>
          <w:bCs/>
          <w:color w:val="000000"/>
        </w:rPr>
        <w:t>Fakhar Ali Qazi</w:t>
      </w:r>
      <w:r w:rsidR="00412088" w:rsidRPr="006909A1">
        <w:rPr>
          <w:rFonts w:ascii="Book Antiqua" w:hAnsi="Book Antiqua" w:cs="Book Antiqua"/>
          <w:b/>
          <w:bCs/>
          <w:color w:val="000000"/>
          <w:lang w:eastAsia="zh-CN"/>
        </w:rPr>
        <w:t>-</w:t>
      </w:r>
      <w:proofErr w:type="spellStart"/>
      <w:r w:rsidRPr="006909A1">
        <w:rPr>
          <w:rFonts w:ascii="Book Antiqua" w:eastAsia="Book Antiqua" w:hAnsi="Book Antiqua" w:cs="Book Antiqua"/>
          <w:b/>
          <w:bCs/>
          <w:color w:val="000000"/>
        </w:rPr>
        <w:t>Arisar</w:t>
      </w:r>
      <w:proofErr w:type="spellEnd"/>
      <w:r w:rsidRPr="006909A1">
        <w:rPr>
          <w:rFonts w:ascii="Book Antiqua" w:eastAsia="Book Antiqua" w:hAnsi="Book Antiqua" w:cs="Book Antiqua"/>
          <w:b/>
          <w:bCs/>
          <w:color w:val="000000"/>
        </w:rPr>
        <w:t xml:space="preserve">, </w:t>
      </w:r>
      <w:r w:rsidRPr="006909A1">
        <w:rPr>
          <w:rFonts w:ascii="Book Antiqua" w:eastAsia="Book Antiqua" w:hAnsi="Book Antiqua" w:cs="Book Antiqua"/>
          <w:color w:val="000000"/>
        </w:rPr>
        <w:t xml:space="preserve">National Institute of Liver </w:t>
      </w:r>
      <w:r w:rsidR="006B03DB" w:rsidRPr="006909A1">
        <w:rPr>
          <w:rFonts w:ascii="Book Antiqua" w:hAnsi="Book Antiqua" w:cs="Book Antiqua"/>
          <w:color w:val="000000"/>
          <w:lang w:eastAsia="zh-CN"/>
        </w:rPr>
        <w:t>and</w:t>
      </w:r>
      <w:r w:rsidRPr="006909A1">
        <w:rPr>
          <w:rFonts w:ascii="Book Antiqua" w:eastAsia="Book Antiqua" w:hAnsi="Book Antiqua" w:cs="Book Antiqua"/>
          <w:color w:val="000000"/>
        </w:rPr>
        <w:t xml:space="preserve"> GI Diseases, Dow University of Health Sciences, Karachi 75330, Pakistan</w:t>
      </w:r>
    </w:p>
    <w:p w14:paraId="165CDC66" w14:textId="77777777" w:rsidR="00A77B3E" w:rsidRPr="006909A1" w:rsidRDefault="00A77B3E" w:rsidP="006909A1">
      <w:pPr>
        <w:spacing w:line="360" w:lineRule="auto"/>
        <w:jc w:val="both"/>
        <w:rPr>
          <w:rFonts w:ascii="Book Antiqua" w:hAnsi="Book Antiqua"/>
        </w:rPr>
      </w:pPr>
    </w:p>
    <w:p w14:paraId="037FE4A3" w14:textId="62AA9AC0" w:rsidR="00A77B3E" w:rsidRPr="006909A1" w:rsidRDefault="00CC615D" w:rsidP="006909A1">
      <w:pPr>
        <w:spacing w:line="360" w:lineRule="auto"/>
        <w:jc w:val="both"/>
        <w:rPr>
          <w:rFonts w:ascii="Book Antiqua" w:hAnsi="Book Antiqua"/>
        </w:rPr>
      </w:pPr>
      <w:r w:rsidRPr="006909A1">
        <w:rPr>
          <w:rFonts w:ascii="Book Antiqua" w:eastAsia="Book Antiqua" w:hAnsi="Book Antiqua" w:cs="Book Antiqua"/>
          <w:b/>
          <w:bCs/>
          <w:color w:val="000000"/>
        </w:rPr>
        <w:t>Shi</w:t>
      </w:r>
      <w:r w:rsidR="009F7792" w:rsidRPr="006909A1">
        <w:rPr>
          <w:rFonts w:ascii="Book Antiqua" w:hAnsi="Book Antiqua" w:cs="Book Antiqua"/>
          <w:b/>
          <w:bCs/>
          <w:color w:val="000000"/>
          <w:lang w:eastAsia="zh-CN"/>
        </w:rPr>
        <w:t>-Y</w:t>
      </w:r>
      <w:r w:rsidRPr="006909A1">
        <w:rPr>
          <w:rFonts w:ascii="Book Antiqua" w:eastAsia="Book Antiqua" w:hAnsi="Book Antiqua" w:cs="Book Antiqua"/>
          <w:b/>
          <w:bCs/>
          <w:color w:val="000000"/>
        </w:rPr>
        <w:t xml:space="preserve">i Chen, Wei Xu, </w:t>
      </w:r>
      <w:r w:rsidRPr="006909A1">
        <w:rPr>
          <w:rFonts w:ascii="Book Antiqua" w:eastAsia="Book Antiqua" w:hAnsi="Book Antiqua" w:cs="Book Antiqua"/>
          <w:color w:val="000000"/>
        </w:rPr>
        <w:t>Department of Biostatistics, Princess Margaret Cancer Center, University Health Network, Toronto M5G 2C1, Ontario, Canada</w:t>
      </w:r>
    </w:p>
    <w:p w14:paraId="5C7301CD" w14:textId="77777777" w:rsidR="00A77B3E" w:rsidRPr="006909A1" w:rsidRDefault="00A77B3E" w:rsidP="006909A1">
      <w:pPr>
        <w:spacing w:line="360" w:lineRule="auto"/>
        <w:jc w:val="both"/>
        <w:rPr>
          <w:rFonts w:ascii="Book Antiqua" w:hAnsi="Book Antiqua"/>
        </w:rPr>
      </w:pPr>
    </w:p>
    <w:p w14:paraId="43190557" w14:textId="77777777" w:rsidR="00A77B3E" w:rsidRPr="006909A1" w:rsidRDefault="00CC615D" w:rsidP="006909A1">
      <w:pPr>
        <w:spacing w:line="360" w:lineRule="auto"/>
        <w:jc w:val="both"/>
        <w:rPr>
          <w:rFonts w:ascii="Book Antiqua" w:hAnsi="Book Antiqua"/>
        </w:rPr>
      </w:pPr>
      <w:r w:rsidRPr="006909A1">
        <w:rPr>
          <w:rFonts w:ascii="Book Antiqua" w:eastAsia="Book Antiqua" w:hAnsi="Book Antiqua" w:cs="Book Antiqua"/>
          <w:b/>
          <w:bCs/>
          <w:color w:val="000000"/>
        </w:rPr>
        <w:lastRenderedPageBreak/>
        <w:t xml:space="preserve">Wei Xu, </w:t>
      </w:r>
      <w:r w:rsidRPr="006909A1">
        <w:rPr>
          <w:rFonts w:ascii="Book Antiqua" w:eastAsia="Book Antiqua" w:hAnsi="Book Antiqua" w:cs="Book Antiqua"/>
          <w:color w:val="000000"/>
        </w:rPr>
        <w:t>Division of Biostatistics, Dalla Lana School of Public Health, University of Toronto, Toronto M5G 2C1, Ontario, Canada</w:t>
      </w:r>
    </w:p>
    <w:p w14:paraId="31EEBBB7" w14:textId="77777777" w:rsidR="00A77B3E" w:rsidRPr="006909A1" w:rsidRDefault="00A77B3E" w:rsidP="006909A1">
      <w:pPr>
        <w:spacing w:line="360" w:lineRule="auto"/>
        <w:jc w:val="both"/>
        <w:rPr>
          <w:rFonts w:ascii="Book Antiqua" w:hAnsi="Book Antiqua"/>
        </w:rPr>
      </w:pPr>
    </w:p>
    <w:p w14:paraId="2EA41E8B" w14:textId="6D850992" w:rsidR="00A77B3E" w:rsidRPr="006909A1" w:rsidRDefault="00CC615D" w:rsidP="006909A1">
      <w:pPr>
        <w:spacing w:line="360" w:lineRule="auto"/>
        <w:jc w:val="both"/>
        <w:rPr>
          <w:rFonts w:ascii="Book Antiqua" w:hAnsi="Book Antiqua"/>
          <w:lang w:eastAsia="zh-CN"/>
        </w:rPr>
      </w:pPr>
      <w:r w:rsidRPr="006909A1">
        <w:rPr>
          <w:rFonts w:ascii="Book Antiqua" w:eastAsia="Book Antiqua" w:hAnsi="Book Antiqua" w:cs="Book Antiqua"/>
          <w:b/>
          <w:bCs/>
          <w:color w:val="000000"/>
        </w:rPr>
        <w:t xml:space="preserve">Author contributions: </w:t>
      </w:r>
      <w:r w:rsidR="006D397D" w:rsidRPr="006909A1">
        <w:rPr>
          <w:rStyle w:val="NormalTextRunSCXW71522820BCX0"/>
          <w:rFonts w:ascii="Book Antiqua" w:eastAsia="Book Antiqua" w:hAnsi="Book Antiqua" w:cs="Book Antiqua"/>
          <w:color w:val="000000"/>
        </w:rPr>
        <w:t>Qazi</w:t>
      </w:r>
      <w:r w:rsidR="006D397D" w:rsidRPr="006909A1">
        <w:rPr>
          <w:rStyle w:val="NormalTextRunSCXW71522820BCX0"/>
          <w:rFonts w:ascii="Book Antiqua" w:hAnsi="Book Antiqua" w:cs="Book Antiqua"/>
          <w:color w:val="000000"/>
          <w:lang w:eastAsia="zh-CN"/>
        </w:rPr>
        <w:t>-</w:t>
      </w:r>
      <w:proofErr w:type="spellStart"/>
      <w:r w:rsidR="006D397D" w:rsidRPr="006909A1">
        <w:rPr>
          <w:rStyle w:val="NormalTextRunSCXW71522820BCX0"/>
          <w:rFonts w:ascii="Book Antiqua" w:eastAsia="Book Antiqua" w:hAnsi="Book Antiqua" w:cs="Book Antiqua"/>
          <w:color w:val="000000"/>
        </w:rPr>
        <w:t>Arisar</w:t>
      </w:r>
      <w:proofErr w:type="spellEnd"/>
      <w:r w:rsidR="006D397D" w:rsidRPr="006909A1">
        <w:rPr>
          <w:rStyle w:val="NormalTextRunSCXW71522820BCX0"/>
          <w:rFonts w:ascii="Book Antiqua" w:eastAsia="Book Antiqua" w:hAnsi="Book Antiqua" w:cs="Book Antiqua"/>
          <w:color w:val="000000"/>
        </w:rPr>
        <w:t xml:space="preserve"> FA</w:t>
      </w:r>
      <w:r w:rsidR="006D397D" w:rsidRPr="006909A1">
        <w:rPr>
          <w:rStyle w:val="NormalTextRunSCXW71522820BCX0"/>
          <w:rFonts w:ascii="Book Antiqua" w:hAnsi="Book Antiqua" w:cs="Book Antiqua"/>
          <w:color w:val="000000"/>
          <w:lang w:eastAsia="zh-CN"/>
        </w:rPr>
        <w:t xml:space="preserve"> and</w:t>
      </w:r>
      <w:r w:rsidR="006D397D" w:rsidRPr="006909A1">
        <w:rPr>
          <w:rStyle w:val="NormalTextRunSCXW71522820BCX0"/>
          <w:rFonts w:ascii="Book Antiqua" w:eastAsia="Book Antiqua" w:hAnsi="Book Antiqua" w:cs="Book Antiqua"/>
          <w:color w:val="000000"/>
        </w:rPr>
        <w:t xml:space="preserve"> </w:t>
      </w:r>
      <w:proofErr w:type="spellStart"/>
      <w:r w:rsidR="006D397D" w:rsidRPr="006909A1">
        <w:rPr>
          <w:rStyle w:val="NormalTextRunSCXW71522820BCX0"/>
          <w:rFonts w:ascii="Book Antiqua" w:eastAsia="Book Antiqua" w:hAnsi="Book Antiqua" w:cs="Book Antiqua"/>
          <w:color w:val="000000"/>
        </w:rPr>
        <w:t>Uchila</w:t>
      </w:r>
      <w:proofErr w:type="spellEnd"/>
      <w:r w:rsidR="006D397D" w:rsidRPr="006909A1">
        <w:rPr>
          <w:rStyle w:val="NormalTextRunSCXW71522820BCX0"/>
          <w:rFonts w:ascii="Book Antiqua" w:eastAsia="Book Antiqua" w:hAnsi="Book Antiqua" w:cs="Book Antiqua"/>
          <w:color w:val="000000"/>
        </w:rPr>
        <w:t xml:space="preserve"> R</w:t>
      </w:r>
      <w:r w:rsidR="006D397D" w:rsidRPr="006909A1">
        <w:rPr>
          <w:rStyle w:val="NormalTextRunSCXW71522820BCX0"/>
          <w:rFonts w:ascii="Book Antiqua" w:eastAsia="Book Antiqua" w:hAnsi="Book Antiqua"/>
        </w:rPr>
        <w:t xml:space="preserve"> </w:t>
      </w:r>
      <w:r w:rsidR="006D397D" w:rsidRPr="006909A1">
        <w:rPr>
          <w:rStyle w:val="NormalTextRunSCXW71522820BCX0"/>
          <w:rFonts w:ascii="Book Antiqua" w:eastAsia="Book Antiqua" w:hAnsi="Book Antiqua" w:cs="Book Antiqua"/>
        </w:rPr>
        <w:t>given their equal contribution in the manuscript</w:t>
      </w:r>
      <w:r w:rsidR="006D397D" w:rsidRPr="006909A1">
        <w:rPr>
          <w:rStyle w:val="NormalTextRunSCXW71522820BCX0"/>
          <w:rFonts w:ascii="Book Antiqua" w:hAnsi="Book Antiqua" w:cs="Book Antiqua"/>
          <w:lang w:eastAsia="zh-CN"/>
        </w:rPr>
        <w:t xml:space="preserve">; </w:t>
      </w:r>
      <w:r w:rsidRPr="006909A1">
        <w:rPr>
          <w:rStyle w:val="NormalTextRunSCXW71522820BCX0"/>
          <w:rFonts w:ascii="Book Antiqua" w:eastAsia="Book Antiqua" w:hAnsi="Book Antiqua" w:cs="Book Antiqua"/>
          <w:color w:val="000000"/>
        </w:rPr>
        <w:t xml:space="preserve">Bhat M was the guarantor and designed the </w:t>
      </w:r>
      <w:r w:rsidRPr="006909A1">
        <w:rPr>
          <w:rStyle w:val="NormalTextRunContextualSpellingAndGrammarErrorV2SCXW71522820BCX0"/>
          <w:rFonts w:ascii="Book Antiqua" w:eastAsia="Book Antiqua" w:hAnsi="Book Antiqua" w:cs="Book Antiqua"/>
          <w:color w:val="000000"/>
        </w:rPr>
        <w:t>study;</w:t>
      </w:r>
      <w:r w:rsidRPr="006909A1">
        <w:rPr>
          <w:rStyle w:val="NormalTextRunSCXW71522820BCX0"/>
          <w:rFonts w:ascii="Book Antiqua" w:eastAsia="Book Antiqua" w:hAnsi="Book Antiqua" w:cs="Book Antiqua"/>
          <w:color w:val="000000"/>
        </w:rPr>
        <w:t xml:space="preserve"> Qazi</w:t>
      </w:r>
      <w:r w:rsidR="00ED6D20" w:rsidRPr="006909A1">
        <w:rPr>
          <w:rStyle w:val="NormalTextRunSCXW71522820BCX0"/>
          <w:rFonts w:ascii="Book Antiqua" w:hAnsi="Book Antiqua" w:cs="Book Antiqua"/>
          <w:color w:val="000000"/>
          <w:lang w:eastAsia="zh-CN"/>
        </w:rPr>
        <w:t>-</w:t>
      </w:r>
      <w:proofErr w:type="spellStart"/>
      <w:r w:rsidRPr="006909A1">
        <w:rPr>
          <w:rStyle w:val="NormalTextRunSCXW71522820BCX0"/>
          <w:rFonts w:ascii="Book Antiqua" w:eastAsia="Book Antiqua" w:hAnsi="Book Antiqua" w:cs="Book Antiqua"/>
          <w:color w:val="000000"/>
        </w:rPr>
        <w:t>Arisar</w:t>
      </w:r>
      <w:proofErr w:type="spellEnd"/>
      <w:r w:rsidRPr="006909A1">
        <w:rPr>
          <w:rStyle w:val="NormalTextRunSCXW71522820BCX0"/>
          <w:rFonts w:ascii="Book Antiqua" w:eastAsia="Book Antiqua" w:hAnsi="Book Antiqua" w:cs="Book Antiqua"/>
          <w:color w:val="000000"/>
        </w:rPr>
        <w:t xml:space="preserve"> FA, </w:t>
      </w:r>
      <w:proofErr w:type="spellStart"/>
      <w:r w:rsidRPr="006909A1">
        <w:rPr>
          <w:rStyle w:val="NormalTextRunSCXW71522820BCX0"/>
          <w:rFonts w:ascii="Book Antiqua" w:eastAsia="Book Antiqua" w:hAnsi="Book Antiqua" w:cs="Book Antiqua"/>
          <w:color w:val="000000"/>
        </w:rPr>
        <w:t>Uchila</w:t>
      </w:r>
      <w:proofErr w:type="spellEnd"/>
      <w:r w:rsidRPr="006909A1">
        <w:rPr>
          <w:rStyle w:val="NormalTextRunSCXW71522820BCX0"/>
          <w:rFonts w:ascii="Book Antiqua" w:eastAsia="Book Antiqua" w:hAnsi="Book Antiqua" w:cs="Book Antiqua"/>
          <w:color w:val="000000"/>
        </w:rPr>
        <w:t xml:space="preserve"> R, Chen C, Yang C, Chen S</w:t>
      </w:r>
      <w:r w:rsidR="003A7F40" w:rsidRPr="006909A1">
        <w:rPr>
          <w:rStyle w:val="NormalTextRunSCXW71522820BCX0"/>
          <w:rFonts w:ascii="Book Antiqua" w:hAnsi="Book Antiqua" w:cs="Book Antiqua"/>
          <w:color w:val="000000"/>
          <w:lang w:eastAsia="zh-CN"/>
        </w:rPr>
        <w:t>Y</w:t>
      </w:r>
      <w:r w:rsidRPr="006909A1">
        <w:rPr>
          <w:rStyle w:val="NormalTextRunSCXW71522820BCX0"/>
          <w:rFonts w:ascii="Book Antiqua" w:eastAsia="Book Antiqua" w:hAnsi="Book Antiqua" w:cs="Book Antiqua"/>
          <w:color w:val="000000"/>
        </w:rPr>
        <w:t xml:space="preserve">, </w:t>
      </w:r>
      <w:proofErr w:type="spellStart"/>
      <w:r w:rsidRPr="006909A1">
        <w:rPr>
          <w:rStyle w:val="NormalTextRunSCXW71522820BCX0"/>
          <w:rFonts w:ascii="Book Antiqua" w:eastAsia="Book Antiqua" w:hAnsi="Book Antiqua" w:cs="Book Antiqua"/>
          <w:color w:val="000000"/>
        </w:rPr>
        <w:t>Karnam</w:t>
      </w:r>
      <w:proofErr w:type="spellEnd"/>
      <w:r w:rsidRPr="006909A1">
        <w:rPr>
          <w:rStyle w:val="NormalTextRunSCXW71522820BCX0"/>
          <w:rFonts w:ascii="Book Antiqua" w:eastAsia="Book Antiqua" w:hAnsi="Book Antiqua" w:cs="Book Antiqua"/>
          <w:color w:val="000000"/>
        </w:rPr>
        <w:t xml:space="preserve"> RS</w:t>
      </w:r>
      <w:r w:rsidR="003A7F40" w:rsidRPr="006909A1">
        <w:rPr>
          <w:rStyle w:val="NormalTextRunSCXW71522820BCX0"/>
          <w:rFonts w:ascii="Book Antiqua" w:hAnsi="Book Antiqua" w:cs="Book Antiqua"/>
          <w:color w:val="000000"/>
          <w:lang w:eastAsia="zh-CN"/>
        </w:rPr>
        <w:t xml:space="preserve"> and</w:t>
      </w:r>
      <w:r w:rsidRPr="006909A1">
        <w:rPr>
          <w:rStyle w:val="NormalTextRunSCXW71522820BCX0"/>
          <w:rFonts w:ascii="Book Antiqua" w:eastAsia="Book Antiqua" w:hAnsi="Book Antiqua" w:cs="Book Antiqua"/>
          <w:color w:val="000000"/>
        </w:rPr>
        <w:t xml:space="preserve"> </w:t>
      </w:r>
      <w:proofErr w:type="spellStart"/>
      <w:r w:rsidRPr="006909A1">
        <w:rPr>
          <w:rStyle w:val="NormalTextRunSCXW71522820BCX0"/>
          <w:rFonts w:ascii="Book Antiqua" w:eastAsia="Book Antiqua" w:hAnsi="Book Antiqua" w:cs="Book Antiqua"/>
          <w:color w:val="000000"/>
        </w:rPr>
        <w:t>Azhie</w:t>
      </w:r>
      <w:proofErr w:type="spellEnd"/>
      <w:r w:rsidRPr="006909A1">
        <w:rPr>
          <w:rStyle w:val="NormalTextRunSCXW71522820BCX0"/>
          <w:rFonts w:ascii="Book Antiqua" w:eastAsia="Book Antiqua" w:hAnsi="Book Antiqua" w:cs="Book Antiqua"/>
          <w:color w:val="000000"/>
        </w:rPr>
        <w:t xml:space="preserve"> A participated in the acquisition, analysis, and interpretation of the data, and drafted the initial manuscript; </w:t>
      </w:r>
      <w:r w:rsidRPr="006909A1">
        <w:rPr>
          <w:rStyle w:val="NormalTextRunSpellingErrorV2SCXW71522820BCX0"/>
          <w:rFonts w:ascii="Book Antiqua" w:eastAsia="Book Antiqua" w:hAnsi="Book Antiqua" w:cs="Book Antiqua"/>
          <w:color w:val="000000"/>
        </w:rPr>
        <w:t>Qazi</w:t>
      </w:r>
      <w:r w:rsidR="00ED6D20" w:rsidRPr="006909A1">
        <w:rPr>
          <w:rStyle w:val="NormalTextRunSCXW71522820BCX0"/>
          <w:rFonts w:ascii="Book Antiqua" w:hAnsi="Book Antiqua" w:cs="Book Antiqua"/>
          <w:color w:val="000000"/>
          <w:lang w:eastAsia="zh-CN"/>
        </w:rPr>
        <w:t>-</w:t>
      </w:r>
      <w:proofErr w:type="spellStart"/>
      <w:r w:rsidRPr="006909A1">
        <w:rPr>
          <w:rStyle w:val="NormalTextRunSCXW71522820BCX0"/>
          <w:rFonts w:ascii="Book Antiqua" w:eastAsia="Book Antiqua" w:hAnsi="Book Antiqua" w:cs="Book Antiqua"/>
          <w:color w:val="000000"/>
        </w:rPr>
        <w:t>Arisar</w:t>
      </w:r>
      <w:proofErr w:type="spellEnd"/>
      <w:r w:rsidRPr="006909A1">
        <w:rPr>
          <w:rStyle w:val="NormalTextRunSCXW71522820BCX0"/>
          <w:rFonts w:ascii="Book Antiqua" w:eastAsia="Book Antiqua" w:hAnsi="Book Antiqua" w:cs="Book Antiqua"/>
          <w:color w:val="000000"/>
        </w:rPr>
        <w:t xml:space="preserve"> FA, Xu W, Galvin Z, Selzner N, Lilly L</w:t>
      </w:r>
      <w:r w:rsidR="003A7F40" w:rsidRPr="006909A1">
        <w:rPr>
          <w:rStyle w:val="NormalTextRunSCXW71522820BCX0"/>
          <w:rFonts w:ascii="Book Antiqua" w:hAnsi="Book Antiqua" w:cs="Book Antiqua"/>
          <w:color w:val="000000"/>
          <w:lang w:eastAsia="zh-CN"/>
        </w:rPr>
        <w:t xml:space="preserve"> and</w:t>
      </w:r>
      <w:r w:rsidRPr="006909A1">
        <w:rPr>
          <w:rStyle w:val="NormalTextRunSCXW71522820BCX0"/>
          <w:rFonts w:ascii="Book Antiqua" w:eastAsia="Book Antiqua" w:hAnsi="Book Antiqua" w:cs="Book Antiqua"/>
          <w:color w:val="000000"/>
        </w:rPr>
        <w:t xml:space="preserve"> Bhat M revised the article critically for important intellectual content.</w:t>
      </w:r>
    </w:p>
    <w:p w14:paraId="693483C6" w14:textId="346359E8" w:rsidR="00A77B3E" w:rsidRPr="006909A1" w:rsidRDefault="00A77B3E" w:rsidP="006909A1">
      <w:pPr>
        <w:spacing w:line="360" w:lineRule="auto"/>
        <w:jc w:val="both"/>
        <w:rPr>
          <w:rStyle w:val="NormalTextRunSCXW71522820BCX0"/>
          <w:rFonts w:ascii="Book Antiqua" w:hAnsi="Book Antiqua" w:cs="Book Antiqua"/>
          <w:color w:val="000000"/>
          <w:lang w:eastAsia="zh-CN"/>
        </w:rPr>
      </w:pPr>
    </w:p>
    <w:p w14:paraId="1EB0357F" w14:textId="77777777" w:rsidR="00A77B3E" w:rsidRPr="006909A1" w:rsidRDefault="00CC615D" w:rsidP="006909A1">
      <w:pPr>
        <w:spacing w:line="360" w:lineRule="auto"/>
        <w:jc w:val="both"/>
        <w:rPr>
          <w:rFonts w:ascii="Book Antiqua" w:hAnsi="Book Antiqua"/>
        </w:rPr>
      </w:pPr>
      <w:r w:rsidRPr="006909A1">
        <w:rPr>
          <w:rFonts w:ascii="Book Antiqua" w:eastAsia="Book Antiqua" w:hAnsi="Book Antiqua" w:cs="Book Antiqua"/>
          <w:b/>
          <w:bCs/>
          <w:color w:val="000000"/>
        </w:rPr>
        <w:t xml:space="preserve">Corresponding author: Mamatha Bhat, FRCP (C), MD, PhD, Assistant Professor, </w:t>
      </w:r>
      <w:r w:rsidRPr="006909A1">
        <w:rPr>
          <w:rFonts w:ascii="Book Antiqua" w:eastAsia="Book Antiqua" w:hAnsi="Book Antiqua" w:cs="Book Antiqua"/>
          <w:color w:val="000000"/>
        </w:rPr>
        <w:t>Ajmera Transplant Program, Toronto General Hospital, University Health Network, 585 University Ave, 11</w:t>
      </w:r>
      <w:r w:rsidRPr="006909A1">
        <w:rPr>
          <w:rFonts w:ascii="Book Antiqua" w:eastAsia="Book Antiqua" w:hAnsi="Book Antiqua" w:cs="Book Antiqua"/>
          <w:color w:val="000000"/>
          <w:vertAlign w:val="superscript"/>
        </w:rPr>
        <w:t>th</w:t>
      </w:r>
      <w:r w:rsidRPr="006909A1">
        <w:rPr>
          <w:rFonts w:ascii="Book Antiqua" w:eastAsia="Book Antiqua" w:hAnsi="Book Antiqua" w:cs="Book Antiqua"/>
          <w:color w:val="000000"/>
        </w:rPr>
        <w:t xml:space="preserve"> Floor, Room 183, Toronto M5G 2N2, Ontario, Canada. mbhat33@gmail.com</w:t>
      </w:r>
    </w:p>
    <w:p w14:paraId="6901188F" w14:textId="77777777" w:rsidR="00A77B3E" w:rsidRPr="006909A1" w:rsidRDefault="00A77B3E" w:rsidP="006909A1">
      <w:pPr>
        <w:spacing w:line="360" w:lineRule="auto"/>
        <w:jc w:val="both"/>
        <w:rPr>
          <w:rFonts w:ascii="Book Antiqua" w:hAnsi="Book Antiqua"/>
        </w:rPr>
      </w:pPr>
    </w:p>
    <w:p w14:paraId="6A181477" w14:textId="77777777" w:rsidR="00A77B3E" w:rsidRPr="006909A1" w:rsidRDefault="00CC615D" w:rsidP="006909A1">
      <w:pPr>
        <w:spacing w:line="360" w:lineRule="auto"/>
        <w:jc w:val="both"/>
        <w:rPr>
          <w:rFonts w:ascii="Book Antiqua" w:hAnsi="Book Antiqua"/>
        </w:rPr>
      </w:pPr>
      <w:r w:rsidRPr="006909A1">
        <w:rPr>
          <w:rFonts w:ascii="Book Antiqua" w:eastAsia="Book Antiqua" w:hAnsi="Book Antiqua" w:cs="Book Antiqua"/>
          <w:b/>
          <w:bCs/>
          <w:color w:val="000000"/>
        </w:rPr>
        <w:t xml:space="preserve">Received: </w:t>
      </w:r>
      <w:r w:rsidRPr="006909A1">
        <w:rPr>
          <w:rFonts w:ascii="Book Antiqua" w:eastAsia="Book Antiqua" w:hAnsi="Book Antiqua" w:cs="Book Antiqua"/>
          <w:color w:val="000000"/>
        </w:rPr>
        <w:t>February 3, 2022</w:t>
      </w:r>
    </w:p>
    <w:p w14:paraId="38D6165D" w14:textId="77777777" w:rsidR="00A77B3E" w:rsidRPr="006909A1" w:rsidRDefault="00CC615D" w:rsidP="006909A1">
      <w:pPr>
        <w:spacing w:line="360" w:lineRule="auto"/>
        <w:jc w:val="both"/>
        <w:rPr>
          <w:rFonts w:ascii="Book Antiqua" w:hAnsi="Book Antiqua"/>
        </w:rPr>
      </w:pPr>
      <w:r w:rsidRPr="006909A1">
        <w:rPr>
          <w:rFonts w:ascii="Book Antiqua" w:eastAsia="Book Antiqua" w:hAnsi="Book Antiqua" w:cs="Book Antiqua"/>
          <w:b/>
          <w:bCs/>
          <w:color w:val="000000"/>
        </w:rPr>
        <w:t xml:space="preserve">Revised: </w:t>
      </w:r>
      <w:r w:rsidRPr="006909A1">
        <w:rPr>
          <w:rFonts w:ascii="Book Antiqua" w:eastAsia="Book Antiqua" w:hAnsi="Book Antiqua" w:cs="Book Antiqua"/>
          <w:color w:val="000000"/>
        </w:rPr>
        <w:t>April 22, 2022</w:t>
      </w:r>
    </w:p>
    <w:p w14:paraId="0824AE4D" w14:textId="6134FA6A" w:rsidR="00A77B3E" w:rsidRPr="006909A1" w:rsidRDefault="00CC615D" w:rsidP="006909A1">
      <w:pPr>
        <w:spacing w:line="360" w:lineRule="auto"/>
        <w:jc w:val="both"/>
        <w:rPr>
          <w:rFonts w:ascii="Book Antiqua" w:hAnsi="Book Antiqua" w:hint="eastAsia"/>
          <w:lang w:eastAsia="zh-CN"/>
        </w:rPr>
      </w:pPr>
      <w:r w:rsidRPr="006909A1">
        <w:rPr>
          <w:rFonts w:ascii="Book Antiqua" w:eastAsia="Book Antiqua" w:hAnsi="Book Antiqua" w:cs="Book Antiqua"/>
          <w:b/>
          <w:bCs/>
          <w:color w:val="000000"/>
        </w:rPr>
        <w:t xml:space="preserve">Accepted: </w:t>
      </w:r>
      <w:ins w:id="0" w:author="Li Ma" w:date="2022-06-16T09:09:00Z">
        <w:r w:rsidR="00EF1E89" w:rsidRPr="00EF1E89">
          <w:rPr>
            <w:rFonts w:ascii="Book Antiqua" w:eastAsia="Book Antiqua" w:hAnsi="Book Antiqua" w:cs="Book Antiqua"/>
            <w:color w:val="000000"/>
            <w:rPrChange w:id="1" w:author="Li Ma" w:date="2022-06-16T09:09:00Z">
              <w:rPr>
                <w:rFonts w:ascii="Book Antiqua" w:eastAsia="Book Antiqua" w:hAnsi="Book Antiqua" w:cs="Book Antiqua"/>
                <w:b/>
                <w:bCs/>
                <w:color w:val="000000"/>
              </w:rPr>
            </w:rPrChange>
          </w:rPr>
          <w:t>June 15, 2022</w:t>
        </w:r>
      </w:ins>
    </w:p>
    <w:p w14:paraId="023F8283" w14:textId="77777777" w:rsidR="00A77B3E" w:rsidRPr="006909A1" w:rsidRDefault="00CC615D" w:rsidP="006909A1">
      <w:pPr>
        <w:spacing w:line="360" w:lineRule="auto"/>
        <w:jc w:val="both"/>
        <w:rPr>
          <w:rFonts w:ascii="Book Antiqua" w:hAnsi="Book Antiqua"/>
        </w:rPr>
      </w:pPr>
      <w:r w:rsidRPr="006909A1">
        <w:rPr>
          <w:rFonts w:ascii="Book Antiqua" w:eastAsia="Book Antiqua" w:hAnsi="Book Antiqua" w:cs="Book Antiqua"/>
          <w:b/>
          <w:bCs/>
          <w:color w:val="000000"/>
        </w:rPr>
        <w:t xml:space="preserve">Published online: </w:t>
      </w:r>
    </w:p>
    <w:p w14:paraId="597E9A74" w14:textId="77777777" w:rsidR="00A77B3E" w:rsidRPr="006909A1" w:rsidRDefault="00A77B3E" w:rsidP="006909A1">
      <w:pPr>
        <w:spacing w:line="360" w:lineRule="auto"/>
        <w:jc w:val="both"/>
        <w:rPr>
          <w:rFonts w:ascii="Book Antiqua" w:hAnsi="Book Antiqua"/>
        </w:rPr>
        <w:sectPr w:rsidR="00A77B3E" w:rsidRPr="006909A1">
          <w:footerReference w:type="default" r:id="rId6"/>
          <w:pgSz w:w="12240" w:h="15840"/>
          <w:pgMar w:top="1440" w:right="1440" w:bottom="1440" w:left="1440" w:header="720" w:footer="720" w:gutter="0"/>
          <w:cols w:space="720"/>
          <w:docGrid w:linePitch="360"/>
        </w:sectPr>
      </w:pPr>
    </w:p>
    <w:p w14:paraId="68F83D31" w14:textId="77777777" w:rsidR="00A77B3E" w:rsidRPr="006909A1" w:rsidRDefault="00CC615D" w:rsidP="006909A1">
      <w:pPr>
        <w:spacing w:line="360" w:lineRule="auto"/>
        <w:jc w:val="both"/>
        <w:rPr>
          <w:rFonts w:ascii="Book Antiqua" w:hAnsi="Book Antiqua"/>
        </w:rPr>
      </w:pPr>
      <w:r w:rsidRPr="006909A1">
        <w:rPr>
          <w:rFonts w:ascii="Book Antiqua" w:eastAsia="Book Antiqua" w:hAnsi="Book Antiqua" w:cs="Book Antiqua"/>
          <w:b/>
          <w:color w:val="000000"/>
        </w:rPr>
        <w:lastRenderedPageBreak/>
        <w:t>Abstract</w:t>
      </w:r>
    </w:p>
    <w:p w14:paraId="1650649C" w14:textId="77777777" w:rsidR="00A77B3E" w:rsidRPr="006909A1" w:rsidRDefault="00CC615D" w:rsidP="006909A1">
      <w:pPr>
        <w:spacing w:line="360" w:lineRule="auto"/>
        <w:jc w:val="both"/>
        <w:rPr>
          <w:rFonts w:ascii="Book Antiqua" w:hAnsi="Book Antiqua"/>
        </w:rPr>
      </w:pPr>
      <w:r w:rsidRPr="006909A1">
        <w:rPr>
          <w:rFonts w:ascii="Book Antiqua" w:eastAsia="Book Antiqua" w:hAnsi="Book Antiqua" w:cs="Book Antiqua"/>
          <w:color w:val="000000"/>
        </w:rPr>
        <w:t>BACKGROUND</w:t>
      </w:r>
    </w:p>
    <w:p w14:paraId="2530660D" w14:textId="77777777" w:rsidR="00A77B3E" w:rsidRPr="006909A1" w:rsidRDefault="00CC615D" w:rsidP="006909A1">
      <w:pPr>
        <w:spacing w:line="360" w:lineRule="auto"/>
        <w:jc w:val="both"/>
        <w:rPr>
          <w:rFonts w:ascii="Book Antiqua" w:hAnsi="Book Antiqua"/>
          <w:lang w:eastAsia="zh-CN"/>
        </w:rPr>
      </w:pPr>
      <w:r w:rsidRPr="006909A1">
        <w:rPr>
          <w:rStyle w:val="NormalTextRunSCXW41777479BCX0"/>
          <w:rFonts w:ascii="Book Antiqua" w:eastAsia="Book Antiqua" w:hAnsi="Book Antiqua" w:cs="Book Antiqua"/>
          <w:color w:val="000000"/>
        </w:rPr>
        <w:t>Non-alcoholic steatohepatitis (NASH) cirrhosis is the second most common indication for liver transplantation (LT). The role of body mass index (BMI) on outcomes of NASH cirrhosis has been conflicting.</w:t>
      </w:r>
    </w:p>
    <w:p w14:paraId="4CC7CF19" w14:textId="77777777" w:rsidR="00A77B3E" w:rsidRPr="006909A1" w:rsidRDefault="00A77B3E" w:rsidP="006909A1">
      <w:pPr>
        <w:spacing w:line="360" w:lineRule="auto"/>
        <w:jc w:val="both"/>
        <w:rPr>
          <w:rFonts w:ascii="Book Antiqua" w:hAnsi="Book Antiqua"/>
        </w:rPr>
      </w:pPr>
    </w:p>
    <w:p w14:paraId="2860CBC6" w14:textId="77777777" w:rsidR="00A77B3E" w:rsidRPr="006909A1" w:rsidRDefault="00CC615D" w:rsidP="006909A1">
      <w:pPr>
        <w:spacing w:line="360" w:lineRule="auto"/>
        <w:jc w:val="both"/>
        <w:rPr>
          <w:rFonts w:ascii="Book Antiqua" w:hAnsi="Book Antiqua"/>
        </w:rPr>
      </w:pPr>
      <w:r w:rsidRPr="006909A1">
        <w:rPr>
          <w:rFonts w:ascii="Book Antiqua" w:eastAsia="Book Antiqua" w:hAnsi="Book Antiqua" w:cs="Book Antiqua"/>
          <w:color w:val="000000"/>
        </w:rPr>
        <w:t>AIM</w:t>
      </w:r>
    </w:p>
    <w:p w14:paraId="24762EAB" w14:textId="77777777" w:rsidR="00A77B3E" w:rsidRPr="006909A1" w:rsidRDefault="00CC615D" w:rsidP="006909A1">
      <w:pPr>
        <w:spacing w:line="360" w:lineRule="auto"/>
        <w:jc w:val="both"/>
        <w:rPr>
          <w:rFonts w:ascii="Book Antiqua" w:hAnsi="Book Antiqua"/>
          <w:lang w:eastAsia="zh-CN"/>
        </w:rPr>
      </w:pPr>
      <w:r w:rsidRPr="006909A1">
        <w:rPr>
          <w:rStyle w:val="NormalTextRunSCXW191939641BCX0"/>
          <w:rFonts w:ascii="Book Antiqua" w:eastAsia="Book Antiqua" w:hAnsi="Book Antiqua" w:cs="Book Antiqua"/>
          <w:color w:val="000000"/>
        </w:rPr>
        <w:t xml:space="preserve">To compare the longitudinal trajectories of patients with lean </w:t>
      </w:r>
      <w:r w:rsidRPr="006909A1">
        <w:rPr>
          <w:rStyle w:val="NormalTextRunSCXW191939641BCX0"/>
          <w:rFonts w:ascii="Book Antiqua" w:eastAsia="Book Antiqua" w:hAnsi="Book Antiqua" w:cs="Book Antiqua"/>
          <w:i/>
          <w:iCs/>
          <w:color w:val="000000"/>
        </w:rPr>
        <w:t>vs</w:t>
      </w:r>
      <w:r w:rsidRPr="006909A1">
        <w:rPr>
          <w:rStyle w:val="NormalTextRunSCXW191939641BCX0"/>
          <w:rFonts w:ascii="Book Antiqua" w:eastAsia="Book Antiqua" w:hAnsi="Book Antiqua" w:cs="Book Antiqua"/>
          <w:color w:val="000000"/>
        </w:rPr>
        <w:t xml:space="preserve"> obese NASH cirrhosis, from listing up to post-transplant, having adjusted their BMI for ascites.</w:t>
      </w:r>
    </w:p>
    <w:p w14:paraId="64E91163" w14:textId="77777777" w:rsidR="00A77B3E" w:rsidRPr="006909A1" w:rsidRDefault="00A77B3E" w:rsidP="006909A1">
      <w:pPr>
        <w:spacing w:line="360" w:lineRule="auto"/>
        <w:jc w:val="both"/>
        <w:rPr>
          <w:rFonts w:ascii="Book Antiqua" w:hAnsi="Book Antiqua"/>
        </w:rPr>
      </w:pPr>
    </w:p>
    <w:p w14:paraId="5C4CF6CD" w14:textId="77777777" w:rsidR="00A77B3E" w:rsidRPr="006909A1" w:rsidRDefault="00CC615D" w:rsidP="006909A1">
      <w:pPr>
        <w:spacing w:line="360" w:lineRule="auto"/>
        <w:jc w:val="both"/>
        <w:rPr>
          <w:rFonts w:ascii="Book Antiqua" w:hAnsi="Book Antiqua"/>
        </w:rPr>
      </w:pPr>
      <w:r w:rsidRPr="006909A1">
        <w:rPr>
          <w:rFonts w:ascii="Book Antiqua" w:eastAsia="Book Antiqua" w:hAnsi="Book Antiqua" w:cs="Book Antiqua"/>
          <w:color w:val="000000"/>
        </w:rPr>
        <w:t>METHODS</w:t>
      </w:r>
    </w:p>
    <w:p w14:paraId="0FA50FA3" w14:textId="77777777" w:rsidR="00A77B3E" w:rsidRPr="006909A1" w:rsidRDefault="00CC615D" w:rsidP="006909A1">
      <w:pPr>
        <w:spacing w:line="360" w:lineRule="auto"/>
        <w:jc w:val="both"/>
        <w:rPr>
          <w:rFonts w:ascii="Book Antiqua" w:hAnsi="Book Antiqua"/>
          <w:lang w:eastAsia="zh-CN"/>
        </w:rPr>
      </w:pPr>
      <w:r w:rsidRPr="006909A1">
        <w:rPr>
          <w:rStyle w:val="NormalTextRunSCXW836305BCX0"/>
          <w:rFonts w:ascii="Book Antiqua" w:eastAsia="Book Antiqua" w:hAnsi="Book Antiqua" w:cs="Book Antiqua"/>
          <w:color w:val="000000"/>
        </w:rPr>
        <w:t>We</w:t>
      </w:r>
      <w:r w:rsidRPr="006909A1">
        <w:rPr>
          <w:rStyle w:val="NormalTextRunSCXW836305BCX0"/>
          <w:rFonts w:eastAsia="Book Antiqua"/>
          <w:color w:val="000000"/>
        </w:rPr>
        <w:t> </w:t>
      </w:r>
      <w:r w:rsidRPr="006909A1">
        <w:rPr>
          <w:rStyle w:val="NormalTextRunSCXW836305BCX0"/>
          <w:rFonts w:ascii="Book Antiqua" w:eastAsia="Book Antiqua" w:hAnsi="Book Antiqua" w:cs="Book Antiqua"/>
          <w:color w:val="000000"/>
        </w:rPr>
        <w:t>retrospectively reviewed</w:t>
      </w:r>
      <w:r w:rsidRPr="006909A1">
        <w:rPr>
          <w:rStyle w:val="NormalTextRunSCXW836305BCX0"/>
          <w:rFonts w:eastAsia="Book Antiqua"/>
          <w:color w:val="000000"/>
        </w:rPr>
        <w:t> </w:t>
      </w:r>
      <w:r w:rsidRPr="006909A1">
        <w:rPr>
          <w:rStyle w:val="NormalTextRunSCXW836305BCX0"/>
          <w:rFonts w:ascii="Book Antiqua" w:eastAsia="Book Antiqua" w:hAnsi="Book Antiqua" w:cs="Book Antiqua"/>
          <w:color w:val="000000"/>
        </w:rPr>
        <w:t>all</w:t>
      </w:r>
      <w:r w:rsidRPr="006909A1">
        <w:rPr>
          <w:rStyle w:val="NormalTextRunSCXW836305BCX0"/>
          <w:rFonts w:eastAsia="Book Antiqua"/>
          <w:color w:val="000000"/>
        </w:rPr>
        <w:t> </w:t>
      </w:r>
      <w:r w:rsidRPr="006909A1">
        <w:rPr>
          <w:rStyle w:val="NormalTextRunSCXW836305BCX0"/>
          <w:rFonts w:ascii="Book Antiqua" w:eastAsia="Book Antiqua" w:hAnsi="Book Antiqua" w:cs="Book Antiqua"/>
          <w:color w:val="000000"/>
        </w:rPr>
        <w:t>adult NASH patients listed for LT</w:t>
      </w:r>
      <w:r w:rsidRPr="006909A1">
        <w:rPr>
          <w:rStyle w:val="NormalTextRunSCXW836305BCX0"/>
          <w:rFonts w:eastAsia="Book Antiqua"/>
          <w:color w:val="000000"/>
        </w:rPr>
        <w:t> </w:t>
      </w:r>
      <w:r w:rsidRPr="006909A1">
        <w:rPr>
          <w:rStyle w:val="NormalTextRunSCXW836305BCX0"/>
          <w:rFonts w:ascii="Book Antiqua" w:eastAsia="Book Antiqua" w:hAnsi="Book Antiqua" w:cs="Book Antiqua"/>
          <w:color w:val="000000"/>
        </w:rPr>
        <w:t>in our program</w:t>
      </w:r>
      <w:r w:rsidRPr="006909A1">
        <w:rPr>
          <w:rStyle w:val="NormalTextRunSCXW836305BCX0"/>
          <w:rFonts w:eastAsia="Book Antiqua"/>
          <w:color w:val="000000"/>
        </w:rPr>
        <w:t> </w:t>
      </w:r>
      <w:r w:rsidRPr="006909A1">
        <w:rPr>
          <w:rStyle w:val="NormalTextRunSCXW836305BCX0"/>
          <w:rFonts w:ascii="Book Antiqua" w:eastAsia="Book Antiqua" w:hAnsi="Book Antiqua" w:cs="Book Antiqua"/>
          <w:color w:val="000000"/>
        </w:rPr>
        <w:t>from 2012</w:t>
      </w:r>
      <w:r w:rsidRPr="006909A1">
        <w:rPr>
          <w:rStyle w:val="NormalTextRunSCXW836305BCX0"/>
          <w:rFonts w:eastAsia="Book Antiqua"/>
          <w:color w:val="000000"/>
        </w:rPr>
        <w:t> </w:t>
      </w:r>
      <w:r w:rsidRPr="006909A1">
        <w:rPr>
          <w:rStyle w:val="NormalTextRunSCXW836305BCX0"/>
          <w:rFonts w:ascii="Book Antiqua" w:eastAsia="Book Antiqua" w:hAnsi="Book Antiqua" w:cs="Book Antiqua"/>
          <w:color w:val="000000"/>
        </w:rPr>
        <w:t>to 2019.</w:t>
      </w:r>
      <w:r w:rsidRPr="006909A1">
        <w:rPr>
          <w:rStyle w:val="NormalTextRunSCXW836305BCX0"/>
          <w:rFonts w:eastAsia="Book Antiqua"/>
          <w:color w:val="000000"/>
        </w:rPr>
        <w:t> </w:t>
      </w:r>
      <w:r w:rsidRPr="006909A1">
        <w:rPr>
          <w:rStyle w:val="NormalTextRunSCXW836305BCX0"/>
          <w:rFonts w:ascii="Book Antiqua" w:eastAsia="Book Antiqua" w:hAnsi="Book Antiqua" w:cs="Book Antiqua"/>
          <w:color w:val="000000"/>
        </w:rPr>
        <w:t xml:space="preserve"> Fine-Gray Competing Risk analyses and Cox Proportional-Hazard Models were performed to examine the cumulative incidence of transplant and survival outcomes respectively.</w:t>
      </w:r>
    </w:p>
    <w:p w14:paraId="4A5588AD" w14:textId="77777777" w:rsidR="00A77B3E" w:rsidRPr="006909A1" w:rsidRDefault="00A77B3E" w:rsidP="006909A1">
      <w:pPr>
        <w:spacing w:line="360" w:lineRule="auto"/>
        <w:jc w:val="both"/>
        <w:rPr>
          <w:rFonts w:ascii="Book Antiqua" w:hAnsi="Book Antiqua"/>
        </w:rPr>
      </w:pPr>
    </w:p>
    <w:p w14:paraId="4E6931FC" w14:textId="77777777" w:rsidR="00A77B3E" w:rsidRPr="006909A1" w:rsidRDefault="00CC615D" w:rsidP="006909A1">
      <w:pPr>
        <w:spacing w:line="360" w:lineRule="auto"/>
        <w:jc w:val="both"/>
        <w:rPr>
          <w:rFonts w:ascii="Book Antiqua" w:hAnsi="Book Antiqua"/>
        </w:rPr>
      </w:pPr>
      <w:r w:rsidRPr="006909A1">
        <w:rPr>
          <w:rFonts w:ascii="Book Antiqua" w:eastAsia="Book Antiqua" w:hAnsi="Book Antiqua" w:cs="Book Antiqua"/>
          <w:color w:val="000000"/>
        </w:rPr>
        <w:t>RESULTS</w:t>
      </w:r>
    </w:p>
    <w:p w14:paraId="34AF61EC" w14:textId="1B8BFB58" w:rsidR="00A77B3E" w:rsidRPr="006909A1" w:rsidRDefault="00CC615D" w:rsidP="006909A1">
      <w:pPr>
        <w:spacing w:line="360" w:lineRule="auto"/>
        <w:jc w:val="both"/>
        <w:rPr>
          <w:rFonts w:ascii="Book Antiqua" w:hAnsi="Book Antiqua"/>
          <w:lang w:eastAsia="zh-CN"/>
        </w:rPr>
      </w:pPr>
      <w:r w:rsidRPr="006909A1">
        <w:rPr>
          <w:rStyle w:val="NormalTextRunSCXW194650374BCX0"/>
          <w:rFonts w:ascii="Book Antiqua" w:eastAsia="Book Antiqua" w:hAnsi="Book Antiqua" w:cs="Book Antiqua"/>
          <w:color w:val="000000"/>
        </w:rPr>
        <w:t>Out of 265</w:t>
      </w:r>
      <w:r w:rsidRPr="006909A1">
        <w:rPr>
          <w:rStyle w:val="NormalTextRunSCXW194650374BCX0"/>
          <w:rFonts w:eastAsia="Book Antiqua"/>
          <w:color w:val="000000"/>
        </w:rPr>
        <w:t> </w:t>
      </w:r>
      <w:r w:rsidRPr="006909A1">
        <w:rPr>
          <w:rStyle w:val="NormalTextRunSCXW194650374BCX0"/>
          <w:rFonts w:ascii="Book Antiqua" w:eastAsia="Book Antiqua" w:hAnsi="Book Antiqua" w:cs="Book Antiqua"/>
          <w:color w:val="000000"/>
        </w:rPr>
        <w:t>NASH cirrhosis listed</w:t>
      </w:r>
      <w:r w:rsidRPr="006909A1">
        <w:rPr>
          <w:rStyle w:val="NormalTextRunSCXW194650374BCX0"/>
          <w:rFonts w:eastAsia="Book Antiqua"/>
          <w:color w:val="000000"/>
        </w:rPr>
        <w:t> </w:t>
      </w:r>
      <w:r w:rsidRPr="006909A1">
        <w:rPr>
          <w:rStyle w:val="NormalTextRunSCXW194650374BCX0"/>
          <w:rFonts w:ascii="Book Antiqua" w:eastAsia="Book Antiqua" w:hAnsi="Book Antiqua" w:cs="Book Antiqua"/>
          <w:color w:val="000000"/>
        </w:rPr>
        <w:t>patients, 176</w:t>
      </w:r>
      <w:r w:rsidRPr="006909A1">
        <w:rPr>
          <w:rStyle w:val="NormalTextRunSCXW194650374BCX0"/>
          <w:rFonts w:eastAsia="Book Antiqua"/>
          <w:color w:val="000000"/>
        </w:rPr>
        <w:t> </w:t>
      </w:r>
      <w:r w:rsidRPr="006909A1">
        <w:rPr>
          <w:rStyle w:val="NormalTextRunSCXW194650374BCX0"/>
          <w:rFonts w:ascii="Book Antiqua" w:eastAsia="Book Antiqua" w:hAnsi="Book Antiqua" w:cs="Book Antiqua"/>
          <w:color w:val="000000"/>
        </w:rPr>
        <w:t>were included.</w:t>
      </w:r>
      <w:r w:rsidRPr="006909A1">
        <w:rPr>
          <w:rStyle w:val="NormalTextRunSCXW194650374BCX0"/>
          <w:rFonts w:eastAsia="Book Antiqua"/>
          <w:color w:val="000000"/>
        </w:rPr>
        <w:t> </w:t>
      </w:r>
      <w:r w:rsidRPr="006909A1">
        <w:rPr>
          <w:rStyle w:val="NormalTextRunSCXW194650374BCX0"/>
          <w:rFonts w:ascii="Book Antiqua" w:eastAsia="Book Antiqua" w:hAnsi="Book Antiqua" w:cs="Book Antiqua"/>
          <w:color w:val="000000"/>
        </w:rPr>
        <w:t>Median age was 61.0 years; 46% were females.</w:t>
      </w:r>
      <w:r w:rsidRPr="006909A1">
        <w:rPr>
          <w:rStyle w:val="NormalTextRunSCXW194650374BCX0"/>
          <w:rFonts w:eastAsia="Book Antiqua"/>
          <w:color w:val="000000"/>
        </w:rPr>
        <w:t> </w:t>
      </w:r>
      <w:r w:rsidRPr="006909A1">
        <w:rPr>
          <w:rStyle w:val="NormalTextRunSCXW194650374BCX0"/>
          <w:rFonts w:ascii="Book Antiqua" w:eastAsia="Book Antiqua" w:hAnsi="Book Antiqua" w:cs="Book Antiqua"/>
          <w:color w:val="000000"/>
        </w:rPr>
        <w:t>111</w:t>
      </w:r>
      <w:r w:rsidRPr="006909A1">
        <w:rPr>
          <w:rStyle w:val="NormalTextRunSCXW194650374BCX0"/>
          <w:rFonts w:eastAsia="Book Antiqua"/>
          <w:color w:val="000000"/>
        </w:rPr>
        <w:t> </w:t>
      </w:r>
      <w:r w:rsidRPr="006909A1">
        <w:rPr>
          <w:rStyle w:val="NormalTextRunSCXW194650374BCX0"/>
          <w:rFonts w:ascii="Book Antiqua" w:eastAsia="Book Antiqua" w:hAnsi="Book Antiqua" w:cs="Book Antiqua"/>
          <w:color w:val="000000"/>
        </w:rPr>
        <w:t>patients underwent LT. Obese robust patients had better waitlist survival</w:t>
      </w:r>
      <w:r w:rsidRPr="006909A1">
        <w:rPr>
          <w:rFonts w:ascii="Book Antiqua" w:eastAsia="Book Antiqua" w:hAnsi="Book Antiqua" w:cs="Book Antiqua"/>
          <w:color w:val="000000"/>
        </w:rPr>
        <w:t xml:space="preserve"> </w:t>
      </w:r>
      <w:r w:rsidR="00BD0F39" w:rsidRPr="006909A1">
        <w:rPr>
          <w:rFonts w:ascii="Book Antiqua" w:hAnsi="Book Antiqua" w:cs="Book Antiqua"/>
          <w:color w:val="000000"/>
          <w:lang w:eastAsia="zh-CN"/>
        </w:rPr>
        <w:t>[</w:t>
      </w:r>
      <w:r w:rsidR="00AF0EFB" w:rsidRPr="006909A1">
        <w:rPr>
          <w:rStyle w:val="NormalTextRunSCXW211609849BCX0"/>
          <w:rFonts w:ascii="Book Antiqua" w:hAnsi="Book Antiqua" w:cs="Book Antiqua"/>
          <w:color w:val="000000"/>
          <w:lang w:eastAsia="zh-CN"/>
        </w:rPr>
        <w:t>h</w:t>
      </w:r>
      <w:r w:rsidR="00C737C5" w:rsidRPr="006909A1">
        <w:rPr>
          <w:rStyle w:val="NormalTextRunSCXW211609849BCX0"/>
          <w:rFonts w:ascii="Book Antiqua" w:eastAsia="Book Antiqua" w:hAnsi="Book Antiqua" w:cs="Book Antiqua"/>
          <w:color w:val="000000"/>
        </w:rPr>
        <w:t>azard ratio</w:t>
      </w:r>
      <w:r w:rsidR="00C737C5" w:rsidRPr="006909A1">
        <w:rPr>
          <w:rFonts w:ascii="Book Antiqua" w:eastAsia="Book Antiqua" w:hAnsi="Book Antiqua" w:cs="Book Antiqua"/>
          <w:color w:val="000000"/>
        </w:rPr>
        <w:t xml:space="preserve"> </w:t>
      </w:r>
      <w:r w:rsidR="00C737C5" w:rsidRPr="006909A1">
        <w:rPr>
          <w:rFonts w:ascii="Book Antiqua" w:hAnsi="Book Antiqua" w:cs="Book Antiqua"/>
          <w:color w:val="000000"/>
          <w:lang w:eastAsia="zh-CN"/>
        </w:rPr>
        <w:t>(</w:t>
      </w:r>
      <w:r w:rsidRPr="006909A1">
        <w:rPr>
          <w:rFonts w:ascii="Book Antiqua" w:eastAsia="Book Antiqua" w:hAnsi="Book Antiqua" w:cs="Book Antiqua"/>
          <w:color w:val="000000"/>
        </w:rPr>
        <w:t>HR</w:t>
      </w:r>
      <w:r w:rsidR="00C737C5" w:rsidRPr="006909A1">
        <w:rPr>
          <w:rFonts w:ascii="Book Antiqua" w:hAnsi="Book Antiqua" w:cs="Book Antiqua"/>
          <w:color w:val="000000"/>
          <w:lang w:eastAsia="zh-CN"/>
        </w:rPr>
        <w:t>)</w:t>
      </w:r>
      <w:r w:rsidR="00BD0F39" w:rsidRPr="006909A1">
        <w:rPr>
          <w:rFonts w:ascii="Book Antiqua" w:hAnsi="Book Antiqua" w:cs="Book Antiqua"/>
          <w:color w:val="000000"/>
          <w:lang w:eastAsia="zh-CN"/>
        </w:rPr>
        <w:t>:</w:t>
      </w:r>
      <w:r w:rsidRPr="006909A1">
        <w:rPr>
          <w:rFonts w:ascii="Book Antiqua" w:eastAsia="Book Antiqua" w:hAnsi="Book Antiqua" w:cs="Book Antiqua"/>
          <w:color w:val="000000"/>
        </w:rPr>
        <w:t xml:space="preserve"> 0.12</w:t>
      </w:r>
      <w:r w:rsidR="00C737C5" w:rsidRPr="006909A1">
        <w:rPr>
          <w:rFonts w:ascii="Book Antiqua" w:hAnsi="Book Antiqua" w:cs="Book Antiqua"/>
          <w:color w:val="000000"/>
          <w:lang w:eastAsia="zh-CN"/>
        </w:rPr>
        <w:t>;</w:t>
      </w:r>
      <w:r w:rsidRPr="006909A1">
        <w:rPr>
          <w:rFonts w:ascii="Book Antiqua" w:eastAsia="Book Antiqua" w:hAnsi="Book Antiqua" w:cs="Book Antiqua"/>
          <w:color w:val="000000"/>
        </w:rPr>
        <w:t xml:space="preserve"> </w:t>
      </w:r>
      <w:r w:rsidR="00BD0F39" w:rsidRPr="006909A1">
        <w:rPr>
          <w:rFonts w:ascii="Book Antiqua" w:eastAsia="Book Antiqua" w:hAnsi="Book Antiqua" w:cs="Book Antiqua"/>
          <w:color w:val="000000"/>
        </w:rPr>
        <w:t>95%CI: 0.05–</w:t>
      </w:r>
      <w:r w:rsidRPr="006909A1">
        <w:rPr>
          <w:rFonts w:ascii="Book Antiqua" w:eastAsia="Book Antiqua" w:hAnsi="Book Antiqua" w:cs="Book Antiqua"/>
          <w:color w:val="000000"/>
        </w:rPr>
        <w:t xml:space="preserve">0.29, </w:t>
      </w:r>
      <w:r w:rsidR="00BD0F39" w:rsidRPr="006909A1">
        <w:rPr>
          <w:rFonts w:ascii="Book Antiqua" w:hAnsi="Book Antiqua" w:cs="Book Antiqua"/>
          <w:i/>
          <w:color w:val="000000"/>
          <w:lang w:eastAsia="zh-CN"/>
        </w:rPr>
        <w:t>P</w:t>
      </w:r>
      <w:r w:rsidR="00BD0F39" w:rsidRPr="006909A1">
        <w:rPr>
          <w:rFonts w:ascii="Book Antiqua" w:hAnsi="Book Antiqua" w:cs="Book Antiqua"/>
          <w:color w:val="000000"/>
          <w:lang w:eastAsia="zh-CN"/>
        </w:rPr>
        <w:t xml:space="preserve"> </w:t>
      </w:r>
      <w:r w:rsidRPr="006909A1">
        <w:rPr>
          <w:rFonts w:ascii="Book Antiqua" w:eastAsia="Book Antiqua" w:hAnsi="Book Antiqua" w:cs="Book Antiqua"/>
          <w:color w:val="000000"/>
        </w:rPr>
        <w:t>&lt;</w:t>
      </w:r>
      <w:r w:rsidR="00BD0F39" w:rsidRPr="006909A1">
        <w:rPr>
          <w:rFonts w:ascii="Book Antiqua" w:hAnsi="Book Antiqua" w:cs="Book Antiqua"/>
          <w:color w:val="000000"/>
          <w:lang w:eastAsia="zh-CN"/>
        </w:rPr>
        <w:t xml:space="preserve"> </w:t>
      </w:r>
      <w:r w:rsidRPr="006909A1">
        <w:rPr>
          <w:rFonts w:ascii="Book Antiqua" w:eastAsia="Book Antiqua" w:hAnsi="Book Antiqua" w:cs="Book Antiqua"/>
          <w:color w:val="000000"/>
        </w:rPr>
        <w:t>0.0001</w:t>
      </w:r>
      <w:r w:rsidR="00BD0F39" w:rsidRPr="006909A1">
        <w:rPr>
          <w:rFonts w:ascii="Book Antiqua" w:hAnsi="Book Antiqua" w:cs="Book Antiqua"/>
          <w:color w:val="000000"/>
          <w:lang w:eastAsia="zh-CN"/>
        </w:rPr>
        <w:t>]</w:t>
      </w:r>
      <w:r w:rsidRPr="006909A1">
        <w:rPr>
          <w:rStyle w:val="NormalTextRunSCXW194650374BCX0"/>
          <w:rFonts w:ascii="Book Antiqua" w:eastAsia="Book Antiqua" w:hAnsi="Book Antiqua" w:cs="Book Antiqua"/>
          <w:color w:val="000000"/>
        </w:rPr>
        <w:t xml:space="preserve"> with higher instantaneous rate of transplant </w:t>
      </w:r>
      <w:r w:rsidR="00C737C5" w:rsidRPr="006909A1">
        <w:rPr>
          <w:rStyle w:val="NormalTextRunSCXW194650374BCX0"/>
          <w:rFonts w:ascii="Book Antiqua" w:hAnsi="Book Antiqua" w:cs="Book Antiqua"/>
          <w:color w:val="000000"/>
          <w:lang w:eastAsia="zh-CN"/>
        </w:rPr>
        <w:t>(</w:t>
      </w:r>
      <w:r w:rsidRPr="006909A1">
        <w:rPr>
          <w:rStyle w:val="NormalTextRunSCXW194650374BCX0"/>
          <w:rFonts w:ascii="Book Antiqua" w:eastAsia="Book Antiqua" w:hAnsi="Book Antiqua" w:cs="Book Antiqua"/>
          <w:color w:val="000000"/>
        </w:rPr>
        <w:t>HR</w:t>
      </w:r>
      <w:r w:rsidR="00BD0F39" w:rsidRPr="006909A1">
        <w:rPr>
          <w:rStyle w:val="NormalTextRunSCXW194650374BCX0"/>
          <w:rFonts w:ascii="Book Antiqua" w:hAnsi="Book Antiqua" w:cs="Book Antiqua"/>
          <w:color w:val="000000"/>
          <w:lang w:eastAsia="zh-CN"/>
        </w:rPr>
        <w:t>:</w:t>
      </w:r>
      <w:r w:rsidRPr="006909A1">
        <w:rPr>
          <w:rStyle w:val="NormalTextRunSCXW194650374BCX0"/>
          <w:rFonts w:ascii="Book Antiqua" w:eastAsia="Book Antiqua" w:hAnsi="Book Antiqua" w:cs="Book Antiqua"/>
          <w:color w:val="000000"/>
        </w:rPr>
        <w:t xml:space="preserve"> </w:t>
      </w:r>
      <w:r w:rsidRPr="006909A1">
        <w:rPr>
          <w:rFonts w:ascii="Book Antiqua" w:eastAsia="Book Antiqua" w:hAnsi="Book Antiqua" w:cs="Book Antiqua"/>
          <w:color w:val="000000"/>
        </w:rPr>
        <w:t>5.71</w:t>
      </w:r>
      <w:r w:rsidR="00C737C5" w:rsidRPr="006909A1">
        <w:rPr>
          <w:rFonts w:ascii="Book Antiqua" w:hAnsi="Book Antiqua" w:cs="Book Antiqua"/>
          <w:color w:val="000000"/>
          <w:lang w:eastAsia="zh-CN"/>
        </w:rPr>
        <w:t>;</w:t>
      </w:r>
      <w:r w:rsidRPr="006909A1">
        <w:rPr>
          <w:rFonts w:ascii="Book Antiqua" w:eastAsia="Book Antiqua" w:hAnsi="Book Antiqua" w:cs="Book Antiqua"/>
          <w:color w:val="000000"/>
        </w:rPr>
        <w:t xml:space="preserve"> </w:t>
      </w:r>
      <w:r w:rsidR="00BD0F39" w:rsidRPr="006909A1">
        <w:rPr>
          <w:rFonts w:ascii="Book Antiqua" w:eastAsia="Book Antiqua" w:hAnsi="Book Antiqua" w:cs="Book Antiqua"/>
          <w:color w:val="000000"/>
        </w:rPr>
        <w:t>95%CI: 1.26–</w:t>
      </w:r>
      <w:r w:rsidRPr="006909A1">
        <w:rPr>
          <w:rFonts w:ascii="Book Antiqua" w:eastAsia="Book Antiqua" w:hAnsi="Book Antiqua" w:cs="Book Antiqua"/>
          <w:color w:val="000000"/>
        </w:rPr>
        <w:t xml:space="preserve">25.9, </w:t>
      </w:r>
      <w:r w:rsidRPr="006909A1">
        <w:rPr>
          <w:rStyle w:val="NormalTextRunSCXW194650374BCX0"/>
          <w:rFonts w:ascii="Book Antiqua" w:eastAsia="Book Antiqua" w:hAnsi="Book Antiqua" w:cs="Book Antiqua"/>
          <w:i/>
          <w:iCs/>
          <w:color w:val="000000"/>
        </w:rPr>
        <w:t>P</w:t>
      </w:r>
      <w:r w:rsidRPr="006909A1">
        <w:rPr>
          <w:rStyle w:val="NormalTextRunSCXW194650374BCX0"/>
          <w:rFonts w:ascii="Book Antiqua" w:eastAsia="Book Antiqua" w:hAnsi="Book Antiqua" w:cs="Book Antiqua"/>
          <w:color w:val="000000"/>
        </w:rPr>
        <w:t xml:space="preserve"> = 0.02</w:t>
      </w:r>
      <w:r w:rsidR="00C737C5" w:rsidRPr="006909A1">
        <w:rPr>
          <w:rStyle w:val="NormalTextRunSCXW194650374BCX0"/>
          <w:rFonts w:ascii="Book Antiqua" w:hAnsi="Book Antiqua" w:cs="Book Antiqua"/>
          <w:color w:val="000000"/>
          <w:lang w:eastAsia="zh-CN"/>
        </w:rPr>
        <w:t>)</w:t>
      </w:r>
      <w:r w:rsidRPr="006909A1">
        <w:rPr>
          <w:rStyle w:val="NormalTextRunSCXW194650374BCX0"/>
          <w:rFonts w:ascii="Book Antiqua" w:eastAsia="Book Antiqua" w:hAnsi="Book Antiqua" w:cs="Book Antiqua"/>
          <w:color w:val="000000"/>
        </w:rPr>
        <w:t>. Lean NASH patients had a substantially higher r</w:t>
      </w:r>
      <w:r w:rsidR="005317B6" w:rsidRPr="006909A1">
        <w:rPr>
          <w:rStyle w:val="NormalTextRunSCXW194650374BCX0"/>
          <w:rFonts w:ascii="Book Antiqua" w:eastAsia="Book Antiqua" w:hAnsi="Book Antiqua" w:cs="Book Antiqua"/>
          <w:color w:val="000000"/>
        </w:rPr>
        <w:t>isk of graft loss within 90 d</w:t>
      </w:r>
      <w:r w:rsidRPr="006909A1">
        <w:rPr>
          <w:rStyle w:val="NormalTextRunSCXW194650374BCX0"/>
          <w:rFonts w:ascii="Book Antiqua" w:eastAsia="Book Antiqua" w:hAnsi="Book Antiqua" w:cs="Book Antiqua"/>
          <w:color w:val="000000"/>
        </w:rPr>
        <w:t xml:space="preserve"> post-LT (1.2% </w:t>
      </w:r>
      <w:r w:rsidRPr="006909A1">
        <w:rPr>
          <w:rStyle w:val="NormalTextRunSCXW194650374BCX0"/>
          <w:rFonts w:ascii="Book Antiqua" w:eastAsia="Book Antiqua" w:hAnsi="Book Antiqua" w:cs="Book Antiqua"/>
          <w:i/>
          <w:iCs/>
          <w:color w:val="000000"/>
        </w:rPr>
        <w:t>vs</w:t>
      </w:r>
      <w:r w:rsidRPr="006909A1">
        <w:rPr>
          <w:rStyle w:val="NormalTextRunSCXW194650374BCX0"/>
          <w:rFonts w:ascii="Book Antiqua" w:eastAsia="Book Antiqua" w:hAnsi="Book Antiqua" w:cs="Book Antiqua"/>
          <w:color w:val="000000"/>
        </w:rPr>
        <w:t xml:space="preserve"> 13.8% </w:t>
      </w:r>
      <w:r w:rsidRPr="006909A1">
        <w:rPr>
          <w:rStyle w:val="NormalTextRunSCXW194650374BCX0"/>
          <w:rFonts w:ascii="Book Antiqua" w:eastAsia="Book Antiqua" w:hAnsi="Book Antiqua" w:cs="Book Antiqua"/>
          <w:i/>
          <w:iCs/>
          <w:color w:val="000000"/>
        </w:rPr>
        <w:t>P</w:t>
      </w:r>
      <w:r w:rsidRPr="006909A1">
        <w:rPr>
          <w:rStyle w:val="NormalTextRunSCXW194650374BCX0"/>
          <w:rFonts w:ascii="Book Antiqua" w:eastAsia="Book Antiqua" w:hAnsi="Book Antiqua" w:cs="Book Antiqua"/>
          <w:color w:val="000000"/>
        </w:rPr>
        <w:t xml:space="preserve"> = 0.032) and death post-LT (2.4% </w:t>
      </w:r>
      <w:r w:rsidRPr="006909A1">
        <w:rPr>
          <w:rStyle w:val="NormalTextRunSCXW194650374BCX0"/>
          <w:rFonts w:ascii="Book Antiqua" w:eastAsia="Book Antiqua" w:hAnsi="Book Antiqua" w:cs="Book Antiqua"/>
          <w:i/>
          <w:iCs/>
          <w:color w:val="000000"/>
        </w:rPr>
        <w:t>vs</w:t>
      </w:r>
      <w:r w:rsidRPr="006909A1">
        <w:rPr>
          <w:rStyle w:val="NormalTextRunSCXW194650374BCX0"/>
          <w:rFonts w:ascii="Book Antiqua" w:eastAsia="Book Antiqua" w:hAnsi="Book Antiqua" w:cs="Book Antiqua"/>
          <w:color w:val="000000"/>
        </w:rPr>
        <w:t xml:space="preserve"> 17.2% </w:t>
      </w:r>
      <w:r w:rsidRPr="006909A1">
        <w:rPr>
          <w:rStyle w:val="NormalTextRunSCXW194650374BCX0"/>
          <w:rFonts w:ascii="Book Antiqua" w:eastAsia="Book Antiqua" w:hAnsi="Book Antiqua" w:cs="Book Antiqua"/>
          <w:i/>
          <w:iCs/>
          <w:color w:val="000000"/>
        </w:rPr>
        <w:t>P</w:t>
      </w:r>
      <w:r w:rsidR="005317B6" w:rsidRPr="006909A1">
        <w:rPr>
          <w:rStyle w:val="NormalTextRunSCXW194650374BCX0"/>
          <w:rFonts w:ascii="Book Antiqua" w:eastAsia="Book Antiqua" w:hAnsi="Book Antiqua" w:cs="Book Antiqua"/>
          <w:color w:val="000000"/>
        </w:rPr>
        <w:t xml:space="preserve"> = 0.029). 1- 3- and 5-</w:t>
      </w:r>
      <w:r w:rsidRPr="006909A1">
        <w:rPr>
          <w:rStyle w:val="NormalTextRunSCXW194650374BCX0"/>
          <w:rFonts w:ascii="Book Antiqua" w:eastAsia="Book Antiqua" w:hAnsi="Book Antiqua" w:cs="Book Antiqua"/>
          <w:color w:val="000000"/>
        </w:rPr>
        <w:t xml:space="preserve">year graft survival was poor for lean NASH (78.6%, 77.3% and 41.7% </w:t>
      </w:r>
      <w:r w:rsidRPr="006909A1">
        <w:rPr>
          <w:rStyle w:val="NormalTextRunSCXW194650374BCX0"/>
          <w:rFonts w:ascii="Book Antiqua" w:eastAsia="Book Antiqua" w:hAnsi="Book Antiqua" w:cs="Book Antiqua"/>
          <w:i/>
          <w:iCs/>
          <w:color w:val="000000"/>
        </w:rPr>
        <w:t>vs</w:t>
      </w:r>
      <w:r w:rsidRPr="006909A1">
        <w:rPr>
          <w:rStyle w:val="NormalTextRunSCXW194650374BCX0"/>
          <w:rFonts w:ascii="Book Antiqua" w:eastAsia="Book Antiqua" w:hAnsi="Book Antiqua" w:cs="Book Antiqua"/>
          <w:color w:val="000000"/>
        </w:rPr>
        <w:t xml:space="preserve"> 98.6%, 96% and 85% respectively). Overall patient survival post-LT was significantly worse in lean NASH (HR</w:t>
      </w:r>
      <w:r w:rsidR="00312253" w:rsidRPr="006909A1">
        <w:rPr>
          <w:rStyle w:val="NormalTextRunSCXW194650374BCX0"/>
          <w:rFonts w:ascii="Book Antiqua" w:hAnsi="Book Antiqua" w:cs="Book Antiqua"/>
          <w:color w:val="000000"/>
          <w:lang w:eastAsia="zh-CN"/>
        </w:rPr>
        <w:t xml:space="preserve">: </w:t>
      </w:r>
      <w:r w:rsidRPr="006909A1">
        <w:rPr>
          <w:rStyle w:val="NormalTextRunSCXW194650374BCX0"/>
          <w:rFonts w:ascii="Book Antiqua" w:eastAsia="Book Antiqua" w:hAnsi="Book Antiqua" w:cs="Book Antiqua"/>
          <w:color w:val="000000"/>
        </w:rPr>
        <w:t>0.17</w:t>
      </w:r>
      <w:r w:rsidR="005317B6" w:rsidRPr="006909A1">
        <w:rPr>
          <w:rStyle w:val="NormalTextRunSCXW194650374BCX0"/>
          <w:rFonts w:ascii="Book Antiqua" w:hAnsi="Book Antiqua" w:cs="Book Antiqua"/>
          <w:color w:val="000000"/>
          <w:lang w:eastAsia="zh-CN"/>
        </w:rPr>
        <w:t>;</w:t>
      </w:r>
      <w:r w:rsidRPr="006909A1">
        <w:rPr>
          <w:rStyle w:val="NormalTextRunSCXW194650374BCX0"/>
          <w:rFonts w:ascii="Book Antiqua" w:eastAsia="Book Antiqua" w:hAnsi="Book Antiqua" w:cs="Book Antiqua"/>
          <w:color w:val="000000"/>
        </w:rPr>
        <w:t xml:space="preserve"> </w:t>
      </w:r>
      <w:r w:rsidR="005317B6" w:rsidRPr="006909A1">
        <w:rPr>
          <w:rStyle w:val="NormalTextRunSCXW194650374BCX0"/>
          <w:rFonts w:ascii="Book Antiqua" w:eastAsia="Book Antiqua" w:hAnsi="Book Antiqua" w:cs="Book Antiqua"/>
          <w:color w:val="000000"/>
        </w:rPr>
        <w:t>95%CI: 0.03–0.86</w:t>
      </w:r>
      <w:r w:rsidRPr="006909A1">
        <w:rPr>
          <w:rStyle w:val="NormalTextRunSCXW194650374BCX0"/>
          <w:rFonts w:ascii="Book Antiqua" w:eastAsia="Book Antiqua" w:hAnsi="Book Antiqua" w:cs="Book Antiqua"/>
          <w:color w:val="000000"/>
        </w:rPr>
        <w:t xml:space="preserve">, </w:t>
      </w:r>
      <w:r w:rsidRPr="006909A1">
        <w:rPr>
          <w:rStyle w:val="NormalTextRunSCXW194650374BCX0"/>
          <w:rFonts w:ascii="Book Antiqua" w:eastAsia="Book Antiqua" w:hAnsi="Book Antiqua" w:cs="Book Antiqua"/>
          <w:i/>
          <w:iCs/>
          <w:color w:val="000000"/>
        </w:rPr>
        <w:t>P</w:t>
      </w:r>
      <w:r w:rsidRPr="006909A1">
        <w:rPr>
          <w:rStyle w:val="NormalTextRunSCXW194650374BCX0"/>
          <w:rFonts w:ascii="Book Antiqua" w:eastAsia="Book Antiqua" w:hAnsi="Book Antiqua" w:cs="Book Antiqua"/>
          <w:color w:val="000000"/>
        </w:rPr>
        <w:t xml:space="preserve"> = 0.0142) with 83% lower instantaneous rate of death in obese group.</w:t>
      </w:r>
    </w:p>
    <w:p w14:paraId="474C5840" w14:textId="77777777" w:rsidR="00A77B3E" w:rsidRPr="006909A1" w:rsidRDefault="00A77B3E" w:rsidP="006909A1">
      <w:pPr>
        <w:spacing w:line="360" w:lineRule="auto"/>
        <w:jc w:val="both"/>
        <w:rPr>
          <w:rFonts w:ascii="Book Antiqua" w:hAnsi="Book Antiqua"/>
        </w:rPr>
      </w:pPr>
    </w:p>
    <w:p w14:paraId="56E26DF5" w14:textId="77777777" w:rsidR="00A77B3E" w:rsidRPr="006909A1" w:rsidRDefault="00CC615D" w:rsidP="006909A1">
      <w:pPr>
        <w:spacing w:line="360" w:lineRule="auto"/>
        <w:jc w:val="both"/>
        <w:rPr>
          <w:rFonts w:ascii="Book Antiqua" w:hAnsi="Book Antiqua"/>
        </w:rPr>
      </w:pPr>
      <w:r w:rsidRPr="006909A1">
        <w:rPr>
          <w:rFonts w:ascii="Book Antiqua" w:eastAsia="Book Antiqua" w:hAnsi="Book Antiqua" w:cs="Book Antiqua"/>
          <w:color w:val="000000"/>
        </w:rPr>
        <w:t>CONCLUSION</w:t>
      </w:r>
    </w:p>
    <w:p w14:paraId="47A1409F" w14:textId="77777777" w:rsidR="00A77B3E" w:rsidRPr="006909A1" w:rsidRDefault="00CC615D" w:rsidP="006909A1">
      <w:pPr>
        <w:spacing w:line="360" w:lineRule="auto"/>
        <w:jc w:val="both"/>
        <w:rPr>
          <w:rFonts w:ascii="Book Antiqua" w:hAnsi="Book Antiqua"/>
        </w:rPr>
      </w:pPr>
      <w:r w:rsidRPr="006909A1">
        <w:rPr>
          <w:rStyle w:val="NormalTextRunSCXW176515943BCX0"/>
          <w:rFonts w:ascii="Book Antiqua" w:eastAsia="Book Antiqua" w:hAnsi="Book Antiqua" w:cs="Book Antiqua"/>
          <w:color w:val="000000"/>
        </w:rPr>
        <w:lastRenderedPageBreak/>
        <w:t xml:space="preserve">Although lean NASH </w:t>
      </w:r>
      <w:r w:rsidRPr="006909A1">
        <w:rPr>
          <w:rStyle w:val="NormalTextRunAdvancedProofingIssueV2SCXW176515943BCX0"/>
          <w:rFonts w:ascii="Book Antiqua" w:eastAsia="Book Antiqua" w:hAnsi="Book Antiqua" w:cs="Book Antiqua"/>
          <w:color w:val="000000"/>
        </w:rPr>
        <w:t>is considered to be</w:t>
      </w:r>
      <w:r w:rsidRPr="006909A1">
        <w:rPr>
          <w:rStyle w:val="NormalTextRunSCXW176515943BCX0"/>
          <w:rFonts w:ascii="Book Antiqua" w:eastAsia="Book Antiqua" w:hAnsi="Book Antiqua" w:cs="Book Antiqua"/>
          <w:color w:val="000000"/>
        </w:rPr>
        <w:t xml:space="preserve"> more benign than obese NASH, our study suggests a paradoxical correlation of lean NASH with waitlist outcomes, and graft and patient survival post-LT.</w:t>
      </w:r>
    </w:p>
    <w:p w14:paraId="1038EDD4" w14:textId="77777777" w:rsidR="00A77B3E" w:rsidRPr="006909A1" w:rsidRDefault="00A77B3E" w:rsidP="006909A1">
      <w:pPr>
        <w:spacing w:line="360" w:lineRule="auto"/>
        <w:jc w:val="both"/>
        <w:rPr>
          <w:rFonts w:ascii="Book Antiqua" w:hAnsi="Book Antiqua"/>
        </w:rPr>
      </w:pPr>
    </w:p>
    <w:p w14:paraId="73089E3A" w14:textId="77777777" w:rsidR="00A77B3E" w:rsidRPr="006909A1" w:rsidRDefault="00CC615D" w:rsidP="006909A1">
      <w:pPr>
        <w:spacing w:line="360" w:lineRule="auto"/>
        <w:jc w:val="both"/>
        <w:rPr>
          <w:rFonts w:ascii="Book Antiqua" w:hAnsi="Book Antiqua"/>
        </w:rPr>
      </w:pPr>
      <w:r w:rsidRPr="006909A1">
        <w:rPr>
          <w:rFonts w:ascii="Book Antiqua" w:eastAsia="Book Antiqua" w:hAnsi="Book Antiqua" w:cs="Book Antiqua"/>
          <w:b/>
          <w:bCs/>
          <w:color w:val="000000"/>
        </w:rPr>
        <w:t xml:space="preserve">Key Words: </w:t>
      </w:r>
      <w:r w:rsidRPr="006909A1">
        <w:rPr>
          <w:rFonts w:ascii="Book Antiqua" w:eastAsia="Book Antiqua" w:hAnsi="Book Antiqua" w:cs="Book Antiqua"/>
          <w:color w:val="000000"/>
        </w:rPr>
        <w:t>Outcomes; Frailty; Waitlist; Liver transplant; Survival</w:t>
      </w:r>
    </w:p>
    <w:p w14:paraId="2CAB0A76" w14:textId="77777777" w:rsidR="00A77B3E" w:rsidRPr="006909A1" w:rsidRDefault="00A77B3E" w:rsidP="006909A1">
      <w:pPr>
        <w:spacing w:line="360" w:lineRule="auto"/>
        <w:jc w:val="both"/>
        <w:rPr>
          <w:rFonts w:ascii="Book Antiqua" w:hAnsi="Book Antiqua"/>
        </w:rPr>
      </w:pPr>
    </w:p>
    <w:p w14:paraId="38BD2038" w14:textId="6C8F4F1A" w:rsidR="00A77B3E" w:rsidRPr="006909A1" w:rsidRDefault="00CC615D" w:rsidP="006909A1">
      <w:pPr>
        <w:spacing w:line="360" w:lineRule="auto"/>
        <w:jc w:val="both"/>
        <w:rPr>
          <w:rFonts w:ascii="Book Antiqua" w:hAnsi="Book Antiqua"/>
        </w:rPr>
      </w:pPr>
      <w:r w:rsidRPr="006909A1">
        <w:rPr>
          <w:rFonts w:ascii="Book Antiqua" w:eastAsia="Book Antiqua" w:hAnsi="Book Antiqua" w:cs="Book Antiqua"/>
          <w:color w:val="000000"/>
        </w:rPr>
        <w:t>Qazi</w:t>
      </w:r>
      <w:r w:rsidR="005450DF" w:rsidRPr="006909A1">
        <w:rPr>
          <w:rFonts w:ascii="Book Antiqua" w:hAnsi="Book Antiqua" w:cs="Book Antiqua"/>
          <w:color w:val="000000"/>
          <w:lang w:eastAsia="zh-CN"/>
        </w:rPr>
        <w:t>-</w:t>
      </w:r>
      <w:proofErr w:type="spellStart"/>
      <w:r w:rsidRPr="006909A1">
        <w:rPr>
          <w:rFonts w:ascii="Book Antiqua" w:eastAsia="Book Antiqua" w:hAnsi="Book Antiqua" w:cs="Book Antiqua"/>
          <w:color w:val="000000"/>
        </w:rPr>
        <w:t>Arisar</w:t>
      </w:r>
      <w:proofErr w:type="spellEnd"/>
      <w:r w:rsidRPr="006909A1">
        <w:rPr>
          <w:rFonts w:ascii="Book Antiqua" w:eastAsia="Book Antiqua" w:hAnsi="Book Antiqua" w:cs="Book Antiqua"/>
          <w:color w:val="000000"/>
        </w:rPr>
        <w:t xml:space="preserve"> FA, </w:t>
      </w:r>
      <w:proofErr w:type="spellStart"/>
      <w:r w:rsidRPr="006909A1">
        <w:rPr>
          <w:rFonts w:ascii="Book Antiqua" w:eastAsia="Book Antiqua" w:hAnsi="Book Antiqua" w:cs="Book Antiqua"/>
          <w:color w:val="000000"/>
        </w:rPr>
        <w:t>Uchila</w:t>
      </w:r>
      <w:proofErr w:type="spellEnd"/>
      <w:r w:rsidRPr="006909A1">
        <w:rPr>
          <w:rFonts w:ascii="Book Antiqua" w:eastAsia="Book Antiqua" w:hAnsi="Book Antiqua" w:cs="Book Antiqua"/>
          <w:color w:val="000000"/>
        </w:rPr>
        <w:t xml:space="preserve"> R, Chen C, Yang C, Chen S</w:t>
      </w:r>
      <w:r w:rsidR="004243D9" w:rsidRPr="006909A1">
        <w:rPr>
          <w:rFonts w:ascii="Book Antiqua" w:hAnsi="Book Antiqua" w:cs="Book Antiqua"/>
          <w:color w:val="000000"/>
          <w:lang w:eastAsia="zh-CN"/>
        </w:rPr>
        <w:t>Y</w:t>
      </w:r>
      <w:r w:rsidRPr="006909A1">
        <w:rPr>
          <w:rFonts w:ascii="Book Antiqua" w:eastAsia="Book Antiqua" w:hAnsi="Book Antiqua" w:cs="Book Antiqua"/>
          <w:color w:val="000000"/>
        </w:rPr>
        <w:t xml:space="preserve">, </w:t>
      </w:r>
      <w:proofErr w:type="spellStart"/>
      <w:r w:rsidR="004243D9" w:rsidRPr="006909A1">
        <w:rPr>
          <w:rFonts w:ascii="Book Antiqua" w:hAnsi="Book Antiqua" w:cs="Book Antiqua"/>
          <w:color w:val="000000"/>
          <w:lang w:eastAsia="zh-CN"/>
        </w:rPr>
        <w:t>K</w:t>
      </w:r>
      <w:r w:rsidRPr="006909A1">
        <w:rPr>
          <w:rFonts w:ascii="Book Antiqua" w:eastAsia="Book Antiqua" w:hAnsi="Book Antiqua" w:cs="Book Antiqua"/>
          <w:color w:val="000000"/>
        </w:rPr>
        <w:t>arnam</w:t>
      </w:r>
      <w:proofErr w:type="spellEnd"/>
      <w:r w:rsidRPr="006909A1">
        <w:rPr>
          <w:rFonts w:ascii="Book Antiqua" w:eastAsia="Book Antiqua" w:hAnsi="Book Antiqua" w:cs="Book Antiqua"/>
          <w:color w:val="000000"/>
        </w:rPr>
        <w:t xml:space="preserve"> RS, </w:t>
      </w:r>
      <w:proofErr w:type="spellStart"/>
      <w:r w:rsidRPr="006909A1">
        <w:rPr>
          <w:rFonts w:ascii="Book Antiqua" w:eastAsia="Book Antiqua" w:hAnsi="Book Antiqua" w:cs="Book Antiqua"/>
          <w:color w:val="000000"/>
        </w:rPr>
        <w:t>Azhie</w:t>
      </w:r>
      <w:proofErr w:type="spellEnd"/>
      <w:r w:rsidRPr="006909A1">
        <w:rPr>
          <w:rFonts w:ascii="Book Antiqua" w:eastAsia="Book Antiqua" w:hAnsi="Book Antiqua" w:cs="Book Antiqua"/>
          <w:color w:val="000000"/>
        </w:rPr>
        <w:t xml:space="preserve"> A, Xu W, Galvin Z, Selzner N, Lilly L, Bhat M. </w:t>
      </w:r>
      <w:r w:rsidR="004A65E3" w:rsidRPr="006909A1">
        <w:rPr>
          <w:rFonts w:ascii="Book Antiqua" w:eastAsia="Book Antiqua" w:hAnsi="Book Antiqua" w:cs="Book Antiqua"/>
          <w:bCs/>
          <w:color w:val="000000"/>
        </w:rPr>
        <w:t xml:space="preserve">Divergent </w:t>
      </w:r>
      <w:r w:rsidR="004A65E3" w:rsidRPr="006909A1">
        <w:rPr>
          <w:rFonts w:ascii="Book Antiqua" w:hAnsi="Book Antiqua" w:cs="Book Antiqua"/>
          <w:bCs/>
          <w:color w:val="000000"/>
          <w:lang w:eastAsia="zh-CN"/>
        </w:rPr>
        <w:t>t</w:t>
      </w:r>
      <w:r w:rsidR="004A65E3" w:rsidRPr="006909A1">
        <w:rPr>
          <w:rFonts w:ascii="Book Antiqua" w:eastAsia="Book Antiqua" w:hAnsi="Book Antiqua" w:cs="Book Antiqua"/>
          <w:bCs/>
          <w:color w:val="000000"/>
        </w:rPr>
        <w:t xml:space="preserve">rajectories of </w:t>
      </w:r>
      <w:r w:rsidR="004A65E3" w:rsidRPr="006909A1">
        <w:rPr>
          <w:rFonts w:ascii="Book Antiqua" w:hAnsi="Book Antiqua" w:cs="Book Antiqua"/>
          <w:bCs/>
          <w:color w:val="000000"/>
          <w:lang w:eastAsia="zh-CN"/>
        </w:rPr>
        <w:t>l</w:t>
      </w:r>
      <w:r w:rsidR="004A65E3" w:rsidRPr="006909A1">
        <w:rPr>
          <w:rFonts w:ascii="Book Antiqua" w:eastAsia="Book Antiqua" w:hAnsi="Book Antiqua" w:cs="Book Antiqua"/>
          <w:bCs/>
          <w:color w:val="000000"/>
        </w:rPr>
        <w:t xml:space="preserve">ean </w:t>
      </w:r>
      <w:r w:rsidR="004A65E3" w:rsidRPr="006909A1">
        <w:rPr>
          <w:rFonts w:ascii="Book Antiqua" w:eastAsia="Book Antiqua" w:hAnsi="Book Antiqua" w:cs="Book Antiqua"/>
          <w:bCs/>
          <w:i/>
          <w:iCs/>
          <w:color w:val="000000"/>
        </w:rPr>
        <w:t>vs</w:t>
      </w:r>
      <w:r w:rsidR="004A65E3" w:rsidRPr="006909A1">
        <w:rPr>
          <w:rFonts w:ascii="Book Antiqua" w:eastAsia="Book Antiqua" w:hAnsi="Book Antiqua" w:cs="Book Antiqua"/>
          <w:bCs/>
          <w:color w:val="000000"/>
        </w:rPr>
        <w:t xml:space="preserve"> </w:t>
      </w:r>
      <w:r w:rsidR="004A65E3" w:rsidRPr="006909A1">
        <w:rPr>
          <w:rFonts w:ascii="Book Antiqua" w:hAnsi="Book Antiqua" w:cs="Book Antiqua"/>
          <w:bCs/>
          <w:color w:val="000000"/>
          <w:lang w:eastAsia="zh-CN"/>
        </w:rPr>
        <w:t>o</w:t>
      </w:r>
      <w:r w:rsidR="004A65E3" w:rsidRPr="006909A1">
        <w:rPr>
          <w:rFonts w:ascii="Book Antiqua" w:eastAsia="Book Antiqua" w:hAnsi="Book Antiqua" w:cs="Book Antiqua"/>
          <w:bCs/>
          <w:color w:val="000000"/>
        </w:rPr>
        <w:t xml:space="preserve">bese </w:t>
      </w:r>
      <w:r w:rsidR="004A65E3" w:rsidRPr="006909A1">
        <w:rPr>
          <w:rFonts w:ascii="Book Antiqua" w:hAnsi="Book Antiqua" w:cs="Book Antiqua"/>
          <w:bCs/>
          <w:color w:val="000000"/>
          <w:lang w:eastAsia="zh-CN"/>
        </w:rPr>
        <w:t>n</w:t>
      </w:r>
      <w:r w:rsidR="004A65E3" w:rsidRPr="006909A1">
        <w:rPr>
          <w:rFonts w:ascii="Book Antiqua" w:eastAsia="Book Antiqua" w:hAnsi="Book Antiqua" w:cs="Book Antiqua"/>
          <w:bCs/>
          <w:color w:val="000000"/>
        </w:rPr>
        <w:t xml:space="preserve">on-alcoholic steatohepatitis patients from </w:t>
      </w:r>
      <w:r w:rsidR="004A65E3" w:rsidRPr="006909A1">
        <w:rPr>
          <w:rFonts w:ascii="Book Antiqua" w:hAnsi="Book Antiqua" w:cs="Book Antiqua"/>
          <w:bCs/>
          <w:color w:val="000000"/>
          <w:lang w:eastAsia="zh-CN"/>
        </w:rPr>
        <w:t>l</w:t>
      </w:r>
      <w:r w:rsidR="004A65E3" w:rsidRPr="006909A1">
        <w:rPr>
          <w:rFonts w:ascii="Book Antiqua" w:eastAsia="Book Antiqua" w:hAnsi="Book Antiqua" w:cs="Book Antiqua"/>
          <w:bCs/>
          <w:color w:val="000000"/>
        </w:rPr>
        <w:t xml:space="preserve">isting to </w:t>
      </w:r>
      <w:r w:rsidR="004A65E3" w:rsidRPr="006909A1">
        <w:rPr>
          <w:rFonts w:ascii="Book Antiqua" w:hAnsi="Book Antiqua" w:cs="Book Antiqua"/>
          <w:bCs/>
          <w:color w:val="000000"/>
          <w:lang w:eastAsia="zh-CN"/>
        </w:rPr>
        <w:t>p</w:t>
      </w:r>
      <w:r w:rsidR="004A65E3" w:rsidRPr="006909A1">
        <w:rPr>
          <w:rFonts w:ascii="Book Antiqua" w:eastAsia="Book Antiqua" w:hAnsi="Book Antiqua" w:cs="Book Antiqua"/>
          <w:bCs/>
          <w:color w:val="000000"/>
        </w:rPr>
        <w:t>ost-</w:t>
      </w:r>
      <w:r w:rsidR="004A65E3" w:rsidRPr="006909A1">
        <w:rPr>
          <w:rFonts w:ascii="Book Antiqua" w:hAnsi="Book Antiqua" w:cs="Book Antiqua"/>
          <w:bCs/>
          <w:color w:val="000000"/>
          <w:lang w:eastAsia="zh-CN"/>
        </w:rPr>
        <w:t>t</w:t>
      </w:r>
      <w:r w:rsidR="004A65E3" w:rsidRPr="006909A1">
        <w:rPr>
          <w:rFonts w:ascii="Book Antiqua" w:eastAsia="Book Antiqua" w:hAnsi="Book Antiqua" w:cs="Book Antiqua"/>
          <w:bCs/>
          <w:color w:val="000000"/>
        </w:rPr>
        <w:t>ransplant</w:t>
      </w:r>
      <w:r w:rsidR="004A65E3" w:rsidRPr="006909A1">
        <w:rPr>
          <w:rFonts w:ascii="Book Antiqua" w:hAnsi="Book Antiqua" w:cs="Book Antiqua"/>
          <w:bCs/>
          <w:color w:val="000000"/>
          <w:lang w:eastAsia="zh-CN"/>
        </w:rPr>
        <w:t xml:space="preserve">: </w:t>
      </w:r>
      <w:r w:rsidR="004A65E3" w:rsidRPr="006909A1">
        <w:rPr>
          <w:rFonts w:ascii="Book Antiqua" w:eastAsia="Book Antiqua" w:hAnsi="Book Antiqua" w:cs="Book Antiqua"/>
          <w:bCs/>
          <w:color w:val="000000"/>
        </w:rPr>
        <w:t>A retrospective cohort study</w:t>
      </w:r>
      <w:r w:rsidRPr="006909A1">
        <w:rPr>
          <w:rFonts w:ascii="Book Antiqua" w:eastAsia="Book Antiqua" w:hAnsi="Book Antiqua" w:cs="Book Antiqua"/>
          <w:color w:val="000000"/>
        </w:rPr>
        <w:t xml:space="preserve">. </w:t>
      </w:r>
      <w:r w:rsidRPr="006909A1">
        <w:rPr>
          <w:rFonts w:ascii="Book Antiqua" w:eastAsia="Book Antiqua" w:hAnsi="Book Antiqua" w:cs="Book Antiqua"/>
          <w:i/>
          <w:iCs/>
          <w:color w:val="000000"/>
        </w:rPr>
        <w:t>World J Gastroenterol</w:t>
      </w:r>
      <w:r w:rsidRPr="006909A1">
        <w:rPr>
          <w:rFonts w:ascii="Book Antiqua" w:eastAsia="Book Antiqua" w:hAnsi="Book Antiqua" w:cs="Book Antiqua"/>
          <w:color w:val="000000"/>
        </w:rPr>
        <w:t xml:space="preserve"> 2022; In press</w:t>
      </w:r>
    </w:p>
    <w:p w14:paraId="4A89C588" w14:textId="77777777" w:rsidR="00A77B3E" w:rsidRPr="006909A1" w:rsidRDefault="00A77B3E" w:rsidP="006909A1">
      <w:pPr>
        <w:spacing w:line="360" w:lineRule="auto"/>
        <w:jc w:val="both"/>
        <w:rPr>
          <w:rFonts w:ascii="Book Antiqua" w:hAnsi="Book Antiqua"/>
        </w:rPr>
      </w:pPr>
    </w:p>
    <w:p w14:paraId="226BCD4C" w14:textId="77777777" w:rsidR="00A77B3E" w:rsidRPr="006909A1" w:rsidRDefault="00CC615D" w:rsidP="006909A1">
      <w:pPr>
        <w:spacing w:line="360" w:lineRule="auto"/>
        <w:jc w:val="both"/>
        <w:rPr>
          <w:rFonts w:ascii="Book Antiqua" w:hAnsi="Book Antiqua"/>
        </w:rPr>
      </w:pPr>
      <w:r w:rsidRPr="006909A1">
        <w:rPr>
          <w:rFonts w:ascii="Book Antiqua" w:eastAsia="Book Antiqua" w:hAnsi="Book Antiqua" w:cs="Book Antiqua"/>
          <w:b/>
          <w:bCs/>
          <w:color w:val="000000"/>
        </w:rPr>
        <w:t xml:space="preserve">Core Tip: </w:t>
      </w:r>
      <w:r w:rsidRPr="006909A1">
        <w:rPr>
          <w:rFonts w:ascii="Book Antiqua" w:eastAsia="Book Antiqua" w:hAnsi="Book Antiqua" w:cs="Book Antiqua"/>
          <w:color w:val="000000"/>
        </w:rPr>
        <w:t xml:space="preserve">Non-alcoholic steatohepatitis continues to rise as an indication for liver transplantation (LT). In this study, we analyzed our single-center data of adult patients listed for LT between 2012 and 2019 and reported their outcomes on the waitlist as well as post-LT based on their </w:t>
      </w:r>
      <w:r w:rsidR="00D60E62" w:rsidRPr="006909A1">
        <w:rPr>
          <w:rStyle w:val="NormalTextRunSCXW41777479BCX0"/>
          <w:rFonts w:ascii="Book Antiqua" w:eastAsia="Book Antiqua" w:hAnsi="Book Antiqua" w:cs="Book Antiqua"/>
          <w:color w:val="000000"/>
        </w:rPr>
        <w:t>body mass index</w:t>
      </w:r>
      <w:r w:rsidRPr="006909A1">
        <w:rPr>
          <w:rFonts w:ascii="Book Antiqua" w:eastAsia="Book Antiqua" w:hAnsi="Book Antiqua" w:cs="Book Antiqua"/>
          <w:color w:val="000000"/>
        </w:rPr>
        <w:t>.</w:t>
      </w:r>
    </w:p>
    <w:p w14:paraId="1CAF9CC0" w14:textId="77777777" w:rsidR="00A77B3E" w:rsidRPr="006909A1" w:rsidRDefault="00A77B3E" w:rsidP="006909A1">
      <w:pPr>
        <w:spacing w:line="360" w:lineRule="auto"/>
        <w:jc w:val="both"/>
        <w:rPr>
          <w:rFonts w:ascii="Book Antiqua" w:hAnsi="Book Antiqua"/>
        </w:rPr>
      </w:pPr>
    </w:p>
    <w:p w14:paraId="181D37D0" w14:textId="77777777" w:rsidR="00A77B3E" w:rsidRPr="006909A1" w:rsidRDefault="00CC615D" w:rsidP="006909A1">
      <w:pPr>
        <w:spacing w:line="360" w:lineRule="auto"/>
        <w:jc w:val="both"/>
        <w:rPr>
          <w:rFonts w:ascii="Book Antiqua" w:hAnsi="Book Antiqua"/>
        </w:rPr>
      </w:pPr>
      <w:r w:rsidRPr="006909A1">
        <w:rPr>
          <w:rFonts w:ascii="Book Antiqua" w:eastAsia="Book Antiqua" w:hAnsi="Book Antiqua" w:cs="Book Antiqua"/>
          <w:b/>
          <w:caps/>
          <w:color w:val="000000"/>
          <w:u w:val="single"/>
        </w:rPr>
        <w:t>INTRODUCTION</w:t>
      </w:r>
    </w:p>
    <w:p w14:paraId="33F2D3AC" w14:textId="77777777" w:rsidR="00A77B3E" w:rsidRPr="006909A1" w:rsidRDefault="00CC615D" w:rsidP="006909A1">
      <w:pPr>
        <w:spacing w:line="360" w:lineRule="auto"/>
        <w:jc w:val="both"/>
        <w:rPr>
          <w:rFonts w:ascii="Book Antiqua" w:hAnsi="Book Antiqua"/>
          <w:lang w:eastAsia="zh-CN"/>
        </w:rPr>
      </w:pPr>
      <w:r w:rsidRPr="006909A1">
        <w:rPr>
          <w:rStyle w:val="NormalTextRunSCXW226471392BCX0"/>
          <w:rFonts w:ascii="Book Antiqua" w:eastAsia="Book Antiqua" w:hAnsi="Book Antiqua" w:cs="Book Antiqua"/>
          <w:color w:val="000000"/>
        </w:rPr>
        <w:t>Non-alcoholic steatohepatitis (NASH) cirrhosis is currently the second most common indication for liver transplantation (LT) and is on track to become the leading indication by 2030 in the U</w:t>
      </w:r>
      <w:r w:rsidR="0051094C" w:rsidRPr="006909A1">
        <w:rPr>
          <w:rStyle w:val="NormalTextRunSCXW226471392BCX0"/>
          <w:rFonts w:ascii="Book Antiqua" w:hAnsi="Book Antiqua" w:cs="Book Antiqua"/>
          <w:color w:val="000000"/>
          <w:lang w:eastAsia="zh-CN"/>
        </w:rPr>
        <w:t>nited States</w:t>
      </w:r>
      <w:r w:rsidR="0051094C" w:rsidRPr="006909A1">
        <w:rPr>
          <w:rStyle w:val="NormalTextRunSuperscriptSCXW226471392BCX0"/>
          <w:rFonts w:ascii="Book Antiqua" w:eastAsia="Book Antiqua" w:hAnsi="Book Antiqua" w:cs="Book Antiqua"/>
          <w:color w:val="000000"/>
          <w:vertAlign w:val="superscript"/>
        </w:rPr>
        <w:t>[1,</w:t>
      </w:r>
      <w:r w:rsidRPr="006909A1">
        <w:rPr>
          <w:rStyle w:val="NormalTextRunSuperscriptSCXW226471392BCX0"/>
          <w:rFonts w:ascii="Book Antiqua" w:eastAsia="Book Antiqua" w:hAnsi="Book Antiqua" w:cs="Book Antiqua"/>
          <w:color w:val="000000"/>
          <w:vertAlign w:val="superscript"/>
        </w:rPr>
        <w:t>2]</w:t>
      </w:r>
      <w:r w:rsidRPr="006909A1">
        <w:rPr>
          <w:rStyle w:val="NormalTextRunSCXW226471392BCX0"/>
          <w:rFonts w:ascii="Book Antiqua" w:eastAsia="Book Antiqua" w:hAnsi="Book Antiqua" w:cs="Book Antiqua"/>
          <w:color w:val="000000"/>
        </w:rPr>
        <w:t xml:space="preserve">. The ability to cure </w:t>
      </w:r>
      <w:r w:rsidR="00F13765" w:rsidRPr="006909A1">
        <w:rPr>
          <w:rStyle w:val="NormalTextRunSCXW226471392BCX0"/>
          <w:rFonts w:ascii="Book Antiqua" w:hAnsi="Book Antiqua" w:cs="Book Antiqua"/>
          <w:color w:val="000000"/>
          <w:lang w:eastAsia="zh-CN"/>
        </w:rPr>
        <w:t>h</w:t>
      </w:r>
      <w:r w:rsidRPr="006909A1">
        <w:rPr>
          <w:rStyle w:val="NormalTextRunSCXW226471392BCX0"/>
          <w:rFonts w:ascii="Book Antiqua" w:eastAsia="Book Antiqua" w:hAnsi="Book Antiqua" w:cs="Book Antiqua"/>
          <w:color w:val="000000"/>
        </w:rPr>
        <w:t>epatitis C with antivirals and the twin epidemics of diabetes and obesity have fueled the rise of NASH as an indication for LT worldwide.</w:t>
      </w:r>
    </w:p>
    <w:p w14:paraId="05AF2E4D" w14:textId="77777777" w:rsidR="00A77B3E" w:rsidRPr="006909A1" w:rsidRDefault="00CC615D" w:rsidP="006909A1">
      <w:pPr>
        <w:spacing w:line="360" w:lineRule="auto"/>
        <w:ind w:firstLineChars="200" w:firstLine="480"/>
        <w:jc w:val="both"/>
        <w:rPr>
          <w:rFonts w:ascii="Book Antiqua" w:hAnsi="Book Antiqua"/>
          <w:lang w:eastAsia="zh-CN"/>
        </w:rPr>
      </w:pPr>
      <w:r w:rsidRPr="006909A1">
        <w:rPr>
          <w:rStyle w:val="NormalTextRunSCXW226471392BCX0"/>
          <w:rFonts w:ascii="Book Antiqua" w:eastAsia="Book Antiqua" w:hAnsi="Book Antiqua" w:cs="Book Antiqua"/>
          <w:color w:val="000000"/>
        </w:rPr>
        <w:t xml:space="preserve">NASH patients are often older at presentation and have some or all the components of metabolic syndrome such as diabetes, hypertension, dyslipidemia, and obesity. Non-alcoholic fatty liver disease (NAFLD) and NASH have also been described in the absence of </w:t>
      </w:r>
      <w:proofErr w:type="gramStart"/>
      <w:r w:rsidRPr="006909A1">
        <w:rPr>
          <w:rStyle w:val="NormalTextRunSCXW226471392BCX0"/>
          <w:rFonts w:ascii="Book Antiqua" w:eastAsia="Book Antiqua" w:hAnsi="Book Antiqua" w:cs="Book Antiqua"/>
          <w:color w:val="000000"/>
        </w:rPr>
        <w:t>obesity</w:t>
      </w:r>
      <w:r w:rsidRPr="006909A1">
        <w:rPr>
          <w:rStyle w:val="NormalTextRunSuperscriptSCXW226471392BCX0"/>
          <w:rFonts w:ascii="Book Antiqua" w:eastAsia="Book Antiqua" w:hAnsi="Book Antiqua" w:cs="Book Antiqua"/>
          <w:color w:val="000000"/>
          <w:vertAlign w:val="superscript"/>
        </w:rPr>
        <w:t>[</w:t>
      </w:r>
      <w:proofErr w:type="gramEnd"/>
      <w:r w:rsidRPr="006909A1">
        <w:rPr>
          <w:rStyle w:val="NormalTextRunSuperscriptSCXW226471392BCX0"/>
          <w:rFonts w:ascii="Book Antiqua" w:eastAsia="Book Antiqua" w:hAnsi="Book Antiqua" w:cs="Book Antiqua"/>
          <w:color w:val="000000"/>
          <w:vertAlign w:val="superscript"/>
        </w:rPr>
        <w:t>3]</w:t>
      </w:r>
      <w:r w:rsidRPr="006909A1">
        <w:rPr>
          <w:rStyle w:val="NormalTextRunSCXW226471392BCX0"/>
          <w:rFonts w:ascii="Book Antiqua" w:eastAsia="Book Antiqua" w:hAnsi="Book Antiqua" w:cs="Book Antiqua"/>
          <w:color w:val="000000"/>
        </w:rPr>
        <w:t xml:space="preserve">. About 25% of all NAFLD patients exhibit this lean </w:t>
      </w:r>
      <w:proofErr w:type="gramStart"/>
      <w:r w:rsidRPr="006909A1">
        <w:rPr>
          <w:rStyle w:val="NormalTextRunSCXW226471392BCX0"/>
          <w:rFonts w:ascii="Book Antiqua" w:eastAsia="Book Antiqua" w:hAnsi="Book Antiqua" w:cs="Book Antiqua"/>
          <w:color w:val="000000"/>
        </w:rPr>
        <w:t>phenotype</w:t>
      </w:r>
      <w:r w:rsidRPr="006909A1">
        <w:rPr>
          <w:rStyle w:val="NormalTextRunSuperscriptSCXW226471392BCX0"/>
          <w:rFonts w:ascii="Book Antiqua" w:eastAsia="Book Antiqua" w:hAnsi="Book Antiqua" w:cs="Book Antiqua"/>
          <w:color w:val="000000"/>
          <w:vertAlign w:val="superscript"/>
        </w:rPr>
        <w:t>[</w:t>
      </w:r>
      <w:proofErr w:type="gramEnd"/>
      <w:r w:rsidRPr="006909A1">
        <w:rPr>
          <w:rStyle w:val="NormalTextRunSuperscriptSCXW226471392BCX0"/>
          <w:rFonts w:ascii="Book Antiqua" w:eastAsia="Book Antiqua" w:hAnsi="Book Antiqua" w:cs="Book Antiqua"/>
          <w:color w:val="000000"/>
          <w:vertAlign w:val="superscript"/>
        </w:rPr>
        <w:t>4]</w:t>
      </w:r>
      <w:r w:rsidRPr="006909A1">
        <w:rPr>
          <w:rStyle w:val="NormalTextRunSCXW226471392BCX0"/>
          <w:rFonts w:ascii="Book Antiqua" w:eastAsia="Book Antiqua" w:hAnsi="Book Antiqua" w:cs="Book Antiqua"/>
          <w:color w:val="000000"/>
        </w:rPr>
        <w:t xml:space="preserve">. However, the role of body mass index (BMI) on outcomes of NASH cirrhosis has been conflicting. Several studies have disproved the perception of NAFLD being a 'milder' condition in lean individuals. In fact, lean patients with NASH have been shown to have more severe </w:t>
      </w:r>
      <w:r w:rsidRPr="006909A1">
        <w:rPr>
          <w:rStyle w:val="NormalTextRunSCXW226471392BCX0"/>
          <w:rFonts w:ascii="Book Antiqua" w:eastAsia="Book Antiqua" w:hAnsi="Book Antiqua" w:cs="Book Antiqua"/>
          <w:color w:val="000000"/>
        </w:rPr>
        <w:lastRenderedPageBreak/>
        <w:t xml:space="preserve">liver disease, more advanced fibrosis, shorter waitlist survival, and poorer post-transplant graft and patient </w:t>
      </w:r>
      <w:proofErr w:type="gramStart"/>
      <w:r w:rsidRPr="006909A1">
        <w:rPr>
          <w:rStyle w:val="NormalTextRunSCXW226471392BCX0"/>
          <w:rFonts w:ascii="Book Antiqua" w:eastAsia="Book Antiqua" w:hAnsi="Book Antiqua" w:cs="Book Antiqua"/>
          <w:color w:val="000000"/>
        </w:rPr>
        <w:t>survival</w:t>
      </w:r>
      <w:r w:rsidRPr="006909A1">
        <w:rPr>
          <w:rStyle w:val="NormalTextRunSuperscriptSCXW226471392BCX0"/>
          <w:rFonts w:ascii="Book Antiqua" w:eastAsia="Book Antiqua" w:hAnsi="Book Antiqua" w:cs="Book Antiqua"/>
          <w:color w:val="000000"/>
          <w:vertAlign w:val="superscript"/>
        </w:rPr>
        <w:t>[</w:t>
      </w:r>
      <w:proofErr w:type="gramEnd"/>
      <w:r w:rsidRPr="006909A1">
        <w:rPr>
          <w:rStyle w:val="NormalTextRunSuperscriptSCXW226471392BCX0"/>
          <w:rFonts w:ascii="Book Antiqua" w:eastAsia="Book Antiqua" w:hAnsi="Book Antiqua" w:cs="Book Antiqua"/>
          <w:color w:val="000000"/>
          <w:vertAlign w:val="superscript"/>
        </w:rPr>
        <w:t>5-8]</w:t>
      </w:r>
      <w:r w:rsidRPr="006909A1">
        <w:rPr>
          <w:rStyle w:val="NormalTextRunSCXW226471392BCX0"/>
          <w:rFonts w:ascii="Book Antiqua" w:eastAsia="Book Antiqua" w:hAnsi="Book Antiqua" w:cs="Book Antiqua"/>
          <w:color w:val="000000"/>
        </w:rPr>
        <w:t>.</w:t>
      </w:r>
    </w:p>
    <w:p w14:paraId="2C8FF805" w14:textId="77777777" w:rsidR="00A77B3E" w:rsidRPr="006909A1" w:rsidRDefault="00CC615D" w:rsidP="006909A1">
      <w:pPr>
        <w:spacing w:line="360" w:lineRule="auto"/>
        <w:ind w:firstLineChars="200" w:firstLine="480"/>
        <w:jc w:val="both"/>
        <w:rPr>
          <w:rFonts w:ascii="Book Antiqua" w:hAnsi="Book Antiqua"/>
          <w:lang w:eastAsia="zh-CN"/>
        </w:rPr>
      </w:pPr>
      <w:r w:rsidRPr="006909A1">
        <w:rPr>
          <w:rStyle w:val="NormalTextRunSCXW226471392BCX0"/>
          <w:rFonts w:ascii="Book Antiqua" w:eastAsia="Book Antiqua" w:hAnsi="Book Antiqua" w:cs="Book Antiqua"/>
          <w:color w:val="000000"/>
        </w:rPr>
        <w:t xml:space="preserve">However, these retrospective studies have been limited by their ability to accurately interpret BMI and the paucity of specific details regarding waitlist and post-transplant outcomes such as cardiometabolic disease, recurrent NASH, and graft fibrosis. Previous attempts to correct BMI for ascites have been shown to move at least 20% of patients to a lower BMI </w:t>
      </w:r>
      <w:proofErr w:type="gramStart"/>
      <w:r w:rsidRPr="006909A1">
        <w:rPr>
          <w:rStyle w:val="NormalTextRunSCXW226471392BCX0"/>
          <w:rFonts w:ascii="Book Antiqua" w:eastAsia="Book Antiqua" w:hAnsi="Book Antiqua" w:cs="Book Antiqua"/>
          <w:color w:val="000000"/>
        </w:rPr>
        <w:t>group</w:t>
      </w:r>
      <w:r w:rsidRPr="006909A1">
        <w:rPr>
          <w:rStyle w:val="NormalTextRunSuperscriptSCXW226471392BCX0"/>
          <w:rFonts w:ascii="Book Antiqua" w:eastAsia="Book Antiqua" w:hAnsi="Book Antiqua" w:cs="Book Antiqua"/>
          <w:color w:val="000000"/>
          <w:vertAlign w:val="superscript"/>
        </w:rPr>
        <w:t>[</w:t>
      </w:r>
      <w:proofErr w:type="gramEnd"/>
      <w:r w:rsidRPr="006909A1">
        <w:rPr>
          <w:rStyle w:val="NormalTextRunSuperscriptSCXW226471392BCX0"/>
          <w:rFonts w:ascii="Book Antiqua" w:eastAsia="Book Antiqua" w:hAnsi="Book Antiqua" w:cs="Book Antiqua"/>
          <w:color w:val="000000"/>
          <w:vertAlign w:val="superscript"/>
        </w:rPr>
        <w:t>9]</w:t>
      </w:r>
      <w:r w:rsidRPr="006909A1">
        <w:rPr>
          <w:rStyle w:val="NormalTextRunSCXW226471392BCX0"/>
          <w:rFonts w:ascii="Book Antiqua" w:eastAsia="Book Antiqua" w:hAnsi="Book Antiqua" w:cs="Book Antiqua"/>
          <w:color w:val="000000"/>
        </w:rPr>
        <w:t xml:space="preserve">. Therefore, our study's objective is to compare the longitudinal trajectories of patients with lean </w:t>
      </w:r>
      <w:r w:rsidRPr="006909A1">
        <w:rPr>
          <w:rStyle w:val="NormalTextRunSCXW226471392BCX0"/>
          <w:rFonts w:ascii="Book Antiqua" w:eastAsia="Book Antiqua" w:hAnsi="Book Antiqua" w:cs="Book Antiqua"/>
          <w:i/>
          <w:iCs/>
          <w:color w:val="000000"/>
        </w:rPr>
        <w:t>vs</w:t>
      </w:r>
      <w:r w:rsidRPr="006909A1">
        <w:rPr>
          <w:rStyle w:val="NormalTextRunSCXW226471392BCX0"/>
          <w:rFonts w:ascii="Book Antiqua" w:eastAsia="Book Antiqua" w:hAnsi="Book Antiqua" w:cs="Book Antiqua"/>
          <w:color w:val="000000"/>
        </w:rPr>
        <w:t xml:space="preserve"> obese NASH cirrhosis, from listing up to post-transplant, having adjusted their BMI for ascites.</w:t>
      </w:r>
    </w:p>
    <w:p w14:paraId="2A2AAC90" w14:textId="77777777" w:rsidR="00A77B3E" w:rsidRPr="006909A1" w:rsidRDefault="00A77B3E" w:rsidP="006909A1">
      <w:pPr>
        <w:spacing w:line="360" w:lineRule="auto"/>
        <w:jc w:val="both"/>
        <w:rPr>
          <w:rFonts w:ascii="Book Antiqua" w:hAnsi="Book Antiqua"/>
        </w:rPr>
      </w:pPr>
    </w:p>
    <w:p w14:paraId="422AD47F" w14:textId="77777777" w:rsidR="00A77B3E" w:rsidRPr="006909A1" w:rsidRDefault="00CC615D" w:rsidP="006909A1">
      <w:pPr>
        <w:spacing w:line="360" w:lineRule="auto"/>
        <w:jc w:val="both"/>
        <w:rPr>
          <w:rFonts w:ascii="Book Antiqua" w:hAnsi="Book Antiqua"/>
        </w:rPr>
      </w:pPr>
      <w:r w:rsidRPr="006909A1">
        <w:rPr>
          <w:rFonts w:ascii="Book Antiqua" w:eastAsia="Book Antiqua" w:hAnsi="Book Antiqua" w:cs="Book Antiqua"/>
          <w:b/>
          <w:caps/>
          <w:color w:val="000000"/>
          <w:u w:val="single"/>
        </w:rPr>
        <w:t>MATERIALS AND METHODS</w:t>
      </w:r>
    </w:p>
    <w:p w14:paraId="0026F138" w14:textId="77777777" w:rsidR="00A77B3E" w:rsidRPr="006909A1" w:rsidRDefault="00CC615D" w:rsidP="006909A1">
      <w:pPr>
        <w:spacing w:line="360" w:lineRule="auto"/>
        <w:jc w:val="both"/>
        <w:rPr>
          <w:rFonts w:ascii="Book Antiqua" w:hAnsi="Book Antiqua"/>
          <w:lang w:eastAsia="zh-CN"/>
        </w:rPr>
      </w:pPr>
      <w:r w:rsidRPr="006909A1">
        <w:rPr>
          <w:rStyle w:val="NormalTextRunSCXW106691184BCX0"/>
          <w:rFonts w:ascii="Book Antiqua" w:eastAsia="Book Antiqua" w:hAnsi="Book Antiqua" w:cs="Book Antiqua"/>
          <w:color w:val="000000"/>
        </w:rPr>
        <w:t xml:space="preserve">The study was approved by the Research Ethics Board of the University Health Network (Toronto, Canada). </w:t>
      </w:r>
    </w:p>
    <w:p w14:paraId="7100A617" w14:textId="77777777" w:rsidR="00F87A10" w:rsidRPr="006909A1" w:rsidRDefault="00F87A10" w:rsidP="006909A1">
      <w:pPr>
        <w:spacing w:line="360" w:lineRule="auto"/>
        <w:jc w:val="both"/>
        <w:rPr>
          <w:rStyle w:val="NormalTextRunSCXW106691184BCX0"/>
          <w:rFonts w:ascii="Book Antiqua" w:hAnsi="Book Antiqua" w:cs="Book Antiqua"/>
          <w:b/>
          <w:bCs/>
          <w:color w:val="000000"/>
          <w:lang w:eastAsia="zh-CN"/>
        </w:rPr>
      </w:pPr>
    </w:p>
    <w:p w14:paraId="40F0BBC4" w14:textId="77777777" w:rsidR="00A77B3E" w:rsidRPr="006909A1" w:rsidRDefault="00CC615D" w:rsidP="006909A1">
      <w:pPr>
        <w:spacing w:line="360" w:lineRule="auto"/>
        <w:jc w:val="both"/>
        <w:rPr>
          <w:rFonts w:ascii="Book Antiqua" w:hAnsi="Book Antiqua"/>
          <w:i/>
          <w:lang w:eastAsia="zh-CN"/>
        </w:rPr>
      </w:pPr>
      <w:r w:rsidRPr="006909A1">
        <w:rPr>
          <w:rStyle w:val="NormalTextRunSCXW106691184BCX0"/>
          <w:rFonts w:ascii="Book Antiqua" w:eastAsia="Book Antiqua" w:hAnsi="Book Antiqua" w:cs="Book Antiqua"/>
          <w:b/>
          <w:bCs/>
          <w:i/>
          <w:color w:val="000000"/>
        </w:rPr>
        <w:t>Patients</w:t>
      </w:r>
    </w:p>
    <w:p w14:paraId="6E60165B" w14:textId="77777777" w:rsidR="00A77B3E" w:rsidRPr="006909A1" w:rsidRDefault="00CC615D" w:rsidP="006909A1">
      <w:pPr>
        <w:spacing w:line="360" w:lineRule="auto"/>
        <w:jc w:val="both"/>
        <w:rPr>
          <w:rFonts w:ascii="Book Antiqua" w:hAnsi="Book Antiqua"/>
          <w:lang w:eastAsia="zh-CN"/>
        </w:rPr>
      </w:pPr>
      <w:r w:rsidRPr="006909A1">
        <w:rPr>
          <w:rStyle w:val="NormalTextRunSCXW106691184BCX0"/>
          <w:rFonts w:ascii="Book Antiqua" w:eastAsia="Book Antiqua" w:hAnsi="Book Antiqua" w:cs="Book Antiqua"/>
          <w:color w:val="000000"/>
        </w:rPr>
        <w:t>This was a single-</w:t>
      </w:r>
      <w:proofErr w:type="spellStart"/>
      <w:r w:rsidRPr="006909A1">
        <w:rPr>
          <w:rStyle w:val="NormalTextRunSCXW106691184BCX0"/>
          <w:rFonts w:ascii="Book Antiqua" w:eastAsia="Book Antiqua" w:hAnsi="Book Antiqua" w:cs="Book Antiqua"/>
          <w:color w:val="000000"/>
        </w:rPr>
        <w:t>centre</w:t>
      </w:r>
      <w:proofErr w:type="spellEnd"/>
      <w:r w:rsidRPr="006909A1">
        <w:rPr>
          <w:rStyle w:val="NormalTextRunSCXW106691184BCX0"/>
          <w:rFonts w:ascii="Book Antiqua" w:eastAsia="Book Antiqua" w:hAnsi="Book Antiqua" w:cs="Book Antiqua"/>
          <w:color w:val="000000"/>
        </w:rPr>
        <w:t xml:space="preserve"> retrospective study of all NASH cirrhosis patients listed for LT between November 12, 2012, and May 31, 2019, in the Multi-Organ Transplant Program at the University Health Network in Toronto, Canada. The study's start date was decided as November 13, 2012, as our program transitioned to the </w:t>
      </w:r>
      <w:r w:rsidR="00F87A10" w:rsidRPr="006909A1">
        <w:rPr>
          <w:rFonts w:ascii="Book Antiqua" w:hAnsi="Book Antiqua"/>
          <w:lang w:val="en-CA" w:eastAsia="zh-CN"/>
        </w:rPr>
        <w:t>m</w:t>
      </w:r>
      <w:r w:rsidR="00F87A10" w:rsidRPr="006909A1">
        <w:rPr>
          <w:rFonts w:ascii="Book Antiqua" w:hAnsi="Book Antiqua"/>
          <w:lang w:val="en-CA"/>
        </w:rPr>
        <w:t>odel for end stage liver disease</w:t>
      </w:r>
      <w:r w:rsidR="00F87A10" w:rsidRPr="006909A1">
        <w:rPr>
          <w:rStyle w:val="NormalTextRunSCXW106691184BCX0"/>
          <w:rFonts w:ascii="Book Antiqua" w:eastAsia="Book Antiqua" w:hAnsi="Book Antiqua" w:cs="Book Antiqua"/>
          <w:color w:val="000000"/>
        </w:rPr>
        <w:t xml:space="preserve"> </w:t>
      </w:r>
      <w:r w:rsidR="00F87A10" w:rsidRPr="006909A1">
        <w:rPr>
          <w:rStyle w:val="NormalTextRunSCXW106691184BCX0"/>
          <w:rFonts w:ascii="Book Antiqua" w:hAnsi="Book Antiqua" w:cs="Book Antiqua"/>
          <w:color w:val="000000"/>
          <w:lang w:eastAsia="zh-CN"/>
        </w:rPr>
        <w:t>(</w:t>
      </w:r>
      <w:r w:rsidRPr="006909A1">
        <w:rPr>
          <w:rStyle w:val="NormalTextRunSCXW106691184BCX0"/>
          <w:rFonts w:ascii="Book Antiqua" w:eastAsia="Book Antiqua" w:hAnsi="Book Antiqua" w:cs="Book Antiqua"/>
          <w:color w:val="000000"/>
        </w:rPr>
        <w:t>MELD</w:t>
      </w:r>
      <w:r w:rsidR="00F87A10" w:rsidRPr="006909A1">
        <w:rPr>
          <w:rStyle w:val="NormalTextRunSCXW106691184BCX0"/>
          <w:rFonts w:ascii="Book Antiqua" w:hAnsi="Book Antiqua" w:cs="Book Antiqua"/>
          <w:color w:val="000000"/>
          <w:lang w:eastAsia="zh-CN"/>
        </w:rPr>
        <w:t>)</w:t>
      </w:r>
      <w:r w:rsidRPr="006909A1">
        <w:rPr>
          <w:rStyle w:val="NormalTextRunSCXW106691184BCX0"/>
          <w:rFonts w:ascii="Book Antiqua" w:eastAsia="Book Antiqua" w:hAnsi="Book Antiqua" w:cs="Book Antiqua"/>
          <w:color w:val="000000"/>
        </w:rPr>
        <w:t>-Na system for listing on that day. All patients were followed until May 31, 2020, yielding a minimum follow-up of 1 year. In our program, NASH cirrhosis was diagnosed either based on findings of significant steatosis on histopathology (pre-transplant liver biopsy or explant pathology), or the presence of risk factors (diabetes, obesity, and metabolic syndrome) in the absence of significant alcohol consumption and evidence of other etiology on serology or histopathology.</w:t>
      </w:r>
    </w:p>
    <w:p w14:paraId="77469E30" w14:textId="77777777" w:rsidR="00A77B3E" w:rsidRPr="006909A1" w:rsidRDefault="00CC615D" w:rsidP="006909A1">
      <w:pPr>
        <w:spacing w:line="360" w:lineRule="auto"/>
        <w:ind w:firstLineChars="200" w:firstLine="480"/>
        <w:jc w:val="both"/>
        <w:rPr>
          <w:rFonts w:ascii="Book Antiqua" w:hAnsi="Book Antiqua"/>
          <w:lang w:eastAsia="zh-CN"/>
        </w:rPr>
      </w:pPr>
      <w:r w:rsidRPr="006909A1">
        <w:rPr>
          <w:rStyle w:val="NormalTextRunSCXW106691184BCX0"/>
          <w:rFonts w:ascii="Book Antiqua" w:eastAsia="Book Antiqua" w:hAnsi="Book Antiqua" w:cs="Book Antiqua"/>
          <w:color w:val="000000"/>
        </w:rPr>
        <w:t>We excluded candidates listed for hepatocellular carcinoma with exception points, all other candidates listed with exception points, patients with fulminant liver failure, NASH concomitant with a secondary etiology of chronic liver disease (such as alcohol, viral, autoimmune hepatitis, or cryptogenic cirrhosis), multiorgan transplants and those relisted for transplantation.</w:t>
      </w:r>
    </w:p>
    <w:p w14:paraId="6B2F7E76" w14:textId="77777777" w:rsidR="00A77B3E" w:rsidRPr="006909A1" w:rsidRDefault="00CC615D" w:rsidP="006909A1">
      <w:pPr>
        <w:spacing w:line="360" w:lineRule="auto"/>
        <w:ind w:firstLineChars="200" w:firstLine="480"/>
        <w:jc w:val="both"/>
        <w:rPr>
          <w:rFonts w:ascii="Book Antiqua" w:hAnsi="Book Antiqua"/>
          <w:lang w:eastAsia="zh-CN"/>
        </w:rPr>
      </w:pPr>
      <w:r w:rsidRPr="006909A1">
        <w:rPr>
          <w:rStyle w:val="NormalTextRunSCXW106691184BCX0"/>
          <w:rFonts w:ascii="Book Antiqua" w:eastAsia="Book Antiqua" w:hAnsi="Book Antiqua" w:cs="Book Antiqua"/>
          <w:color w:val="000000"/>
        </w:rPr>
        <w:lastRenderedPageBreak/>
        <w:t xml:space="preserve">Data collected from the database on each recipient at the time of listing included age, gender, height, weight, BMI, Na MELD, Creatinine, </w:t>
      </w:r>
      <w:r w:rsidR="00A40CEB" w:rsidRPr="006909A1">
        <w:rPr>
          <w:rFonts w:ascii="Book Antiqua" w:hAnsi="Book Antiqua"/>
          <w:lang w:val="en-CA" w:eastAsia="zh-CN"/>
        </w:rPr>
        <w:t>e</w:t>
      </w:r>
      <w:r w:rsidR="00A40CEB" w:rsidRPr="006909A1">
        <w:rPr>
          <w:rFonts w:ascii="Book Antiqua" w:hAnsi="Book Antiqua"/>
          <w:lang w:val="en-CA"/>
        </w:rPr>
        <w:t>stimated glomerular filtration rate</w:t>
      </w:r>
      <w:r w:rsidR="00A40CEB" w:rsidRPr="006909A1">
        <w:rPr>
          <w:rStyle w:val="NormalTextRunSCXW106691184BCX0"/>
          <w:rFonts w:ascii="Book Antiqua" w:eastAsia="Book Antiqua" w:hAnsi="Book Antiqua" w:cs="Book Antiqua"/>
          <w:color w:val="000000"/>
        </w:rPr>
        <w:t xml:space="preserve"> </w:t>
      </w:r>
      <w:r w:rsidR="00A40CEB" w:rsidRPr="006909A1">
        <w:rPr>
          <w:rStyle w:val="NormalTextRunSCXW106691184BCX0"/>
          <w:rFonts w:ascii="Book Antiqua" w:hAnsi="Book Antiqua" w:cs="Book Antiqua"/>
          <w:color w:val="000000"/>
          <w:lang w:eastAsia="zh-CN"/>
        </w:rPr>
        <w:t>(</w:t>
      </w:r>
      <w:r w:rsidRPr="006909A1">
        <w:rPr>
          <w:rStyle w:val="NormalTextRunSCXW106691184BCX0"/>
          <w:rFonts w:ascii="Book Antiqua" w:eastAsia="Book Antiqua" w:hAnsi="Book Antiqua" w:cs="Book Antiqua"/>
          <w:color w:val="000000"/>
        </w:rPr>
        <w:t>eGFR</w:t>
      </w:r>
      <w:r w:rsidR="00A40CEB" w:rsidRPr="006909A1">
        <w:rPr>
          <w:rStyle w:val="NormalTextRunSCXW106691184BCX0"/>
          <w:rFonts w:ascii="Book Antiqua" w:hAnsi="Book Antiqua" w:cs="Book Antiqua"/>
          <w:color w:val="000000"/>
          <w:lang w:eastAsia="zh-CN"/>
        </w:rPr>
        <w:t>)</w:t>
      </w:r>
      <w:r w:rsidRPr="006909A1">
        <w:rPr>
          <w:rStyle w:val="NormalTextRunSCXW106691184BCX0"/>
          <w:rFonts w:ascii="Book Antiqua" w:eastAsia="Book Antiqua" w:hAnsi="Book Antiqua" w:cs="Book Antiqua"/>
          <w:color w:val="000000"/>
        </w:rPr>
        <w:t xml:space="preserve">, biochemical parameters (bilirubin, albumin, </w:t>
      </w:r>
      <w:r w:rsidR="006E21E7" w:rsidRPr="006909A1">
        <w:rPr>
          <w:rFonts w:ascii="Book Antiqua" w:hAnsi="Book Antiqua"/>
          <w:lang w:val="en-CA" w:eastAsia="zh-CN"/>
        </w:rPr>
        <w:t>i</w:t>
      </w:r>
      <w:r w:rsidR="006E21E7" w:rsidRPr="006909A1">
        <w:rPr>
          <w:rFonts w:ascii="Book Antiqua" w:hAnsi="Book Antiqua"/>
          <w:lang w:val="en-CA"/>
        </w:rPr>
        <w:t>nternational normalized ratio</w:t>
      </w:r>
      <w:r w:rsidRPr="006909A1">
        <w:rPr>
          <w:rStyle w:val="NormalTextRunSCXW106691184BCX0"/>
          <w:rFonts w:ascii="Book Antiqua" w:eastAsia="Book Antiqua" w:hAnsi="Book Antiqua" w:cs="Book Antiqua"/>
          <w:color w:val="000000"/>
        </w:rPr>
        <w:t xml:space="preserve">), frailty using clinical frailty scale, complications of cirrhosis including the severity of ascites and associated comorbidities were collected. The severity of ascites (mild, moderate, or severe) is graded according to what was recorded in the patient's clinical notes as determined either by physical or more often by radiological examination. Duration on the waitlist, </w:t>
      </w:r>
      <w:r w:rsidR="009B65FB" w:rsidRPr="006909A1">
        <w:rPr>
          <w:rFonts w:ascii="Book Antiqua" w:hAnsi="Book Antiqua"/>
          <w:lang w:val="en-CA" w:eastAsia="zh-CN"/>
        </w:rPr>
        <w:t>i</w:t>
      </w:r>
      <w:r w:rsidR="009B65FB" w:rsidRPr="006909A1">
        <w:rPr>
          <w:rFonts w:ascii="Book Antiqua" w:hAnsi="Book Antiqua"/>
          <w:lang w:val="en-CA"/>
        </w:rPr>
        <w:t>ntensive care unit</w:t>
      </w:r>
      <w:r w:rsidR="009B65FB" w:rsidRPr="006909A1">
        <w:rPr>
          <w:rStyle w:val="NormalTextRunSCXW106691184BCX0"/>
          <w:rFonts w:ascii="Book Antiqua" w:eastAsia="Book Antiqua" w:hAnsi="Book Antiqua" w:cs="Book Antiqua"/>
          <w:color w:val="000000"/>
        </w:rPr>
        <w:t xml:space="preserve"> </w:t>
      </w:r>
      <w:r w:rsidR="009B65FB" w:rsidRPr="006909A1">
        <w:rPr>
          <w:rStyle w:val="NormalTextRunSCXW106691184BCX0"/>
          <w:rFonts w:ascii="Book Antiqua" w:hAnsi="Book Antiqua" w:cs="Book Antiqua"/>
          <w:color w:val="000000"/>
          <w:lang w:eastAsia="zh-CN"/>
        </w:rPr>
        <w:t>(</w:t>
      </w:r>
      <w:r w:rsidRPr="006909A1">
        <w:rPr>
          <w:rStyle w:val="NormalTextRunSCXW106691184BCX0"/>
          <w:rFonts w:ascii="Book Antiqua" w:eastAsia="Book Antiqua" w:hAnsi="Book Antiqua" w:cs="Book Antiqua"/>
          <w:color w:val="000000"/>
        </w:rPr>
        <w:t>ICU</w:t>
      </w:r>
      <w:r w:rsidR="009B65FB" w:rsidRPr="006909A1">
        <w:rPr>
          <w:rStyle w:val="NormalTextRunSCXW106691184BCX0"/>
          <w:rFonts w:ascii="Book Antiqua" w:hAnsi="Book Antiqua" w:cs="Book Antiqua"/>
          <w:color w:val="000000"/>
          <w:lang w:eastAsia="zh-CN"/>
        </w:rPr>
        <w:t>)</w:t>
      </w:r>
      <w:r w:rsidRPr="006909A1">
        <w:rPr>
          <w:rStyle w:val="NormalTextRunSCXW106691184BCX0"/>
          <w:rFonts w:ascii="Book Antiqua" w:eastAsia="Book Antiqua" w:hAnsi="Book Antiqua" w:cs="Book Antiqua"/>
          <w:color w:val="000000"/>
        </w:rPr>
        <w:t xml:space="preserve"> stay, sepsis, outcomes on the waitlist, reasons for delisting, and cause of death were also collected. Post-transplant data includes the type of transplant, r</w:t>
      </w:r>
      <w:r w:rsidR="009B65FB" w:rsidRPr="006909A1">
        <w:rPr>
          <w:rStyle w:val="NormalTextRunSCXW106691184BCX0"/>
          <w:rFonts w:ascii="Book Antiqua" w:eastAsia="Book Antiqua" w:hAnsi="Book Antiqua" w:cs="Book Antiqua"/>
          <w:color w:val="000000"/>
        </w:rPr>
        <w:t>e-hospitalization within 90 d</w:t>
      </w:r>
      <w:r w:rsidRPr="006909A1">
        <w:rPr>
          <w:rStyle w:val="NormalTextRunSCXW106691184BCX0"/>
          <w:rFonts w:ascii="Book Antiqua" w:eastAsia="Book Antiqua" w:hAnsi="Book Antiqua" w:cs="Book Antiqua"/>
          <w:color w:val="000000"/>
        </w:rPr>
        <w:t>, recurrence of NAFLD and NASH, time to recurrent NAFLD or NASH, metabolic, cardiovascular, and biliary complications, BMI at 1 and 5 years, patient, and graft survival details.</w:t>
      </w:r>
    </w:p>
    <w:p w14:paraId="18136BC8" w14:textId="77777777" w:rsidR="00A77B3E" w:rsidRPr="006909A1" w:rsidRDefault="00CC615D" w:rsidP="006909A1">
      <w:pPr>
        <w:spacing w:line="360" w:lineRule="auto"/>
        <w:ind w:firstLineChars="200" w:firstLine="480"/>
        <w:jc w:val="both"/>
        <w:rPr>
          <w:rFonts w:ascii="Book Antiqua" w:hAnsi="Book Antiqua"/>
          <w:lang w:eastAsia="zh-CN"/>
        </w:rPr>
      </w:pPr>
      <w:r w:rsidRPr="006909A1">
        <w:rPr>
          <w:rStyle w:val="NormalTextRunSCXW106691184BCX0"/>
          <w:rFonts w:ascii="Book Antiqua" w:eastAsia="Book Antiqua" w:hAnsi="Book Antiqua" w:cs="Book Antiqua"/>
          <w:color w:val="000000"/>
        </w:rPr>
        <w:t>The above data was collected from the Organ Transplant Tracking Registry software, an internal transplant database linked to the electronic medical record of all patients evaluated at the University Health Network.</w:t>
      </w:r>
    </w:p>
    <w:p w14:paraId="3C1A9553" w14:textId="77777777" w:rsidR="00A77B3E" w:rsidRPr="006909A1" w:rsidRDefault="00CC615D" w:rsidP="006909A1">
      <w:pPr>
        <w:spacing w:line="360" w:lineRule="auto"/>
        <w:ind w:firstLineChars="200" w:firstLine="480"/>
        <w:jc w:val="both"/>
        <w:rPr>
          <w:rFonts w:ascii="Book Antiqua" w:hAnsi="Book Antiqua"/>
          <w:lang w:eastAsia="zh-CN"/>
        </w:rPr>
      </w:pPr>
      <w:r w:rsidRPr="006909A1">
        <w:rPr>
          <w:rStyle w:val="NormalTextRunSCXW106691184BCX0"/>
          <w:rFonts w:ascii="Book Antiqua" w:eastAsia="Book Antiqua" w:hAnsi="Book Antiqua" w:cs="Book Antiqua"/>
          <w:color w:val="000000"/>
        </w:rPr>
        <w:t>Our primary outcomes included pat</w:t>
      </w:r>
      <w:r w:rsidR="009B65FB" w:rsidRPr="006909A1">
        <w:rPr>
          <w:rStyle w:val="NormalTextRunSCXW106691184BCX0"/>
          <w:rFonts w:ascii="Book Antiqua" w:eastAsia="Book Antiqua" w:hAnsi="Book Antiqua" w:cs="Book Antiqua"/>
          <w:color w:val="000000"/>
        </w:rPr>
        <w:t>ient and graft survival at 90 d</w:t>
      </w:r>
      <w:r w:rsidRPr="006909A1">
        <w:rPr>
          <w:rStyle w:val="NormalTextRunSCXW106691184BCX0"/>
          <w:rFonts w:ascii="Book Antiqua" w:eastAsia="Book Antiqua" w:hAnsi="Book Antiqua" w:cs="Book Antiqua"/>
          <w:color w:val="000000"/>
        </w:rPr>
        <w:t>, 1- 3- and 5 years.</w:t>
      </w:r>
    </w:p>
    <w:p w14:paraId="62DF576F" w14:textId="77777777" w:rsidR="009B65FB" w:rsidRPr="006909A1" w:rsidRDefault="009B65FB" w:rsidP="006909A1">
      <w:pPr>
        <w:spacing w:line="360" w:lineRule="auto"/>
        <w:jc w:val="both"/>
        <w:rPr>
          <w:rStyle w:val="NormalTextRunSCXW106691184BCX0"/>
          <w:rFonts w:ascii="Book Antiqua" w:hAnsi="Book Antiqua" w:cs="Book Antiqua"/>
          <w:b/>
          <w:bCs/>
          <w:color w:val="000000"/>
          <w:lang w:eastAsia="zh-CN"/>
        </w:rPr>
      </w:pPr>
    </w:p>
    <w:p w14:paraId="2D2A25B3" w14:textId="77777777" w:rsidR="00A77B3E" w:rsidRPr="006909A1" w:rsidRDefault="00CC615D" w:rsidP="006909A1">
      <w:pPr>
        <w:spacing w:line="360" w:lineRule="auto"/>
        <w:jc w:val="both"/>
        <w:rPr>
          <w:rFonts w:ascii="Book Antiqua" w:hAnsi="Book Antiqua"/>
          <w:i/>
          <w:lang w:eastAsia="zh-CN"/>
        </w:rPr>
      </w:pPr>
      <w:r w:rsidRPr="006909A1">
        <w:rPr>
          <w:rStyle w:val="NormalTextRunSCXW106691184BCX0"/>
          <w:rFonts w:ascii="Book Antiqua" w:eastAsia="Book Antiqua" w:hAnsi="Book Antiqua" w:cs="Book Antiqua"/>
          <w:b/>
          <w:bCs/>
          <w:i/>
          <w:color w:val="000000"/>
        </w:rPr>
        <w:t xml:space="preserve">Dry-weight BMI or </w:t>
      </w:r>
      <w:r w:rsidR="009B65FB" w:rsidRPr="006909A1">
        <w:rPr>
          <w:rStyle w:val="NormalTextRunSCXW106691184BCX0"/>
          <w:rFonts w:ascii="Book Antiqua" w:hAnsi="Book Antiqua" w:cs="Book Antiqua"/>
          <w:b/>
          <w:bCs/>
          <w:i/>
          <w:color w:val="000000"/>
          <w:lang w:eastAsia="zh-CN"/>
        </w:rPr>
        <w:t>a</w:t>
      </w:r>
      <w:r w:rsidRPr="006909A1">
        <w:rPr>
          <w:rStyle w:val="NormalTextRunSCXW106691184BCX0"/>
          <w:rFonts w:ascii="Book Antiqua" w:eastAsia="Book Antiqua" w:hAnsi="Book Antiqua" w:cs="Book Antiqua"/>
          <w:b/>
          <w:bCs/>
          <w:i/>
          <w:color w:val="000000"/>
        </w:rPr>
        <w:t>djusted BMI</w:t>
      </w:r>
    </w:p>
    <w:p w14:paraId="44F51ED7" w14:textId="643632BD" w:rsidR="00A77B3E" w:rsidRPr="006909A1" w:rsidRDefault="00CC615D" w:rsidP="006909A1">
      <w:pPr>
        <w:spacing w:line="360" w:lineRule="auto"/>
        <w:jc w:val="both"/>
        <w:rPr>
          <w:rFonts w:ascii="Book Antiqua" w:hAnsi="Book Antiqua"/>
          <w:lang w:eastAsia="zh-CN"/>
        </w:rPr>
      </w:pPr>
      <w:r w:rsidRPr="006909A1">
        <w:rPr>
          <w:rStyle w:val="NormalTextRunSCXW106691184BCX0"/>
          <w:rFonts w:ascii="Book Antiqua" w:eastAsia="Book Antiqua" w:hAnsi="Book Antiqua" w:cs="Book Antiqua"/>
          <w:color w:val="000000"/>
        </w:rPr>
        <w:t xml:space="preserve">The adjusted BMI was calculated by evaluating the patient's dry weight, which is estimated by post-paracentesis body weight or weight recorded before fluid retention if available or by subtracting a percentage of weight-based upon the severity of ascites (mild 5%; moderate 10%; severe 15%) as performed in several studies. The dry-weight BMI or adjusted BMI </w:t>
      </w:r>
      <w:r w:rsidR="00A55A83" w:rsidRPr="006909A1">
        <w:rPr>
          <w:rStyle w:val="NormalTextRunSCXW106691184BCX0"/>
          <w:rFonts w:ascii="Book Antiqua" w:eastAsia="Book Antiqua" w:hAnsi="Book Antiqua" w:cs="Book Antiqua"/>
          <w:color w:val="000000"/>
        </w:rPr>
        <w:t>wa</w:t>
      </w:r>
      <w:r w:rsidRPr="006909A1">
        <w:rPr>
          <w:rStyle w:val="NormalTextRunSCXW106691184BCX0"/>
          <w:rFonts w:ascii="Book Antiqua" w:eastAsia="Book Antiqua" w:hAnsi="Book Antiqua" w:cs="Book Antiqua"/>
          <w:color w:val="000000"/>
        </w:rPr>
        <w:t>s then calculated by dividing the patient’s estimated dry weight (kg) by the square of the patient’s height (m) as performed in several studies</w:t>
      </w:r>
      <w:r w:rsidR="009B65FB" w:rsidRPr="006909A1">
        <w:rPr>
          <w:rStyle w:val="NormalTextRunSuperscriptSCXW106691184BCX0"/>
          <w:rFonts w:ascii="Book Antiqua" w:eastAsia="Book Antiqua" w:hAnsi="Book Antiqua" w:cs="Book Antiqua"/>
          <w:color w:val="000000"/>
          <w:vertAlign w:val="superscript"/>
        </w:rPr>
        <w:t>[10,</w:t>
      </w:r>
      <w:r w:rsidRPr="006909A1">
        <w:rPr>
          <w:rStyle w:val="NormalTextRunSuperscriptSCXW106691184BCX0"/>
          <w:rFonts w:ascii="Book Antiqua" w:eastAsia="Book Antiqua" w:hAnsi="Book Antiqua" w:cs="Book Antiqua"/>
          <w:color w:val="000000"/>
          <w:vertAlign w:val="superscript"/>
        </w:rPr>
        <w:t>11]</w:t>
      </w:r>
      <w:r w:rsidRPr="006909A1">
        <w:rPr>
          <w:rStyle w:val="NormalTextRunSCXW106691184BCX0"/>
          <w:rFonts w:ascii="Book Antiqua" w:eastAsia="Book Antiqua" w:hAnsi="Book Antiqua" w:cs="Book Antiqua"/>
          <w:color w:val="000000"/>
        </w:rPr>
        <w:t xml:space="preserve">. We categorized the variable of calculated adjusted BMI at listing into two groups: Group 1 comprising of </w:t>
      </w:r>
      <w:r w:rsidR="009B65FB" w:rsidRPr="006909A1">
        <w:rPr>
          <w:rStyle w:val="NormalTextRunSCXW106691184BCX0"/>
          <w:rFonts w:ascii="Book Antiqua" w:hAnsi="Book Antiqua" w:cs="Book Antiqua"/>
          <w:color w:val="000000"/>
          <w:lang w:eastAsia="zh-CN"/>
        </w:rPr>
        <w:t>o</w:t>
      </w:r>
      <w:r w:rsidRPr="006909A1">
        <w:rPr>
          <w:rStyle w:val="NormalTextRunSCXW106691184BCX0"/>
          <w:rFonts w:ascii="Book Antiqua" w:eastAsia="Book Antiqua" w:hAnsi="Book Antiqua" w:cs="Book Antiqua"/>
          <w:color w:val="000000"/>
        </w:rPr>
        <w:t>verweight (BMI ≥ 25 and &lt;</w:t>
      </w:r>
      <w:r w:rsidR="009B65FB" w:rsidRPr="006909A1">
        <w:rPr>
          <w:rStyle w:val="NormalTextRunSCXW106691184BCX0"/>
          <w:rFonts w:ascii="Book Antiqua" w:hAnsi="Book Antiqua" w:cs="Book Antiqua"/>
          <w:color w:val="000000"/>
          <w:lang w:eastAsia="zh-CN"/>
        </w:rPr>
        <w:t xml:space="preserve"> </w:t>
      </w:r>
      <w:r w:rsidRPr="006909A1">
        <w:rPr>
          <w:rStyle w:val="NormalTextRunSCXW106691184BCX0"/>
          <w:rFonts w:ascii="Book Antiqua" w:eastAsia="Book Antiqua" w:hAnsi="Book Antiqua" w:cs="Book Antiqua"/>
          <w:color w:val="000000"/>
        </w:rPr>
        <w:t>30</w:t>
      </w:r>
      <w:r w:rsidR="009B65FB" w:rsidRPr="006909A1">
        <w:rPr>
          <w:rStyle w:val="NormalTextRunSCXW106691184BCX0"/>
          <w:rFonts w:ascii="Book Antiqua" w:hAnsi="Book Antiqua" w:cs="Book Antiqua"/>
          <w:color w:val="000000"/>
          <w:lang w:eastAsia="zh-CN"/>
        </w:rPr>
        <w:t xml:space="preserve"> </w:t>
      </w:r>
      <w:r w:rsidRPr="006909A1">
        <w:rPr>
          <w:rStyle w:val="NormalTextRunSCXW106691184BCX0"/>
          <w:rFonts w:ascii="Book Antiqua" w:eastAsia="Book Antiqua" w:hAnsi="Book Antiqua" w:cs="Book Antiqua"/>
          <w:color w:val="000000"/>
        </w:rPr>
        <w:t>kg/m</w:t>
      </w:r>
      <w:r w:rsidRPr="006909A1">
        <w:rPr>
          <w:rStyle w:val="NormalTextRunSuperscriptSCXW106691184BCX0"/>
          <w:rFonts w:ascii="Book Antiqua" w:eastAsia="Book Antiqua" w:hAnsi="Book Antiqua" w:cs="Book Antiqua"/>
          <w:color w:val="000000"/>
          <w:vertAlign w:val="superscript"/>
        </w:rPr>
        <w:t>2</w:t>
      </w:r>
      <w:r w:rsidRPr="006909A1">
        <w:rPr>
          <w:rStyle w:val="NormalTextRunSCXW106691184BCX0"/>
          <w:rFonts w:ascii="Book Antiqua" w:eastAsia="Book Antiqua" w:hAnsi="Book Antiqua" w:cs="Book Antiqua"/>
          <w:color w:val="000000"/>
        </w:rPr>
        <w:t>) or obese group (BMI ≥ 30 kg/m</w:t>
      </w:r>
      <w:r w:rsidRPr="006909A1">
        <w:rPr>
          <w:rStyle w:val="NormalTextRunSuperscriptSCXW106691184BCX0"/>
          <w:rFonts w:ascii="Book Antiqua" w:eastAsia="Book Antiqua" w:hAnsi="Book Antiqua" w:cs="Book Antiqua"/>
          <w:color w:val="000000"/>
          <w:vertAlign w:val="superscript"/>
        </w:rPr>
        <w:t>2</w:t>
      </w:r>
      <w:r w:rsidRPr="006909A1">
        <w:rPr>
          <w:rStyle w:val="NormalTextRunSCXW106691184BCX0"/>
          <w:rFonts w:ascii="Book Antiqua" w:eastAsia="Book Antiqua" w:hAnsi="Book Antiqua" w:cs="Book Antiqua"/>
          <w:color w:val="000000"/>
        </w:rPr>
        <w:t>) and Group 2 comprising of underweight (&lt; 18.5 kg/m</w:t>
      </w:r>
      <w:r w:rsidRPr="006909A1">
        <w:rPr>
          <w:rStyle w:val="NormalTextRunSuperscriptSCXW106691184BCX0"/>
          <w:rFonts w:ascii="Book Antiqua" w:eastAsia="Book Antiqua" w:hAnsi="Book Antiqua" w:cs="Book Antiqua"/>
          <w:color w:val="000000"/>
          <w:vertAlign w:val="superscript"/>
        </w:rPr>
        <w:t>2</w:t>
      </w:r>
      <w:r w:rsidRPr="006909A1">
        <w:rPr>
          <w:rStyle w:val="NormalTextRunSCXW106691184BCX0"/>
          <w:rFonts w:ascii="Book Antiqua" w:eastAsia="Book Antiqua" w:hAnsi="Book Antiqua" w:cs="Book Antiqua"/>
          <w:color w:val="000000"/>
        </w:rPr>
        <w:t>) or normal (≥</w:t>
      </w:r>
      <w:r w:rsidR="008336CD" w:rsidRPr="006909A1">
        <w:rPr>
          <w:rStyle w:val="NormalTextRunSCXW106691184BCX0"/>
          <w:rFonts w:ascii="Book Antiqua" w:hAnsi="Book Antiqua" w:cs="Book Antiqua"/>
          <w:color w:val="000000"/>
          <w:lang w:eastAsia="zh-CN"/>
        </w:rPr>
        <w:t xml:space="preserve"> </w:t>
      </w:r>
      <w:r w:rsidRPr="006909A1">
        <w:rPr>
          <w:rStyle w:val="NormalTextRunSCXW106691184BCX0"/>
          <w:rFonts w:ascii="Book Antiqua" w:eastAsia="Book Antiqua" w:hAnsi="Book Antiqua" w:cs="Book Antiqua"/>
          <w:color w:val="000000"/>
        </w:rPr>
        <w:t>18.5 and &lt; 25 kg/m</w:t>
      </w:r>
      <w:r w:rsidRPr="006909A1">
        <w:rPr>
          <w:rStyle w:val="NormalTextRunSuperscriptSCXW106691184BCX0"/>
          <w:rFonts w:ascii="Book Antiqua" w:eastAsia="Book Antiqua" w:hAnsi="Book Antiqua" w:cs="Book Antiqua"/>
          <w:color w:val="000000"/>
          <w:vertAlign w:val="superscript"/>
        </w:rPr>
        <w:t>2</w:t>
      </w:r>
      <w:r w:rsidRPr="006909A1">
        <w:rPr>
          <w:rStyle w:val="NormalTextRunSCXW106691184BCX0"/>
          <w:rFonts w:ascii="Book Antiqua" w:eastAsia="Book Antiqua" w:hAnsi="Book Antiqua" w:cs="Book Antiqua"/>
          <w:color w:val="000000"/>
        </w:rPr>
        <w:t>) BMI group.</w:t>
      </w:r>
    </w:p>
    <w:p w14:paraId="0AACFDA5" w14:textId="77777777" w:rsidR="00A77B3E" w:rsidRPr="006909A1" w:rsidRDefault="00CC615D" w:rsidP="006909A1">
      <w:pPr>
        <w:spacing w:line="360" w:lineRule="auto"/>
        <w:ind w:firstLineChars="200" w:firstLine="480"/>
        <w:jc w:val="both"/>
        <w:rPr>
          <w:rFonts w:ascii="Book Antiqua" w:hAnsi="Book Antiqua"/>
          <w:lang w:eastAsia="zh-CN"/>
        </w:rPr>
      </w:pPr>
      <w:r w:rsidRPr="006909A1">
        <w:rPr>
          <w:rStyle w:val="NormalTextRunSCXW106691184BCX0"/>
          <w:rFonts w:ascii="Book Antiqua" w:eastAsia="Book Antiqua" w:hAnsi="Book Antiqua" w:cs="Book Antiqua"/>
          <w:color w:val="000000"/>
        </w:rPr>
        <w:t>Adjusted BMI was determined for all the listed patients. The cohort of patients was analyzed according to their weight category.</w:t>
      </w:r>
    </w:p>
    <w:p w14:paraId="298B46C2" w14:textId="77777777" w:rsidR="00A77B3E" w:rsidRPr="006909A1" w:rsidRDefault="00A77B3E" w:rsidP="006909A1">
      <w:pPr>
        <w:spacing w:line="360" w:lineRule="auto"/>
        <w:jc w:val="both"/>
        <w:rPr>
          <w:rFonts w:ascii="Book Antiqua" w:hAnsi="Book Antiqua"/>
        </w:rPr>
      </w:pPr>
    </w:p>
    <w:p w14:paraId="5F265392" w14:textId="77777777" w:rsidR="00A77B3E" w:rsidRPr="006909A1" w:rsidRDefault="00CC615D" w:rsidP="006909A1">
      <w:pPr>
        <w:spacing w:line="360" w:lineRule="auto"/>
        <w:jc w:val="both"/>
        <w:rPr>
          <w:rFonts w:ascii="Book Antiqua" w:hAnsi="Book Antiqua"/>
          <w:i/>
          <w:lang w:eastAsia="zh-CN"/>
        </w:rPr>
      </w:pPr>
      <w:r w:rsidRPr="006909A1">
        <w:rPr>
          <w:rStyle w:val="NormalTextRunSCXW106691184BCX0"/>
          <w:rFonts w:ascii="Book Antiqua" w:eastAsia="Book Antiqua" w:hAnsi="Book Antiqua" w:cs="Book Antiqua"/>
          <w:b/>
          <w:bCs/>
          <w:i/>
          <w:color w:val="000000"/>
        </w:rPr>
        <w:t>Statistical analysis</w:t>
      </w:r>
    </w:p>
    <w:p w14:paraId="5C60F2BC" w14:textId="08EC296A" w:rsidR="00A77B3E" w:rsidRPr="006909A1" w:rsidRDefault="00CC615D" w:rsidP="006909A1">
      <w:pPr>
        <w:spacing w:line="360" w:lineRule="auto"/>
        <w:jc w:val="both"/>
        <w:rPr>
          <w:rFonts w:ascii="Book Antiqua" w:hAnsi="Book Antiqua"/>
        </w:rPr>
      </w:pPr>
      <w:r w:rsidRPr="006909A1">
        <w:rPr>
          <w:rStyle w:val="normaltextrunscxw106691184bcx01"/>
          <w:rFonts w:ascii="Book Antiqua" w:eastAsia="Book Antiqua" w:hAnsi="Book Antiqua" w:cs="Book Antiqua"/>
          <w:color w:val="000000"/>
        </w:rPr>
        <w:t>A two-sided test with an overall sample size of 153 subjects (51 in</w:t>
      </w:r>
      <w:r w:rsidR="00986DE5" w:rsidRPr="006909A1">
        <w:rPr>
          <w:rStyle w:val="normaltextrunscxw106691184bcx01"/>
          <w:rFonts w:ascii="Book Antiqua" w:hAnsi="Book Antiqua" w:cs="Book Antiqua"/>
          <w:color w:val="000000"/>
          <w:lang w:eastAsia="zh-CN"/>
        </w:rPr>
        <w:t xml:space="preserve"> </w:t>
      </w:r>
      <w:r w:rsidRPr="006909A1">
        <w:rPr>
          <w:rStyle w:val="normaltextrunscxw106691184bcx01"/>
          <w:rFonts w:ascii="Book Antiqua" w:eastAsia="Book Antiqua" w:hAnsi="Book Antiqua" w:cs="Book Antiqua"/>
          <w:color w:val="000000"/>
        </w:rPr>
        <w:t>the underweight or normal group</w:t>
      </w:r>
      <w:r w:rsidR="00A55A83" w:rsidRPr="006909A1">
        <w:rPr>
          <w:rStyle w:val="normaltextrunscxw106691184bcx01"/>
          <w:rFonts w:ascii="Book Antiqua" w:eastAsia="Book Antiqua" w:hAnsi="Book Antiqua" w:cs="Book Antiqua"/>
          <w:color w:val="000000"/>
        </w:rPr>
        <w:t>,</w:t>
      </w:r>
      <w:r w:rsidRPr="006909A1">
        <w:rPr>
          <w:rStyle w:val="normaltextrunscxw106691184bcx01"/>
          <w:rFonts w:ascii="Book Antiqua" w:eastAsia="Book Antiqua" w:hAnsi="Book Antiqua" w:cs="Book Antiqua"/>
          <w:color w:val="000000"/>
        </w:rPr>
        <w:t xml:space="preserve"> and 102 in the overweight or obese group) achieve</w:t>
      </w:r>
      <w:r w:rsidR="00A55A83" w:rsidRPr="006909A1">
        <w:rPr>
          <w:rStyle w:val="normaltextrunscxw106691184bcx01"/>
          <w:rFonts w:ascii="Book Antiqua" w:eastAsia="Book Antiqua" w:hAnsi="Book Antiqua" w:cs="Book Antiqua"/>
          <w:color w:val="000000"/>
        </w:rPr>
        <w:t>d</w:t>
      </w:r>
      <w:r w:rsidRPr="006909A1">
        <w:rPr>
          <w:rStyle w:val="normaltextrunscxw106691184bcx01"/>
          <w:rFonts w:ascii="Book Antiqua" w:eastAsia="Book Antiqua" w:hAnsi="Book Antiqua" w:cs="Book Antiqua"/>
          <w:color w:val="000000"/>
        </w:rPr>
        <w:t xml:space="preserve"> 80% power at a 0.05 significance level when the</w:t>
      </w:r>
      <w:r w:rsidR="00E8637A" w:rsidRPr="006909A1">
        <w:rPr>
          <w:rStyle w:val="normaltextrunscxw106691184bcx01"/>
          <w:rFonts w:ascii="Book Antiqua" w:eastAsia="Book Antiqua" w:hAnsi="Book Antiqua" w:cs="Book Antiqua"/>
          <w:color w:val="000000"/>
        </w:rPr>
        <w:t xml:space="preserve"> estimated hazard ratio</w:t>
      </w:r>
      <w:r w:rsidR="00986DE5" w:rsidRPr="006909A1">
        <w:rPr>
          <w:rStyle w:val="normaltextrunscxw106691184bcx01"/>
          <w:rFonts w:ascii="Book Antiqua" w:hAnsi="Book Antiqua" w:cs="Book Antiqua"/>
          <w:color w:val="000000"/>
          <w:lang w:eastAsia="zh-CN"/>
        </w:rPr>
        <w:t xml:space="preserve"> </w:t>
      </w:r>
      <w:r w:rsidR="00E8637A" w:rsidRPr="006909A1">
        <w:rPr>
          <w:rStyle w:val="normaltextrunscxw106691184bcx01"/>
          <w:rFonts w:ascii="Book Antiqua" w:hAnsi="Book Antiqua" w:cs="Book Antiqua"/>
          <w:color w:val="000000"/>
          <w:lang w:eastAsia="zh-CN"/>
        </w:rPr>
        <w:t>(</w:t>
      </w:r>
      <w:r w:rsidR="00986DE5" w:rsidRPr="006909A1">
        <w:rPr>
          <w:rStyle w:val="normaltextrunscxw106691184bcx01"/>
          <w:rFonts w:ascii="Book Antiqua" w:hAnsi="Book Antiqua" w:cs="Book Antiqua"/>
          <w:color w:val="000000"/>
          <w:lang w:eastAsia="zh-CN"/>
        </w:rPr>
        <w:t>HR</w:t>
      </w:r>
      <w:r w:rsidR="00E8637A" w:rsidRPr="006909A1">
        <w:rPr>
          <w:rStyle w:val="normaltextrunscxw106691184bcx01"/>
          <w:rFonts w:ascii="Book Antiqua" w:hAnsi="Book Antiqua" w:cs="Book Antiqua"/>
          <w:color w:val="000000"/>
          <w:lang w:eastAsia="zh-CN"/>
        </w:rPr>
        <w:t>) for the overall survival</w:t>
      </w:r>
      <w:r w:rsidRPr="006909A1">
        <w:rPr>
          <w:rFonts w:ascii="Book Antiqua" w:eastAsia="Book Antiqua" w:hAnsi="Book Antiqua" w:cs="Book Antiqua"/>
          <w:color w:val="000000"/>
        </w:rPr>
        <w:t xml:space="preserve"> </w:t>
      </w:r>
      <w:r w:rsidR="00AB5E90" w:rsidRPr="006909A1">
        <w:rPr>
          <w:rFonts w:ascii="Book Antiqua" w:eastAsia="Book Antiqua" w:hAnsi="Book Antiqua" w:cs="Book Antiqua"/>
          <w:color w:val="000000"/>
        </w:rPr>
        <w:t>wa</w:t>
      </w:r>
      <w:r w:rsidRPr="006909A1">
        <w:rPr>
          <w:rFonts w:ascii="Book Antiqua" w:eastAsia="Book Antiqua" w:hAnsi="Book Antiqua" w:cs="Book Antiqua"/>
          <w:color w:val="000000"/>
        </w:rPr>
        <w:t>s 0.5</w:t>
      </w:r>
      <w:r w:rsidR="00A9438A" w:rsidRPr="006909A1">
        <w:rPr>
          <w:rFonts w:ascii="Book Antiqua" w:eastAsia="Book Antiqua" w:hAnsi="Book Antiqua" w:cs="Book Antiqua"/>
          <w:color w:val="000000"/>
        </w:rPr>
        <w:t xml:space="preserve"> with the null hypothesis of HR</w:t>
      </w:r>
      <w:r w:rsidR="003C1AFB" w:rsidRPr="006909A1">
        <w:rPr>
          <w:rFonts w:ascii="Book Antiqua" w:hAnsi="Book Antiqua" w:cs="Book Antiqua"/>
          <w:color w:val="000000"/>
          <w:lang w:eastAsia="zh-CN"/>
        </w:rPr>
        <w:t xml:space="preserve"> </w:t>
      </w:r>
      <w:r w:rsidR="00A9438A" w:rsidRPr="006909A1">
        <w:rPr>
          <w:rFonts w:ascii="Book Antiqua" w:eastAsia="Book Antiqua" w:hAnsi="Book Antiqua" w:cs="Book Antiqua"/>
          <w:color w:val="000000"/>
        </w:rPr>
        <w:t>=</w:t>
      </w:r>
      <w:r w:rsidR="003C1AFB" w:rsidRPr="006909A1">
        <w:rPr>
          <w:rFonts w:ascii="Book Antiqua" w:hAnsi="Book Antiqua" w:cs="Book Antiqua"/>
          <w:color w:val="000000"/>
          <w:lang w:eastAsia="zh-CN"/>
        </w:rPr>
        <w:t xml:space="preserve"> </w:t>
      </w:r>
      <w:r w:rsidR="00A9438A" w:rsidRPr="006909A1">
        <w:rPr>
          <w:rFonts w:ascii="Book Antiqua" w:eastAsia="Book Antiqua" w:hAnsi="Book Antiqua" w:cs="Book Antiqua"/>
          <w:color w:val="000000"/>
        </w:rPr>
        <w:t>1</w:t>
      </w:r>
      <w:r w:rsidRPr="006909A1">
        <w:rPr>
          <w:rFonts w:ascii="Book Antiqua" w:eastAsia="Book Antiqua" w:hAnsi="Book Antiqua" w:cs="Book Antiqua"/>
          <w:color w:val="000000"/>
        </w:rPr>
        <w:t xml:space="preserve">. To account for drop-offs, final sample size was increased to 54 and 122. These results assume that the </w:t>
      </w:r>
      <w:r w:rsidR="00986DE5" w:rsidRPr="006909A1">
        <w:rPr>
          <w:rStyle w:val="normaltextrunscxw106691184bcx01"/>
          <w:rFonts w:ascii="Book Antiqua" w:hAnsi="Book Antiqua" w:cs="Book Antiqua"/>
          <w:color w:val="000000"/>
          <w:lang w:eastAsia="zh-CN"/>
        </w:rPr>
        <w:t>HR</w:t>
      </w:r>
      <w:r w:rsidRPr="006909A1">
        <w:rPr>
          <w:rFonts w:ascii="Book Antiqua" w:eastAsia="Book Antiqua" w:hAnsi="Book Antiqua" w:cs="Book Antiqua"/>
          <w:color w:val="000000"/>
        </w:rPr>
        <w:t xml:space="preserve"> </w:t>
      </w:r>
      <w:r w:rsidR="00D53F36" w:rsidRPr="006909A1">
        <w:rPr>
          <w:rFonts w:ascii="Book Antiqua" w:eastAsia="Book Antiqua" w:hAnsi="Book Antiqua" w:cs="Book Antiqua"/>
          <w:color w:val="000000"/>
        </w:rPr>
        <w:t>wa</w:t>
      </w:r>
      <w:r w:rsidRPr="006909A1">
        <w:rPr>
          <w:rFonts w:ascii="Book Antiqua" w:eastAsia="Book Antiqua" w:hAnsi="Book Antiqua" w:cs="Book Antiqua"/>
          <w:color w:val="000000"/>
        </w:rPr>
        <w:t>s constant throughout the study and that Cox proportional</w:t>
      </w:r>
      <w:r w:rsidR="00986DE5" w:rsidRPr="006909A1">
        <w:rPr>
          <w:rFonts w:ascii="Book Antiqua" w:hAnsi="Book Antiqua" w:cs="Book Antiqua"/>
          <w:color w:val="000000"/>
          <w:lang w:eastAsia="zh-CN"/>
        </w:rPr>
        <w:t xml:space="preserve"> </w:t>
      </w:r>
      <w:r w:rsidRPr="006909A1">
        <w:rPr>
          <w:rFonts w:ascii="Book Antiqua" w:eastAsia="Book Antiqua" w:hAnsi="Book Antiqua" w:cs="Book Antiqua"/>
          <w:color w:val="000000"/>
        </w:rPr>
        <w:t>hazards</w:t>
      </w:r>
      <w:r w:rsidR="00986DE5" w:rsidRPr="006909A1">
        <w:rPr>
          <w:rFonts w:ascii="Book Antiqua" w:hAnsi="Book Antiqua" w:cs="Book Antiqua"/>
          <w:color w:val="000000"/>
          <w:lang w:eastAsia="zh-CN"/>
        </w:rPr>
        <w:t xml:space="preserve"> (PH)</w:t>
      </w:r>
      <w:r w:rsidRPr="006909A1">
        <w:rPr>
          <w:rFonts w:ascii="Book Antiqua" w:eastAsia="Book Antiqua" w:hAnsi="Book Antiqua" w:cs="Book Antiqua"/>
          <w:color w:val="000000"/>
        </w:rPr>
        <w:t xml:space="preserve"> regression </w:t>
      </w:r>
      <w:r w:rsidR="00D53F36" w:rsidRPr="006909A1">
        <w:rPr>
          <w:rFonts w:ascii="Book Antiqua" w:eastAsia="Book Antiqua" w:hAnsi="Book Antiqua" w:cs="Book Antiqua"/>
          <w:color w:val="000000"/>
        </w:rPr>
        <w:t>wa</w:t>
      </w:r>
      <w:r w:rsidRPr="006909A1">
        <w:rPr>
          <w:rFonts w:ascii="Book Antiqua" w:eastAsia="Book Antiqua" w:hAnsi="Book Antiqua" w:cs="Book Antiqua"/>
          <w:color w:val="000000"/>
        </w:rPr>
        <w:t>s used to analyze the data.</w:t>
      </w:r>
    </w:p>
    <w:p w14:paraId="0E4D0951" w14:textId="77777777" w:rsidR="00A77B3E" w:rsidRPr="006909A1" w:rsidRDefault="00CC615D" w:rsidP="006909A1">
      <w:pPr>
        <w:spacing w:line="360" w:lineRule="auto"/>
        <w:ind w:firstLineChars="200" w:firstLine="480"/>
        <w:jc w:val="both"/>
        <w:rPr>
          <w:rFonts w:ascii="Book Antiqua" w:hAnsi="Book Antiqua"/>
          <w:lang w:eastAsia="zh-CN"/>
        </w:rPr>
      </w:pPr>
      <w:r w:rsidRPr="006909A1">
        <w:rPr>
          <w:rStyle w:val="NormalTextRunSCXW106691184BCX0"/>
          <w:rFonts w:ascii="Book Antiqua" w:eastAsia="Book Antiqua" w:hAnsi="Book Antiqua" w:cs="Book Antiqua"/>
          <w:color w:val="000000"/>
        </w:rPr>
        <w:t xml:space="preserve">Descriptive statistics were performed for demographic and clinical variables. Counts and proportions were calculated for categorical variables and the differences between patients with lean </w:t>
      </w:r>
      <w:r w:rsidRPr="006909A1">
        <w:rPr>
          <w:rStyle w:val="NormalTextRunSCXW106691184BCX0"/>
          <w:rFonts w:ascii="Book Antiqua" w:eastAsia="Book Antiqua" w:hAnsi="Book Antiqua" w:cs="Book Antiqua"/>
          <w:i/>
          <w:iCs/>
          <w:color w:val="000000"/>
        </w:rPr>
        <w:t>vs</w:t>
      </w:r>
      <w:r w:rsidRPr="006909A1">
        <w:rPr>
          <w:rStyle w:val="NormalTextRunSCXW106691184BCX0"/>
          <w:rFonts w:ascii="Book Antiqua" w:eastAsia="Book Antiqua" w:hAnsi="Book Antiqua" w:cs="Book Antiqua"/>
          <w:color w:val="000000"/>
        </w:rPr>
        <w:t xml:space="preserve"> obese NASH were compared using the Chi-squared test or Fisher’s exact test. Mean ± </w:t>
      </w:r>
      <w:r w:rsidR="00986DE5" w:rsidRPr="006909A1">
        <w:rPr>
          <w:rStyle w:val="NormalTextRunSCXW106691184BCX0"/>
          <w:rFonts w:ascii="Book Antiqua" w:hAnsi="Book Antiqua" w:cs="Book Antiqua"/>
          <w:color w:val="000000"/>
          <w:lang w:eastAsia="zh-CN"/>
        </w:rPr>
        <w:t>SD</w:t>
      </w:r>
      <w:r w:rsidRPr="006909A1">
        <w:rPr>
          <w:rStyle w:val="NormalTextRunSCXW106691184BCX0"/>
          <w:rFonts w:ascii="Book Antiqua" w:eastAsia="Book Antiqua" w:hAnsi="Book Antiqua" w:cs="Book Antiqua"/>
          <w:color w:val="000000"/>
        </w:rPr>
        <w:t xml:space="preserve"> and median (range) were calculated for continuous variables and the differences between the two groups were compared using two-sample t-tests or Wilcoxon tests, depending on the distribution of the data.</w:t>
      </w:r>
    </w:p>
    <w:p w14:paraId="3C6B14EF" w14:textId="77777777" w:rsidR="00A77B3E" w:rsidRPr="006909A1" w:rsidRDefault="00CC615D" w:rsidP="006909A1">
      <w:pPr>
        <w:spacing w:line="360" w:lineRule="auto"/>
        <w:ind w:firstLineChars="200" w:firstLine="480"/>
        <w:jc w:val="both"/>
        <w:rPr>
          <w:rFonts w:ascii="Book Antiqua" w:hAnsi="Book Antiqua"/>
        </w:rPr>
      </w:pPr>
      <w:r w:rsidRPr="006909A1">
        <w:rPr>
          <w:rStyle w:val="NormalTextRunSCXW106691184BCX0"/>
          <w:rFonts w:ascii="Book Antiqua" w:eastAsia="Book Antiqua" w:hAnsi="Book Antiqua" w:cs="Book Antiqua"/>
          <w:color w:val="000000"/>
        </w:rPr>
        <w:t xml:space="preserve">Cumulative incidence of transplant by lean </w:t>
      </w:r>
      <w:r w:rsidRPr="006909A1">
        <w:rPr>
          <w:rStyle w:val="NormalTextRunSCXW106691184BCX0"/>
          <w:rFonts w:ascii="Book Antiqua" w:eastAsia="Book Antiqua" w:hAnsi="Book Antiqua" w:cs="Book Antiqua"/>
          <w:i/>
          <w:iCs/>
          <w:color w:val="000000"/>
        </w:rPr>
        <w:t>vs</w:t>
      </w:r>
      <w:r w:rsidRPr="006909A1">
        <w:rPr>
          <w:rStyle w:val="NormalTextRunSCXW106691184BCX0"/>
          <w:rFonts w:ascii="Book Antiqua" w:eastAsia="Book Antiqua" w:hAnsi="Book Antiqua" w:cs="Book Antiqua"/>
          <w:color w:val="000000"/>
        </w:rPr>
        <w:t xml:space="preserve"> obese NASH was plotted and group differences were compared using </w:t>
      </w:r>
      <w:r w:rsidRPr="006909A1">
        <w:rPr>
          <w:rStyle w:val="NormalTextRunContextualSpellingAndGrammarErrorV2SCXW106691184BCX0"/>
          <w:rFonts w:ascii="Book Antiqua" w:eastAsia="Book Antiqua" w:hAnsi="Book Antiqua" w:cs="Book Antiqua"/>
          <w:color w:val="000000"/>
        </w:rPr>
        <w:t>Gray</w:t>
      </w:r>
      <w:r w:rsidRPr="006909A1">
        <w:rPr>
          <w:rStyle w:val="NormalTextRunSCXW106691184BCX0"/>
          <w:rFonts w:ascii="Book Antiqua" w:eastAsia="Book Antiqua" w:hAnsi="Book Antiqua" w:cs="Book Antiqua"/>
          <w:color w:val="000000"/>
        </w:rPr>
        <w:t xml:space="preserve"> k-sample test and Fine-Gray Competing risk models. Kaplan-Meier plots for waitlist survival and post-transplant survival were also plotted and differences between patients with lean and obese NASH were compared using log-rank tests and Cox </w:t>
      </w:r>
      <w:r w:rsidR="00986DE5" w:rsidRPr="006909A1">
        <w:rPr>
          <w:rStyle w:val="NormalTextRunSCXW106691184BCX0"/>
          <w:rFonts w:ascii="Book Antiqua" w:eastAsia="Book Antiqua" w:hAnsi="Book Antiqua" w:cs="Book Antiqua"/>
          <w:color w:val="000000"/>
        </w:rPr>
        <w:t>PH</w:t>
      </w:r>
      <w:r w:rsidRPr="006909A1">
        <w:rPr>
          <w:rStyle w:val="NormalTextRunSCXW106691184BCX0"/>
          <w:rFonts w:ascii="Book Antiqua" w:eastAsia="Book Antiqua" w:hAnsi="Book Antiqua" w:cs="Book Antiqua"/>
          <w:color w:val="000000"/>
        </w:rPr>
        <w:t xml:space="preserve"> models.</w:t>
      </w:r>
      <w:r w:rsidR="00986DE5" w:rsidRPr="006909A1">
        <w:rPr>
          <w:rStyle w:val="NormalTextRunSCXW106691184BCX0"/>
          <w:rFonts w:ascii="Book Antiqua" w:hAnsi="Book Antiqua" w:cs="Book Antiqua"/>
          <w:color w:val="000000"/>
          <w:lang w:eastAsia="zh-CN"/>
        </w:rPr>
        <w:t xml:space="preserve"> </w:t>
      </w:r>
      <w:r w:rsidRPr="006909A1">
        <w:rPr>
          <w:rStyle w:val="NormalTextRunSCXW106691184BCX0"/>
          <w:rFonts w:ascii="Book Antiqua" w:eastAsia="Book Antiqua" w:hAnsi="Book Antiqua" w:cs="Book Antiqua"/>
          <w:color w:val="000000"/>
        </w:rPr>
        <w:t>Complete-case analyses were performed on observations with complete sets of data while the data</w:t>
      </w:r>
      <w:r w:rsidR="00986DE5" w:rsidRPr="006909A1">
        <w:rPr>
          <w:rStyle w:val="NormalTextRunSCXW106691184BCX0"/>
          <w:rFonts w:ascii="Book Antiqua" w:hAnsi="Book Antiqua" w:cs="Book Antiqua"/>
          <w:color w:val="000000"/>
          <w:lang w:eastAsia="zh-CN"/>
        </w:rPr>
        <w:t xml:space="preserve"> </w:t>
      </w:r>
      <w:r w:rsidRPr="006909A1">
        <w:rPr>
          <w:rStyle w:val="NormalTextRunSCXW106691184BCX0"/>
          <w:rFonts w:ascii="Book Antiqua" w:eastAsia="Book Antiqua" w:hAnsi="Book Antiqua" w:cs="Book Antiqua"/>
          <w:color w:val="000000"/>
        </w:rPr>
        <w:t>for</w:t>
      </w:r>
      <w:r w:rsidR="00986DE5" w:rsidRPr="006909A1">
        <w:rPr>
          <w:rStyle w:val="NormalTextRunSCXW106691184BCX0"/>
          <w:rFonts w:ascii="Book Antiqua" w:hAnsi="Book Antiqua" w:cs="Book Antiqua"/>
          <w:color w:val="000000"/>
          <w:lang w:eastAsia="zh-CN"/>
        </w:rPr>
        <w:t xml:space="preserve"> </w:t>
      </w:r>
      <w:r w:rsidRPr="006909A1">
        <w:rPr>
          <w:rStyle w:val="NormalTextRunSCXW106691184BCX0"/>
          <w:rFonts w:ascii="Book Antiqua" w:eastAsia="Book Antiqua" w:hAnsi="Book Antiqua" w:cs="Book Antiqua"/>
          <w:color w:val="000000"/>
        </w:rPr>
        <w:t>observations that has one or more</w:t>
      </w:r>
      <w:r w:rsidR="00986DE5" w:rsidRPr="006909A1">
        <w:rPr>
          <w:rStyle w:val="NormalTextRunSCXW106691184BCX0"/>
          <w:rFonts w:ascii="Book Antiqua" w:hAnsi="Book Antiqua" w:cs="Book Antiqua"/>
          <w:color w:val="000000"/>
          <w:lang w:eastAsia="zh-CN"/>
        </w:rPr>
        <w:t xml:space="preserve"> </w:t>
      </w:r>
      <w:r w:rsidRPr="006909A1">
        <w:rPr>
          <w:rStyle w:val="NormalTextRunSCXW106691184BCX0"/>
          <w:rFonts w:ascii="Book Antiqua" w:eastAsia="Book Antiqua" w:hAnsi="Book Antiqua" w:cs="Book Antiqua"/>
          <w:color w:val="000000"/>
        </w:rPr>
        <w:t>missing values were removed.</w:t>
      </w:r>
      <w:r w:rsidRPr="006909A1">
        <w:rPr>
          <w:rStyle w:val="EOPSCXW106691184BCX0"/>
          <w:rFonts w:ascii="Book Antiqua" w:eastAsia="Book Antiqua" w:hAnsi="Book Antiqua" w:cs="Book Antiqua"/>
          <w:color w:val="000000"/>
        </w:rPr>
        <w:t xml:space="preserve"> </w:t>
      </w:r>
    </w:p>
    <w:p w14:paraId="730EEA9D" w14:textId="77777777" w:rsidR="00A77B3E" w:rsidRPr="006909A1" w:rsidRDefault="00CC615D" w:rsidP="006909A1">
      <w:pPr>
        <w:spacing w:line="360" w:lineRule="auto"/>
        <w:ind w:firstLineChars="200" w:firstLine="480"/>
        <w:jc w:val="both"/>
        <w:rPr>
          <w:rFonts w:ascii="Book Antiqua" w:hAnsi="Book Antiqua"/>
        </w:rPr>
      </w:pPr>
      <w:r w:rsidRPr="006909A1">
        <w:rPr>
          <w:rStyle w:val="normaltextrunscxw106691184bcx01"/>
          <w:rFonts w:ascii="Book Antiqua" w:eastAsia="Book Antiqua" w:hAnsi="Book Antiqua" w:cs="Book Antiqua"/>
          <w:color w:val="000000"/>
        </w:rPr>
        <w:t>Sample size was calculated using PASS (PASS 2021 Power Analysis and Sample Size Software (2021). NCSS, LLC. Kaysville, Utah, U</w:t>
      </w:r>
      <w:r w:rsidR="00D247E2" w:rsidRPr="006909A1">
        <w:rPr>
          <w:rStyle w:val="normaltextrunscxw106691184bcx01"/>
          <w:rFonts w:ascii="Book Antiqua" w:hAnsi="Book Antiqua" w:cs="Book Antiqua"/>
          <w:color w:val="000000"/>
          <w:lang w:eastAsia="zh-CN"/>
        </w:rPr>
        <w:t>nited States</w:t>
      </w:r>
      <w:r w:rsidRPr="006909A1">
        <w:rPr>
          <w:rStyle w:val="normaltextrunscxw106691184bcx01"/>
          <w:rFonts w:ascii="Book Antiqua" w:eastAsia="Book Antiqua" w:hAnsi="Book Antiqua" w:cs="Book Antiqua"/>
          <w:color w:val="000000"/>
        </w:rPr>
        <w:t>, ncss.com/software/pass).</w:t>
      </w:r>
      <w:r w:rsidRPr="006909A1">
        <w:rPr>
          <w:rStyle w:val="NormalTextRunSCXW106691184BCX0"/>
          <w:rFonts w:ascii="Book Antiqua" w:eastAsia="Book Antiqua" w:hAnsi="Book Antiqua" w:cs="Book Antiqua"/>
          <w:color w:val="000000"/>
        </w:rPr>
        <w:t xml:space="preserve"> SAS 9.4 (SAS Institute, Cary NC) was used to perform statistical analyses.</w:t>
      </w:r>
      <w:r w:rsidR="00B7208C" w:rsidRPr="006909A1">
        <w:rPr>
          <w:rStyle w:val="EOPSCXW106691184BCX0"/>
          <w:rFonts w:ascii="Book Antiqua" w:hAnsi="Book Antiqua" w:cs="Book Antiqua"/>
          <w:color w:val="000000"/>
          <w:lang w:eastAsia="zh-CN"/>
        </w:rPr>
        <w:t xml:space="preserve"> </w:t>
      </w:r>
      <w:r w:rsidRPr="006909A1">
        <w:rPr>
          <w:rStyle w:val="NormalTextRunSCXW106691184BCX0"/>
          <w:rFonts w:ascii="Book Antiqua" w:eastAsia="Book Antiqua" w:hAnsi="Book Antiqua" w:cs="Book Antiqua"/>
          <w:color w:val="000000"/>
        </w:rPr>
        <w:t xml:space="preserve">Statistical significance was defined as a </w:t>
      </w:r>
      <w:r w:rsidR="00D247E2" w:rsidRPr="006909A1">
        <w:rPr>
          <w:rStyle w:val="NormalTextRunSCXW106691184BCX0"/>
          <w:rFonts w:ascii="Book Antiqua" w:hAnsi="Book Antiqua" w:cs="Book Antiqua"/>
          <w:i/>
          <w:color w:val="000000"/>
          <w:lang w:eastAsia="zh-CN"/>
        </w:rPr>
        <w:t>P</w:t>
      </w:r>
      <w:r w:rsidR="00D247E2" w:rsidRPr="006909A1">
        <w:rPr>
          <w:rStyle w:val="NormalTextRunSCXW106691184BCX0"/>
          <w:rFonts w:ascii="Book Antiqua" w:hAnsi="Book Antiqua" w:cs="Book Antiqua"/>
          <w:color w:val="000000"/>
          <w:lang w:eastAsia="zh-CN"/>
        </w:rPr>
        <w:t xml:space="preserve"> </w:t>
      </w:r>
      <w:r w:rsidRPr="006909A1">
        <w:rPr>
          <w:rStyle w:val="NormalTextRunSCXW106691184BCX0"/>
          <w:rFonts w:ascii="Book Antiqua" w:eastAsia="Book Antiqua" w:hAnsi="Book Antiqua" w:cs="Book Antiqua"/>
          <w:color w:val="000000"/>
        </w:rPr>
        <w:t xml:space="preserve">value of </w:t>
      </w:r>
      <w:r w:rsidRPr="006909A1">
        <w:rPr>
          <w:rStyle w:val="NormalTextRunSCXW106691184BCX00"/>
          <w:rFonts w:ascii="Book Antiqua" w:eastAsia="Book Antiqua" w:hAnsi="Book Antiqua" w:cs="Book Antiqua"/>
          <w:color w:val="000000"/>
        </w:rPr>
        <w:t>≤</w:t>
      </w:r>
      <w:r w:rsidR="00D247E2" w:rsidRPr="006909A1">
        <w:rPr>
          <w:rStyle w:val="NormalTextRunSCXW106691184BCX00"/>
          <w:rFonts w:ascii="Book Antiqua" w:hAnsi="Book Antiqua" w:cs="Book Antiqua"/>
          <w:color w:val="000000"/>
          <w:lang w:eastAsia="zh-CN"/>
        </w:rPr>
        <w:t xml:space="preserve"> </w:t>
      </w:r>
      <w:r w:rsidRPr="006909A1">
        <w:rPr>
          <w:rStyle w:val="NormalTextRunSCXW106691184BCX0"/>
          <w:rFonts w:ascii="Book Antiqua" w:eastAsia="Book Antiqua" w:hAnsi="Book Antiqua" w:cs="Book Antiqua"/>
          <w:color w:val="000000"/>
        </w:rPr>
        <w:t>0.05.</w:t>
      </w:r>
    </w:p>
    <w:p w14:paraId="1E4B886A" w14:textId="77777777" w:rsidR="00A77B3E" w:rsidRPr="006909A1" w:rsidRDefault="00A77B3E" w:rsidP="006909A1">
      <w:pPr>
        <w:spacing w:line="360" w:lineRule="auto"/>
        <w:jc w:val="both"/>
        <w:rPr>
          <w:rFonts w:ascii="Book Antiqua" w:hAnsi="Book Antiqua"/>
        </w:rPr>
      </w:pPr>
    </w:p>
    <w:p w14:paraId="52BD1C41" w14:textId="77777777" w:rsidR="00A77B3E" w:rsidRPr="006909A1" w:rsidRDefault="00CC615D" w:rsidP="006909A1">
      <w:pPr>
        <w:spacing w:line="360" w:lineRule="auto"/>
        <w:jc w:val="both"/>
        <w:rPr>
          <w:rFonts w:ascii="Book Antiqua" w:hAnsi="Book Antiqua"/>
        </w:rPr>
      </w:pPr>
      <w:r w:rsidRPr="006909A1">
        <w:rPr>
          <w:rFonts w:ascii="Book Antiqua" w:eastAsia="Book Antiqua" w:hAnsi="Book Antiqua" w:cs="Book Antiqua"/>
          <w:b/>
          <w:caps/>
          <w:color w:val="000000"/>
          <w:u w:val="single"/>
        </w:rPr>
        <w:t>RESULTS</w:t>
      </w:r>
    </w:p>
    <w:p w14:paraId="3BF1C9F9" w14:textId="77777777" w:rsidR="00A77B3E" w:rsidRPr="006909A1" w:rsidRDefault="00CC615D" w:rsidP="006909A1">
      <w:pPr>
        <w:spacing w:line="360" w:lineRule="auto"/>
        <w:jc w:val="both"/>
        <w:rPr>
          <w:rFonts w:ascii="Book Antiqua" w:hAnsi="Book Antiqua"/>
          <w:i/>
          <w:lang w:eastAsia="zh-CN"/>
        </w:rPr>
      </w:pPr>
      <w:r w:rsidRPr="006909A1">
        <w:rPr>
          <w:rStyle w:val="NormalTextRunSCXW35997627BCX0"/>
          <w:rFonts w:ascii="Book Antiqua" w:eastAsia="Book Antiqua" w:hAnsi="Book Antiqua" w:cs="Book Antiqua"/>
          <w:b/>
          <w:bCs/>
          <w:i/>
          <w:color w:val="000000"/>
        </w:rPr>
        <w:t>Patient characteristics</w:t>
      </w:r>
    </w:p>
    <w:p w14:paraId="45DE1F90" w14:textId="77777777" w:rsidR="00A77B3E" w:rsidRPr="006909A1" w:rsidRDefault="00CC615D" w:rsidP="006909A1">
      <w:pPr>
        <w:spacing w:line="360" w:lineRule="auto"/>
        <w:jc w:val="both"/>
        <w:rPr>
          <w:rFonts w:ascii="Book Antiqua" w:hAnsi="Book Antiqua"/>
          <w:lang w:eastAsia="zh-CN"/>
        </w:rPr>
      </w:pPr>
      <w:r w:rsidRPr="006909A1">
        <w:rPr>
          <w:rStyle w:val="NormalTextRunSCXW35997627BCX0"/>
          <w:rFonts w:ascii="Book Antiqua" w:eastAsia="Book Antiqua" w:hAnsi="Book Antiqua" w:cs="Book Antiqua"/>
          <w:color w:val="000000"/>
        </w:rPr>
        <w:t>Out of 265 patients listed for NASH cirrhosis, 176 met the eligibility crit</w:t>
      </w:r>
      <w:r w:rsidR="00B7208C" w:rsidRPr="006909A1">
        <w:rPr>
          <w:rStyle w:val="NormalTextRunSCXW35997627BCX0"/>
          <w:rFonts w:ascii="Book Antiqua" w:eastAsia="Book Antiqua" w:hAnsi="Book Antiqua" w:cs="Book Antiqua"/>
          <w:color w:val="000000"/>
        </w:rPr>
        <w:t>eria. The median age was 61 (32–</w:t>
      </w:r>
      <w:r w:rsidRPr="006909A1">
        <w:rPr>
          <w:rStyle w:val="NormalTextRunSCXW35997627BCX0"/>
          <w:rFonts w:ascii="Book Antiqua" w:eastAsia="Book Antiqua" w:hAnsi="Book Antiqua" w:cs="Book Antiqua"/>
          <w:color w:val="000000"/>
        </w:rPr>
        <w:t xml:space="preserve">71.4) years; 46% were females. A total of 111 patients underwent LT, 78 </w:t>
      </w:r>
      <w:r w:rsidRPr="006909A1">
        <w:rPr>
          <w:rStyle w:val="NormalTextRunSCXW35997627BCX0"/>
          <w:rFonts w:ascii="Book Antiqua" w:eastAsia="Book Antiqua" w:hAnsi="Book Antiqua" w:cs="Book Antiqua"/>
          <w:color w:val="000000"/>
        </w:rPr>
        <w:lastRenderedPageBreak/>
        <w:t xml:space="preserve">deceased donor LT (DDLT), and 33 </w:t>
      </w:r>
      <w:r w:rsidR="00B7208C" w:rsidRPr="006909A1">
        <w:rPr>
          <w:rStyle w:val="NormalTextRunSCXW35997627BCX0"/>
          <w:rFonts w:ascii="Book Antiqua" w:hAnsi="Book Antiqua" w:cs="Book Antiqua"/>
          <w:color w:val="000000"/>
          <w:lang w:eastAsia="zh-CN"/>
        </w:rPr>
        <w:t>l</w:t>
      </w:r>
      <w:r w:rsidRPr="006909A1">
        <w:rPr>
          <w:rStyle w:val="NormalTextRunSCXW35997627BCX0"/>
          <w:rFonts w:ascii="Book Antiqua" w:eastAsia="Book Antiqua" w:hAnsi="Book Antiqua" w:cs="Book Antiqua"/>
          <w:color w:val="000000"/>
        </w:rPr>
        <w:t>iving donor LT (LDLT). Table 1 describes the pre-LT clinical and laboratory variables.</w:t>
      </w:r>
    </w:p>
    <w:p w14:paraId="756DA370" w14:textId="77777777" w:rsidR="00B7208C" w:rsidRPr="006909A1" w:rsidRDefault="00B7208C" w:rsidP="006909A1">
      <w:pPr>
        <w:spacing w:line="360" w:lineRule="auto"/>
        <w:jc w:val="both"/>
        <w:rPr>
          <w:rStyle w:val="NormalTextRunSCXW35997627BCX0"/>
          <w:rFonts w:ascii="Book Antiqua" w:hAnsi="Book Antiqua" w:cs="Book Antiqua"/>
          <w:b/>
          <w:bCs/>
          <w:color w:val="000000"/>
          <w:lang w:eastAsia="zh-CN"/>
        </w:rPr>
      </w:pPr>
    </w:p>
    <w:p w14:paraId="0A23EE83" w14:textId="77777777" w:rsidR="00A77B3E" w:rsidRPr="006909A1" w:rsidRDefault="00CC615D" w:rsidP="006909A1">
      <w:pPr>
        <w:spacing w:line="360" w:lineRule="auto"/>
        <w:jc w:val="both"/>
        <w:rPr>
          <w:rFonts w:ascii="Book Antiqua" w:hAnsi="Book Antiqua"/>
          <w:i/>
          <w:lang w:eastAsia="zh-CN"/>
        </w:rPr>
      </w:pPr>
      <w:r w:rsidRPr="006909A1">
        <w:rPr>
          <w:rStyle w:val="NormalTextRunSCXW35997627BCX0"/>
          <w:rFonts w:ascii="Book Antiqua" w:eastAsia="Book Antiqua" w:hAnsi="Book Antiqua" w:cs="Book Antiqua"/>
          <w:b/>
          <w:bCs/>
          <w:i/>
          <w:color w:val="000000"/>
        </w:rPr>
        <w:t>Impact of ascites on BMI</w:t>
      </w:r>
    </w:p>
    <w:p w14:paraId="1F81BD95" w14:textId="77777777" w:rsidR="00A77B3E" w:rsidRPr="006909A1" w:rsidRDefault="00CC615D" w:rsidP="006909A1">
      <w:pPr>
        <w:spacing w:line="360" w:lineRule="auto"/>
        <w:jc w:val="both"/>
        <w:rPr>
          <w:rFonts w:ascii="Book Antiqua" w:hAnsi="Book Antiqua"/>
          <w:lang w:eastAsia="zh-CN"/>
        </w:rPr>
      </w:pPr>
      <w:r w:rsidRPr="006909A1">
        <w:rPr>
          <w:rStyle w:val="NormalTextRunSCXW35997627BCX0"/>
          <w:rFonts w:ascii="Book Antiqua" w:eastAsia="Book Antiqua" w:hAnsi="Book Antiqua" w:cs="Book Antiqua"/>
          <w:color w:val="000000"/>
        </w:rPr>
        <w:t>Correcting for ascites volume resulted in patients moving into a lower BMI classification among all groups except the underweight group (BMI &lt; 18</w:t>
      </w:r>
      <w:r w:rsidR="00B7208C" w:rsidRPr="006909A1">
        <w:rPr>
          <w:rStyle w:val="NormalTextRunSCXW35997627BCX0"/>
          <w:rFonts w:ascii="Book Antiqua" w:hAnsi="Book Antiqua" w:cs="Book Antiqua"/>
          <w:color w:val="000000"/>
          <w:lang w:eastAsia="zh-CN"/>
        </w:rPr>
        <w:t xml:space="preserve"> </w:t>
      </w:r>
      <w:r w:rsidRPr="006909A1">
        <w:rPr>
          <w:rStyle w:val="NormalTextRunSCXW35997627BCX0"/>
          <w:rFonts w:ascii="Book Antiqua" w:eastAsia="Book Antiqua" w:hAnsi="Book Antiqua" w:cs="Book Antiqua"/>
          <w:color w:val="000000"/>
        </w:rPr>
        <w:t>kg/m</w:t>
      </w:r>
      <w:r w:rsidRPr="006909A1">
        <w:rPr>
          <w:rStyle w:val="NormalTextRunSuperscriptSCXW35997627BCX0"/>
          <w:rFonts w:ascii="Book Antiqua" w:eastAsia="Book Antiqua" w:hAnsi="Book Antiqua" w:cs="Book Antiqua"/>
          <w:color w:val="000000"/>
          <w:vertAlign w:val="superscript"/>
        </w:rPr>
        <w:t>2</w:t>
      </w:r>
      <w:r w:rsidRPr="006909A1">
        <w:rPr>
          <w:rStyle w:val="NormalTextRunSCXW35997627BCX0"/>
          <w:rFonts w:ascii="Book Antiqua" w:eastAsia="Book Antiqua" w:hAnsi="Book Antiqua" w:cs="Book Antiqua"/>
          <w:color w:val="000000"/>
        </w:rPr>
        <w:t>). The change was larger among patients in the higher BMI groups with 72.2%, 62.9%, and 78.1% of patients moved to a lower BMI group from Obesity classes 3, 2, and 1, respectively as shown in Table 2.</w:t>
      </w:r>
    </w:p>
    <w:p w14:paraId="4F52B420" w14:textId="77777777" w:rsidR="00B7208C" w:rsidRPr="006909A1" w:rsidRDefault="00B7208C" w:rsidP="006909A1">
      <w:pPr>
        <w:spacing w:line="360" w:lineRule="auto"/>
        <w:jc w:val="both"/>
        <w:rPr>
          <w:rStyle w:val="NormalTextRunSCXW35997627BCX0"/>
          <w:rFonts w:ascii="Book Antiqua" w:hAnsi="Book Antiqua" w:cs="Book Antiqua"/>
          <w:b/>
          <w:bCs/>
          <w:color w:val="000000"/>
          <w:lang w:eastAsia="zh-CN"/>
        </w:rPr>
      </w:pPr>
    </w:p>
    <w:p w14:paraId="32D515E7" w14:textId="77777777" w:rsidR="00A77B3E" w:rsidRPr="006909A1" w:rsidRDefault="00CC615D" w:rsidP="006909A1">
      <w:pPr>
        <w:spacing w:line="360" w:lineRule="auto"/>
        <w:jc w:val="both"/>
        <w:rPr>
          <w:rFonts w:ascii="Book Antiqua" w:hAnsi="Book Antiqua"/>
          <w:i/>
          <w:lang w:eastAsia="zh-CN"/>
        </w:rPr>
      </w:pPr>
      <w:r w:rsidRPr="006909A1">
        <w:rPr>
          <w:rStyle w:val="NormalTextRunSCXW35997627BCX0"/>
          <w:rFonts w:ascii="Book Antiqua" w:eastAsia="Book Antiqua" w:hAnsi="Book Antiqua" w:cs="Book Antiqua"/>
          <w:b/>
          <w:bCs/>
          <w:i/>
          <w:color w:val="000000"/>
        </w:rPr>
        <w:t>Waitlist parameters and outcomes</w:t>
      </w:r>
    </w:p>
    <w:p w14:paraId="33B6166F" w14:textId="77777777" w:rsidR="00A77B3E" w:rsidRPr="006909A1" w:rsidRDefault="00CC615D" w:rsidP="006909A1">
      <w:pPr>
        <w:spacing w:line="360" w:lineRule="auto"/>
        <w:jc w:val="both"/>
        <w:rPr>
          <w:rFonts w:ascii="Book Antiqua" w:hAnsi="Book Antiqua"/>
          <w:lang w:eastAsia="zh-CN"/>
        </w:rPr>
      </w:pPr>
      <w:r w:rsidRPr="006909A1">
        <w:rPr>
          <w:rStyle w:val="NormalTextRunSCXW35997627BCX0"/>
          <w:rFonts w:ascii="Book Antiqua" w:eastAsia="Book Antiqua" w:hAnsi="Book Antiqua" w:cs="Book Antiqua"/>
          <w:color w:val="000000"/>
        </w:rPr>
        <w:t xml:space="preserve">Patients in lean NASH group were elderly at time of listing (median age 61.6 </w:t>
      </w:r>
      <w:r w:rsidR="00FD7B25" w:rsidRPr="006909A1">
        <w:rPr>
          <w:rStyle w:val="NormalTextRunSCXW35997627BCX0"/>
          <w:rFonts w:ascii="Book Antiqua" w:eastAsia="Book Antiqua" w:hAnsi="Book Antiqua" w:cs="Book Antiqua"/>
          <w:color w:val="000000"/>
        </w:rPr>
        <w:t>years</w:t>
      </w:r>
      <w:r w:rsidR="00FD7B25" w:rsidRPr="006909A1">
        <w:rPr>
          <w:rStyle w:val="NormalTextRunSCXW35997627BCX0"/>
          <w:rFonts w:ascii="Book Antiqua" w:eastAsia="Book Antiqua" w:hAnsi="Book Antiqua" w:cs="Book Antiqua"/>
          <w:i/>
          <w:iCs/>
          <w:color w:val="000000"/>
        </w:rPr>
        <w:t xml:space="preserve"> </w:t>
      </w:r>
      <w:r w:rsidRPr="006909A1">
        <w:rPr>
          <w:rStyle w:val="NormalTextRunSCXW35997627BCX0"/>
          <w:rFonts w:ascii="Book Antiqua" w:eastAsia="Book Antiqua" w:hAnsi="Book Antiqua" w:cs="Book Antiqua"/>
          <w:i/>
          <w:iCs/>
          <w:color w:val="000000"/>
        </w:rPr>
        <w:t>vs</w:t>
      </w:r>
      <w:r w:rsidRPr="006909A1">
        <w:rPr>
          <w:rStyle w:val="NormalTextRunSCXW35997627BCX0"/>
          <w:rFonts w:ascii="Book Antiqua" w:eastAsia="Book Antiqua" w:hAnsi="Book Antiqua" w:cs="Book Antiqua"/>
          <w:color w:val="000000"/>
        </w:rPr>
        <w:t xml:space="preserve"> 60.3 years, </w:t>
      </w:r>
      <w:r w:rsidRPr="006909A1">
        <w:rPr>
          <w:rStyle w:val="NormalTextRunSCXW35997627BCX0"/>
          <w:rFonts w:ascii="Book Antiqua" w:eastAsia="Book Antiqua" w:hAnsi="Book Antiqua" w:cs="Book Antiqua"/>
          <w:i/>
          <w:iCs/>
          <w:color w:val="000000"/>
        </w:rPr>
        <w:t>P</w:t>
      </w:r>
      <w:r w:rsidRPr="006909A1">
        <w:rPr>
          <w:rStyle w:val="NormalTextRunSCXW35997627BCX0"/>
          <w:rFonts w:ascii="Book Antiqua" w:eastAsia="Book Antiqua" w:hAnsi="Book Antiqua" w:cs="Book Antiqua"/>
          <w:color w:val="000000"/>
        </w:rPr>
        <w:t xml:space="preserve"> = 0.048), worse renal functions at end of listing (median eGFR 48 </w:t>
      </w:r>
      <w:r w:rsidR="00FD7B25" w:rsidRPr="006909A1">
        <w:rPr>
          <w:rStyle w:val="NormalTextRunSCXW35997627BCX0"/>
          <w:rFonts w:ascii="Book Antiqua" w:eastAsia="Book Antiqua" w:hAnsi="Book Antiqua" w:cs="Book Antiqua"/>
          <w:color w:val="000000"/>
        </w:rPr>
        <w:t>mL/min/1.73</w:t>
      </w:r>
      <w:r w:rsidR="00FD7B25" w:rsidRPr="006909A1">
        <w:rPr>
          <w:rStyle w:val="NormalTextRunSCXW35997627BCX0"/>
          <w:rFonts w:ascii="Book Antiqua" w:hAnsi="Book Antiqua" w:cs="Book Antiqua"/>
          <w:color w:val="000000"/>
          <w:lang w:eastAsia="zh-CN"/>
        </w:rPr>
        <w:t xml:space="preserve"> </w:t>
      </w:r>
      <w:r w:rsidR="00FD7B25" w:rsidRPr="006909A1">
        <w:rPr>
          <w:rStyle w:val="NormalTextRunSCXW35997627BCX0"/>
          <w:rFonts w:ascii="Book Antiqua" w:eastAsia="Book Antiqua" w:hAnsi="Book Antiqua" w:cs="Book Antiqua"/>
          <w:color w:val="000000"/>
        </w:rPr>
        <w:t>m</w:t>
      </w:r>
      <w:r w:rsidR="00FD7B25" w:rsidRPr="006909A1">
        <w:rPr>
          <w:rStyle w:val="NormalTextRunSuperscriptSCXW35997627BCX0"/>
          <w:rFonts w:ascii="Book Antiqua" w:eastAsia="Book Antiqua" w:hAnsi="Book Antiqua" w:cs="Book Antiqua"/>
          <w:color w:val="000000"/>
          <w:vertAlign w:val="superscript"/>
        </w:rPr>
        <w:t>2</w:t>
      </w:r>
      <w:r w:rsidR="00FD7B25" w:rsidRPr="006909A1">
        <w:rPr>
          <w:rStyle w:val="NormalTextRunSuperscriptSCXW35997627BCX0"/>
          <w:rFonts w:ascii="Book Antiqua" w:hAnsi="Book Antiqua" w:cs="Book Antiqua"/>
          <w:color w:val="000000"/>
          <w:vertAlign w:val="superscript"/>
          <w:lang w:eastAsia="zh-CN"/>
        </w:rPr>
        <w:t xml:space="preserve"> </w:t>
      </w:r>
      <w:r w:rsidRPr="006909A1">
        <w:rPr>
          <w:rStyle w:val="NormalTextRunSCXW35997627BCX0"/>
          <w:rFonts w:ascii="Book Antiqua" w:eastAsia="Book Antiqua" w:hAnsi="Book Antiqua" w:cs="Book Antiqua"/>
          <w:i/>
          <w:iCs/>
          <w:color w:val="000000"/>
        </w:rPr>
        <w:t>vs</w:t>
      </w:r>
      <w:r w:rsidRPr="006909A1">
        <w:rPr>
          <w:rStyle w:val="NormalTextRunSCXW35997627BCX0"/>
          <w:rFonts w:ascii="Book Antiqua" w:eastAsia="Book Antiqua" w:hAnsi="Book Antiqua" w:cs="Book Antiqua"/>
          <w:color w:val="000000"/>
        </w:rPr>
        <w:t xml:space="preserve"> 57 mL/min/1.73</w:t>
      </w:r>
      <w:r w:rsidR="00B7208C" w:rsidRPr="006909A1">
        <w:rPr>
          <w:rStyle w:val="NormalTextRunSCXW35997627BCX0"/>
          <w:rFonts w:ascii="Book Antiqua" w:hAnsi="Book Antiqua" w:cs="Book Antiqua"/>
          <w:color w:val="000000"/>
          <w:lang w:eastAsia="zh-CN"/>
        </w:rPr>
        <w:t xml:space="preserve"> </w:t>
      </w:r>
      <w:r w:rsidRPr="006909A1">
        <w:rPr>
          <w:rStyle w:val="NormalTextRunSCXW35997627BCX0"/>
          <w:rFonts w:ascii="Book Antiqua" w:eastAsia="Book Antiqua" w:hAnsi="Book Antiqua" w:cs="Book Antiqua"/>
          <w:color w:val="000000"/>
        </w:rPr>
        <w:t>m</w:t>
      </w:r>
      <w:r w:rsidRPr="006909A1">
        <w:rPr>
          <w:rStyle w:val="NormalTextRunSuperscriptSCXW35997627BCX0"/>
          <w:rFonts w:ascii="Book Antiqua" w:eastAsia="Book Antiqua" w:hAnsi="Book Antiqua" w:cs="Book Antiqua"/>
          <w:color w:val="000000"/>
          <w:vertAlign w:val="superscript"/>
        </w:rPr>
        <w:t>2</w:t>
      </w:r>
      <w:r w:rsidRPr="006909A1">
        <w:rPr>
          <w:rStyle w:val="NormalTextRunSCXW35997627BCX0"/>
          <w:rFonts w:ascii="Book Antiqua" w:eastAsia="Book Antiqua" w:hAnsi="Book Antiqua" w:cs="Book Antiqua"/>
          <w:color w:val="000000"/>
        </w:rPr>
        <w:t xml:space="preserve">, </w:t>
      </w:r>
      <w:r w:rsidRPr="006909A1">
        <w:rPr>
          <w:rStyle w:val="NormalTextRunSCXW35997627BCX0"/>
          <w:rFonts w:ascii="Book Antiqua" w:eastAsia="Book Antiqua" w:hAnsi="Book Antiqua" w:cs="Book Antiqua"/>
          <w:i/>
          <w:iCs/>
          <w:color w:val="000000"/>
        </w:rPr>
        <w:t>P</w:t>
      </w:r>
      <w:r w:rsidRPr="006909A1">
        <w:rPr>
          <w:rStyle w:val="NormalTextRunSCXW35997627BCX0"/>
          <w:rFonts w:ascii="Book Antiqua" w:eastAsia="Book Antiqua" w:hAnsi="Book Antiqua" w:cs="Book Antiqua"/>
          <w:color w:val="000000"/>
        </w:rPr>
        <w:t xml:space="preserve"> = 0.017), carried more severe ascites (66.6% </w:t>
      </w:r>
      <w:r w:rsidRPr="006909A1">
        <w:rPr>
          <w:rStyle w:val="NormalTextRunSCXW35997627BCX0"/>
          <w:rFonts w:ascii="Book Antiqua" w:eastAsia="Book Antiqua" w:hAnsi="Book Antiqua" w:cs="Book Antiqua"/>
          <w:i/>
          <w:iCs/>
          <w:color w:val="000000"/>
        </w:rPr>
        <w:t>vs</w:t>
      </w:r>
      <w:r w:rsidRPr="006909A1">
        <w:rPr>
          <w:rStyle w:val="NormalTextRunSCXW35997627BCX0"/>
          <w:rFonts w:ascii="Book Antiqua" w:eastAsia="Book Antiqua" w:hAnsi="Book Antiqua" w:cs="Book Antiqua"/>
          <w:color w:val="000000"/>
        </w:rPr>
        <w:t xml:space="preserve"> 45%, </w:t>
      </w:r>
      <w:r w:rsidRPr="006909A1">
        <w:rPr>
          <w:rStyle w:val="NormalTextRunSCXW35997627BCX0"/>
          <w:rFonts w:ascii="Book Antiqua" w:eastAsia="Book Antiqua" w:hAnsi="Book Antiqua" w:cs="Book Antiqua"/>
          <w:i/>
          <w:iCs/>
          <w:color w:val="000000"/>
        </w:rPr>
        <w:t>P</w:t>
      </w:r>
      <w:r w:rsidRPr="006909A1">
        <w:rPr>
          <w:rStyle w:val="NormalTextRunSCXW35997627BCX0"/>
          <w:rFonts w:ascii="Book Antiqua" w:eastAsia="Book Antiqua" w:hAnsi="Book Antiqua" w:cs="Book Antiqua"/>
          <w:color w:val="000000"/>
        </w:rPr>
        <w:t xml:space="preserve"> = 0.03) and were more paracentesis dependent (72.2% </w:t>
      </w:r>
      <w:r w:rsidRPr="006909A1">
        <w:rPr>
          <w:rStyle w:val="NormalTextRunSCXW35997627BCX0"/>
          <w:rFonts w:ascii="Book Antiqua" w:eastAsia="Book Antiqua" w:hAnsi="Book Antiqua" w:cs="Book Antiqua"/>
          <w:i/>
          <w:iCs/>
          <w:color w:val="000000"/>
        </w:rPr>
        <w:t>vs</w:t>
      </w:r>
      <w:r w:rsidRPr="006909A1">
        <w:rPr>
          <w:rStyle w:val="NormalTextRunSCXW35997627BCX0"/>
          <w:rFonts w:ascii="Book Antiqua" w:eastAsia="Book Antiqua" w:hAnsi="Book Antiqua" w:cs="Book Antiqua"/>
          <w:color w:val="000000"/>
        </w:rPr>
        <w:t xml:space="preserve"> 52.9%, </w:t>
      </w:r>
      <w:r w:rsidRPr="006909A1">
        <w:rPr>
          <w:rStyle w:val="NormalTextRunSCXW35997627BCX0"/>
          <w:rFonts w:ascii="Book Antiqua" w:eastAsia="Book Antiqua" w:hAnsi="Book Antiqua" w:cs="Book Antiqua"/>
          <w:i/>
          <w:iCs/>
          <w:color w:val="000000"/>
        </w:rPr>
        <w:t>P</w:t>
      </w:r>
      <w:r w:rsidRPr="006909A1">
        <w:rPr>
          <w:rStyle w:val="NormalTextRunSCXW35997627BCX0"/>
          <w:rFonts w:ascii="Book Antiqua" w:eastAsia="Book Antiqua" w:hAnsi="Book Antiqua" w:cs="Book Antiqua"/>
          <w:color w:val="000000"/>
        </w:rPr>
        <w:t xml:space="preserve"> = 0.016). Other characteristics such as sex, clinical frailty scale, and frequency of complications were similar between the two groups.</w:t>
      </w:r>
    </w:p>
    <w:p w14:paraId="6B878028" w14:textId="28802366" w:rsidR="00A77B3E" w:rsidRPr="006909A1" w:rsidRDefault="00CC615D" w:rsidP="006909A1">
      <w:pPr>
        <w:spacing w:line="360" w:lineRule="auto"/>
        <w:ind w:firstLineChars="200" w:firstLine="480"/>
        <w:jc w:val="both"/>
        <w:rPr>
          <w:rFonts w:ascii="Book Antiqua" w:hAnsi="Book Antiqua"/>
        </w:rPr>
      </w:pPr>
      <w:r w:rsidRPr="006909A1">
        <w:rPr>
          <w:rStyle w:val="NormalTextRunSCXW35997627BCX0"/>
          <w:rFonts w:ascii="Book Antiqua" w:eastAsia="Book Antiqua" w:hAnsi="Book Antiqua" w:cs="Book Antiqua"/>
          <w:color w:val="000000"/>
        </w:rPr>
        <w:t>Patients in the overweight/obese gr</w:t>
      </w:r>
      <w:r w:rsidR="00AC544C" w:rsidRPr="006909A1">
        <w:rPr>
          <w:rStyle w:val="NormalTextRunSCXW35997627BCX0"/>
          <w:rFonts w:ascii="Book Antiqua" w:eastAsia="Book Antiqua" w:hAnsi="Book Antiqua" w:cs="Book Antiqua"/>
          <w:color w:val="000000"/>
        </w:rPr>
        <w:t>oup spent a median of 139.5 d</w:t>
      </w:r>
      <w:r w:rsidRPr="006909A1">
        <w:rPr>
          <w:rStyle w:val="NormalTextRunSCXW35997627BCX0"/>
          <w:rFonts w:ascii="Book Antiqua" w:eastAsia="Book Antiqua" w:hAnsi="Book Antiqua" w:cs="Book Antiqua"/>
          <w:color w:val="000000"/>
        </w:rPr>
        <w:t xml:space="preserve"> on the waitlist which wa</w:t>
      </w:r>
      <w:r w:rsidR="00AC544C" w:rsidRPr="006909A1">
        <w:rPr>
          <w:rStyle w:val="NormalTextRunSCXW35997627BCX0"/>
          <w:rFonts w:ascii="Book Antiqua" w:eastAsia="Book Antiqua" w:hAnsi="Book Antiqua" w:cs="Book Antiqua"/>
          <w:color w:val="000000"/>
        </w:rPr>
        <w:t>s not dissimilar to the 117 d</w:t>
      </w:r>
      <w:r w:rsidRPr="006909A1">
        <w:rPr>
          <w:rStyle w:val="NormalTextRunSCXW35997627BCX0"/>
          <w:rFonts w:ascii="Book Antiqua" w:eastAsia="Book Antiqua" w:hAnsi="Book Antiqua" w:cs="Book Antiqua"/>
          <w:color w:val="000000"/>
        </w:rPr>
        <w:t xml:space="preserve"> spent by their counterparts in the lean group. Waitlist events such as episodes of sepsis and ICU stay were similar in the two groups. With regards to waitlist outcomes, a similar number of patients were de-listed or transplanted in both groups. More patients belonging to the lean NASH group compared to the obese group died (31.5% </w:t>
      </w:r>
      <w:r w:rsidRPr="006909A1">
        <w:rPr>
          <w:rStyle w:val="NormalTextRunSCXW35997627BCX0"/>
          <w:rFonts w:ascii="Book Antiqua" w:eastAsia="Book Antiqua" w:hAnsi="Book Antiqua" w:cs="Book Antiqua"/>
          <w:i/>
          <w:iCs/>
          <w:color w:val="000000"/>
        </w:rPr>
        <w:t>vs</w:t>
      </w:r>
      <w:r w:rsidRPr="006909A1">
        <w:rPr>
          <w:rStyle w:val="NormalTextRunSCXW35997627BCX0"/>
          <w:rFonts w:ascii="Book Antiqua" w:eastAsia="Book Antiqua" w:hAnsi="Book Antiqua" w:cs="Book Antiqua"/>
          <w:color w:val="000000"/>
        </w:rPr>
        <w:t xml:space="preserve"> 20.5% </w:t>
      </w:r>
      <w:r w:rsidRPr="006909A1">
        <w:rPr>
          <w:rStyle w:val="NormalTextRunSCXW35997627BCX0"/>
          <w:rFonts w:ascii="Book Antiqua" w:eastAsia="Book Antiqua" w:hAnsi="Book Antiqua" w:cs="Book Antiqua"/>
          <w:i/>
          <w:iCs/>
          <w:color w:val="000000"/>
        </w:rPr>
        <w:t>P</w:t>
      </w:r>
      <w:r w:rsidRPr="006909A1">
        <w:rPr>
          <w:rStyle w:val="NormalTextRunSCXW35997627BCX0"/>
          <w:rFonts w:ascii="Book Antiqua" w:eastAsia="Book Antiqua" w:hAnsi="Book Antiqua" w:cs="Book Antiqua"/>
          <w:color w:val="000000"/>
        </w:rPr>
        <w:t xml:space="preserve"> = 0.26); however, the difference was not significant. Time to death or delisting was similar in both obese and lean groups </w:t>
      </w:r>
      <w:r w:rsidR="00AC544C" w:rsidRPr="006909A1">
        <w:rPr>
          <w:rStyle w:val="NormalTextRunSCXW35997627BCX0"/>
          <w:rFonts w:ascii="Book Antiqua" w:hAnsi="Book Antiqua" w:cs="Book Antiqua"/>
          <w:color w:val="000000"/>
          <w:lang w:eastAsia="zh-CN"/>
        </w:rPr>
        <w:t>(</w:t>
      </w:r>
      <w:r w:rsidRPr="006909A1">
        <w:rPr>
          <w:rStyle w:val="NormalTextRunSCXW35997627BCX0"/>
          <w:rFonts w:ascii="Book Antiqua" w:eastAsia="Book Antiqua" w:hAnsi="Book Antiqua" w:cs="Book Antiqua"/>
          <w:color w:val="000000"/>
        </w:rPr>
        <w:t>HR</w:t>
      </w:r>
      <w:r w:rsidR="00AC544C" w:rsidRPr="006909A1">
        <w:rPr>
          <w:rStyle w:val="NormalTextRunSCXW35997627BCX0"/>
          <w:rFonts w:ascii="Book Antiqua" w:hAnsi="Book Antiqua" w:cs="Book Antiqua"/>
          <w:color w:val="000000"/>
          <w:lang w:eastAsia="zh-CN"/>
        </w:rPr>
        <w:t>:</w:t>
      </w:r>
      <w:r w:rsidRPr="006909A1">
        <w:rPr>
          <w:rStyle w:val="NormalTextRunSCXW35997627BCX0"/>
          <w:rFonts w:ascii="Book Antiqua" w:eastAsia="Book Antiqua" w:hAnsi="Book Antiqua" w:cs="Book Antiqua"/>
          <w:color w:val="000000"/>
        </w:rPr>
        <w:t xml:space="preserve"> 0.83</w:t>
      </w:r>
      <w:r w:rsidR="00AC544C" w:rsidRPr="006909A1">
        <w:rPr>
          <w:rFonts w:ascii="Book Antiqua" w:hAnsi="Book Antiqua" w:cs="Book Antiqua"/>
          <w:color w:val="000000"/>
          <w:lang w:eastAsia="zh-CN"/>
        </w:rPr>
        <w:t>;</w:t>
      </w:r>
      <w:r w:rsidR="00AC544C" w:rsidRPr="006909A1">
        <w:rPr>
          <w:rFonts w:ascii="Book Antiqua" w:eastAsia="Book Antiqua" w:hAnsi="Book Antiqua" w:cs="Book Antiqua"/>
          <w:color w:val="000000"/>
        </w:rPr>
        <w:t xml:space="preserve"> 95%CI: 0.46–1.50</w:t>
      </w:r>
      <w:r w:rsidRPr="006909A1">
        <w:rPr>
          <w:rFonts w:ascii="Book Antiqua" w:eastAsia="Book Antiqua" w:hAnsi="Book Antiqua" w:cs="Book Antiqua"/>
          <w:color w:val="000000"/>
        </w:rPr>
        <w:t xml:space="preserve">, </w:t>
      </w:r>
      <w:r w:rsidRPr="006909A1">
        <w:rPr>
          <w:rStyle w:val="NormalTextRunSCXW35997627BCX0"/>
          <w:rFonts w:ascii="Book Antiqua" w:eastAsia="Book Antiqua" w:hAnsi="Book Antiqua" w:cs="Book Antiqua"/>
          <w:i/>
          <w:iCs/>
          <w:color w:val="000000"/>
        </w:rPr>
        <w:t>P</w:t>
      </w:r>
      <w:r w:rsidRPr="006909A1">
        <w:rPr>
          <w:rStyle w:val="NormalTextRunSCXW35997627BCX0"/>
          <w:rFonts w:ascii="Book Antiqua" w:eastAsia="Book Antiqua" w:hAnsi="Book Antiqua" w:cs="Book Antiqua"/>
          <w:color w:val="000000"/>
        </w:rPr>
        <w:t xml:space="preserve"> = 0.53</w:t>
      </w:r>
      <w:r w:rsidR="00AC544C" w:rsidRPr="006909A1">
        <w:rPr>
          <w:rStyle w:val="NormalTextRunSCXW35997627BCX0"/>
          <w:rFonts w:ascii="Book Antiqua" w:hAnsi="Book Antiqua" w:cs="Book Antiqua"/>
          <w:color w:val="000000"/>
          <w:lang w:eastAsia="zh-CN"/>
        </w:rPr>
        <w:t>)</w:t>
      </w:r>
      <w:r w:rsidRPr="006909A1">
        <w:rPr>
          <w:rStyle w:val="NormalTextRunSCXW35997627BCX0"/>
          <w:rFonts w:ascii="Book Antiqua" w:eastAsia="Book Antiqua" w:hAnsi="Book Antiqua" w:cs="Book Antiqua"/>
          <w:color w:val="000000"/>
        </w:rPr>
        <w:t xml:space="preserve">. However, when sub-grouped based on BMI and frailty, patients with obese NASH and none/mild frailty </w:t>
      </w:r>
      <w:r w:rsidRPr="006909A1">
        <w:rPr>
          <w:rFonts w:ascii="Book Antiqua" w:eastAsia="Book Antiqua" w:hAnsi="Book Antiqua" w:cs="Book Antiqua"/>
          <w:color w:val="000000"/>
        </w:rPr>
        <w:t>had better survival than lean NASH with moderate to sever</w:t>
      </w:r>
      <w:r w:rsidR="00D51DEC" w:rsidRPr="006909A1">
        <w:rPr>
          <w:rFonts w:ascii="Book Antiqua" w:eastAsia="Book Antiqua" w:hAnsi="Book Antiqua" w:cs="Book Antiqua"/>
          <w:color w:val="000000"/>
        </w:rPr>
        <w:t>e frailty (HR</w:t>
      </w:r>
      <w:r w:rsidR="00D51DEC" w:rsidRPr="006909A1">
        <w:rPr>
          <w:rFonts w:ascii="Book Antiqua" w:hAnsi="Book Antiqua" w:cs="Book Antiqua"/>
          <w:color w:val="000000"/>
          <w:lang w:eastAsia="zh-CN"/>
        </w:rPr>
        <w:t>:</w:t>
      </w:r>
      <w:r w:rsidR="00D51DEC" w:rsidRPr="006909A1">
        <w:rPr>
          <w:rFonts w:ascii="Book Antiqua" w:eastAsia="Book Antiqua" w:hAnsi="Book Antiqua" w:cs="Book Antiqua"/>
          <w:color w:val="000000"/>
        </w:rPr>
        <w:t xml:space="preserve"> 0.12</w:t>
      </w:r>
      <w:r w:rsidR="00D51DEC" w:rsidRPr="006909A1">
        <w:rPr>
          <w:rFonts w:ascii="Book Antiqua" w:hAnsi="Book Antiqua" w:cs="Book Antiqua"/>
          <w:color w:val="000000"/>
          <w:lang w:eastAsia="zh-CN"/>
        </w:rPr>
        <w:t>;</w:t>
      </w:r>
      <w:r w:rsidR="00D51DEC" w:rsidRPr="006909A1">
        <w:rPr>
          <w:rFonts w:ascii="Book Antiqua" w:eastAsia="Book Antiqua" w:hAnsi="Book Antiqua" w:cs="Book Antiqua"/>
          <w:color w:val="000000"/>
        </w:rPr>
        <w:t xml:space="preserve"> 95%CI: 0.05–0.29</w:t>
      </w:r>
      <w:r w:rsidRPr="006909A1">
        <w:rPr>
          <w:rFonts w:ascii="Book Antiqua" w:eastAsia="Book Antiqua" w:hAnsi="Book Antiqua" w:cs="Book Antiqua"/>
          <w:color w:val="000000"/>
        </w:rPr>
        <w:t xml:space="preserve">, </w:t>
      </w:r>
      <w:r w:rsidR="00D51DEC" w:rsidRPr="006909A1">
        <w:rPr>
          <w:rFonts w:ascii="Book Antiqua" w:hAnsi="Book Antiqua" w:cs="Book Antiqua"/>
          <w:i/>
          <w:color w:val="000000"/>
          <w:lang w:eastAsia="zh-CN"/>
        </w:rPr>
        <w:t>P</w:t>
      </w:r>
      <w:r w:rsidR="00D51DEC" w:rsidRPr="006909A1">
        <w:rPr>
          <w:rFonts w:ascii="Book Antiqua" w:hAnsi="Book Antiqua" w:cs="Book Antiqua"/>
          <w:color w:val="000000"/>
          <w:lang w:eastAsia="zh-CN"/>
        </w:rPr>
        <w:t xml:space="preserve"> </w:t>
      </w:r>
      <w:r w:rsidRPr="006909A1">
        <w:rPr>
          <w:rFonts w:ascii="Book Antiqua" w:eastAsia="Book Antiqua" w:hAnsi="Book Antiqua" w:cs="Book Antiqua"/>
          <w:color w:val="000000"/>
        </w:rPr>
        <w:t>&lt;</w:t>
      </w:r>
      <w:r w:rsidR="00D51DEC" w:rsidRPr="006909A1">
        <w:rPr>
          <w:rFonts w:ascii="Book Antiqua" w:hAnsi="Book Antiqua" w:cs="Book Antiqua"/>
          <w:color w:val="000000"/>
          <w:lang w:eastAsia="zh-CN"/>
        </w:rPr>
        <w:t xml:space="preserve"> </w:t>
      </w:r>
      <w:r w:rsidRPr="006909A1">
        <w:rPr>
          <w:rFonts w:ascii="Book Antiqua" w:eastAsia="Book Antiqua" w:hAnsi="Book Antiqua" w:cs="Book Antiqua"/>
          <w:color w:val="000000"/>
        </w:rPr>
        <w:t>0.0001)</w:t>
      </w:r>
      <w:r w:rsidRPr="006909A1">
        <w:rPr>
          <w:rStyle w:val="NormalTextRunSCXW35997627BCX0"/>
          <w:rFonts w:ascii="Book Antiqua" w:eastAsia="Book Antiqua" w:hAnsi="Book Antiqua" w:cs="Book Antiqua"/>
          <w:color w:val="000000"/>
        </w:rPr>
        <w:t xml:space="preserve"> (Figure 1)</w:t>
      </w:r>
      <w:r w:rsidRPr="006909A1">
        <w:rPr>
          <w:rStyle w:val="EOPSCXW35997627BCX0"/>
          <w:rFonts w:ascii="Book Antiqua" w:eastAsia="Book Antiqua" w:hAnsi="Book Antiqua" w:cs="Book Antiqua"/>
          <w:color w:val="000000"/>
        </w:rPr>
        <w:t>.</w:t>
      </w:r>
    </w:p>
    <w:p w14:paraId="484C6495" w14:textId="77777777" w:rsidR="00A77B3E" w:rsidRPr="006909A1" w:rsidRDefault="00CC615D" w:rsidP="006909A1">
      <w:pPr>
        <w:spacing w:line="360" w:lineRule="auto"/>
        <w:ind w:firstLineChars="200" w:firstLine="480"/>
        <w:jc w:val="both"/>
        <w:rPr>
          <w:rFonts w:ascii="Book Antiqua" w:hAnsi="Book Antiqua"/>
          <w:lang w:eastAsia="zh-CN"/>
        </w:rPr>
      </w:pPr>
      <w:r w:rsidRPr="006909A1">
        <w:rPr>
          <w:rStyle w:val="NormalTextRunSCXW35997627BCX0"/>
          <w:rFonts w:ascii="Book Antiqua" w:eastAsia="Book Antiqua" w:hAnsi="Book Antiqua" w:cs="Book Antiqua"/>
          <w:color w:val="000000"/>
        </w:rPr>
        <w:t xml:space="preserve">With regards to transplant data, a comparable number of patients underwent DDLT and LDLT in both obese and lean groups (DDLT: 69.5% in overweight/obese group and 72.4% in the lean group; </w:t>
      </w:r>
      <w:r w:rsidRPr="006909A1">
        <w:rPr>
          <w:rStyle w:val="NormalTextRunSCXW35997627BCX0"/>
          <w:rFonts w:ascii="Book Antiqua" w:eastAsia="Book Antiqua" w:hAnsi="Book Antiqua" w:cs="Book Antiqua"/>
          <w:i/>
          <w:color w:val="000000"/>
        </w:rPr>
        <w:t>P</w:t>
      </w:r>
      <w:r w:rsidR="00984410" w:rsidRPr="006909A1">
        <w:rPr>
          <w:rStyle w:val="NormalTextRunSCXW35997627BCX0"/>
          <w:rFonts w:ascii="Book Antiqua" w:hAnsi="Book Antiqua" w:cs="Book Antiqua"/>
          <w:color w:val="000000"/>
          <w:lang w:eastAsia="zh-CN"/>
        </w:rPr>
        <w:t xml:space="preserve"> </w:t>
      </w:r>
      <w:r w:rsidRPr="006909A1">
        <w:rPr>
          <w:rStyle w:val="NormalTextRunSCXW35997627BCX0"/>
          <w:rFonts w:ascii="Book Antiqua" w:eastAsia="Book Antiqua" w:hAnsi="Book Antiqua" w:cs="Book Antiqua"/>
          <w:color w:val="000000"/>
        </w:rPr>
        <w:t>=</w:t>
      </w:r>
      <w:r w:rsidR="00984410" w:rsidRPr="006909A1">
        <w:rPr>
          <w:rStyle w:val="NormalTextRunSCXW35997627BCX0"/>
          <w:rFonts w:ascii="Book Antiqua" w:hAnsi="Book Antiqua" w:cs="Book Antiqua"/>
          <w:color w:val="000000"/>
          <w:lang w:eastAsia="zh-CN"/>
        </w:rPr>
        <w:t xml:space="preserve"> </w:t>
      </w:r>
      <w:r w:rsidRPr="006909A1">
        <w:rPr>
          <w:rStyle w:val="NormalTextRunSCXW35997627BCX0"/>
          <w:rFonts w:ascii="Book Antiqua" w:eastAsia="Book Antiqua" w:hAnsi="Book Antiqua" w:cs="Book Antiqua"/>
          <w:color w:val="000000"/>
        </w:rPr>
        <w:t xml:space="preserve">0.77). The cumulative incidence of transplant was equal in </w:t>
      </w:r>
      <w:r w:rsidRPr="006909A1">
        <w:rPr>
          <w:rStyle w:val="NormalTextRunSCXW35997627BCX0"/>
          <w:rFonts w:ascii="Book Antiqua" w:eastAsia="Book Antiqua" w:hAnsi="Book Antiqua" w:cs="Book Antiqua"/>
          <w:color w:val="000000"/>
        </w:rPr>
        <w:lastRenderedPageBreak/>
        <w:t>both groups (HR</w:t>
      </w:r>
      <w:r w:rsidR="00C41671" w:rsidRPr="006909A1">
        <w:rPr>
          <w:rStyle w:val="NormalTextRunSCXW35997627BCX0"/>
          <w:rFonts w:ascii="Book Antiqua" w:hAnsi="Book Antiqua" w:cs="Book Antiqua"/>
          <w:color w:val="000000"/>
          <w:lang w:eastAsia="zh-CN"/>
        </w:rPr>
        <w:t>:</w:t>
      </w:r>
      <w:r w:rsidRPr="006909A1">
        <w:rPr>
          <w:rStyle w:val="NormalTextRunSCXW35997627BCX0"/>
          <w:rFonts w:ascii="Book Antiqua" w:eastAsia="Book Antiqua" w:hAnsi="Book Antiqua" w:cs="Book Antiqua"/>
          <w:color w:val="000000"/>
        </w:rPr>
        <w:t xml:space="preserve"> 1.33</w:t>
      </w:r>
      <w:r w:rsidR="00C41671" w:rsidRPr="006909A1">
        <w:rPr>
          <w:rStyle w:val="NormalTextRunSCXW35997627BCX0"/>
          <w:rFonts w:ascii="Book Antiqua" w:hAnsi="Book Antiqua" w:cs="Book Antiqua"/>
          <w:color w:val="000000"/>
          <w:lang w:eastAsia="zh-CN"/>
        </w:rPr>
        <w:t>;</w:t>
      </w:r>
      <w:r w:rsidR="00C41671" w:rsidRPr="006909A1">
        <w:rPr>
          <w:rFonts w:ascii="Book Antiqua" w:eastAsia="Book Antiqua" w:hAnsi="Book Antiqua" w:cs="Book Antiqua"/>
          <w:color w:val="000000"/>
        </w:rPr>
        <w:t xml:space="preserve"> </w:t>
      </w:r>
      <w:r w:rsidRPr="006909A1">
        <w:rPr>
          <w:rFonts w:ascii="Book Antiqua" w:eastAsia="Book Antiqua" w:hAnsi="Book Antiqua" w:cs="Book Antiqua"/>
          <w:color w:val="000000"/>
        </w:rPr>
        <w:t xml:space="preserve">95%CI: </w:t>
      </w:r>
      <w:r w:rsidR="00C41671" w:rsidRPr="006909A1">
        <w:rPr>
          <w:rStyle w:val="NormalTextRunSCXW35997627BCX0"/>
          <w:rFonts w:ascii="Book Antiqua" w:eastAsia="Book Antiqua" w:hAnsi="Book Antiqua" w:cs="Book Antiqua"/>
          <w:color w:val="000000"/>
        </w:rPr>
        <w:t>0.87–2.05</w:t>
      </w:r>
      <w:r w:rsidRPr="006909A1">
        <w:rPr>
          <w:rStyle w:val="NormalTextRunSCXW35997627BCX0"/>
          <w:rFonts w:ascii="Book Antiqua" w:eastAsia="Book Antiqua" w:hAnsi="Book Antiqua" w:cs="Book Antiqua"/>
          <w:color w:val="000000"/>
        </w:rPr>
        <w:t xml:space="preserve">, </w:t>
      </w:r>
      <w:r w:rsidRPr="006909A1">
        <w:rPr>
          <w:rStyle w:val="NormalTextRunSCXW35997627BCX0"/>
          <w:rFonts w:ascii="Book Antiqua" w:eastAsia="Book Antiqua" w:hAnsi="Book Antiqua" w:cs="Book Antiqua"/>
          <w:i/>
          <w:iCs/>
          <w:color w:val="000000"/>
        </w:rPr>
        <w:t>P</w:t>
      </w:r>
      <w:r w:rsidRPr="006909A1">
        <w:rPr>
          <w:rStyle w:val="NormalTextRunSCXW35997627BCX0"/>
          <w:rFonts w:ascii="Book Antiqua" w:eastAsia="Book Antiqua" w:hAnsi="Book Antiqua" w:cs="Book Antiqua"/>
          <w:color w:val="000000"/>
        </w:rPr>
        <w:t xml:space="preserve"> = 0.16). However, </w:t>
      </w:r>
      <w:r w:rsidR="00C41671" w:rsidRPr="006909A1">
        <w:rPr>
          <w:rStyle w:val="NormalTextRunSCXW35997627BCX0"/>
          <w:rFonts w:ascii="Book Antiqua" w:hAnsi="Book Antiqua" w:cs="Book Antiqua"/>
          <w:color w:val="000000"/>
          <w:lang w:eastAsia="zh-CN"/>
        </w:rPr>
        <w:t>o</w:t>
      </w:r>
      <w:r w:rsidRPr="006909A1">
        <w:rPr>
          <w:rStyle w:val="NormalTextRunSCXW35997627BCX0"/>
          <w:rFonts w:ascii="Book Antiqua" w:eastAsia="Book Antiqua" w:hAnsi="Book Antiqua" w:cs="Book Antiqua"/>
          <w:color w:val="000000"/>
        </w:rPr>
        <w:t>bese NASH patients with none/mild frailty had a significantly better instantaneous rate of transplant than lean NASH with moderate to severe frailty (HR: 5.71</w:t>
      </w:r>
      <w:r w:rsidR="0040090D" w:rsidRPr="006909A1">
        <w:rPr>
          <w:rFonts w:ascii="Book Antiqua" w:hAnsi="Book Antiqua" w:cs="Book Antiqua"/>
          <w:color w:val="000000"/>
          <w:lang w:eastAsia="zh-CN"/>
        </w:rPr>
        <w:t xml:space="preserve">; </w:t>
      </w:r>
      <w:r w:rsidRPr="006909A1">
        <w:rPr>
          <w:rFonts w:ascii="Book Antiqua" w:eastAsia="Book Antiqua" w:hAnsi="Book Antiqua" w:cs="Book Antiqua"/>
          <w:color w:val="000000"/>
        </w:rPr>
        <w:t xml:space="preserve">95%CI: </w:t>
      </w:r>
      <w:r w:rsidR="0040090D" w:rsidRPr="006909A1">
        <w:rPr>
          <w:rStyle w:val="NormalTextRunSCXW35997627BCX0"/>
          <w:rFonts w:ascii="Book Antiqua" w:eastAsia="Book Antiqua" w:hAnsi="Book Antiqua" w:cs="Book Antiqua"/>
          <w:color w:val="000000"/>
        </w:rPr>
        <w:t>1.26–25.9</w:t>
      </w:r>
      <w:r w:rsidRPr="006909A1">
        <w:rPr>
          <w:rStyle w:val="NormalTextRunSCXW35997627BCX0"/>
          <w:rFonts w:ascii="Book Antiqua" w:eastAsia="Book Antiqua" w:hAnsi="Book Antiqua" w:cs="Book Antiqua"/>
          <w:color w:val="000000"/>
        </w:rPr>
        <w:t xml:space="preserve">, </w:t>
      </w:r>
      <w:r w:rsidRPr="006909A1">
        <w:rPr>
          <w:rStyle w:val="NormalTextRunSCXW35997627BCX0"/>
          <w:rFonts w:ascii="Book Antiqua" w:eastAsia="Book Antiqua" w:hAnsi="Book Antiqua" w:cs="Book Antiqua"/>
          <w:i/>
          <w:iCs/>
          <w:color w:val="000000"/>
        </w:rPr>
        <w:t>P</w:t>
      </w:r>
      <w:r w:rsidRPr="006909A1">
        <w:rPr>
          <w:rStyle w:val="NormalTextRunSCXW35997627BCX0"/>
          <w:rFonts w:ascii="Book Antiqua" w:eastAsia="Book Antiqua" w:hAnsi="Book Antiqua" w:cs="Book Antiqua"/>
          <w:color w:val="000000"/>
        </w:rPr>
        <w:t xml:space="preserve"> = 0.02) (Figure 2). The Median cold ischemia time in obese patients undergoing DDLT was significantly longer than that of lean patients (465 </w:t>
      </w:r>
      <w:r w:rsidR="0040090D" w:rsidRPr="006909A1">
        <w:rPr>
          <w:rStyle w:val="NormalTextRunSCXW35997627BCX0"/>
          <w:rFonts w:ascii="Book Antiqua" w:eastAsia="Book Antiqua" w:hAnsi="Book Antiqua" w:cs="Book Antiqua"/>
          <w:color w:val="000000"/>
        </w:rPr>
        <w:t>min</w:t>
      </w:r>
      <w:r w:rsidR="0040090D" w:rsidRPr="006909A1">
        <w:rPr>
          <w:rStyle w:val="NormalTextRunSCXW35997627BCX0"/>
          <w:rFonts w:ascii="Book Antiqua" w:eastAsia="Book Antiqua" w:hAnsi="Book Antiqua" w:cs="Book Antiqua"/>
          <w:i/>
          <w:iCs/>
          <w:color w:val="000000"/>
        </w:rPr>
        <w:t xml:space="preserve"> </w:t>
      </w:r>
      <w:r w:rsidRPr="006909A1">
        <w:rPr>
          <w:rStyle w:val="NormalTextRunSCXW35997627BCX0"/>
          <w:rFonts w:ascii="Book Antiqua" w:eastAsia="Book Antiqua" w:hAnsi="Book Antiqua" w:cs="Book Antiqua"/>
          <w:i/>
          <w:iCs/>
          <w:color w:val="000000"/>
        </w:rPr>
        <w:t>vs</w:t>
      </w:r>
      <w:r w:rsidR="0040090D" w:rsidRPr="006909A1">
        <w:rPr>
          <w:rStyle w:val="NormalTextRunSCXW35997627BCX0"/>
          <w:rFonts w:ascii="Book Antiqua" w:eastAsia="Book Antiqua" w:hAnsi="Book Antiqua" w:cs="Book Antiqua"/>
          <w:color w:val="000000"/>
        </w:rPr>
        <w:t xml:space="preserve"> 330.5 min</w:t>
      </w:r>
      <w:r w:rsidR="0040090D" w:rsidRPr="006909A1">
        <w:rPr>
          <w:rStyle w:val="NormalTextRunSCXW35997627BCX0"/>
          <w:rFonts w:ascii="Book Antiqua" w:hAnsi="Book Antiqua" w:cs="Book Antiqua"/>
          <w:color w:val="000000"/>
          <w:lang w:eastAsia="zh-CN"/>
        </w:rPr>
        <w:t>;</w:t>
      </w:r>
      <w:r w:rsidRPr="006909A1">
        <w:rPr>
          <w:rStyle w:val="NormalTextRunSCXW35997627BCX0"/>
          <w:rFonts w:ascii="Book Antiqua" w:eastAsia="Book Antiqua" w:hAnsi="Book Antiqua" w:cs="Book Antiqua"/>
          <w:color w:val="000000"/>
        </w:rPr>
        <w:t xml:space="preserve"> </w:t>
      </w:r>
      <w:r w:rsidRPr="006909A1">
        <w:rPr>
          <w:rStyle w:val="NormalTextRunSCXW35997627BCX0"/>
          <w:rFonts w:ascii="Book Antiqua" w:eastAsia="Book Antiqua" w:hAnsi="Book Antiqua" w:cs="Book Antiqua"/>
          <w:i/>
          <w:iCs/>
          <w:color w:val="000000"/>
        </w:rPr>
        <w:t>P</w:t>
      </w:r>
      <w:r w:rsidRPr="006909A1">
        <w:rPr>
          <w:rStyle w:val="NormalTextRunSCXW35997627BCX0"/>
          <w:rFonts w:ascii="Book Antiqua" w:eastAsia="Book Antiqua" w:hAnsi="Book Antiqua" w:cs="Book Antiqua"/>
          <w:color w:val="000000"/>
        </w:rPr>
        <w:t xml:space="preserve"> = 0.024).</w:t>
      </w:r>
    </w:p>
    <w:p w14:paraId="35BB9141" w14:textId="77777777" w:rsidR="002636AA" w:rsidRPr="006909A1" w:rsidRDefault="002636AA" w:rsidP="006909A1">
      <w:pPr>
        <w:spacing w:line="360" w:lineRule="auto"/>
        <w:jc w:val="both"/>
        <w:rPr>
          <w:rStyle w:val="NormalTextRunSCXW35997627BCX0"/>
          <w:rFonts w:ascii="Book Antiqua" w:hAnsi="Book Antiqua" w:cs="Book Antiqua"/>
          <w:b/>
          <w:bCs/>
          <w:color w:val="000000"/>
          <w:lang w:eastAsia="zh-CN"/>
        </w:rPr>
      </w:pPr>
    </w:p>
    <w:p w14:paraId="77C03E61" w14:textId="77777777" w:rsidR="00A77B3E" w:rsidRPr="006909A1" w:rsidRDefault="00CC615D" w:rsidP="006909A1">
      <w:pPr>
        <w:spacing w:line="360" w:lineRule="auto"/>
        <w:jc w:val="both"/>
        <w:rPr>
          <w:rFonts w:ascii="Book Antiqua" w:hAnsi="Book Antiqua"/>
          <w:i/>
          <w:lang w:eastAsia="zh-CN"/>
        </w:rPr>
      </w:pPr>
      <w:r w:rsidRPr="006909A1">
        <w:rPr>
          <w:rStyle w:val="NormalTextRunSCXW35997627BCX0"/>
          <w:rFonts w:ascii="Book Antiqua" w:eastAsia="Book Antiqua" w:hAnsi="Book Antiqua" w:cs="Book Antiqua"/>
          <w:b/>
          <w:bCs/>
          <w:i/>
          <w:color w:val="000000"/>
        </w:rPr>
        <w:t>Post-transplant outcomes</w:t>
      </w:r>
    </w:p>
    <w:p w14:paraId="2526124A" w14:textId="77777777" w:rsidR="00A77B3E" w:rsidRPr="006909A1" w:rsidRDefault="00CC615D" w:rsidP="006909A1">
      <w:pPr>
        <w:spacing w:line="360" w:lineRule="auto"/>
        <w:jc w:val="both"/>
        <w:rPr>
          <w:rFonts w:ascii="Book Antiqua" w:hAnsi="Book Antiqua"/>
          <w:lang w:eastAsia="zh-CN"/>
        </w:rPr>
      </w:pPr>
      <w:r w:rsidRPr="006909A1">
        <w:rPr>
          <w:rStyle w:val="NormalTextRunSCXW35997627BCX0"/>
          <w:rFonts w:ascii="Book Antiqua" w:eastAsia="Book Antiqua" w:hAnsi="Book Antiqua" w:cs="Book Antiqua"/>
          <w:color w:val="000000"/>
        </w:rPr>
        <w:t>Compared to listing, the obese group had a significant reduction in BMI 1 year post-transplant (β</w:t>
      </w:r>
      <w:r w:rsidR="002636AA" w:rsidRPr="006909A1">
        <w:rPr>
          <w:rStyle w:val="NormalTextRunSCXW35997627BCX0"/>
          <w:rFonts w:ascii="Book Antiqua" w:hAnsi="Book Antiqua" w:cs="Book Antiqua"/>
          <w:color w:val="000000"/>
          <w:lang w:eastAsia="zh-CN"/>
        </w:rPr>
        <w:t xml:space="preserve"> </w:t>
      </w:r>
      <w:r w:rsidRPr="006909A1">
        <w:rPr>
          <w:rStyle w:val="NormalTextRunSCXW35997627BCX0"/>
          <w:rFonts w:ascii="Book Antiqua" w:eastAsia="Book Antiqua" w:hAnsi="Book Antiqua" w:cs="Book Antiqua"/>
          <w:color w:val="000000"/>
        </w:rPr>
        <w:t>=</w:t>
      </w:r>
      <w:r w:rsidR="002636AA" w:rsidRPr="006909A1">
        <w:rPr>
          <w:rStyle w:val="NormalTextRunSCXW35997627BCX0"/>
          <w:rFonts w:ascii="Book Antiqua" w:hAnsi="Book Antiqua" w:cs="Book Antiqua"/>
          <w:color w:val="000000"/>
          <w:lang w:eastAsia="zh-CN"/>
        </w:rPr>
        <w:t xml:space="preserve"> </w:t>
      </w:r>
      <w:r w:rsidRPr="006909A1">
        <w:rPr>
          <w:rStyle w:val="NormalTextRunSCXW35997627BCX0"/>
          <w:rFonts w:ascii="Book Antiqua" w:eastAsia="Book Antiqua" w:hAnsi="Book Antiqua" w:cs="Book Antiqua"/>
          <w:color w:val="000000"/>
        </w:rPr>
        <w:t>-2.08, SE</w:t>
      </w:r>
      <w:r w:rsidR="002636AA" w:rsidRPr="006909A1">
        <w:rPr>
          <w:rStyle w:val="NormalTextRunSCXW35997627BCX0"/>
          <w:rFonts w:ascii="Book Antiqua" w:hAnsi="Book Antiqua" w:cs="Book Antiqua"/>
          <w:color w:val="000000"/>
          <w:lang w:eastAsia="zh-CN"/>
        </w:rPr>
        <w:t xml:space="preserve"> </w:t>
      </w:r>
      <w:r w:rsidRPr="006909A1">
        <w:rPr>
          <w:rStyle w:val="NormalTextRunSCXW35997627BCX0"/>
          <w:rFonts w:ascii="Book Antiqua" w:eastAsia="Book Antiqua" w:hAnsi="Book Antiqua" w:cs="Book Antiqua"/>
          <w:color w:val="000000"/>
        </w:rPr>
        <w:t>=</w:t>
      </w:r>
      <w:r w:rsidR="002636AA" w:rsidRPr="006909A1">
        <w:rPr>
          <w:rStyle w:val="NormalTextRunSCXW35997627BCX0"/>
          <w:rFonts w:ascii="Book Antiqua" w:hAnsi="Book Antiqua" w:cs="Book Antiqua"/>
          <w:color w:val="000000"/>
          <w:lang w:eastAsia="zh-CN"/>
        </w:rPr>
        <w:t xml:space="preserve"> </w:t>
      </w:r>
      <w:r w:rsidRPr="006909A1">
        <w:rPr>
          <w:rStyle w:val="NormalTextRunSCXW35997627BCX0"/>
          <w:rFonts w:ascii="Book Antiqua" w:eastAsia="Book Antiqua" w:hAnsi="Book Antiqua" w:cs="Book Antiqua"/>
          <w:color w:val="000000"/>
        </w:rPr>
        <w:t xml:space="preserve">0.87, </w:t>
      </w:r>
      <w:r w:rsidRPr="006909A1">
        <w:rPr>
          <w:rStyle w:val="NormalTextRunSCXW35997627BCX0"/>
          <w:rFonts w:ascii="Book Antiqua" w:eastAsia="Book Antiqua" w:hAnsi="Book Antiqua" w:cs="Book Antiqua"/>
          <w:i/>
          <w:iCs/>
          <w:color w:val="000000"/>
        </w:rPr>
        <w:t>P</w:t>
      </w:r>
      <w:r w:rsidRPr="006909A1">
        <w:rPr>
          <w:rStyle w:val="NormalTextRunSCXW35997627BCX0"/>
          <w:rFonts w:ascii="Book Antiqua" w:eastAsia="Book Antiqua" w:hAnsi="Book Antiqua" w:cs="Book Antiqua"/>
          <w:color w:val="000000"/>
        </w:rPr>
        <w:t xml:space="preserve"> = 0.006). At 5-year post-transplant, the overweight or obese group's BMI returned to the same level as listing time (β</w:t>
      </w:r>
      <w:r w:rsidR="002636AA" w:rsidRPr="006909A1">
        <w:rPr>
          <w:rStyle w:val="NormalTextRunSCXW35997627BCX0"/>
          <w:rFonts w:ascii="Book Antiqua" w:hAnsi="Book Antiqua" w:cs="Book Antiqua"/>
          <w:color w:val="000000"/>
          <w:lang w:eastAsia="zh-CN"/>
        </w:rPr>
        <w:t xml:space="preserve"> </w:t>
      </w:r>
      <w:r w:rsidRPr="006909A1">
        <w:rPr>
          <w:rStyle w:val="NormalTextRunSCXW35997627BCX0"/>
          <w:rFonts w:ascii="Book Antiqua" w:eastAsia="Book Antiqua" w:hAnsi="Book Antiqua" w:cs="Book Antiqua"/>
          <w:color w:val="000000"/>
        </w:rPr>
        <w:t>=</w:t>
      </w:r>
      <w:r w:rsidR="002636AA" w:rsidRPr="006909A1">
        <w:rPr>
          <w:rStyle w:val="NormalTextRunSCXW35997627BCX0"/>
          <w:rFonts w:ascii="Book Antiqua" w:hAnsi="Book Antiqua" w:cs="Book Antiqua"/>
          <w:color w:val="000000"/>
          <w:lang w:eastAsia="zh-CN"/>
        </w:rPr>
        <w:t xml:space="preserve"> </w:t>
      </w:r>
      <w:r w:rsidRPr="006909A1">
        <w:rPr>
          <w:rStyle w:val="NormalTextRunSCXW35997627BCX0"/>
          <w:rFonts w:ascii="Book Antiqua" w:eastAsia="Book Antiqua" w:hAnsi="Book Antiqua" w:cs="Book Antiqua"/>
          <w:color w:val="000000"/>
        </w:rPr>
        <w:t>1.80, SE</w:t>
      </w:r>
      <w:r w:rsidR="002636AA" w:rsidRPr="006909A1">
        <w:rPr>
          <w:rStyle w:val="NormalTextRunSCXW35997627BCX0"/>
          <w:rFonts w:ascii="Book Antiqua" w:hAnsi="Book Antiqua" w:cs="Book Antiqua"/>
          <w:color w:val="000000"/>
          <w:lang w:eastAsia="zh-CN"/>
        </w:rPr>
        <w:t xml:space="preserve"> </w:t>
      </w:r>
      <w:r w:rsidRPr="006909A1">
        <w:rPr>
          <w:rStyle w:val="NormalTextRunSCXW35997627BCX0"/>
          <w:rFonts w:ascii="Book Antiqua" w:eastAsia="Book Antiqua" w:hAnsi="Book Antiqua" w:cs="Book Antiqua"/>
          <w:color w:val="000000"/>
        </w:rPr>
        <w:t>=</w:t>
      </w:r>
      <w:r w:rsidR="002636AA" w:rsidRPr="006909A1">
        <w:rPr>
          <w:rStyle w:val="NormalTextRunSCXW35997627BCX0"/>
          <w:rFonts w:ascii="Book Antiqua" w:hAnsi="Book Antiqua" w:cs="Book Antiqua"/>
          <w:color w:val="000000"/>
          <w:lang w:eastAsia="zh-CN"/>
        </w:rPr>
        <w:t xml:space="preserve"> </w:t>
      </w:r>
      <w:r w:rsidRPr="006909A1">
        <w:rPr>
          <w:rStyle w:val="NormalTextRunSCXW35997627BCX0"/>
          <w:rFonts w:ascii="Book Antiqua" w:eastAsia="Book Antiqua" w:hAnsi="Book Antiqua" w:cs="Book Antiqua"/>
          <w:color w:val="000000"/>
        </w:rPr>
        <w:t xml:space="preserve">1.54, </w:t>
      </w:r>
      <w:r w:rsidRPr="006909A1">
        <w:rPr>
          <w:rStyle w:val="NormalTextRunSCXW35997627BCX0"/>
          <w:rFonts w:ascii="Book Antiqua" w:eastAsia="Book Antiqua" w:hAnsi="Book Antiqua" w:cs="Book Antiqua"/>
          <w:i/>
          <w:iCs/>
          <w:color w:val="000000"/>
        </w:rPr>
        <w:t>P</w:t>
      </w:r>
      <w:r w:rsidRPr="006909A1">
        <w:rPr>
          <w:rStyle w:val="NormalTextRunSCXW35997627BCX0"/>
          <w:rFonts w:ascii="Book Antiqua" w:eastAsia="Book Antiqua" w:hAnsi="Book Antiqua" w:cs="Book Antiqua"/>
          <w:color w:val="000000"/>
        </w:rPr>
        <w:t xml:space="preserve"> = 0.52). No change in BMI was observed in the underweight or normal group (overall </w:t>
      </w:r>
      <w:r w:rsidRPr="006909A1">
        <w:rPr>
          <w:rStyle w:val="NormalTextRunSCXW35997627BCX0"/>
          <w:rFonts w:ascii="Book Antiqua" w:eastAsia="Book Antiqua" w:hAnsi="Book Antiqua" w:cs="Book Antiqua"/>
          <w:i/>
          <w:iCs/>
          <w:color w:val="000000"/>
        </w:rPr>
        <w:t>P</w:t>
      </w:r>
      <w:r w:rsidRPr="006909A1">
        <w:rPr>
          <w:rStyle w:val="NormalTextRunSCXW35997627BCX0"/>
          <w:rFonts w:ascii="Book Antiqua" w:eastAsia="Book Antiqua" w:hAnsi="Book Antiqua" w:cs="Book Antiqua"/>
          <w:color w:val="000000"/>
        </w:rPr>
        <w:t xml:space="preserve"> = 0.3) (Figure 3). There was no difference in post-tran</w:t>
      </w:r>
      <w:r w:rsidR="002636AA" w:rsidRPr="006909A1">
        <w:rPr>
          <w:rStyle w:val="NormalTextRunSCXW35997627BCX0"/>
          <w:rFonts w:ascii="Book Antiqua" w:eastAsia="Book Antiqua" w:hAnsi="Book Antiqua" w:cs="Book Antiqua"/>
          <w:color w:val="000000"/>
        </w:rPr>
        <w:t>splant parameters such as 90-d</w:t>
      </w:r>
      <w:r w:rsidRPr="006909A1">
        <w:rPr>
          <w:rStyle w:val="NormalTextRunSCXW35997627BCX0"/>
          <w:rFonts w:ascii="Book Antiqua" w:eastAsia="Book Antiqua" w:hAnsi="Book Antiqua" w:cs="Book Antiqua"/>
          <w:color w:val="000000"/>
        </w:rPr>
        <w:t xml:space="preserve"> rehospitalization, biliary complications or recurrence of NASH in lean </w:t>
      </w:r>
      <w:r w:rsidRPr="006909A1">
        <w:rPr>
          <w:rStyle w:val="NormalTextRunSCXW35997627BCX0"/>
          <w:rFonts w:ascii="Book Antiqua" w:eastAsia="Book Antiqua" w:hAnsi="Book Antiqua" w:cs="Book Antiqua"/>
          <w:i/>
          <w:iCs/>
          <w:color w:val="000000"/>
        </w:rPr>
        <w:t>vs</w:t>
      </w:r>
      <w:r w:rsidRPr="006909A1">
        <w:rPr>
          <w:rStyle w:val="NormalTextRunSCXW35997627BCX0"/>
          <w:rFonts w:ascii="Book Antiqua" w:eastAsia="Book Antiqua" w:hAnsi="Book Antiqua" w:cs="Book Antiqua"/>
          <w:color w:val="000000"/>
        </w:rPr>
        <w:t xml:space="preserve"> obese groups. However, renal function was significantly better in lean NASH patients at 5 years (median creatinine 111</w:t>
      </w:r>
      <w:r w:rsidR="002636AA" w:rsidRPr="006909A1">
        <w:rPr>
          <w:rStyle w:val="NormalTextRunSCXW35997627BCX0"/>
          <w:rFonts w:ascii="Book Antiqua" w:hAnsi="Book Antiqua" w:cs="Book Antiqua"/>
          <w:color w:val="000000"/>
          <w:lang w:eastAsia="zh-CN"/>
        </w:rPr>
        <w:t xml:space="preserve"> </w:t>
      </w:r>
      <w:proofErr w:type="spellStart"/>
      <w:r w:rsidR="002636AA" w:rsidRPr="006909A1">
        <w:rPr>
          <w:rStyle w:val="NormalTextRunSCXW35997627BCX0"/>
          <w:rFonts w:ascii="Book Antiqua" w:eastAsia="Book Antiqua" w:hAnsi="Book Antiqua" w:cs="Book Antiqua"/>
          <w:color w:val="000000"/>
        </w:rPr>
        <w:t>μmol</w:t>
      </w:r>
      <w:proofErr w:type="spellEnd"/>
      <w:r w:rsidR="002636AA" w:rsidRPr="006909A1">
        <w:rPr>
          <w:rStyle w:val="NormalTextRunSCXW35997627BCX0"/>
          <w:rFonts w:ascii="Book Antiqua" w:eastAsia="Book Antiqua" w:hAnsi="Book Antiqua" w:cs="Book Antiqua"/>
          <w:color w:val="000000"/>
        </w:rPr>
        <w:t>/L</w:t>
      </w:r>
      <w:r w:rsidR="002636AA" w:rsidRPr="006909A1">
        <w:rPr>
          <w:rStyle w:val="NormalTextRunSCXW35997627BCX0"/>
          <w:rFonts w:ascii="Book Antiqua" w:eastAsia="Book Antiqua" w:hAnsi="Book Antiqua" w:cs="Book Antiqua"/>
          <w:i/>
          <w:iCs/>
          <w:color w:val="000000"/>
        </w:rPr>
        <w:t xml:space="preserve"> </w:t>
      </w:r>
      <w:r w:rsidRPr="006909A1">
        <w:rPr>
          <w:rStyle w:val="NormalTextRunSCXW35997627BCX0"/>
          <w:rFonts w:ascii="Book Antiqua" w:eastAsia="Book Antiqua" w:hAnsi="Book Antiqua" w:cs="Book Antiqua"/>
          <w:i/>
          <w:iCs/>
          <w:color w:val="000000"/>
        </w:rPr>
        <w:t>vs</w:t>
      </w:r>
      <w:r w:rsidRPr="006909A1">
        <w:rPr>
          <w:rStyle w:val="NormalTextRunSCXW35997627BCX0"/>
          <w:rFonts w:ascii="Book Antiqua" w:eastAsia="Book Antiqua" w:hAnsi="Book Antiqua" w:cs="Book Antiqua"/>
          <w:color w:val="000000"/>
        </w:rPr>
        <w:t xml:space="preserve"> 153.5 </w:t>
      </w:r>
      <w:proofErr w:type="spellStart"/>
      <w:r w:rsidR="002636AA" w:rsidRPr="006909A1">
        <w:rPr>
          <w:rStyle w:val="NormalTextRunSCXW35997627BCX0"/>
          <w:rFonts w:ascii="Book Antiqua" w:eastAsia="Book Antiqua" w:hAnsi="Book Antiqua" w:cs="Book Antiqua"/>
          <w:color w:val="000000"/>
        </w:rPr>
        <w:t>μ</w:t>
      </w:r>
      <w:r w:rsidRPr="006909A1">
        <w:rPr>
          <w:rStyle w:val="NormalTextRunSCXW35997627BCX0"/>
          <w:rFonts w:ascii="Book Antiqua" w:eastAsia="Book Antiqua" w:hAnsi="Book Antiqua" w:cs="Book Antiqua"/>
          <w:color w:val="000000"/>
        </w:rPr>
        <w:t>mol</w:t>
      </w:r>
      <w:proofErr w:type="spellEnd"/>
      <w:r w:rsidRPr="006909A1">
        <w:rPr>
          <w:rStyle w:val="NormalTextRunSCXW35997627BCX0"/>
          <w:rFonts w:ascii="Book Antiqua" w:eastAsia="Book Antiqua" w:hAnsi="Book Antiqua" w:cs="Book Antiqua"/>
          <w:color w:val="000000"/>
        </w:rPr>
        <w:t xml:space="preserve">/L, </w:t>
      </w:r>
      <w:r w:rsidRPr="006909A1">
        <w:rPr>
          <w:rStyle w:val="NormalTextRunSCXW35997627BCX0"/>
          <w:rFonts w:ascii="Book Antiqua" w:eastAsia="Book Antiqua" w:hAnsi="Book Antiqua" w:cs="Book Antiqua"/>
          <w:i/>
          <w:iCs/>
          <w:color w:val="000000"/>
        </w:rPr>
        <w:t>P</w:t>
      </w:r>
      <w:r w:rsidR="002636AA" w:rsidRPr="006909A1">
        <w:rPr>
          <w:rStyle w:val="NormalTextRunSCXW35997627BCX0"/>
          <w:rFonts w:ascii="Book Antiqua" w:eastAsia="Book Antiqua" w:hAnsi="Book Antiqua" w:cs="Book Antiqua"/>
          <w:color w:val="000000"/>
        </w:rPr>
        <w:t xml:space="preserve"> = 0.019)</w:t>
      </w:r>
      <w:r w:rsidRPr="006909A1">
        <w:rPr>
          <w:rStyle w:val="NormalTextRunSCXW35997627BCX0"/>
          <w:rFonts w:ascii="Book Antiqua" w:eastAsia="Book Antiqua" w:hAnsi="Book Antiqua" w:cs="Book Antiqua"/>
          <w:color w:val="000000"/>
        </w:rPr>
        <w:t xml:space="preserve"> (Table 3)</w:t>
      </w:r>
      <w:r w:rsidR="002636AA" w:rsidRPr="006909A1">
        <w:rPr>
          <w:rStyle w:val="EOPSCXW35997627BCX0"/>
          <w:rFonts w:ascii="Book Antiqua" w:hAnsi="Book Antiqua" w:cs="Book Antiqua"/>
          <w:color w:val="000000"/>
          <w:lang w:eastAsia="zh-CN"/>
        </w:rPr>
        <w:t>.</w:t>
      </w:r>
    </w:p>
    <w:p w14:paraId="40986EE2" w14:textId="77777777" w:rsidR="00A77B3E" w:rsidRPr="006909A1" w:rsidRDefault="002636AA" w:rsidP="006909A1">
      <w:pPr>
        <w:spacing w:line="360" w:lineRule="auto"/>
        <w:ind w:firstLineChars="200" w:firstLine="480"/>
        <w:jc w:val="both"/>
        <w:rPr>
          <w:rFonts w:ascii="Book Antiqua" w:hAnsi="Book Antiqua"/>
          <w:lang w:eastAsia="zh-CN"/>
        </w:rPr>
      </w:pPr>
      <w:r w:rsidRPr="006909A1">
        <w:rPr>
          <w:rStyle w:val="NormalTextRunSCXW35997627BCX0"/>
          <w:rFonts w:ascii="Book Antiqua" w:eastAsia="Book Antiqua" w:hAnsi="Book Antiqua" w:cs="Book Antiqua"/>
          <w:color w:val="000000"/>
        </w:rPr>
        <w:t>The graft loss within 90 d</w:t>
      </w:r>
      <w:r w:rsidR="00CC615D" w:rsidRPr="006909A1">
        <w:rPr>
          <w:rStyle w:val="NormalTextRunSCXW35997627BCX0"/>
          <w:rFonts w:ascii="Book Antiqua" w:eastAsia="Book Antiqua" w:hAnsi="Book Antiqua" w:cs="Book Antiqua"/>
          <w:color w:val="000000"/>
        </w:rPr>
        <w:t xml:space="preserve"> post-transplant (1.2% </w:t>
      </w:r>
      <w:r w:rsidR="00CC615D" w:rsidRPr="006909A1">
        <w:rPr>
          <w:rStyle w:val="NormalTextRunSCXW35997627BCX0"/>
          <w:rFonts w:ascii="Book Antiqua" w:eastAsia="Book Antiqua" w:hAnsi="Book Antiqua" w:cs="Book Antiqua"/>
          <w:i/>
          <w:iCs/>
          <w:color w:val="000000"/>
        </w:rPr>
        <w:t>vs</w:t>
      </w:r>
      <w:r w:rsidR="00CC615D" w:rsidRPr="006909A1">
        <w:rPr>
          <w:rStyle w:val="NormalTextRunSCXW35997627BCX0"/>
          <w:rFonts w:ascii="Book Antiqua" w:eastAsia="Book Antiqua" w:hAnsi="Book Antiqua" w:cs="Book Antiqua"/>
          <w:color w:val="000000"/>
        </w:rPr>
        <w:t xml:space="preserve"> 13.8% </w:t>
      </w:r>
      <w:r w:rsidR="00CC615D" w:rsidRPr="006909A1">
        <w:rPr>
          <w:rStyle w:val="NormalTextRunSCXW35997627BCX0"/>
          <w:rFonts w:ascii="Book Antiqua" w:eastAsia="Book Antiqua" w:hAnsi="Book Antiqua" w:cs="Book Antiqua"/>
          <w:i/>
          <w:iCs/>
          <w:color w:val="000000"/>
        </w:rPr>
        <w:t>P</w:t>
      </w:r>
      <w:r w:rsidR="00CC615D" w:rsidRPr="006909A1">
        <w:rPr>
          <w:rStyle w:val="NormalTextRunSCXW35997627BCX0"/>
          <w:rFonts w:ascii="Book Antiqua" w:eastAsia="Book Antiqua" w:hAnsi="Book Antiqua" w:cs="Book Antiqua"/>
          <w:color w:val="000000"/>
        </w:rPr>
        <w:t xml:space="preserve"> = 0.032) and death following transplant (2.4% </w:t>
      </w:r>
      <w:r w:rsidR="00CC615D" w:rsidRPr="006909A1">
        <w:rPr>
          <w:rStyle w:val="NormalTextRunSCXW35997627BCX0"/>
          <w:rFonts w:ascii="Book Antiqua" w:eastAsia="Book Antiqua" w:hAnsi="Book Antiqua" w:cs="Book Antiqua"/>
          <w:i/>
          <w:iCs/>
          <w:color w:val="000000"/>
        </w:rPr>
        <w:t>vs</w:t>
      </w:r>
      <w:r w:rsidR="00CC615D" w:rsidRPr="006909A1">
        <w:rPr>
          <w:rStyle w:val="NormalTextRunSCXW35997627BCX0"/>
          <w:rFonts w:ascii="Book Antiqua" w:eastAsia="Book Antiqua" w:hAnsi="Book Antiqua" w:cs="Book Antiqua"/>
          <w:color w:val="000000"/>
        </w:rPr>
        <w:t xml:space="preserve"> 17.2% </w:t>
      </w:r>
      <w:r w:rsidR="00CC615D" w:rsidRPr="006909A1">
        <w:rPr>
          <w:rStyle w:val="NormalTextRunSCXW35997627BCX0"/>
          <w:rFonts w:ascii="Book Antiqua" w:eastAsia="Book Antiqua" w:hAnsi="Book Antiqua" w:cs="Book Antiqua"/>
          <w:i/>
          <w:iCs/>
          <w:color w:val="000000"/>
        </w:rPr>
        <w:t>P</w:t>
      </w:r>
      <w:r w:rsidR="00CC615D" w:rsidRPr="006909A1">
        <w:rPr>
          <w:rStyle w:val="NormalTextRunSCXW35997627BCX0"/>
          <w:rFonts w:ascii="Book Antiqua" w:eastAsia="Book Antiqua" w:hAnsi="Book Antiqua" w:cs="Book Antiqua"/>
          <w:color w:val="000000"/>
        </w:rPr>
        <w:t xml:space="preserve"> = 0.029) were significantly higher in lean patients compared to o</w:t>
      </w:r>
      <w:r w:rsidRPr="006909A1">
        <w:rPr>
          <w:rStyle w:val="NormalTextRunSCXW35997627BCX0"/>
          <w:rFonts w:ascii="Book Antiqua" w:eastAsia="Book Antiqua" w:hAnsi="Book Antiqua" w:cs="Book Antiqua"/>
          <w:color w:val="000000"/>
        </w:rPr>
        <w:t>bese patients. The 1- 3- and 5-</w:t>
      </w:r>
      <w:r w:rsidR="00CC615D" w:rsidRPr="006909A1">
        <w:rPr>
          <w:rStyle w:val="NormalTextRunSCXW35997627BCX0"/>
          <w:rFonts w:ascii="Book Antiqua" w:eastAsia="Book Antiqua" w:hAnsi="Book Antiqua" w:cs="Book Antiqua"/>
          <w:color w:val="000000"/>
        </w:rPr>
        <w:t xml:space="preserve">year graft survivals were significantly worse for lean patients 98.6%, 96% and 85% </w:t>
      </w:r>
      <w:r w:rsidR="00CC615D" w:rsidRPr="006909A1">
        <w:rPr>
          <w:rStyle w:val="NormalTextRunSCXW35997627BCX0"/>
          <w:rFonts w:ascii="Book Antiqua" w:eastAsia="Book Antiqua" w:hAnsi="Book Antiqua" w:cs="Book Antiqua"/>
          <w:i/>
          <w:iCs/>
          <w:color w:val="000000"/>
        </w:rPr>
        <w:t>vs</w:t>
      </w:r>
      <w:r w:rsidR="00CC615D" w:rsidRPr="006909A1">
        <w:rPr>
          <w:rStyle w:val="NormalTextRunSCXW35997627BCX0"/>
          <w:rFonts w:ascii="Book Antiqua" w:eastAsia="Book Antiqua" w:hAnsi="Book Antiqua" w:cs="Book Antiqua"/>
          <w:color w:val="000000"/>
        </w:rPr>
        <w:t xml:space="preserve"> 78.6%, 77.3% and 41.7% respectively, all </w:t>
      </w:r>
      <w:r w:rsidRPr="006909A1">
        <w:rPr>
          <w:rStyle w:val="NormalTextRunSCXW35997627BCX0"/>
          <w:rFonts w:ascii="Book Antiqua" w:hAnsi="Book Antiqua" w:cs="Book Antiqua"/>
          <w:i/>
          <w:color w:val="000000"/>
          <w:lang w:eastAsia="zh-CN"/>
        </w:rPr>
        <w:t>P</w:t>
      </w:r>
      <w:r w:rsidR="00CC615D" w:rsidRPr="006909A1">
        <w:rPr>
          <w:rStyle w:val="NormalTextRunSCXW35997627BCX0"/>
          <w:rFonts w:ascii="Book Antiqua" w:eastAsia="Book Antiqua" w:hAnsi="Book Antiqua" w:cs="Book Antiqua"/>
          <w:color w:val="000000"/>
        </w:rPr>
        <w:t xml:space="preserve"> &lt;</w:t>
      </w:r>
      <w:r w:rsidRPr="006909A1">
        <w:rPr>
          <w:rStyle w:val="NormalTextRunSCXW35997627BCX0"/>
          <w:rFonts w:ascii="Book Antiqua" w:hAnsi="Book Antiqua" w:cs="Book Antiqua"/>
          <w:color w:val="000000"/>
          <w:lang w:eastAsia="zh-CN"/>
        </w:rPr>
        <w:t xml:space="preserve"> </w:t>
      </w:r>
      <w:r w:rsidR="00CC615D" w:rsidRPr="006909A1">
        <w:rPr>
          <w:rStyle w:val="NormalTextRunSCXW35997627BCX0"/>
          <w:rFonts w:ascii="Book Antiqua" w:eastAsia="Book Antiqua" w:hAnsi="Book Antiqua" w:cs="Book Antiqua"/>
          <w:color w:val="000000"/>
        </w:rPr>
        <w:t xml:space="preserve">0.05) (Table 3). There was a trend toward worse 1- 3- and 5-year patient survival (98.7%, 96% and 90% </w:t>
      </w:r>
      <w:r w:rsidR="00CC615D" w:rsidRPr="006909A1">
        <w:rPr>
          <w:rStyle w:val="NormalTextRunSCXW35997627BCX0"/>
          <w:rFonts w:ascii="Book Antiqua" w:eastAsia="Book Antiqua" w:hAnsi="Book Antiqua" w:cs="Book Antiqua"/>
          <w:i/>
          <w:iCs/>
          <w:color w:val="000000"/>
        </w:rPr>
        <w:t>vs</w:t>
      </w:r>
      <w:r w:rsidR="00CC615D" w:rsidRPr="006909A1">
        <w:rPr>
          <w:rStyle w:val="NormalTextRunSCXW35997627BCX0"/>
          <w:rFonts w:ascii="Book Antiqua" w:eastAsia="Book Antiqua" w:hAnsi="Book Antiqua" w:cs="Book Antiqua"/>
          <w:color w:val="000000"/>
        </w:rPr>
        <w:t xml:space="preserve"> 89.7%, 81.8% and 58.3% </w:t>
      </w:r>
      <w:r w:rsidR="00CC615D" w:rsidRPr="006909A1">
        <w:rPr>
          <w:rStyle w:val="NormalTextRunSCXW35997627BCX0"/>
          <w:rFonts w:ascii="Book Antiqua" w:eastAsia="Book Antiqua" w:hAnsi="Book Antiqua" w:cs="Book Antiqua"/>
          <w:i/>
          <w:iCs/>
          <w:color w:val="000000"/>
        </w:rPr>
        <w:t>P</w:t>
      </w:r>
      <w:r w:rsidR="00CC615D" w:rsidRPr="006909A1">
        <w:rPr>
          <w:rStyle w:val="NormalTextRunSCXW35997627BCX0"/>
          <w:rFonts w:ascii="Book Antiqua" w:eastAsia="Book Antiqua" w:hAnsi="Book Antiqua" w:cs="Book Antiqua"/>
          <w:color w:val="000000"/>
        </w:rPr>
        <w:t xml:space="preserve"> = 0.06, 0.07 and 0.07 respectively). The two groups were </w:t>
      </w:r>
      <w:proofErr w:type="spellStart"/>
      <w:r w:rsidR="00CC615D" w:rsidRPr="006909A1">
        <w:rPr>
          <w:rStyle w:val="NormalTextRunSCXW35997627BCX0"/>
          <w:rFonts w:ascii="Book Antiqua" w:eastAsia="Book Antiqua" w:hAnsi="Book Antiqua" w:cs="Book Antiqua"/>
          <w:color w:val="000000"/>
        </w:rPr>
        <w:t>analysed</w:t>
      </w:r>
      <w:proofErr w:type="spellEnd"/>
      <w:r w:rsidR="00CC615D" w:rsidRPr="006909A1">
        <w:rPr>
          <w:rStyle w:val="NormalTextRunSCXW35997627BCX0"/>
          <w:rFonts w:ascii="Book Antiqua" w:eastAsia="Book Antiqua" w:hAnsi="Book Antiqua" w:cs="Book Antiqua"/>
          <w:color w:val="000000"/>
        </w:rPr>
        <w:t xml:space="preserve"> to compare patient survival using Kaplan Meier Survival Plots and Cox PH models, which noted a statistically significant difference in overall survival between the two groups (HR</w:t>
      </w:r>
      <w:r w:rsidRPr="006909A1">
        <w:rPr>
          <w:rStyle w:val="NormalTextRunSCXW35997627BCX0"/>
          <w:rFonts w:ascii="Book Antiqua" w:hAnsi="Book Antiqua" w:cs="Book Antiqua"/>
          <w:color w:val="000000"/>
          <w:lang w:eastAsia="zh-CN"/>
        </w:rPr>
        <w:t>:</w:t>
      </w:r>
      <w:r w:rsidR="00CC615D" w:rsidRPr="006909A1">
        <w:rPr>
          <w:rStyle w:val="NormalTextRunSCXW35997627BCX0"/>
          <w:rFonts w:ascii="Book Antiqua" w:eastAsia="Book Antiqua" w:hAnsi="Book Antiqua" w:cs="Book Antiqua"/>
          <w:color w:val="000000"/>
        </w:rPr>
        <w:t xml:space="preserve"> 0.17</w:t>
      </w:r>
      <w:r w:rsidRPr="006909A1">
        <w:rPr>
          <w:rStyle w:val="NormalTextRunSCXW35997627BCX0"/>
          <w:rFonts w:ascii="Book Antiqua" w:hAnsi="Book Antiqua" w:cs="Book Antiqua"/>
          <w:color w:val="000000"/>
          <w:lang w:eastAsia="zh-CN"/>
        </w:rPr>
        <w:t>;</w:t>
      </w:r>
      <w:r w:rsidR="00CC615D" w:rsidRPr="006909A1">
        <w:rPr>
          <w:rStyle w:val="NormalTextRunSCXW35997627BCX0"/>
          <w:rFonts w:ascii="Book Antiqua" w:eastAsia="Book Antiqua" w:hAnsi="Book Antiqua" w:cs="Book Antiqua"/>
          <w:color w:val="000000"/>
        </w:rPr>
        <w:t xml:space="preserve"> </w:t>
      </w:r>
      <w:r w:rsidRPr="006909A1">
        <w:rPr>
          <w:rStyle w:val="NormalTextRunSCXW35997627BCX0"/>
          <w:rFonts w:ascii="Book Antiqua" w:eastAsia="Book Antiqua" w:hAnsi="Book Antiqua" w:cs="Book Antiqua"/>
          <w:color w:val="000000"/>
        </w:rPr>
        <w:t>95%CI: 0.03–0.86</w:t>
      </w:r>
      <w:r w:rsidR="00CC615D" w:rsidRPr="006909A1">
        <w:rPr>
          <w:rStyle w:val="NormalTextRunSCXW35997627BCX0"/>
          <w:rFonts w:ascii="Book Antiqua" w:eastAsia="Book Antiqua" w:hAnsi="Book Antiqua" w:cs="Book Antiqua"/>
          <w:color w:val="000000"/>
        </w:rPr>
        <w:t xml:space="preserve">, </w:t>
      </w:r>
      <w:r w:rsidR="00CC615D" w:rsidRPr="006909A1">
        <w:rPr>
          <w:rStyle w:val="NormalTextRunSCXW35997627BCX0"/>
          <w:rFonts w:ascii="Book Antiqua" w:eastAsia="Book Antiqua" w:hAnsi="Book Antiqua" w:cs="Book Antiqua"/>
          <w:i/>
          <w:iCs/>
          <w:color w:val="000000"/>
        </w:rPr>
        <w:t>P</w:t>
      </w:r>
      <w:r w:rsidR="00CC615D" w:rsidRPr="006909A1">
        <w:rPr>
          <w:rStyle w:val="NormalTextRunSCXW35997627BCX0"/>
          <w:rFonts w:ascii="Book Antiqua" w:eastAsia="Book Antiqua" w:hAnsi="Book Antiqua" w:cs="Book Antiqua"/>
          <w:color w:val="000000"/>
        </w:rPr>
        <w:t xml:space="preserve"> = 0.0142). The instantaneous rate of death in the </w:t>
      </w:r>
      <w:r w:rsidRPr="006909A1">
        <w:rPr>
          <w:rStyle w:val="NormalTextRunSCXW35997627BCX0"/>
          <w:rFonts w:ascii="Book Antiqua" w:hAnsi="Book Antiqua" w:cs="Book Antiqua"/>
          <w:color w:val="000000"/>
          <w:lang w:eastAsia="zh-CN"/>
        </w:rPr>
        <w:t>o</w:t>
      </w:r>
      <w:r w:rsidR="00CC615D" w:rsidRPr="006909A1">
        <w:rPr>
          <w:rStyle w:val="NormalTextRunSCXW35997627BCX0"/>
          <w:rFonts w:ascii="Book Antiqua" w:eastAsia="Book Antiqua" w:hAnsi="Book Antiqua" w:cs="Book Antiqua"/>
          <w:color w:val="000000"/>
        </w:rPr>
        <w:t>verweight/obese group is 83% lower than those in the underweight/normal weight group (Figure 4).</w:t>
      </w:r>
    </w:p>
    <w:p w14:paraId="32E2B150" w14:textId="77777777" w:rsidR="00A77B3E" w:rsidRPr="006909A1" w:rsidRDefault="00A77B3E" w:rsidP="006909A1">
      <w:pPr>
        <w:spacing w:line="360" w:lineRule="auto"/>
        <w:jc w:val="both"/>
        <w:rPr>
          <w:rFonts w:ascii="Book Antiqua" w:hAnsi="Book Antiqua"/>
        </w:rPr>
      </w:pPr>
    </w:p>
    <w:p w14:paraId="3DB92267" w14:textId="77777777" w:rsidR="00A77B3E" w:rsidRPr="006909A1" w:rsidRDefault="00CC615D" w:rsidP="006909A1">
      <w:pPr>
        <w:spacing w:line="360" w:lineRule="auto"/>
        <w:jc w:val="both"/>
        <w:rPr>
          <w:rFonts w:ascii="Book Antiqua" w:hAnsi="Book Antiqua"/>
        </w:rPr>
      </w:pPr>
      <w:r w:rsidRPr="006909A1">
        <w:rPr>
          <w:rFonts w:ascii="Book Antiqua" w:eastAsia="Book Antiqua" w:hAnsi="Book Antiqua" w:cs="Book Antiqua"/>
          <w:b/>
          <w:caps/>
          <w:color w:val="000000"/>
          <w:u w:val="single"/>
        </w:rPr>
        <w:t>DISCUSSION</w:t>
      </w:r>
    </w:p>
    <w:p w14:paraId="0269A92E" w14:textId="77777777" w:rsidR="00A77B3E" w:rsidRPr="006909A1" w:rsidRDefault="00CC615D" w:rsidP="006909A1">
      <w:pPr>
        <w:spacing w:line="360" w:lineRule="auto"/>
        <w:jc w:val="both"/>
        <w:rPr>
          <w:rFonts w:ascii="Book Antiqua" w:hAnsi="Book Antiqua"/>
          <w:lang w:eastAsia="zh-CN"/>
        </w:rPr>
      </w:pPr>
      <w:r w:rsidRPr="006909A1">
        <w:rPr>
          <w:rStyle w:val="NormalTextRunSCXW84767669BCX0"/>
          <w:rFonts w:ascii="Book Antiqua" w:eastAsia="Book Antiqua" w:hAnsi="Book Antiqua" w:cs="Book Antiqua"/>
          <w:color w:val="000000"/>
        </w:rPr>
        <w:lastRenderedPageBreak/>
        <w:t>Our study highlights the paradoxical impact of pretransplant BMI on the survival of NASH patients post-liver transplant, with lean NASH patien</w:t>
      </w:r>
      <w:r w:rsidR="00153B37" w:rsidRPr="006909A1">
        <w:rPr>
          <w:rStyle w:val="NormalTextRunSCXW84767669BCX0"/>
          <w:rFonts w:ascii="Book Antiqua" w:eastAsia="Book Antiqua" w:hAnsi="Book Antiqua" w:cs="Book Antiqua"/>
          <w:color w:val="000000"/>
        </w:rPr>
        <w:t>ts demonstrating inferior 90-d, 1- 3- and 5-</w:t>
      </w:r>
      <w:r w:rsidRPr="006909A1">
        <w:rPr>
          <w:rStyle w:val="NormalTextRunSCXW84767669BCX0"/>
          <w:rFonts w:ascii="Book Antiqua" w:eastAsia="Book Antiqua" w:hAnsi="Book Antiqua" w:cs="Book Antiqua"/>
          <w:color w:val="000000"/>
        </w:rPr>
        <w:t>year graft survival, and overall patient survival.</w:t>
      </w:r>
    </w:p>
    <w:p w14:paraId="2A8C026F" w14:textId="17A523C8" w:rsidR="00A77B3E" w:rsidRPr="006909A1" w:rsidRDefault="00CC615D" w:rsidP="006909A1">
      <w:pPr>
        <w:spacing w:line="360" w:lineRule="auto"/>
        <w:ind w:firstLineChars="200" w:firstLine="480"/>
        <w:jc w:val="both"/>
        <w:rPr>
          <w:rFonts w:ascii="Book Antiqua" w:hAnsi="Book Antiqua"/>
          <w:lang w:eastAsia="zh-CN"/>
        </w:rPr>
      </w:pPr>
      <w:r w:rsidRPr="006909A1">
        <w:rPr>
          <w:rStyle w:val="NormalTextRunSCXW84767669BCX0"/>
          <w:rFonts w:ascii="Book Antiqua" w:eastAsia="Book Antiqua" w:hAnsi="Book Antiqua" w:cs="Book Antiqua"/>
          <w:color w:val="000000"/>
        </w:rPr>
        <w:t>Lean NAFLD prevalence varies from 12</w:t>
      </w:r>
      <w:r w:rsidR="00153B37" w:rsidRPr="006909A1">
        <w:rPr>
          <w:rStyle w:val="NormalTextRunSCXW84767669BCX0"/>
          <w:rFonts w:ascii="Book Antiqua" w:eastAsia="Book Antiqua" w:hAnsi="Book Antiqua" w:cs="Book Antiqua"/>
          <w:color w:val="000000"/>
        </w:rPr>
        <w:t>%</w:t>
      </w:r>
      <w:r w:rsidRPr="006909A1">
        <w:rPr>
          <w:rStyle w:val="NormalTextRunSCXW84767669BCX0"/>
          <w:rFonts w:ascii="Book Antiqua" w:eastAsia="Book Antiqua" w:hAnsi="Book Antiqua" w:cs="Book Antiqua"/>
          <w:color w:val="000000"/>
        </w:rPr>
        <w:t xml:space="preserve"> to 20% depending on the population. The presence of comorbid conditions such as components of metabolic syndrome along with older age increases the morbidity and mortality of NASH cirrhotic patients. However, it is unclear if the same applies to lean NASH. The prevalence of metabolic syndrome is less common in lean NAFLD patients as compared to </w:t>
      </w:r>
      <w:proofErr w:type="gramStart"/>
      <w:r w:rsidRPr="006909A1">
        <w:rPr>
          <w:rStyle w:val="NormalTextRunSCXW84767669BCX0"/>
          <w:rFonts w:ascii="Book Antiqua" w:eastAsia="Book Antiqua" w:hAnsi="Book Antiqua" w:cs="Book Antiqua"/>
          <w:color w:val="000000"/>
        </w:rPr>
        <w:t>obese</w:t>
      </w:r>
      <w:r w:rsidR="00153B37" w:rsidRPr="006909A1">
        <w:rPr>
          <w:rStyle w:val="NormalTextRunSuperscriptSCXW84767669BCX0"/>
          <w:rFonts w:ascii="Book Antiqua" w:eastAsia="Book Antiqua" w:hAnsi="Book Antiqua" w:cs="Book Antiqua"/>
          <w:color w:val="000000"/>
          <w:vertAlign w:val="superscript"/>
        </w:rPr>
        <w:t>[</w:t>
      </w:r>
      <w:proofErr w:type="gramEnd"/>
      <w:r w:rsidR="00153B37" w:rsidRPr="006909A1">
        <w:rPr>
          <w:rStyle w:val="NormalTextRunSuperscriptSCXW84767669BCX0"/>
          <w:rFonts w:ascii="Book Antiqua" w:eastAsia="Book Antiqua" w:hAnsi="Book Antiqua" w:cs="Book Antiqua"/>
          <w:color w:val="000000"/>
          <w:vertAlign w:val="superscript"/>
        </w:rPr>
        <w:t>4,</w:t>
      </w:r>
      <w:r w:rsidRPr="006909A1">
        <w:rPr>
          <w:rStyle w:val="NormalTextRunSuperscriptSCXW84767669BCX0"/>
          <w:rFonts w:ascii="Book Antiqua" w:eastAsia="Book Antiqua" w:hAnsi="Book Antiqua" w:cs="Book Antiqua"/>
          <w:color w:val="000000"/>
          <w:vertAlign w:val="superscript"/>
        </w:rPr>
        <w:t>12-14]</w:t>
      </w:r>
      <w:r w:rsidRPr="006909A1">
        <w:rPr>
          <w:rStyle w:val="NormalTextRunSCXW84767669BCX0"/>
          <w:rFonts w:ascii="Book Antiqua" w:eastAsia="Book Antiqua" w:hAnsi="Book Antiqua" w:cs="Book Antiqua"/>
          <w:color w:val="000000"/>
        </w:rPr>
        <w:t xml:space="preserve">. A long-term follow-up study showed that </w:t>
      </w:r>
      <w:r w:rsidRPr="006909A1">
        <w:rPr>
          <w:rStyle w:val="NormalTextRunContextualSpellingAndGrammarErrorV2SCXW84767669BCX0"/>
          <w:rFonts w:ascii="Book Antiqua" w:eastAsia="Book Antiqua" w:hAnsi="Book Antiqua" w:cs="Book Antiqua"/>
          <w:color w:val="000000"/>
        </w:rPr>
        <w:t>biopsy-proven</w:t>
      </w:r>
      <w:r w:rsidRPr="006909A1">
        <w:rPr>
          <w:rStyle w:val="NormalTextRunSCXW84767669BCX0"/>
          <w:rFonts w:ascii="Book Antiqua" w:eastAsia="Book Antiqua" w:hAnsi="Book Antiqua" w:cs="Book Antiqua"/>
          <w:color w:val="000000"/>
        </w:rPr>
        <w:t xml:space="preserve"> lean NAFLD patients are more likely to develop severe liver disease (F3/F4) than overweight </w:t>
      </w:r>
      <w:proofErr w:type="gramStart"/>
      <w:r w:rsidRPr="006909A1">
        <w:rPr>
          <w:rStyle w:val="NormalTextRunSCXW84767669BCX0"/>
          <w:rFonts w:ascii="Book Antiqua" w:eastAsia="Book Antiqua" w:hAnsi="Book Antiqua" w:cs="Book Antiqua"/>
          <w:color w:val="000000"/>
        </w:rPr>
        <w:t>patients</w:t>
      </w:r>
      <w:r w:rsidRPr="006909A1">
        <w:rPr>
          <w:rStyle w:val="NormalTextRunSuperscriptSCXW84767669BCX0"/>
          <w:rFonts w:ascii="Book Antiqua" w:eastAsia="Book Antiqua" w:hAnsi="Book Antiqua" w:cs="Book Antiqua"/>
          <w:color w:val="000000"/>
          <w:vertAlign w:val="superscript"/>
        </w:rPr>
        <w:t>[</w:t>
      </w:r>
      <w:proofErr w:type="gramEnd"/>
      <w:r w:rsidRPr="006909A1">
        <w:rPr>
          <w:rStyle w:val="NormalTextRunSuperscriptSCXW84767669BCX0"/>
          <w:rFonts w:ascii="Book Antiqua" w:eastAsia="Book Antiqua" w:hAnsi="Book Antiqua" w:cs="Book Antiqua"/>
          <w:color w:val="000000"/>
          <w:vertAlign w:val="superscript"/>
        </w:rPr>
        <w:t>5]</w:t>
      </w:r>
      <w:r w:rsidRPr="006909A1">
        <w:rPr>
          <w:rStyle w:val="NormalTextRunSCXW84767669BCX0"/>
          <w:rFonts w:ascii="Book Antiqua" w:eastAsia="Book Antiqua" w:hAnsi="Book Antiqua" w:cs="Book Antiqua"/>
          <w:color w:val="000000"/>
        </w:rPr>
        <w:t xml:space="preserve">. Literature is scant about the outcomes of lean NASH while on the waiting list for </w:t>
      </w:r>
      <w:r w:rsidR="00836978" w:rsidRPr="006909A1">
        <w:rPr>
          <w:rStyle w:val="NormalTextRunSCXW226471392BCX0"/>
          <w:rFonts w:ascii="Book Antiqua" w:eastAsia="Book Antiqua" w:hAnsi="Book Antiqua" w:cs="Book Antiqua"/>
          <w:color w:val="000000"/>
        </w:rPr>
        <w:t>LT</w:t>
      </w:r>
      <w:r w:rsidRPr="006909A1">
        <w:rPr>
          <w:rStyle w:val="NormalTextRunSCXW84767669BCX0"/>
          <w:rFonts w:ascii="Book Antiqua" w:eastAsia="Book Antiqua" w:hAnsi="Book Antiqua" w:cs="Book Antiqua"/>
          <w:color w:val="000000"/>
        </w:rPr>
        <w:t>. A</w:t>
      </w:r>
      <w:r w:rsidR="000E775F" w:rsidRPr="006909A1">
        <w:rPr>
          <w:rStyle w:val="NormalTextRunSCXW84767669BCX0"/>
          <w:rFonts w:ascii="Book Antiqua" w:hAnsi="Book Antiqua" w:cs="Book Antiqua"/>
          <w:color w:val="000000"/>
          <w:lang w:eastAsia="zh-CN"/>
        </w:rPr>
        <w:t xml:space="preserve"> </w:t>
      </w:r>
      <w:r w:rsidRPr="006909A1">
        <w:rPr>
          <w:rStyle w:val="NormalTextRunSCXW84767669BCX0"/>
          <w:rFonts w:ascii="Book Antiqua" w:eastAsia="Book Antiqua" w:hAnsi="Book Antiqua" w:cs="Book Antiqua"/>
          <w:color w:val="000000"/>
        </w:rPr>
        <w:t xml:space="preserve">study comprising of 1090 patients revealed shorter cumulative survival in lean NAFLD compared to non-lean NAFLD (log-rank test = 5.6; </w:t>
      </w:r>
      <w:r w:rsidR="00153B37" w:rsidRPr="006909A1">
        <w:rPr>
          <w:rStyle w:val="NormalTextRunSCXW84767669BCX0"/>
          <w:rFonts w:ascii="Book Antiqua" w:hAnsi="Book Antiqua" w:cs="Book Antiqua"/>
          <w:i/>
          <w:color w:val="000000"/>
          <w:lang w:eastAsia="zh-CN"/>
        </w:rPr>
        <w:t>P</w:t>
      </w:r>
      <w:r w:rsidR="00153B37" w:rsidRPr="006909A1">
        <w:rPr>
          <w:rStyle w:val="NormalTextRunSCXW84767669BCX0"/>
          <w:rFonts w:ascii="Book Antiqua" w:hAnsi="Book Antiqua" w:cs="Book Antiqua"/>
          <w:color w:val="000000"/>
          <w:lang w:eastAsia="zh-CN"/>
        </w:rPr>
        <w:t xml:space="preserve"> </w:t>
      </w:r>
      <w:r w:rsidRPr="006909A1">
        <w:rPr>
          <w:rStyle w:val="NormalTextRunSCXW84767669BCX0"/>
          <w:rFonts w:ascii="Book Antiqua" w:eastAsia="Book Antiqua" w:hAnsi="Book Antiqua" w:cs="Book Antiqua"/>
          <w:color w:val="000000"/>
        </w:rPr>
        <w:t>&lt;</w:t>
      </w:r>
      <w:r w:rsidR="00153B37" w:rsidRPr="006909A1">
        <w:rPr>
          <w:rStyle w:val="NormalTextRunSCXW84767669BCX0"/>
          <w:rFonts w:ascii="Book Antiqua" w:hAnsi="Book Antiqua" w:cs="Book Antiqua"/>
          <w:color w:val="000000"/>
          <w:lang w:eastAsia="zh-CN"/>
        </w:rPr>
        <w:t xml:space="preserve"> </w:t>
      </w:r>
      <w:r w:rsidRPr="006909A1">
        <w:rPr>
          <w:rStyle w:val="NormalTextRunSCXW84767669BCX0"/>
          <w:rFonts w:ascii="Book Antiqua" w:eastAsia="Book Antiqua" w:hAnsi="Book Antiqua" w:cs="Book Antiqua"/>
          <w:color w:val="000000"/>
        </w:rPr>
        <w:t>0.02)</w:t>
      </w:r>
      <w:r w:rsidRPr="006909A1">
        <w:rPr>
          <w:rStyle w:val="NormalTextRunSuperscriptSCXW84767669BCX0"/>
          <w:rFonts w:ascii="Book Antiqua" w:eastAsia="Book Antiqua" w:hAnsi="Book Antiqua" w:cs="Book Antiqua"/>
          <w:color w:val="000000"/>
          <w:vertAlign w:val="superscript"/>
        </w:rPr>
        <w:t>[6]</w:t>
      </w:r>
      <w:r w:rsidRPr="006909A1">
        <w:rPr>
          <w:rStyle w:val="NormalTextRunSCXW84767669BCX0"/>
          <w:rFonts w:ascii="Book Antiqua" w:eastAsia="Book Antiqua" w:hAnsi="Book Antiqua" w:cs="Book Antiqua"/>
          <w:color w:val="000000"/>
        </w:rPr>
        <w:t xml:space="preserve"> In a recent study, morbid obesity and diabetes were related to an increased risk of drop out of NASH patients from the waiting list</w:t>
      </w:r>
      <w:r w:rsidRPr="006909A1">
        <w:rPr>
          <w:rStyle w:val="NormalTextRunSuperscriptSCXW84767669BCX0"/>
          <w:rFonts w:ascii="Book Antiqua" w:eastAsia="Book Antiqua" w:hAnsi="Book Antiqua" w:cs="Book Antiqua"/>
          <w:color w:val="000000"/>
          <w:vertAlign w:val="superscript"/>
        </w:rPr>
        <w:t>[15]</w:t>
      </w:r>
      <w:r w:rsidRPr="006909A1">
        <w:rPr>
          <w:rStyle w:val="NormalTextRunSCXW84767669BCX0"/>
          <w:rFonts w:ascii="Book Antiqua" w:eastAsia="Book Antiqua" w:hAnsi="Book Antiqua" w:cs="Book Antiqua"/>
          <w:color w:val="000000"/>
        </w:rPr>
        <w:t>.</w:t>
      </w:r>
    </w:p>
    <w:p w14:paraId="5846230F" w14:textId="77777777" w:rsidR="00A77B3E" w:rsidRPr="006909A1" w:rsidRDefault="00CC615D" w:rsidP="006909A1">
      <w:pPr>
        <w:spacing w:line="360" w:lineRule="auto"/>
        <w:ind w:firstLineChars="200" w:firstLine="480"/>
        <w:jc w:val="both"/>
        <w:rPr>
          <w:rFonts w:ascii="Book Antiqua" w:hAnsi="Book Antiqua"/>
          <w:lang w:eastAsia="zh-CN"/>
        </w:rPr>
      </w:pPr>
      <w:r w:rsidRPr="006909A1">
        <w:rPr>
          <w:rStyle w:val="NormalTextRunSCXW84767669BCX0"/>
          <w:rFonts w:ascii="Book Antiqua" w:eastAsia="Book Antiqua" w:hAnsi="Book Antiqua" w:cs="Book Antiqua"/>
          <w:color w:val="000000"/>
        </w:rPr>
        <w:t xml:space="preserve">Frailty, a common complication of cirrhosis, is seen more frequently in NASH cirrhosis patients as compared to other </w:t>
      </w:r>
      <w:r w:rsidRPr="006909A1">
        <w:rPr>
          <w:rStyle w:val="NormalTextRunSpellingErrorV2SCXW84767669BCX0"/>
          <w:rFonts w:ascii="Book Antiqua" w:eastAsia="Book Antiqua" w:hAnsi="Book Antiqua" w:cs="Book Antiqua"/>
          <w:color w:val="000000"/>
        </w:rPr>
        <w:t>etiologies</w:t>
      </w:r>
      <w:r w:rsidRPr="006909A1">
        <w:rPr>
          <w:rStyle w:val="NormalTextRunSCXW84767669BCX0"/>
          <w:rFonts w:ascii="Book Antiqua" w:eastAsia="Book Antiqua" w:hAnsi="Book Antiqua" w:cs="Book Antiqua"/>
          <w:color w:val="000000"/>
        </w:rPr>
        <w:t xml:space="preserve"> such as alcoholic liver </w:t>
      </w:r>
      <w:proofErr w:type="gramStart"/>
      <w:r w:rsidRPr="006909A1">
        <w:rPr>
          <w:rStyle w:val="NormalTextRunSCXW84767669BCX0"/>
          <w:rFonts w:ascii="Book Antiqua" w:eastAsia="Book Antiqua" w:hAnsi="Book Antiqua" w:cs="Book Antiqua"/>
          <w:color w:val="000000"/>
        </w:rPr>
        <w:t>disease</w:t>
      </w:r>
      <w:r w:rsidRPr="006909A1">
        <w:rPr>
          <w:rStyle w:val="NormalTextRunSuperscriptSCXW84767669BCX0"/>
          <w:rFonts w:ascii="Book Antiqua" w:eastAsia="Book Antiqua" w:hAnsi="Book Antiqua" w:cs="Book Antiqua"/>
          <w:color w:val="000000"/>
          <w:vertAlign w:val="superscript"/>
        </w:rPr>
        <w:t>[</w:t>
      </w:r>
      <w:proofErr w:type="gramEnd"/>
      <w:r w:rsidRPr="006909A1">
        <w:rPr>
          <w:rStyle w:val="NormalTextRunSuperscriptSCXW84767669BCX0"/>
          <w:rFonts w:ascii="Book Antiqua" w:eastAsia="Book Antiqua" w:hAnsi="Book Antiqua" w:cs="Book Antiqua"/>
          <w:color w:val="000000"/>
          <w:vertAlign w:val="superscript"/>
        </w:rPr>
        <w:t>16]</w:t>
      </w:r>
      <w:r w:rsidRPr="006909A1">
        <w:rPr>
          <w:rStyle w:val="NormalTextRunSCXW84767669BCX0"/>
          <w:rFonts w:ascii="Book Antiqua" w:eastAsia="Book Antiqua" w:hAnsi="Book Antiqua" w:cs="Book Antiqua"/>
          <w:color w:val="000000"/>
        </w:rPr>
        <w:t xml:space="preserve">. Frailty has previously been shown to determine a patient’s overall health, the number of hospitalizations, length of hospital stay, delisting, and waitlist </w:t>
      </w:r>
      <w:proofErr w:type="gramStart"/>
      <w:r w:rsidRPr="006909A1">
        <w:rPr>
          <w:rStyle w:val="NormalTextRunSCXW84767669BCX0"/>
          <w:rFonts w:ascii="Book Antiqua" w:eastAsia="Book Antiqua" w:hAnsi="Book Antiqua" w:cs="Book Antiqua"/>
          <w:color w:val="000000"/>
        </w:rPr>
        <w:t>mortality</w:t>
      </w:r>
      <w:r w:rsidRPr="006909A1">
        <w:rPr>
          <w:rStyle w:val="NormalTextRunSuperscriptSCXW84767669BCX0"/>
          <w:rFonts w:ascii="Book Antiqua" w:eastAsia="Book Antiqua" w:hAnsi="Book Antiqua" w:cs="Book Antiqua"/>
          <w:color w:val="000000"/>
          <w:vertAlign w:val="superscript"/>
        </w:rPr>
        <w:t>[</w:t>
      </w:r>
      <w:proofErr w:type="gramEnd"/>
      <w:r w:rsidRPr="006909A1">
        <w:rPr>
          <w:rStyle w:val="NormalTextRunSuperscriptSCXW84767669BCX0"/>
          <w:rFonts w:ascii="Book Antiqua" w:eastAsia="Book Antiqua" w:hAnsi="Book Antiqua" w:cs="Book Antiqua"/>
          <w:color w:val="000000"/>
          <w:vertAlign w:val="superscript"/>
        </w:rPr>
        <w:t>17-21]</w:t>
      </w:r>
      <w:r w:rsidRPr="006909A1">
        <w:rPr>
          <w:rStyle w:val="NormalTextRunSCXW84767669BCX0"/>
          <w:rFonts w:ascii="Book Antiqua" w:eastAsia="Book Antiqua" w:hAnsi="Book Antiqua" w:cs="Book Antiqua"/>
          <w:color w:val="000000"/>
        </w:rPr>
        <w:t>.</w:t>
      </w:r>
      <w:r w:rsidRPr="006909A1">
        <w:rPr>
          <w:rStyle w:val="NormalTextRunSuperscriptSCXW84767669BCX0"/>
          <w:rFonts w:ascii="Book Antiqua" w:eastAsia="Book Antiqua" w:hAnsi="Book Antiqua" w:cs="Book Antiqua"/>
          <w:color w:val="000000"/>
          <w:vertAlign w:val="superscript"/>
        </w:rPr>
        <w:t xml:space="preserve"> </w:t>
      </w:r>
      <w:r w:rsidRPr="006909A1">
        <w:rPr>
          <w:rStyle w:val="NormalTextRunSCXW84767669BCX0"/>
          <w:rFonts w:ascii="Book Antiqua" w:eastAsia="Book Antiqua" w:hAnsi="Book Antiqua" w:cs="Book Antiqua"/>
          <w:color w:val="000000"/>
        </w:rPr>
        <w:t xml:space="preserve">especially in patients older than 65 years of </w:t>
      </w:r>
      <w:proofErr w:type="gramStart"/>
      <w:r w:rsidRPr="006909A1">
        <w:rPr>
          <w:rStyle w:val="NormalTextRunSCXW84767669BCX0"/>
          <w:rFonts w:ascii="Book Antiqua" w:eastAsia="Book Antiqua" w:hAnsi="Book Antiqua" w:cs="Book Antiqua"/>
          <w:color w:val="000000"/>
        </w:rPr>
        <w:t>age</w:t>
      </w:r>
      <w:r w:rsidRPr="006909A1">
        <w:rPr>
          <w:rStyle w:val="NormalTextRunSuperscriptSCXW84767669BCX0"/>
          <w:rFonts w:ascii="Book Antiqua" w:eastAsia="Book Antiqua" w:hAnsi="Book Antiqua" w:cs="Book Antiqua"/>
          <w:color w:val="000000"/>
          <w:vertAlign w:val="superscript"/>
        </w:rPr>
        <w:t>[</w:t>
      </w:r>
      <w:proofErr w:type="gramEnd"/>
      <w:r w:rsidRPr="006909A1">
        <w:rPr>
          <w:rStyle w:val="NormalTextRunSuperscriptSCXW84767669BCX0"/>
          <w:rFonts w:ascii="Book Antiqua" w:eastAsia="Book Antiqua" w:hAnsi="Book Antiqua" w:cs="Book Antiqua"/>
          <w:color w:val="000000"/>
          <w:vertAlign w:val="superscript"/>
        </w:rPr>
        <w:t>22]</w:t>
      </w:r>
      <w:r w:rsidRPr="006909A1">
        <w:rPr>
          <w:rStyle w:val="NormalTextRunSCXW84767669BCX0"/>
          <w:rFonts w:ascii="Book Antiqua" w:eastAsia="Book Antiqua" w:hAnsi="Book Antiqua" w:cs="Book Antiqua"/>
          <w:color w:val="000000"/>
        </w:rPr>
        <w:t xml:space="preserve"> independent of portosystemic encephalopathy or ascites</w:t>
      </w:r>
      <w:r w:rsidRPr="006909A1">
        <w:rPr>
          <w:rStyle w:val="NormalTextRunSuperscriptSCXW84767669BCX0"/>
          <w:rFonts w:ascii="Book Antiqua" w:eastAsia="Book Antiqua" w:hAnsi="Book Antiqua" w:cs="Book Antiqua"/>
          <w:color w:val="000000"/>
          <w:vertAlign w:val="superscript"/>
        </w:rPr>
        <w:t>[23]</w:t>
      </w:r>
      <w:r w:rsidRPr="006909A1">
        <w:rPr>
          <w:rStyle w:val="NormalTextRunSCXW84767669BCX0"/>
          <w:rFonts w:ascii="Book Antiqua" w:eastAsia="Book Antiqua" w:hAnsi="Book Antiqua" w:cs="Book Antiqua"/>
          <w:color w:val="000000"/>
        </w:rPr>
        <w:t xml:space="preserve">. However, the impact of frailty in the NASH cohort was not assessed. In a </w:t>
      </w:r>
      <w:proofErr w:type="spellStart"/>
      <w:r w:rsidRPr="006909A1">
        <w:rPr>
          <w:rStyle w:val="NormalTextRunSCXW84767669BCX0"/>
          <w:rFonts w:ascii="Book Antiqua" w:eastAsia="Book Antiqua" w:hAnsi="Book Antiqua" w:cs="Book Antiqua"/>
          <w:color w:val="000000"/>
        </w:rPr>
        <w:t>multicentre</w:t>
      </w:r>
      <w:proofErr w:type="spellEnd"/>
      <w:r w:rsidRPr="006909A1">
        <w:rPr>
          <w:rStyle w:val="NormalTextRunSCXW84767669BCX0"/>
          <w:rFonts w:ascii="Book Antiqua" w:eastAsia="Book Antiqua" w:hAnsi="Book Antiqua" w:cs="Book Antiqua"/>
          <w:color w:val="000000"/>
        </w:rPr>
        <w:t xml:space="preserve"> study, frailty was associated with a 2-fold higher risk of wait</w:t>
      </w:r>
      <w:r w:rsidR="00153B37" w:rsidRPr="006909A1">
        <w:rPr>
          <w:rStyle w:val="NormalTextRunSCXW84767669BCX0"/>
          <w:rFonts w:ascii="Book Antiqua" w:eastAsia="Book Antiqua" w:hAnsi="Book Antiqua" w:cs="Book Antiqua"/>
          <w:color w:val="000000"/>
        </w:rPr>
        <w:t>-list mortality among nonobese/</w:t>
      </w:r>
      <w:r w:rsidRPr="006909A1">
        <w:rPr>
          <w:rStyle w:val="NormalTextRunSCXW84767669BCX0"/>
          <w:rFonts w:ascii="Book Antiqua" w:eastAsia="Book Antiqua" w:hAnsi="Book Antiqua" w:cs="Book Antiqua"/>
          <w:color w:val="000000"/>
        </w:rPr>
        <w:t xml:space="preserve">class 1 obese patients, while more than 3-fold higher risk of wait-list mortality among class 2 or greater obese liver transplant </w:t>
      </w:r>
      <w:proofErr w:type="gramStart"/>
      <w:r w:rsidRPr="006909A1">
        <w:rPr>
          <w:rStyle w:val="NormalTextRunSCXW84767669BCX0"/>
          <w:rFonts w:ascii="Book Antiqua" w:eastAsia="Book Antiqua" w:hAnsi="Book Antiqua" w:cs="Book Antiqua"/>
          <w:color w:val="000000"/>
        </w:rPr>
        <w:t>candidates</w:t>
      </w:r>
      <w:r w:rsidRPr="006909A1">
        <w:rPr>
          <w:rStyle w:val="NormalTextRunSuperscriptSCXW84767669BCX0"/>
          <w:rFonts w:ascii="Book Antiqua" w:eastAsia="Book Antiqua" w:hAnsi="Book Antiqua" w:cs="Book Antiqua"/>
          <w:color w:val="000000"/>
          <w:vertAlign w:val="superscript"/>
        </w:rPr>
        <w:t>[</w:t>
      </w:r>
      <w:proofErr w:type="gramEnd"/>
      <w:r w:rsidRPr="006909A1">
        <w:rPr>
          <w:rStyle w:val="NormalTextRunSuperscriptSCXW84767669BCX0"/>
          <w:rFonts w:ascii="Book Antiqua" w:eastAsia="Book Antiqua" w:hAnsi="Book Antiqua" w:cs="Book Antiqua"/>
          <w:color w:val="000000"/>
          <w:vertAlign w:val="superscript"/>
        </w:rPr>
        <w:t>24]</w:t>
      </w:r>
      <w:r w:rsidRPr="006909A1">
        <w:rPr>
          <w:rStyle w:val="NormalTextRunSCXW84767669BCX0"/>
          <w:rFonts w:ascii="Book Antiqua" w:eastAsia="Book Antiqua" w:hAnsi="Book Antiqua" w:cs="Book Antiqua"/>
          <w:color w:val="000000"/>
        </w:rPr>
        <w:t>.</w:t>
      </w:r>
      <w:r w:rsidRPr="006909A1">
        <w:rPr>
          <w:rFonts w:ascii="Book Antiqua" w:eastAsia="Book Antiqua" w:hAnsi="Book Antiqua" w:cs="Book Antiqua"/>
          <w:color w:val="000000"/>
        </w:rPr>
        <w:t xml:space="preserve"> However, NASH comprised only 17.5% of their patient population, while BMI was not corrected for ascites which was present in 37.1% of their patients. In a retrospective analysis, a higher frailty score was associated with an increased risk of delisting in NASH patients (HR</w:t>
      </w:r>
      <w:r w:rsidR="00153B37" w:rsidRPr="006909A1">
        <w:rPr>
          <w:rFonts w:ascii="Book Antiqua" w:hAnsi="Book Antiqua" w:cs="Book Antiqua"/>
          <w:color w:val="000000"/>
          <w:lang w:eastAsia="zh-CN"/>
        </w:rPr>
        <w:t xml:space="preserve">: </w:t>
      </w:r>
      <w:r w:rsidR="00153B37" w:rsidRPr="006909A1">
        <w:rPr>
          <w:rFonts w:ascii="Book Antiqua" w:eastAsia="Book Antiqua" w:hAnsi="Book Antiqua" w:cs="Book Antiqua"/>
          <w:color w:val="000000"/>
        </w:rPr>
        <w:t>1.46</w:t>
      </w:r>
      <w:r w:rsidR="00153B37" w:rsidRPr="006909A1">
        <w:rPr>
          <w:rFonts w:ascii="Book Antiqua" w:hAnsi="Book Antiqua" w:cs="Book Antiqua"/>
          <w:color w:val="000000"/>
          <w:lang w:eastAsia="zh-CN"/>
        </w:rPr>
        <w:t>;</w:t>
      </w:r>
      <w:r w:rsidR="00153B37" w:rsidRPr="006909A1">
        <w:rPr>
          <w:rFonts w:ascii="Book Antiqua" w:eastAsia="Book Antiqua" w:hAnsi="Book Antiqua" w:cs="Book Antiqua"/>
          <w:color w:val="000000"/>
        </w:rPr>
        <w:t xml:space="preserve"> 95%CI: 1.06–2.03</w:t>
      </w:r>
      <w:r w:rsidRPr="006909A1">
        <w:rPr>
          <w:rFonts w:ascii="Book Antiqua" w:eastAsia="Book Antiqua" w:hAnsi="Book Antiqua" w:cs="Book Antiqua"/>
          <w:color w:val="000000"/>
        </w:rPr>
        <w:t xml:space="preserve">, </w:t>
      </w:r>
      <w:r w:rsidRPr="006909A1">
        <w:rPr>
          <w:rStyle w:val="NormalTextRunSCXW84767669BCX0"/>
          <w:rFonts w:ascii="Book Antiqua" w:eastAsia="Book Antiqua" w:hAnsi="Book Antiqua" w:cs="Book Antiqua"/>
          <w:i/>
          <w:iCs/>
          <w:color w:val="000000"/>
        </w:rPr>
        <w:t>P</w:t>
      </w:r>
      <w:r w:rsidRPr="006909A1">
        <w:rPr>
          <w:rStyle w:val="NormalTextRunSCXW84767669BCX0"/>
          <w:rFonts w:ascii="Book Antiqua" w:eastAsia="Book Antiqua" w:hAnsi="Book Antiqua" w:cs="Book Antiqua"/>
          <w:color w:val="000000"/>
        </w:rPr>
        <w:t xml:space="preserve"> = </w:t>
      </w:r>
      <w:proofErr w:type="gramStart"/>
      <w:r w:rsidRPr="006909A1">
        <w:rPr>
          <w:rStyle w:val="NormalTextRunSCXW84767669BCX0"/>
          <w:rFonts w:ascii="Book Antiqua" w:eastAsia="Book Antiqua" w:hAnsi="Book Antiqua" w:cs="Book Antiqua"/>
          <w:color w:val="000000"/>
        </w:rPr>
        <w:t>0.02)</w:t>
      </w:r>
      <w:r w:rsidRPr="006909A1">
        <w:rPr>
          <w:rStyle w:val="NormalTextRunSuperscriptSCXW84767669BCX0"/>
          <w:rFonts w:ascii="Book Antiqua" w:eastAsia="Book Antiqua" w:hAnsi="Book Antiqua" w:cs="Book Antiqua"/>
          <w:color w:val="000000"/>
          <w:vertAlign w:val="superscript"/>
        </w:rPr>
        <w:t>[</w:t>
      </w:r>
      <w:proofErr w:type="gramEnd"/>
      <w:r w:rsidRPr="006909A1">
        <w:rPr>
          <w:rStyle w:val="NormalTextRunSuperscriptSCXW84767669BCX0"/>
          <w:rFonts w:ascii="Book Antiqua" w:eastAsia="Book Antiqua" w:hAnsi="Book Antiqua" w:cs="Book Antiqua"/>
          <w:color w:val="000000"/>
          <w:vertAlign w:val="superscript"/>
        </w:rPr>
        <w:t>16]</w:t>
      </w:r>
      <w:r w:rsidRPr="006909A1">
        <w:rPr>
          <w:rStyle w:val="NormalTextRunSCXW84767669BCX0"/>
          <w:rFonts w:ascii="Book Antiqua" w:eastAsia="Book Antiqua" w:hAnsi="Book Antiqua" w:cs="Book Antiqua"/>
          <w:color w:val="000000"/>
        </w:rPr>
        <w:t>.</w:t>
      </w:r>
      <w:r w:rsidRPr="006909A1">
        <w:rPr>
          <w:rStyle w:val="NormalTextRunSuperscriptSCXW84767669BCX0"/>
          <w:rFonts w:ascii="Book Antiqua" w:eastAsia="Book Antiqua" w:hAnsi="Book Antiqua" w:cs="Book Antiqua"/>
          <w:color w:val="000000"/>
          <w:vertAlign w:val="superscript"/>
        </w:rPr>
        <w:t xml:space="preserve"> </w:t>
      </w:r>
      <w:r w:rsidRPr="006909A1">
        <w:rPr>
          <w:rStyle w:val="NormalTextRunSCXW84767669BCX0"/>
          <w:rFonts w:ascii="Book Antiqua" w:eastAsia="Book Antiqua" w:hAnsi="Book Antiqua" w:cs="Book Antiqua"/>
          <w:color w:val="000000"/>
        </w:rPr>
        <w:t xml:space="preserve">In our study, </w:t>
      </w:r>
      <w:r w:rsidRPr="006909A1">
        <w:rPr>
          <w:rFonts w:ascii="Book Antiqua" w:eastAsia="Book Antiqua" w:hAnsi="Book Antiqua" w:cs="Book Antiqua"/>
          <w:color w:val="000000"/>
        </w:rPr>
        <w:t>lean NASH patients with frai</w:t>
      </w:r>
      <w:r w:rsidR="00153B37" w:rsidRPr="006909A1">
        <w:rPr>
          <w:rFonts w:ascii="Book Antiqua" w:eastAsia="Book Antiqua" w:hAnsi="Book Antiqua" w:cs="Book Antiqua"/>
          <w:color w:val="000000"/>
        </w:rPr>
        <w:t>lty had poor survival (HR</w:t>
      </w:r>
      <w:r w:rsidR="00153B37" w:rsidRPr="006909A1">
        <w:rPr>
          <w:rFonts w:ascii="Book Antiqua" w:hAnsi="Book Antiqua" w:cs="Book Antiqua"/>
          <w:color w:val="000000"/>
          <w:lang w:eastAsia="zh-CN"/>
        </w:rPr>
        <w:t>:</w:t>
      </w:r>
      <w:r w:rsidR="00153B37" w:rsidRPr="006909A1">
        <w:rPr>
          <w:rFonts w:ascii="Book Antiqua" w:eastAsia="Book Antiqua" w:hAnsi="Book Antiqua" w:cs="Book Antiqua"/>
          <w:color w:val="000000"/>
        </w:rPr>
        <w:t xml:space="preserve"> 0.12</w:t>
      </w:r>
      <w:r w:rsidR="00153B37" w:rsidRPr="006909A1">
        <w:rPr>
          <w:rFonts w:ascii="Book Antiqua" w:hAnsi="Book Antiqua" w:cs="Book Antiqua"/>
          <w:color w:val="000000"/>
          <w:lang w:eastAsia="zh-CN"/>
        </w:rPr>
        <w:t>;</w:t>
      </w:r>
      <w:r w:rsidR="00153B37" w:rsidRPr="006909A1">
        <w:rPr>
          <w:rFonts w:ascii="Book Antiqua" w:eastAsia="Book Antiqua" w:hAnsi="Book Antiqua" w:cs="Book Antiqua"/>
          <w:color w:val="000000"/>
        </w:rPr>
        <w:t xml:space="preserve"> 95%CI: 0.05–0.29</w:t>
      </w:r>
      <w:r w:rsidRPr="006909A1">
        <w:rPr>
          <w:rFonts w:ascii="Book Antiqua" w:eastAsia="Book Antiqua" w:hAnsi="Book Antiqua" w:cs="Book Antiqua"/>
          <w:color w:val="000000"/>
        </w:rPr>
        <w:t xml:space="preserve">, </w:t>
      </w:r>
      <w:r w:rsidR="00153B37" w:rsidRPr="006909A1">
        <w:rPr>
          <w:rStyle w:val="NormalTextRunSCXW84767669BCX0"/>
          <w:rFonts w:ascii="Book Antiqua" w:eastAsia="Book Antiqua" w:hAnsi="Book Antiqua" w:cs="Book Antiqua"/>
          <w:i/>
          <w:iCs/>
          <w:color w:val="000000"/>
        </w:rPr>
        <w:t>P</w:t>
      </w:r>
      <w:r w:rsidR="00153B37" w:rsidRPr="006909A1">
        <w:rPr>
          <w:rStyle w:val="NormalTextRunSCXW84767669BCX0"/>
          <w:rFonts w:ascii="Book Antiqua" w:eastAsia="Book Antiqua" w:hAnsi="Book Antiqua" w:cs="Book Antiqua"/>
          <w:color w:val="000000"/>
        </w:rPr>
        <w:t xml:space="preserve"> </w:t>
      </w:r>
      <w:r w:rsidRPr="006909A1">
        <w:rPr>
          <w:rFonts w:ascii="Book Antiqua" w:eastAsia="Book Antiqua" w:hAnsi="Book Antiqua" w:cs="Book Antiqua"/>
          <w:color w:val="000000"/>
        </w:rPr>
        <w:t>&lt;</w:t>
      </w:r>
      <w:r w:rsidR="00153B37" w:rsidRPr="006909A1">
        <w:rPr>
          <w:rFonts w:ascii="Book Antiqua" w:hAnsi="Book Antiqua" w:cs="Book Antiqua"/>
          <w:color w:val="000000"/>
          <w:lang w:eastAsia="zh-CN"/>
        </w:rPr>
        <w:t xml:space="preserve"> </w:t>
      </w:r>
      <w:r w:rsidRPr="006909A1">
        <w:rPr>
          <w:rFonts w:ascii="Book Antiqua" w:eastAsia="Book Antiqua" w:hAnsi="Book Antiqua" w:cs="Book Antiqua"/>
          <w:color w:val="000000"/>
        </w:rPr>
        <w:t>0.0001) with lower instantaneous rate of transplant (HR</w:t>
      </w:r>
      <w:r w:rsidR="00153B37" w:rsidRPr="006909A1">
        <w:rPr>
          <w:rFonts w:ascii="Book Antiqua" w:hAnsi="Book Antiqua" w:cs="Book Antiqua"/>
          <w:color w:val="000000"/>
          <w:lang w:eastAsia="zh-CN"/>
        </w:rPr>
        <w:t>:</w:t>
      </w:r>
      <w:r w:rsidRPr="006909A1">
        <w:rPr>
          <w:rFonts w:ascii="Book Antiqua" w:eastAsia="Book Antiqua" w:hAnsi="Book Antiqua" w:cs="Book Antiqua"/>
          <w:color w:val="000000"/>
        </w:rPr>
        <w:t xml:space="preserve"> 5.71</w:t>
      </w:r>
      <w:r w:rsidR="00153B37" w:rsidRPr="006909A1">
        <w:rPr>
          <w:rFonts w:ascii="Book Antiqua" w:hAnsi="Book Antiqua" w:cs="Book Antiqua"/>
          <w:color w:val="000000"/>
          <w:lang w:eastAsia="zh-CN"/>
        </w:rPr>
        <w:t>;</w:t>
      </w:r>
      <w:r w:rsidR="00153B37" w:rsidRPr="006909A1">
        <w:rPr>
          <w:rFonts w:ascii="Book Antiqua" w:eastAsia="Book Antiqua" w:hAnsi="Book Antiqua" w:cs="Book Antiqua"/>
          <w:color w:val="000000"/>
        </w:rPr>
        <w:t xml:space="preserve"> 95%CI: 1.26–25.9</w:t>
      </w:r>
      <w:r w:rsidRPr="006909A1">
        <w:rPr>
          <w:rFonts w:ascii="Book Antiqua" w:eastAsia="Book Antiqua" w:hAnsi="Book Antiqua" w:cs="Book Antiqua"/>
          <w:color w:val="000000"/>
        </w:rPr>
        <w:t xml:space="preserve">, </w:t>
      </w:r>
      <w:r w:rsidRPr="006909A1">
        <w:rPr>
          <w:rStyle w:val="NormalTextRunSCXW84767669BCX0"/>
          <w:rFonts w:ascii="Book Antiqua" w:eastAsia="Book Antiqua" w:hAnsi="Book Antiqua" w:cs="Book Antiqua"/>
          <w:i/>
          <w:iCs/>
          <w:color w:val="000000"/>
        </w:rPr>
        <w:t>P</w:t>
      </w:r>
      <w:r w:rsidRPr="006909A1">
        <w:rPr>
          <w:rStyle w:val="NormalTextRunSCXW84767669BCX0"/>
          <w:rFonts w:ascii="Book Antiqua" w:eastAsia="Book Antiqua" w:hAnsi="Book Antiqua" w:cs="Book Antiqua"/>
          <w:color w:val="000000"/>
        </w:rPr>
        <w:t xml:space="preserve"> = 0.02). Therefore, the convergence of frailty </w:t>
      </w:r>
      <w:r w:rsidRPr="006909A1">
        <w:rPr>
          <w:rStyle w:val="NormalTextRunSCXW84767669BCX0"/>
          <w:rFonts w:ascii="Book Antiqua" w:eastAsia="Book Antiqua" w:hAnsi="Book Antiqua" w:cs="Book Antiqua"/>
          <w:color w:val="000000"/>
        </w:rPr>
        <w:lastRenderedPageBreak/>
        <w:t>with lean NASH led to significantly worse outcomes on the waitlist as well as in the early period post-transplant.</w:t>
      </w:r>
    </w:p>
    <w:p w14:paraId="15BBD2EA" w14:textId="0E8FCC13" w:rsidR="00A77B3E" w:rsidRPr="006909A1" w:rsidRDefault="00CC615D" w:rsidP="006909A1">
      <w:pPr>
        <w:spacing w:line="360" w:lineRule="auto"/>
        <w:ind w:firstLineChars="200" w:firstLine="480"/>
        <w:jc w:val="both"/>
        <w:rPr>
          <w:rFonts w:ascii="Book Antiqua" w:hAnsi="Book Antiqua"/>
          <w:lang w:eastAsia="zh-CN"/>
        </w:rPr>
      </w:pPr>
      <w:r w:rsidRPr="006909A1">
        <w:rPr>
          <w:rStyle w:val="NormalTextRunSCXW84767669BCX0"/>
          <w:rFonts w:ascii="Book Antiqua" w:eastAsia="Book Antiqua" w:hAnsi="Book Antiqua" w:cs="Book Antiqua"/>
          <w:color w:val="000000"/>
        </w:rPr>
        <w:t xml:space="preserve">Though lean NAFLD </w:t>
      </w:r>
      <w:r w:rsidR="003C5587" w:rsidRPr="006909A1">
        <w:rPr>
          <w:rStyle w:val="NormalTextRunAdvancedProofingIssueV2SCXW84767669BCX0"/>
          <w:rFonts w:ascii="Book Antiqua" w:eastAsia="Book Antiqua" w:hAnsi="Book Antiqua" w:cs="Book Antiqua"/>
          <w:color w:val="000000"/>
        </w:rPr>
        <w:t xml:space="preserve">is </w:t>
      </w:r>
      <w:r w:rsidRPr="006909A1">
        <w:rPr>
          <w:rStyle w:val="NormalTextRunAdvancedProofingIssueV2SCXW84767669BCX0"/>
          <w:rFonts w:ascii="Book Antiqua" w:eastAsia="Book Antiqua" w:hAnsi="Book Antiqua" w:cs="Book Antiqua"/>
          <w:color w:val="000000"/>
        </w:rPr>
        <w:t>considered to be</w:t>
      </w:r>
      <w:r w:rsidRPr="006909A1">
        <w:rPr>
          <w:rStyle w:val="NormalTextRunSCXW84767669BCX0"/>
          <w:rFonts w:ascii="Book Antiqua" w:eastAsia="Book Antiqua" w:hAnsi="Book Antiqua" w:cs="Book Antiqua"/>
          <w:color w:val="000000"/>
        </w:rPr>
        <w:t xml:space="preserve"> benign, the dysfunctional adipose tissue, in particular, visceral adiposity is related with increase cardiometabolic risk in lean NAFLD. Further, alterations in </w:t>
      </w:r>
      <w:r w:rsidRPr="006909A1">
        <w:rPr>
          <w:rStyle w:val="NormalTextRunSCXW84767669BCX0"/>
          <w:rFonts w:ascii="Book Antiqua" w:eastAsia="Book Antiqua" w:hAnsi="Book Antiqua" w:cs="Book Antiqua"/>
          <w:i/>
          <w:color w:val="000000"/>
        </w:rPr>
        <w:t>TM6SF2</w:t>
      </w:r>
      <w:r w:rsidRPr="006909A1">
        <w:rPr>
          <w:rStyle w:val="NormalTextRunSCXW84767669BCX0"/>
          <w:rFonts w:ascii="Book Antiqua" w:eastAsia="Book Antiqua" w:hAnsi="Book Antiqua" w:cs="Book Antiqua"/>
          <w:color w:val="000000"/>
        </w:rPr>
        <w:t xml:space="preserve">, a gene conferring susceptibility to NASH and fibrosis, are shown to be increased in lean NAFLD than obese NAFLD patients. However, there is a paucity of data on post-transplant outcomes in lean patients </w:t>
      </w:r>
      <w:proofErr w:type="gramStart"/>
      <w:r w:rsidRPr="006909A1">
        <w:rPr>
          <w:rStyle w:val="NormalTextRunSCXW84767669BCX0"/>
          <w:rFonts w:ascii="Book Antiqua" w:eastAsia="Book Antiqua" w:hAnsi="Book Antiqua" w:cs="Book Antiqua"/>
          <w:color w:val="000000"/>
        </w:rPr>
        <w:t>specifically</w:t>
      </w:r>
      <w:r w:rsidRPr="006909A1">
        <w:rPr>
          <w:rStyle w:val="NormalTextRunSuperscriptSCXW84767669BCX0"/>
          <w:rFonts w:ascii="Book Antiqua" w:eastAsia="Book Antiqua" w:hAnsi="Book Antiqua" w:cs="Book Antiqua"/>
          <w:color w:val="000000"/>
          <w:vertAlign w:val="superscript"/>
        </w:rPr>
        <w:t>[</w:t>
      </w:r>
      <w:proofErr w:type="gramEnd"/>
      <w:r w:rsidRPr="006909A1">
        <w:rPr>
          <w:rStyle w:val="NormalTextRunSuperscriptSCXW84767669BCX0"/>
          <w:rFonts w:ascii="Book Antiqua" w:eastAsia="Book Antiqua" w:hAnsi="Book Antiqua" w:cs="Book Antiqua"/>
          <w:color w:val="000000"/>
          <w:vertAlign w:val="superscript"/>
        </w:rPr>
        <w:t>25]</w:t>
      </w:r>
      <w:r w:rsidRPr="006909A1">
        <w:rPr>
          <w:rStyle w:val="NormalTextRunSCXW84767669BCX0"/>
          <w:rFonts w:ascii="Book Antiqua" w:eastAsia="Book Antiqua" w:hAnsi="Book Antiqua" w:cs="Book Antiqua"/>
          <w:color w:val="000000"/>
        </w:rPr>
        <w:t xml:space="preserve">. In the post-transplant setting, a pivotal study looking at the patients on the UNOS database revealed that both short- and long-term survivals were low in patients who were morbidly obese before transplantation, owing to adverse cardiovascular </w:t>
      </w:r>
      <w:proofErr w:type="gramStart"/>
      <w:r w:rsidRPr="006909A1">
        <w:rPr>
          <w:rStyle w:val="NormalTextRunSCXW84767669BCX0"/>
          <w:rFonts w:ascii="Book Antiqua" w:eastAsia="Book Antiqua" w:hAnsi="Book Antiqua" w:cs="Book Antiqua"/>
          <w:color w:val="000000"/>
        </w:rPr>
        <w:t>events</w:t>
      </w:r>
      <w:r w:rsidRPr="006909A1">
        <w:rPr>
          <w:rStyle w:val="NormalTextRunSuperscriptSCXW84767669BCX0"/>
          <w:rFonts w:ascii="Book Antiqua" w:eastAsia="Book Antiqua" w:hAnsi="Book Antiqua" w:cs="Book Antiqua"/>
          <w:color w:val="000000"/>
          <w:vertAlign w:val="superscript"/>
        </w:rPr>
        <w:t>[</w:t>
      </w:r>
      <w:proofErr w:type="gramEnd"/>
      <w:r w:rsidRPr="006909A1">
        <w:rPr>
          <w:rStyle w:val="NormalTextRunSuperscriptSCXW84767669BCX0"/>
          <w:rFonts w:ascii="Book Antiqua" w:eastAsia="Book Antiqua" w:hAnsi="Book Antiqua" w:cs="Book Antiqua"/>
          <w:color w:val="000000"/>
          <w:vertAlign w:val="superscript"/>
        </w:rPr>
        <w:t>26]</w:t>
      </w:r>
      <w:r w:rsidRPr="006909A1">
        <w:rPr>
          <w:rStyle w:val="NormalTextRunSCXW84767669BCX0"/>
          <w:rFonts w:ascii="Book Antiqua" w:eastAsia="Book Antiqua" w:hAnsi="Book Antiqua" w:cs="Book Antiqua"/>
          <w:color w:val="000000"/>
        </w:rPr>
        <w:t xml:space="preserve">. However, none of the patients in this study belonged to the NASH group. On the contrary, obesity was noted to paradoxically </w:t>
      </w:r>
      <w:proofErr w:type="spellStart"/>
      <w:r w:rsidRPr="006909A1">
        <w:rPr>
          <w:rStyle w:val="NormalTextRunSCXW84767669BCX0"/>
          <w:rFonts w:ascii="Book Antiqua" w:eastAsia="Book Antiqua" w:hAnsi="Book Antiqua" w:cs="Book Antiqua"/>
          <w:color w:val="000000"/>
        </w:rPr>
        <w:t>favour</w:t>
      </w:r>
      <w:proofErr w:type="spellEnd"/>
      <w:r w:rsidRPr="006909A1">
        <w:rPr>
          <w:rStyle w:val="NormalTextRunSCXW84767669BCX0"/>
          <w:rFonts w:ascii="Book Antiqua" w:eastAsia="Book Antiqua" w:hAnsi="Book Antiqua" w:cs="Book Antiqua"/>
          <w:color w:val="000000"/>
        </w:rPr>
        <w:t xml:space="preserve"> the NASH </w:t>
      </w:r>
      <w:r w:rsidR="006A6954" w:rsidRPr="006909A1">
        <w:rPr>
          <w:rStyle w:val="NormalTextRunSCXW84767669BCX0"/>
          <w:rFonts w:ascii="Book Antiqua" w:eastAsia="Book Antiqua" w:hAnsi="Book Antiqua" w:cs="Book Antiqua"/>
          <w:color w:val="000000"/>
        </w:rPr>
        <w:t>patients compared to their non-</w:t>
      </w:r>
      <w:r w:rsidRPr="006909A1">
        <w:rPr>
          <w:rStyle w:val="NormalTextRunSCXW84767669BCX0"/>
          <w:rFonts w:ascii="Book Antiqua" w:eastAsia="Book Antiqua" w:hAnsi="Book Antiqua" w:cs="Book Antiqua"/>
          <w:color w:val="000000"/>
        </w:rPr>
        <w:t xml:space="preserve">NASH counterparts. A recent study found that lean patients have both poorer graft and patient survival than their obese </w:t>
      </w:r>
      <w:proofErr w:type="gramStart"/>
      <w:r w:rsidRPr="006909A1">
        <w:rPr>
          <w:rStyle w:val="NormalTextRunSCXW84767669BCX0"/>
          <w:rFonts w:ascii="Book Antiqua" w:eastAsia="Book Antiqua" w:hAnsi="Book Antiqua" w:cs="Book Antiqua"/>
          <w:color w:val="000000"/>
        </w:rPr>
        <w:t>counterparts</w:t>
      </w:r>
      <w:r w:rsidRPr="006909A1">
        <w:rPr>
          <w:rStyle w:val="NormalTextRunSuperscriptSCXW84767669BCX0"/>
          <w:rFonts w:ascii="Book Antiqua" w:eastAsia="Book Antiqua" w:hAnsi="Book Antiqua" w:cs="Book Antiqua"/>
          <w:color w:val="000000"/>
          <w:vertAlign w:val="superscript"/>
        </w:rPr>
        <w:t>[</w:t>
      </w:r>
      <w:proofErr w:type="gramEnd"/>
      <w:r w:rsidRPr="006909A1">
        <w:rPr>
          <w:rStyle w:val="NormalTextRunSuperscriptSCXW84767669BCX0"/>
          <w:rFonts w:ascii="Book Antiqua" w:eastAsia="Book Antiqua" w:hAnsi="Book Antiqua" w:cs="Book Antiqua"/>
          <w:color w:val="000000"/>
          <w:vertAlign w:val="superscript"/>
        </w:rPr>
        <w:t>7]</w:t>
      </w:r>
      <w:r w:rsidRPr="006909A1">
        <w:rPr>
          <w:rStyle w:val="NormalTextRunSCXW84767669BCX0"/>
          <w:rFonts w:ascii="Book Antiqua" w:eastAsia="Book Antiqua" w:hAnsi="Book Antiqua" w:cs="Book Antiqua"/>
          <w:color w:val="000000"/>
        </w:rPr>
        <w:t xml:space="preserve">. However, they did not adjust the BMI for ascites, whereas elevated BMI might have reflected fluid overload instead of true obesity. There is still much that is not known or understood, and hence it is challenging to explain the underlying molecular mechanisms linking lean NASH with worse outcomes post </w:t>
      </w:r>
      <w:r w:rsidR="00836978" w:rsidRPr="006909A1">
        <w:rPr>
          <w:rStyle w:val="NormalTextRunSCXW226471392BCX0"/>
          <w:rFonts w:ascii="Book Antiqua" w:eastAsia="Book Antiqua" w:hAnsi="Book Antiqua" w:cs="Book Antiqua"/>
          <w:color w:val="000000"/>
        </w:rPr>
        <w:t>LT</w:t>
      </w:r>
      <w:r w:rsidRPr="006909A1">
        <w:rPr>
          <w:rStyle w:val="NormalTextRunSCXW84767669BCX0"/>
          <w:rFonts w:ascii="Book Antiqua" w:eastAsia="Book Antiqua" w:hAnsi="Book Antiqua" w:cs="Book Antiqua"/>
          <w:color w:val="000000"/>
        </w:rPr>
        <w:t>. Nonetheless, our study also confirms the enigmatic effect of obesity in the NASH subset. This study also highlighted the importance of correcting BMI for ascites. Despite correctin</w:t>
      </w:r>
      <w:r w:rsidR="00FE57B5" w:rsidRPr="006909A1">
        <w:rPr>
          <w:rStyle w:val="NormalTextRunSCXW84767669BCX0"/>
          <w:rFonts w:ascii="Book Antiqua" w:eastAsia="Book Antiqua" w:hAnsi="Book Antiqua" w:cs="Book Antiqua"/>
          <w:color w:val="000000"/>
        </w:rPr>
        <w:t>g</w:t>
      </w:r>
      <w:r w:rsidRPr="006909A1">
        <w:rPr>
          <w:rStyle w:val="NormalTextRunSCXW84767669BCX0"/>
          <w:rFonts w:ascii="Book Antiqua" w:eastAsia="Book Antiqua" w:hAnsi="Book Antiqua" w:cs="Book Antiqua"/>
          <w:color w:val="000000"/>
        </w:rPr>
        <w:t xml:space="preserve"> BMI for ascites, 69% of NASH patients belong to the overweight/obese group.</w:t>
      </w:r>
    </w:p>
    <w:p w14:paraId="61971407" w14:textId="77777777" w:rsidR="00A77B3E" w:rsidRPr="006909A1" w:rsidRDefault="00CC615D" w:rsidP="006909A1">
      <w:pPr>
        <w:spacing w:line="360" w:lineRule="auto"/>
        <w:ind w:firstLineChars="200" w:firstLine="480"/>
        <w:jc w:val="both"/>
        <w:rPr>
          <w:rFonts w:ascii="Book Antiqua" w:hAnsi="Book Antiqua"/>
          <w:lang w:eastAsia="zh-CN"/>
        </w:rPr>
      </w:pPr>
      <w:r w:rsidRPr="006909A1">
        <w:rPr>
          <w:rStyle w:val="NormalTextRunSCXW84767669BCX0"/>
          <w:rFonts w:ascii="Book Antiqua" w:eastAsia="Book Antiqua" w:hAnsi="Book Antiqua" w:cs="Book Antiqua"/>
          <w:color w:val="000000"/>
        </w:rPr>
        <w:t>NASH has been associated with metabolic syndrome-related complications such as cardiovascular disease and chronic kidney disease (CKD</w:t>
      </w:r>
      <w:proofErr w:type="gramStart"/>
      <w:r w:rsidRPr="006909A1">
        <w:rPr>
          <w:rStyle w:val="NormalTextRunSCXW84767669BCX0"/>
          <w:rFonts w:ascii="Book Antiqua" w:eastAsia="Book Antiqua" w:hAnsi="Book Antiqua" w:cs="Book Antiqua"/>
          <w:color w:val="000000"/>
        </w:rPr>
        <w:t>)</w:t>
      </w:r>
      <w:r w:rsidRPr="006909A1">
        <w:rPr>
          <w:rStyle w:val="NormalTextRunSuperscriptSCXW84767669BCX0"/>
          <w:rFonts w:ascii="Book Antiqua" w:eastAsia="Book Antiqua" w:hAnsi="Book Antiqua" w:cs="Book Antiqua"/>
          <w:color w:val="000000"/>
          <w:vertAlign w:val="superscript"/>
        </w:rPr>
        <w:t>[</w:t>
      </w:r>
      <w:proofErr w:type="gramEnd"/>
      <w:r w:rsidRPr="006909A1">
        <w:rPr>
          <w:rStyle w:val="NormalTextRunSuperscriptSCXW84767669BCX0"/>
          <w:rFonts w:ascii="Book Antiqua" w:eastAsia="Book Antiqua" w:hAnsi="Book Antiqua" w:cs="Book Antiqua"/>
          <w:color w:val="000000"/>
          <w:vertAlign w:val="superscript"/>
        </w:rPr>
        <w:t>27]</w:t>
      </w:r>
      <w:r w:rsidRPr="006909A1">
        <w:rPr>
          <w:rStyle w:val="NormalTextRunSCXW84767669BCX0"/>
          <w:rFonts w:ascii="Book Antiqua" w:eastAsia="Book Antiqua" w:hAnsi="Book Antiqua" w:cs="Book Antiqua"/>
          <w:color w:val="000000"/>
        </w:rPr>
        <w:t>. Post-transplant the risk of metabolic complications increases further owing to the immunosuppressive medications. Furthermore, calcineurin inhibitors carry direct nephrotoxic effects. In general, obese NAFLD patients appear to have a higher risk of developing CKD than non-</w:t>
      </w:r>
      <w:proofErr w:type="gramStart"/>
      <w:r w:rsidRPr="006909A1">
        <w:rPr>
          <w:rStyle w:val="NormalTextRunSCXW84767669BCX0"/>
          <w:rFonts w:ascii="Book Antiqua" w:eastAsia="Book Antiqua" w:hAnsi="Book Antiqua" w:cs="Book Antiqua"/>
          <w:color w:val="000000"/>
        </w:rPr>
        <w:t>obese</w:t>
      </w:r>
      <w:r w:rsidRPr="006909A1">
        <w:rPr>
          <w:rStyle w:val="NormalTextRunSuperscriptSCXW84767669BCX0"/>
          <w:rFonts w:ascii="Book Antiqua" w:eastAsia="Book Antiqua" w:hAnsi="Book Antiqua" w:cs="Book Antiqua"/>
          <w:color w:val="000000"/>
          <w:vertAlign w:val="superscript"/>
        </w:rPr>
        <w:t>[</w:t>
      </w:r>
      <w:proofErr w:type="gramEnd"/>
      <w:r w:rsidRPr="006909A1">
        <w:rPr>
          <w:rStyle w:val="NormalTextRunSuperscriptSCXW84767669BCX0"/>
          <w:rFonts w:ascii="Book Antiqua" w:eastAsia="Book Antiqua" w:hAnsi="Book Antiqua" w:cs="Book Antiqua"/>
          <w:color w:val="000000"/>
          <w:vertAlign w:val="superscript"/>
        </w:rPr>
        <w:t>28]</w:t>
      </w:r>
      <w:r w:rsidRPr="006909A1">
        <w:rPr>
          <w:rStyle w:val="NormalTextRunSCXW84767669BCX0"/>
          <w:rFonts w:ascii="Book Antiqua" w:eastAsia="Book Antiqua" w:hAnsi="Book Antiqua" w:cs="Book Antiqua"/>
          <w:color w:val="000000"/>
        </w:rPr>
        <w:t xml:space="preserve">. In post-LT patients, obesity has been identified as a risk for post-operative severe acute kidney </w:t>
      </w:r>
      <w:proofErr w:type="gramStart"/>
      <w:r w:rsidRPr="006909A1">
        <w:rPr>
          <w:rStyle w:val="NormalTextRunSCXW84767669BCX0"/>
          <w:rFonts w:ascii="Book Antiqua" w:eastAsia="Book Antiqua" w:hAnsi="Book Antiqua" w:cs="Book Antiqua"/>
          <w:color w:val="000000"/>
        </w:rPr>
        <w:t>injury</w:t>
      </w:r>
      <w:r w:rsidRPr="006909A1">
        <w:rPr>
          <w:rStyle w:val="NormalTextRunSuperscriptSCXW84767669BCX0"/>
          <w:rFonts w:ascii="Book Antiqua" w:eastAsia="Book Antiqua" w:hAnsi="Book Antiqua" w:cs="Book Antiqua"/>
          <w:color w:val="000000"/>
          <w:vertAlign w:val="superscript"/>
        </w:rPr>
        <w:t>[</w:t>
      </w:r>
      <w:proofErr w:type="gramEnd"/>
      <w:r w:rsidRPr="006909A1">
        <w:rPr>
          <w:rStyle w:val="NormalTextRunSuperscriptSCXW84767669BCX0"/>
          <w:rFonts w:ascii="Book Antiqua" w:eastAsia="Book Antiqua" w:hAnsi="Book Antiqua" w:cs="Book Antiqua"/>
          <w:color w:val="000000"/>
          <w:vertAlign w:val="superscript"/>
        </w:rPr>
        <w:t>29]</w:t>
      </w:r>
      <w:r w:rsidRPr="006909A1">
        <w:rPr>
          <w:rStyle w:val="NormalTextRunSCXW84767669BCX0"/>
          <w:rFonts w:ascii="Book Antiqua" w:eastAsia="Book Antiqua" w:hAnsi="Book Antiqua" w:cs="Book Antiqua"/>
          <w:color w:val="000000"/>
        </w:rPr>
        <w:t xml:space="preserve"> as well as renal disease progression needing a kidney transplant after LT</w:t>
      </w:r>
      <w:r w:rsidRPr="006909A1">
        <w:rPr>
          <w:rStyle w:val="NormalTextRunSuperscriptSCXW84767669BCX0"/>
          <w:rFonts w:ascii="Book Antiqua" w:eastAsia="Book Antiqua" w:hAnsi="Book Antiqua" w:cs="Book Antiqua"/>
          <w:color w:val="000000"/>
          <w:vertAlign w:val="superscript"/>
        </w:rPr>
        <w:t>[30]</w:t>
      </w:r>
      <w:r w:rsidRPr="006909A1">
        <w:rPr>
          <w:rStyle w:val="NormalTextRunSCXW84767669BCX0"/>
          <w:rFonts w:ascii="Book Antiqua" w:eastAsia="Book Antiqua" w:hAnsi="Book Antiqua" w:cs="Book Antiqua"/>
          <w:color w:val="000000"/>
        </w:rPr>
        <w:t>. We further augmented this data by showing that median creatinine in our obese patients was significantly higher than in lean patients at 5 years (153.5</w:t>
      </w:r>
      <w:r w:rsidR="00222F27" w:rsidRPr="006909A1">
        <w:rPr>
          <w:rStyle w:val="NormalTextRunSCXW84767669BCX0"/>
          <w:rFonts w:ascii="Book Antiqua" w:hAnsi="Book Antiqua" w:cs="Book Antiqua"/>
          <w:color w:val="000000"/>
          <w:lang w:eastAsia="zh-CN"/>
        </w:rPr>
        <w:t xml:space="preserve"> </w:t>
      </w:r>
      <w:proofErr w:type="spellStart"/>
      <w:r w:rsidR="00222F27" w:rsidRPr="006909A1">
        <w:rPr>
          <w:rStyle w:val="NormalTextRunSCXW84767669BCX0"/>
          <w:rFonts w:ascii="Book Antiqua" w:eastAsia="Book Antiqua" w:hAnsi="Book Antiqua" w:cs="Book Antiqua"/>
          <w:color w:val="000000"/>
        </w:rPr>
        <w:t>μmol</w:t>
      </w:r>
      <w:proofErr w:type="spellEnd"/>
      <w:r w:rsidR="00222F27" w:rsidRPr="006909A1">
        <w:rPr>
          <w:rStyle w:val="NormalTextRunSCXW84767669BCX0"/>
          <w:rFonts w:ascii="Book Antiqua" w:eastAsia="Book Antiqua" w:hAnsi="Book Antiqua" w:cs="Book Antiqua"/>
          <w:color w:val="000000"/>
        </w:rPr>
        <w:t>/L</w:t>
      </w:r>
      <w:r w:rsidR="00222F27" w:rsidRPr="006909A1">
        <w:rPr>
          <w:rStyle w:val="NormalTextRunSCXW84767669BCX0"/>
          <w:rFonts w:ascii="Book Antiqua" w:eastAsia="Book Antiqua" w:hAnsi="Book Antiqua" w:cs="Book Antiqua"/>
          <w:i/>
          <w:iCs/>
          <w:color w:val="000000"/>
        </w:rPr>
        <w:t xml:space="preserve"> </w:t>
      </w:r>
      <w:r w:rsidRPr="006909A1">
        <w:rPr>
          <w:rStyle w:val="NormalTextRunSCXW84767669BCX0"/>
          <w:rFonts w:ascii="Book Antiqua" w:eastAsia="Book Antiqua" w:hAnsi="Book Antiqua" w:cs="Book Antiqua"/>
          <w:i/>
          <w:iCs/>
          <w:color w:val="000000"/>
        </w:rPr>
        <w:t>vs</w:t>
      </w:r>
      <w:r w:rsidRPr="006909A1">
        <w:rPr>
          <w:rStyle w:val="NormalTextRunSCXW84767669BCX0"/>
          <w:rFonts w:ascii="Book Antiqua" w:eastAsia="Book Antiqua" w:hAnsi="Book Antiqua" w:cs="Book Antiqua"/>
          <w:color w:val="000000"/>
        </w:rPr>
        <w:t xml:space="preserve"> 111 </w:t>
      </w:r>
      <w:proofErr w:type="spellStart"/>
      <w:r w:rsidR="00222F27" w:rsidRPr="006909A1">
        <w:rPr>
          <w:rStyle w:val="NormalTextRunSCXW84767669BCX0"/>
          <w:rFonts w:ascii="Book Antiqua" w:eastAsia="Book Antiqua" w:hAnsi="Book Antiqua" w:cs="Book Antiqua"/>
          <w:color w:val="000000"/>
        </w:rPr>
        <w:t>μ</w:t>
      </w:r>
      <w:r w:rsidRPr="006909A1">
        <w:rPr>
          <w:rStyle w:val="NormalTextRunSCXW84767669BCX0"/>
          <w:rFonts w:ascii="Book Antiqua" w:eastAsia="Book Antiqua" w:hAnsi="Book Antiqua" w:cs="Book Antiqua"/>
          <w:color w:val="000000"/>
        </w:rPr>
        <w:t>mol</w:t>
      </w:r>
      <w:proofErr w:type="spellEnd"/>
      <w:r w:rsidRPr="006909A1">
        <w:rPr>
          <w:rStyle w:val="NormalTextRunSCXW84767669BCX0"/>
          <w:rFonts w:ascii="Book Antiqua" w:eastAsia="Book Antiqua" w:hAnsi="Book Antiqua" w:cs="Book Antiqua"/>
          <w:color w:val="000000"/>
        </w:rPr>
        <w:t xml:space="preserve">/L, </w:t>
      </w:r>
      <w:r w:rsidRPr="006909A1">
        <w:rPr>
          <w:rStyle w:val="NormalTextRunSCXW84767669BCX0"/>
          <w:rFonts w:ascii="Book Antiqua" w:eastAsia="Book Antiqua" w:hAnsi="Book Antiqua" w:cs="Book Antiqua"/>
          <w:i/>
          <w:iCs/>
          <w:color w:val="000000"/>
        </w:rPr>
        <w:t>P</w:t>
      </w:r>
      <w:r w:rsidRPr="006909A1">
        <w:rPr>
          <w:rStyle w:val="NormalTextRunSCXW84767669BCX0"/>
          <w:rFonts w:ascii="Book Antiqua" w:eastAsia="Book Antiqua" w:hAnsi="Book Antiqua" w:cs="Book Antiqua"/>
          <w:color w:val="000000"/>
        </w:rPr>
        <w:t xml:space="preserve"> = 0.019). The incidence of diabetes and hypertension were numerically higher </w:t>
      </w:r>
      <w:r w:rsidRPr="006909A1">
        <w:rPr>
          <w:rStyle w:val="NormalTextRunSCXW84767669BCX0"/>
          <w:rFonts w:ascii="Book Antiqua" w:eastAsia="Book Antiqua" w:hAnsi="Book Antiqua" w:cs="Book Antiqua"/>
          <w:color w:val="000000"/>
        </w:rPr>
        <w:lastRenderedPageBreak/>
        <w:t>in the obese group at 1 and 5 years, however, this difference was statistically insignificant. Further, the incidence of cardiovascular events was also not significantly different among the two groups. Further expansion of follow-up to 10 years might show a statistically meaningful difference. However, this analysis was not possible in the current study. Given the selection criteria with the start of the study from November 2012, none of the patients has achieved the 10-year benchmark yet.</w:t>
      </w:r>
    </w:p>
    <w:p w14:paraId="7BE83325" w14:textId="77777777" w:rsidR="00A77B3E" w:rsidRPr="006909A1" w:rsidRDefault="00CC615D" w:rsidP="006909A1">
      <w:pPr>
        <w:spacing w:line="360" w:lineRule="auto"/>
        <w:ind w:firstLineChars="200" w:firstLine="480"/>
        <w:jc w:val="both"/>
        <w:rPr>
          <w:rFonts w:ascii="Book Antiqua" w:hAnsi="Book Antiqua"/>
          <w:lang w:eastAsia="zh-CN"/>
        </w:rPr>
      </w:pPr>
      <w:r w:rsidRPr="006909A1">
        <w:rPr>
          <w:rStyle w:val="NormalTextRunSCXW84767669BCX0"/>
          <w:rFonts w:ascii="Book Antiqua" w:eastAsia="Book Antiqua" w:hAnsi="Book Antiqua" w:cs="Book Antiqua"/>
          <w:color w:val="000000"/>
        </w:rPr>
        <w:t xml:space="preserve">This study has been limited by its retrospective design, smaller sample size, and lack of a comparison group from a non-NASH subset. We also acknowledge the limitation of missing data given the retrospective design, transfer of care to other local </w:t>
      </w:r>
      <w:proofErr w:type="spellStart"/>
      <w:r w:rsidRPr="006909A1">
        <w:rPr>
          <w:rStyle w:val="NormalTextRunSCXW84767669BCX0"/>
          <w:rFonts w:ascii="Book Antiqua" w:eastAsia="Book Antiqua" w:hAnsi="Book Antiqua" w:cs="Book Antiqua"/>
          <w:color w:val="000000"/>
        </w:rPr>
        <w:t>centres</w:t>
      </w:r>
      <w:proofErr w:type="spellEnd"/>
      <w:r w:rsidRPr="006909A1">
        <w:rPr>
          <w:rStyle w:val="NormalTextRunSCXW84767669BCX0"/>
          <w:rFonts w:ascii="Book Antiqua" w:eastAsia="Book Antiqua" w:hAnsi="Book Antiqua" w:cs="Book Antiqua"/>
          <w:color w:val="000000"/>
        </w:rPr>
        <w:t xml:space="preserve"> post-transplant, and a limited number of patients achieving the 5-year benchmark. The results of this study should be interpreted cautiously as it does not suggest the listing of all morbidly obese NASH cirrhotic patients for liver transplant. Nonetheless, under current practice, outcomes of carefully selected NASH patients with higher BMI are better than their lean counterparts. This conundrum could have been explained by improvement in patient selection protocols, post-transplant critical care support, and immunosuppressive treatment. Future larger studies would be required to validate the generalizability of our findings.</w:t>
      </w:r>
      <w:r w:rsidR="009A10AD" w:rsidRPr="006909A1">
        <w:rPr>
          <w:rStyle w:val="EOPSCXW84767669BCX0"/>
          <w:rFonts w:ascii="Book Antiqua" w:hAnsi="Book Antiqua" w:cs="Book Antiqua"/>
          <w:color w:val="000000"/>
          <w:lang w:eastAsia="zh-CN"/>
        </w:rPr>
        <w:t xml:space="preserve"> </w:t>
      </w:r>
      <w:r w:rsidRPr="006909A1">
        <w:rPr>
          <w:rStyle w:val="NormalTextRunSCXW84767669BCX0"/>
          <w:rFonts w:ascii="Book Antiqua" w:eastAsia="Book Antiqua" w:hAnsi="Book Antiqua" w:cs="Book Antiqua"/>
          <w:color w:val="000000"/>
        </w:rPr>
        <w:t>Moreover, there is need of identifying the factors such as genetic variants, and body fat distribution/visceral adiposity, which can play role in this paradox.</w:t>
      </w:r>
    </w:p>
    <w:p w14:paraId="15FF1425" w14:textId="77777777" w:rsidR="00A77B3E" w:rsidRPr="006909A1" w:rsidRDefault="00A77B3E" w:rsidP="006909A1">
      <w:pPr>
        <w:spacing w:line="360" w:lineRule="auto"/>
        <w:jc w:val="both"/>
        <w:rPr>
          <w:rFonts w:ascii="Book Antiqua" w:hAnsi="Book Antiqua"/>
        </w:rPr>
      </w:pPr>
    </w:p>
    <w:p w14:paraId="75B49319" w14:textId="77777777" w:rsidR="00A77B3E" w:rsidRPr="006909A1" w:rsidRDefault="00CC615D" w:rsidP="006909A1">
      <w:pPr>
        <w:spacing w:line="360" w:lineRule="auto"/>
        <w:jc w:val="both"/>
        <w:rPr>
          <w:rFonts w:ascii="Book Antiqua" w:hAnsi="Book Antiqua"/>
        </w:rPr>
      </w:pPr>
      <w:r w:rsidRPr="006909A1">
        <w:rPr>
          <w:rFonts w:ascii="Book Antiqua" w:eastAsia="Book Antiqua" w:hAnsi="Book Antiqua" w:cs="Book Antiqua"/>
          <w:b/>
          <w:caps/>
          <w:color w:val="000000"/>
          <w:u w:val="single"/>
        </w:rPr>
        <w:t>CONCLUSION</w:t>
      </w:r>
    </w:p>
    <w:p w14:paraId="2B7C271C" w14:textId="77777777" w:rsidR="00A77B3E" w:rsidRPr="006909A1" w:rsidRDefault="00CC615D" w:rsidP="006909A1">
      <w:pPr>
        <w:spacing w:line="360" w:lineRule="auto"/>
        <w:jc w:val="both"/>
        <w:rPr>
          <w:rFonts w:ascii="Book Antiqua" w:hAnsi="Book Antiqua"/>
          <w:lang w:eastAsia="zh-CN"/>
        </w:rPr>
      </w:pPr>
      <w:r w:rsidRPr="006909A1">
        <w:rPr>
          <w:rStyle w:val="NormalTextRunSCXW243797863BCX0"/>
          <w:rFonts w:ascii="Book Antiqua" w:eastAsia="Book Antiqua" w:hAnsi="Book Antiqua" w:cs="Book Antiqua"/>
          <w:color w:val="000000"/>
        </w:rPr>
        <w:t>Lean NASH is associated with adverse outcomes on the waiting list as well as early post-transplant, in conjunction with often comorbid frailty. Our study emphasizes the need to actively support the nutritional and physical functional status of lean NASH patients on the waiting list. Post-transplant, all NASH patients should have active lifestyle counselling regarding a healthy diet and regular exercise to improve long-term cardiometabolic outcomes.</w:t>
      </w:r>
    </w:p>
    <w:p w14:paraId="54F52EEB" w14:textId="77777777" w:rsidR="00A77B3E" w:rsidRPr="006909A1" w:rsidRDefault="00A77B3E" w:rsidP="006909A1">
      <w:pPr>
        <w:spacing w:line="360" w:lineRule="auto"/>
        <w:jc w:val="both"/>
        <w:rPr>
          <w:rFonts w:ascii="Book Antiqua" w:hAnsi="Book Antiqua"/>
        </w:rPr>
      </w:pPr>
    </w:p>
    <w:p w14:paraId="5D15CDBA" w14:textId="77777777" w:rsidR="00A77B3E" w:rsidRPr="006909A1" w:rsidRDefault="00CC615D" w:rsidP="006909A1">
      <w:pPr>
        <w:spacing w:line="360" w:lineRule="auto"/>
        <w:jc w:val="both"/>
        <w:rPr>
          <w:rFonts w:ascii="Book Antiqua" w:hAnsi="Book Antiqua"/>
        </w:rPr>
      </w:pPr>
      <w:r w:rsidRPr="006909A1">
        <w:rPr>
          <w:rFonts w:ascii="Book Antiqua" w:eastAsia="Book Antiqua" w:hAnsi="Book Antiqua" w:cs="Book Antiqua"/>
          <w:b/>
          <w:caps/>
          <w:color w:val="000000"/>
          <w:u w:val="single"/>
        </w:rPr>
        <w:t>ARTICLE HIGHLIGHTS</w:t>
      </w:r>
    </w:p>
    <w:p w14:paraId="2882490A" w14:textId="77777777" w:rsidR="00A77B3E" w:rsidRPr="006909A1" w:rsidRDefault="00CC615D" w:rsidP="006909A1">
      <w:pPr>
        <w:spacing w:line="360" w:lineRule="auto"/>
        <w:jc w:val="both"/>
        <w:rPr>
          <w:rFonts w:ascii="Book Antiqua" w:hAnsi="Book Antiqua"/>
        </w:rPr>
      </w:pPr>
      <w:r w:rsidRPr="006909A1">
        <w:rPr>
          <w:rFonts w:ascii="Book Antiqua" w:eastAsia="Book Antiqua" w:hAnsi="Book Antiqua" w:cs="Book Antiqua"/>
          <w:b/>
          <w:i/>
          <w:color w:val="000000"/>
        </w:rPr>
        <w:t>Research background</w:t>
      </w:r>
    </w:p>
    <w:p w14:paraId="2938D0C3" w14:textId="77777777" w:rsidR="00A77B3E" w:rsidRPr="006909A1" w:rsidRDefault="00CC615D" w:rsidP="006909A1">
      <w:pPr>
        <w:spacing w:line="360" w:lineRule="auto"/>
        <w:jc w:val="both"/>
        <w:rPr>
          <w:rFonts w:ascii="Book Antiqua" w:hAnsi="Book Antiqua"/>
          <w:lang w:eastAsia="zh-CN"/>
        </w:rPr>
      </w:pPr>
      <w:r w:rsidRPr="006909A1">
        <w:rPr>
          <w:rStyle w:val="NormalTextRunSCXW261711758BCX0"/>
          <w:rFonts w:ascii="Book Antiqua" w:eastAsia="Book Antiqua" w:hAnsi="Book Antiqua" w:cs="Book Antiqua"/>
          <w:color w:val="000000"/>
        </w:rPr>
        <w:lastRenderedPageBreak/>
        <w:t>Non-alcoholic steatohepatitis (NASH) cirrhosis is the second leading indication for liver transplantation (LT). There is a conflicted role of body mass index (BMI) on outcomes of NASH cirrhosis while on waitlist and post liver transplant.</w:t>
      </w:r>
    </w:p>
    <w:p w14:paraId="03AD914D" w14:textId="77777777" w:rsidR="00A77B3E" w:rsidRPr="006909A1" w:rsidRDefault="00A77B3E" w:rsidP="006909A1">
      <w:pPr>
        <w:spacing w:line="360" w:lineRule="auto"/>
        <w:jc w:val="both"/>
        <w:rPr>
          <w:rFonts w:ascii="Book Antiqua" w:hAnsi="Book Antiqua"/>
        </w:rPr>
      </w:pPr>
    </w:p>
    <w:p w14:paraId="34ABDCE3" w14:textId="77777777" w:rsidR="00A77B3E" w:rsidRPr="006909A1" w:rsidRDefault="00CC615D" w:rsidP="006909A1">
      <w:pPr>
        <w:spacing w:line="360" w:lineRule="auto"/>
        <w:jc w:val="both"/>
        <w:rPr>
          <w:rFonts w:ascii="Book Antiqua" w:hAnsi="Book Antiqua"/>
        </w:rPr>
      </w:pPr>
      <w:r w:rsidRPr="006909A1">
        <w:rPr>
          <w:rFonts w:ascii="Book Antiqua" w:eastAsia="Book Antiqua" w:hAnsi="Book Antiqua" w:cs="Book Antiqua"/>
          <w:b/>
          <w:i/>
          <w:color w:val="000000"/>
        </w:rPr>
        <w:t>Research motivation</w:t>
      </w:r>
    </w:p>
    <w:p w14:paraId="4045C6DC" w14:textId="77777777" w:rsidR="00A77B3E" w:rsidRPr="006909A1" w:rsidRDefault="00CC615D" w:rsidP="006909A1">
      <w:pPr>
        <w:spacing w:line="360" w:lineRule="auto"/>
        <w:jc w:val="both"/>
        <w:rPr>
          <w:rFonts w:ascii="Book Antiqua" w:hAnsi="Book Antiqua"/>
          <w:lang w:eastAsia="zh-CN"/>
        </w:rPr>
      </w:pPr>
      <w:r w:rsidRPr="006909A1">
        <w:rPr>
          <w:rStyle w:val="NormalTextRunSCXW131594748BCX0"/>
          <w:rFonts w:ascii="Book Antiqua" w:eastAsia="Book Antiqua" w:hAnsi="Book Antiqua" w:cs="Book Antiqua"/>
          <w:color w:val="000000"/>
        </w:rPr>
        <w:t xml:space="preserve">There are few reports on the waitlist and post liver transplant outcomes of lean </w:t>
      </w:r>
      <w:r w:rsidRPr="006909A1">
        <w:rPr>
          <w:rStyle w:val="NormalTextRunSCXW131594748BCX0"/>
          <w:rFonts w:ascii="Book Antiqua" w:eastAsia="Book Antiqua" w:hAnsi="Book Antiqua" w:cs="Book Antiqua"/>
          <w:i/>
          <w:iCs/>
          <w:color w:val="000000"/>
        </w:rPr>
        <w:t>vs</w:t>
      </w:r>
      <w:r w:rsidRPr="006909A1">
        <w:rPr>
          <w:rStyle w:val="NormalTextRunSCXW131594748BCX0"/>
          <w:rFonts w:ascii="Book Antiqua" w:eastAsia="Book Antiqua" w:hAnsi="Book Antiqua" w:cs="Book Antiqua"/>
          <w:color w:val="000000"/>
        </w:rPr>
        <w:t xml:space="preserve"> obese NASH patients, and the impact of ascites adjusted BMI have not been fully clarified.</w:t>
      </w:r>
    </w:p>
    <w:p w14:paraId="4FEAA9F5" w14:textId="77777777" w:rsidR="00A77B3E" w:rsidRPr="006909A1" w:rsidRDefault="00A77B3E" w:rsidP="006909A1">
      <w:pPr>
        <w:spacing w:line="360" w:lineRule="auto"/>
        <w:jc w:val="both"/>
        <w:rPr>
          <w:rFonts w:ascii="Book Antiqua" w:hAnsi="Book Antiqua"/>
        </w:rPr>
      </w:pPr>
    </w:p>
    <w:p w14:paraId="7886F324" w14:textId="77777777" w:rsidR="00A77B3E" w:rsidRPr="006909A1" w:rsidRDefault="00CC615D" w:rsidP="006909A1">
      <w:pPr>
        <w:spacing w:line="360" w:lineRule="auto"/>
        <w:jc w:val="both"/>
        <w:rPr>
          <w:rFonts w:ascii="Book Antiqua" w:hAnsi="Book Antiqua"/>
        </w:rPr>
      </w:pPr>
      <w:r w:rsidRPr="006909A1">
        <w:rPr>
          <w:rFonts w:ascii="Book Antiqua" w:eastAsia="Book Antiqua" w:hAnsi="Book Antiqua" w:cs="Book Antiqua"/>
          <w:b/>
          <w:i/>
          <w:color w:val="000000"/>
        </w:rPr>
        <w:t>Research objectives</w:t>
      </w:r>
    </w:p>
    <w:p w14:paraId="6C2AB5CB" w14:textId="77777777" w:rsidR="00A77B3E" w:rsidRPr="006909A1" w:rsidRDefault="00CC615D" w:rsidP="006909A1">
      <w:pPr>
        <w:spacing w:line="360" w:lineRule="auto"/>
        <w:jc w:val="both"/>
        <w:rPr>
          <w:rFonts w:ascii="Book Antiqua" w:hAnsi="Book Antiqua"/>
        </w:rPr>
      </w:pPr>
      <w:r w:rsidRPr="006909A1">
        <w:rPr>
          <w:rStyle w:val="NormalTextRunSCXW42224288BCX0"/>
          <w:rFonts w:ascii="Book Antiqua" w:eastAsia="Book Antiqua" w:hAnsi="Book Antiqua" w:cs="Book Antiqua"/>
          <w:color w:val="000000"/>
        </w:rPr>
        <w:t xml:space="preserve">The objective of this study was to compare the longitudinal trajectories of patients with lean </w:t>
      </w:r>
      <w:r w:rsidRPr="006909A1">
        <w:rPr>
          <w:rStyle w:val="NormalTextRunSCXW42224288BCX0"/>
          <w:rFonts w:ascii="Book Antiqua" w:eastAsia="Book Antiqua" w:hAnsi="Book Antiqua" w:cs="Book Antiqua"/>
          <w:i/>
          <w:iCs/>
          <w:color w:val="000000"/>
        </w:rPr>
        <w:t>vs</w:t>
      </w:r>
      <w:r w:rsidRPr="006909A1">
        <w:rPr>
          <w:rStyle w:val="NormalTextRunSCXW42224288BCX0"/>
          <w:rFonts w:ascii="Book Antiqua" w:eastAsia="Book Antiqua" w:hAnsi="Book Antiqua" w:cs="Book Antiqua"/>
          <w:color w:val="000000"/>
        </w:rPr>
        <w:t xml:space="preserve"> obese NASH cirrhosis, from listing up to post-transplant, having adjusted their BMI for ascites.</w:t>
      </w:r>
    </w:p>
    <w:p w14:paraId="3D8D278E" w14:textId="77777777" w:rsidR="00A77B3E" w:rsidRPr="006909A1" w:rsidRDefault="00A77B3E" w:rsidP="006909A1">
      <w:pPr>
        <w:spacing w:line="360" w:lineRule="auto"/>
        <w:jc w:val="both"/>
        <w:rPr>
          <w:rFonts w:ascii="Book Antiqua" w:hAnsi="Book Antiqua"/>
        </w:rPr>
      </w:pPr>
    </w:p>
    <w:p w14:paraId="6B334155" w14:textId="77777777" w:rsidR="00A77B3E" w:rsidRPr="006909A1" w:rsidRDefault="00CC615D" w:rsidP="006909A1">
      <w:pPr>
        <w:spacing w:line="360" w:lineRule="auto"/>
        <w:jc w:val="both"/>
        <w:rPr>
          <w:rFonts w:ascii="Book Antiqua" w:hAnsi="Book Antiqua"/>
        </w:rPr>
      </w:pPr>
      <w:r w:rsidRPr="006909A1">
        <w:rPr>
          <w:rFonts w:ascii="Book Antiqua" w:eastAsia="Book Antiqua" w:hAnsi="Book Antiqua" w:cs="Book Antiqua"/>
          <w:b/>
          <w:i/>
          <w:color w:val="000000"/>
        </w:rPr>
        <w:t>Research methods</w:t>
      </w:r>
    </w:p>
    <w:p w14:paraId="285E5669" w14:textId="77777777" w:rsidR="00A77B3E" w:rsidRPr="006909A1" w:rsidRDefault="00CC615D" w:rsidP="006909A1">
      <w:pPr>
        <w:spacing w:line="360" w:lineRule="auto"/>
        <w:jc w:val="both"/>
        <w:rPr>
          <w:rFonts w:ascii="Book Antiqua" w:hAnsi="Book Antiqua"/>
          <w:lang w:eastAsia="zh-CN"/>
        </w:rPr>
      </w:pPr>
      <w:r w:rsidRPr="006909A1">
        <w:rPr>
          <w:rStyle w:val="NormalTextRunSCXW26592921BCX0"/>
          <w:rFonts w:ascii="Book Antiqua" w:eastAsia="Book Antiqua" w:hAnsi="Book Antiqua" w:cs="Book Antiqua"/>
          <w:color w:val="000000"/>
        </w:rPr>
        <w:t>A retrospective analysis of all adult NASH patients listed for LT at the University Health Network, Toronto between November 2012 and May 2019 was performed. We summarized the clinical characteristics of patients with lean and obese NASH. Competing risk analyses and Cox Proportional Hazard models were used to assess the cumulative incidence of transplant and survival outcomes.</w:t>
      </w:r>
    </w:p>
    <w:p w14:paraId="4625CFCA" w14:textId="77777777" w:rsidR="00A77B3E" w:rsidRPr="006909A1" w:rsidRDefault="00A77B3E" w:rsidP="006909A1">
      <w:pPr>
        <w:spacing w:line="360" w:lineRule="auto"/>
        <w:jc w:val="both"/>
        <w:rPr>
          <w:rFonts w:ascii="Book Antiqua" w:hAnsi="Book Antiqua"/>
        </w:rPr>
      </w:pPr>
    </w:p>
    <w:p w14:paraId="33A14376" w14:textId="77777777" w:rsidR="00A77B3E" w:rsidRPr="006909A1" w:rsidRDefault="00CC615D" w:rsidP="006909A1">
      <w:pPr>
        <w:spacing w:line="360" w:lineRule="auto"/>
        <w:jc w:val="both"/>
        <w:rPr>
          <w:rFonts w:ascii="Book Antiqua" w:hAnsi="Book Antiqua"/>
        </w:rPr>
      </w:pPr>
      <w:r w:rsidRPr="006909A1">
        <w:rPr>
          <w:rFonts w:ascii="Book Antiqua" w:eastAsia="Book Antiqua" w:hAnsi="Book Antiqua" w:cs="Book Antiqua"/>
          <w:b/>
          <w:i/>
          <w:color w:val="000000"/>
        </w:rPr>
        <w:t>Research results</w:t>
      </w:r>
    </w:p>
    <w:p w14:paraId="4CA5DFDB" w14:textId="77777777" w:rsidR="00A77B3E" w:rsidRPr="006909A1" w:rsidRDefault="00CC615D" w:rsidP="006909A1">
      <w:pPr>
        <w:spacing w:line="360" w:lineRule="auto"/>
        <w:jc w:val="both"/>
        <w:rPr>
          <w:rFonts w:ascii="Book Antiqua" w:hAnsi="Book Antiqua"/>
          <w:lang w:eastAsia="zh-CN"/>
        </w:rPr>
      </w:pPr>
      <w:r w:rsidRPr="006909A1">
        <w:rPr>
          <w:rStyle w:val="NormalTextRunSCXW133356531BCX0"/>
          <w:rFonts w:ascii="Book Antiqua" w:eastAsia="Book Antiqua" w:hAnsi="Book Antiqua" w:cs="Book Antiqua"/>
          <w:color w:val="000000"/>
        </w:rPr>
        <w:t>Out of 265 patients listed for</w:t>
      </w:r>
      <w:r w:rsidRPr="006909A1">
        <w:rPr>
          <w:rStyle w:val="NormalTextRunSCXW133356531BCX0"/>
          <w:rFonts w:eastAsia="Book Antiqua"/>
          <w:color w:val="000000"/>
        </w:rPr>
        <w:t> </w:t>
      </w:r>
      <w:r w:rsidRPr="006909A1">
        <w:rPr>
          <w:rStyle w:val="NormalTextRunSCXW133356531BCX0"/>
          <w:rFonts w:ascii="Book Antiqua" w:eastAsia="Book Antiqua" w:hAnsi="Book Antiqua" w:cs="Book Antiqua"/>
          <w:color w:val="000000"/>
        </w:rPr>
        <w:t>NASH cirrhosis, 176</w:t>
      </w:r>
      <w:r w:rsidRPr="006909A1">
        <w:rPr>
          <w:rStyle w:val="NormalTextRunSCXW133356531BCX0"/>
          <w:rFonts w:eastAsia="Book Antiqua"/>
          <w:color w:val="000000"/>
        </w:rPr>
        <w:t> </w:t>
      </w:r>
      <w:r w:rsidRPr="006909A1">
        <w:rPr>
          <w:rStyle w:val="NormalTextRunSCXW133356531BCX0"/>
          <w:rFonts w:ascii="Book Antiqua" w:eastAsia="Book Antiqua" w:hAnsi="Book Antiqua" w:cs="Book Antiqua"/>
          <w:color w:val="000000"/>
        </w:rPr>
        <w:t>were included.</w:t>
      </w:r>
      <w:r w:rsidRPr="006909A1">
        <w:rPr>
          <w:rStyle w:val="NormalTextRunSCXW133356531BCX0"/>
          <w:rFonts w:eastAsia="Book Antiqua"/>
          <w:color w:val="000000"/>
        </w:rPr>
        <w:t> </w:t>
      </w:r>
      <w:r w:rsidR="001B6679" w:rsidRPr="006909A1">
        <w:rPr>
          <w:rStyle w:val="NormalTextRunSCXW133356531BCX0"/>
          <w:rFonts w:ascii="Book Antiqua" w:eastAsia="Book Antiqua" w:hAnsi="Book Antiqua" w:cs="Book Antiqua"/>
          <w:color w:val="000000"/>
        </w:rPr>
        <w:t>The median age was 61 (32–</w:t>
      </w:r>
      <w:r w:rsidRPr="006909A1">
        <w:rPr>
          <w:rStyle w:val="NormalTextRunSCXW133356531BCX0"/>
          <w:rFonts w:ascii="Book Antiqua" w:eastAsia="Book Antiqua" w:hAnsi="Book Antiqua" w:cs="Book Antiqua"/>
          <w:color w:val="000000"/>
        </w:rPr>
        <w:t>71.4) years; 46% were females.</w:t>
      </w:r>
      <w:r w:rsidRPr="006909A1">
        <w:rPr>
          <w:rStyle w:val="NormalTextRunSCXW133356531BCX0"/>
          <w:rFonts w:eastAsia="Book Antiqua"/>
          <w:color w:val="000000"/>
        </w:rPr>
        <w:t> </w:t>
      </w:r>
      <w:r w:rsidRPr="006909A1">
        <w:rPr>
          <w:rStyle w:val="NormalTextRunSCXW133356531BCX0"/>
          <w:rFonts w:ascii="Book Antiqua" w:eastAsia="Book Antiqua" w:hAnsi="Book Antiqua" w:cs="Book Antiqua"/>
          <w:color w:val="000000"/>
        </w:rPr>
        <w:t>111</w:t>
      </w:r>
      <w:r w:rsidRPr="006909A1">
        <w:rPr>
          <w:rStyle w:val="NormalTextRunSCXW133356531BCX0"/>
          <w:rFonts w:eastAsia="Book Antiqua"/>
          <w:color w:val="000000"/>
        </w:rPr>
        <w:t> </w:t>
      </w:r>
      <w:r w:rsidRPr="006909A1">
        <w:rPr>
          <w:rStyle w:val="NormalTextRunSCXW133356531BCX0"/>
          <w:rFonts w:ascii="Book Antiqua" w:eastAsia="Book Antiqua" w:hAnsi="Book Antiqua" w:cs="Book Antiqua"/>
          <w:color w:val="000000"/>
        </w:rPr>
        <w:t xml:space="preserve">patients underwent LT. Lean NASH patients were elderly at time of listing (median age 61.6 </w:t>
      </w:r>
      <w:r w:rsidR="001B6679" w:rsidRPr="006909A1">
        <w:rPr>
          <w:rStyle w:val="NormalTextRunSCXW133356531BCX0"/>
          <w:rFonts w:ascii="Book Antiqua" w:eastAsia="Book Antiqua" w:hAnsi="Book Antiqua" w:cs="Book Antiqua"/>
          <w:color w:val="000000"/>
        </w:rPr>
        <w:t>years</w:t>
      </w:r>
      <w:r w:rsidR="001B6679" w:rsidRPr="006909A1">
        <w:rPr>
          <w:rStyle w:val="NormalTextRunSCXW133356531BCX0"/>
          <w:rFonts w:ascii="Book Antiqua" w:eastAsia="Book Antiqua" w:hAnsi="Book Antiqua" w:cs="Book Antiqua"/>
          <w:i/>
          <w:iCs/>
          <w:color w:val="000000"/>
        </w:rPr>
        <w:t xml:space="preserve"> </w:t>
      </w:r>
      <w:r w:rsidRPr="006909A1">
        <w:rPr>
          <w:rStyle w:val="NormalTextRunSCXW133356531BCX0"/>
          <w:rFonts w:ascii="Book Antiqua" w:eastAsia="Book Antiqua" w:hAnsi="Book Antiqua" w:cs="Book Antiqua"/>
          <w:i/>
          <w:iCs/>
          <w:color w:val="000000"/>
        </w:rPr>
        <w:t>vs</w:t>
      </w:r>
      <w:r w:rsidRPr="006909A1">
        <w:rPr>
          <w:rStyle w:val="NormalTextRunSCXW133356531BCX0"/>
          <w:rFonts w:ascii="Book Antiqua" w:eastAsia="Book Antiqua" w:hAnsi="Book Antiqua" w:cs="Book Antiqua"/>
          <w:color w:val="000000"/>
        </w:rPr>
        <w:t xml:space="preserve"> 60.3 years, </w:t>
      </w:r>
      <w:r w:rsidRPr="006909A1">
        <w:rPr>
          <w:rStyle w:val="NormalTextRunSCXW133356531BCX0"/>
          <w:rFonts w:ascii="Book Antiqua" w:eastAsia="Book Antiqua" w:hAnsi="Book Antiqua" w:cs="Book Antiqua"/>
          <w:i/>
          <w:iCs/>
          <w:color w:val="000000"/>
        </w:rPr>
        <w:t>P</w:t>
      </w:r>
      <w:r w:rsidRPr="006909A1">
        <w:rPr>
          <w:rStyle w:val="NormalTextRunSCXW133356531BCX0"/>
          <w:rFonts w:ascii="Book Antiqua" w:eastAsia="Book Antiqua" w:hAnsi="Book Antiqua" w:cs="Book Antiqua"/>
          <w:color w:val="000000"/>
        </w:rPr>
        <w:t xml:space="preserve"> = 0.048), worse renal functions at end of listing (median </w:t>
      </w:r>
      <w:r w:rsidR="001532D5" w:rsidRPr="006909A1">
        <w:rPr>
          <w:rFonts w:ascii="Book Antiqua" w:hAnsi="Book Antiqua"/>
          <w:lang w:val="en-CA" w:eastAsia="zh-CN"/>
        </w:rPr>
        <w:t>e</w:t>
      </w:r>
      <w:r w:rsidR="001532D5" w:rsidRPr="006909A1">
        <w:rPr>
          <w:rFonts w:ascii="Book Antiqua" w:hAnsi="Book Antiqua"/>
          <w:lang w:val="en-CA"/>
        </w:rPr>
        <w:t>stimated glomerular filtration</w:t>
      </w:r>
      <w:r w:rsidRPr="006909A1">
        <w:rPr>
          <w:rStyle w:val="NormalTextRunSCXW133356531BCX0"/>
          <w:rFonts w:ascii="Book Antiqua" w:eastAsia="Book Antiqua" w:hAnsi="Book Antiqua" w:cs="Book Antiqua"/>
          <w:color w:val="000000"/>
        </w:rPr>
        <w:t xml:space="preserve"> 48 </w:t>
      </w:r>
      <w:r w:rsidR="001B6679" w:rsidRPr="006909A1">
        <w:rPr>
          <w:rStyle w:val="NormalTextRunSCXW133356531BCX0"/>
          <w:rFonts w:ascii="Book Antiqua" w:eastAsia="Book Antiqua" w:hAnsi="Book Antiqua" w:cs="Book Antiqua"/>
          <w:color w:val="000000"/>
        </w:rPr>
        <w:t>mL/min/1.73</w:t>
      </w:r>
      <w:r w:rsidR="001B6679" w:rsidRPr="006909A1">
        <w:rPr>
          <w:rStyle w:val="NormalTextRunSCXW133356531BCX0"/>
          <w:rFonts w:ascii="Book Antiqua" w:hAnsi="Book Antiqua" w:cs="Book Antiqua"/>
          <w:color w:val="000000"/>
          <w:lang w:eastAsia="zh-CN"/>
        </w:rPr>
        <w:t xml:space="preserve"> </w:t>
      </w:r>
      <w:r w:rsidR="001B6679" w:rsidRPr="006909A1">
        <w:rPr>
          <w:rStyle w:val="NormalTextRunSCXW133356531BCX0"/>
          <w:rFonts w:ascii="Book Antiqua" w:eastAsia="Book Antiqua" w:hAnsi="Book Antiqua" w:cs="Book Antiqua"/>
          <w:color w:val="000000"/>
        </w:rPr>
        <w:t>m</w:t>
      </w:r>
      <w:r w:rsidR="001B6679" w:rsidRPr="006909A1">
        <w:rPr>
          <w:rStyle w:val="NormalTextRunSuperscriptSCXW133356531BCX0"/>
          <w:rFonts w:ascii="Book Antiqua" w:eastAsia="Book Antiqua" w:hAnsi="Book Antiqua" w:cs="Book Antiqua"/>
          <w:color w:val="000000"/>
          <w:vertAlign w:val="superscript"/>
        </w:rPr>
        <w:t>2</w:t>
      </w:r>
      <w:r w:rsidR="001B6679" w:rsidRPr="006909A1">
        <w:rPr>
          <w:rStyle w:val="NormalTextRunSuperscriptSCXW133356531BCX0"/>
          <w:rFonts w:ascii="Book Antiqua" w:hAnsi="Book Antiqua" w:cs="Book Antiqua"/>
          <w:color w:val="000000"/>
          <w:vertAlign w:val="superscript"/>
          <w:lang w:eastAsia="zh-CN"/>
        </w:rPr>
        <w:t xml:space="preserve"> </w:t>
      </w:r>
      <w:r w:rsidRPr="006909A1">
        <w:rPr>
          <w:rStyle w:val="NormalTextRunSCXW133356531BCX0"/>
          <w:rFonts w:ascii="Book Antiqua" w:eastAsia="Book Antiqua" w:hAnsi="Book Antiqua" w:cs="Book Antiqua"/>
          <w:i/>
          <w:iCs/>
          <w:color w:val="000000"/>
        </w:rPr>
        <w:t>vs</w:t>
      </w:r>
      <w:r w:rsidRPr="006909A1">
        <w:rPr>
          <w:rStyle w:val="NormalTextRunSCXW133356531BCX0"/>
          <w:rFonts w:ascii="Book Antiqua" w:eastAsia="Book Antiqua" w:hAnsi="Book Antiqua" w:cs="Book Antiqua"/>
          <w:color w:val="000000"/>
        </w:rPr>
        <w:t xml:space="preserve"> 57 mL/min/1.73</w:t>
      </w:r>
      <w:r w:rsidR="001B6679" w:rsidRPr="006909A1">
        <w:rPr>
          <w:rStyle w:val="NormalTextRunSCXW133356531BCX0"/>
          <w:rFonts w:ascii="Book Antiqua" w:hAnsi="Book Antiqua" w:cs="Book Antiqua"/>
          <w:color w:val="000000"/>
          <w:lang w:eastAsia="zh-CN"/>
        </w:rPr>
        <w:t xml:space="preserve"> </w:t>
      </w:r>
      <w:r w:rsidRPr="006909A1">
        <w:rPr>
          <w:rStyle w:val="NormalTextRunSCXW133356531BCX0"/>
          <w:rFonts w:ascii="Book Antiqua" w:eastAsia="Book Antiqua" w:hAnsi="Book Antiqua" w:cs="Book Antiqua"/>
          <w:color w:val="000000"/>
        </w:rPr>
        <w:t>m</w:t>
      </w:r>
      <w:r w:rsidRPr="006909A1">
        <w:rPr>
          <w:rStyle w:val="NormalTextRunSuperscriptSCXW133356531BCX0"/>
          <w:rFonts w:ascii="Book Antiqua" w:eastAsia="Book Antiqua" w:hAnsi="Book Antiqua" w:cs="Book Antiqua"/>
          <w:color w:val="000000"/>
          <w:vertAlign w:val="superscript"/>
        </w:rPr>
        <w:t>2</w:t>
      </w:r>
      <w:r w:rsidRPr="006909A1">
        <w:rPr>
          <w:rStyle w:val="NormalTextRunSCXW133356531BCX0"/>
          <w:rFonts w:ascii="Book Antiqua" w:eastAsia="Book Antiqua" w:hAnsi="Book Antiqua" w:cs="Book Antiqua"/>
          <w:color w:val="000000"/>
        </w:rPr>
        <w:t xml:space="preserve">, </w:t>
      </w:r>
      <w:r w:rsidRPr="006909A1">
        <w:rPr>
          <w:rStyle w:val="NormalTextRunSCXW133356531BCX0"/>
          <w:rFonts w:ascii="Book Antiqua" w:eastAsia="Book Antiqua" w:hAnsi="Book Antiqua" w:cs="Book Antiqua"/>
          <w:i/>
          <w:iCs/>
          <w:color w:val="000000"/>
        </w:rPr>
        <w:t>P</w:t>
      </w:r>
      <w:r w:rsidRPr="006909A1">
        <w:rPr>
          <w:rStyle w:val="NormalTextRunSCXW133356531BCX0"/>
          <w:rFonts w:ascii="Book Antiqua" w:eastAsia="Book Antiqua" w:hAnsi="Book Antiqua" w:cs="Book Antiqua"/>
          <w:color w:val="000000"/>
        </w:rPr>
        <w:t xml:space="preserve"> = 0.017), carried more severe ascites (66.6% </w:t>
      </w:r>
      <w:r w:rsidRPr="006909A1">
        <w:rPr>
          <w:rStyle w:val="NormalTextRunSCXW133356531BCX0"/>
          <w:rFonts w:ascii="Book Antiqua" w:eastAsia="Book Antiqua" w:hAnsi="Book Antiqua" w:cs="Book Antiqua"/>
          <w:i/>
          <w:iCs/>
          <w:color w:val="000000"/>
        </w:rPr>
        <w:t>vs</w:t>
      </w:r>
      <w:r w:rsidRPr="006909A1">
        <w:rPr>
          <w:rStyle w:val="NormalTextRunSCXW133356531BCX0"/>
          <w:rFonts w:ascii="Book Antiqua" w:eastAsia="Book Antiqua" w:hAnsi="Book Antiqua" w:cs="Book Antiqua"/>
          <w:color w:val="000000"/>
        </w:rPr>
        <w:t xml:space="preserve"> 45%, </w:t>
      </w:r>
      <w:r w:rsidRPr="006909A1">
        <w:rPr>
          <w:rStyle w:val="NormalTextRunSCXW133356531BCX0"/>
          <w:rFonts w:ascii="Book Antiqua" w:eastAsia="Book Antiqua" w:hAnsi="Book Antiqua" w:cs="Book Antiqua"/>
          <w:i/>
          <w:iCs/>
          <w:color w:val="000000"/>
        </w:rPr>
        <w:t>P</w:t>
      </w:r>
      <w:r w:rsidRPr="006909A1">
        <w:rPr>
          <w:rStyle w:val="NormalTextRunSCXW133356531BCX0"/>
          <w:rFonts w:ascii="Book Antiqua" w:eastAsia="Book Antiqua" w:hAnsi="Book Antiqua" w:cs="Book Antiqua"/>
          <w:color w:val="000000"/>
        </w:rPr>
        <w:t xml:space="preserve"> = 0.03) and were more paracentesis dependent (72.2% </w:t>
      </w:r>
      <w:r w:rsidRPr="006909A1">
        <w:rPr>
          <w:rStyle w:val="NormalTextRunSCXW133356531BCX0"/>
          <w:rFonts w:ascii="Book Antiqua" w:eastAsia="Book Antiqua" w:hAnsi="Book Antiqua" w:cs="Book Antiqua"/>
          <w:i/>
          <w:iCs/>
          <w:color w:val="000000"/>
        </w:rPr>
        <w:t>vs</w:t>
      </w:r>
      <w:r w:rsidRPr="006909A1">
        <w:rPr>
          <w:rStyle w:val="NormalTextRunSCXW133356531BCX0"/>
          <w:rFonts w:ascii="Book Antiqua" w:eastAsia="Book Antiqua" w:hAnsi="Book Antiqua" w:cs="Book Antiqua"/>
          <w:color w:val="000000"/>
        </w:rPr>
        <w:t xml:space="preserve"> 52.9%, </w:t>
      </w:r>
      <w:r w:rsidRPr="006909A1">
        <w:rPr>
          <w:rStyle w:val="NormalTextRunSCXW133356531BCX0"/>
          <w:rFonts w:ascii="Book Antiqua" w:eastAsia="Book Antiqua" w:hAnsi="Book Antiqua" w:cs="Book Antiqua"/>
          <w:i/>
          <w:iCs/>
          <w:color w:val="000000"/>
        </w:rPr>
        <w:t>P</w:t>
      </w:r>
      <w:r w:rsidRPr="006909A1">
        <w:rPr>
          <w:rStyle w:val="NormalTextRunSCXW133356531BCX0"/>
          <w:rFonts w:ascii="Book Antiqua" w:eastAsia="Book Antiqua" w:hAnsi="Book Antiqua" w:cs="Book Antiqua"/>
          <w:color w:val="000000"/>
        </w:rPr>
        <w:t xml:space="preserve"> = 0.016). </w:t>
      </w:r>
      <w:r w:rsidRPr="006909A1">
        <w:rPr>
          <w:rFonts w:ascii="Book Antiqua" w:eastAsia="Book Antiqua" w:hAnsi="Book Antiqua" w:cs="Book Antiqua"/>
          <w:color w:val="000000"/>
        </w:rPr>
        <w:t xml:space="preserve">Obese robust patients had better waitlist survival </w:t>
      </w:r>
      <w:r w:rsidR="009C3936" w:rsidRPr="006909A1">
        <w:rPr>
          <w:rFonts w:ascii="Book Antiqua" w:hAnsi="Book Antiqua" w:cs="Book Antiqua"/>
          <w:color w:val="000000"/>
          <w:lang w:eastAsia="zh-CN"/>
        </w:rPr>
        <w:t>[</w:t>
      </w:r>
      <w:r w:rsidR="009C3936" w:rsidRPr="006909A1">
        <w:rPr>
          <w:rStyle w:val="NormalTextRunSCXW211609849BCX0"/>
          <w:rFonts w:ascii="Book Antiqua" w:hAnsi="Book Antiqua" w:cs="Book Antiqua"/>
          <w:color w:val="000000"/>
          <w:lang w:eastAsia="zh-CN"/>
        </w:rPr>
        <w:t>h</w:t>
      </w:r>
      <w:r w:rsidR="009C3936" w:rsidRPr="006909A1">
        <w:rPr>
          <w:rStyle w:val="NormalTextRunSCXW211609849BCX0"/>
          <w:rFonts w:ascii="Book Antiqua" w:eastAsia="Book Antiqua" w:hAnsi="Book Antiqua" w:cs="Book Antiqua"/>
          <w:color w:val="000000"/>
        </w:rPr>
        <w:t>azard ratio</w:t>
      </w:r>
      <w:r w:rsidR="009C3936" w:rsidRPr="006909A1">
        <w:rPr>
          <w:rFonts w:ascii="Book Antiqua" w:eastAsia="Book Antiqua" w:hAnsi="Book Antiqua" w:cs="Book Antiqua"/>
          <w:color w:val="000000"/>
        </w:rPr>
        <w:t xml:space="preserve"> </w:t>
      </w:r>
      <w:r w:rsidR="009C3936" w:rsidRPr="006909A1">
        <w:rPr>
          <w:rFonts w:ascii="Book Antiqua" w:hAnsi="Book Antiqua" w:cs="Book Antiqua"/>
          <w:color w:val="000000"/>
          <w:lang w:eastAsia="zh-CN"/>
        </w:rPr>
        <w:t>(</w:t>
      </w:r>
      <w:r w:rsidR="009C3936" w:rsidRPr="006909A1">
        <w:rPr>
          <w:rFonts w:ascii="Book Antiqua" w:eastAsia="Book Antiqua" w:hAnsi="Book Antiqua" w:cs="Book Antiqua"/>
          <w:color w:val="000000"/>
        </w:rPr>
        <w:t>HR</w:t>
      </w:r>
      <w:r w:rsidR="009C3936" w:rsidRPr="006909A1">
        <w:rPr>
          <w:rFonts w:ascii="Book Antiqua" w:hAnsi="Book Antiqua" w:cs="Book Antiqua"/>
          <w:color w:val="000000"/>
          <w:lang w:eastAsia="zh-CN"/>
        </w:rPr>
        <w:t>):</w:t>
      </w:r>
      <w:r w:rsidR="009C3936" w:rsidRPr="006909A1">
        <w:rPr>
          <w:rFonts w:ascii="Book Antiqua" w:eastAsia="Book Antiqua" w:hAnsi="Book Antiqua" w:cs="Book Antiqua"/>
          <w:color w:val="000000"/>
        </w:rPr>
        <w:t xml:space="preserve"> 0.12</w:t>
      </w:r>
      <w:r w:rsidR="009C3936" w:rsidRPr="006909A1">
        <w:rPr>
          <w:rFonts w:ascii="Book Antiqua" w:hAnsi="Book Antiqua" w:cs="Book Antiqua"/>
          <w:color w:val="000000"/>
          <w:lang w:eastAsia="zh-CN"/>
        </w:rPr>
        <w:t>;</w:t>
      </w:r>
      <w:r w:rsidR="009C3936" w:rsidRPr="006909A1">
        <w:rPr>
          <w:rFonts w:ascii="Book Antiqua" w:eastAsia="Book Antiqua" w:hAnsi="Book Antiqua" w:cs="Book Antiqua"/>
          <w:color w:val="000000"/>
        </w:rPr>
        <w:t xml:space="preserve"> 95%CI: 0.05–0.29</w:t>
      </w:r>
      <w:r w:rsidRPr="006909A1">
        <w:rPr>
          <w:rFonts w:ascii="Book Antiqua" w:eastAsia="Book Antiqua" w:hAnsi="Book Antiqua" w:cs="Book Antiqua"/>
          <w:color w:val="000000"/>
        </w:rPr>
        <w:t xml:space="preserve">, </w:t>
      </w:r>
      <w:r w:rsidR="009C3936" w:rsidRPr="006909A1">
        <w:rPr>
          <w:rStyle w:val="NormalTextRunSCXW133356531BCX0"/>
          <w:rFonts w:ascii="Book Antiqua" w:eastAsia="Book Antiqua" w:hAnsi="Book Antiqua" w:cs="Book Antiqua"/>
          <w:i/>
          <w:iCs/>
          <w:color w:val="000000"/>
        </w:rPr>
        <w:t>P</w:t>
      </w:r>
      <w:r w:rsidR="009C3936" w:rsidRPr="006909A1">
        <w:rPr>
          <w:rFonts w:ascii="Book Antiqua" w:eastAsia="Book Antiqua" w:hAnsi="Book Antiqua" w:cs="Book Antiqua"/>
          <w:color w:val="000000"/>
        </w:rPr>
        <w:t xml:space="preserve"> </w:t>
      </w:r>
      <w:r w:rsidRPr="006909A1">
        <w:rPr>
          <w:rFonts w:ascii="Book Antiqua" w:eastAsia="Book Antiqua" w:hAnsi="Book Antiqua" w:cs="Book Antiqua"/>
          <w:color w:val="000000"/>
        </w:rPr>
        <w:t>&lt;</w:t>
      </w:r>
      <w:r w:rsidR="009C3936" w:rsidRPr="006909A1">
        <w:rPr>
          <w:rFonts w:ascii="Book Antiqua" w:hAnsi="Book Antiqua" w:cs="Book Antiqua"/>
          <w:color w:val="000000"/>
          <w:lang w:eastAsia="zh-CN"/>
        </w:rPr>
        <w:t xml:space="preserve"> </w:t>
      </w:r>
      <w:r w:rsidRPr="006909A1">
        <w:rPr>
          <w:rFonts w:ascii="Book Antiqua" w:eastAsia="Book Antiqua" w:hAnsi="Book Antiqua" w:cs="Book Antiqua"/>
          <w:color w:val="000000"/>
        </w:rPr>
        <w:t>0.0001</w:t>
      </w:r>
      <w:r w:rsidR="009C3936" w:rsidRPr="006909A1">
        <w:rPr>
          <w:rFonts w:ascii="Book Antiqua" w:hAnsi="Book Antiqua" w:cs="Book Antiqua"/>
          <w:color w:val="000000"/>
          <w:lang w:eastAsia="zh-CN"/>
        </w:rPr>
        <w:t>]</w:t>
      </w:r>
      <w:r w:rsidRPr="006909A1">
        <w:rPr>
          <w:rFonts w:ascii="Book Antiqua" w:eastAsia="Book Antiqua" w:hAnsi="Book Antiqua" w:cs="Book Antiqua"/>
          <w:color w:val="000000"/>
        </w:rPr>
        <w:t xml:space="preserve"> with higher instantaneous rate of t</w:t>
      </w:r>
      <w:r w:rsidR="009C3936" w:rsidRPr="006909A1">
        <w:rPr>
          <w:rFonts w:ascii="Book Antiqua" w:eastAsia="Book Antiqua" w:hAnsi="Book Antiqua" w:cs="Book Antiqua"/>
          <w:color w:val="000000"/>
        </w:rPr>
        <w:t>ransplant (HR</w:t>
      </w:r>
      <w:r w:rsidR="009C3936" w:rsidRPr="006909A1">
        <w:rPr>
          <w:rFonts w:ascii="Book Antiqua" w:hAnsi="Book Antiqua" w:cs="Book Antiqua"/>
          <w:color w:val="000000"/>
          <w:lang w:eastAsia="zh-CN"/>
        </w:rPr>
        <w:t>:</w:t>
      </w:r>
      <w:r w:rsidR="009C3936" w:rsidRPr="006909A1">
        <w:rPr>
          <w:rFonts w:ascii="Book Antiqua" w:eastAsia="Book Antiqua" w:hAnsi="Book Antiqua" w:cs="Book Antiqua"/>
          <w:color w:val="000000"/>
        </w:rPr>
        <w:t xml:space="preserve"> 5.71</w:t>
      </w:r>
      <w:r w:rsidR="009C3936" w:rsidRPr="006909A1">
        <w:rPr>
          <w:rFonts w:ascii="Book Antiqua" w:hAnsi="Book Antiqua" w:cs="Book Antiqua"/>
          <w:color w:val="000000"/>
          <w:lang w:eastAsia="zh-CN"/>
        </w:rPr>
        <w:t>;</w:t>
      </w:r>
      <w:r w:rsidR="009C3936" w:rsidRPr="006909A1">
        <w:rPr>
          <w:rFonts w:ascii="Book Antiqua" w:eastAsia="Book Antiqua" w:hAnsi="Book Antiqua" w:cs="Book Antiqua"/>
          <w:color w:val="000000"/>
        </w:rPr>
        <w:t xml:space="preserve"> 95%CI: 1.26–25.9</w:t>
      </w:r>
      <w:r w:rsidRPr="006909A1">
        <w:rPr>
          <w:rFonts w:ascii="Book Antiqua" w:eastAsia="Book Antiqua" w:hAnsi="Book Antiqua" w:cs="Book Antiqua"/>
          <w:color w:val="000000"/>
        </w:rPr>
        <w:t xml:space="preserve">, </w:t>
      </w:r>
      <w:r w:rsidRPr="006909A1">
        <w:rPr>
          <w:rStyle w:val="NormalTextRunSCXW133356531BCX0"/>
          <w:rFonts w:ascii="Book Antiqua" w:eastAsia="Book Antiqua" w:hAnsi="Book Antiqua" w:cs="Book Antiqua"/>
          <w:i/>
          <w:iCs/>
          <w:color w:val="000000"/>
        </w:rPr>
        <w:t>P</w:t>
      </w:r>
      <w:r w:rsidRPr="006909A1">
        <w:rPr>
          <w:rStyle w:val="NormalTextRunSCXW133356531BCX0"/>
          <w:rFonts w:ascii="Book Antiqua" w:eastAsia="Book Antiqua" w:hAnsi="Book Antiqua" w:cs="Book Antiqua"/>
          <w:color w:val="000000"/>
        </w:rPr>
        <w:t xml:space="preserve"> = 0.02). Lean NASH patients had a substantially higher r</w:t>
      </w:r>
      <w:r w:rsidR="009C3936" w:rsidRPr="006909A1">
        <w:rPr>
          <w:rStyle w:val="NormalTextRunSCXW133356531BCX0"/>
          <w:rFonts w:ascii="Book Antiqua" w:eastAsia="Book Antiqua" w:hAnsi="Book Antiqua" w:cs="Book Antiqua"/>
          <w:color w:val="000000"/>
        </w:rPr>
        <w:t>isk of graft loss within 90 d</w:t>
      </w:r>
      <w:r w:rsidRPr="006909A1">
        <w:rPr>
          <w:rStyle w:val="NormalTextRunSCXW133356531BCX0"/>
          <w:rFonts w:ascii="Book Antiqua" w:eastAsia="Book Antiqua" w:hAnsi="Book Antiqua" w:cs="Book Antiqua"/>
          <w:color w:val="000000"/>
        </w:rPr>
        <w:t xml:space="preserve"> post-LT (1.2% </w:t>
      </w:r>
      <w:r w:rsidRPr="006909A1">
        <w:rPr>
          <w:rStyle w:val="NormalTextRunSCXW133356531BCX0"/>
          <w:rFonts w:ascii="Book Antiqua" w:eastAsia="Book Antiqua" w:hAnsi="Book Antiqua" w:cs="Book Antiqua"/>
          <w:i/>
          <w:iCs/>
          <w:color w:val="000000"/>
        </w:rPr>
        <w:t>vs</w:t>
      </w:r>
      <w:r w:rsidRPr="006909A1">
        <w:rPr>
          <w:rStyle w:val="NormalTextRunSCXW133356531BCX0"/>
          <w:rFonts w:ascii="Book Antiqua" w:eastAsia="Book Antiqua" w:hAnsi="Book Antiqua" w:cs="Book Antiqua"/>
          <w:color w:val="000000"/>
        </w:rPr>
        <w:t xml:space="preserve"> 13.8% </w:t>
      </w:r>
      <w:r w:rsidRPr="006909A1">
        <w:rPr>
          <w:rStyle w:val="NormalTextRunSCXW133356531BCX0"/>
          <w:rFonts w:ascii="Book Antiqua" w:eastAsia="Book Antiqua" w:hAnsi="Book Antiqua" w:cs="Book Antiqua"/>
          <w:i/>
          <w:iCs/>
          <w:color w:val="000000"/>
        </w:rPr>
        <w:t>P</w:t>
      </w:r>
      <w:r w:rsidRPr="006909A1">
        <w:rPr>
          <w:rStyle w:val="NormalTextRunSCXW133356531BCX0"/>
          <w:rFonts w:ascii="Book Antiqua" w:eastAsia="Book Antiqua" w:hAnsi="Book Antiqua" w:cs="Book Antiqua"/>
          <w:color w:val="000000"/>
        </w:rPr>
        <w:t xml:space="preserve"> </w:t>
      </w:r>
      <w:r w:rsidRPr="006909A1">
        <w:rPr>
          <w:rStyle w:val="NormalTextRunSCXW133356531BCX0"/>
          <w:rFonts w:ascii="Book Antiqua" w:eastAsia="Book Antiqua" w:hAnsi="Book Antiqua" w:cs="Book Antiqua"/>
          <w:color w:val="000000"/>
        </w:rPr>
        <w:lastRenderedPageBreak/>
        <w:t xml:space="preserve">= 0.032) and death post-LT (2.4% </w:t>
      </w:r>
      <w:r w:rsidRPr="006909A1">
        <w:rPr>
          <w:rStyle w:val="NormalTextRunSCXW133356531BCX0"/>
          <w:rFonts w:ascii="Book Antiqua" w:eastAsia="Book Antiqua" w:hAnsi="Book Antiqua" w:cs="Book Antiqua"/>
          <w:i/>
          <w:iCs/>
          <w:color w:val="000000"/>
        </w:rPr>
        <w:t>vs</w:t>
      </w:r>
      <w:r w:rsidRPr="006909A1">
        <w:rPr>
          <w:rStyle w:val="NormalTextRunSCXW133356531BCX0"/>
          <w:rFonts w:ascii="Book Antiqua" w:eastAsia="Book Antiqua" w:hAnsi="Book Antiqua" w:cs="Book Antiqua"/>
          <w:color w:val="000000"/>
        </w:rPr>
        <w:t xml:space="preserve"> 17.2% </w:t>
      </w:r>
      <w:r w:rsidRPr="006909A1">
        <w:rPr>
          <w:rStyle w:val="NormalTextRunSCXW133356531BCX0"/>
          <w:rFonts w:ascii="Book Antiqua" w:eastAsia="Book Antiqua" w:hAnsi="Book Antiqua" w:cs="Book Antiqua"/>
          <w:i/>
          <w:iCs/>
          <w:color w:val="000000"/>
        </w:rPr>
        <w:t>P</w:t>
      </w:r>
      <w:r w:rsidRPr="006909A1">
        <w:rPr>
          <w:rStyle w:val="NormalTextRunSCXW133356531BCX0"/>
          <w:rFonts w:ascii="Book Antiqua" w:eastAsia="Book Antiqua" w:hAnsi="Book Antiqua" w:cs="Book Antiqua"/>
          <w:color w:val="000000"/>
        </w:rPr>
        <w:t xml:space="preserve"> = 0.029). 1- 3-</w:t>
      </w:r>
      <w:r w:rsidR="009C3936" w:rsidRPr="006909A1">
        <w:rPr>
          <w:rStyle w:val="NormalTextRunSCXW133356531BCX0"/>
          <w:rFonts w:ascii="Book Antiqua" w:eastAsia="Book Antiqua" w:hAnsi="Book Antiqua" w:cs="Book Antiqua"/>
          <w:color w:val="000000"/>
        </w:rPr>
        <w:t xml:space="preserve"> and 5-</w:t>
      </w:r>
      <w:r w:rsidRPr="006909A1">
        <w:rPr>
          <w:rStyle w:val="NormalTextRunSCXW133356531BCX0"/>
          <w:rFonts w:ascii="Book Antiqua" w:eastAsia="Book Antiqua" w:hAnsi="Book Antiqua" w:cs="Book Antiqua"/>
          <w:color w:val="000000"/>
        </w:rPr>
        <w:t xml:space="preserve">year graft survival was poor for lean NASH (78.6%, 77.3% and 41.7% </w:t>
      </w:r>
      <w:r w:rsidRPr="006909A1">
        <w:rPr>
          <w:rStyle w:val="NormalTextRunSCXW133356531BCX0"/>
          <w:rFonts w:ascii="Book Antiqua" w:eastAsia="Book Antiqua" w:hAnsi="Book Antiqua" w:cs="Book Antiqua"/>
          <w:i/>
          <w:iCs/>
          <w:color w:val="000000"/>
        </w:rPr>
        <w:t>vs</w:t>
      </w:r>
      <w:r w:rsidRPr="006909A1">
        <w:rPr>
          <w:rFonts w:ascii="Book Antiqua" w:eastAsia="Book Antiqua" w:hAnsi="Book Antiqua" w:cs="Book Antiqua"/>
          <w:color w:val="000000"/>
        </w:rPr>
        <w:t xml:space="preserve"> 98.6%, 96% and 85% respectively). Overall patient survival post-LT was significantly worse in lean NASH (HR</w:t>
      </w:r>
      <w:r w:rsidR="009C3936" w:rsidRPr="006909A1">
        <w:rPr>
          <w:rFonts w:ascii="Book Antiqua" w:hAnsi="Book Antiqua" w:cs="Book Antiqua"/>
          <w:color w:val="000000"/>
          <w:lang w:eastAsia="zh-CN"/>
        </w:rPr>
        <w:t>:</w:t>
      </w:r>
      <w:r w:rsidRPr="006909A1">
        <w:rPr>
          <w:rFonts w:ascii="Book Antiqua" w:eastAsia="Book Antiqua" w:hAnsi="Book Antiqua" w:cs="Book Antiqua"/>
          <w:color w:val="000000"/>
        </w:rPr>
        <w:t xml:space="preserve"> 0.17</w:t>
      </w:r>
      <w:r w:rsidR="009C3936" w:rsidRPr="006909A1">
        <w:rPr>
          <w:rFonts w:ascii="Book Antiqua" w:hAnsi="Book Antiqua" w:cs="Book Antiqua"/>
          <w:color w:val="000000"/>
          <w:lang w:eastAsia="zh-CN"/>
        </w:rPr>
        <w:t>;</w:t>
      </w:r>
      <w:r w:rsidR="009C3936" w:rsidRPr="006909A1">
        <w:rPr>
          <w:rFonts w:ascii="Book Antiqua" w:eastAsia="Book Antiqua" w:hAnsi="Book Antiqua" w:cs="Book Antiqua"/>
          <w:color w:val="000000"/>
        </w:rPr>
        <w:t xml:space="preserve"> 95%CI: 0.03–0.86</w:t>
      </w:r>
      <w:r w:rsidRPr="006909A1">
        <w:rPr>
          <w:rFonts w:ascii="Book Antiqua" w:eastAsia="Book Antiqua" w:hAnsi="Book Antiqua" w:cs="Book Antiqua"/>
          <w:color w:val="000000"/>
        </w:rPr>
        <w:t xml:space="preserve">, </w:t>
      </w:r>
      <w:r w:rsidRPr="006909A1">
        <w:rPr>
          <w:rStyle w:val="NormalTextRunSCXW133356531BCX0"/>
          <w:rFonts w:ascii="Book Antiqua" w:eastAsia="Book Antiqua" w:hAnsi="Book Antiqua" w:cs="Book Antiqua"/>
          <w:i/>
          <w:iCs/>
          <w:color w:val="000000"/>
        </w:rPr>
        <w:t>P</w:t>
      </w:r>
      <w:r w:rsidRPr="006909A1">
        <w:rPr>
          <w:rStyle w:val="NormalTextRunSCXW133356531BCX0"/>
          <w:rFonts w:ascii="Book Antiqua" w:eastAsia="Book Antiqua" w:hAnsi="Book Antiqua" w:cs="Book Antiqua"/>
          <w:color w:val="000000"/>
        </w:rPr>
        <w:t xml:space="preserve"> = 0.0142) with 83% lower instantaneous rate of death in obese group. </w:t>
      </w:r>
      <w:r w:rsidRPr="006909A1">
        <w:rPr>
          <w:rStyle w:val="NormalTextRunContextualSpellingAndGrammarErrorV2SCXW133356531BCX0"/>
          <w:rFonts w:ascii="Book Antiqua" w:eastAsia="Book Antiqua" w:hAnsi="Book Antiqua" w:cs="Book Antiqua"/>
          <w:color w:val="000000"/>
        </w:rPr>
        <w:t>Post-transplant</w:t>
      </w:r>
      <w:r w:rsidRPr="006909A1">
        <w:rPr>
          <w:rStyle w:val="NormalTextRunSCXW133356531BCX0"/>
          <w:rFonts w:ascii="Book Antiqua" w:eastAsia="Book Antiqua" w:hAnsi="Book Antiqua" w:cs="Book Antiqua"/>
          <w:color w:val="000000"/>
        </w:rPr>
        <w:t xml:space="preserve"> renal function was significantly better in lean NASH patients at 5 years (median creatinine 111</w:t>
      </w:r>
      <w:r w:rsidR="009C3936" w:rsidRPr="006909A1">
        <w:rPr>
          <w:rStyle w:val="NormalTextRunSCXW133356531BCX0"/>
          <w:rFonts w:ascii="Book Antiqua" w:hAnsi="Book Antiqua" w:cs="Book Antiqua"/>
          <w:color w:val="000000"/>
          <w:lang w:eastAsia="zh-CN"/>
        </w:rPr>
        <w:t xml:space="preserve"> </w:t>
      </w:r>
      <w:proofErr w:type="spellStart"/>
      <w:r w:rsidR="009C3936" w:rsidRPr="006909A1">
        <w:rPr>
          <w:rStyle w:val="NormalTextRunSCXW133356531BCX0"/>
          <w:rFonts w:ascii="Book Antiqua" w:eastAsia="Book Antiqua" w:hAnsi="Book Antiqua" w:cs="Book Antiqua"/>
          <w:color w:val="000000"/>
        </w:rPr>
        <w:t>μmol</w:t>
      </w:r>
      <w:proofErr w:type="spellEnd"/>
      <w:r w:rsidR="009C3936" w:rsidRPr="006909A1">
        <w:rPr>
          <w:rStyle w:val="NormalTextRunSCXW133356531BCX0"/>
          <w:rFonts w:ascii="Book Antiqua" w:eastAsia="Book Antiqua" w:hAnsi="Book Antiqua" w:cs="Book Antiqua"/>
          <w:color w:val="000000"/>
        </w:rPr>
        <w:t>/L</w:t>
      </w:r>
      <w:r w:rsidR="009C3936" w:rsidRPr="006909A1">
        <w:rPr>
          <w:rStyle w:val="NormalTextRunSCXW133356531BCX0"/>
          <w:rFonts w:ascii="Book Antiqua" w:eastAsia="Book Antiqua" w:hAnsi="Book Antiqua" w:cs="Book Antiqua"/>
          <w:i/>
          <w:iCs/>
          <w:color w:val="000000"/>
        </w:rPr>
        <w:t xml:space="preserve"> </w:t>
      </w:r>
      <w:r w:rsidRPr="006909A1">
        <w:rPr>
          <w:rStyle w:val="NormalTextRunSCXW133356531BCX0"/>
          <w:rFonts w:ascii="Book Antiqua" w:eastAsia="Book Antiqua" w:hAnsi="Book Antiqua" w:cs="Book Antiqua"/>
          <w:i/>
          <w:iCs/>
          <w:color w:val="000000"/>
        </w:rPr>
        <w:t>vs</w:t>
      </w:r>
      <w:r w:rsidRPr="006909A1">
        <w:rPr>
          <w:rStyle w:val="NormalTextRunSCXW133356531BCX0"/>
          <w:rFonts w:ascii="Book Antiqua" w:eastAsia="Book Antiqua" w:hAnsi="Book Antiqua" w:cs="Book Antiqua"/>
          <w:color w:val="000000"/>
        </w:rPr>
        <w:t xml:space="preserve"> 153.5 </w:t>
      </w:r>
      <w:proofErr w:type="spellStart"/>
      <w:r w:rsidR="009C3936" w:rsidRPr="006909A1">
        <w:rPr>
          <w:rStyle w:val="NormalTextRunSCXW133356531BCX0"/>
          <w:rFonts w:ascii="Book Antiqua" w:eastAsia="Book Antiqua" w:hAnsi="Book Antiqua" w:cs="Book Antiqua"/>
          <w:color w:val="000000"/>
        </w:rPr>
        <w:t>μ</w:t>
      </w:r>
      <w:r w:rsidRPr="006909A1">
        <w:rPr>
          <w:rStyle w:val="NormalTextRunSCXW133356531BCX0"/>
          <w:rFonts w:ascii="Book Antiqua" w:eastAsia="Book Antiqua" w:hAnsi="Book Antiqua" w:cs="Book Antiqua"/>
          <w:color w:val="000000"/>
        </w:rPr>
        <w:t>mol</w:t>
      </w:r>
      <w:proofErr w:type="spellEnd"/>
      <w:r w:rsidRPr="006909A1">
        <w:rPr>
          <w:rStyle w:val="NormalTextRunSCXW133356531BCX0"/>
          <w:rFonts w:ascii="Book Antiqua" w:eastAsia="Book Antiqua" w:hAnsi="Book Antiqua" w:cs="Book Antiqua"/>
          <w:color w:val="000000"/>
        </w:rPr>
        <w:t xml:space="preserve">/L, </w:t>
      </w:r>
      <w:r w:rsidRPr="006909A1">
        <w:rPr>
          <w:rStyle w:val="NormalTextRunSCXW133356531BCX0"/>
          <w:rFonts w:ascii="Book Antiqua" w:eastAsia="Book Antiqua" w:hAnsi="Book Antiqua" w:cs="Book Antiqua"/>
          <w:i/>
          <w:iCs/>
          <w:color w:val="000000"/>
        </w:rPr>
        <w:t>P</w:t>
      </w:r>
      <w:r w:rsidRPr="006909A1">
        <w:rPr>
          <w:rStyle w:val="NormalTextRunSCXW133356531BCX0"/>
          <w:rFonts w:ascii="Book Antiqua" w:eastAsia="Book Antiqua" w:hAnsi="Book Antiqua" w:cs="Book Antiqua"/>
          <w:color w:val="000000"/>
        </w:rPr>
        <w:t xml:space="preserve"> = 0.019).</w:t>
      </w:r>
    </w:p>
    <w:p w14:paraId="1289B42C" w14:textId="77777777" w:rsidR="00A77B3E" w:rsidRPr="006909A1" w:rsidRDefault="00A77B3E" w:rsidP="006909A1">
      <w:pPr>
        <w:spacing w:line="360" w:lineRule="auto"/>
        <w:jc w:val="both"/>
        <w:rPr>
          <w:rFonts w:ascii="Book Antiqua" w:hAnsi="Book Antiqua"/>
        </w:rPr>
      </w:pPr>
    </w:p>
    <w:p w14:paraId="47D1A6C5" w14:textId="77777777" w:rsidR="00A77B3E" w:rsidRPr="006909A1" w:rsidRDefault="00CC615D" w:rsidP="006909A1">
      <w:pPr>
        <w:spacing w:line="360" w:lineRule="auto"/>
        <w:jc w:val="both"/>
        <w:rPr>
          <w:rFonts w:ascii="Book Antiqua" w:hAnsi="Book Antiqua"/>
        </w:rPr>
      </w:pPr>
      <w:r w:rsidRPr="006909A1">
        <w:rPr>
          <w:rFonts w:ascii="Book Antiqua" w:eastAsia="Book Antiqua" w:hAnsi="Book Antiqua" w:cs="Book Antiqua"/>
          <w:b/>
          <w:i/>
          <w:color w:val="000000"/>
        </w:rPr>
        <w:t>Research conclusions</w:t>
      </w:r>
    </w:p>
    <w:p w14:paraId="50F7A28A" w14:textId="77777777" w:rsidR="00A77B3E" w:rsidRPr="006909A1" w:rsidRDefault="00CC615D" w:rsidP="006909A1">
      <w:pPr>
        <w:spacing w:line="360" w:lineRule="auto"/>
        <w:jc w:val="both"/>
        <w:rPr>
          <w:rFonts w:ascii="Book Antiqua" w:hAnsi="Book Antiqua"/>
          <w:lang w:eastAsia="zh-CN"/>
        </w:rPr>
      </w:pPr>
      <w:r w:rsidRPr="006909A1">
        <w:rPr>
          <w:rStyle w:val="NormalTextRunSCXW120589204BCX0"/>
          <w:rFonts w:ascii="Book Antiqua" w:eastAsia="Book Antiqua" w:hAnsi="Book Antiqua" w:cs="Book Antiqua"/>
          <w:color w:val="000000"/>
        </w:rPr>
        <w:t>Although lean NASH was thought to be more benign than obese NASH, our study suggests a paradoxical correlation of lean NASH with waitlist outcomes, and graft and patient survival post-LT, in conjunction with often comorbid frailty.</w:t>
      </w:r>
    </w:p>
    <w:p w14:paraId="47237335" w14:textId="77777777" w:rsidR="00A77B3E" w:rsidRPr="006909A1" w:rsidRDefault="00A77B3E" w:rsidP="006909A1">
      <w:pPr>
        <w:spacing w:line="360" w:lineRule="auto"/>
        <w:jc w:val="both"/>
        <w:rPr>
          <w:rFonts w:ascii="Book Antiqua" w:hAnsi="Book Antiqua"/>
        </w:rPr>
      </w:pPr>
    </w:p>
    <w:p w14:paraId="36078163" w14:textId="77777777" w:rsidR="00A77B3E" w:rsidRPr="006909A1" w:rsidRDefault="00CC615D" w:rsidP="006909A1">
      <w:pPr>
        <w:spacing w:line="360" w:lineRule="auto"/>
        <w:jc w:val="both"/>
        <w:rPr>
          <w:rFonts w:ascii="Book Antiqua" w:hAnsi="Book Antiqua"/>
        </w:rPr>
      </w:pPr>
      <w:r w:rsidRPr="006909A1">
        <w:rPr>
          <w:rFonts w:ascii="Book Antiqua" w:eastAsia="Book Antiqua" w:hAnsi="Book Antiqua" w:cs="Book Antiqua"/>
          <w:b/>
          <w:i/>
          <w:color w:val="000000"/>
        </w:rPr>
        <w:t>Research perspectives</w:t>
      </w:r>
    </w:p>
    <w:p w14:paraId="58FB713B" w14:textId="77777777" w:rsidR="00A77B3E" w:rsidRPr="006909A1" w:rsidRDefault="00CC615D" w:rsidP="006909A1">
      <w:pPr>
        <w:spacing w:line="360" w:lineRule="auto"/>
        <w:jc w:val="both"/>
        <w:rPr>
          <w:rFonts w:ascii="Book Antiqua" w:hAnsi="Book Antiqua"/>
          <w:lang w:eastAsia="zh-CN"/>
        </w:rPr>
      </w:pPr>
      <w:r w:rsidRPr="006909A1">
        <w:rPr>
          <w:rStyle w:val="NormalTextRunSCXW173203511BCX0"/>
          <w:rFonts w:ascii="Book Antiqua" w:eastAsia="Book Antiqua" w:hAnsi="Book Antiqua" w:cs="Book Antiqua"/>
          <w:color w:val="000000"/>
        </w:rPr>
        <w:t>To understand the underlying molecular mechanisms linking lean NASH with worse outcomes, there is need of identifying the factors such as genetic variants, body fat distribution/visceral adiposity, which can play role in this paradox.</w:t>
      </w:r>
    </w:p>
    <w:p w14:paraId="4133BC1A" w14:textId="77777777" w:rsidR="00A77B3E" w:rsidRPr="006909A1" w:rsidRDefault="00A77B3E" w:rsidP="006909A1">
      <w:pPr>
        <w:spacing w:line="360" w:lineRule="auto"/>
        <w:jc w:val="both"/>
        <w:rPr>
          <w:rFonts w:ascii="Book Antiqua" w:hAnsi="Book Antiqua"/>
        </w:rPr>
      </w:pPr>
    </w:p>
    <w:p w14:paraId="78C3F8D9" w14:textId="77777777" w:rsidR="00A77B3E" w:rsidRPr="006909A1" w:rsidRDefault="00CC615D" w:rsidP="006909A1">
      <w:pPr>
        <w:spacing w:line="360" w:lineRule="auto"/>
        <w:jc w:val="both"/>
        <w:rPr>
          <w:rFonts w:ascii="Book Antiqua" w:hAnsi="Book Antiqua"/>
        </w:rPr>
      </w:pPr>
      <w:r w:rsidRPr="006909A1">
        <w:rPr>
          <w:rFonts w:ascii="Book Antiqua" w:eastAsia="Book Antiqua" w:hAnsi="Book Antiqua" w:cs="Book Antiqua"/>
          <w:b/>
          <w:color w:val="000000"/>
        </w:rPr>
        <w:t>REFERENCES</w:t>
      </w:r>
    </w:p>
    <w:p w14:paraId="112EA102" w14:textId="77777777" w:rsidR="00A77B3E" w:rsidRPr="006909A1" w:rsidRDefault="00CC615D" w:rsidP="006909A1">
      <w:pPr>
        <w:spacing w:line="360" w:lineRule="auto"/>
        <w:jc w:val="both"/>
        <w:rPr>
          <w:rFonts w:ascii="Book Antiqua" w:hAnsi="Book Antiqua"/>
        </w:rPr>
      </w:pPr>
      <w:r w:rsidRPr="006909A1">
        <w:rPr>
          <w:rFonts w:ascii="Book Antiqua" w:eastAsia="Book Antiqua" w:hAnsi="Book Antiqua" w:cs="Book Antiqua"/>
          <w:color w:val="000000"/>
        </w:rPr>
        <w:t xml:space="preserve">1 </w:t>
      </w:r>
      <w:r w:rsidRPr="006909A1">
        <w:rPr>
          <w:rFonts w:ascii="Book Antiqua" w:eastAsia="Book Antiqua" w:hAnsi="Book Antiqua" w:cs="Book Antiqua"/>
          <w:b/>
          <w:bCs/>
          <w:color w:val="000000"/>
        </w:rPr>
        <w:t>Parikh ND</w:t>
      </w:r>
      <w:r w:rsidRPr="006909A1">
        <w:rPr>
          <w:rFonts w:ascii="Book Antiqua" w:eastAsia="Book Antiqua" w:hAnsi="Book Antiqua" w:cs="Book Antiqua"/>
          <w:color w:val="000000"/>
        </w:rPr>
        <w:t xml:space="preserve">, Marrero WJ, Wang J, </w:t>
      </w:r>
      <w:proofErr w:type="spellStart"/>
      <w:r w:rsidRPr="006909A1">
        <w:rPr>
          <w:rFonts w:ascii="Book Antiqua" w:eastAsia="Book Antiqua" w:hAnsi="Book Antiqua" w:cs="Book Antiqua"/>
          <w:color w:val="000000"/>
        </w:rPr>
        <w:t>Steuer</w:t>
      </w:r>
      <w:proofErr w:type="spellEnd"/>
      <w:r w:rsidRPr="006909A1">
        <w:rPr>
          <w:rFonts w:ascii="Book Antiqua" w:eastAsia="Book Antiqua" w:hAnsi="Book Antiqua" w:cs="Book Antiqua"/>
          <w:color w:val="000000"/>
        </w:rPr>
        <w:t xml:space="preserve"> J, Tapper EB, </w:t>
      </w:r>
      <w:proofErr w:type="spellStart"/>
      <w:r w:rsidRPr="006909A1">
        <w:rPr>
          <w:rFonts w:ascii="Book Antiqua" w:eastAsia="Book Antiqua" w:hAnsi="Book Antiqua" w:cs="Book Antiqua"/>
          <w:color w:val="000000"/>
        </w:rPr>
        <w:t>Konerman</w:t>
      </w:r>
      <w:proofErr w:type="spellEnd"/>
      <w:r w:rsidRPr="006909A1">
        <w:rPr>
          <w:rFonts w:ascii="Book Antiqua" w:eastAsia="Book Antiqua" w:hAnsi="Book Antiqua" w:cs="Book Antiqua"/>
          <w:color w:val="000000"/>
        </w:rPr>
        <w:t xml:space="preserve"> M, </w:t>
      </w:r>
      <w:proofErr w:type="spellStart"/>
      <w:r w:rsidRPr="006909A1">
        <w:rPr>
          <w:rFonts w:ascii="Book Antiqua" w:eastAsia="Book Antiqua" w:hAnsi="Book Antiqua" w:cs="Book Antiqua"/>
          <w:color w:val="000000"/>
        </w:rPr>
        <w:t>Singal</w:t>
      </w:r>
      <w:proofErr w:type="spellEnd"/>
      <w:r w:rsidRPr="006909A1">
        <w:rPr>
          <w:rFonts w:ascii="Book Antiqua" w:eastAsia="Book Antiqua" w:hAnsi="Book Antiqua" w:cs="Book Antiqua"/>
          <w:color w:val="000000"/>
        </w:rPr>
        <w:t xml:space="preserve"> AG, Hutton DW, Byon E, </w:t>
      </w:r>
      <w:proofErr w:type="spellStart"/>
      <w:r w:rsidRPr="006909A1">
        <w:rPr>
          <w:rFonts w:ascii="Book Antiqua" w:eastAsia="Book Antiqua" w:hAnsi="Book Antiqua" w:cs="Book Antiqua"/>
          <w:color w:val="000000"/>
        </w:rPr>
        <w:t>Lavieri</w:t>
      </w:r>
      <w:proofErr w:type="spellEnd"/>
      <w:r w:rsidRPr="006909A1">
        <w:rPr>
          <w:rFonts w:ascii="Book Antiqua" w:eastAsia="Book Antiqua" w:hAnsi="Book Antiqua" w:cs="Book Antiqua"/>
          <w:color w:val="000000"/>
        </w:rPr>
        <w:t xml:space="preserve"> MS. Projected increase in obesity and non-alcoholic-steatohepatitis-related liver transplantation waitlist additions in the United States. </w:t>
      </w:r>
      <w:r w:rsidRPr="006909A1">
        <w:rPr>
          <w:rFonts w:ascii="Book Antiqua" w:eastAsia="Book Antiqua" w:hAnsi="Book Antiqua" w:cs="Book Antiqua"/>
          <w:i/>
          <w:iCs/>
          <w:color w:val="000000"/>
        </w:rPr>
        <w:t>Hepatology</w:t>
      </w:r>
      <w:r w:rsidRPr="006909A1">
        <w:rPr>
          <w:rFonts w:ascii="Book Antiqua" w:eastAsia="Book Antiqua" w:hAnsi="Book Antiqua" w:cs="Book Antiqua"/>
          <w:color w:val="000000"/>
        </w:rPr>
        <w:t xml:space="preserve"> 2019; </w:t>
      </w:r>
      <w:r w:rsidRPr="006909A1">
        <w:rPr>
          <w:rFonts w:ascii="Book Antiqua" w:eastAsia="Book Antiqua" w:hAnsi="Book Antiqua" w:cs="Book Antiqua"/>
          <w:b/>
          <w:bCs/>
          <w:color w:val="000000"/>
        </w:rPr>
        <w:t>70</w:t>
      </w:r>
      <w:r w:rsidRPr="006909A1">
        <w:rPr>
          <w:rFonts w:ascii="Book Antiqua" w:eastAsia="Book Antiqua" w:hAnsi="Book Antiqua" w:cs="Book Antiqua"/>
          <w:color w:val="000000"/>
        </w:rPr>
        <w:t>: 487-495 [PMID: 28833326 DOI: 10.1002/hep.29473]</w:t>
      </w:r>
    </w:p>
    <w:p w14:paraId="44E38D16" w14:textId="77777777" w:rsidR="00A77B3E" w:rsidRPr="006909A1" w:rsidRDefault="00CC615D" w:rsidP="006909A1">
      <w:pPr>
        <w:spacing w:line="360" w:lineRule="auto"/>
        <w:jc w:val="both"/>
        <w:rPr>
          <w:rFonts w:ascii="Book Antiqua" w:hAnsi="Book Antiqua"/>
        </w:rPr>
      </w:pPr>
      <w:r w:rsidRPr="006909A1">
        <w:rPr>
          <w:rFonts w:ascii="Book Antiqua" w:eastAsia="Book Antiqua" w:hAnsi="Book Antiqua" w:cs="Book Antiqua"/>
          <w:color w:val="000000"/>
        </w:rPr>
        <w:t xml:space="preserve">2 </w:t>
      </w:r>
      <w:r w:rsidRPr="006909A1">
        <w:rPr>
          <w:rFonts w:ascii="Book Antiqua" w:eastAsia="Book Antiqua" w:hAnsi="Book Antiqua" w:cs="Book Antiqua"/>
          <w:b/>
          <w:bCs/>
          <w:color w:val="000000"/>
        </w:rPr>
        <w:t>Vernon G</w:t>
      </w:r>
      <w:r w:rsidRPr="006909A1">
        <w:rPr>
          <w:rFonts w:ascii="Book Antiqua" w:eastAsia="Book Antiqua" w:hAnsi="Book Antiqua" w:cs="Book Antiqua"/>
          <w:color w:val="000000"/>
        </w:rPr>
        <w:t xml:space="preserve">, Baranova A, </w:t>
      </w:r>
      <w:proofErr w:type="spellStart"/>
      <w:r w:rsidRPr="006909A1">
        <w:rPr>
          <w:rFonts w:ascii="Book Antiqua" w:eastAsia="Book Antiqua" w:hAnsi="Book Antiqua" w:cs="Book Antiqua"/>
          <w:color w:val="000000"/>
        </w:rPr>
        <w:t>Younossi</w:t>
      </w:r>
      <w:proofErr w:type="spellEnd"/>
      <w:r w:rsidRPr="006909A1">
        <w:rPr>
          <w:rFonts w:ascii="Book Antiqua" w:eastAsia="Book Antiqua" w:hAnsi="Book Antiqua" w:cs="Book Antiqua"/>
          <w:color w:val="000000"/>
        </w:rPr>
        <w:t xml:space="preserve"> ZM. Systematic review: the epidemiology and natural history of non-alcoholic fatty liver disease and non-alcoholic steatohepatitis in adults. </w:t>
      </w:r>
      <w:r w:rsidRPr="006909A1">
        <w:rPr>
          <w:rFonts w:ascii="Book Antiqua" w:eastAsia="Book Antiqua" w:hAnsi="Book Antiqua" w:cs="Book Antiqua"/>
          <w:i/>
          <w:iCs/>
          <w:color w:val="000000"/>
        </w:rPr>
        <w:t xml:space="preserve">Aliment </w:t>
      </w:r>
      <w:proofErr w:type="spellStart"/>
      <w:r w:rsidRPr="006909A1">
        <w:rPr>
          <w:rFonts w:ascii="Book Antiqua" w:eastAsia="Book Antiqua" w:hAnsi="Book Antiqua" w:cs="Book Antiqua"/>
          <w:i/>
          <w:iCs/>
          <w:color w:val="000000"/>
        </w:rPr>
        <w:t>Pharmacol</w:t>
      </w:r>
      <w:proofErr w:type="spellEnd"/>
      <w:r w:rsidRPr="006909A1">
        <w:rPr>
          <w:rFonts w:ascii="Book Antiqua" w:eastAsia="Book Antiqua" w:hAnsi="Book Antiqua" w:cs="Book Antiqua"/>
          <w:i/>
          <w:iCs/>
          <w:color w:val="000000"/>
        </w:rPr>
        <w:t xml:space="preserve"> </w:t>
      </w:r>
      <w:proofErr w:type="spellStart"/>
      <w:r w:rsidRPr="006909A1">
        <w:rPr>
          <w:rFonts w:ascii="Book Antiqua" w:eastAsia="Book Antiqua" w:hAnsi="Book Antiqua" w:cs="Book Antiqua"/>
          <w:i/>
          <w:iCs/>
          <w:color w:val="000000"/>
        </w:rPr>
        <w:t>Ther</w:t>
      </w:r>
      <w:proofErr w:type="spellEnd"/>
      <w:r w:rsidRPr="006909A1">
        <w:rPr>
          <w:rFonts w:ascii="Book Antiqua" w:eastAsia="Book Antiqua" w:hAnsi="Book Antiqua" w:cs="Book Antiqua"/>
          <w:color w:val="000000"/>
        </w:rPr>
        <w:t xml:space="preserve"> 2011; </w:t>
      </w:r>
      <w:r w:rsidRPr="006909A1">
        <w:rPr>
          <w:rFonts w:ascii="Book Antiqua" w:eastAsia="Book Antiqua" w:hAnsi="Book Antiqua" w:cs="Book Antiqua"/>
          <w:b/>
          <w:bCs/>
          <w:color w:val="000000"/>
        </w:rPr>
        <w:t>34</w:t>
      </w:r>
      <w:r w:rsidRPr="006909A1">
        <w:rPr>
          <w:rFonts w:ascii="Book Antiqua" w:eastAsia="Book Antiqua" w:hAnsi="Book Antiqua" w:cs="Book Antiqua"/>
          <w:color w:val="000000"/>
        </w:rPr>
        <w:t>: 274-285 [PMID: 21623852 DOI: 10.1111/j.1365-2036.2011.04724.x]</w:t>
      </w:r>
    </w:p>
    <w:p w14:paraId="68A86A25" w14:textId="77777777" w:rsidR="00A77B3E" w:rsidRPr="006909A1" w:rsidRDefault="00CC615D" w:rsidP="006909A1">
      <w:pPr>
        <w:spacing w:line="360" w:lineRule="auto"/>
        <w:jc w:val="both"/>
        <w:rPr>
          <w:rFonts w:ascii="Book Antiqua" w:hAnsi="Book Antiqua"/>
        </w:rPr>
      </w:pPr>
      <w:r w:rsidRPr="006909A1">
        <w:rPr>
          <w:rFonts w:ascii="Book Antiqua" w:eastAsia="Book Antiqua" w:hAnsi="Book Antiqua" w:cs="Book Antiqua"/>
          <w:color w:val="000000"/>
        </w:rPr>
        <w:t xml:space="preserve">3 </w:t>
      </w:r>
      <w:r w:rsidRPr="006909A1">
        <w:rPr>
          <w:rFonts w:ascii="Book Antiqua" w:eastAsia="Book Antiqua" w:hAnsi="Book Antiqua" w:cs="Book Antiqua"/>
          <w:b/>
          <w:bCs/>
          <w:color w:val="000000"/>
        </w:rPr>
        <w:t>Non-alcoholic Fatty Liver Disease Study Group.</w:t>
      </w:r>
      <w:r w:rsidRPr="006909A1">
        <w:rPr>
          <w:rFonts w:ascii="Book Antiqua" w:eastAsia="Book Antiqua" w:hAnsi="Book Antiqua" w:cs="Book Antiqua"/>
          <w:color w:val="000000"/>
        </w:rPr>
        <w:t xml:space="preserve">, </w:t>
      </w:r>
      <w:proofErr w:type="spellStart"/>
      <w:r w:rsidRPr="006909A1">
        <w:rPr>
          <w:rFonts w:ascii="Book Antiqua" w:eastAsia="Book Antiqua" w:hAnsi="Book Antiqua" w:cs="Book Antiqua"/>
          <w:color w:val="000000"/>
        </w:rPr>
        <w:t>Lonardo</w:t>
      </w:r>
      <w:proofErr w:type="spellEnd"/>
      <w:r w:rsidRPr="006909A1">
        <w:rPr>
          <w:rFonts w:ascii="Book Antiqua" w:eastAsia="Book Antiqua" w:hAnsi="Book Antiqua" w:cs="Book Antiqua"/>
          <w:color w:val="000000"/>
        </w:rPr>
        <w:t xml:space="preserve"> A, </w:t>
      </w:r>
      <w:proofErr w:type="spellStart"/>
      <w:r w:rsidRPr="006909A1">
        <w:rPr>
          <w:rFonts w:ascii="Book Antiqua" w:eastAsia="Book Antiqua" w:hAnsi="Book Antiqua" w:cs="Book Antiqua"/>
          <w:color w:val="000000"/>
        </w:rPr>
        <w:t>Bellentani</w:t>
      </w:r>
      <w:proofErr w:type="spellEnd"/>
      <w:r w:rsidRPr="006909A1">
        <w:rPr>
          <w:rFonts w:ascii="Book Antiqua" w:eastAsia="Book Antiqua" w:hAnsi="Book Antiqua" w:cs="Book Antiqua"/>
          <w:color w:val="000000"/>
        </w:rPr>
        <w:t xml:space="preserve"> S, Argo CK, </w:t>
      </w:r>
      <w:proofErr w:type="spellStart"/>
      <w:r w:rsidRPr="006909A1">
        <w:rPr>
          <w:rFonts w:ascii="Book Antiqua" w:eastAsia="Book Antiqua" w:hAnsi="Book Antiqua" w:cs="Book Antiqua"/>
          <w:color w:val="000000"/>
        </w:rPr>
        <w:t>Ballestri</w:t>
      </w:r>
      <w:proofErr w:type="spellEnd"/>
      <w:r w:rsidRPr="006909A1">
        <w:rPr>
          <w:rFonts w:ascii="Book Antiqua" w:eastAsia="Book Antiqua" w:hAnsi="Book Antiqua" w:cs="Book Antiqua"/>
          <w:color w:val="000000"/>
        </w:rPr>
        <w:t xml:space="preserve"> S, Byrne CD, Caldwell SH, Cortez-Pinto H, </w:t>
      </w:r>
      <w:proofErr w:type="spellStart"/>
      <w:r w:rsidRPr="006909A1">
        <w:rPr>
          <w:rFonts w:ascii="Book Antiqua" w:eastAsia="Book Antiqua" w:hAnsi="Book Antiqua" w:cs="Book Antiqua"/>
          <w:color w:val="000000"/>
        </w:rPr>
        <w:t>Grieco</w:t>
      </w:r>
      <w:proofErr w:type="spellEnd"/>
      <w:r w:rsidRPr="006909A1">
        <w:rPr>
          <w:rFonts w:ascii="Book Antiqua" w:eastAsia="Book Antiqua" w:hAnsi="Book Antiqua" w:cs="Book Antiqua"/>
          <w:color w:val="000000"/>
        </w:rPr>
        <w:t xml:space="preserve"> A, Machado MV, Miele L, </w:t>
      </w:r>
      <w:proofErr w:type="spellStart"/>
      <w:r w:rsidRPr="006909A1">
        <w:rPr>
          <w:rFonts w:ascii="Book Antiqua" w:eastAsia="Book Antiqua" w:hAnsi="Book Antiqua" w:cs="Book Antiqua"/>
          <w:color w:val="000000"/>
        </w:rPr>
        <w:t>Targher</w:t>
      </w:r>
      <w:proofErr w:type="spellEnd"/>
      <w:r w:rsidRPr="006909A1">
        <w:rPr>
          <w:rFonts w:ascii="Book Antiqua" w:eastAsia="Book Antiqua" w:hAnsi="Book Antiqua" w:cs="Book Antiqua"/>
          <w:color w:val="000000"/>
        </w:rPr>
        <w:t xml:space="preserve"> G. Epidemiological modifiers of non-alcoholic fatty liver disease: Focus on high-</w:t>
      </w:r>
      <w:r w:rsidRPr="006909A1">
        <w:rPr>
          <w:rFonts w:ascii="Book Antiqua" w:eastAsia="Book Antiqua" w:hAnsi="Book Antiqua" w:cs="Book Antiqua"/>
          <w:color w:val="000000"/>
        </w:rPr>
        <w:lastRenderedPageBreak/>
        <w:t xml:space="preserve">risk groups. </w:t>
      </w:r>
      <w:r w:rsidRPr="006909A1">
        <w:rPr>
          <w:rFonts w:ascii="Book Antiqua" w:eastAsia="Book Antiqua" w:hAnsi="Book Antiqua" w:cs="Book Antiqua"/>
          <w:i/>
          <w:iCs/>
          <w:color w:val="000000"/>
        </w:rPr>
        <w:t>Dig Liver Dis</w:t>
      </w:r>
      <w:r w:rsidRPr="006909A1">
        <w:rPr>
          <w:rFonts w:ascii="Book Antiqua" w:eastAsia="Book Antiqua" w:hAnsi="Book Antiqua" w:cs="Book Antiqua"/>
          <w:color w:val="000000"/>
        </w:rPr>
        <w:t xml:space="preserve"> 2015; </w:t>
      </w:r>
      <w:r w:rsidRPr="006909A1">
        <w:rPr>
          <w:rFonts w:ascii="Book Antiqua" w:eastAsia="Book Antiqua" w:hAnsi="Book Antiqua" w:cs="Book Antiqua"/>
          <w:b/>
          <w:bCs/>
          <w:color w:val="000000"/>
        </w:rPr>
        <w:t>47</w:t>
      </w:r>
      <w:r w:rsidRPr="006909A1">
        <w:rPr>
          <w:rFonts w:ascii="Book Antiqua" w:eastAsia="Book Antiqua" w:hAnsi="Book Antiqua" w:cs="Book Antiqua"/>
          <w:color w:val="000000"/>
        </w:rPr>
        <w:t>: 997-1006 [PMID: 26454786 DOI: 10.1016/j.dld.2015.08.004]</w:t>
      </w:r>
    </w:p>
    <w:p w14:paraId="1FFCEF86" w14:textId="77777777" w:rsidR="00A77B3E" w:rsidRPr="006909A1" w:rsidRDefault="00CC615D" w:rsidP="006909A1">
      <w:pPr>
        <w:spacing w:line="360" w:lineRule="auto"/>
        <w:jc w:val="both"/>
        <w:rPr>
          <w:rFonts w:ascii="Book Antiqua" w:hAnsi="Book Antiqua"/>
        </w:rPr>
      </w:pPr>
      <w:r w:rsidRPr="006909A1">
        <w:rPr>
          <w:rFonts w:ascii="Book Antiqua" w:eastAsia="Book Antiqua" w:hAnsi="Book Antiqua" w:cs="Book Antiqua"/>
          <w:color w:val="000000"/>
        </w:rPr>
        <w:t xml:space="preserve">4 </w:t>
      </w:r>
      <w:r w:rsidRPr="006909A1">
        <w:rPr>
          <w:rFonts w:ascii="Book Antiqua" w:eastAsia="Book Antiqua" w:hAnsi="Book Antiqua" w:cs="Book Antiqua"/>
          <w:b/>
          <w:bCs/>
          <w:color w:val="000000"/>
        </w:rPr>
        <w:t>Young S</w:t>
      </w:r>
      <w:r w:rsidRPr="006909A1">
        <w:rPr>
          <w:rFonts w:ascii="Book Antiqua" w:eastAsia="Book Antiqua" w:hAnsi="Book Antiqua" w:cs="Book Antiqua"/>
          <w:color w:val="000000"/>
        </w:rPr>
        <w:t xml:space="preserve">, Tariq R, </w:t>
      </w:r>
      <w:proofErr w:type="spellStart"/>
      <w:r w:rsidRPr="006909A1">
        <w:rPr>
          <w:rFonts w:ascii="Book Antiqua" w:eastAsia="Book Antiqua" w:hAnsi="Book Antiqua" w:cs="Book Antiqua"/>
          <w:color w:val="000000"/>
        </w:rPr>
        <w:t>Provenza</w:t>
      </w:r>
      <w:proofErr w:type="spellEnd"/>
      <w:r w:rsidRPr="006909A1">
        <w:rPr>
          <w:rFonts w:ascii="Book Antiqua" w:eastAsia="Book Antiqua" w:hAnsi="Book Antiqua" w:cs="Book Antiqua"/>
          <w:color w:val="000000"/>
        </w:rPr>
        <w:t xml:space="preserve"> J, </w:t>
      </w:r>
      <w:proofErr w:type="spellStart"/>
      <w:r w:rsidRPr="006909A1">
        <w:rPr>
          <w:rFonts w:ascii="Book Antiqua" w:eastAsia="Book Antiqua" w:hAnsi="Book Antiqua" w:cs="Book Antiqua"/>
          <w:color w:val="000000"/>
        </w:rPr>
        <w:t>Satapathy</w:t>
      </w:r>
      <w:proofErr w:type="spellEnd"/>
      <w:r w:rsidRPr="006909A1">
        <w:rPr>
          <w:rFonts w:ascii="Book Antiqua" w:eastAsia="Book Antiqua" w:hAnsi="Book Antiqua" w:cs="Book Antiqua"/>
          <w:color w:val="000000"/>
        </w:rPr>
        <w:t xml:space="preserve"> SK, Faisal K, Choudhry A, Friedman SL, </w:t>
      </w:r>
      <w:proofErr w:type="spellStart"/>
      <w:r w:rsidRPr="006909A1">
        <w:rPr>
          <w:rFonts w:ascii="Book Antiqua" w:eastAsia="Book Antiqua" w:hAnsi="Book Antiqua" w:cs="Book Antiqua"/>
          <w:color w:val="000000"/>
        </w:rPr>
        <w:t>Singal</w:t>
      </w:r>
      <w:proofErr w:type="spellEnd"/>
      <w:r w:rsidRPr="006909A1">
        <w:rPr>
          <w:rFonts w:ascii="Book Antiqua" w:eastAsia="Book Antiqua" w:hAnsi="Book Antiqua" w:cs="Book Antiqua"/>
          <w:color w:val="000000"/>
        </w:rPr>
        <w:t xml:space="preserve"> AK. Prevalence and Profile of Nonalcoholic Fatty Liver Disease in Lean Adults: Systematic Review and Meta-Analysis. </w:t>
      </w:r>
      <w:r w:rsidRPr="006909A1">
        <w:rPr>
          <w:rFonts w:ascii="Book Antiqua" w:eastAsia="Book Antiqua" w:hAnsi="Book Antiqua" w:cs="Book Antiqua"/>
          <w:i/>
          <w:iCs/>
          <w:color w:val="000000"/>
        </w:rPr>
        <w:t xml:space="preserve">Hepatol </w:t>
      </w:r>
      <w:proofErr w:type="spellStart"/>
      <w:r w:rsidRPr="006909A1">
        <w:rPr>
          <w:rFonts w:ascii="Book Antiqua" w:eastAsia="Book Antiqua" w:hAnsi="Book Antiqua" w:cs="Book Antiqua"/>
          <w:i/>
          <w:iCs/>
          <w:color w:val="000000"/>
        </w:rPr>
        <w:t>Commun</w:t>
      </w:r>
      <w:proofErr w:type="spellEnd"/>
      <w:r w:rsidRPr="006909A1">
        <w:rPr>
          <w:rFonts w:ascii="Book Antiqua" w:eastAsia="Book Antiqua" w:hAnsi="Book Antiqua" w:cs="Book Antiqua"/>
          <w:color w:val="000000"/>
        </w:rPr>
        <w:t xml:space="preserve"> 2020; </w:t>
      </w:r>
      <w:r w:rsidRPr="006909A1">
        <w:rPr>
          <w:rFonts w:ascii="Book Antiqua" w:eastAsia="Book Antiqua" w:hAnsi="Book Antiqua" w:cs="Book Antiqua"/>
          <w:b/>
          <w:bCs/>
          <w:color w:val="000000"/>
        </w:rPr>
        <w:t>4</w:t>
      </w:r>
      <w:r w:rsidRPr="006909A1">
        <w:rPr>
          <w:rFonts w:ascii="Book Antiqua" w:eastAsia="Book Antiqua" w:hAnsi="Book Antiqua" w:cs="Book Antiqua"/>
          <w:color w:val="000000"/>
        </w:rPr>
        <w:t>: 953-972 [PMID: 32626829 DOI: 10.1002/hep4.1519]</w:t>
      </w:r>
    </w:p>
    <w:p w14:paraId="457DB89A" w14:textId="77777777" w:rsidR="00A77B3E" w:rsidRPr="006909A1" w:rsidRDefault="00CC615D" w:rsidP="006909A1">
      <w:pPr>
        <w:spacing w:line="360" w:lineRule="auto"/>
        <w:jc w:val="both"/>
        <w:rPr>
          <w:rFonts w:ascii="Book Antiqua" w:hAnsi="Book Antiqua"/>
        </w:rPr>
      </w:pPr>
      <w:r w:rsidRPr="006909A1">
        <w:rPr>
          <w:rFonts w:ascii="Book Antiqua" w:eastAsia="Book Antiqua" w:hAnsi="Book Antiqua" w:cs="Book Antiqua"/>
          <w:color w:val="000000"/>
        </w:rPr>
        <w:t xml:space="preserve">5 </w:t>
      </w:r>
      <w:proofErr w:type="spellStart"/>
      <w:r w:rsidRPr="006909A1">
        <w:rPr>
          <w:rFonts w:ascii="Book Antiqua" w:eastAsia="Book Antiqua" w:hAnsi="Book Antiqua" w:cs="Book Antiqua"/>
          <w:b/>
          <w:bCs/>
          <w:color w:val="000000"/>
        </w:rPr>
        <w:t>Hagström</w:t>
      </w:r>
      <w:proofErr w:type="spellEnd"/>
      <w:r w:rsidRPr="006909A1">
        <w:rPr>
          <w:rFonts w:ascii="Book Antiqua" w:eastAsia="Book Antiqua" w:hAnsi="Book Antiqua" w:cs="Book Antiqua"/>
          <w:b/>
          <w:bCs/>
          <w:color w:val="000000"/>
        </w:rPr>
        <w:t xml:space="preserve"> H</w:t>
      </w:r>
      <w:r w:rsidRPr="006909A1">
        <w:rPr>
          <w:rFonts w:ascii="Book Antiqua" w:eastAsia="Book Antiqua" w:hAnsi="Book Antiqua" w:cs="Book Antiqua"/>
          <w:color w:val="000000"/>
        </w:rPr>
        <w:t xml:space="preserve">, Nasr P, </w:t>
      </w:r>
      <w:proofErr w:type="spellStart"/>
      <w:r w:rsidRPr="006909A1">
        <w:rPr>
          <w:rFonts w:ascii="Book Antiqua" w:eastAsia="Book Antiqua" w:hAnsi="Book Antiqua" w:cs="Book Antiqua"/>
          <w:color w:val="000000"/>
        </w:rPr>
        <w:t>Ekstedt</w:t>
      </w:r>
      <w:proofErr w:type="spellEnd"/>
      <w:r w:rsidRPr="006909A1">
        <w:rPr>
          <w:rFonts w:ascii="Book Antiqua" w:eastAsia="Book Antiqua" w:hAnsi="Book Antiqua" w:cs="Book Antiqua"/>
          <w:color w:val="000000"/>
        </w:rPr>
        <w:t xml:space="preserve"> M, </w:t>
      </w:r>
      <w:proofErr w:type="spellStart"/>
      <w:r w:rsidRPr="006909A1">
        <w:rPr>
          <w:rFonts w:ascii="Book Antiqua" w:eastAsia="Book Antiqua" w:hAnsi="Book Antiqua" w:cs="Book Antiqua"/>
          <w:color w:val="000000"/>
        </w:rPr>
        <w:t>Hammar</w:t>
      </w:r>
      <w:proofErr w:type="spellEnd"/>
      <w:r w:rsidRPr="006909A1">
        <w:rPr>
          <w:rFonts w:ascii="Book Antiqua" w:eastAsia="Book Antiqua" w:hAnsi="Book Antiqua" w:cs="Book Antiqua"/>
          <w:color w:val="000000"/>
        </w:rPr>
        <w:t xml:space="preserve"> U, </w:t>
      </w:r>
      <w:proofErr w:type="spellStart"/>
      <w:r w:rsidRPr="006909A1">
        <w:rPr>
          <w:rFonts w:ascii="Book Antiqua" w:eastAsia="Book Antiqua" w:hAnsi="Book Antiqua" w:cs="Book Antiqua"/>
          <w:color w:val="000000"/>
        </w:rPr>
        <w:t>Stål</w:t>
      </w:r>
      <w:proofErr w:type="spellEnd"/>
      <w:r w:rsidRPr="006909A1">
        <w:rPr>
          <w:rFonts w:ascii="Book Antiqua" w:eastAsia="Book Antiqua" w:hAnsi="Book Antiqua" w:cs="Book Antiqua"/>
          <w:color w:val="000000"/>
        </w:rPr>
        <w:t xml:space="preserve"> P, </w:t>
      </w:r>
      <w:proofErr w:type="spellStart"/>
      <w:r w:rsidRPr="006909A1">
        <w:rPr>
          <w:rFonts w:ascii="Book Antiqua" w:eastAsia="Book Antiqua" w:hAnsi="Book Antiqua" w:cs="Book Antiqua"/>
          <w:color w:val="000000"/>
        </w:rPr>
        <w:t>Hultcrantz</w:t>
      </w:r>
      <w:proofErr w:type="spellEnd"/>
      <w:r w:rsidRPr="006909A1">
        <w:rPr>
          <w:rFonts w:ascii="Book Antiqua" w:eastAsia="Book Antiqua" w:hAnsi="Book Antiqua" w:cs="Book Antiqua"/>
          <w:color w:val="000000"/>
        </w:rPr>
        <w:t xml:space="preserve"> R, </w:t>
      </w:r>
      <w:proofErr w:type="spellStart"/>
      <w:r w:rsidRPr="006909A1">
        <w:rPr>
          <w:rFonts w:ascii="Book Antiqua" w:eastAsia="Book Antiqua" w:hAnsi="Book Antiqua" w:cs="Book Antiqua"/>
          <w:color w:val="000000"/>
        </w:rPr>
        <w:t>Kechagias</w:t>
      </w:r>
      <w:proofErr w:type="spellEnd"/>
      <w:r w:rsidRPr="006909A1">
        <w:rPr>
          <w:rFonts w:ascii="Book Antiqua" w:eastAsia="Book Antiqua" w:hAnsi="Book Antiqua" w:cs="Book Antiqua"/>
          <w:color w:val="000000"/>
        </w:rPr>
        <w:t xml:space="preserve"> S. Risk for development of severe liver disease in lean patients with nonalcoholic fatty liver disease: A long-term follow-up study. </w:t>
      </w:r>
      <w:r w:rsidRPr="006909A1">
        <w:rPr>
          <w:rFonts w:ascii="Book Antiqua" w:eastAsia="Book Antiqua" w:hAnsi="Book Antiqua" w:cs="Book Antiqua"/>
          <w:i/>
          <w:iCs/>
          <w:color w:val="000000"/>
        </w:rPr>
        <w:t xml:space="preserve">Hepatol </w:t>
      </w:r>
      <w:proofErr w:type="spellStart"/>
      <w:r w:rsidRPr="006909A1">
        <w:rPr>
          <w:rFonts w:ascii="Book Antiqua" w:eastAsia="Book Antiqua" w:hAnsi="Book Antiqua" w:cs="Book Antiqua"/>
          <w:i/>
          <w:iCs/>
          <w:color w:val="000000"/>
        </w:rPr>
        <w:t>Commun</w:t>
      </w:r>
      <w:proofErr w:type="spellEnd"/>
      <w:r w:rsidRPr="006909A1">
        <w:rPr>
          <w:rFonts w:ascii="Book Antiqua" w:eastAsia="Book Antiqua" w:hAnsi="Book Antiqua" w:cs="Book Antiqua"/>
          <w:color w:val="000000"/>
        </w:rPr>
        <w:t xml:space="preserve"> 2018; </w:t>
      </w:r>
      <w:r w:rsidRPr="006909A1">
        <w:rPr>
          <w:rFonts w:ascii="Book Antiqua" w:eastAsia="Book Antiqua" w:hAnsi="Book Antiqua" w:cs="Book Antiqua"/>
          <w:b/>
          <w:bCs/>
          <w:color w:val="000000"/>
        </w:rPr>
        <w:t>2</w:t>
      </w:r>
      <w:r w:rsidRPr="006909A1">
        <w:rPr>
          <w:rFonts w:ascii="Book Antiqua" w:eastAsia="Book Antiqua" w:hAnsi="Book Antiqua" w:cs="Book Antiqua"/>
          <w:color w:val="000000"/>
        </w:rPr>
        <w:t>: 48-57 [PMID: 29404512 DOI: 10.1002/hep4.1124]</w:t>
      </w:r>
    </w:p>
    <w:p w14:paraId="031FCC62" w14:textId="77777777" w:rsidR="00A77B3E" w:rsidRPr="006909A1" w:rsidRDefault="00CC615D" w:rsidP="006909A1">
      <w:pPr>
        <w:spacing w:line="360" w:lineRule="auto"/>
        <w:jc w:val="both"/>
        <w:rPr>
          <w:rFonts w:ascii="Book Antiqua" w:hAnsi="Book Antiqua"/>
        </w:rPr>
      </w:pPr>
      <w:r w:rsidRPr="006909A1">
        <w:rPr>
          <w:rFonts w:ascii="Book Antiqua" w:eastAsia="Book Antiqua" w:hAnsi="Book Antiqua" w:cs="Book Antiqua"/>
          <w:color w:val="000000"/>
        </w:rPr>
        <w:t xml:space="preserve">6 </w:t>
      </w:r>
      <w:r w:rsidRPr="006909A1">
        <w:rPr>
          <w:rFonts w:ascii="Book Antiqua" w:eastAsia="Book Antiqua" w:hAnsi="Book Antiqua" w:cs="Book Antiqua"/>
          <w:b/>
          <w:bCs/>
          <w:color w:val="000000"/>
        </w:rPr>
        <w:t>Cruz ACD,</w:t>
      </w:r>
      <w:r w:rsidRPr="006909A1">
        <w:rPr>
          <w:rFonts w:ascii="Book Antiqua" w:eastAsia="Book Antiqua" w:hAnsi="Book Antiqua" w:cs="Book Antiqua"/>
          <w:color w:val="000000"/>
        </w:rPr>
        <w:t xml:space="preserve"> </w:t>
      </w:r>
      <w:proofErr w:type="spellStart"/>
      <w:r w:rsidRPr="006909A1">
        <w:rPr>
          <w:rFonts w:ascii="Book Antiqua" w:eastAsia="Book Antiqua" w:hAnsi="Book Antiqua" w:cs="Book Antiqua"/>
          <w:color w:val="000000"/>
        </w:rPr>
        <w:t>Bugianesi</w:t>
      </w:r>
      <w:proofErr w:type="spellEnd"/>
      <w:r w:rsidRPr="006909A1">
        <w:rPr>
          <w:rFonts w:ascii="Book Antiqua" w:eastAsia="Book Antiqua" w:hAnsi="Book Antiqua" w:cs="Book Antiqua"/>
          <w:color w:val="000000"/>
        </w:rPr>
        <w:t xml:space="preserve"> E, George J, Day CP, Liaquat H, </w:t>
      </w:r>
      <w:proofErr w:type="spellStart"/>
      <w:r w:rsidRPr="006909A1">
        <w:rPr>
          <w:rFonts w:ascii="Book Antiqua" w:eastAsia="Book Antiqua" w:hAnsi="Book Antiqua" w:cs="Book Antiqua"/>
          <w:color w:val="000000"/>
        </w:rPr>
        <w:t>Charatcharoenwitthaya</w:t>
      </w:r>
      <w:proofErr w:type="spellEnd"/>
      <w:r w:rsidRPr="006909A1">
        <w:rPr>
          <w:rFonts w:ascii="Book Antiqua" w:eastAsia="Book Antiqua" w:hAnsi="Book Antiqua" w:cs="Book Antiqua"/>
          <w:color w:val="000000"/>
        </w:rPr>
        <w:t xml:space="preserve"> P, Mills PR, Dam-Larsen S, </w:t>
      </w:r>
      <w:proofErr w:type="spellStart"/>
      <w:r w:rsidRPr="006909A1">
        <w:rPr>
          <w:rFonts w:ascii="Book Antiqua" w:eastAsia="Book Antiqua" w:hAnsi="Book Antiqua" w:cs="Book Antiqua"/>
          <w:color w:val="000000"/>
        </w:rPr>
        <w:t>Bjornsson</w:t>
      </w:r>
      <w:proofErr w:type="spellEnd"/>
      <w:r w:rsidRPr="006909A1">
        <w:rPr>
          <w:rFonts w:ascii="Book Antiqua" w:eastAsia="Book Antiqua" w:hAnsi="Book Antiqua" w:cs="Book Antiqua"/>
          <w:color w:val="000000"/>
        </w:rPr>
        <w:t xml:space="preserve"> ES, </w:t>
      </w:r>
      <w:proofErr w:type="spellStart"/>
      <w:r w:rsidRPr="006909A1">
        <w:rPr>
          <w:rFonts w:ascii="Book Antiqua" w:eastAsia="Book Antiqua" w:hAnsi="Book Antiqua" w:cs="Book Antiqua"/>
          <w:color w:val="000000"/>
        </w:rPr>
        <w:t>Haflidadottir</w:t>
      </w:r>
      <w:proofErr w:type="spellEnd"/>
      <w:r w:rsidRPr="006909A1">
        <w:rPr>
          <w:rFonts w:ascii="Book Antiqua" w:eastAsia="Book Antiqua" w:hAnsi="Book Antiqua" w:cs="Book Antiqua"/>
          <w:color w:val="000000"/>
        </w:rPr>
        <w:t xml:space="preserve"> S, Adams LA, </w:t>
      </w:r>
      <w:proofErr w:type="spellStart"/>
      <w:r w:rsidRPr="006909A1">
        <w:rPr>
          <w:rFonts w:ascii="Book Antiqua" w:eastAsia="Book Antiqua" w:hAnsi="Book Antiqua" w:cs="Book Antiqua"/>
          <w:color w:val="000000"/>
        </w:rPr>
        <w:t>Bendtsen</w:t>
      </w:r>
      <w:proofErr w:type="spellEnd"/>
      <w:r w:rsidRPr="006909A1">
        <w:rPr>
          <w:rFonts w:ascii="Book Antiqua" w:eastAsia="Book Antiqua" w:hAnsi="Book Antiqua" w:cs="Book Antiqua"/>
          <w:color w:val="000000"/>
        </w:rPr>
        <w:t xml:space="preserve"> F, Angulo P. Characteristics and Long-Term Prognosis of Lean Patients With Nonalcoholic Fatty Liver Disease. </w:t>
      </w:r>
      <w:r w:rsidRPr="006909A1">
        <w:rPr>
          <w:rFonts w:ascii="Book Antiqua" w:eastAsia="Book Antiqua" w:hAnsi="Book Antiqua" w:cs="Book Antiqua"/>
          <w:i/>
          <w:color w:val="000000"/>
        </w:rPr>
        <w:t xml:space="preserve">Gastroenterology </w:t>
      </w:r>
      <w:r w:rsidRPr="006909A1">
        <w:rPr>
          <w:rFonts w:ascii="Book Antiqua" w:eastAsia="Book Antiqua" w:hAnsi="Book Antiqua" w:cs="Book Antiqua"/>
          <w:color w:val="000000"/>
        </w:rPr>
        <w:t xml:space="preserve">2014; </w:t>
      </w:r>
      <w:r w:rsidRPr="006909A1">
        <w:rPr>
          <w:rFonts w:ascii="Book Antiqua" w:eastAsia="Book Antiqua" w:hAnsi="Book Antiqua" w:cs="Book Antiqua"/>
          <w:b/>
          <w:color w:val="000000"/>
        </w:rPr>
        <w:t xml:space="preserve">146: </w:t>
      </w:r>
      <w:r w:rsidRPr="006909A1">
        <w:rPr>
          <w:rFonts w:ascii="Book Antiqua" w:eastAsia="Book Antiqua" w:hAnsi="Book Antiqua" w:cs="Book Antiqua"/>
          <w:color w:val="000000"/>
        </w:rPr>
        <w:t>S-909 [DOI:</w:t>
      </w:r>
      <w:r w:rsidR="00345966" w:rsidRPr="006909A1">
        <w:rPr>
          <w:rFonts w:ascii="Book Antiqua" w:hAnsi="Book Antiqua" w:cs="Book Antiqua"/>
          <w:color w:val="000000"/>
          <w:lang w:eastAsia="zh-CN"/>
        </w:rPr>
        <w:t xml:space="preserve"> </w:t>
      </w:r>
      <w:r w:rsidRPr="006909A1">
        <w:rPr>
          <w:rFonts w:ascii="Book Antiqua" w:eastAsia="Book Antiqua" w:hAnsi="Book Antiqua" w:cs="Book Antiqua"/>
          <w:color w:val="000000"/>
        </w:rPr>
        <w:t>10.1016/s0016-5085(14)63307-2]</w:t>
      </w:r>
    </w:p>
    <w:p w14:paraId="75F0764F" w14:textId="77777777" w:rsidR="00A77B3E" w:rsidRPr="006909A1" w:rsidRDefault="00CC615D" w:rsidP="006909A1">
      <w:pPr>
        <w:spacing w:line="360" w:lineRule="auto"/>
        <w:jc w:val="both"/>
        <w:rPr>
          <w:rFonts w:ascii="Book Antiqua" w:hAnsi="Book Antiqua"/>
        </w:rPr>
      </w:pPr>
      <w:r w:rsidRPr="006909A1">
        <w:rPr>
          <w:rFonts w:ascii="Book Antiqua" w:eastAsia="Book Antiqua" w:hAnsi="Book Antiqua" w:cs="Book Antiqua"/>
          <w:color w:val="000000"/>
        </w:rPr>
        <w:t xml:space="preserve">7 </w:t>
      </w:r>
      <w:proofErr w:type="spellStart"/>
      <w:r w:rsidRPr="006909A1">
        <w:rPr>
          <w:rFonts w:ascii="Book Antiqua" w:eastAsia="Book Antiqua" w:hAnsi="Book Antiqua" w:cs="Book Antiqua"/>
          <w:b/>
          <w:bCs/>
          <w:color w:val="000000"/>
        </w:rPr>
        <w:t>Satapathy</w:t>
      </w:r>
      <w:proofErr w:type="spellEnd"/>
      <w:r w:rsidRPr="006909A1">
        <w:rPr>
          <w:rFonts w:ascii="Book Antiqua" w:eastAsia="Book Antiqua" w:hAnsi="Book Antiqua" w:cs="Book Antiqua"/>
          <w:b/>
          <w:bCs/>
          <w:color w:val="000000"/>
        </w:rPr>
        <w:t xml:space="preserve"> SK</w:t>
      </w:r>
      <w:r w:rsidRPr="006909A1">
        <w:rPr>
          <w:rFonts w:ascii="Book Antiqua" w:eastAsia="Book Antiqua" w:hAnsi="Book Antiqua" w:cs="Book Antiqua"/>
          <w:color w:val="000000"/>
        </w:rPr>
        <w:t xml:space="preserve">, Jiang Y, </w:t>
      </w:r>
      <w:proofErr w:type="spellStart"/>
      <w:r w:rsidRPr="006909A1">
        <w:rPr>
          <w:rFonts w:ascii="Book Antiqua" w:eastAsia="Book Antiqua" w:hAnsi="Book Antiqua" w:cs="Book Antiqua"/>
          <w:color w:val="000000"/>
        </w:rPr>
        <w:t>Agbim</w:t>
      </w:r>
      <w:proofErr w:type="spellEnd"/>
      <w:r w:rsidRPr="006909A1">
        <w:rPr>
          <w:rFonts w:ascii="Book Antiqua" w:eastAsia="Book Antiqua" w:hAnsi="Book Antiqua" w:cs="Book Antiqua"/>
          <w:color w:val="000000"/>
        </w:rPr>
        <w:t xml:space="preserve"> U, Wu C, Bernstein DE, </w:t>
      </w:r>
      <w:proofErr w:type="spellStart"/>
      <w:r w:rsidRPr="006909A1">
        <w:rPr>
          <w:rFonts w:ascii="Book Antiqua" w:eastAsia="Book Antiqua" w:hAnsi="Book Antiqua" w:cs="Book Antiqua"/>
          <w:color w:val="000000"/>
        </w:rPr>
        <w:t>Teperman</w:t>
      </w:r>
      <w:proofErr w:type="spellEnd"/>
      <w:r w:rsidRPr="006909A1">
        <w:rPr>
          <w:rFonts w:ascii="Book Antiqua" w:eastAsia="Book Antiqua" w:hAnsi="Book Antiqua" w:cs="Book Antiqua"/>
          <w:color w:val="000000"/>
        </w:rPr>
        <w:t xml:space="preserve"> LW, </w:t>
      </w:r>
      <w:proofErr w:type="spellStart"/>
      <w:r w:rsidRPr="006909A1">
        <w:rPr>
          <w:rFonts w:ascii="Book Antiqua" w:eastAsia="Book Antiqua" w:hAnsi="Book Antiqua" w:cs="Book Antiqua"/>
          <w:color w:val="000000"/>
        </w:rPr>
        <w:t>Kedia</w:t>
      </w:r>
      <w:proofErr w:type="spellEnd"/>
      <w:r w:rsidRPr="006909A1">
        <w:rPr>
          <w:rFonts w:ascii="Book Antiqua" w:eastAsia="Book Antiqua" w:hAnsi="Book Antiqua" w:cs="Book Antiqua"/>
          <w:color w:val="000000"/>
        </w:rPr>
        <w:t xml:space="preserve"> SK, </w:t>
      </w:r>
      <w:proofErr w:type="spellStart"/>
      <w:r w:rsidRPr="006909A1">
        <w:rPr>
          <w:rFonts w:ascii="Book Antiqua" w:eastAsia="Book Antiqua" w:hAnsi="Book Antiqua" w:cs="Book Antiqua"/>
          <w:color w:val="000000"/>
        </w:rPr>
        <w:t>Aithal</w:t>
      </w:r>
      <w:proofErr w:type="spellEnd"/>
      <w:r w:rsidRPr="006909A1">
        <w:rPr>
          <w:rFonts w:ascii="Book Antiqua" w:eastAsia="Book Antiqua" w:hAnsi="Book Antiqua" w:cs="Book Antiqua"/>
          <w:color w:val="000000"/>
        </w:rPr>
        <w:t xml:space="preserve"> GP, </w:t>
      </w:r>
      <w:proofErr w:type="spellStart"/>
      <w:r w:rsidRPr="006909A1">
        <w:rPr>
          <w:rFonts w:ascii="Book Antiqua" w:eastAsia="Book Antiqua" w:hAnsi="Book Antiqua" w:cs="Book Antiqua"/>
          <w:color w:val="000000"/>
        </w:rPr>
        <w:t>Bhamidimarri</w:t>
      </w:r>
      <w:proofErr w:type="spellEnd"/>
      <w:r w:rsidRPr="006909A1">
        <w:rPr>
          <w:rFonts w:ascii="Book Antiqua" w:eastAsia="Book Antiqua" w:hAnsi="Book Antiqua" w:cs="Book Antiqua"/>
          <w:color w:val="000000"/>
        </w:rPr>
        <w:t xml:space="preserve"> KR, </w:t>
      </w:r>
      <w:proofErr w:type="spellStart"/>
      <w:r w:rsidRPr="006909A1">
        <w:rPr>
          <w:rFonts w:ascii="Book Antiqua" w:eastAsia="Book Antiqua" w:hAnsi="Book Antiqua" w:cs="Book Antiqua"/>
          <w:color w:val="000000"/>
        </w:rPr>
        <w:t>Duseja</w:t>
      </w:r>
      <w:proofErr w:type="spellEnd"/>
      <w:r w:rsidRPr="006909A1">
        <w:rPr>
          <w:rFonts w:ascii="Book Antiqua" w:eastAsia="Book Antiqua" w:hAnsi="Book Antiqua" w:cs="Book Antiqua"/>
          <w:color w:val="000000"/>
        </w:rPr>
        <w:t xml:space="preserve"> A, </w:t>
      </w:r>
      <w:proofErr w:type="spellStart"/>
      <w:r w:rsidRPr="006909A1">
        <w:rPr>
          <w:rFonts w:ascii="Book Antiqua" w:eastAsia="Book Antiqua" w:hAnsi="Book Antiqua" w:cs="Book Antiqua"/>
          <w:color w:val="000000"/>
        </w:rPr>
        <w:t>Maiwall</w:t>
      </w:r>
      <w:proofErr w:type="spellEnd"/>
      <w:r w:rsidRPr="006909A1">
        <w:rPr>
          <w:rFonts w:ascii="Book Antiqua" w:eastAsia="Book Antiqua" w:hAnsi="Book Antiqua" w:cs="Book Antiqua"/>
          <w:color w:val="000000"/>
        </w:rPr>
        <w:t xml:space="preserve"> R, </w:t>
      </w:r>
      <w:proofErr w:type="spellStart"/>
      <w:r w:rsidRPr="006909A1">
        <w:rPr>
          <w:rFonts w:ascii="Book Antiqua" w:eastAsia="Book Antiqua" w:hAnsi="Book Antiqua" w:cs="Book Antiqua"/>
          <w:color w:val="000000"/>
        </w:rPr>
        <w:t>Maliakkal</w:t>
      </w:r>
      <w:proofErr w:type="spellEnd"/>
      <w:r w:rsidRPr="006909A1">
        <w:rPr>
          <w:rFonts w:ascii="Book Antiqua" w:eastAsia="Book Antiqua" w:hAnsi="Book Antiqua" w:cs="Book Antiqua"/>
          <w:color w:val="000000"/>
        </w:rPr>
        <w:t xml:space="preserve"> B, Jalal P, Patel K, Puri P, </w:t>
      </w:r>
      <w:proofErr w:type="spellStart"/>
      <w:r w:rsidRPr="006909A1">
        <w:rPr>
          <w:rFonts w:ascii="Book Antiqua" w:eastAsia="Book Antiqua" w:hAnsi="Book Antiqua" w:cs="Book Antiqua"/>
          <w:color w:val="000000"/>
        </w:rPr>
        <w:t>Ravinuthala</w:t>
      </w:r>
      <w:proofErr w:type="spellEnd"/>
      <w:r w:rsidRPr="006909A1">
        <w:rPr>
          <w:rFonts w:ascii="Book Antiqua" w:eastAsia="Book Antiqua" w:hAnsi="Book Antiqua" w:cs="Book Antiqua"/>
          <w:color w:val="000000"/>
        </w:rPr>
        <w:t xml:space="preserve"> R, Wong VW, </w:t>
      </w:r>
      <w:proofErr w:type="spellStart"/>
      <w:r w:rsidRPr="006909A1">
        <w:rPr>
          <w:rFonts w:ascii="Book Antiqua" w:eastAsia="Book Antiqua" w:hAnsi="Book Antiqua" w:cs="Book Antiqua"/>
          <w:color w:val="000000"/>
        </w:rPr>
        <w:t>Abdelmalek</w:t>
      </w:r>
      <w:proofErr w:type="spellEnd"/>
      <w:r w:rsidRPr="006909A1">
        <w:rPr>
          <w:rFonts w:ascii="Book Antiqua" w:eastAsia="Book Antiqua" w:hAnsi="Book Antiqua" w:cs="Book Antiqua"/>
          <w:color w:val="000000"/>
        </w:rPr>
        <w:t xml:space="preserve"> MF, Ahmed A, </w:t>
      </w:r>
      <w:proofErr w:type="spellStart"/>
      <w:r w:rsidRPr="006909A1">
        <w:rPr>
          <w:rFonts w:ascii="Book Antiqua" w:eastAsia="Book Antiqua" w:hAnsi="Book Antiqua" w:cs="Book Antiqua"/>
          <w:color w:val="000000"/>
        </w:rPr>
        <w:t>Thuluvath</w:t>
      </w:r>
      <w:proofErr w:type="spellEnd"/>
      <w:r w:rsidRPr="006909A1">
        <w:rPr>
          <w:rFonts w:ascii="Book Antiqua" w:eastAsia="Book Antiqua" w:hAnsi="Book Antiqua" w:cs="Book Antiqua"/>
          <w:color w:val="000000"/>
        </w:rPr>
        <w:t xml:space="preserve"> PJ, </w:t>
      </w:r>
      <w:proofErr w:type="spellStart"/>
      <w:r w:rsidRPr="006909A1">
        <w:rPr>
          <w:rFonts w:ascii="Book Antiqua" w:eastAsia="Book Antiqua" w:hAnsi="Book Antiqua" w:cs="Book Antiqua"/>
          <w:color w:val="000000"/>
        </w:rPr>
        <w:t>Singal</w:t>
      </w:r>
      <w:proofErr w:type="spellEnd"/>
      <w:r w:rsidRPr="006909A1">
        <w:rPr>
          <w:rFonts w:ascii="Book Antiqua" w:eastAsia="Book Antiqua" w:hAnsi="Book Antiqua" w:cs="Book Antiqua"/>
          <w:color w:val="000000"/>
        </w:rPr>
        <w:t xml:space="preserve"> AK; Global NAFLD Consortium. Posttransplant Outcome of Lean Compared With Obese Nonalcoholic Steatohepatitis in the United States: The Obesity Paradox. </w:t>
      </w:r>
      <w:r w:rsidRPr="006909A1">
        <w:rPr>
          <w:rFonts w:ascii="Book Antiqua" w:eastAsia="Book Antiqua" w:hAnsi="Book Antiqua" w:cs="Book Antiqua"/>
          <w:i/>
          <w:iCs/>
          <w:color w:val="000000"/>
        </w:rPr>
        <w:t xml:space="preserve">Liver </w:t>
      </w:r>
      <w:proofErr w:type="spellStart"/>
      <w:r w:rsidRPr="006909A1">
        <w:rPr>
          <w:rFonts w:ascii="Book Antiqua" w:eastAsia="Book Antiqua" w:hAnsi="Book Antiqua" w:cs="Book Antiqua"/>
          <w:i/>
          <w:iCs/>
          <w:color w:val="000000"/>
        </w:rPr>
        <w:t>Transpl</w:t>
      </w:r>
      <w:proofErr w:type="spellEnd"/>
      <w:r w:rsidRPr="006909A1">
        <w:rPr>
          <w:rFonts w:ascii="Book Antiqua" w:eastAsia="Book Antiqua" w:hAnsi="Book Antiqua" w:cs="Book Antiqua"/>
          <w:color w:val="000000"/>
        </w:rPr>
        <w:t xml:space="preserve"> 2020; </w:t>
      </w:r>
      <w:r w:rsidRPr="006909A1">
        <w:rPr>
          <w:rFonts w:ascii="Book Antiqua" w:eastAsia="Book Antiqua" w:hAnsi="Book Antiqua" w:cs="Book Antiqua"/>
          <w:b/>
          <w:bCs/>
          <w:color w:val="000000"/>
        </w:rPr>
        <w:t>26</w:t>
      </w:r>
      <w:r w:rsidRPr="006909A1">
        <w:rPr>
          <w:rFonts w:ascii="Book Antiqua" w:eastAsia="Book Antiqua" w:hAnsi="Book Antiqua" w:cs="Book Antiqua"/>
          <w:color w:val="000000"/>
        </w:rPr>
        <w:t>: 68-79 [PMID: 31665561 DOI: 10.1002/</w:t>
      </w:r>
      <w:r w:rsidR="00C95F15" w:rsidRPr="006909A1">
        <w:rPr>
          <w:rFonts w:ascii="Book Antiqua" w:hAnsi="Book Antiqua" w:cs="Book Antiqua"/>
          <w:color w:val="000000"/>
          <w:lang w:eastAsia="zh-CN"/>
        </w:rPr>
        <w:t>l</w:t>
      </w:r>
      <w:r w:rsidRPr="006909A1">
        <w:rPr>
          <w:rFonts w:ascii="Book Antiqua" w:eastAsia="Book Antiqua" w:hAnsi="Book Antiqua" w:cs="Book Antiqua"/>
          <w:color w:val="000000"/>
        </w:rPr>
        <w:t>t.25672]</w:t>
      </w:r>
    </w:p>
    <w:p w14:paraId="24F7A313" w14:textId="77777777" w:rsidR="00A77B3E" w:rsidRPr="006909A1" w:rsidRDefault="00CC615D" w:rsidP="006909A1">
      <w:pPr>
        <w:spacing w:line="360" w:lineRule="auto"/>
        <w:jc w:val="both"/>
        <w:rPr>
          <w:rFonts w:ascii="Book Antiqua" w:hAnsi="Book Antiqua"/>
        </w:rPr>
      </w:pPr>
      <w:r w:rsidRPr="006909A1">
        <w:rPr>
          <w:rFonts w:ascii="Book Antiqua" w:eastAsia="Book Antiqua" w:hAnsi="Book Antiqua" w:cs="Book Antiqua"/>
          <w:color w:val="000000"/>
        </w:rPr>
        <w:t xml:space="preserve">8 </w:t>
      </w:r>
      <w:r w:rsidRPr="006909A1">
        <w:rPr>
          <w:rFonts w:ascii="Book Antiqua" w:eastAsia="Book Antiqua" w:hAnsi="Book Antiqua" w:cs="Book Antiqua"/>
          <w:b/>
          <w:bCs/>
          <w:color w:val="000000"/>
        </w:rPr>
        <w:t>Wang Q</w:t>
      </w:r>
      <w:r w:rsidRPr="006909A1">
        <w:rPr>
          <w:rFonts w:ascii="Book Antiqua" w:eastAsia="Book Antiqua" w:hAnsi="Book Antiqua" w:cs="Book Antiqua"/>
          <w:color w:val="000000"/>
        </w:rPr>
        <w:t xml:space="preserve">, You H, </w:t>
      </w:r>
      <w:proofErr w:type="spellStart"/>
      <w:r w:rsidRPr="006909A1">
        <w:rPr>
          <w:rFonts w:ascii="Book Antiqua" w:eastAsia="Book Antiqua" w:hAnsi="Book Antiqua" w:cs="Book Antiqua"/>
          <w:color w:val="000000"/>
        </w:rPr>
        <w:t>Ou</w:t>
      </w:r>
      <w:proofErr w:type="spellEnd"/>
      <w:r w:rsidRPr="006909A1">
        <w:rPr>
          <w:rFonts w:ascii="Book Antiqua" w:eastAsia="Book Antiqua" w:hAnsi="Book Antiqua" w:cs="Book Antiqua"/>
          <w:color w:val="000000"/>
        </w:rPr>
        <w:t xml:space="preserve"> X, Zhao X, Sun Y, Wang M, Wang P, Wang Y, Duan W, Wang X, Wu S, Kong Y, Saxena R, </w:t>
      </w:r>
      <w:proofErr w:type="spellStart"/>
      <w:r w:rsidRPr="006909A1">
        <w:rPr>
          <w:rFonts w:ascii="Book Antiqua" w:eastAsia="Book Antiqua" w:hAnsi="Book Antiqua" w:cs="Book Antiqua"/>
          <w:color w:val="000000"/>
        </w:rPr>
        <w:t>Gouw</w:t>
      </w:r>
      <w:proofErr w:type="spellEnd"/>
      <w:r w:rsidRPr="006909A1">
        <w:rPr>
          <w:rFonts w:ascii="Book Antiqua" w:eastAsia="Book Antiqua" w:hAnsi="Book Antiqua" w:cs="Book Antiqua"/>
          <w:color w:val="000000"/>
        </w:rPr>
        <w:t xml:space="preserve"> ASH, Jia J. Non-obese histologically confirmed NASH patients with abnormal liver biochemistry have more advanced fibrosis. </w:t>
      </w:r>
      <w:r w:rsidRPr="006909A1">
        <w:rPr>
          <w:rFonts w:ascii="Book Antiqua" w:eastAsia="Book Antiqua" w:hAnsi="Book Antiqua" w:cs="Book Antiqua"/>
          <w:i/>
          <w:iCs/>
          <w:color w:val="000000"/>
        </w:rPr>
        <w:t>Hepatol Int</w:t>
      </w:r>
      <w:r w:rsidRPr="006909A1">
        <w:rPr>
          <w:rFonts w:ascii="Book Antiqua" w:eastAsia="Book Antiqua" w:hAnsi="Book Antiqua" w:cs="Book Antiqua"/>
          <w:color w:val="000000"/>
        </w:rPr>
        <w:t xml:space="preserve"> 2019; </w:t>
      </w:r>
      <w:r w:rsidRPr="006909A1">
        <w:rPr>
          <w:rFonts w:ascii="Book Antiqua" w:eastAsia="Book Antiqua" w:hAnsi="Book Antiqua" w:cs="Book Antiqua"/>
          <w:b/>
          <w:bCs/>
          <w:color w:val="000000"/>
        </w:rPr>
        <w:t>13</w:t>
      </w:r>
      <w:r w:rsidRPr="006909A1">
        <w:rPr>
          <w:rFonts w:ascii="Book Antiqua" w:eastAsia="Book Antiqua" w:hAnsi="Book Antiqua" w:cs="Book Antiqua"/>
          <w:color w:val="000000"/>
        </w:rPr>
        <w:t>: 766-776 [PMID: 31559605 DOI: 10.1007/s12072-019-09982-z]</w:t>
      </w:r>
    </w:p>
    <w:p w14:paraId="4B37C95F" w14:textId="77777777" w:rsidR="00A77B3E" w:rsidRPr="006909A1" w:rsidRDefault="00CC615D" w:rsidP="006909A1">
      <w:pPr>
        <w:spacing w:line="360" w:lineRule="auto"/>
        <w:jc w:val="both"/>
        <w:rPr>
          <w:rFonts w:ascii="Book Antiqua" w:hAnsi="Book Antiqua"/>
        </w:rPr>
      </w:pPr>
      <w:r w:rsidRPr="006909A1">
        <w:rPr>
          <w:rFonts w:ascii="Book Antiqua" w:eastAsia="Book Antiqua" w:hAnsi="Book Antiqua" w:cs="Book Antiqua"/>
          <w:color w:val="000000"/>
        </w:rPr>
        <w:t xml:space="preserve">9 </w:t>
      </w:r>
      <w:r w:rsidRPr="006909A1">
        <w:rPr>
          <w:rFonts w:ascii="Book Antiqua" w:eastAsia="Book Antiqua" w:hAnsi="Book Antiqua" w:cs="Book Antiqua"/>
          <w:b/>
          <w:bCs/>
          <w:color w:val="000000"/>
        </w:rPr>
        <w:t>Leonard J</w:t>
      </w:r>
      <w:r w:rsidRPr="006909A1">
        <w:rPr>
          <w:rFonts w:ascii="Book Antiqua" w:eastAsia="Book Antiqua" w:hAnsi="Book Antiqua" w:cs="Book Antiqua"/>
          <w:color w:val="000000"/>
        </w:rPr>
        <w:t xml:space="preserve">, </w:t>
      </w:r>
      <w:proofErr w:type="spellStart"/>
      <w:r w:rsidRPr="006909A1">
        <w:rPr>
          <w:rFonts w:ascii="Book Antiqua" w:eastAsia="Book Antiqua" w:hAnsi="Book Antiqua" w:cs="Book Antiqua"/>
          <w:color w:val="000000"/>
        </w:rPr>
        <w:t>Heimbach</w:t>
      </w:r>
      <w:proofErr w:type="spellEnd"/>
      <w:r w:rsidRPr="006909A1">
        <w:rPr>
          <w:rFonts w:ascii="Book Antiqua" w:eastAsia="Book Antiqua" w:hAnsi="Book Antiqua" w:cs="Book Antiqua"/>
          <w:color w:val="000000"/>
        </w:rPr>
        <w:t xml:space="preserve"> JK, </w:t>
      </w:r>
      <w:proofErr w:type="spellStart"/>
      <w:r w:rsidRPr="006909A1">
        <w:rPr>
          <w:rFonts w:ascii="Book Antiqua" w:eastAsia="Book Antiqua" w:hAnsi="Book Antiqua" w:cs="Book Antiqua"/>
          <w:color w:val="000000"/>
        </w:rPr>
        <w:t>Malinchoc</w:t>
      </w:r>
      <w:proofErr w:type="spellEnd"/>
      <w:r w:rsidRPr="006909A1">
        <w:rPr>
          <w:rFonts w:ascii="Book Antiqua" w:eastAsia="Book Antiqua" w:hAnsi="Book Antiqua" w:cs="Book Antiqua"/>
          <w:color w:val="000000"/>
        </w:rPr>
        <w:t xml:space="preserve"> M, Watt K, Charlton M. The impact of obesity on long-term outcomes in liver transplant recipients-results of the NIDDK liver transplant database. </w:t>
      </w:r>
      <w:r w:rsidRPr="006909A1">
        <w:rPr>
          <w:rFonts w:ascii="Book Antiqua" w:eastAsia="Book Antiqua" w:hAnsi="Book Antiqua" w:cs="Book Antiqua"/>
          <w:i/>
          <w:iCs/>
          <w:color w:val="000000"/>
        </w:rPr>
        <w:t>Am J Transplant</w:t>
      </w:r>
      <w:r w:rsidRPr="006909A1">
        <w:rPr>
          <w:rFonts w:ascii="Book Antiqua" w:eastAsia="Book Antiqua" w:hAnsi="Book Antiqua" w:cs="Book Antiqua"/>
          <w:color w:val="000000"/>
        </w:rPr>
        <w:t xml:space="preserve"> 2008; </w:t>
      </w:r>
      <w:r w:rsidRPr="006909A1">
        <w:rPr>
          <w:rFonts w:ascii="Book Antiqua" w:eastAsia="Book Antiqua" w:hAnsi="Book Antiqua" w:cs="Book Antiqua"/>
          <w:b/>
          <w:bCs/>
          <w:color w:val="000000"/>
        </w:rPr>
        <w:t>8</w:t>
      </w:r>
      <w:r w:rsidRPr="006909A1">
        <w:rPr>
          <w:rFonts w:ascii="Book Antiqua" w:eastAsia="Book Antiqua" w:hAnsi="Book Antiqua" w:cs="Book Antiqua"/>
          <w:color w:val="000000"/>
        </w:rPr>
        <w:t>: 667-672 [PMID: 18294163 DOI: 10.1111/j.1600-6143.2007.02100.x]</w:t>
      </w:r>
    </w:p>
    <w:p w14:paraId="36352791" w14:textId="40D09A38" w:rsidR="00A77B3E" w:rsidRPr="006909A1" w:rsidRDefault="00CC615D" w:rsidP="006909A1">
      <w:pPr>
        <w:spacing w:line="360" w:lineRule="auto"/>
        <w:jc w:val="both"/>
        <w:rPr>
          <w:rFonts w:ascii="Book Antiqua" w:hAnsi="Book Antiqua"/>
        </w:rPr>
      </w:pPr>
      <w:r w:rsidRPr="006909A1">
        <w:rPr>
          <w:rFonts w:ascii="Book Antiqua" w:eastAsia="Book Antiqua" w:hAnsi="Book Antiqua" w:cs="Book Antiqua"/>
          <w:color w:val="000000"/>
        </w:rPr>
        <w:lastRenderedPageBreak/>
        <w:t xml:space="preserve">10 </w:t>
      </w:r>
      <w:r w:rsidRPr="006909A1">
        <w:rPr>
          <w:rFonts w:ascii="Book Antiqua" w:eastAsia="Book Antiqua" w:hAnsi="Book Antiqua" w:cs="Book Antiqua"/>
          <w:b/>
          <w:bCs/>
          <w:color w:val="000000"/>
        </w:rPr>
        <w:t xml:space="preserve">European Association for the Study of the Liver. </w:t>
      </w:r>
      <w:del w:id="2" w:author="Li Ma" w:date="2022-06-16T09:11:00Z">
        <w:r w:rsidRPr="006909A1" w:rsidDel="00EF1E89">
          <w:rPr>
            <w:rFonts w:ascii="Book Antiqua" w:eastAsia="Book Antiqua" w:hAnsi="Book Antiqua" w:cs="Book Antiqua"/>
            <w:b/>
            <w:bCs/>
            <w:color w:val="000000"/>
          </w:rPr>
          <w:delText>Electronic address: easloffice@easloffice.eu.</w:delText>
        </w:r>
        <w:r w:rsidRPr="006909A1" w:rsidDel="00EF1E89">
          <w:rPr>
            <w:rFonts w:ascii="Book Antiqua" w:eastAsia="Book Antiqua" w:hAnsi="Book Antiqua" w:cs="Book Antiqua"/>
            <w:color w:val="000000"/>
          </w:rPr>
          <w:delText xml:space="preserve">; European Association for the Study of the Liver. </w:delText>
        </w:r>
      </w:del>
      <w:r w:rsidRPr="006909A1">
        <w:rPr>
          <w:rFonts w:ascii="Book Antiqua" w:eastAsia="Book Antiqua" w:hAnsi="Book Antiqua" w:cs="Book Antiqua"/>
          <w:color w:val="000000"/>
        </w:rPr>
        <w:t xml:space="preserve">EASL Clinical Practice Guidelines on nutrition in chronic liver disease. </w:t>
      </w:r>
      <w:r w:rsidRPr="006909A1">
        <w:rPr>
          <w:rFonts w:ascii="Book Antiqua" w:eastAsia="Book Antiqua" w:hAnsi="Book Antiqua" w:cs="Book Antiqua"/>
          <w:i/>
          <w:iCs/>
          <w:color w:val="000000"/>
        </w:rPr>
        <w:t>J Hepatol</w:t>
      </w:r>
      <w:r w:rsidRPr="006909A1">
        <w:rPr>
          <w:rFonts w:ascii="Book Antiqua" w:eastAsia="Book Antiqua" w:hAnsi="Book Antiqua" w:cs="Book Antiqua"/>
          <w:color w:val="000000"/>
        </w:rPr>
        <w:t xml:space="preserve"> 2019; </w:t>
      </w:r>
      <w:r w:rsidRPr="006909A1">
        <w:rPr>
          <w:rFonts w:ascii="Book Antiqua" w:eastAsia="Book Antiqua" w:hAnsi="Book Antiqua" w:cs="Book Antiqua"/>
          <w:b/>
          <w:bCs/>
          <w:color w:val="000000"/>
        </w:rPr>
        <w:t>70</w:t>
      </w:r>
      <w:r w:rsidRPr="006909A1">
        <w:rPr>
          <w:rFonts w:ascii="Book Antiqua" w:eastAsia="Book Antiqua" w:hAnsi="Book Antiqua" w:cs="Book Antiqua"/>
          <w:color w:val="000000"/>
        </w:rPr>
        <w:t>: 172-193 [PMID: 30144956 DOI: 10.1016/j.jhep.2018.06.024]</w:t>
      </w:r>
    </w:p>
    <w:p w14:paraId="303BA84A" w14:textId="77777777" w:rsidR="00A77B3E" w:rsidRPr="006909A1" w:rsidRDefault="00CC615D" w:rsidP="006909A1">
      <w:pPr>
        <w:spacing w:line="360" w:lineRule="auto"/>
        <w:jc w:val="both"/>
        <w:rPr>
          <w:rFonts w:ascii="Book Antiqua" w:hAnsi="Book Antiqua"/>
        </w:rPr>
      </w:pPr>
      <w:r w:rsidRPr="006909A1">
        <w:rPr>
          <w:rFonts w:ascii="Book Antiqua" w:eastAsia="Book Antiqua" w:hAnsi="Book Antiqua" w:cs="Book Antiqua"/>
          <w:color w:val="000000"/>
        </w:rPr>
        <w:t xml:space="preserve">11 </w:t>
      </w:r>
      <w:r w:rsidRPr="006909A1">
        <w:rPr>
          <w:rFonts w:ascii="Book Antiqua" w:eastAsia="Book Antiqua" w:hAnsi="Book Antiqua" w:cs="Book Antiqua"/>
          <w:b/>
          <w:bCs/>
          <w:color w:val="000000"/>
        </w:rPr>
        <w:t>Tandon P</w:t>
      </w:r>
      <w:r w:rsidRPr="006909A1">
        <w:rPr>
          <w:rFonts w:ascii="Book Antiqua" w:eastAsia="Book Antiqua" w:hAnsi="Book Antiqua" w:cs="Book Antiqua"/>
          <w:color w:val="000000"/>
        </w:rPr>
        <w:t xml:space="preserve">, Low G, </w:t>
      </w:r>
      <w:proofErr w:type="spellStart"/>
      <w:r w:rsidRPr="006909A1">
        <w:rPr>
          <w:rFonts w:ascii="Book Antiqua" w:eastAsia="Book Antiqua" w:hAnsi="Book Antiqua" w:cs="Book Antiqua"/>
          <w:color w:val="000000"/>
        </w:rPr>
        <w:t>Mourtzakis</w:t>
      </w:r>
      <w:proofErr w:type="spellEnd"/>
      <w:r w:rsidRPr="006909A1">
        <w:rPr>
          <w:rFonts w:ascii="Book Antiqua" w:eastAsia="Book Antiqua" w:hAnsi="Book Antiqua" w:cs="Book Antiqua"/>
          <w:color w:val="000000"/>
        </w:rPr>
        <w:t xml:space="preserve"> M, Zenith L, Myers RP, </w:t>
      </w:r>
      <w:proofErr w:type="spellStart"/>
      <w:r w:rsidRPr="006909A1">
        <w:rPr>
          <w:rFonts w:ascii="Book Antiqua" w:eastAsia="Book Antiqua" w:hAnsi="Book Antiqua" w:cs="Book Antiqua"/>
          <w:color w:val="000000"/>
        </w:rPr>
        <w:t>Abraldes</w:t>
      </w:r>
      <w:proofErr w:type="spellEnd"/>
      <w:r w:rsidRPr="006909A1">
        <w:rPr>
          <w:rFonts w:ascii="Book Antiqua" w:eastAsia="Book Antiqua" w:hAnsi="Book Antiqua" w:cs="Book Antiqua"/>
          <w:color w:val="000000"/>
        </w:rPr>
        <w:t xml:space="preserve"> JG, </w:t>
      </w:r>
      <w:proofErr w:type="spellStart"/>
      <w:r w:rsidRPr="006909A1">
        <w:rPr>
          <w:rFonts w:ascii="Book Antiqua" w:eastAsia="Book Antiqua" w:hAnsi="Book Antiqua" w:cs="Book Antiqua"/>
          <w:color w:val="000000"/>
        </w:rPr>
        <w:t>Shaheen</w:t>
      </w:r>
      <w:proofErr w:type="spellEnd"/>
      <w:r w:rsidRPr="006909A1">
        <w:rPr>
          <w:rFonts w:ascii="Book Antiqua" w:eastAsia="Book Antiqua" w:hAnsi="Book Antiqua" w:cs="Book Antiqua"/>
          <w:color w:val="000000"/>
        </w:rPr>
        <w:t xml:space="preserve"> AA, Qamar H, Mansoor N, </w:t>
      </w:r>
      <w:proofErr w:type="spellStart"/>
      <w:r w:rsidRPr="006909A1">
        <w:rPr>
          <w:rFonts w:ascii="Book Antiqua" w:eastAsia="Book Antiqua" w:hAnsi="Book Antiqua" w:cs="Book Antiqua"/>
          <w:color w:val="000000"/>
        </w:rPr>
        <w:t>Carbonneau</w:t>
      </w:r>
      <w:proofErr w:type="spellEnd"/>
      <w:r w:rsidRPr="006909A1">
        <w:rPr>
          <w:rFonts w:ascii="Book Antiqua" w:eastAsia="Book Antiqua" w:hAnsi="Book Antiqua" w:cs="Book Antiqua"/>
          <w:color w:val="000000"/>
        </w:rPr>
        <w:t xml:space="preserve"> M, </w:t>
      </w:r>
      <w:proofErr w:type="spellStart"/>
      <w:r w:rsidRPr="006909A1">
        <w:rPr>
          <w:rFonts w:ascii="Book Antiqua" w:eastAsia="Book Antiqua" w:hAnsi="Book Antiqua" w:cs="Book Antiqua"/>
          <w:color w:val="000000"/>
        </w:rPr>
        <w:t>Ismond</w:t>
      </w:r>
      <w:proofErr w:type="spellEnd"/>
      <w:r w:rsidRPr="006909A1">
        <w:rPr>
          <w:rFonts w:ascii="Book Antiqua" w:eastAsia="Book Antiqua" w:hAnsi="Book Antiqua" w:cs="Book Antiqua"/>
          <w:color w:val="000000"/>
        </w:rPr>
        <w:t xml:space="preserve"> K, Mann S, </w:t>
      </w:r>
      <w:proofErr w:type="spellStart"/>
      <w:r w:rsidRPr="006909A1">
        <w:rPr>
          <w:rFonts w:ascii="Book Antiqua" w:eastAsia="Book Antiqua" w:hAnsi="Book Antiqua" w:cs="Book Antiqua"/>
          <w:color w:val="000000"/>
        </w:rPr>
        <w:t>Alaboudy</w:t>
      </w:r>
      <w:proofErr w:type="spellEnd"/>
      <w:r w:rsidRPr="006909A1">
        <w:rPr>
          <w:rFonts w:ascii="Book Antiqua" w:eastAsia="Book Antiqua" w:hAnsi="Book Antiqua" w:cs="Book Antiqua"/>
          <w:color w:val="000000"/>
        </w:rPr>
        <w:t xml:space="preserve"> A, Ma M. A Model to Identify Sarcopenia in Patients </w:t>
      </w:r>
      <w:proofErr w:type="gramStart"/>
      <w:r w:rsidRPr="006909A1">
        <w:rPr>
          <w:rFonts w:ascii="Book Antiqua" w:eastAsia="Book Antiqua" w:hAnsi="Book Antiqua" w:cs="Book Antiqua"/>
          <w:color w:val="000000"/>
        </w:rPr>
        <w:t>With</w:t>
      </w:r>
      <w:proofErr w:type="gramEnd"/>
      <w:r w:rsidRPr="006909A1">
        <w:rPr>
          <w:rFonts w:ascii="Book Antiqua" w:eastAsia="Book Antiqua" w:hAnsi="Book Antiqua" w:cs="Book Antiqua"/>
          <w:color w:val="000000"/>
        </w:rPr>
        <w:t xml:space="preserve"> Cirrhosis. </w:t>
      </w:r>
      <w:r w:rsidRPr="006909A1">
        <w:rPr>
          <w:rFonts w:ascii="Book Antiqua" w:eastAsia="Book Antiqua" w:hAnsi="Book Antiqua" w:cs="Book Antiqua"/>
          <w:i/>
          <w:iCs/>
          <w:color w:val="000000"/>
        </w:rPr>
        <w:t>Clin Gastroenterol Hepatol</w:t>
      </w:r>
      <w:r w:rsidRPr="006909A1">
        <w:rPr>
          <w:rFonts w:ascii="Book Antiqua" w:eastAsia="Book Antiqua" w:hAnsi="Book Antiqua" w:cs="Book Antiqua"/>
          <w:color w:val="000000"/>
        </w:rPr>
        <w:t xml:space="preserve"> 2016; </w:t>
      </w:r>
      <w:r w:rsidRPr="006909A1">
        <w:rPr>
          <w:rFonts w:ascii="Book Antiqua" w:eastAsia="Book Antiqua" w:hAnsi="Book Antiqua" w:cs="Book Antiqua"/>
          <w:b/>
          <w:bCs/>
          <w:color w:val="000000"/>
        </w:rPr>
        <w:t>14</w:t>
      </w:r>
      <w:r w:rsidRPr="006909A1">
        <w:rPr>
          <w:rFonts w:ascii="Book Antiqua" w:eastAsia="Book Antiqua" w:hAnsi="Book Antiqua" w:cs="Book Antiqua"/>
          <w:color w:val="000000"/>
        </w:rPr>
        <w:t>: 1473-1480.e3 [PMID: 27189915 DOI: 10.1016/j.cgh.2016.04.040]</w:t>
      </w:r>
    </w:p>
    <w:p w14:paraId="7BB3E4B6" w14:textId="77777777" w:rsidR="00A77B3E" w:rsidRPr="006909A1" w:rsidRDefault="00CC615D" w:rsidP="006909A1">
      <w:pPr>
        <w:spacing w:line="360" w:lineRule="auto"/>
        <w:jc w:val="both"/>
        <w:rPr>
          <w:rFonts w:ascii="Book Antiqua" w:hAnsi="Book Antiqua"/>
        </w:rPr>
      </w:pPr>
      <w:r w:rsidRPr="006909A1">
        <w:rPr>
          <w:rFonts w:ascii="Book Antiqua" w:eastAsia="Book Antiqua" w:hAnsi="Book Antiqua" w:cs="Book Antiqua"/>
          <w:color w:val="000000"/>
        </w:rPr>
        <w:t xml:space="preserve">12 </w:t>
      </w:r>
      <w:proofErr w:type="spellStart"/>
      <w:r w:rsidRPr="006909A1">
        <w:rPr>
          <w:rFonts w:ascii="Book Antiqua" w:eastAsia="Book Antiqua" w:hAnsi="Book Antiqua" w:cs="Book Antiqua"/>
          <w:b/>
          <w:bCs/>
          <w:color w:val="000000"/>
        </w:rPr>
        <w:t>Fracanzani</w:t>
      </w:r>
      <w:proofErr w:type="spellEnd"/>
      <w:r w:rsidRPr="006909A1">
        <w:rPr>
          <w:rFonts w:ascii="Book Antiqua" w:eastAsia="Book Antiqua" w:hAnsi="Book Antiqua" w:cs="Book Antiqua"/>
          <w:b/>
          <w:bCs/>
          <w:color w:val="000000"/>
        </w:rPr>
        <w:t xml:space="preserve"> AL</w:t>
      </w:r>
      <w:r w:rsidRPr="006909A1">
        <w:rPr>
          <w:rFonts w:ascii="Book Antiqua" w:eastAsia="Book Antiqua" w:hAnsi="Book Antiqua" w:cs="Book Antiqua"/>
          <w:color w:val="000000"/>
        </w:rPr>
        <w:t xml:space="preserve">, </w:t>
      </w:r>
      <w:proofErr w:type="spellStart"/>
      <w:r w:rsidRPr="006909A1">
        <w:rPr>
          <w:rFonts w:ascii="Book Antiqua" w:eastAsia="Book Antiqua" w:hAnsi="Book Antiqua" w:cs="Book Antiqua"/>
          <w:color w:val="000000"/>
        </w:rPr>
        <w:t>Petta</w:t>
      </w:r>
      <w:proofErr w:type="spellEnd"/>
      <w:r w:rsidRPr="006909A1">
        <w:rPr>
          <w:rFonts w:ascii="Book Antiqua" w:eastAsia="Book Antiqua" w:hAnsi="Book Antiqua" w:cs="Book Antiqua"/>
          <w:color w:val="000000"/>
        </w:rPr>
        <w:t xml:space="preserve"> S, Lombardi R, Pisano G, </w:t>
      </w:r>
      <w:proofErr w:type="spellStart"/>
      <w:r w:rsidRPr="006909A1">
        <w:rPr>
          <w:rFonts w:ascii="Book Antiqua" w:eastAsia="Book Antiqua" w:hAnsi="Book Antiqua" w:cs="Book Antiqua"/>
          <w:color w:val="000000"/>
        </w:rPr>
        <w:t>Russello</w:t>
      </w:r>
      <w:proofErr w:type="spellEnd"/>
      <w:r w:rsidRPr="006909A1">
        <w:rPr>
          <w:rFonts w:ascii="Book Antiqua" w:eastAsia="Book Antiqua" w:hAnsi="Book Antiqua" w:cs="Book Antiqua"/>
          <w:color w:val="000000"/>
        </w:rPr>
        <w:t xml:space="preserve"> M, </w:t>
      </w:r>
      <w:proofErr w:type="spellStart"/>
      <w:r w:rsidRPr="006909A1">
        <w:rPr>
          <w:rFonts w:ascii="Book Antiqua" w:eastAsia="Book Antiqua" w:hAnsi="Book Antiqua" w:cs="Book Antiqua"/>
          <w:color w:val="000000"/>
        </w:rPr>
        <w:t>Consonni</w:t>
      </w:r>
      <w:proofErr w:type="spellEnd"/>
      <w:r w:rsidRPr="006909A1">
        <w:rPr>
          <w:rFonts w:ascii="Book Antiqua" w:eastAsia="Book Antiqua" w:hAnsi="Book Antiqua" w:cs="Book Antiqua"/>
          <w:color w:val="000000"/>
        </w:rPr>
        <w:t xml:space="preserve"> D, Di Marco V, </w:t>
      </w:r>
      <w:proofErr w:type="spellStart"/>
      <w:r w:rsidRPr="006909A1">
        <w:rPr>
          <w:rFonts w:ascii="Book Antiqua" w:eastAsia="Book Antiqua" w:hAnsi="Book Antiqua" w:cs="Book Antiqua"/>
          <w:color w:val="000000"/>
        </w:rPr>
        <w:t>Cammà</w:t>
      </w:r>
      <w:proofErr w:type="spellEnd"/>
      <w:r w:rsidRPr="006909A1">
        <w:rPr>
          <w:rFonts w:ascii="Book Antiqua" w:eastAsia="Book Antiqua" w:hAnsi="Book Antiqua" w:cs="Book Antiqua"/>
          <w:color w:val="000000"/>
        </w:rPr>
        <w:t xml:space="preserve"> C, </w:t>
      </w:r>
      <w:proofErr w:type="spellStart"/>
      <w:r w:rsidRPr="006909A1">
        <w:rPr>
          <w:rFonts w:ascii="Book Antiqua" w:eastAsia="Book Antiqua" w:hAnsi="Book Antiqua" w:cs="Book Antiqua"/>
          <w:color w:val="000000"/>
        </w:rPr>
        <w:t>Mensi</w:t>
      </w:r>
      <w:proofErr w:type="spellEnd"/>
      <w:r w:rsidRPr="006909A1">
        <w:rPr>
          <w:rFonts w:ascii="Book Antiqua" w:eastAsia="Book Antiqua" w:hAnsi="Book Antiqua" w:cs="Book Antiqua"/>
          <w:color w:val="000000"/>
        </w:rPr>
        <w:t xml:space="preserve"> L, </w:t>
      </w:r>
      <w:proofErr w:type="spellStart"/>
      <w:r w:rsidRPr="006909A1">
        <w:rPr>
          <w:rFonts w:ascii="Book Antiqua" w:eastAsia="Book Antiqua" w:hAnsi="Book Antiqua" w:cs="Book Antiqua"/>
          <w:color w:val="000000"/>
        </w:rPr>
        <w:t>Dongiovanni</w:t>
      </w:r>
      <w:proofErr w:type="spellEnd"/>
      <w:r w:rsidRPr="006909A1">
        <w:rPr>
          <w:rFonts w:ascii="Book Antiqua" w:eastAsia="Book Antiqua" w:hAnsi="Book Antiqua" w:cs="Book Antiqua"/>
          <w:color w:val="000000"/>
        </w:rPr>
        <w:t xml:space="preserve"> P, </w:t>
      </w:r>
      <w:proofErr w:type="spellStart"/>
      <w:r w:rsidRPr="006909A1">
        <w:rPr>
          <w:rFonts w:ascii="Book Antiqua" w:eastAsia="Book Antiqua" w:hAnsi="Book Antiqua" w:cs="Book Antiqua"/>
          <w:color w:val="000000"/>
        </w:rPr>
        <w:t>Valenti</w:t>
      </w:r>
      <w:proofErr w:type="spellEnd"/>
      <w:r w:rsidRPr="006909A1">
        <w:rPr>
          <w:rFonts w:ascii="Book Antiqua" w:eastAsia="Book Antiqua" w:hAnsi="Book Antiqua" w:cs="Book Antiqua"/>
          <w:color w:val="000000"/>
        </w:rPr>
        <w:t xml:space="preserve"> L, </w:t>
      </w:r>
      <w:proofErr w:type="spellStart"/>
      <w:r w:rsidRPr="006909A1">
        <w:rPr>
          <w:rFonts w:ascii="Book Antiqua" w:eastAsia="Book Antiqua" w:hAnsi="Book Antiqua" w:cs="Book Antiqua"/>
          <w:color w:val="000000"/>
        </w:rPr>
        <w:t>Craxì</w:t>
      </w:r>
      <w:proofErr w:type="spellEnd"/>
      <w:r w:rsidRPr="006909A1">
        <w:rPr>
          <w:rFonts w:ascii="Book Antiqua" w:eastAsia="Book Antiqua" w:hAnsi="Book Antiqua" w:cs="Book Antiqua"/>
          <w:color w:val="000000"/>
        </w:rPr>
        <w:t xml:space="preserve"> A, </w:t>
      </w:r>
      <w:proofErr w:type="spellStart"/>
      <w:r w:rsidRPr="006909A1">
        <w:rPr>
          <w:rFonts w:ascii="Book Antiqua" w:eastAsia="Book Antiqua" w:hAnsi="Book Antiqua" w:cs="Book Antiqua"/>
          <w:color w:val="000000"/>
        </w:rPr>
        <w:t>Fargion</w:t>
      </w:r>
      <w:proofErr w:type="spellEnd"/>
      <w:r w:rsidRPr="006909A1">
        <w:rPr>
          <w:rFonts w:ascii="Book Antiqua" w:eastAsia="Book Antiqua" w:hAnsi="Book Antiqua" w:cs="Book Antiqua"/>
          <w:color w:val="000000"/>
        </w:rPr>
        <w:t xml:space="preserve"> S. Liver and Cardiovascular Damage in Patients With Lean Nonalcoholic Fatty Liver Disease, and Association With Visceral Obesity. </w:t>
      </w:r>
      <w:r w:rsidRPr="006909A1">
        <w:rPr>
          <w:rFonts w:ascii="Book Antiqua" w:eastAsia="Book Antiqua" w:hAnsi="Book Antiqua" w:cs="Book Antiqua"/>
          <w:i/>
          <w:iCs/>
          <w:color w:val="000000"/>
        </w:rPr>
        <w:t>Clin Gastroenterol Hepatol</w:t>
      </w:r>
      <w:r w:rsidRPr="006909A1">
        <w:rPr>
          <w:rFonts w:ascii="Book Antiqua" w:eastAsia="Book Antiqua" w:hAnsi="Book Antiqua" w:cs="Book Antiqua"/>
          <w:color w:val="000000"/>
        </w:rPr>
        <w:t xml:space="preserve"> 2017; </w:t>
      </w:r>
      <w:r w:rsidRPr="006909A1">
        <w:rPr>
          <w:rFonts w:ascii="Book Antiqua" w:eastAsia="Book Antiqua" w:hAnsi="Book Antiqua" w:cs="Book Antiqua"/>
          <w:b/>
          <w:bCs/>
          <w:color w:val="000000"/>
        </w:rPr>
        <w:t>15</w:t>
      </w:r>
      <w:r w:rsidRPr="006909A1">
        <w:rPr>
          <w:rFonts w:ascii="Book Antiqua" w:eastAsia="Book Antiqua" w:hAnsi="Book Antiqua" w:cs="Book Antiqua"/>
          <w:color w:val="000000"/>
        </w:rPr>
        <w:t>: 1604-1611.e1 [PMID: 28554682 DOI: 10.1016/j.cgh.2017.04.045]</w:t>
      </w:r>
    </w:p>
    <w:p w14:paraId="3F5A2569" w14:textId="77777777" w:rsidR="00A77B3E" w:rsidRPr="006909A1" w:rsidRDefault="00CC615D" w:rsidP="006909A1">
      <w:pPr>
        <w:spacing w:line="360" w:lineRule="auto"/>
        <w:jc w:val="both"/>
        <w:rPr>
          <w:rFonts w:ascii="Book Antiqua" w:hAnsi="Book Antiqua"/>
        </w:rPr>
      </w:pPr>
      <w:r w:rsidRPr="006909A1">
        <w:rPr>
          <w:rFonts w:ascii="Book Antiqua" w:eastAsia="Book Antiqua" w:hAnsi="Book Antiqua" w:cs="Book Antiqua"/>
          <w:color w:val="000000"/>
        </w:rPr>
        <w:t xml:space="preserve">13 </w:t>
      </w:r>
      <w:proofErr w:type="spellStart"/>
      <w:r w:rsidRPr="006909A1">
        <w:rPr>
          <w:rFonts w:ascii="Book Antiqua" w:eastAsia="Book Antiqua" w:hAnsi="Book Antiqua" w:cs="Book Antiqua"/>
          <w:b/>
          <w:bCs/>
          <w:color w:val="000000"/>
        </w:rPr>
        <w:t>Akyuz</w:t>
      </w:r>
      <w:proofErr w:type="spellEnd"/>
      <w:r w:rsidRPr="006909A1">
        <w:rPr>
          <w:rFonts w:ascii="Book Antiqua" w:eastAsia="Book Antiqua" w:hAnsi="Book Antiqua" w:cs="Book Antiqua"/>
          <w:b/>
          <w:bCs/>
          <w:color w:val="000000"/>
        </w:rPr>
        <w:t xml:space="preserve"> U</w:t>
      </w:r>
      <w:r w:rsidRPr="006909A1">
        <w:rPr>
          <w:rFonts w:ascii="Book Antiqua" w:eastAsia="Book Antiqua" w:hAnsi="Book Antiqua" w:cs="Book Antiqua"/>
          <w:color w:val="000000"/>
        </w:rPr>
        <w:t xml:space="preserve">, </w:t>
      </w:r>
      <w:proofErr w:type="spellStart"/>
      <w:r w:rsidRPr="006909A1">
        <w:rPr>
          <w:rFonts w:ascii="Book Antiqua" w:eastAsia="Book Antiqua" w:hAnsi="Book Antiqua" w:cs="Book Antiqua"/>
          <w:color w:val="000000"/>
        </w:rPr>
        <w:t>Yesil</w:t>
      </w:r>
      <w:proofErr w:type="spellEnd"/>
      <w:r w:rsidRPr="006909A1">
        <w:rPr>
          <w:rFonts w:ascii="Book Antiqua" w:eastAsia="Book Antiqua" w:hAnsi="Book Antiqua" w:cs="Book Antiqua"/>
          <w:color w:val="000000"/>
        </w:rPr>
        <w:t xml:space="preserve"> A, Yilmaz Y. Characterization of lean patients with nonalcoholic fatty liver disease: potential role of high hemoglobin levels. </w:t>
      </w:r>
      <w:proofErr w:type="spellStart"/>
      <w:r w:rsidRPr="006909A1">
        <w:rPr>
          <w:rFonts w:ascii="Book Antiqua" w:eastAsia="Book Antiqua" w:hAnsi="Book Antiqua" w:cs="Book Antiqua"/>
          <w:i/>
          <w:iCs/>
          <w:color w:val="000000"/>
        </w:rPr>
        <w:t>Scand</w:t>
      </w:r>
      <w:proofErr w:type="spellEnd"/>
      <w:r w:rsidRPr="006909A1">
        <w:rPr>
          <w:rFonts w:ascii="Book Antiqua" w:eastAsia="Book Antiqua" w:hAnsi="Book Antiqua" w:cs="Book Antiqua"/>
          <w:i/>
          <w:iCs/>
          <w:color w:val="000000"/>
        </w:rPr>
        <w:t xml:space="preserve"> J Gastroenterol</w:t>
      </w:r>
      <w:r w:rsidRPr="006909A1">
        <w:rPr>
          <w:rFonts w:ascii="Book Antiqua" w:eastAsia="Book Antiqua" w:hAnsi="Book Antiqua" w:cs="Book Antiqua"/>
          <w:color w:val="000000"/>
        </w:rPr>
        <w:t xml:space="preserve"> 2015; </w:t>
      </w:r>
      <w:r w:rsidRPr="006909A1">
        <w:rPr>
          <w:rFonts w:ascii="Book Antiqua" w:eastAsia="Book Antiqua" w:hAnsi="Book Antiqua" w:cs="Book Antiqua"/>
          <w:b/>
          <w:bCs/>
          <w:color w:val="000000"/>
        </w:rPr>
        <w:t>50</w:t>
      </w:r>
      <w:r w:rsidRPr="006909A1">
        <w:rPr>
          <w:rFonts w:ascii="Book Antiqua" w:eastAsia="Book Antiqua" w:hAnsi="Book Antiqua" w:cs="Book Antiqua"/>
          <w:color w:val="000000"/>
        </w:rPr>
        <w:t>: 341-346 [PMID: 25540973 DOI: 10.3109/00365521.2014.983160]</w:t>
      </w:r>
    </w:p>
    <w:p w14:paraId="0059FA66" w14:textId="77777777" w:rsidR="00A77B3E" w:rsidRPr="006909A1" w:rsidRDefault="00CC615D" w:rsidP="006909A1">
      <w:pPr>
        <w:spacing w:line="360" w:lineRule="auto"/>
        <w:jc w:val="both"/>
        <w:rPr>
          <w:rFonts w:ascii="Book Antiqua" w:hAnsi="Book Antiqua"/>
        </w:rPr>
      </w:pPr>
      <w:r w:rsidRPr="006909A1">
        <w:rPr>
          <w:rFonts w:ascii="Book Antiqua" w:eastAsia="Book Antiqua" w:hAnsi="Book Antiqua" w:cs="Book Antiqua"/>
          <w:color w:val="000000"/>
        </w:rPr>
        <w:t xml:space="preserve">14 </w:t>
      </w:r>
      <w:proofErr w:type="spellStart"/>
      <w:r w:rsidRPr="006909A1">
        <w:rPr>
          <w:rFonts w:ascii="Book Antiqua" w:eastAsia="Book Antiqua" w:hAnsi="Book Antiqua" w:cs="Book Antiqua"/>
          <w:b/>
          <w:bCs/>
          <w:color w:val="000000"/>
        </w:rPr>
        <w:t>Margariti</w:t>
      </w:r>
      <w:proofErr w:type="spellEnd"/>
      <w:r w:rsidRPr="006909A1">
        <w:rPr>
          <w:rFonts w:ascii="Book Antiqua" w:eastAsia="Book Antiqua" w:hAnsi="Book Antiqua" w:cs="Book Antiqua"/>
          <w:b/>
          <w:bCs/>
          <w:color w:val="000000"/>
        </w:rPr>
        <w:t xml:space="preserve"> A</w:t>
      </w:r>
      <w:r w:rsidRPr="006909A1">
        <w:rPr>
          <w:rFonts w:ascii="Book Antiqua" w:eastAsia="Book Antiqua" w:hAnsi="Book Antiqua" w:cs="Book Antiqua"/>
          <w:color w:val="000000"/>
        </w:rPr>
        <w:t xml:space="preserve">, Deutsch M, </w:t>
      </w:r>
      <w:proofErr w:type="spellStart"/>
      <w:r w:rsidRPr="006909A1">
        <w:rPr>
          <w:rFonts w:ascii="Book Antiqua" w:eastAsia="Book Antiqua" w:hAnsi="Book Antiqua" w:cs="Book Antiqua"/>
          <w:color w:val="000000"/>
        </w:rPr>
        <w:t>Manolakopoulos</w:t>
      </w:r>
      <w:proofErr w:type="spellEnd"/>
      <w:r w:rsidRPr="006909A1">
        <w:rPr>
          <w:rFonts w:ascii="Book Antiqua" w:eastAsia="Book Antiqua" w:hAnsi="Book Antiqua" w:cs="Book Antiqua"/>
          <w:color w:val="000000"/>
        </w:rPr>
        <w:t xml:space="preserve"> S, </w:t>
      </w:r>
      <w:proofErr w:type="spellStart"/>
      <w:r w:rsidRPr="006909A1">
        <w:rPr>
          <w:rFonts w:ascii="Book Antiqua" w:eastAsia="Book Antiqua" w:hAnsi="Book Antiqua" w:cs="Book Antiqua"/>
          <w:color w:val="000000"/>
        </w:rPr>
        <w:t>Tiniakos</w:t>
      </w:r>
      <w:proofErr w:type="spellEnd"/>
      <w:r w:rsidRPr="006909A1">
        <w:rPr>
          <w:rFonts w:ascii="Book Antiqua" w:eastAsia="Book Antiqua" w:hAnsi="Book Antiqua" w:cs="Book Antiqua"/>
          <w:color w:val="000000"/>
        </w:rPr>
        <w:t xml:space="preserve"> D, </w:t>
      </w:r>
      <w:proofErr w:type="spellStart"/>
      <w:r w:rsidRPr="006909A1">
        <w:rPr>
          <w:rFonts w:ascii="Book Antiqua" w:eastAsia="Book Antiqua" w:hAnsi="Book Antiqua" w:cs="Book Antiqua"/>
          <w:color w:val="000000"/>
        </w:rPr>
        <w:t>Papatheodoridis</w:t>
      </w:r>
      <w:proofErr w:type="spellEnd"/>
      <w:r w:rsidRPr="006909A1">
        <w:rPr>
          <w:rFonts w:ascii="Book Antiqua" w:eastAsia="Book Antiqua" w:hAnsi="Book Antiqua" w:cs="Book Antiqua"/>
          <w:color w:val="000000"/>
        </w:rPr>
        <w:t xml:space="preserve"> GV. The severity of histologic liver lesions is independent of body mass index in patients with nonalcoholic fatty liver disease. </w:t>
      </w:r>
      <w:r w:rsidRPr="006909A1">
        <w:rPr>
          <w:rFonts w:ascii="Book Antiqua" w:eastAsia="Book Antiqua" w:hAnsi="Book Antiqua" w:cs="Book Antiqua"/>
          <w:i/>
          <w:iCs/>
          <w:color w:val="000000"/>
        </w:rPr>
        <w:t>J Clin Gastroenterol</w:t>
      </w:r>
      <w:r w:rsidRPr="006909A1">
        <w:rPr>
          <w:rFonts w:ascii="Book Antiqua" w:eastAsia="Book Antiqua" w:hAnsi="Book Antiqua" w:cs="Book Antiqua"/>
          <w:color w:val="000000"/>
        </w:rPr>
        <w:t xml:space="preserve"> 2013; </w:t>
      </w:r>
      <w:r w:rsidRPr="006909A1">
        <w:rPr>
          <w:rFonts w:ascii="Book Antiqua" w:eastAsia="Book Antiqua" w:hAnsi="Book Antiqua" w:cs="Book Antiqua"/>
          <w:b/>
          <w:bCs/>
          <w:color w:val="000000"/>
        </w:rPr>
        <w:t>47</w:t>
      </w:r>
      <w:r w:rsidRPr="006909A1">
        <w:rPr>
          <w:rFonts w:ascii="Book Antiqua" w:eastAsia="Book Antiqua" w:hAnsi="Book Antiqua" w:cs="Book Antiqua"/>
          <w:color w:val="000000"/>
        </w:rPr>
        <w:t>: 280-286 [PMID: 23391869 DOI: 10.1097/MCG.0b013e31826be328]</w:t>
      </w:r>
    </w:p>
    <w:p w14:paraId="16E7D8F3" w14:textId="77777777" w:rsidR="00A77B3E" w:rsidRPr="006909A1" w:rsidRDefault="00CC615D" w:rsidP="006909A1">
      <w:pPr>
        <w:spacing w:line="360" w:lineRule="auto"/>
        <w:jc w:val="both"/>
        <w:rPr>
          <w:rFonts w:ascii="Book Antiqua" w:hAnsi="Book Antiqua"/>
        </w:rPr>
      </w:pPr>
      <w:r w:rsidRPr="006909A1">
        <w:rPr>
          <w:rFonts w:ascii="Book Antiqua" w:eastAsia="Book Antiqua" w:hAnsi="Book Antiqua" w:cs="Book Antiqua"/>
          <w:color w:val="000000"/>
        </w:rPr>
        <w:t xml:space="preserve">15 </w:t>
      </w:r>
      <w:r w:rsidRPr="006909A1">
        <w:rPr>
          <w:rFonts w:ascii="Book Antiqua" w:eastAsia="Book Antiqua" w:hAnsi="Book Antiqua" w:cs="Book Antiqua"/>
          <w:b/>
          <w:bCs/>
          <w:color w:val="000000"/>
        </w:rPr>
        <w:t>Kardashian AA</w:t>
      </w:r>
      <w:r w:rsidRPr="006909A1">
        <w:rPr>
          <w:rFonts w:ascii="Book Antiqua" w:eastAsia="Book Antiqua" w:hAnsi="Book Antiqua" w:cs="Book Antiqua"/>
          <w:color w:val="000000"/>
        </w:rPr>
        <w:t xml:space="preserve">, Dodge JL, Roberts J, Brandman D. Weighing the risks: Morbid obesity and diabetes are associated with increased risk of death on the liver transplant waiting list. </w:t>
      </w:r>
      <w:r w:rsidRPr="006909A1">
        <w:rPr>
          <w:rFonts w:ascii="Book Antiqua" w:eastAsia="Book Antiqua" w:hAnsi="Book Antiqua" w:cs="Book Antiqua"/>
          <w:i/>
          <w:iCs/>
          <w:color w:val="000000"/>
        </w:rPr>
        <w:t>Liver Int</w:t>
      </w:r>
      <w:r w:rsidRPr="006909A1">
        <w:rPr>
          <w:rFonts w:ascii="Book Antiqua" w:eastAsia="Book Antiqua" w:hAnsi="Book Antiqua" w:cs="Book Antiqua"/>
          <w:color w:val="000000"/>
        </w:rPr>
        <w:t xml:space="preserve"> 2018; </w:t>
      </w:r>
      <w:r w:rsidRPr="006909A1">
        <w:rPr>
          <w:rFonts w:ascii="Book Antiqua" w:eastAsia="Book Antiqua" w:hAnsi="Book Antiqua" w:cs="Book Antiqua"/>
          <w:b/>
          <w:bCs/>
          <w:color w:val="000000"/>
        </w:rPr>
        <w:t>38</w:t>
      </w:r>
      <w:r w:rsidRPr="006909A1">
        <w:rPr>
          <w:rFonts w:ascii="Book Antiqua" w:eastAsia="Book Antiqua" w:hAnsi="Book Antiqua" w:cs="Book Antiqua"/>
          <w:color w:val="000000"/>
        </w:rPr>
        <w:t>: 553-563 [PMID: 28727287 DOI: 10.1111/</w:t>
      </w:r>
      <w:r w:rsidR="00C95F15" w:rsidRPr="006909A1">
        <w:rPr>
          <w:rFonts w:ascii="Book Antiqua" w:hAnsi="Book Antiqua" w:cs="Book Antiqua"/>
          <w:color w:val="000000"/>
          <w:lang w:eastAsia="zh-CN"/>
        </w:rPr>
        <w:t>l</w:t>
      </w:r>
      <w:r w:rsidRPr="006909A1">
        <w:rPr>
          <w:rFonts w:ascii="Book Antiqua" w:eastAsia="Book Antiqua" w:hAnsi="Book Antiqua" w:cs="Book Antiqua"/>
          <w:color w:val="000000"/>
        </w:rPr>
        <w:t>iv.13523]</w:t>
      </w:r>
    </w:p>
    <w:p w14:paraId="577A971A" w14:textId="77777777" w:rsidR="00A77B3E" w:rsidRPr="006909A1" w:rsidRDefault="00CC615D" w:rsidP="006909A1">
      <w:pPr>
        <w:spacing w:line="360" w:lineRule="auto"/>
        <w:jc w:val="both"/>
        <w:rPr>
          <w:rFonts w:ascii="Book Antiqua" w:hAnsi="Book Antiqua"/>
        </w:rPr>
      </w:pPr>
      <w:r w:rsidRPr="006909A1">
        <w:rPr>
          <w:rFonts w:ascii="Book Antiqua" w:eastAsia="Book Antiqua" w:hAnsi="Book Antiqua" w:cs="Book Antiqua"/>
          <w:color w:val="000000"/>
        </w:rPr>
        <w:t xml:space="preserve">16 </w:t>
      </w:r>
      <w:proofErr w:type="spellStart"/>
      <w:r w:rsidRPr="006909A1">
        <w:rPr>
          <w:rFonts w:ascii="Book Antiqua" w:eastAsia="Book Antiqua" w:hAnsi="Book Antiqua" w:cs="Book Antiqua"/>
          <w:b/>
          <w:bCs/>
          <w:color w:val="000000"/>
        </w:rPr>
        <w:t>Bhanji</w:t>
      </w:r>
      <w:proofErr w:type="spellEnd"/>
      <w:r w:rsidRPr="006909A1">
        <w:rPr>
          <w:rFonts w:ascii="Book Antiqua" w:eastAsia="Book Antiqua" w:hAnsi="Book Antiqua" w:cs="Book Antiqua"/>
          <w:b/>
          <w:bCs/>
          <w:color w:val="000000"/>
        </w:rPr>
        <w:t xml:space="preserve"> RA</w:t>
      </w:r>
      <w:r w:rsidRPr="006909A1">
        <w:rPr>
          <w:rFonts w:ascii="Book Antiqua" w:eastAsia="Book Antiqua" w:hAnsi="Book Antiqua" w:cs="Book Antiqua"/>
          <w:color w:val="000000"/>
        </w:rPr>
        <w:t xml:space="preserve">, Narayanan P, </w:t>
      </w:r>
      <w:proofErr w:type="spellStart"/>
      <w:r w:rsidRPr="006909A1">
        <w:rPr>
          <w:rFonts w:ascii="Book Antiqua" w:eastAsia="Book Antiqua" w:hAnsi="Book Antiqua" w:cs="Book Antiqua"/>
          <w:color w:val="000000"/>
        </w:rPr>
        <w:t>Moynagh</w:t>
      </w:r>
      <w:proofErr w:type="spellEnd"/>
      <w:r w:rsidRPr="006909A1">
        <w:rPr>
          <w:rFonts w:ascii="Book Antiqua" w:eastAsia="Book Antiqua" w:hAnsi="Book Antiqua" w:cs="Book Antiqua"/>
          <w:color w:val="000000"/>
        </w:rPr>
        <w:t xml:space="preserve"> MR, Takahashi N, </w:t>
      </w:r>
      <w:proofErr w:type="spellStart"/>
      <w:r w:rsidRPr="006909A1">
        <w:rPr>
          <w:rFonts w:ascii="Book Antiqua" w:eastAsia="Book Antiqua" w:hAnsi="Book Antiqua" w:cs="Book Antiqua"/>
          <w:color w:val="000000"/>
        </w:rPr>
        <w:t>Angirekula</w:t>
      </w:r>
      <w:proofErr w:type="spellEnd"/>
      <w:r w:rsidRPr="006909A1">
        <w:rPr>
          <w:rFonts w:ascii="Book Antiqua" w:eastAsia="Book Antiqua" w:hAnsi="Book Antiqua" w:cs="Book Antiqua"/>
          <w:color w:val="000000"/>
        </w:rPr>
        <w:t xml:space="preserve"> M, Kennedy CC, Mara KC, </w:t>
      </w:r>
      <w:proofErr w:type="spellStart"/>
      <w:r w:rsidRPr="006909A1">
        <w:rPr>
          <w:rFonts w:ascii="Book Antiqua" w:eastAsia="Book Antiqua" w:hAnsi="Book Antiqua" w:cs="Book Antiqua"/>
          <w:color w:val="000000"/>
        </w:rPr>
        <w:t>Dierkhising</w:t>
      </w:r>
      <w:proofErr w:type="spellEnd"/>
      <w:r w:rsidRPr="006909A1">
        <w:rPr>
          <w:rFonts w:ascii="Book Antiqua" w:eastAsia="Book Antiqua" w:hAnsi="Book Antiqua" w:cs="Book Antiqua"/>
          <w:color w:val="000000"/>
        </w:rPr>
        <w:t xml:space="preserve"> RA, Watt KD. Differing Impact of Sarcopenia and Frailty in Nonalcoholic Steatohepatitis and Alcoholic Liver Disease. </w:t>
      </w:r>
      <w:r w:rsidRPr="006909A1">
        <w:rPr>
          <w:rFonts w:ascii="Book Antiqua" w:eastAsia="Book Antiqua" w:hAnsi="Book Antiqua" w:cs="Book Antiqua"/>
          <w:i/>
          <w:iCs/>
          <w:color w:val="000000"/>
        </w:rPr>
        <w:t xml:space="preserve">Liver </w:t>
      </w:r>
      <w:proofErr w:type="spellStart"/>
      <w:r w:rsidRPr="006909A1">
        <w:rPr>
          <w:rFonts w:ascii="Book Antiqua" w:eastAsia="Book Antiqua" w:hAnsi="Book Antiqua" w:cs="Book Antiqua"/>
          <w:i/>
          <w:iCs/>
          <w:color w:val="000000"/>
        </w:rPr>
        <w:t>Transpl</w:t>
      </w:r>
      <w:proofErr w:type="spellEnd"/>
      <w:r w:rsidRPr="006909A1">
        <w:rPr>
          <w:rFonts w:ascii="Book Antiqua" w:eastAsia="Book Antiqua" w:hAnsi="Book Antiqua" w:cs="Book Antiqua"/>
          <w:color w:val="000000"/>
        </w:rPr>
        <w:t xml:space="preserve"> 2019; </w:t>
      </w:r>
      <w:r w:rsidRPr="006909A1">
        <w:rPr>
          <w:rFonts w:ascii="Book Antiqua" w:eastAsia="Book Antiqua" w:hAnsi="Book Antiqua" w:cs="Book Antiqua"/>
          <w:b/>
          <w:bCs/>
          <w:color w:val="000000"/>
        </w:rPr>
        <w:t>25</w:t>
      </w:r>
      <w:r w:rsidRPr="006909A1">
        <w:rPr>
          <w:rFonts w:ascii="Book Antiqua" w:eastAsia="Book Antiqua" w:hAnsi="Book Antiqua" w:cs="Book Antiqua"/>
          <w:color w:val="000000"/>
        </w:rPr>
        <w:t>: 14-24 [PMID: 30257063 DOI: 10.1002/</w:t>
      </w:r>
      <w:r w:rsidR="00C95F15" w:rsidRPr="006909A1">
        <w:rPr>
          <w:rFonts w:ascii="Book Antiqua" w:hAnsi="Book Antiqua" w:cs="Book Antiqua"/>
          <w:color w:val="000000"/>
          <w:lang w:eastAsia="zh-CN"/>
        </w:rPr>
        <w:t>l</w:t>
      </w:r>
      <w:r w:rsidRPr="006909A1">
        <w:rPr>
          <w:rFonts w:ascii="Book Antiqua" w:eastAsia="Book Antiqua" w:hAnsi="Book Antiqua" w:cs="Book Antiqua"/>
          <w:color w:val="000000"/>
        </w:rPr>
        <w:t>t.25346]</w:t>
      </w:r>
    </w:p>
    <w:p w14:paraId="1503AAD4" w14:textId="77777777" w:rsidR="00A77B3E" w:rsidRPr="006909A1" w:rsidRDefault="00CC615D" w:rsidP="006909A1">
      <w:pPr>
        <w:spacing w:line="360" w:lineRule="auto"/>
        <w:jc w:val="both"/>
        <w:rPr>
          <w:rFonts w:ascii="Book Antiqua" w:hAnsi="Book Antiqua"/>
        </w:rPr>
      </w:pPr>
      <w:r w:rsidRPr="006909A1">
        <w:rPr>
          <w:rFonts w:ascii="Book Antiqua" w:eastAsia="Book Antiqua" w:hAnsi="Book Antiqua" w:cs="Book Antiqua"/>
          <w:color w:val="000000"/>
        </w:rPr>
        <w:t xml:space="preserve">17 </w:t>
      </w:r>
      <w:proofErr w:type="spellStart"/>
      <w:r w:rsidRPr="006909A1">
        <w:rPr>
          <w:rFonts w:ascii="Book Antiqua" w:eastAsia="Book Antiqua" w:hAnsi="Book Antiqua" w:cs="Book Antiqua"/>
          <w:b/>
          <w:bCs/>
          <w:color w:val="000000"/>
        </w:rPr>
        <w:t>Dolgin</w:t>
      </w:r>
      <w:proofErr w:type="spellEnd"/>
      <w:r w:rsidRPr="006909A1">
        <w:rPr>
          <w:rFonts w:ascii="Book Antiqua" w:eastAsia="Book Antiqua" w:hAnsi="Book Antiqua" w:cs="Book Antiqua"/>
          <w:b/>
          <w:bCs/>
          <w:color w:val="000000"/>
        </w:rPr>
        <w:t xml:space="preserve"> NH</w:t>
      </w:r>
      <w:r w:rsidRPr="006909A1">
        <w:rPr>
          <w:rFonts w:ascii="Book Antiqua" w:eastAsia="Book Antiqua" w:hAnsi="Book Antiqua" w:cs="Book Antiqua"/>
          <w:color w:val="000000"/>
        </w:rPr>
        <w:t xml:space="preserve">, Smith AJ, Harrington SG, </w:t>
      </w:r>
      <w:proofErr w:type="spellStart"/>
      <w:r w:rsidRPr="006909A1">
        <w:rPr>
          <w:rFonts w:ascii="Book Antiqua" w:eastAsia="Book Antiqua" w:hAnsi="Book Antiqua" w:cs="Book Antiqua"/>
          <w:color w:val="000000"/>
        </w:rPr>
        <w:t>Movahedi</w:t>
      </w:r>
      <w:proofErr w:type="spellEnd"/>
      <w:r w:rsidRPr="006909A1">
        <w:rPr>
          <w:rFonts w:ascii="Book Antiqua" w:eastAsia="Book Antiqua" w:hAnsi="Book Antiqua" w:cs="Book Antiqua"/>
          <w:color w:val="000000"/>
        </w:rPr>
        <w:t xml:space="preserve"> B, Martins PNA, </w:t>
      </w:r>
      <w:proofErr w:type="spellStart"/>
      <w:r w:rsidRPr="006909A1">
        <w:rPr>
          <w:rFonts w:ascii="Book Antiqua" w:eastAsia="Book Antiqua" w:hAnsi="Book Antiqua" w:cs="Book Antiqua"/>
          <w:color w:val="000000"/>
        </w:rPr>
        <w:t>Bozorgzadeh</w:t>
      </w:r>
      <w:proofErr w:type="spellEnd"/>
      <w:r w:rsidRPr="006909A1">
        <w:rPr>
          <w:rFonts w:ascii="Book Antiqua" w:eastAsia="Book Antiqua" w:hAnsi="Book Antiqua" w:cs="Book Antiqua"/>
          <w:color w:val="000000"/>
        </w:rPr>
        <w:t xml:space="preserve"> A. Association Between Sarcopenia and Functional Status in Liver Transplant Patients. </w:t>
      </w:r>
      <w:r w:rsidRPr="006909A1">
        <w:rPr>
          <w:rFonts w:ascii="Book Antiqua" w:eastAsia="Book Antiqua" w:hAnsi="Book Antiqua" w:cs="Book Antiqua"/>
          <w:i/>
          <w:iCs/>
          <w:color w:val="000000"/>
        </w:rPr>
        <w:t>Exp Clin Transplant</w:t>
      </w:r>
      <w:r w:rsidRPr="006909A1">
        <w:rPr>
          <w:rFonts w:ascii="Book Antiqua" w:eastAsia="Book Antiqua" w:hAnsi="Book Antiqua" w:cs="Book Antiqua"/>
          <w:color w:val="000000"/>
        </w:rPr>
        <w:t xml:space="preserve"> 2019; </w:t>
      </w:r>
      <w:r w:rsidRPr="006909A1">
        <w:rPr>
          <w:rFonts w:ascii="Book Antiqua" w:eastAsia="Book Antiqua" w:hAnsi="Book Antiqua" w:cs="Book Antiqua"/>
          <w:b/>
          <w:bCs/>
          <w:color w:val="000000"/>
        </w:rPr>
        <w:t>17</w:t>
      </w:r>
      <w:r w:rsidRPr="006909A1">
        <w:rPr>
          <w:rFonts w:ascii="Book Antiqua" w:eastAsia="Book Antiqua" w:hAnsi="Book Antiqua" w:cs="Book Antiqua"/>
          <w:color w:val="000000"/>
        </w:rPr>
        <w:t>: 653-664 [PMID: 30295589 DOI: 10.6002/ect.2018.0018]</w:t>
      </w:r>
    </w:p>
    <w:p w14:paraId="48BD3FA9" w14:textId="77777777" w:rsidR="00A77B3E" w:rsidRPr="006909A1" w:rsidRDefault="00CC615D" w:rsidP="006909A1">
      <w:pPr>
        <w:spacing w:line="360" w:lineRule="auto"/>
        <w:jc w:val="both"/>
        <w:rPr>
          <w:rFonts w:ascii="Book Antiqua" w:hAnsi="Book Antiqua"/>
        </w:rPr>
      </w:pPr>
      <w:r w:rsidRPr="006909A1">
        <w:rPr>
          <w:rFonts w:ascii="Book Antiqua" w:eastAsia="Book Antiqua" w:hAnsi="Book Antiqua" w:cs="Book Antiqua"/>
          <w:color w:val="000000"/>
        </w:rPr>
        <w:lastRenderedPageBreak/>
        <w:t xml:space="preserve">18 </w:t>
      </w:r>
      <w:r w:rsidRPr="006909A1">
        <w:rPr>
          <w:rFonts w:ascii="Book Antiqua" w:eastAsia="Book Antiqua" w:hAnsi="Book Antiqua" w:cs="Book Antiqua"/>
          <w:b/>
          <w:bCs/>
          <w:color w:val="000000"/>
        </w:rPr>
        <w:t>Kahn J</w:t>
      </w:r>
      <w:r w:rsidRPr="006909A1">
        <w:rPr>
          <w:rFonts w:ascii="Book Antiqua" w:eastAsia="Book Antiqua" w:hAnsi="Book Antiqua" w:cs="Book Antiqua"/>
          <w:color w:val="000000"/>
        </w:rPr>
        <w:t xml:space="preserve">, Wagner D, </w:t>
      </w:r>
      <w:proofErr w:type="spellStart"/>
      <w:r w:rsidRPr="006909A1">
        <w:rPr>
          <w:rFonts w:ascii="Book Antiqua" w:eastAsia="Book Antiqua" w:hAnsi="Book Antiqua" w:cs="Book Antiqua"/>
          <w:color w:val="000000"/>
        </w:rPr>
        <w:t>Homfeld</w:t>
      </w:r>
      <w:proofErr w:type="spellEnd"/>
      <w:r w:rsidRPr="006909A1">
        <w:rPr>
          <w:rFonts w:ascii="Book Antiqua" w:eastAsia="Book Antiqua" w:hAnsi="Book Antiqua" w:cs="Book Antiqua"/>
          <w:color w:val="000000"/>
        </w:rPr>
        <w:t xml:space="preserve"> N, Müller H, </w:t>
      </w:r>
      <w:proofErr w:type="spellStart"/>
      <w:r w:rsidRPr="006909A1">
        <w:rPr>
          <w:rFonts w:ascii="Book Antiqua" w:eastAsia="Book Antiqua" w:hAnsi="Book Antiqua" w:cs="Book Antiqua"/>
          <w:color w:val="000000"/>
        </w:rPr>
        <w:t>Kniepeiss</w:t>
      </w:r>
      <w:proofErr w:type="spellEnd"/>
      <w:r w:rsidRPr="006909A1">
        <w:rPr>
          <w:rFonts w:ascii="Book Antiqua" w:eastAsia="Book Antiqua" w:hAnsi="Book Antiqua" w:cs="Book Antiqua"/>
          <w:color w:val="000000"/>
        </w:rPr>
        <w:t xml:space="preserve"> D, </w:t>
      </w:r>
      <w:proofErr w:type="spellStart"/>
      <w:r w:rsidRPr="006909A1">
        <w:rPr>
          <w:rFonts w:ascii="Book Antiqua" w:eastAsia="Book Antiqua" w:hAnsi="Book Antiqua" w:cs="Book Antiqua"/>
          <w:color w:val="000000"/>
        </w:rPr>
        <w:t>Schemmer</w:t>
      </w:r>
      <w:proofErr w:type="spellEnd"/>
      <w:r w:rsidRPr="006909A1">
        <w:rPr>
          <w:rFonts w:ascii="Book Antiqua" w:eastAsia="Book Antiqua" w:hAnsi="Book Antiqua" w:cs="Book Antiqua"/>
          <w:color w:val="000000"/>
        </w:rPr>
        <w:t xml:space="preserve"> P. Both sarcopenia and frailty determine suitability of patients for liver transplantation-A systematic review and meta-analysis of the literature. </w:t>
      </w:r>
      <w:r w:rsidRPr="006909A1">
        <w:rPr>
          <w:rFonts w:ascii="Book Antiqua" w:eastAsia="Book Antiqua" w:hAnsi="Book Antiqua" w:cs="Book Antiqua"/>
          <w:i/>
          <w:iCs/>
          <w:color w:val="000000"/>
        </w:rPr>
        <w:t>Clin Transplant</w:t>
      </w:r>
      <w:r w:rsidRPr="006909A1">
        <w:rPr>
          <w:rFonts w:ascii="Book Antiqua" w:eastAsia="Book Antiqua" w:hAnsi="Book Antiqua" w:cs="Book Antiqua"/>
          <w:color w:val="000000"/>
        </w:rPr>
        <w:t xml:space="preserve"> 2018; </w:t>
      </w:r>
      <w:r w:rsidRPr="006909A1">
        <w:rPr>
          <w:rFonts w:ascii="Book Antiqua" w:eastAsia="Book Antiqua" w:hAnsi="Book Antiqua" w:cs="Book Antiqua"/>
          <w:b/>
          <w:bCs/>
          <w:color w:val="000000"/>
        </w:rPr>
        <w:t>32</w:t>
      </w:r>
      <w:r w:rsidRPr="006909A1">
        <w:rPr>
          <w:rFonts w:ascii="Book Antiqua" w:eastAsia="Book Antiqua" w:hAnsi="Book Antiqua" w:cs="Book Antiqua"/>
          <w:color w:val="000000"/>
        </w:rPr>
        <w:t>: e13226 [PMID: 29478305 DOI: 10.1111/ctr.13226]</w:t>
      </w:r>
    </w:p>
    <w:p w14:paraId="1F401C86" w14:textId="77777777" w:rsidR="00A77B3E" w:rsidRPr="006909A1" w:rsidRDefault="00CC615D" w:rsidP="006909A1">
      <w:pPr>
        <w:spacing w:line="360" w:lineRule="auto"/>
        <w:jc w:val="both"/>
        <w:rPr>
          <w:rFonts w:ascii="Book Antiqua" w:hAnsi="Book Antiqua"/>
        </w:rPr>
      </w:pPr>
      <w:r w:rsidRPr="006909A1">
        <w:rPr>
          <w:rFonts w:ascii="Book Antiqua" w:eastAsia="Book Antiqua" w:hAnsi="Book Antiqua" w:cs="Book Antiqua"/>
          <w:color w:val="000000"/>
        </w:rPr>
        <w:t xml:space="preserve">19 </w:t>
      </w:r>
      <w:r w:rsidRPr="006909A1">
        <w:rPr>
          <w:rFonts w:ascii="Book Antiqua" w:eastAsia="Book Antiqua" w:hAnsi="Book Antiqua" w:cs="Book Antiqua"/>
          <w:b/>
          <w:bCs/>
          <w:color w:val="000000"/>
        </w:rPr>
        <w:t>Van Jacobs AC</w:t>
      </w:r>
      <w:r w:rsidRPr="006909A1">
        <w:rPr>
          <w:rFonts w:ascii="Book Antiqua" w:eastAsia="Book Antiqua" w:hAnsi="Book Antiqua" w:cs="Book Antiqua"/>
          <w:color w:val="000000"/>
        </w:rPr>
        <w:t xml:space="preserve">. Frailty Assessment in Patients with Liver Cirrhosis. </w:t>
      </w:r>
      <w:r w:rsidRPr="006909A1">
        <w:rPr>
          <w:rFonts w:ascii="Book Antiqua" w:eastAsia="Book Antiqua" w:hAnsi="Book Antiqua" w:cs="Book Antiqua"/>
          <w:i/>
          <w:iCs/>
          <w:color w:val="000000"/>
        </w:rPr>
        <w:t>Clin Liver Dis (Hoboken)</w:t>
      </w:r>
      <w:r w:rsidRPr="006909A1">
        <w:rPr>
          <w:rFonts w:ascii="Book Antiqua" w:eastAsia="Book Antiqua" w:hAnsi="Book Antiqua" w:cs="Book Antiqua"/>
          <w:color w:val="000000"/>
        </w:rPr>
        <w:t xml:space="preserve"> 2019; </w:t>
      </w:r>
      <w:r w:rsidRPr="006909A1">
        <w:rPr>
          <w:rFonts w:ascii="Book Antiqua" w:eastAsia="Book Antiqua" w:hAnsi="Book Antiqua" w:cs="Book Antiqua"/>
          <w:b/>
          <w:bCs/>
          <w:color w:val="000000"/>
        </w:rPr>
        <w:t>14</w:t>
      </w:r>
      <w:r w:rsidRPr="006909A1">
        <w:rPr>
          <w:rFonts w:ascii="Book Antiqua" w:eastAsia="Book Antiqua" w:hAnsi="Book Antiqua" w:cs="Book Antiqua"/>
          <w:color w:val="000000"/>
        </w:rPr>
        <w:t>: 121-125 [PMID: 31632663 DOI: 10.1002/cld.825]</w:t>
      </w:r>
    </w:p>
    <w:p w14:paraId="79930A42" w14:textId="77777777" w:rsidR="00A77B3E" w:rsidRPr="006909A1" w:rsidRDefault="00CC615D" w:rsidP="006909A1">
      <w:pPr>
        <w:spacing w:line="360" w:lineRule="auto"/>
        <w:jc w:val="both"/>
        <w:rPr>
          <w:rFonts w:ascii="Book Antiqua" w:hAnsi="Book Antiqua"/>
        </w:rPr>
      </w:pPr>
      <w:r w:rsidRPr="006909A1">
        <w:rPr>
          <w:rFonts w:ascii="Book Antiqua" w:eastAsia="Book Antiqua" w:hAnsi="Book Antiqua" w:cs="Book Antiqua"/>
          <w:color w:val="000000"/>
        </w:rPr>
        <w:t xml:space="preserve">20 </w:t>
      </w:r>
      <w:r w:rsidRPr="006909A1">
        <w:rPr>
          <w:rFonts w:ascii="Book Antiqua" w:eastAsia="Book Antiqua" w:hAnsi="Book Antiqua" w:cs="Book Antiqua"/>
          <w:b/>
          <w:bCs/>
          <w:color w:val="000000"/>
        </w:rPr>
        <w:t>Lai JC</w:t>
      </w:r>
      <w:r w:rsidRPr="006909A1">
        <w:rPr>
          <w:rFonts w:ascii="Book Antiqua" w:eastAsia="Book Antiqua" w:hAnsi="Book Antiqua" w:cs="Book Antiqua"/>
          <w:color w:val="000000"/>
        </w:rPr>
        <w:t xml:space="preserve">, Feng S, </w:t>
      </w:r>
      <w:proofErr w:type="spellStart"/>
      <w:r w:rsidRPr="006909A1">
        <w:rPr>
          <w:rFonts w:ascii="Book Antiqua" w:eastAsia="Book Antiqua" w:hAnsi="Book Antiqua" w:cs="Book Antiqua"/>
          <w:color w:val="000000"/>
        </w:rPr>
        <w:t>Terrault</w:t>
      </w:r>
      <w:proofErr w:type="spellEnd"/>
      <w:r w:rsidRPr="006909A1">
        <w:rPr>
          <w:rFonts w:ascii="Book Antiqua" w:eastAsia="Book Antiqua" w:hAnsi="Book Antiqua" w:cs="Book Antiqua"/>
          <w:color w:val="000000"/>
        </w:rPr>
        <w:t xml:space="preserve"> NA, </w:t>
      </w:r>
      <w:proofErr w:type="spellStart"/>
      <w:r w:rsidRPr="006909A1">
        <w:rPr>
          <w:rFonts w:ascii="Book Antiqua" w:eastAsia="Book Antiqua" w:hAnsi="Book Antiqua" w:cs="Book Antiqua"/>
          <w:color w:val="000000"/>
        </w:rPr>
        <w:t>Lizaola</w:t>
      </w:r>
      <w:proofErr w:type="spellEnd"/>
      <w:r w:rsidRPr="006909A1">
        <w:rPr>
          <w:rFonts w:ascii="Book Antiqua" w:eastAsia="Book Antiqua" w:hAnsi="Book Antiqua" w:cs="Book Antiqua"/>
          <w:color w:val="000000"/>
        </w:rPr>
        <w:t xml:space="preserve"> B, </w:t>
      </w:r>
      <w:proofErr w:type="spellStart"/>
      <w:r w:rsidRPr="006909A1">
        <w:rPr>
          <w:rFonts w:ascii="Book Antiqua" w:eastAsia="Book Antiqua" w:hAnsi="Book Antiqua" w:cs="Book Antiqua"/>
          <w:color w:val="000000"/>
        </w:rPr>
        <w:t>Hayssen</w:t>
      </w:r>
      <w:proofErr w:type="spellEnd"/>
      <w:r w:rsidRPr="006909A1">
        <w:rPr>
          <w:rFonts w:ascii="Book Antiqua" w:eastAsia="Book Antiqua" w:hAnsi="Book Antiqua" w:cs="Book Antiqua"/>
          <w:color w:val="000000"/>
        </w:rPr>
        <w:t xml:space="preserve"> H, </w:t>
      </w:r>
      <w:proofErr w:type="spellStart"/>
      <w:r w:rsidRPr="006909A1">
        <w:rPr>
          <w:rFonts w:ascii="Book Antiqua" w:eastAsia="Book Antiqua" w:hAnsi="Book Antiqua" w:cs="Book Antiqua"/>
          <w:color w:val="000000"/>
        </w:rPr>
        <w:t>Covinsky</w:t>
      </w:r>
      <w:proofErr w:type="spellEnd"/>
      <w:r w:rsidRPr="006909A1">
        <w:rPr>
          <w:rFonts w:ascii="Book Antiqua" w:eastAsia="Book Antiqua" w:hAnsi="Book Antiqua" w:cs="Book Antiqua"/>
          <w:color w:val="000000"/>
        </w:rPr>
        <w:t xml:space="preserve"> K. Frailty predicts waitlist mortality in liver transplant candidates. </w:t>
      </w:r>
      <w:r w:rsidRPr="006909A1">
        <w:rPr>
          <w:rFonts w:ascii="Book Antiqua" w:eastAsia="Book Antiqua" w:hAnsi="Book Antiqua" w:cs="Book Antiqua"/>
          <w:i/>
          <w:iCs/>
          <w:color w:val="000000"/>
        </w:rPr>
        <w:t>Am J Transplant</w:t>
      </w:r>
      <w:r w:rsidRPr="006909A1">
        <w:rPr>
          <w:rFonts w:ascii="Book Antiqua" w:eastAsia="Book Antiqua" w:hAnsi="Book Antiqua" w:cs="Book Antiqua"/>
          <w:color w:val="000000"/>
        </w:rPr>
        <w:t xml:space="preserve"> 2014; </w:t>
      </w:r>
      <w:r w:rsidRPr="006909A1">
        <w:rPr>
          <w:rFonts w:ascii="Book Antiqua" w:eastAsia="Book Antiqua" w:hAnsi="Book Antiqua" w:cs="Book Antiqua"/>
          <w:b/>
          <w:bCs/>
          <w:color w:val="000000"/>
        </w:rPr>
        <w:t>14</w:t>
      </w:r>
      <w:r w:rsidRPr="006909A1">
        <w:rPr>
          <w:rFonts w:ascii="Book Antiqua" w:eastAsia="Book Antiqua" w:hAnsi="Book Antiqua" w:cs="Book Antiqua"/>
          <w:color w:val="000000"/>
        </w:rPr>
        <w:t>: 1870-1879 [PMID: 24935609 DOI: 10.1111/ajt.12762]</w:t>
      </w:r>
    </w:p>
    <w:p w14:paraId="18FD6E0E" w14:textId="77777777" w:rsidR="00A77B3E" w:rsidRPr="006909A1" w:rsidRDefault="00CC615D" w:rsidP="006909A1">
      <w:pPr>
        <w:spacing w:line="360" w:lineRule="auto"/>
        <w:jc w:val="both"/>
        <w:rPr>
          <w:rFonts w:ascii="Book Antiqua" w:hAnsi="Book Antiqua"/>
        </w:rPr>
      </w:pPr>
      <w:r w:rsidRPr="006909A1">
        <w:rPr>
          <w:rFonts w:ascii="Book Antiqua" w:eastAsia="Book Antiqua" w:hAnsi="Book Antiqua" w:cs="Book Antiqua"/>
          <w:color w:val="000000"/>
        </w:rPr>
        <w:t xml:space="preserve">21 </w:t>
      </w:r>
      <w:r w:rsidRPr="006909A1">
        <w:rPr>
          <w:rFonts w:ascii="Book Antiqua" w:eastAsia="Book Antiqua" w:hAnsi="Book Antiqua" w:cs="Book Antiqua"/>
          <w:b/>
          <w:bCs/>
          <w:color w:val="000000"/>
        </w:rPr>
        <w:t>Lai JC</w:t>
      </w:r>
      <w:r w:rsidRPr="006909A1">
        <w:rPr>
          <w:rFonts w:ascii="Book Antiqua" w:eastAsia="Book Antiqua" w:hAnsi="Book Antiqua" w:cs="Book Antiqua"/>
          <w:color w:val="000000"/>
        </w:rPr>
        <w:t xml:space="preserve">, Dodge JL, Sen S, </w:t>
      </w:r>
      <w:proofErr w:type="spellStart"/>
      <w:r w:rsidRPr="006909A1">
        <w:rPr>
          <w:rFonts w:ascii="Book Antiqua" w:eastAsia="Book Antiqua" w:hAnsi="Book Antiqua" w:cs="Book Antiqua"/>
          <w:color w:val="000000"/>
        </w:rPr>
        <w:t>Covinsky</w:t>
      </w:r>
      <w:proofErr w:type="spellEnd"/>
      <w:r w:rsidRPr="006909A1">
        <w:rPr>
          <w:rFonts w:ascii="Book Antiqua" w:eastAsia="Book Antiqua" w:hAnsi="Book Antiqua" w:cs="Book Antiqua"/>
          <w:color w:val="000000"/>
        </w:rPr>
        <w:t xml:space="preserve"> K, Feng S. Functional decline in patients with cirrhosis awaiting liver transplantation: Results from the functional assessment in liver transplantation (</w:t>
      </w:r>
      <w:proofErr w:type="spellStart"/>
      <w:r w:rsidRPr="006909A1">
        <w:rPr>
          <w:rFonts w:ascii="Book Antiqua" w:eastAsia="Book Antiqua" w:hAnsi="Book Antiqua" w:cs="Book Antiqua"/>
          <w:color w:val="000000"/>
        </w:rPr>
        <w:t>FrAILT</w:t>
      </w:r>
      <w:proofErr w:type="spellEnd"/>
      <w:r w:rsidRPr="006909A1">
        <w:rPr>
          <w:rFonts w:ascii="Book Antiqua" w:eastAsia="Book Antiqua" w:hAnsi="Book Antiqua" w:cs="Book Antiqua"/>
          <w:color w:val="000000"/>
        </w:rPr>
        <w:t xml:space="preserve">) study. </w:t>
      </w:r>
      <w:r w:rsidRPr="006909A1">
        <w:rPr>
          <w:rFonts w:ascii="Book Antiqua" w:eastAsia="Book Antiqua" w:hAnsi="Book Antiqua" w:cs="Book Antiqua"/>
          <w:i/>
          <w:iCs/>
          <w:color w:val="000000"/>
        </w:rPr>
        <w:t>Hepatology</w:t>
      </w:r>
      <w:r w:rsidRPr="006909A1">
        <w:rPr>
          <w:rFonts w:ascii="Book Antiqua" w:eastAsia="Book Antiqua" w:hAnsi="Book Antiqua" w:cs="Book Antiqua"/>
          <w:color w:val="000000"/>
        </w:rPr>
        <w:t xml:space="preserve"> 2016; </w:t>
      </w:r>
      <w:r w:rsidRPr="006909A1">
        <w:rPr>
          <w:rFonts w:ascii="Book Antiqua" w:eastAsia="Book Antiqua" w:hAnsi="Book Antiqua" w:cs="Book Antiqua"/>
          <w:b/>
          <w:bCs/>
          <w:color w:val="000000"/>
        </w:rPr>
        <w:t>63</w:t>
      </w:r>
      <w:r w:rsidRPr="006909A1">
        <w:rPr>
          <w:rFonts w:ascii="Book Antiqua" w:eastAsia="Book Antiqua" w:hAnsi="Book Antiqua" w:cs="Book Antiqua"/>
          <w:color w:val="000000"/>
        </w:rPr>
        <w:t>: 574-580 [PMID: 26517301 DOI: 10.1002/hep.28316]</w:t>
      </w:r>
    </w:p>
    <w:p w14:paraId="4D73CE1A" w14:textId="77777777" w:rsidR="00A77B3E" w:rsidRPr="006909A1" w:rsidRDefault="00CC615D" w:rsidP="006909A1">
      <w:pPr>
        <w:spacing w:line="360" w:lineRule="auto"/>
        <w:jc w:val="both"/>
        <w:rPr>
          <w:rFonts w:ascii="Book Antiqua" w:hAnsi="Book Antiqua"/>
        </w:rPr>
      </w:pPr>
      <w:r w:rsidRPr="006909A1">
        <w:rPr>
          <w:rFonts w:ascii="Book Antiqua" w:eastAsia="Book Antiqua" w:hAnsi="Book Antiqua" w:cs="Book Antiqua"/>
          <w:color w:val="000000"/>
        </w:rPr>
        <w:t xml:space="preserve">22 </w:t>
      </w:r>
      <w:r w:rsidRPr="006909A1">
        <w:rPr>
          <w:rFonts w:ascii="Book Antiqua" w:eastAsia="Book Antiqua" w:hAnsi="Book Antiqua" w:cs="Book Antiqua"/>
          <w:b/>
          <w:bCs/>
          <w:color w:val="000000"/>
        </w:rPr>
        <w:t>Wang CW</w:t>
      </w:r>
      <w:r w:rsidRPr="006909A1">
        <w:rPr>
          <w:rFonts w:ascii="Book Antiqua" w:eastAsia="Book Antiqua" w:hAnsi="Book Antiqua" w:cs="Book Antiqua"/>
          <w:color w:val="000000"/>
        </w:rPr>
        <w:t xml:space="preserve">, </w:t>
      </w:r>
      <w:proofErr w:type="spellStart"/>
      <w:r w:rsidRPr="006909A1">
        <w:rPr>
          <w:rFonts w:ascii="Book Antiqua" w:eastAsia="Book Antiqua" w:hAnsi="Book Antiqua" w:cs="Book Antiqua"/>
          <w:color w:val="000000"/>
        </w:rPr>
        <w:t>Covinsky</w:t>
      </w:r>
      <w:proofErr w:type="spellEnd"/>
      <w:r w:rsidRPr="006909A1">
        <w:rPr>
          <w:rFonts w:ascii="Book Antiqua" w:eastAsia="Book Antiqua" w:hAnsi="Book Antiqua" w:cs="Book Antiqua"/>
          <w:color w:val="000000"/>
        </w:rPr>
        <w:t xml:space="preserve"> KE, Feng S, </w:t>
      </w:r>
      <w:proofErr w:type="spellStart"/>
      <w:r w:rsidRPr="006909A1">
        <w:rPr>
          <w:rFonts w:ascii="Book Antiqua" w:eastAsia="Book Antiqua" w:hAnsi="Book Antiqua" w:cs="Book Antiqua"/>
          <w:color w:val="000000"/>
        </w:rPr>
        <w:t>Hayssen</w:t>
      </w:r>
      <w:proofErr w:type="spellEnd"/>
      <w:r w:rsidRPr="006909A1">
        <w:rPr>
          <w:rFonts w:ascii="Book Antiqua" w:eastAsia="Book Antiqua" w:hAnsi="Book Antiqua" w:cs="Book Antiqua"/>
          <w:color w:val="000000"/>
        </w:rPr>
        <w:t xml:space="preserve"> H, </w:t>
      </w:r>
      <w:proofErr w:type="spellStart"/>
      <w:r w:rsidRPr="006909A1">
        <w:rPr>
          <w:rFonts w:ascii="Book Antiqua" w:eastAsia="Book Antiqua" w:hAnsi="Book Antiqua" w:cs="Book Antiqua"/>
          <w:color w:val="000000"/>
        </w:rPr>
        <w:t>Segev</w:t>
      </w:r>
      <w:proofErr w:type="spellEnd"/>
      <w:r w:rsidRPr="006909A1">
        <w:rPr>
          <w:rFonts w:ascii="Book Antiqua" w:eastAsia="Book Antiqua" w:hAnsi="Book Antiqua" w:cs="Book Antiqua"/>
          <w:color w:val="000000"/>
        </w:rPr>
        <w:t xml:space="preserve"> DL, Lai JC. Functional impairment in older liver transplantation candidates: From the functional assessment in liver transplantation study. </w:t>
      </w:r>
      <w:r w:rsidRPr="006909A1">
        <w:rPr>
          <w:rFonts w:ascii="Book Antiqua" w:eastAsia="Book Antiqua" w:hAnsi="Book Antiqua" w:cs="Book Antiqua"/>
          <w:i/>
          <w:iCs/>
          <w:color w:val="000000"/>
        </w:rPr>
        <w:t xml:space="preserve">Liver </w:t>
      </w:r>
      <w:proofErr w:type="spellStart"/>
      <w:r w:rsidRPr="006909A1">
        <w:rPr>
          <w:rFonts w:ascii="Book Antiqua" w:eastAsia="Book Antiqua" w:hAnsi="Book Antiqua" w:cs="Book Antiqua"/>
          <w:i/>
          <w:iCs/>
          <w:color w:val="000000"/>
        </w:rPr>
        <w:t>Transpl</w:t>
      </w:r>
      <w:proofErr w:type="spellEnd"/>
      <w:r w:rsidRPr="006909A1">
        <w:rPr>
          <w:rFonts w:ascii="Book Antiqua" w:eastAsia="Book Antiqua" w:hAnsi="Book Antiqua" w:cs="Book Antiqua"/>
          <w:color w:val="000000"/>
        </w:rPr>
        <w:t xml:space="preserve"> 2015; </w:t>
      </w:r>
      <w:r w:rsidRPr="006909A1">
        <w:rPr>
          <w:rFonts w:ascii="Book Antiqua" w:eastAsia="Book Antiqua" w:hAnsi="Book Antiqua" w:cs="Book Antiqua"/>
          <w:b/>
          <w:bCs/>
          <w:color w:val="000000"/>
        </w:rPr>
        <w:t>21</w:t>
      </w:r>
      <w:r w:rsidRPr="006909A1">
        <w:rPr>
          <w:rFonts w:ascii="Book Antiqua" w:eastAsia="Book Antiqua" w:hAnsi="Book Antiqua" w:cs="Book Antiqua"/>
          <w:color w:val="000000"/>
        </w:rPr>
        <w:t>: 1465-1470 [PMID: 26359787 DOI: 10.1002/</w:t>
      </w:r>
      <w:r w:rsidR="00C95F15" w:rsidRPr="006909A1">
        <w:rPr>
          <w:rFonts w:ascii="Book Antiqua" w:hAnsi="Book Antiqua" w:cs="Book Antiqua"/>
          <w:color w:val="000000"/>
          <w:lang w:eastAsia="zh-CN"/>
        </w:rPr>
        <w:t>l</w:t>
      </w:r>
      <w:r w:rsidRPr="006909A1">
        <w:rPr>
          <w:rFonts w:ascii="Book Antiqua" w:eastAsia="Book Antiqua" w:hAnsi="Book Antiqua" w:cs="Book Antiqua"/>
          <w:color w:val="000000"/>
        </w:rPr>
        <w:t>t.24334]</w:t>
      </w:r>
    </w:p>
    <w:p w14:paraId="6EB68C11" w14:textId="77777777" w:rsidR="00A77B3E" w:rsidRPr="006909A1" w:rsidRDefault="00CC615D" w:rsidP="006909A1">
      <w:pPr>
        <w:spacing w:line="360" w:lineRule="auto"/>
        <w:jc w:val="both"/>
        <w:rPr>
          <w:rFonts w:ascii="Book Antiqua" w:hAnsi="Book Antiqua"/>
        </w:rPr>
      </w:pPr>
      <w:r w:rsidRPr="006909A1">
        <w:rPr>
          <w:rFonts w:ascii="Book Antiqua" w:eastAsia="Book Antiqua" w:hAnsi="Book Antiqua" w:cs="Book Antiqua"/>
          <w:color w:val="000000"/>
        </w:rPr>
        <w:t xml:space="preserve">23 </w:t>
      </w:r>
      <w:r w:rsidRPr="006909A1">
        <w:rPr>
          <w:rFonts w:ascii="Book Antiqua" w:eastAsia="Book Antiqua" w:hAnsi="Book Antiqua" w:cs="Book Antiqua"/>
          <w:b/>
          <w:bCs/>
          <w:color w:val="000000"/>
        </w:rPr>
        <w:t>Lai JC</w:t>
      </w:r>
      <w:r w:rsidRPr="006909A1">
        <w:rPr>
          <w:rFonts w:ascii="Book Antiqua" w:eastAsia="Book Antiqua" w:hAnsi="Book Antiqua" w:cs="Book Antiqua"/>
          <w:color w:val="000000"/>
        </w:rPr>
        <w:t xml:space="preserve">, Rahimi RS, Verna EC, </w:t>
      </w:r>
      <w:proofErr w:type="spellStart"/>
      <w:r w:rsidRPr="006909A1">
        <w:rPr>
          <w:rFonts w:ascii="Book Antiqua" w:eastAsia="Book Antiqua" w:hAnsi="Book Antiqua" w:cs="Book Antiqua"/>
          <w:color w:val="000000"/>
        </w:rPr>
        <w:t>Kappus</w:t>
      </w:r>
      <w:proofErr w:type="spellEnd"/>
      <w:r w:rsidRPr="006909A1">
        <w:rPr>
          <w:rFonts w:ascii="Book Antiqua" w:eastAsia="Book Antiqua" w:hAnsi="Book Antiqua" w:cs="Book Antiqua"/>
          <w:color w:val="000000"/>
        </w:rPr>
        <w:t xml:space="preserve"> MR, Dunn MA, McAdams-DeMarco M, Haugen CE, Volk ML, Duarte-Rojo A, Ganger DR, O'Leary JG, Dodge JL, Ladner D, </w:t>
      </w:r>
      <w:proofErr w:type="spellStart"/>
      <w:r w:rsidRPr="006909A1">
        <w:rPr>
          <w:rFonts w:ascii="Book Antiqua" w:eastAsia="Book Antiqua" w:hAnsi="Book Antiqua" w:cs="Book Antiqua"/>
          <w:color w:val="000000"/>
        </w:rPr>
        <w:t>Segev</w:t>
      </w:r>
      <w:proofErr w:type="spellEnd"/>
      <w:r w:rsidRPr="006909A1">
        <w:rPr>
          <w:rFonts w:ascii="Book Antiqua" w:eastAsia="Book Antiqua" w:hAnsi="Book Antiqua" w:cs="Book Antiqua"/>
          <w:color w:val="000000"/>
        </w:rPr>
        <w:t xml:space="preserve"> DL. Frailty Associated With Waitlist Mortality Independent of Ascites and Hepatic Encephalopathy in a Multicenter Study. </w:t>
      </w:r>
      <w:r w:rsidRPr="006909A1">
        <w:rPr>
          <w:rFonts w:ascii="Book Antiqua" w:eastAsia="Book Antiqua" w:hAnsi="Book Antiqua" w:cs="Book Antiqua"/>
          <w:i/>
          <w:iCs/>
          <w:color w:val="000000"/>
        </w:rPr>
        <w:t>Gastroenterology</w:t>
      </w:r>
      <w:r w:rsidRPr="006909A1">
        <w:rPr>
          <w:rFonts w:ascii="Book Antiqua" w:eastAsia="Book Antiqua" w:hAnsi="Book Antiqua" w:cs="Book Antiqua"/>
          <w:color w:val="000000"/>
        </w:rPr>
        <w:t xml:space="preserve"> 2019; </w:t>
      </w:r>
      <w:r w:rsidRPr="006909A1">
        <w:rPr>
          <w:rFonts w:ascii="Book Antiqua" w:eastAsia="Book Antiqua" w:hAnsi="Book Antiqua" w:cs="Book Antiqua"/>
          <w:b/>
          <w:bCs/>
          <w:color w:val="000000"/>
        </w:rPr>
        <w:t>156</w:t>
      </w:r>
      <w:r w:rsidRPr="006909A1">
        <w:rPr>
          <w:rFonts w:ascii="Book Antiqua" w:eastAsia="Book Antiqua" w:hAnsi="Book Antiqua" w:cs="Book Antiqua"/>
          <w:color w:val="000000"/>
        </w:rPr>
        <w:t>: 1675-1682 [PMID: 30668935 DOI: 10.1053/j.gastro.2019.01.028]</w:t>
      </w:r>
    </w:p>
    <w:p w14:paraId="6C285319" w14:textId="77777777" w:rsidR="00A77B3E" w:rsidRPr="006909A1" w:rsidRDefault="00CC615D" w:rsidP="006909A1">
      <w:pPr>
        <w:spacing w:line="360" w:lineRule="auto"/>
        <w:jc w:val="both"/>
        <w:rPr>
          <w:rFonts w:ascii="Book Antiqua" w:hAnsi="Book Antiqua"/>
        </w:rPr>
      </w:pPr>
      <w:r w:rsidRPr="006909A1">
        <w:rPr>
          <w:rFonts w:ascii="Book Antiqua" w:eastAsia="Book Antiqua" w:hAnsi="Book Antiqua" w:cs="Book Antiqua"/>
          <w:color w:val="000000"/>
        </w:rPr>
        <w:t xml:space="preserve">24 </w:t>
      </w:r>
      <w:r w:rsidRPr="006909A1">
        <w:rPr>
          <w:rFonts w:ascii="Book Antiqua" w:eastAsia="Book Antiqua" w:hAnsi="Book Antiqua" w:cs="Book Antiqua"/>
          <w:b/>
          <w:bCs/>
          <w:color w:val="000000"/>
        </w:rPr>
        <w:t>Haugen CE</w:t>
      </w:r>
      <w:r w:rsidRPr="006909A1">
        <w:rPr>
          <w:rFonts w:ascii="Book Antiqua" w:eastAsia="Book Antiqua" w:hAnsi="Book Antiqua" w:cs="Book Antiqua"/>
          <w:color w:val="000000"/>
        </w:rPr>
        <w:t xml:space="preserve">, McAdams-DeMarco M, Verna EC, Rahimi RS, </w:t>
      </w:r>
      <w:proofErr w:type="spellStart"/>
      <w:r w:rsidRPr="006909A1">
        <w:rPr>
          <w:rFonts w:ascii="Book Antiqua" w:eastAsia="Book Antiqua" w:hAnsi="Book Antiqua" w:cs="Book Antiqua"/>
          <w:color w:val="000000"/>
        </w:rPr>
        <w:t>Kappus</w:t>
      </w:r>
      <w:proofErr w:type="spellEnd"/>
      <w:r w:rsidRPr="006909A1">
        <w:rPr>
          <w:rFonts w:ascii="Book Antiqua" w:eastAsia="Book Antiqua" w:hAnsi="Book Antiqua" w:cs="Book Antiqua"/>
          <w:color w:val="000000"/>
        </w:rPr>
        <w:t xml:space="preserve"> MR, Dunn MA, Volk ML, </w:t>
      </w:r>
      <w:proofErr w:type="spellStart"/>
      <w:r w:rsidRPr="006909A1">
        <w:rPr>
          <w:rFonts w:ascii="Book Antiqua" w:eastAsia="Book Antiqua" w:hAnsi="Book Antiqua" w:cs="Book Antiqua"/>
          <w:color w:val="000000"/>
        </w:rPr>
        <w:t>Gurakar</w:t>
      </w:r>
      <w:proofErr w:type="spellEnd"/>
      <w:r w:rsidRPr="006909A1">
        <w:rPr>
          <w:rFonts w:ascii="Book Antiqua" w:eastAsia="Book Antiqua" w:hAnsi="Book Antiqua" w:cs="Book Antiqua"/>
          <w:color w:val="000000"/>
        </w:rPr>
        <w:t xml:space="preserve"> A, Duarte-Rojo A, Ganger DR, O'Leary JG, Ladner D, </w:t>
      </w:r>
      <w:proofErr w:type="spellStart"/>
      <w:r w:rsidRPr="006909A1">
        <w:rPr>
          <w:rFonts w:ascii="Book Antiqua" w:eastAsia="Book Antiqua" w:hAnsi="Book Antiqua" w:cs="Book Antiqua"/>
          <w:color w:val="000000"/>
        </w:rPr>
        <w:t>Garonzik</w:t>
      </w:r>
      <w:proofErr w:type="spellEnd"/>
      <w:r w:rsidRPr="006909A1">
        <w:rPr>
          <w:rFonts w:ascii="Book Antiqua" w:eastAsia="Book Antiqua" w:hAnsi="Book Antiqua" w:cs="Book Antiqua"/>
          <w:color w:val="000000"/>
        </w:rPr>
        <w:t xml:space="preserve">-Wang J, </w:t>
      </w:r>
      <w:proofErr w:type="spellStart"/>
      <w:r w:rsidRPr="006909A1">
        <w:rPr>
          <w:rFonts w:ascii="Book Antiqua" w:eastAsia="Book Antiqua" w:hAnsi="Book Antiqua" w:cs="Book Antiqua"/>
          <w:color w:val="000000"/>
        </w:rPr>
        <w:t>Segev</w:t>
      </w:r>
      <w:proofErr w:type="spellEnd"/>
      <w:r w:rsidRPr="006909A1">
        <w:rPr>
          <w:rFonts w:ascii="Book Antiqua" w:eastAsia="Book Antiqua" w:hAnsi="Book Antiqua" w:cs="Book Antiqua"/>
          <w:color w:val="000000"/>
        </w:rPr>
        <w:t xml:space="preserve"> DL, Lai JC. Association Between Liver Transplant Wait-list Mortality and Frailty Based on Body Mass Index. </w:t>
      </w:r>
      <w:r w:rsidRPr="006909A1">
        <w:rPr>
          <w:rFonts w:ascii="Book Antiqua" w:eastAsia="Book Antiqua" w:hAnsi="Book Antiqua" w:cs="Book Antiqua"/>
          <w:i/>
          <w:iCs/>
          <w:color w:val="000000"/>
        </w:rPr>
        <w:t>JAMA Surg</w:t>
      </w:r>
      <w:r w:rsidRPr="006909A1">
        <w:rPr>
          <w:rFonts w:ascii="Book Antiqua" w:eastAsia="Book Antiqua" w:hAnsi="Book Antiqua" w:cs="Book Antiqua"/>
          <w:color w:val="000000"/>
        </w:rPr>
        <w:t xml:space="preserve"> 2019; </w:t>
      </w:r>
      <w:r w:rsidRPr="006909A1">
        <w:rPr>
          <w:rFonts w:ascii="Book Antiqua" w:eastAsia="Book Antiqua" w:hAnsi="Book Antiqua" w:cs="Book Antiqua"/>
          <w:b/>
          <w:bCs/>
          <w:color w:val="000000"/>
        </w:rPr>
        <w:t>154</w:t>
      </w:r>
      <w:r w:rsidRPr="006909A1">
        <w:rPr>
          <w:rFonts w:ascii="Book Antiqua" w:eastAsia="Book Antiqua" w:hAnsi="Book Antiqua" w:cs="Book Antiqua"/>
          <w:color w:val="000000"/>
        </w:rPr>
        <w:t>: 1103-1109 [PMID: 31509169 DOI: 10.1001/jamasurg.2019.2845]</w:t>
      </w:r>
    </w:p>
    <w:p w14:paraId="6208C7B6" w14:textId="77777777" w:rsidR="00A77B3E" w:rsidRPr="006909A1" w:rsidRDefault="00CC615D" w:rsidP="006909A1">
      <w:pPr>
        <w:spacing w:line="360" w:lineRule="auto"/>
        <w:jc w:val="both"/>
        <w:rPr>
          <w:rFonts w:ascii="Book Antiqua" w:hAnsi="Book Antiqua"/>
        </w:rPr>
      </w:pPr>
      <w:r w:rsidRPr="006909A1">
        <w:rPr>
          <w:rFonts w:ascii="Book Antiqua" w:eastAsia="Book Antiqua" w:hAnsi="Book Antiqua" w:cs="Book Antiqua"/>
          <w:color w:val="000000"/>
        </w:rPr>
        <w:t xml:space="preserve">25 </w:t>
      </w:r>
      <w:proofErr w:type="spellStart"/>
      <w:r w:rsidRPr="006909A1">
        <w:rPr>
          <w:rFonts w:ascii="Book Antiqua" w:eastAsia="Book Antiqua" w:hAnsi="Book Antiqua" w:cs="Book Antiqua"/>
          <w:b/>
          <w:bCs/>
          <w:color w:val="000000"/>
        </w:rPr>
        <w:t>VanWagner</w:t>
      </w:r>
      <w:proofErr w:type="spellEnd"/>
      <w:r w:rsidRPr="006909A1">
        <w:rPr>
          <w:rFonts w:ascii="Book Antiqua" w:eastAsia="Book Antiqua" w:hAnsi="Book Antiqua" w:cs="Book Antiqua"/>
          <w:b/>
          <w:bCs/>
          <w:color w:val="000000"/>
        </w:rPr>
        <w:t xml:space="preserve"> LB</w:t>
      </w:r>
      <w:r w:rsidRPr="006909A1">
        <w:rPr>
          <w:rFonts w:ascii="Book Antiqua" w:eastAsia="Book Antiqua" w:hAnsi="Book Antiqua" w:cs="Book Antiqua"/>
          <w:color w:val="000000"/>
        </w:rPr>
        <w:t xml:space="preserve">, Armstrong MJ. Lean NAFLD: A not so benign condition? </w:t>
      </w:r>
      <w:r w:rsidRPr="006909A1">
        <w:rPr>
          <w:rFonts w:ascii="Book Antiqua" w:eastAsia="Book Antiqua" w:hAnsi="Book Antiqua" w:cs="Book Antiqua"/>
          <w:i/>
          <w:iCs/>
          <w:color w:val="000000"/>
        </w:rPr>
        <w:t xml:space="preserve">Hepatol </w:t>
      </w:r>
      <w:proofErr w:type="spellStart"/>
      <w:r w:rsidRPr="006909A1">
        <w:rPr>
          <w:rFonts w:ascii="Book Antiqua" w:eastAsia="Book Antiqua" w:hAnsi="Book Antiqua" w:cs="Book Antiqua"/>
          <w:i/>
          <w:iCs/>
          <w:color w:val="000000"/>
        </w:rPr>
        <w:t>Commun</w:t>
      </w:r>
      <w:proofErr w:type="spellEnd"/>
      <w:r w:rsidRPr="006909A1">
        <w:rPr>
          <w:rFonts w:ascii="Book Antiqua" w:eastAsia="Book Antiqua" w:hAnsi="Book Antiqua" w:cs="Book Antiqua"/>
          <w:color w:val="000000"/>
        </w:rPr>
        <w:t xml:space="preserve"> 2018; </w:t>
      </w:r>
      <w:r w:rsidRPr="006909A1">
        <w:rPr>
          <w:rFonts w:ascii="Book Antiqua" w:eastAsia="Book Antiqua" w:hAnsi="Book Antiqua" w:cs="Book Antiqua"/>
          <w:b/>
          <w:bCs/>
          <w:color w:val="000000"/>
        </w:rPr>
        <w:t>2</w:t>
      </w:r>
      <w:r w:rsidRPr="006909A1">
        <w:rPr>
          <w:rFonts w:ascii="Book Antiqua" w:eastAsia="Book Antiqua" w:hAnsi="Book Antiqua" w:cs="Book Antiqua"/>
          <w:color w:val="000000"/>
        </w:rPr>
        <w:t>: 5-8 [PMID: 29404505 DOI: 10.1002/hep4.1143]</w:t>
      </w:r>
    </w:p>
    <w:p w14:paraId="05E28509" w14:textId="77777777" w:rsidR="00A77B3E" w:rsidRPr="006909A1" w:rsidRDefault="00CC615D" w:rsidP="006909A1">
      <w:pPr>
        <w:spacing w:line="360" w:lineRule="auto"/>
        <w:jc w:val="both"/>
        <w:rPr>
          <w:rFonts w:ascii="Book Antiqua" w:hAnsi="Book Antiqua"/>
        </w:rPr>
      </w:pPr>
      <w:r w:rsidRPr="006909A1">
        <w:rPr>
          <w:rFonts w:ascii="Book Antiqua" w:eastAsia="Book Antiqua" w:hAnsi="Book Antiqua" w:cs="Book Antiqua"/>
          <w:color w:val="000000"/>
        </w:rPr>
        <w:lastRenderedPageBreak/>
        <w:t xml:space="preserve">26 </w:t>
      </w:r>
      <w:r w:rsidRPr="006909A1">
        <w:rPr>
          <w:rFonts w:ascii="Book Antiqua" w:eastAsia="Book Antiqua" w:hAnsi="Book Antiqua" w:cs="Book Antiqua"/>
          <w:b/>
          <w:bCs/>
          <w:color w:val="000000"/>
        </w:rPr>
        <w:t>Nair S</w:t>
      </w:r>
      <w:r w:rsidRPr="006909A1">
        <w:rPr>
          <w:rFonts w:ascii="Book Antiqua" w:eastAsia="Book Antiqua" w:hAnsi="Book Antiqua" w:cs="Book Antiqua"/>
          <w:color w:val="000000"/>
        </w:rPr>
        <w:t xml:space="preserve">, Verma S, </w:t>
      </w:r>
      <w:proofErr w:type="spellStart"/>
      <w:r w:rsidRPr="006909A1">
        <w:rPr>
          <w:rFonts w:ascii="Book Antiqua" w:eastAsia="Book Antiqua" w:hAnsi="Book Antiqua" w:cs="Book Antiqua"/>
          <w:color w:val="000000"/>
        </w:rPr>
        <w:t>Thuluvath</w:t>
      </w:r>
      <w:proofErr w:type="spellEnd"/>
      <w:r w:rsidRPr="006909A1">
        <w:rPr>
          <w:rFonts w:ascii="Book Antiqua" w:eastAsia="Book Antiqua" w:hAnsi="Book Antiqua" w:cs="Book Antiqua"/>
          <w:color w:val="000000"/>
        </w:rPr>
        <w:t xml:space="preserve"> PJ. Obesity and its effect on survival in patients undergoing orthotopic liver transplantation in the United States. </w:t>
      </w:r>
      <w:r w:rsidRPr="006909A1">
        <w:rPr>
          <w:rFonts w:ascii="Book Antiqua" w:eastAsia="Book Antiqua" w:hAnsi="Book Antiqua" w:cs="Book Antiqua"/>
          <w:i/>
          <w:iCs/>
          <w:color w:val="000000"/>
        </w:rPr>
        <w:t>Hepatology</w:t>
      </w:r>
      <w:r w:rsidRPr="006909A1">
        <w:rPr>
          <w:rFonts w:ascii="Book Antiqua" w:eastAsia="Book Antiqua" w:hAnsi="Book Antiqua" w:cs="Book Antiqua"/>
          <w:color w:val="000000"/>
        </w:rPr>
        <w:t xml:space="preserve"> 2002; </w:t>
      </w:r>
      <w:r w:rsidRPr="006909A1">
        <w:rPr>
          <w:rFonts w:ascii="Book Antiqua" w:eastAsia="Book Antiqua" w:hAnsi="Book Antiqua" w:cs="Book Antiqua"/>
          <w:b/>
          <w:bCs/>
          <w:color w:val="000000"/>
        </w:rPr>
        <w:t>35</w:t>
      </w:r>
      <w:r w:rsidRPr="006909A1">
        <w:rPr>
          <w:rFonts w:ascii="Book Antiqua" w:eastAsia="Book Antiqua" w:hAnsi="Book Antiqua" w:cs="Book Antiqua"/>
          <w:color w:val="000000"/>
        </w:rPr>
        <w:t>: 105-109 [PMID: 11786965 DOI: 10.1053/jhep.2002.30318]</w:t>
      </w:r>
    </w:p>
    <w:p w14:paraId="5E165DAB" w14:textId="77777777" w:rsidR="00A77B3E" w:rsidRPr="006909A1" w:rsidRDefault="00CC615D" w:rsidP="006909A1">
      <w:pPr>
        <w:spacing w:line="360" w:lineRule="auto"/>
        <w:jc w:val="both"/>
        <w:rPr>
          <w:rFonts w:ascii="Book Antiqua" w:hAnsi="Book Antiqua"/>
        </w:rPr>
      </w:pPr>
      <w:r w:rsidRPr="006909A1">
        <w:rPr>
          <w:rFonts w:ascii="Book Antiqua" w:eastAsia="Book Antiqua" w:hAnsi="Book Antiqua" w:cs="Book Antiqua"/>
          <w:color w:val="000000"/>
        </w:rPr>
        <w:t xml:space="preserve">27 </w:t>
      </w:r>
      <w:proofErr w:type="spellStart"/>
      <w:r w:rsidRPr="006909A1">
        <w:rPr>
          <w:rFonts w:ascii="Book Antiqua" w:eastAsia="Book Antiqua" w:hAnsi="Book Antiqua" w:cs="Book Antiqua"/>
          <w:b/>
          <w:bCs/>
          <w:color w:val="000000"/>
        </w:rPr>
        <w:t>Kovalic</w:t>
      </w:r>
      <w:proofErr w:type="spellEnd"/>
      <w:r w:rsidRPr="006909A1">
        <w:rPr>
          <w:rFonts w:ascii="Book Antiqua" w:eastAsia="Book Antiqua" w:hAnsi="Book Antiqua" w:cs="Book Antiqua"/>
          <w:b/>
          <w:bCs/>
          <w:color w:val="000000"/>
        </w:rPr>
        <w:t xml:space="preserve"> AJ</w:t>
      </w:r>
      <w:r w:rsidRPr="006909A1">
        <w:rPr>
          <w:rFonts w:ascii="Book Antiqua" w:eastAsia="Book Antiqua" w:hAnsi="Book Antiqua" w:cs="Book Antiqua"/>
          <w:color w:val="000000"/>
        </w:rPr>
        <w:t xml:space="preserve">, </w:t>
      </w:r>
      <w:proofErr w:type="spellStart"/>
      <w:r w:rsidRPr="006909A1">
        <w:rPr>
          <w:rFonts w:ascii="Book Antiqua" w:eastAsia="Book Antiqua" w:hAnsi="Book Antiqua" w:cs="Book Antiqua"/>
          <w:color w:val="000000"/>
        </w:rPr>
        <w:t>Cholankeril</w:t>
      </w:r>
      <w:proofErr w:type="spellEnd"/>
      <w:r w:rsidRPr="006909A1">
        <w:rPr>
          <w:rFonts w:ascii="Book Antiqua" w:eastAsia="Book Antiqua" w:hAnsi="Book Antiqua" w:cs="Book Antiqua"/>
          <w:color w:val="000000"/>
        </w:rPr>
        <w:t xml:space="preserve"> G, </w:t>
      </w:r>
      <w:proofErr w:type="spellStart"/>
      <w:r w:rsidRPr="006909A1">
        <w:rPr>
          <w:rFonts w:ascii="Book Antiqua" w:eastAsia="Book Antiqua" w:hAnsi="Book Antiqua" w:cs="Book Antiqua"/>
          <w:color w:val="000000"/>
        </w:rPr>
        <w:t>Satapathy</w:t>
      </w:r>
      <w:proofErr w:type="spellEnd"/>
      <w:r w:rsidRPr="006909A1">
        <w:rPr>
          <w:rFonts w:ascii="Book Antiqua" w:eastAsia="Book Antiqua" w:hAnsi="Book Antiqua" w:cs="Book Antiqua"/>
          <w:color w:val="000000"/>
        </w:rPr>
        <w:t xml:space="preserve"> SK. Nonalcoholic fatty liver disease and alcoholic liver disease: metabolic diseases with systemic manifestations. </w:t>
      </w:r>
      <w:proofErr w:type="spellStart"/>
      <w:r w:rsidRPr="006909A1">
        <w:rPr>
          <w:rFonts w:ascii="Book Antiqua" w:eastAsia="Book Antiqua" w:hAnsi="Book Antiqua" w:cs="Book Antiqua"/>
          <w:i/>
          <w:iCs/>
          <w:color w:val="000000"/>
        </w:rPr>
        <w:t>Transl</w:t>
      </w:r>
      <w:proofErr w:type="spellEnd"/>
      <w:r w:rsidRPr="006909A1">
        <w:rPr>
          <w:rFonts w:ascii="Book Antiqua" w:eastAsia="Book Antiqua" w:hAnsi="Book Antiqua" w:cs="Book Antiqua"/>
          <w:i/>
          <w:iCs/>
          <w:color w:val="000000"/>
        </w:rPr>
        <w:t xml:space="preserve"> Gastroenterol Hepatol</w:t>
      </w:r>
      <w:r w:rsidRPr="006909A1">
        <w:rPr>
          <w:rFonts w:ascii="Book Antiqua" w:eastAsia="Book Antiqua" w:hAnsi="Book Antiqua" w:cs="Book Antiqua"/>
          <w:color w:val="000000"/>
        </w:rPr>
        <w:t xml:space="preserve"> 2019; </w:t>
      </w:r>
      <w:r w:rsidRPr="006909A1">
        <w:rPr>
          <w:rFonts w:ascii="Book Antiqua" w:eastAsia="Book Antiqua" w:hAnsi="Book Antiqua" w:cs="Book Antiqua"/>
          <w:b/>
          <w:bCs/>
          <w:color w:val="000000"/>
        </w:rPr>
        <w:t>4</w:t>
      </w:r>
      <w:r w:rsidRPr="006909A1">
        <w:rPr>
          <w:rFonts w:ascii="Book Antiqua" w:eastAsia="Book Antiqua" w:hAnsi="Book Antiqua" w:cs="Book Antiqua"/>
          <w:color w:val="000000"/>
        </w:rPr>
        <w:t>: 65 [PMID: 31620647 DOI: 10.21037/tgh.2019.08.09]</w:t>
      </w:r>
    </w:p>
    <w:p w14:paraId="1B145A31" w14:textId="77777777" w:rsidR="00A77B3E" w:rsidRPr="006909A1" w:rsidRDefault="00CC615D" w:rsidP="006909A1">
      <w:pPr>
        <w:spacing w:line="360" w:lineRule="auto"/>
        <w:jc w:val="both"/>
        <w:rPr>
          <w:rFonts w:ascii="Book Antiqua" w:hAnsi="Book Antiqua"/>
        </w:rPr>
      </w:pPr>
      <w:r w:rsidRPr="006909A1">
        <w:rPr>
          <w:rFonts w:ascii="Book Antiqua" w:eastAsia="Book Antiqua" w:hAnsi="Book Antiqua" w:cs="Book Antiqua"/>
          <w:color w:val="000000"/>
        </w:rPr>
        <w:t xml:space="preserve">28 </w:t>
      </w:r>
      <w:r w:rsidRPr="006909A1">
        <w:rPr>
          <w:rFonts w:ascii="Book Antiqua" w:eastAsia="Book Antiqua" w:hAnsi="Book Antiqua" w:cs="Book Antiqua"/>
          <w:b/>
          <w:bCs/>
          <w:color w:val="000000"/>
        </w:rPr>
        <w:t>Chon YE</w:t>
      </w:r>
      <w:r w:rsidRPr="006909A1">
        <w:rPr>
          <w:rFonts w:ascii="Book Antiqua" w:eastAsia="Book Antiqua" w:hAnsi="Book Antiqua" w:cs="Book Antiqua"/>
          <w:color w:val="000000"/>
        </w:rPr>
        <w:t xml:space="preserve">, Kim HJ, Choi YB, Hwang SG, Rim KS, Kim MN, Lee JH, Ha Y, Lee MJ. Decrease in waist-to-hip ratio reduced the development of chronic kidney disease in non-obese non-alcoholic fatty liver disease. </w:t>
      </w:r>
      <w:r w:rsidRPr="006909A1">
        <w:rPr>
          <w:rFonts w:ascii="Book Antiqua" w:eastAsia="Book Antiqua" w:hAnsi="Book Antiqua" w:cs="Book Antiqua"/>
          <w:i/>
          <w:iCs/>
          <w:color w:val="000000"/>
        </w:rPr>
        <w:t>Sci Rep</w:t>
      </w:r>
      <w:r w:rsidRPr="006909A1">
        <w:rPr>
          <w:rFonts w:ascii="Book Antiqua" w:eastAsia="Book Antiqua" w:hAnsi="Book Antiqua" w:cs="Book Antiqua"/>
          <w:color w:val="000000"/>
        </w:rPr>
        <w:t xml:space="preserve"> 2020; </w:t>
      </w:r>
      <w:r w:rsidRPr="006909A1">
        <w:rPr>
          <w:rFonts w:ascii="Book Antiqua" w:eastAsia="Book Antiqua" w:hAnsi="Book Antiqua" w:cs="Book Antiqua"/>
          <w:b/>
          <w:bCs/>
          <w:color w:val="000000"/>
        </w:rPr>
        <w:t>10</w:t>
      </w:r>
      <w:r w:rsidRPr="006909A1">
        <w:rPr>
          <w:rFonts w:ascii="Book Antiqua" w:eastAsia="Book Antiqua" w:hAnsi="Book Antiqua" w:cs="Book Antiqua"/>
          <w:color w:val="000000"/>
        </w:rPr>
        <w:t>: 8996 [PMID: 32488147 DOI: 10.1038/s41598-020-65940-y]</w:t>
      </w:r>
    </w:p>
    <w:p w14:paraId="76D4C0F2" w14:textId="77777777" w:rsidR="00A77B3E" w:rsidRPr="006909A1" w:rsidRDefault="00CC615D" w:rsidP="006909A1">
      <w:pPr>
        <w:spacing w:line="360" w:lineRule="auto"/>
        <w:jc w:val="both"/>
        <w:rPr>
          <w:rFonts w:ascii="Book Antiqua" w:hAnsi="Book Antiqua"/>
        </w:rPr>
      </w:pPr>
      <w:r w:rsidRPr="006909A1">
        <w:rPr>
          <w:rFonts w:ascii="Book Antiqua" w:eastAsia="Book Antiqua" w:hAnsi="Book Antiqua" w:cs="Book Antiqua"/>
          <w:color w:val="000000"/>
        </w:rPr>
        <w:t xml:space="preserve">29 </w:t>
      </w:r>
      <w:r w:rsidRPr="006909A1">
        <w:rPr>
          <w:rFonts w:ascii="Book Antiqua" w:eastAsia="Book Antiqua" w:hAnsi="Book Antiqua" w:cs="Book Antiqua"/>
          <w:b/>
          <w:bCs/>
          <w:color w:val="000000"/>
        </w:rPr>
        <w:t>Zhou J</w:t>
      </w:r>
      <w:r w:rsidRPr="006909A1">
        <w:rPr>
          <w:rFonts w:ascii="Book Antiqua" w:eastAsia="Book Antiqua" w:hAnsi="Book Antiqua" w:cs="Book Antiqua"/>
          <w:color w:val="000000"/>
        </w:rPr>
        <w:t xml:space="preserve">, </w:t>
      </w:r>
      <w:proofErr w:type="spellStart"/>
      <w:r w:rsidRPr="006909A1">
        <w:rPr>
          <w:rFonts w:ascii="Book Antiqua" w:eastAsia="Book Antiqua" w:hAnsi="Book Antiqua" w:cs="Book Antiqua"/>
          <w:color w:val="000000"/>
        </w:rPr>
        <w:t>Lyu</w:t>
      </w:r>
      <w:proofErr w:type="spellEnd"/>
      <w:r w:rsidRPr="006909A1">
        <w:rPr>
          <w:rFonts w:ascii="Book Antiqua" w:eastAsia="Book Antiqua" w:hAnsi="Book Antiqua" w:cs="Book Antiqua"/>
          <w:color w:val="000000"/>
        </w:rPr>
        <w:t xml:space="preserve"> L, Zhu L, Liang Y, Dong H, Chu H. Association of overweight with postoperative acute kidney injury among patients receiving orthotopic liver transplantation: an observational cohort study. </w:t>
      </w:r>
      <w:r w:rsidRPr="006909A1">
        <w:rPr>
          <w:rFonts w:ascii="Book Antiqua" w:eastAsia="Book Antiqua" w:hAnsi="Book Antiqua" w:cs="Book Antiqua"/>
          <w:i/>
          <w:iCs/>
          <w:color w:val="000000"/>
        </w:rPr>
        <w:t>BMC Nephrol</w:t>
      </w:r>
      <w:r w:rsidRPr="006909A1">
        <w:rPr>
          <w:rFonts w:ascii="Book Antiqua" w:eastAsia="Book Antiqua" w:hAnsi="Book Antiqua" w:cs="Book Antiqua"/>
          <w:color w:val="000000"/>
        </w:rPr>
        <w:t xml:space="preserve"> 2020; </w:t>
      </w:r>
      <w:r w:rsidRPr="006909A1">
        <w:rPr>
          <w:rFonts w:ascii="Book Antiqua" w:eastAsia="Book Antiqua" w:hAnsi="Book Antiqua" w:cs="Book Antiqua"/>
          <w:b/>
          <w:bCs/>
          <w:color w:val="000000"/>
        </w:rPr>
        <w:t>21</w:t>
      </w:r>
      <w:r w:rsidRPr="006909A1">
        <w:rPr>
          <w:rFonts w:ascii="Book Antiqua" w:eastAsia="Book Antiqua" w:hAnsi="Book Antiqua" w:cs="Book Antiqua"/>
          <w:color w:val="000000"/>
        </w:rPr>
        <w:t>: 223 [PMID: 32527305 DOI: 10.1186/s12882-020-01871-0]</w:t>
      </w:r>
    </w:p>
    <w:p w14:paraId="5AFAF820" w14:textId="77777777" w:rsidR="00A77B3E" w:rsidRPr="006909A1" w:rsidRDefault="00CC615D" w:rsidP="006909A1">
      <w:pPr>
        <w:spacing w:line="360" w:lineRule="auto"/>
        <w:jc w:val="both"/>
        <w:rPr>
          <w:rFonts w:ascii="Book Antiqua" w:hAnsi="Book Antiqua"/>
        </w:rPr>
      </w:pPr>
      <w:r w:rsidRPr="006909A1">
        <w:rPr>
          <w:rFonts w:ascii="Book Antiqua" w:eastAsia="Book Antiqua" w:hAnsi="Book Antiqua" w:cs="Book Antiqua"/>
          <w:color w:val="000000"/>
        </w:rPr>
        <w:t xml:space="preserve">30 </w:t>
      </w:r>
      <w:r w:rsidRPr="006909A1">
        <w:rPr>
          <w:rFonts w:ascii="Book Antiqua" w:eastAsia="Book Antiqua" w:hAnsi="Book Antiqua" w:cs="Book Antiqua"/>
          <w:b/>
          <w:bCs/>
          <w:color w:val="000000"/>
        </w:rPr>
        <w:t>Locke JE</w:t>
      </w:r>
      <w:r w:rsidRPr="006909A1">
        <w:rPr>
          <w:rFonts w:ascii="Book Antiqua" w:eastAsia="Book Antiqua" w:hAnsi="Book Antiqua" w:cs="Book Antiqua"/>
          <w:color w:val="000000"/>
        </w:rPr>
        <w:t xml:space="preserve">, Shelton B, </w:t>
      </w:r>
      <w:proofErr w:type="spellStart"/>
      <w:r w:rsidRPr="006909A1">
        <w:rPr>
          <w:rFonts w:ascii="Book Antiqua" w:eastAsia="Book Antiqua" w:hAnsi="Book Antiqua" w:cs="Book Antiqua"/>
          <w:color w:val="000000"/>
        </w:rPr>
        <w:t>Orandi</w:t>
      </w:r>
      <w:proofErr w:type="spellEnd"/>
      <w:r w:rsidRPr="006909A1">
        <w:rPr>
          <w:rFonts w:ascii="Book Antiqua" w:eastAsia="Book Antiqua" w:hAnsi="Book Antiqua" w:cs="Book Antiqua"/>
          <w:color w:val="000000"/>
        </w:rPr>
        <w:t xml:space="preserve"> B, </w:t>
      </w:r>
      <w:proofErr w:type="spellStart"/>
      <w:r w:rsidRPr="006909A1">
        <w:rPr>
          <w:rFonts w:ascii="Book Antiqua" w:eastAsia="Book Antiqua" w:hAnsi="Book Antiqua" w:cs="Book Antiqua"/>
          <w:color w:val="000000"/>
        </w:rPr>
        <w:t>Olthoff</w:t>
      </w:r>
      <w:proofErr w:type="spellEnd"/>
      <w:r w:rsidRPr="006909A1">
        <w:rPr>
          <w:rFonts w:ascii="Book Antiqua" w:eastAsia="Book Antiqua" w:hAnsi="Book Antiqua" w:cs="Book Antiqua"/>
          <w:color w:val="000000"/>
        </w:rPr>
        <w:t xml:space="preserve"> K, Pomfret E, Forde KA, </w:t>
      </w:r>
      <w:proofErr w:type="spellStart"/>
      <w:r w:rsidRPr="006909A1">
        <w:rPr>
          <w:rFonts w:ascii="Book Antiqua" w:eastAsia="Book Antiqua" w:hAnsi="Book Antiqua" w:cs="Book Antiqua"/>
          <w:color w:val="000000"/>
        </w:rPr>
        <w:t>Sawinski</w:t>
      </w:r>
      <w:proofErr w:type="spellEnd"/>
      <w:r w:rsidRPr="006909A1">
        <w:rPr>
          <w:rFonts w:ascii="Book Antiqua" w:eastAsia="Book Antiqua" w:hAnsi="Book Antiqua" w:cs="Book Antiqua"/>
          <w:color w:val="000000"/>
        </w:rPr>
        <w:t xml:space="preserve"> D, Gray M, Ascher N. Obesity is a risk factor for progression to kidney transplant waitlisting after liver transplantation. </w:t>
      </w:r>
      <w:r w:rsidRPr="006909A1">
        <w:rPr>
          <w:rFonts w:ascii="Book Antiqua" w:eastAsia="Book Antiqua" w:hAnsi="Book Antiqua" w:cs="Book Antiqua"/>
          <w:i/>
          <w:iCs/>
          <w:color w:val="000000"/>
        </w:rPr>
        <w:t>Clin Transplant</w:t>
      </w:r>
      <w:r w:rsidRPr="006909A1">
        <w:rPr>
          <w:rFonts w:ascii="Book Antiqua" w:eastAsia="Book Antiqua" w:hAnsi="Book Antiqua" w:cs="Book Antiqua"/>
          <w:color w:val="000000"/>
        </w:rPr>
        <w:t xml:space="preserve"> 2021; </w:t>
      </w:r>
      <w:r w:rsidRPr="006909A1">
        <w:rPr>
          <w:rFonts w:ascii="Book Antiqua" w:eastAsia="Book Antiqua" w:hAnsi="Book Antiqua" w:cs="Book Antiqua"/>
          <w:b/>
          <w:bCs/>
          <w:color w:val="000000"/>
        </w:rPr>
        <w:t>35</w:t>
      </w:r>
      <w:r w:rsidRPr="006909A1">
        <w:rPr>
          <w:rFonts w:ascii="Book Antiqua" w:eastAsia="Book Antiqua" w:hAnsi="Book Antiqua" w:cs="Book Antiqua"/>
          <w:color w:val="000000"/>
        </w:rPr>
        <w:t>: e14317 [PMID: 33866616 DOI: 10.1111/ctr.14317]</w:t>
      </w:r>
    </w:p>
    <w:p w14:paraId="690DD956" w14:textId="77777777" w:rsidR="00920E8D" w:rsidRPr="006909A1" w:rsidRDefault="00920E8D" w:rsidP="006909A1">
      <w:pPr>
        <w:spacing w:line="360" w:lineRule="auto"/>
        <w:jc w:val="both"/>
        <w:rPr>
          <w:rFonts w:ascii="Book Antiqua" w:hAnsi="Book Antiqua"/>
          <w:lang w:eastAsia="zh-CN"/>
        </w:rPr>
      </w:pPr>
    </w:p>
    <w:p w14:paraId="53579FCB" w14:textId="77777777" w:rsidR="00A77B3E" w:rsidRPr="006909A1" w:rsidRDefault="00CC615D" w:rsidP="006909A1">
      <w:pPr>
        <w:spacing w:line="360" w:lineRule="auto"/>
        <w:jc w:val="both"/>
        <w:rPr>
          <w:rFonts w:ascii="Book Antiqua" w:hAnsi="Book Antiqua"/>
        </w:rPr>
      </w:pPr>
      <w:r w:rsidRPr="006909A1">
        <w:rPr>
          <w:rFonts w:ascii="Book Antiqua" w:eastAsia="Book Antiqua" w:hAnsi="Book Antiqua" w:cs="Book Antiqua"/>
          <w:b/>
          <w:color w:val="000000"/>
        </w:rPr>
        <w:t>Footnotes</w:t>
      </w:r>
    </w:p>
    <w:p w14:paraId="639A09A2" w14:textId="77777777" w:rsidR="00A77B3E" w:rsidRPr="006909A1" w:rsidRDefault="00CC615D" w:rsidP="006909A1">
      <w:pPr>
        <w:spacing w:line="360" w:lineRule="auto"/>
        <w:jc w:val="both"/>
        <w:rPr>
          <w:rFonts w:ascii="Book Antiqua" w:hAnsi="Book Antiqua"/>
        </w:rPr>
      </w:pPr>
      <w:r w:rsidRPr="006909A1">
        <w:rPr>
          <w:rFonts w:ascii="Book Antiqua" w:eastAsia="Book Antiqua" w:hAnsi="Book Antiqua" w:cs="Book Antiqua"/>
          <w:b/>
          <w:bCs/>
          <w:color w:val="000000"/>
        </w:rPr>
        <w:t xml:space="preserve">Institutional review board statement: </w:t>
      </w:r>
      <w:r w:rsidRPr="006909A1">
        <w:rPr>
          <w:rStyle w:val="NormalTextRunSCXW20843392BCX0"/>
          <w:rFonts w:ascii="Book Antiqua" w:eastAsia="Book Antiqua" w:hAnsi="Book Antiqua" w:cs="Book Antiqua"/>
          <w:color w:val="000000"/>
        </w:rPr>
        <w:t>The study was reviewed and approved by the Research Ethics board of the University Health Network (Toronto, Canada).</w:t>
      </w:r>
      <w:r w:rsidRPr="006909A1">
        <w:rPr>
          <w:rStyle w:val="EOPSCXW20843392BCX0"/>
          <w:rFonts w:ascii="Book Antiqua" w:eastAsia="Book Antiqua" w:hAnsi="Book Antiqua" w:cs="Book Antiqua"/>
          <w:color w:val="000000"/>
        </w:rPr>
        <w:t xml:space="preserve"> </w:t>
      </w:r>
    </w:p>
    <w:p w14:paraId="2770725B" w14:textId="77777777" w:rsidR="00A77B3E" w:rsidRPr="006909A1" w:rsidRDefault="00A77B3E" w:rsidP="006909A1">
      <w:pPr>
        <w:spacing w:line="360" w:lineRule="auto"/>
        <w:jc w:val="both"/>
        <w:rPr>
          <w:rFonts w:ascii="Book Antiqua" w:hAnsi="Book Antiqua"/>
        </w:rPr>
      </w:pPr>
    </w:p>
    <w:p w14:paraId="1FDFD31E" w14:textId="77777777" w:rsidR="00A77B3E" w:rsidRPr="006909A1" w:rsidRDefault="00CC615D" w:rsidP="006909A1">
      <w:pPr>
        <w:spacing w:line="360" w:lineRule="auto"/>
        <w:jc w:val="both"/>
        <w:rPr>
          <w:rFonts w:ascii="Book Antiqua" w:hAnsi="Book Antiqua"/>
        </w:rPr>
      </w:pPr>
      <w:r w:rsidRPr="006909A1">
        <w:rPr>
          <w:rFonts w:ascii="Book Antiqua" w:eastAsia="Book Antiqua" w:hAnsi="Book Antiqua" w:cs="Book Antiqua"/>
          <w:b/>
          <w:bCs/>
          <w:color w:val="000000"/>
        </w:rPr>
        <w:t xml:space="preserve">Informed consent statement: </w:t>
      </w:r>
      <w:r w:rsidRPr="006909A1">
        <w:rPr>
          <w:rStyle w:val="NormalTextRunSCXW118706518BCX0"/>
          <w:rFonts w:ascii="Book Antiqua" w:eastAsia="Book Antiqua" w:hAnsi="Book Antiqua" w:cs="Book Antiqua"/>
          <w:color w:val="000000"/>
        </w:rPr>
        <w:t>Given retrospective nature of study from chart review, written informed consent was not required.</w:t>
      </w:r>
    </w:p>
    <w:p w14:paraId="68B2F95E" w14:textId="77777777" w:rsidR="00A77B3E" w:rsidRPr="006909A1" w:rsidRDefault="00A77B3E" w:rsidP="006909A1">
      <w:pPr>
        <w:spacing w:line="360" w:lineRule="auto"/>
        <w:jc w:val="both"/>
        <w:rPr>
          <w:rFonts w:ascii="Book Antiqua" w:hAnsi="Book Antiqua"/>
        </w:rPr>
      </w:pPr>
    </w:p>
    <w:p w14:paraId="35157253" w14:textId="27E549E4" w:rsidR="00A77B3E" w:rsidRPr="006909A1" w:rsidRDefault="00CC615D" w:rsidP="006909A1">
      <w:pPr>
        <w:spacing w:line="360" w:lineRule="auto"/>
        <w:jc w:val="both"/>
        <w:rPr>
          <w:rFonts w:ascii="Book Antiqua" w:hAnsi="Book Antiqua"/>
        </w:rPr>
      </w:pPr>
      <w:r w:rsidRPr="006909A1">
        <w:rPr>
          <w:rFonts w:ascii="Book Antiqua" w:eastAsia="Book Antiqua" w:hAnsi="Book Antiqua" w:cs="Book Antiqua"/>
          <w:b/>
          <w:bCs/>
          <w:color w:val="000000"/>
        </w:rPr>
        <w:t xml:space="preserve">Conflict-of-interest statement: </w:t>
      </w:r>
      <w:r w:rsidR="006909A1" w:rsidRPr="006909A1">
        <w:rPr>
          <w:rFonts w:ascii="Book Antiqua" w:hAnsi="Book Antiqua" w:cs="Myriad Pro"/>
        </w:rPr>
        <w:t xml:space="preserve">Dr. Bhat reports other from Novo Nordisk, other from Ipsen, grants from Paladin, grants from </w:t>
      </w:r>
      <w:proofErr w:type="spellStart"/>
      <w:r w:rsidR="006909A1" w:rsidRPr="006909A1">
        <w:rPr>
          <w:rFonts w:ascii="Book Antiqua" w:hAnsi="Book Antiqua" w:cs="Myriad Pro"/>
        </w:rPr>
        <w:t>Natera</w:t>
      </w:r>
      <w:proofErr w:type="spellEnd"/>
      <w:r w:rsidR="006909A1" w:rsidRPr="006909A1">
        <w:rPr>
          <w:rFonts w:ascii="Book Antiqua" w:hAnsi="Book Antiqua" w:cs="Myriad Pro"/>
        </w:rPr>
        <w:t xml:space="preserve">, grants from  </w:t>
      </w:r>
      <w:proofErr w:type="spellStart"/>
      <w:r w:rsidR="006909A1" w:rsidRPr="006909A1">
        <w:rPr>
          <w:rFonts w:ascii="Book Antiqua" w:hAnsi="Book Antiqua" w:cs="Myriad Pro"/>
        </w:rPr>
        <w:t>Oncoustics</w:t>
      </w:r>
      <w:proofErr w:type="spellEnd"/>
      <w:r w:rsidR="006909A1" w:rsidRPr="006909A1">
        <w:rPr>
          <w:rFonts w:ascii="Book Antiqua" w:hAnsi="Book Antiqua" w:cs="Myriad Pro"/>
        </w:rPr>
        <w:t xml:space="preserve">, grants from </w:t>
      </w:r>
      <w:proofErr w:type="spellStart"/>
      <w:r w:rsidR="006909A1" w:rsidRPr="006909A1">
        <w:rPr>
          <w:rFonts w:ascii="Book Antiqua" w:hAnsi="Book Antiqua" w:cs="Myriad Pro"/>
        </w:rPr>
        <w:t>MedoAI</w:t>
      </w:r>
      <w:proofErr w:type="spellEnd"/>
      <w:r w:rsidR="006909A1" w:rsidRPr="006909A1">
        <w:rPr>
          <w:rFonts w:ascii="Book Antiqua" w:hAnsi="Book Antiqua" w:cs="Myriad Pro"/>
        </w:rPr>
        <w:t xml:space="preserve">, grants from </w:t>
      </w:r>
      <w:proofErr w:type="spellStart"/>
      <w:r w:rsidR="006909A1" w:rsidRPr="006909A1">
        <w:rPr>
          <w:rFonts w:ascii="Book Antiqua" w:hAnsi="Book Antiqua" w:cs="Myriad Pro"/>
        </w:rPr>
        <w:t>Lallemand</w:t>
      </w:r>
      <w:proofErr w:type="spellEnd"/>
      <w:r w:rsidR="006909A1" w:rsidRPr="006909A1">
        <w:rPr>
          <w:rFonts w:ascii="Book Antiqua" w:hAnsi="Book Antiqua" w:cs="Myriad Pro"/>
        </w:rPr>
        <w:t>, personal fees from Novartis, personal fees from  Lupin,  outside the submitted work.</w:t>
      </w:r>
    </w:p>
    <w:p w14:paraId="12CFB891" w14:textId="77777777" w:rsidR="00A77B3E" w:rsidRPr="006909A1" w:rsidRDefault="00A77B3E" w:rsidP="006909A1">
      <w:pPr>
        <w:spacing w:line="360" w:lineRule="auto"/>
        <w:jc w:val="both"/>
        <w:rPr>
          <w:rFonts w:ascii="Book Antiqua" w:hAnsi="Book Antiqua"/>
        </w:rPr>
      </w:pPr>
    </w:p>
    <w:p w14:paraId="45E8410E" w14:textId="77777777" w:rsidR="00A77B3E" w:rsidRPr="006909A1" w:rsidRDefault="00CC615D" w:rsidP="006909A1">
      <w:pPr>
        <w:spacing w:line="360" w:lineRule="auto"/>
        <w:jc w:val="both"/>
        <w:rPr>
          <w:rFonts w:ascii="Book Antiqua" w:hAnsi="Book Antiqua"/>
          <w:lang w:eastAsia="zh-CN"/>
        </w:rPr>
      </w:pPr>
      <w:r w:rsidRPr="006909A1">
        <w:rPr>
          <w:rFonts w:ascii="Book Antiqua" w:eastAsia="Book Antiqua" w:hAnsi="Book Antiqua" w:cs="Book Antiqua"/>
          <w:b/>
          <w:bCs/>
          <w:color w:val="000000"/>
        </w:rPr>
        <w:t xml:space="preserve">Data sharing statement: </w:t>
      </w:r>
      <w:r w:rsidRPr="006909A1">
        <w:rPr>
          <w:rStyle w:val="NormalTextRunSCXW147666182BCX0"/>
          <w:rFonts w:ascii="Book Antiqua" w:eastAsia="Book Antiqua" w:hAnsi="Book Antiqua" w:cs="Book Antiqua"/>
          <w:color w:val="000000"/>
        </w:rPr>
        <w:t>No additional data are available.</w:t>
      </w:r>
    </w:p>
    <w:p w14:paraId="7A14A0A1" w14:textId="77777777" w:rsidR="00A77B3E" w:rsidRPr="006909A1" w:rsidRDefault="00A77B3E" w:rsidP="006909A1">
      <w:pPr>
        <w:spacing w:line="360" w:lineRule="auto"/>
        <w:jc w:val="both"/>
        <w:rPr>
          <w:rFonts w:ascii="Book Antiqua" w:hAnsi="Book Antiqua"/>
        </w:rPr>
      </w:pPr>
    </w:p>
    <w:p w14:paraId="04634BEF" w14:textId="77777777" w:rsidR="00A77B3E" w:rsidRPr="006909A1" w:rsidRDefault="00CC615D" w:rsidP="006909A1">
      <w:pPr>
        <w:spacing w:line="360" w:lineRule="auto"/>
        <w:jc w:val="both"/>
        <w:rPr>
          <w:rFonts w:ascii="Book Antiqua" w:hAnsi="Book Antiqua"/>
        </w:rPr>
      </w:pPr>
      <w:r w:rsidRPr="006909A1">
        <w:rPr>
          <w:rFonts w:ascii="Book Antiqua" w:eastAsia="Book Antiqua" w:hAnsi="Book Antiqua" w:cs="Book Antiqua"/>
          <w:b/>
          <w:bCs/>
          <w:color w:val="000000"/>
        </w:rPr>
        <w:t xml:space="preserve">STROBE statement: </w:t>
      </w:r>
      <w:r w:rsidRPr="006909A1">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p w14:paraId="7064C4A5" w14:textId="77777777" w:rsidR="00A77B3E" w:rsidRPr="006909A1" w:rsidRDefault="00A77B3E" w:rsidP="006909A1">
      <w:pPr>
        <w:spacing w:line="360" w:lineRule="auto"/>
        <w:jc w:val="both"/>
        <w:rPr>
          <w:rFonts w:ascii="Book Antiqua" w:hAnsi="Book Antiqua"/>
        </w:rPr>
      </w:pPr>
    </w:p>
    <w:p w14:paraId="64D8F051" w14:textId="77777777" w:rsidR="00A77B3E" w:rsidRPr="006909A1" w:rsidRDefault="00CC615D" w:rsidP="006909A1">
      <w:pPr>
        <w:spacing w:line="360" w:lineRule="auto"/>
        <w:jc w:val="both"/>
        <w:rPr>
          <w:rFonts w:ascii="Book Antiqua" w:hAnsi="Book Antiqua"/>
        </w:rPr>
      </w:pPr>
      <w:r w:rsidRPr="006909A1">
        <w:rPr>
          <w:rFonts w:ascii="Book Antiqua" w:eastAsia="Book Antiqua" w:hAnsi="Book Antiqua" w:cs="Book Antiqua"/>
          <w:b/>
          <w:bCs/>
          <w:color w:val="000000"/>
        </w:rPr>
        <w:t xml:space="preserve">Open-Access: </w:t>
      </w:r>
      <w:r w:rsidRPr="006909A1">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6909A1">
        <w:rPr>
          <w:rFonts w:ascii="Book Antiqua" w:eastAsia="Book Antiqua" w:hAnsi="Book Antiqua" w:cs="Book Antiqua"/>
          <w:color w:val="000000"/>
        </w:rPr>
        <w:t>NonCommercial</w:t>
      </w:r>
      <w:proofErr w:type="spellEnd"/>
      <w:r w:rsidRPr="006909A1">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1882F5C" w14:textId="77777777" w:rsidR="00A77B3E" w:rsidRPr="006909A1" w:rsidRDefault="00A77B3E" w:rsidP="006909A1">
      <w:pPr>
        <w:spacing w:line="360" w:lineRule="auto"/>
        <w:jc w:val="both"/>
        <w:rPr>
          <w:rFonts w:ascii="Book Antiqua" w:hAnsi="Book Antiqua"/>
        </w:rPr>
      </w:pPr>
    </w:p>
    <w:p w14:paraId="108DD7C2" w14:textId="77777777" w:rsidR="00A77B3E" w:rsidRPr="006909A1" w:rsidRDefault="00CC615D" w:rsidP="006909A1">
      <w:pPr>
        <w:spacing w:line="360" w:lineRule="auto"/>
        <w:jc w:val="both"/>
        <w:rPr>
          <w:rFonts w:ascii="Book Antiqua" w:hAnsi="Book Antiqua" w:cs="Book Antiqua"/>
          <w:color w:val="000000"/>
          <w:lang w:eastAsia="zh-CN"/>
        </w:rPr>
      </w:pPr>
      <w:r w:rsidRPr="006909A1">
        <w:rPr>
          <w:rFonts w:ascii="Book Antiqua" w:eastAsia="Book Antiqua" w:hAnsi="Book Antiqua" w:cs="Book Antiqua"/>
          <w:b/>
          <w:color w:val="000000"/>
        </w:rPr>
        <w:t xml:space="preserve">Provenance and peer review: </w:t>
      </w:r>
      <w:r w:rsidRPr="006909A1">
        <w:rPr>
          <w:rFonts w:ascii="Book Antiqua" w:eastAsia="Book Antiqua" w:hAnsi="Book Antiqua" w:cs="Book Antiqua"/>
          <w:color w:val="000000"/>
        </w:rPr>
        <w:t>Unsolicited article; Externally peer reviewed.</w:t>
      </w:r>
    </w:p>
    <w:p w14:paraId="2C9AE05B" w14:textId="77777777" w:rsidR="00A6262B" w:rsidRPr="006909A1" w:rsidRDefault="00A6262B" w:rsidP="006909A1">
      <w:pPr>
        <w:spacing w:line="360" w:lineRule="auto"/>
        <w:jc w:val="both"/>
        <w:rPr>
          <w:rFonts w:ascii="Book Antiqua" w:hAnsi="Book Antiqua"/>
          <w:lang w:eastAsia="zh-CN"/>
        </w:rPr>
      </w:pPr>
    </w:p>
    <w:p w14:paraId="4C9DC359" w14:textId="77777777" w:rsidR="00A77B3E" w:rsidRPr="006909A1" w:rsidRDefault="00CC615D" w:rsidP="006909A1">
      <w:pPr>
        <w:spacing w:line="360" w:lineRule="auto"/>
        <w:jc w:val="both"/>
        <w:rPr>
          <w:rFonts w:ascii="Book Antiqua" w:hAnsi="Book Antiqua" w:cs="Book Antiqua"/>
          <w:color w:val="000000"/>
          <w:lang w:eastAsia="zh-CN"/>
        </w:rPr>
      </w:pPr>
      <w:r w:rsidRPr="006909A1">
        <w:rPr>
          <w:rFonts w:ascii="Book Antiqua" w:eastAsia="Book Antiqua" w:hAnsi="Book Antiqua" w:cs="Book Antiqua"/>
          <w:b/>
          <w:color w:val="000000"/>
        </w:rPr>
        <w:t xml:space="preserve">Peer-review model: </w:t>
      </w:r>
      <w:r w:rsidRPr="006909A1">
        <w:rPr>
          <w:rFonts w:ascii="Book Antiqua" w:eastAsia="Book Antiqua" w:hAnsi="Book Antiqua" w:cs="Book Antiqua"/>
          <w:color w:val="000000"/>
        </w:rPr>
        <w:t>Single blind</w:t>
      </w:r>
    </w:p>
    <w:p w14:paraId="5B5C0153" w14:textId="77777777" w:rsidR="00A6262B" w:rsidRPr="006909A1" w:rsidRDefault="00A6262B" w:rsidP="006909A1">
      <w:pPr>
        <w:spacing w:line="360" w:lineRule="auto"/>
        <w:jc w:val="both"/>
        <w:rPr>
          <w:rFonts w:ascii="Book Antiqua" w:hAnsi="Book Antiqua"/>
          <w:lang w:eastAsia="zh-CN"/>
        </w:rPr>
      </w:pPr>
    </w:p>
    <w:p w14:paraId="73ABBEBE" w14:textId="77777777" w:rsidR="00A77B3E" w:rsidRPr="006909A1" w:rsidRDefault="00CC615D" w:rsidP="006909A1">
      <w:pPr>
        <w:spacing w:line="360" w:lineRule="auto"/>
        <w:jc w:val="both"/>
        <w:rPr>
          <w:rFonts w:ascii="Book Antiqua" w:hAnsi="Book Antiqua"/>
        </w:rPr>
      </w:pPr>
      <w:r w:rsidRPr="006909A1">
        <w:rPr>
          <w:rFonts w:ascii="Book Antiqua" w:eastAsia="Book Antiqua" w:hAnsi="Book Antiqua" w:cs="Book Antiqua"/>
          <w:b/>
          <w:color w:val="000000"/>
        </w:rPr>
        <w:t xml:space="preserve">Corresponding Author's Membership in Professional Societies: </w:t>
      </w:r>
      <w:r w:rsidRPr="006909A1">
        <w:rPr>
          <w:rFonts w:ascii="Book Antiqua" w:eastAsia="Book Antiqua" w:hAnsi="Book Antiqua" w:cs="Book Antiqua"/>
          <w:color w:val="000000"/>
        </w:rPr>
        <w:t>American Association for the Study of Liver Diseases.</w:t>
      </w:r>
    </w:p>
    <w:p w14:paraId="1EC166F4" w14:textId="77777777" w:rsidR="00A77B3E" w:rsidRPr="006909A1" w:rsidRDefault="00A77B3E" w:rsidP="006909A1">
      <w:pPr>
        <w:spacing w:line="360" w:lineRule="auto"/>
        <w:jc w:val="both"/>
        <w:rPr>
          <w:rFonts w:ascii="Book Antiqua" w:hAnsi="Book Antiqua"/>
        </w:rPr>
      </w:pPr>
    </w:p>
    <w:p w14:paraId="7C974FB7" w14:textId="77777777" w:rsidR="00A77B3E" w:rsidRPr="006909A1" w:rsidRDefault="00CC615D" w:rsidP="006909A1">
      <w:pPr>
        <w:spacing w:line="360" w:lineRule="auto"/>
        <w:jc w:val="both"/>
        <w:rPr>
          <w:rFonts w:ascii="Book Antiqua" w:hAnsi="Book Antiqua"/>
        </w:rPr>
      </w:pPr>
      <w:r w:rsidRPr="006909A1">
        <w:rPr>
          <w:rFonts w:ascii="Book Antiqua" w:eastAsia="Book Antiqua" w:hAnsi="Book Antiqua" w:cs="Book Antiqua"/>
          <w:b/>
          <w:color w:val="000000"/>
        </w:rPr>
        <w:t xml:space="preserve">Peer-review started: </w:t>
      </w:r>
      <w:r w:rsidRPr="006909A1">
        <w:rPr>
          <w:rFonts w:ascii="Book Antiqua" w:eastAsia="Book Antiqua" w:hAnsi="Book Antiqua" w:cs="Book Antiqua"/>
          <w:color w:val="000000"/>
        </w:rPr>
        <w:t>February 3, 2022</w:t>
      </w:r>
    </w:p>
    <w:p w14:paraId="53DA1EB5" w14:textId="77777777" w:rsidR="00A77B3E" w:rsidRPr="006909A1" w:rsidRDefault="00CC615D" w:rsidP="006909A1">
      <w:pPr>
        <w:spacing w:line="360" w:lineRule="auto"/>
        <w:jc w:val="both"/>
        <w:rPr>
          <w:rFonts w:ascii="Book Antiqua" w:hAnsi="Book Antiqua"/>
        </w:rPr>
      </w:pPr>
      <w:r w:rsidRPr="006909A1">
        <w:rPr>
          <w:rFonts w:ascii="Book Antiqua" w:eastAsia="Book Antiqua" w:hAnsi="Book Antiqua" w:cs="Book Antiqua"/>
          <w:b/>
          <w:color w:val="000000"/>
        </w:rPr>
        <w:t xml:space="preserve">First decision: </w:t>
      </w:r>
      <w:r w:rsidRPr="006909A1">
        <w:rPr>
          <w:rFonts w:ascii="Book Antiqua" w:eastAsia="Book Antiqua" w:hAnsi="Book Antiqua" w:cs="Book Antiqua"/>
          <w:color w:val="000000"/>
        </w:rPr>
        <w:t>April 10, 2022</w:t>
      </w:r>
    </w:p>
    <w:p w14:paraId="71D8F013" w14:textId="77777777" w:rsidR="00A77B3E" w:rsidRPr="006909A1" w:rsidRDefault="00CC615D" w:rsidP="006909A1">
      <w:pPr>
        <w:spacing w:line="360" w:lineRule="auto"/>
        <w:jc w:val="both"/>
        <w:rPr>
          <w:rFonts w:ascii="Book Antiqua" w:hAnsi="Book Antiqua"/>
        </w:rPr>
      </w:pPr>
      <w:r w:rsidRPr="006909A1">
        <w:rPr>
          <w:rFonts w:ascii="Book Antiqua" w:eastAsia="Book Antiqua" w:hAnsi="Book Antiqua" w:cs="Book Antiqua"/>
          <w:b/>
          <w:color w:val="000000"/>
        </w:rPr>
        <w:t xml:space="preserve">Article in press: </w:t>
      </w:r>
    </w:p>
    <w:p w14:paraId="2A7EFF71" w14:textId="77777777" w:rsidR="00A77B3E" w:rsidRPr="006909A1" w:rsidRDefault="00A77B3E" w:rsidP="006909A1">
      <w:pPr>
        <w:spacing w:line="360" w:lineRule="auto"/>
        <w:jc w:val="both"/>
        <w:rPr>
          <w:rFonts w:ascii="Book Antiqua" w:hAnsi="Book Antiqua"/>
        </w:rPr>
      </w:pPr>
    </w:p>
    <w:p w14:paraId="651A5350" w14:textId="77777777" w:rsidR="00A77B3E" w:rsidRPr="006909A1" w:rsidRDefault="00CC615D" w:rsidP="006909A1">
      <w:pPr>
        <w:spacing w:line="360" w:lineRule="auto"/>
        <w:jc w:val="both"/>
        <w:rPr>
          <w:rFonts w:ascii="Book Antiqua" w:hAnsi="Book Antiqua"/>
        </w:rPr>
      </w:pPr>
      <w:r w:rsidRPr="006909A1">
        <w:rPr>
          <w:rFonts w:ascii="Book Antiqua" w:eastAsia="Book Antiqua" w:hAnsi="Book Antiqua" w:cs="Book Antiqua"/>
          <w:b/>
          <w:color w:val="000000"/>
        </w:rPr>
        <w:t xml:space="preserve">Specialty type: </w:t>
      </w:r>
      <w:r w:rsidRPr="006909A1">
        <w:rPr>
          <w:rFonts w:ascii="Book Antiqua" w:eastAsia="Book Antiqua" w:hAnsi="Book Antiqua" w:cs="Book Antiqua"/>
          <w:color w:val="000000"/>
        </w:rPr>
        <w:t xml:space="preserve">Gastroenterology and </w:t>
      </w:r>
      <w:r w:rsidR="0039544E" w:rsidRPr="006909A1">
        <w:rPr>
          <w:rFonts w:ascii="Book Antiqua" w:hAnsi="Book Antiqua" w:cs="Book Antiqua"/>
          <w:color w:val="000000"/>
          <w:lang w:eastAsia="zh-CN"/>
        </w:rPr>
        <w:t>h</w:t>
      </w:r>
      <w:r w:rsidRPr="006909A1">
        <w:rPr>
          <w:rFonts w:ascii="Book Antiqua" w:eastAsia="Book Antiqua" w:hAnsi="Book Antiqua" w:cs="Book Antiqua"/>
          <w:color w:val="000000"/>
        </w:rPr>
        <w:t>epatology</w:t>
      </w:r>
    </w:p>
    <w:p w14:paraId="3DFB05EB" w14:textId="77777777" w:rsidR="00A77B3E" w:rsidRPr="006909A1" w:rsidRDefault="00CC615D" w:rsidP="006909A1">
      <w:pPr>
        <w:spacing w:line="360" w:lineRule="auto"/>
        <w:jc w:val="both"/>
        <w:rPr>
          <w:rFonts w:ascii="Book Antiqua" w:hAnsi="Book Antiqua"/>
        </w:rPr>
      </w:pPr>
      <w:r w:rsidRPr="006909A1">
        <w:rPr>
          <w:rFonts w:ascii="Book Antiqua" w:eastAsia="Book Antiqua" w:hAnsi="Book Antiqua" w:cs="Book Antiqua"/>
          <w:b/>
          <w:color w:val="000000"/>
        </w:rPr>
        <w:t xml:space="preserve">Country/Territory of origin: </w:t>
      </w:r>
      <w:r w:rsidRPr="006909A1">
        <w:rPr>
          <w:rFonts w:ascii="Book Antiqua" w:eastAsia="Book Antiqua" w:hAnsi="Book Antiqua" w:cs="Book Antiqua"/>
          <w:color w:val="000000"/>
        </w:rPr>
        <w:t>Canada</w:t>
      </w:r>
    </w:p>
    <w:p w14:paraId="621EEAC0" w14:textId="77777777" w:rsidR="00A77B3E" w:rsidRPr="006909A1" w:rsidRDefault="00CC615D" w:rsidP="006909A1">
      <w:pPr>
        <w:spacing w:line="360" w:lineRule="auto"/>
        <w:jc w:val="both"/>
        <w:rPr>
          <w:rFonts w:ascii="Book Antiqua" w:hAnsi="Book Antiqua"/>
        </w:rPr>
      </w:pPr>
      <w:r w:rsidRPr="006909A1">
        <w:rPr>
          <w:rFonts w:ascii="Book Antiqua" w:eastAsia="Book Antiqua" w:hAnsi="Book Antiqua" w:cs="Book Antiqua"/>
          <w:b/>
          <w:color w:val="000000"/>
        </w:rPr>
        <w:t>Peer-review report’s scientific quality classification</w:t>
      </w:r>
    </w:p>
    <w:p w14:paraId="5720B48B" w14:textId="77777777" w:rsidR="00A77B3E" w:rsidRPr="006909A1" w:rsidRDefault="00CC615D" w:rsidP="006909A1">
      <w:pPr>
        <w:spacing w:line="360" w:lineRule="auto"/>
        <w:jc w:val="both"/>
        <w:rPr>
          <w:rFonts w:ascii="Book Antiqua" w:hAnsi="Book Antiqua"/>
        </w:rPr>
      </w:pPr>
      <w:r w:rsidRPr="006909A1">
        <w:rPr>
          <w:rFonts w:ascii="Book Antiqua" w:eastAsia="Book Antiqua" w:hAnsi="Book Antiqua" w:cs="Book Antiqua"/>
          <w:color w:val="000000"/>
        </w:rPr>
        <w:t>Grade A (Excellent): 0</w:t>
      </w:r>
    </w:p>
    <w:p w14:paraId="1CBB2ECF" w14:textId="77777777" w:rsidR="00A77B3E" w:rsidRPr="006909A1" w:rsidRDefault="00CC615D" w:rsidP="006909A1">
      <w:pPr>
        <w:spacing w:line="360" w:lineRule="auto"/>
        <w:jc w:val="both"/>
        <w:rPr>
          <w:rFonts w:ascii="Book Antiqua" w:hAnsi="Book Antiqua"/>
        </w:rPr>
      </w:pPr>
      <w:r w:rsidRPr="006909A1">
        <w:rPr>
          <w:rFonts w:ascii="Book Antiqua" w:eastAsia="Book Antiqua" w:hAnsi="Book Antiqua" w:cs="Book Antiqua"/>
          <w:color w:val="000000"/>
        </w:rPr>
        <w:t>Grade B (Very good): B</w:t>
      </w:r>
    </w:p>
    <w:p w14:paraId="53FF8DC5" w14:textId="77777777" w:rsidR="00A77B3E" w:rsidRPr="006909A1" w:rsidRDefault="00CC615D" w:rsidP="006909A1">
      <w:pPr>
        <w:spacing w:line="360" w:lineRule="auto"/>
        <w:jc w:val="both"/>
        <w:rPr>
          <w:rFonts w:ascii="Book Antiqua" w:hAnsi="Book Antiqua"/>
        </w:rPr>
      </w:pPr>
      <w:r w:rsidRPr="006909A1">
        <w:rPr>
          <w:rFonts w:ascii="Book Antiqua" w:eastAsia="Book Antiqua" w:hAnsi="Book Antiqua" w:cs="Book Antiqua"/>
          <w:color w:val="000000"/>
        </w:rPr>
        <w:lastRenderedPageBreak/>
        <w:t>Grade C (Good): C, C</w:t>
      </w:r>
    </w:p>
    <w:p w14:paraId="0DEE9EDA" w14:textId="77777777" w:rsidR="00A77B3E" w:rsidRPr="006909A1" w:rsidRDefault="00CC615D" w:rsidP="006909A1">
      <w:pPr>
        <w:spacing w:line="360" w:lineRule="auto"/>
        <w:jc w:val="both"/>
        <w:rPr>
          <w:rFonts w:ascii="Book Antiqua" w:hAnsi="Book Antiqua"/>
        </w:rPr>
      </w:pPr>
      <w:r w:rsidRPr="006909A1">
        <w:rPr>
          <w:rFonts w:ascii="Book Antiqua" w:eastAsia="Book Antiqua" w:hAnsi="Book Antiqua" w:cs="Book Antiqua"/>
          <w:color w:val="000000"/>
        </w:rPr>
        <w:t>Grade D (Fair): 0</w:t>
      </w:r>
    </w:p>
    <w:p w14:paraId="1650D455" w14:textId="77777777" w:rsidR="00A77B3E" w:rsidRPr="006909A1" w:rsidRDefault="00CC615D" w:rsidP="006909A1">
      <w:pPr>
        <w:spacing w:line="360" w:lineRule="auto"/>
        <w:jc w:val="both"/>
        <w:rPr>
          <w:rFonts w:ascii="Book Antiqua" w:hAnsi="Book Antiqua"/>
        </w:rPr>
      </w:pPr>
      <w:r w:rsidRPr="006909A1">
        <w:rPr>
          <w:rFonts w:ascii="Book Antiqua" w:eastAsia="Book Antiqua" w:hAnsi="Book Antiqua" w:cs="Book Antiqua"/>
          <w:color w:val="000000"/>
        </w:rPr>
        <w:t>Grade E (Poor): 0</w:t>
      </w:r>
    </w:p>
    <w:p w14:paraId="35EE9121" w14:textId="77777777" w:rsidR="00A77B3E" w:rsidRPr="006909A1" w:rsidRDefault="00A77B3E" w:rsidP="006909A1">
      <w:pPr>
        <w:spacing w:line="360" w:lineRule="auto"/>
        <w:jc w:val="both"/>
        <w:rPr>
          <w:rFonts w:ascii="Book Antiqua" w:hAnsi="Book Antiqua"/>
        </w:rPr>
      </w:pPr>
    </w:p>
    <w:p w14:paraId="1C426712" w14:textId="77777777" w:rsidR="00325E49" w:rsidRPr="006909A1" w:rsidRDefault="00CC615D" w:rsidP="006909A1">
      <w:pPr>
        <w:spacing w:line="360" w:lineRule="auto"/>
        <w:jc w:val="both"/>
        <w:rPr>
          <w:rFonts w:ascii="Book Antiqua" w:hAnsi="Book Antiqua" w:cs="Book Antiqua"/>
          <w:b/>
          <w:color w:val="000000"/>
          <w:lang w:eastAsia="zh-CN"/>
        </w:rPr>
      </w:pPr>
      <w:r w:rsidRPr="006909A1">
        <w:rPr>
          <w:rFonts w:ascii="Book Antiqua" w:eastAsia="Book Antiqua" w:hAnsi="Book Antiqua" w:cs="Book Antiqua"/>
          <w:b/>
          <w:color w:val="000000"/>
        </w:rPr>
        <w:t xml:space="preserve">P-Reviewer: </w:t>
      </w:r>
      <w:proofErr w:type="spellStart"/>
      <w:r w:rsidRPr="006909A1">
        <w:rPr>
          <w:rFonts w:ascii="Book Antiqua" w:eastAsia="Book Antiqua" w:hAnsi="Book Antiqua" w:cs="Book Antiqua"/>
          <w:color w:val="000000"/>
        </w:rPr>
        <w:t>Gluvic</w:t>
      </w:r>
      <w:proofErr w:type="spellEnd"/>
      <w:r w:rsidRPr="006909A1">
        <w:rPr>
          <w:rFonts w:ascii="Book Antiqua" w:eastAsia="Book Antiqua" w:hAnsi="Book Antiqua" w:cs="Book Antiqua"/>
          <w:color w:val="000000"/>
        </w:rPr>
        <w:t xml:space="preserve"> Z, Serbia; </w:t>
      </w:r>
      <w:proofErr w:type="spellStart"/>
      <w:r w:rsidRPr="006909A1">
        <w:rPr>
          <w:rFonts w:ascii="Book Antiqua" w:eastAsia="Book Antiqua" w:hAnsi="Book Antiqua" w:cs="Book Antiqua"/>
          <w:color w:val="000000"/>
        </w:rPr>
        <w:t>Sibulesky</w:t>
      </w:r>
      <w:proofErr w:type="spellEnd"/>
      <w:r w:rsidRPr="006909A1">
        <w:rPr>
          <w:rFonts w:ascii="Book Antiqua" w:eastAsia="Book Antiqua" w:hAnsi="Book Antiqua" w:cs="Book Antiqua"/>
          <w:color w:val="000000"/>
        </w:rPr>
        <w:t xml:space="preserve"> L, United States; </w:t>
      </w:r>
      <w:proofErr w:type="spellStart"/>
      <w:r w:rsidRPr="006909A1">
        <w:rPr>
          <w:rFonts w:ascii="Book Antiqua" w:eastAsia="Book Antiqua" w:hAnsi="Book Antiqua" w:cs="Book Antiqua"/>
          <w:color w:val="000000"/>
        </w:rPr>
        <w:t>Tiejun</w:t>
      </w:r>
      <w:proofErr w:type="spellEnd"/>
      <w:r w:rsidRPr="006909A1">
        <w:rPr>
          <w:rFonts w:ascii="Book Antiqua" w:eastAsia="Book Antiqua" w:hAnsi="Book Antiqua" w:cs="Book Antiqua"/>
          <w:color w:val="000000"/>
        </w:rPr>
        <w:t xml:space="preserve"> W, China</w:t>
      </w:r>
      <w:r w:rsidRPr="006909A1">
        <w:rPr>
          <w:rFonts w:ascii="Book Antiqua" w:eastAsia="Book Antiqua" w:hAnsi="Book Antiqua" w:cs="Book Antiqua"/>
          <w:b/>
          <w:color w:val="000000"/>
        </w:rPr>
        <w:t xml:space="preserve"> S-Editor: </w:t>
      </w:r>
      <w:r w:rsidR="000B6ED2" w:rsidRPr="006909A1">
        <w:rPr>
          <w:rFonts w:ascii="Book Antiqua" w:hAnsi="Book Antiqua" w:cs="Book Antiqua"/>
          <w:color w:val="000000"/>
          <w:lang w:eastAsia="zh-CN"/>
        </w:rPr>
        <w:t>Fan JR</w:t>
      </w:r>
      <w:r w:rsidRPr="006909A1">
        <w:rPr>
          <w:rFonts w:ascii="Book Antiqua" w:eastAsia="Book Antiqua" w:hAnsi="Book Antiqua" w:cs="Book Antiqua"/>
          <w:b/>
          <w:color w:val="000000"/>
        </w:rPr>
        <w:t xml:space="preserve"> L-Editor: </w:t>
      </w:r>
      <w:r w:rsidR="00DB6495" w:rsidRPr="006909A1">
        <w:rPr>
          <w:rFonts w:ascii="Book Antiqua" w:hAnsi="Book Antiqua" w:cs="Book Antiqua"/>
          <w:color w:val="000000"/>
          <w:lang w:eastAsia="zh-CN"/>
        </w:rPr>
        <w:t>A</w:t>
      </w:r>
      <w:r w:rsidR="00DB6495" w:rsidRPr="006909A1">
        <w:rPr>
          <w:rFonts w:ascii="Book Antiqua" w:hAnsi="Book Antiqua" w:cs="Book Antiqua"/>
          <w:b/>
          <w:color w:val="000000"/>
          <w:lang w:eastAsia="zh-CN"/>
        </w:rPr>
        <w:t xml:space="preserve"> </w:t>
      </w:r>
      <w:r w:rsidRPr="006909A1">
        <w:rPr>
          <w:rFonts w:ascii="Book Antiqua" w:eastAsia="Book Antiqua" w:hAnsi="Book Antiqua" w:cs="Book Antiqua"/>
          <w:b/>
          <w:color w:val="000000"/>
        </w:rPr>
        <w:t>P-Editor:</w:t>
      </w:r>
      <w:r w:rsidR="000B6ED2" w:rsidRPr="006909A1">
        <w:rPr>
          <w:rFonts w:ascii="Book Antiqua" w:hAnsi="Book Antiqua" w:cs="Book Antiqua"/>
          <w:color w:val="000000"/>
          <w:lang w:eastAsia="zh-CN"/>
        </w:rPr>
        <w:t xml:space="preserve"> Fan JR</w:t>
      </w:r>
    </w:p>
    <w:p w14:paraId="3A78ED57" w14:textId="77777777" w:rsidR="00A77B3E" w:rsidRPr="006909A1" w:rsidRDefault="00CC615D" w:rsidP="006909A1">
      <w:pPr>
        <w:spacing w:line="360" w:lineRule="auto"/>
        <w:jc w:val="both"/>
        <w:rPr>
          <w:rFonts w:ascii="Book Antiqua" w:hAnsi="Book Antiqua"/>
        </w:rPr>
        <w:sectPr w:rsidR="00A77B3E" w:rsidRPr="006909A1">
          <w:pgSz w:w="12240" w:h="15840"/>
          <w:pgMar w:top="1440" w:right="1440" w:bottom="1440" w:left="1440" w:header="720" w:footer="720" w:gutter="0"/>
          <w:cols w:space="720"/>
          <w:docGrid w:linePitch="360"/>
        </w:sectPr>
      </w:pPr>
      <w:r w:rsidRPr="006909A1">
        <w:rPr>
          <w:rFonts w:ascii="Book Antiqua" w:eastAsia="Book Antiqua" w:hAnsi="Book Antiqua" w:cs="Book Antiqua"/>
          <w:b/>
          <w:color w:val="000000"/>
        </w:rPr>
        <w:t xml:space="preserve"> </w:t>
      </w:r>
    </w:p>
    <w:p w14:paraId="4C35E73D" w14:textId="77777777" w:rsidR="00A77B3E" w:rsidRPr="006909A1" w:rsidRDefault="00CC615D" w:rsidP="006909A1">
      <w:pPr>
        <w:spacing w:line="360" w:lineRule="auto"/>
        <w:jc w:val="both"/>
        <w:rPr>
          <w:rFonts w:ascii="Book Antiqua" w:hAnsi="Book Antiqua" w:cs="Book Antiqua"/>
          <w:b/>
          <w:color w:val="000000"/>
          <w:lang w:eastAsia="zh-CN"/>
        </w:rPr>
      </w:pPr>
      <w:r w:rsidRPr="006909A1">
        <w:rPr>
          <w:rFonts w:ascii="Book Antiqua" w:eastAsia="Book Antiqua" w:hAnsi="Book Antiqua" w:cs="Book Antiqua"/>
          <w:b/>
          <w:color w:val="000000"/>
        </w:rPr>
        <w:lastRenderedPageBreak/>
        <w:t>Figure Legends</w:t>
      </w:r>
    </w:p>
    <w:p w14:paraId="4AF4F7AF" w14:textId="77777777" w:rsidR="00322097" w:rsidRPr="006909A1" w:rsidRDefault="001118C6" w:rsidP="006909A1">
      <w:pPr>
        <w:spacing w:line="360" w:lineRule="auto"/>
        <w:jc w:val="both"/>
        <w:rPr>
          <w:rFonts w:ascii="Book Antiqua" w:hAnsi="Book Antiqua"/>
          <w:noProof/>
          <w:lang w:eastAsia="zh-CN"/>
        </w:rPr>
      </w:pPr>
      <w:r w:rsidRPr="006909A1">
        <w:rPr>
          <w:rFonts w:ascii="Book Antiqua" w:hAnsi="Book Antiqua"/>
          <w:noProof/>
          <w:lang w:eastAsia="zh-CN"/>
        </w:rPr>
        <w:drawing>
          <wp:inline distT="0" distB="0" distL="0" distR="0" wp14:anchorId="2B9C93C9" wp14:editId="30DE4556">
            <wp:extent cx="2922909" cy="1944546"/>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922907" cy="1944545"/>
                    </a:xfrm>
                    <a:prstGeom prst="rect">
                      <a:avLst/>
                    </a:prstGeom>
                  </pic:spPr>
                </pic:pic>
              </a:graphicData>
            </a:graphic>
          </wp:inline>
        </w:drawing>
      </w:r>
      <w:r w:rsidRPr="006909A1">
        <w:rPr>
          <w:rFonts w:ascii="Book Antiqua" w:hAnsi="Book Antiqua"/>
          <w:noProof/>
          <w:lang w:eastAsia="zh-CN"/>
        </w:rPr>
        <w:t xml:space="preserve"> </w:t>
      </w:r>
      <w:r w:rsidRPr="006909A1">
        <w:rPr>
          <w:rFonts w:ascii="Book Antiqua" w:hAnsi="Book Antiqua"/>
          <w:noProof/>
          <w:lang w:eastAsia="zh-CN"/>
        </w:rPr>
        <w:drawing>
          <wp:inline distT="0" distB="0" distL="0" distR="0" wp14:anchorId="5A16BA60" wp14:editId="34F8CF50">
            <wp:extent cx="2700823" cy="196622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700912" cy="1966290"/>
                    </a:xfrm>
                    <a:prstGeom prst="rect">
                      <a:avLst/>
                    </a:prstGeom>
                  </pic:spPr>
                </pic:pic>
              </a:graphicData>
            </a:graphic>
          </wp:inline>
        </w:drawing>
      </w:r>
    </w:p>
    <w:p w14:paraId="32CEDD53" w14:textId="77777777" w:rsidR="001118C6" w:rsidRPr="006909A1" w:rsidRDefault="001118C6" w:rsidP="006909A1">
      <w:pPr>
        <w:spacing w:line="360" w:lineRule="auto"/>
        <w:jc w:val="both"/>
        <w:rPr>
          <w:rFonts w:ascii="Book Antiqua" w:hAnsi="Book Antiqua"/>
          <w:noProof/>
          <w:lang w:eastAsia="zh-CN"/>
        </w:rPr>
      </w:pPr>
      <w:r w:rsidRPr="006909A1">
        <w:rPr>
          <w:rFonts w:ascii="Book Antiqua" w:hAnsi="Book Antiqua"/>
          <w:noProof/>
          <w:lang w:eastAsia="zh-CN"/>
        </w:rPr>
        <w:drawing>
          <wp:inline distT="0" distB="0" distL="0" distR="0" wp14:anchorId="4836131E" wp14:editId="5D8844AE">
            <wp:extent cx="2908066" cy="2193503"/>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908066" cy="2193503"/>
                    </a:xfrm>
                    <a:prstGeom prst="rect">
                      <a:avLst/>
                    </a:prstGeom>
                  </pic:spPr>
                </pic:pic>
              </a:graphicData>
            </a:graphic>
          </wp:inline>
        </w:drawing>
      </w:r>
    </w:p>
    <w:p w14:paraId="450D9072" w14:textId="77777777" w:rsidR="00A77B3E" w:rsidRPr="006909A1" w:rsidRDefault="00C50E55" w:rsidP="006909A1">
      <w:pPr>
        <w:spacing w:line="360" w:lineRule="auto"/>
        <w:jc w:val="both"/>
        <w:rPr>
          <w:rStyle w:val="EOPSCXW211609849BCX0"/>
          <w:rFonts w:ascii="Book Antiqua" w:hAnsi="Book Antiqua" w:cs="Book Antiqua"/>
          <w:color w:val="000000"/>
          <w:lang w:eastAsia="zh-CN"/>
        </w:rPr>
      </w:pPr>
      <w:r w:rsidRPr="006909A1">
        <w:rPr>
          <w:rStyle w:val="NormalTextRunSCXW211609849BCX0"/>
          <w:rFonts w:ascii="Book Antiqua" w:eastAsia="Book Antiqua" w:hAnsi="Book Antiqua" w:cs="Book Antiqua"/>
          <w:b/>
          <w:color w:val="000000"/>
        </w:rPr>
        <w:t>Figure 1 Kaplan-Meier</w:t>
      </w:r>
      <w:r w:rsidR="00CC615D" w:rsidRPr="006909A1">
        <w:rPr>
          <w:rStyle w:val="NormalTextRunSCXW211609849BCX0"/>
          <w:rFonts w:ascii="Book Antiqua" w:eastAsia="Book Antiqua" w:hAnsi="Book Antiqua" w:cs="Book Antiqua"/>
          <w:b/>
          <w:color w:val="000000"/>
        </w:rPr>
        <w:t>–</w:t>
      </w:r>
      <w:r w:rsidR="004963FE" w:rsidRPr="006909A1">
        <w:rPr>
          <w:rStyle w:val="NormalTextRunSCXW211609849BCX0"/>
          <w:rFonts w:ascii="Book Antiqua" w:hAnsi="Book Antiqua" w:cs="Book Antiqua"/>
          <w:b/>
          <w:color w:val="000000"/>
          <w:lang w:eastAsia="zh-CN"/>
        </w:rPr>
        <w:t>o</w:t>
      </w:r>
      <w:r w:rsidR="00CC615D" w:rsidRPr="006909A1">
        <w:rPr>
          <w:rStyle w:val="NormalTextRunSCXW211609849BCX0"/>
          <w:rFonts w:ascii="Book Antiqua" w:eastAsia="Book Antiqua" w:hAnsi="Book Antiqua" w:cs="Book Antiqua"/>
          <w:b/>
          <w:color w:val="000000"/>
        </w:rPr>
        <w:t xml:space="preserve">verall </w:t>
      </w:r>
      <w:r w:rsidR="004963FE" w:rsidRPr="006909A1">
        <w:rPr>
          <w:rStyle w:val="NormalTextRunSCXW211609849BCX0"/>
          <w:rFonts w:ascii="Book Antiqua" w:hAnsi="Book Antiqua" w:cs="Book Antiqua"/>
          <w:b/>
          <w:color w:val="000000"/>
          <w:lang w:eastAsia="zh-CN"/>
        </w:rPr>
        <w:t>s</w:t>
      </w:r>
      <w:r w:rsidR="00CC615D" w:rsidRPr="006909A1">
        <w:rPr>
          <w:rStyle w:val="NormalTextRunSCXW211609849BCX0"/>
          <w:rFonts w:ascii="Book Antiqua" w:eastAsia="Book Antiqua" w:hAnsi="Book Antiqua" w:cs="Book Antiqua"/>
          <w:b/>
          <w:color w:val="000000"/>
        </w:rPr>
        <w:t xml:space="preserve">urvival: </w:t>
      </w:r>
      <w:r w:rsidR="004963FE" w:rsidRPr="006909A1">
        <w:rPr>
          <w:rStyle w:val="NormalTextRunSCXW211609849BCX0"/>
          <w:rFonts w:ascii="Book Antiqua" w:hAnsi="Book Antiqua" w:cs="Book Antiqua"/>
          <w:b/>
          <w:color w:val="000000"/>
          <w:lang w:eastAsia="zh-CN"/>
        </w:rPr>
        <w:t>T</w:t>
      </w:r>
      <w:r w:rsidR="00CC615D" w:rsidRPr="006909A1">
        <w:rPr>
          <w:rStyle w:val="NormalTextRunSCXW211609849BCX0"/>
          <w:rFonts w:ascii="Book Antiqua" w:eastAsia="Book Antiqua" w:hAnsi="Book Antiqua" w:cs="Book Antiqua"/>
          <w:b/>
          <w:color w:val="000000"/>
        </w:rPr>
        <w:t>ime to delisting or death on waitlist</w:t>
      </w:r>
      <w:r w:rsidRPr="006909A1">
        <w:rPr>
          <w:rStyle w:val="NormalTextRunSCXW211609849BCX0"/>
          <w:rFonts w:ascii="Book Antiqua" w:hAnsi="Book Antiqua" w:cs="Book Antiqua"/>
          <w:b/>
          <w:color w:val="000000"/>
          <w:lang w:eastAsia="zh-CN"/>
        </w:rPr>
        <w:t>.</w:t>
      </w:r>
      <w:r w:rsidR="00CC615D" w:rsidRPr="006909A1">
        <w:rPr>
          <w:rStyle w:val="NormalTextRunSCXW211609849BCX0"/>
          <w:rFonts w:ascii="Book Antiqua" w:eastAsia="Book Antiqua" w:hAnsi="Book Antiqua" w:cs="Book Antiqua"/>
          <w:color w:val="000000"/>
        </w:rPr>
        <w:t xml:space="preserve"> A: Ascites adjusted body mass index (BMI) groups (non-transplanted patients only); B: Ascites adjusted BMI and frailty (full cohort); C: Ascites adjusted BMI and frailty (non-transplanted patients only). HR: Hazard ratio</w:t>
      </w:r>
      <w:r w:rsidR="00CE55F4" w:rsidRPr="006909A1">
        <w:rPr>
          <w:rStyle w:val="NormalTextRunSCXW211609849BCX0"/>
          <w:rFonts w:ascii="Book Antiqua" w:hAnsi="Book Antiqua" w:cs="Book Antiqua"/>
          <w:color w:val="000000"/>
          <w:lang w:eastAsia="zh-CN"/>
        </w:rPr>
        <w:t>; BMI: B</w:t>
      </w:r>
      <w:r w:rsidR="00CE55F4" w:rsidRPr="006909A1">
        <w:rPr>
          <w:rStyle w:val="NormalTextRunSCXW211609849BCX0"/>
          <w:rFonts w:ascii="Book Antiqua" w:eastAsia="Book Antiqua" w:hAnsi="Book Antiqua" w:cs="Book Antiqua"/>
          <w:color w:val="000000"/>
        </w:rPr>
        <w:t>ody mass index</w:t>
      </w:r>
      <w:r w:rsidR="00CE55F4" w:rsidRPr="006909A1">
        <w:rPr>
          <w:rStyle w:val="NormalTextRunSCXW211609849BCX0"/>
          <w:rFonts w:ascii="Book Antiqua" w:hAnsi="Book Antiqua" w:cs="Book Antiqua"/>
          <w:color w:val="000000"/>
          <w:lang w:eastAsia="zh-CN"/>
        </w:rPr>
        <w:t>.</w:t>
      </w:r>
    </w:p>
    <w:p w14:paraId="346B3058" w14:textId="77777777" w:rsidR="00027EAF" w:rsidRPr="006909A1" w:rsidRDefault="00793A54" w:rsidP="006909A1">
      <w:pPr>
        <w:spacing w:line="360" w:lineRule="auto"/>
        <w:jc w:val="both"/>
        <w:rPr>
          <w:rFonts w:ascii="Book Antiqua" w:hAnsi="Book Antiqua"/>
          <w:lang w:eastAsia="zh-CN"/>
        </w:rPr>
      </w:pPr>
      <w:r w:rsidRPr="006909A1">
        <w:rPr>
          <w:rFonts w:ascii="Book Antiqua" w:hAnsi="Book Antiqua"/>
          <w:lang w:eastAsia="zh-CN"/>
        </w:rPr>
        <w:br w:type="page"/>
      </w:r>
      <w:r w:rsidR="001118C6" w:rsidRPr="006909A1">
        <w:rPr>
          <w:rFonts w:ascii="Book Antiqua" w:hAnsi="Book Antiqua"/>
          <w:noProof/>
          <w:lang w:eastAsia="zh-CN"/>
        </w:rPr>
        <w:lastRenderedPageBreak/>
        <w:drawing>
          <wp:inline distT="0" distB="0" distL="0" distR="0" wp14:anchorId="4FBFBECC" wp14:editId="0A076E0E">
            <wp:extent cx="2889338" cy="1955653"/>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889656" cy="1955868"/>
                    </a:xfrm>
                    <a:prstGeom prst="rect">
                      <a:avLst/>
                    </a:prstGeom>
                  </pic:spPr>
                </pic:pic>
              </a:graphicData>
            </a:graphic>
          </wp:inline>
        </w:drawing>
      </w:r>
      <w:r w:rsidR="001118C6" w:rsidRPr="006909A1">
        <w:rPr>
          <w:rFonts w:ascii="Book Antiqua" w:hAnsi="Book Antiqua"/>
          <w:noProof/>
          <w:lang w:eastAsia="zh-CN"/>
        </w:rPr>
        <w:t xml:space="preserve"> </w:t>
      </w:r>
      <w:r w:rsidR="001118C6" w:rsidRPr="006909A1">
        <w:rPr>
          <w:rFonts w:ascii="Book Antiqua" w:hAnsi="Book Antiqua"/>
          <w:noProof/>
          <w:lang w:eastAsia="zh-CN"/>
        </w:rPr>
        <w:drawing>
          <wp:inline distT="0" distB="0" distL="0" distR="0" wp14:anchorId="5A15CFAC" wp14:editId="11CCE95B">
            <wp:extent cx="2895549" cy="2151218"/>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896193" cy="2151697"/>
                    </a:xfrm>
                    <a:prstGeom prst="rect">
                      <a:avLst/>
                    </a:prstGeom>
                  </pic:spPr>
                </pic:pic>
              </a:graphicData>
            </a:graphic>
          </wp:inline>
        </w:drawing>
      </w:r>
    </w:p>
    <w:p w14:paraId="0F2A6C06" w14:textId="77777777" w:rsidR="00A77B3E" w:rsidRPr="006909A1" w:rsidRDefault="005D0107" w:rsidP="006909A1">
      <w:pPr>
        <w:spacing w:line="360" w:lineRule="auto"/>
        <w:jc w:val="both"/>
        <w:rPr>
          <w:rFonts w:ascii="Book Antiqua" w:hAnsi="Book Antiqua"/>
          <w:lang w:eastAsia="zh-CN"/>
        </w:rPr>
      </w:pPr>
      <w:r w:rsidRPr="006909A1">
        <w:rPr>
          <w:rStyle w:val="NormalTextRunSCXW211609849BCX0"/>
          <w:rFonts w:ascii="Book Antiqua" w:eastAsia="Book Antiqua" w:hAnsi="Book Antiqua" w:cs="Book Antiqua"/>
          <w:b/>
          <w:color w:val="000000"/>
        </w:rPr>
        <w:t>Figure 2</w:t>
      </w:r>
      <w:r w:rsidRPr="006909A1">
        <w:rPr>
          <w:rStyle w:val="NormalTextRunSCXW211609849BCX0"/>
          <w:rFonts w:ascii="Book Antiqua" w:hAnsi="Book Antiqua" w:cs="Book Antiqua"/>
          <w:b/>
          <w:color w:val="000000"/>
          <w:lang w:eastAsia="zh-CN"/>
        </w:rPr>
        <w:t xml:space="preserve"> </w:t>
      </w:r>
      <w:r w:rsidR="00CC615D" w:rsidRPr="006909A1">
        <w:rPr>
          <w:rStyle w:val="NormalTextRunSCXW211609849BCX0"/>
          <w:rFonts w:ascii="Book Antiqua" w:eastAsia="Book Antiqua" w:hAnsi="Book Antiqua" w:cs="Book Antiqua"/>
          <w:b/>
          <w:color w:val="000000"/>
        </w:rPr>
        <w:t>Competing risk analysis for time to transplant</w:t>
      </w:r>
      <w:r w:rsidRPr="006909A1">
        <w:rPr>
          <w:rStyle w:val="NormalTextRunSCXW211609849BCX0"/>
          <w:rFonts w:ascii="Book Antiqua" w:hAnsi="Book Antiqua" w:cs="Book Antiqua"/>
          <w:b/>
          <w:color w:val="000000"/>
          <w:lang w:eastAsia="zh-CN"/>
        </w:rPr>
        <w:t>.</w:t>
      </w:r>
      <w:r w:rsidR="00CC615D" w:rsidRPr="006909A1">
        <w:rPr>
          <w:rStyle w:val="NormalTextRunSCXW211609849BCX0"/>
          <w:rFonts w:ascii="Book Antiqua" w:eastAsia="Book Antiqua" w:hAnsi="Book Antiqua" w:cs="Book Antiqua"/>
          <w:b/>
          <w:color w:val="000000"/>
        </w:rPr>
        <w:t xml:space="preserve"> </w:t>
      </w:r>
      <w:r w:rsidR="00CC615D" w:rsidRPr="006909A1">
        <w:rPr>
          <w:rStyle w:val="NormalTextRunSCXW211609849BCX0"/>
          <w:rFonts w:ascii="Book Antiqua" w:eastAsia="Book Antiqua" w:hAnsi="Book Antiqua" w:cs="Book Antiqua"/>
          <w:color w:val="000000"/>
        </w:rPr>
        <w:t>A: Ascites adjusted body mass index (BMI) groups; B: Ascites adjusted BMI and frailty.</w:t>
      </w:r>
      <w:r w:rsidR="00793A54" w:rsidRPr="006909A1">
        <w:rPr>
          <w:rStyle w:val="NormalTextRunSCXW211609849BCX0"/>
          <w:rFonts w:ascii="Book Antiqua" w:eastAsia="Book Antiqua" w:hAnsi="Book Antiqua" w:cs="Book Antiqua"/>
          <w:color w:val="000000"/>
        </w:rPr>
        <w:t xml:space="preserve"> HR: Hazard ratio</w:t>
      </w:r>
      <w:r w:rsidR="00793A54" w:rsidRPr="006909A1">
        <w:rPr>
          <w:rStyle w:val="NormalTextRunSCXW211609849BCX0"/>
          <w:rFonts w:ascii="Book Antiqua" w:hAnsi="Book Antiqua" w:cs="Book Antiqua"/>
          <w:color w:val="000000"/>
          <w:lang w:eastAsia="zh-CN"/>
        </w:rPr>
        <w:t>; BMI: B</w:t>
      </w:r>
      <w:r w:rsidR="00793A54" w:rsidRPr="006909A1">
        <w:rPr>
          <w:rStyle w:val="NormalTextRunSCXW211609849BCX0"/>
          <w:rFonts w:ascii="Book Antiqua" w:eastAsia="Book Antiqua" w:hAnsi="Book Antiqua" w:cs="Book Antiqua"/>
          <w:color w:val="000000"/>
        </w:rPr>
        <w:t>ody mass index</w:t>
      </w:r>
      <w:r w:rsidR="00793A54" w:rsidRPr="006909A1">
        <w:rPr>
          <w:rStyle w:val="NormalTextRunSCXW211609849BCX0"/>
          <w:rFonts w:ascii="Book Antiqua" w:hAnsi="Book Antiqua" w:cs="Book Antiqua"/>
          <w:color w:val="000000"/>
          <w:lang w:eastAsia="zh-CN"/>
        </w:rPr>
        <w:t>.</w:t>
      </w:r>
    </w:p>
    <w:p w14:paraId="697EE3AA" w14:textId="77777777" w:rsidR="005D0107" w:rsidRPr="006909A1" w:rsidRDefault="00552B6B" w:rsidP="006909A1">
      <w:pPr>
        <w:spacing w:line="360" w:lineRule="auto"/>
        <w:jc w:val="both"/>
        <w:rPr>
          <w:rStyle w:val="NormalTextRunSCXW211609849BCX0"/>
          <w:rFonts w:ascii="Book Antiqua" w:hAnsi="Book Antiqua" w:cs="Book Antiqua"/>
          <w:color w:val="000000"/>
          <w:lang w:eastAsia="zh-CN"/>
        </w:rPr>
      </w:pPr>
      <w:r w:rsidRPr="006909A1">
        <w:rPr>
          <w:rStyle w:val="NormalTextRunSCXW211609849BCX0"/>
          <w:rFonts w:ascii="Book Antiqua" w:hAnsi="Book Antiqua" w:cs="Book Antiqua"/>
          <w:color w:val="000000"/>
          <w:lang w:eastAsia="zh-CN"/>
        </w:rPr>
        <w:br w:type="page"/>
      </w:r>
      <w:r w:rsidRPr="006909A1">
        <w:rPr>
          <w:rFonts w:ascii="Book Antiqua" w:hAnsi="Book Antiqua"/>
          <w:noProof/>
          <w:lang w:eastAsia="zh-CN"/>
        </w:rPr>
        <w:lastRenderedPageBreak/>
        <w:drawing>
          <wp:inline distT="0" distB="0" distL="0" distR="0" wp14:anchorId="7D2102CD" wp14:editId="76755BE5">
            <wp:extent cx="5486400" cy="428625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486400" cy="4286250"/>
                    </a:xfrm>
                    <a:prstGeom prst="rect">
                      <a:avLst/>
                    </a:prstGeom>
                  </pic:spPr>
                </pic:pic>
              </a:graphicData>
            </a:graphic>
          </wp:inline>
        </w:drawing>
      </w:r>
    </w:p>
    <w:p w14:paraId="43F0E785" w14:textId="77777777" w:rsidR="00A77B3E" w:rsidRPr="006909A1" w:rsidRDefault="00463140" w:rsidP="006909A1">
      <w:pPr>
        <w:spacing w:line="360" w:lineRule="auto"/>
        <w:jc w:val="both"/>
        <w:rPr>
          <w:rStyle w:val="NormalTextRunSCXW211609849BCX0"/>
          <w:rFonts w:ascii="Book Antiqua" w:hAnsi="Book Antiqua" w:cs="Book Antiqua"/>
          <w:color w:val="000000"/>
          <w:lang w:eastAsia="zh-CN"/>
        </w:rPr>
      </w:pPr>
      <w:r w:rsidRPr="006909A1">
        <w:rPr>
          <w:rStyle w:val="NormalTextRunSCXW211609849BCX0"/>
          <w:rFonts w:ascii="Book Antiqua" w:eastAsia="Book Antiqua" w:hAnsi="Book Antiqua" w:cs="Book Antiqua"/>
          <w:b/>
          <w:color w:val="000000"/>
        </w:rPr>
        <w:t>Figure 3</w:t>
      </w:r>
      <w:r w:rsidRPr="006909A1">
        <w:rPr>
          <w:rStyle w:val="NormalTextRunSCXW211609849BCX0"/>
          <w:rFonts w:ascii="Book Antiqua" w:hAnsi="Book Antiqua" w:cs="Book Antiqua"/>
          <w:b/>
          <w:color w:val="000000"/>
          <w:lang w:eastAsia="zh-CN"/>
        </w:rPr>
        <w:t xml:space="preserve"> </w:t>
      </w:r>
      <w:r w:rsidR="00CC615D" w:rsidRPr="006909A1">
        <w:rPr>
          <w:rStyle w:val="NormalTextRunSCXW211609849BCX0"/>
          <w:rFonts w:ascii="Book Antiqua" w:eastAsia="Book Antiqua" w:hAnsi="Book Antiqua" w:cs="Book Antiqua"/>
          <w:b/>
          <w:color w:val="000000"/>
        </w:rPr>
        <w:t>Change in body mass index from time of listing to post</w:t>
      </w:r>
      <w:r w:rsidRPr="006909A1">
        <w:rPr>
          <w:rStyle w:val="NormalTextRunSCXW211609849BCX0"/>
          <w:rFonts w:ascii="Book Antiqua" w:eastAsia="Book Antiqua" w:hAnsi="Book Antiqua" w:cs="Book Antiqua"/>
          <w:b/>
          <w:color w:val="000000"/>
        </w:rPr>
        <w:t xml:space="preserve"> liver transplant at 1 and 5 yr</w:t>
      </w:r>
      <w:r w:rsidR="00CC615D" w:rsidRPr="006909A1">
        <w:rPr>
          <w:rStyle w:val="NormalTextRunSCXW211609849BCX0"/>
          <w:rFonts w:ascii="Book Antiqua" w:eastAsia="Book Antiqua" w:hAnsi="Book Antiqua" w:cs="Book Antiqua"/>
          <w:b/>
          <w:color w:val="000000"/>
        </w:rPr>
        <w:t>.</w:t>
      </w:r>
      <w:r w:rsidR="00CC615D" w:rsidRPr="006909A1">
        <w:rPr>
          <w:rStyle w:val="NormalTextRunSCXW211609849BCX0"/>
          <w:rFonts w:ascii="Book Antiqua" w:eastAsia="Book Antiqua" w:hAnsi="Book Antiqua" w:cs="Book Antiqua"/>
          <w:color w:val="000000"/>
        </w:rPr>
        <w:t xml:space="preserve"> </w:t>
      </w:r>
      <w:r w:rsidR="00552B6B" w:rsidRPr="006909A1">
        <w:rPr>
          <w:rStyle w:val="NormalTextRunSCXW211609849BCX0"/>
          <w:rFonts w:ascii="Book Antiqua" w:hAnsi="Book Antiqua" w:cs="Book Antiqua"/>
          <w:color w:val="000000"/>
          <w:lang w:eastAsia="zh-CN"/>
        </w:rPr>
        <w:t>BMI: B</w:t>
      </w:r>
      <w:r w:rsidR="00552B6B" w:rsidRPr="006909A1">
        <w:rPr>
          <w:rStyle w:val="NormalTextRunSCXW211609849BCX0"/>
          <w:rFonts w:ascii="Book Antiqua" w:eastAsia="Book Antiqua" w:hAnsi="Book Antiqua" w:cs="Book Antiqua"/>
          <w:color w:val="000000"/>
        </w:rPr>
        <w:t>ody mass index</w:t>
      </w:r>
      <w:r w:rsidR="00552B6B" w:rsidRPr="006909A1">
        <w:rPr>
          <w:rStyle w:val="NormalTextRunSCXW211609849BCX0"/>
          <w:rFonts w:ascii="Book Antiqua" w:hAnsi="Book Antiqua" w:cs="Book Antiqua"/>
          <w:color w:val="000000"/>
          <w:lang w:eastAsia="zh-CN"/>
        </w:rPr>
        <w:t>.</w:t>
      </w:r>
    </w:p>
    <w:p w14:paraId="0BEEAF56" w14:textId="77777777" w:rsidR="00770392" w:rsidRPr="006909A1" w:rsidRDefault="00552B6B" w:rsidP="006909A1">
      <w:pPr>
        <w:spacing w:line="360" w:lineRule="auto"/>
        <w:jc w:val="both"/>
        <w:rPr>
          <w:rFonts w:ascii="Book Antiqua" w:hAnsi="Book Antiqua"/>
          <w:lang w:eastAsia="zh-CN"/>
        </w:rPr>
      </w:pPr>
      <w:r w:rsidRPr="006909A1">
        <w:rPr>
          <w:rFonts w:ascii="Book Antiqua" w:hAnsi="Book Antiqua"/>
          <w:lang w:eastAsia="zh-CN"/>
        </w:rPr>
        <w:br w:type="page"/>
      </w:r>
      <w:r w:rsidRPr="006909A1">
        <w:rPr>
          <w:rFonts w:ascii="Book Antiqua" w:hAnsi="Book Antiqua"/>
          <w:noProof/>
          <w:lang w:eastAsia="zh-CN"/>
        </w:rPr>
        <w:lastRenderedPageBreak/>
        <w:drawing>
          <wp:inline distT="0" distB="0" distL="0" distR="0" wp14:anchorId="0F534FEA" wp14:editId="0A2D70E5">
            <wp:extent cx="5486400" cy="373507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486400" cy="3735070"/>
                    </a:xfrm>
                    <a:prstGeom prst="rect">
                      <a:avLst/>
                    </a:prstGeom>
                  </pic:spPr>
                </pic:pic>
              </a:graphicData>
            </a:graphic>
          </wp:inline>
        </w:drawing>
      </w:r>
    </w:p>
    <w:p w14:paraId="5EC93DCC" w14:textId="77777777" w:rsidR="00552B6B" w:rsidRPr="006909A1" w:rsidRDefault="00552B6B" w:rsidP="006909A1">
      <w:pPr>
        <w:spacing w:line="360" w:lineRule="auto"/>
        <w:jc w:val="both"/>
        <w:rPr>
          <w:rFonts w:ascii="Book Antiqua" w:hAnsi="Book Antiqua"/>
          <w:lang w:eastAsia="zh-CN"/>
        </w:rPr>
      </w:pPr>
      <w:r w:rsidRPr="006909A1">
        <w:rPr>
          <w:rFonts w:ascii="Book Antiqua" w:hAnsi="Book Antiqua"/>
          <w:noProof/>
          <w:lang w:eastAsia="zh-CN"/>
        </w:rPr>
        <w:drawing>
          <wp:inline distT="0" distB="0" distL="0" distR="0" wp14:anchorId="0C50AD1A" wp14:editId="0E0D82DC">
            <wp:extent cx="5486400" cy="1141730"/>
            <wp:effectExtent l="0" t="0" r="0" b="127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486400" cy="1141730"/>
                    </a:xfrm>
                    <a:prstGeom prst="rect">
                      <a:avLst/>
                    </a:prstGeom>
                  </pic:spPr>
                </pic:pic>
              </a:graphicData>
            </a:graphic>
          </wp:inline>
        </w:drawing>
      </w:r>
    </w:p>
    <w:p w14:paraId="6954A6DB" w14:textId="77777777" w:rsidR="00A77B3E" w:rsidRPr="006909A1" w:rsidRDefault="00770392" w:rsidP="006909A1">
      <w:pPr>
        <w:spacing w:line="360" w:lineRule="auto"/>
        <w:jc w:val="both"/>
        <w:rPr>
          <w:rStyle w:val="NormalTextRunSCXW211609849BCX0"/>
          <w:rFonts w:ascii="Book Antiqua" w:hAnsi="Book Antiqua" w:cs="Book Antiqua"/>
          <w:color w:val="000000"/>
          <w:lang w:eastAsia="zh-CN"/>
        </w:rPr>
      </w:pPr>
      <w:r w:rsidRPr="006909A1">
        <w:rPr>
          <w:rStyle w:val="NormalTextRunSCXW211609849BCX0"/>
          <w:rFonts w:ascii="Book Antiqua" w:eastAsia="Book Antiqua" w:hAnsi="Book Antiqua" w:cs="Book Antiqua"/>
          <w:b/>
          <w:color w:val="000000"/>
        </w:rPr>
        <w:t>Figure 4 Kaplan-Meier–</w:t>
      </w:r>
      <w:r w:rsidRPr="006909A1">
        <w:rPr>
          <w:rStyle w:val="NormalTextRunSCXW211609849BCX0"/>
          <w:rFonts w:ascii="Book Antiqua" w:hAnsi="Book Antiqua" w:cs="Book Antiqua"/>
          <w:b/>
          <w:color w:val="000000"/>
          <w:lang w:eastAsia="zh-CN"/>
        </w:rPr>
        <w:t>o</w:t>
      </w:r>
      <w:r w:rsidR="00CC615D" w:rsidRPr="006909A1">
        <w:rPr>
          <w:rStyle w:val="NormalTextRunSCXW211609849BCX0"/>
          <w:rFonts w:ascii="Book Antiqua" w:eastAsia="Book Antiqua" w:hAnsi="Book Antiqua" w:cs="Book Antiqua"/>
          <w:b/>
          <w:color w:val="000000"/>
        </w:rPr>
        <w:t xml:space="preserve">verall </w:t>
      </w:r>
      <w:r w:rsidR="00ED3A2A" w:rsidRPr="006909A1">
        <w:rPr>
          <w:rStyle w:val="NormalTextRunSCXW211609849BCX0"/>
          <w:rFonts w:ascii="Book Antiqua" w:hAnsi="Book Antiqua" w:cs="Book Antiqua"/>
          <w:b/>
          <w:color w:val="000000"/>
          <w:lang w:eastAsia="zh-CN"/>
        </w:rPr>
        <w:t>s</w:t>
      </w:r>
      <w:r w:rsidR="00CC615D" w:rsidRPr="006909A1">
        <w:rPr>
          <w:rStyle w:val="NormalTextRunSCXW211609849BCX0"/>
          <w:rFonts w:ascii="Book Antiqua" w:eastAsia="Book Antiqua" w:hAnsi="Book Antiqua" w:cs="Book Antiqua"/>
          <w:b/>
          <w:color w:val="000000"/>
        </w:rPr>
        <w:t xml:space="preserve">urvival: </w:t>
      </w:r>
      <w:r w:rsidR="00ED3A2A" w:rsidRPr="006909A1">
        <w:rPr>
          <w:rStyle w:val="NormalTextRunSCXW211609849BCX0"/>
          <w:rFonts w:ascii="Book Antiqua" w:hAnsi="Book Antiqua" w:cs="Book Antiqua"/>
          <w:b/>
          <w:color w:val="000000"/>
          <w:lang w:eastAsia="zh-CN"/>
        </w:rPr>
        <w:t>T</w:t>
      </w:r>
      <w:r w:rsidR="00CC615D" w:rsidRPr="006909A1">
        <w:rPr>
          <w:rStyle w:val="NormalTextRunSCXW211609849BCX0"/>
          <w:rFonts w:ascii="Book Antiqua" w:eastAsia="Book Antiqua" w:hAnsi="Book Antiqua" w:cs="Book Antiqua"/>
          <w:b/>
          <w:color w:val="000000"/>
        </w:rPr>
        <w:t xml:space="preserve">ime to death post liver transplant stratified by </w:t>
      </w:r>
      <w:r w:rsidR="00DC6440" w:rsidRPr="006909A1">
        <w:rPr>
          <w:rStyle w:val="NormalTextRunSCXW211609849BCX0"/>
          <w:rFonts w:ascii="Book Antiqua" w:hAnsi="Book Antiqua" w:cs="Book Antiqua"/>
          <w:b/>
          <w:color w:val="000000"/>
          <w:lang w:eastAsia="zh-CN"/>
        </w:rPr>
        <w:t>a</w:t>
      </w:r>
      <w:r w:rsidR="00CC615D" w:rsidRPr="006909A1">
        <w:rPr>
          <w:rStyle w:val="NormalTextRunSCXW211609849BCX0"/>
          <w:rFonts w:ascii="Book Antiqua" w:eastAsia="Book Antiqua" w:hAnsi="Book Antiqua" w:cs="Book Antiqua"/>
          <w:b/>
          <w:color w:val="000000"/>
        </w:rPr>
        <w:t>scites adjusted body mass index groups.</w:t>
      </w:r>
      <w:r w:rsidR="00CC615D" w:rsidRPr="006909A1">
        <w:rPr>
          <w:rStyle w:val="NormalTextRunSCXW211609849BCX0"/>
          <w:rFonts w:ascii="Book Antiqua" w:eastAsia="Book Antiqua" w:hAnsi="Book Antiqua" w:cs="Book Antiqua"/>
          <w:color w:val="000000"/>
        </w:rPr>
        <w:t xml:space="preserve"> Low</w:t>
      </w:r>
      <w:r w:rsidR="00637A90" w:rsidRPr="006909A1">
        <w:rPr>
          <w:rStyle w:val="NormalTextRunSCXW211609849BCX0"/>
          <w:rFonts w:ascii="Book Antiqua" w:eastAsia="Book Antiqua" w:hAnsi="Book Antiqua" w:cs="Book Antiqua"/>
          <w:color w:val="000000"/>
        </w:rPr>
        <w:t>er panel shows the 1- and 5-y</w:t>
      </w:r>
      <w:r w:rsidR="00CC615D" w:rsidRPr="006909A1">
        <w:rPr>
          <w:rStyle w:val="NormalTextRunSCXW211609849BCX0"/>
          <w:rFonts w:ascii="Book Antiqua" w:eastAsia="Book Antiqua" w:hAnsi="Book Antiqua" w:cs="Book Antiqua"/>
          <w:color w:val="000000"/>
        </w:rPr>
        <w:t xml:space="preserve">r survival estimates. </w:t>
      </w:r>
      <w:r w:rsidR="00A66906" w:rsidRPr="006909A1">
        <w:rPr>
          <w:rStyle w:val="NormalTextRunSCXW211609849BCX0"/>
          <w:rFonts w:ascii="Book Antiqua" w:eastAsia="Book Antiqua" w:hAnsi="Book Antiqua" w:cs="Book Antiqua"/>
          <w:color w:val="000000"/>
        </w:rPr>
        <w:t>HR: Hazard ratio</w:t>
      </w:r>
      <w:r w:rsidR="00A66906" w:rsidRPr="006909A1">
        <w:rPr>
          <w:rStyle w:val="NormalTextRunSCXW211609849BCX0"/>
          <w:rFonts w:ascii="Book Antiqua" w:hAnsi="Book Antiqua" w:cs="Book Antiqua"/>
          <w:color w:val="000000"/>
          <w:lang w:eastAsia="zh-CN"/>
        </w:rPr>
        <w:t>; BMI: B</w:t>
      </w:r>
      <w:r w:rsidR="00A66906" w:rsidRPr="006909A1">
        <w:rPr>
          <w:rStyle w:val="NormalTextRunSCXW211609849BCX0"/>
          <w:rFonts w:ascii="Book Antiqua" w:eastAsia="Book Antiqua" w:hAnsi="Book Antiqua" w:cs="Book Antiqua"/>
          <w:color w:val="000000"/>
        </w:rPr>
        <w:t>ody mass index</w:t>
      </w:r>
      <w:r w:rsidR="00A66906" w:rsidRPr="006909A1">
        <w:rPr>
          <w:rStyle w:val="NormalTextRunSCXW211609849BCX0"/>
          <w:rFonts w:ascii="Book Antiqua" w:hAnsi="Book Antiqua" w:cs="Book Antiqua"/>
          <w:color w:val="000000"/>
          <w:lang w:eastAsia="zh-CN"/>
        </w:rPr>
        <w:t>.</w:t>
      </w:r>
    </w:p>
    <w:p w14:paraId="6F92010A" w14:textId="77777777" w:rsidR="00BD32DD" w:rsidRPr="006909A1" w:rsidRDefault="00BD32DD" w:rsidP="006909A1">
      <w:pPr>
        <w:spacing w:line="360" w:lineRule="auto"/>
        <w:jc w:val="both"/>
        <w:rPr>
          <w:rStyle w:val="NormalTextRunSCXW211609849BCX0"/>
          <w:rFonts w:ascii="Book Antiqua" w:hAnsi="Book Antiqua" w:cs="Book Antiqua"/>
          <w:color w:val="000000"/>
          <w:lang w:eastAsia="zh-CN"/>
        </w:rPr>
      </w:pPr>
      <w:r w:rsidRPr="006909A1">
        <w:rPr>
          <w:rStyle w:val="NormalTextRunSCXW211609849BCX0"/>
          <w:rFonts w:ascii="Book Antiqua" w:hAnsi="Book Antiqua" w:cs="Book Antiqua"/>
          <w:color w:val="000000"/>
          <w:lang w:eastAsia="zh-CN"/>
        </w:rPr>
        <w:br w:type="page"/>
      </w:r>
      <w:r w:rsidRPr="006909A1">
        <w:rPr>
          <w:rFonts w:ascii="Book Antiqua" w:hAnsi="Book Antiqua"/>
          <w:b/>
          <w:bCs/>
          <w:iCs/>
          <w:lang w:val="en-CA"/>
        </w:rPr>
        <w:lastRenderedPageBreak/>
        <w:t>Table 1 Pre-liver transplant clinical and laboratory variables</w:t>
      </w:r>
    </w:p>
    <w:tbl>
      <w:tblPr>
        <w:tblW w:w="10891" w:type="dxa"/>
        <w:jc w:val="center"/>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3268"/>
        <w:gridCol w:w="2186"/>
        <w:gridCol w:w="2126"/>
        <w:gridCol w:w="2268"/>
        <w:gridCol w:w="1043"/>
      </w:tblGrid>
      <w:tr w:rsidR="00B65972" w:rsidRPr="006909A1" w14:paraId="1CB968E5" w14:textId="77777777" w:rsidTr="005707FC">
        <w:trPr>
          <w:cantSplit/>
          <w:jc w:val="center"/>
        </w:trPr>
        <w:tc>
          <w:tcPr>
            <w:tcW w:w="3268" w:type="dxa"/>
            <w:vMerge w:val="restart"/>
            <w:tcBorders>
              <w:top w:val="single" w:sz="4" w:space="0" w:color="auto"/>
              <w:bottom w:val="nil"/>
            </w:tcBorders>
            <w:shd w:val="clear" w:color="auto" w:fill="FFFFFF" w:themeFill="background1"/>
          </w:tcPr>
          <w:p w14:paraId="4F3EC289" w14:textId="77777777" w:rsidR="00B65972" w:rsidRPr="006909A1" w:rsidRDefault="00B65972" w:rsidP="006909A1">
            <w:pPr>
              <w:adjustRightInd w:val="0"/>
              <w:spacing w:line="360" w:lineRule="auto"/>
              <w:jc w:val="both"/>
              <w:rPr>
                <w:rFonts w:ascii="Book Antiqua" w:hAnsi="Book Antiqua"/>
                <w:bCs/>
                <w:iCs/>
                <w:lang w:val="en-CA"/>
              </w:rPr>
            </w:pPr>
          </w:p>
        </w:tc>
        <w:tc>
          <w:tcPr>
            <w:tcW w:w="2186" w:type="dxa"/>
            <w:vMerge w:val="restart"/>
            <w:tcBorders>
              <w:top w:val="single" w:sz="4" w:space="0" w:color="auto"/>
              <w:bottom w:val="nil"/>
            </w:tcBorders>
            <w:shd w:val="clear" w:color="auto" w:fill="FFFFFF" w:themeFill="background1"/>
            <w:tcMar>
              <w:left w:w="67" w:type="dxa"/>
              <w:right w:w="67" w:type="dxa"/>
            </w:tcMar>
          </w:tcPr>
          <w:p w14:paraId="35B9DCCF" w14:textId="77777777" w:rsidR="00B65972" w:rsidRPr="006909A1" w:rsidRDefault="00B65972" w:rsidP="006909A1">
            <w:pPr>
              <w:adjustRightInd w:val="0"/>
              <w:spacing w:line="360" w:lineRule="auto"/>
              <w:jc w:val="both"/>
              <w:rPr>
                <w:rFonts w:ascii="Book Antiqua" w:hAnsi="Book Antiqua"/>
                <w:b/>
                <w:bCs/>
                <w:iCs/>
                <w:lang w:val="en-CA"/>
              </w:rPr>
            </w:pPr>
            <w:r w:rsidRPr="006909A1">
              <w:rPr>
                <w:rFonts w:ascii="Book Antiqua" w:hAnsi="Book Antiqua"/>
                <w:b/>
                <w:bCs/>
                <w:iCs/>
                <w:lang w:val="en-CA"/>
              </w:rPr>
              <w:t>Total</w:t>
            </w:r>
            <w:r w:rsidRPr="006909A1">
              <w:rPr>
                <w:rFonts w:ascii="Book Antiqua" w:hAnsi="Book Antiqua"/>
                <w:b/>
                <w:bCs/>
                <w:iCs/>
                <w:lang w:val="en-CA" w:eastAsia="zh-CN"/>
              </w:rPr>
              <w:t xml:space="preserve"> </w:t>
            </w:r>
            <w:r w:rsidRPr="006909A1">
              <w:rPr>
                <w:rFonts w:ascii="Book Antiqua" w:hAnsi="Book Antiqua"/>
                <w:b/>
                <w:bCs/>
                <w:iCs/>
                <w:lang w:val="en-CA"/>
              </w:rPr>
              <w:t>(</w:t>
            </w:r>
            <w:r w:rsidRPr="006909A1">
              <w:rPr>
                <w:rFonts w:ascii="Book Antiqua" w:hAnsi="Book Antiqua"/>
                <w:b/>
                <w:bCs/>
                <w:i/>
                <w:iCs/>
                <w:lang w:val="en-CA" w:eastAsia="zh-CN"/>
              </w:rPr>
              <w:t>n</w:t>
            </w:r>
            <w:r w:rsidRPr="006909A1">
              <w:rPr>
                <w:rFonts w:ascii="Book Antiqua" w:hAnsi="Book Antiqua"/>
                <w:b/>
                <w:bCs/>
                <w:iCs/>
                <w:lang w:val="en-CA"/>
              </w:rPr>
              <w:t xml:space="preserve"> = 176)</w:t>
            </w:r>
          </w:p>
        </w:tc>
        <w:tc>
          <w:tcPr>
            <w:tcW w:w="4394" w:type="dxa"/>
            <w:gridSpan w:val="2"/>
            <w:tcBorders>
              <w:top w:val="single" w:sz="4" w:space="0" w:color="auto"/>
              <w:bottom w:val="single" w:sz="4" w:space="0" w:color="auto"/>
            </w:tcBorders>
            <w:shd w:val="clear" w:color="auto" w:fill="FFFFFF" w:themeFill="background1"/>
            <w:tcMar>
              <w:left w:w="67" w:type="dxa"/>
              <w:right w:w="67" w:type="dxa"/>
            </w:tcMar>
          </w:tcPr>
          <w:p w14:paraId="3658BF47" w14:textId="77777777" w:rsidR="00B65972" w:rsidRPr="006909A1" w:rsidRDefault="00B65972" w:rsidP="006909A1">
            <w:pPr>
              <w:adjustRightInd w:val="0"/>
              <w:spacing w:line="360" w:lineRule="auto"/>
              <w:jc w:val="both"/>
              <w:rPr>
                <w:rFonts w:ascii="Book Antiqua" w:hAnsi="Book Antiqua"/>
                <w:b/>
                <w:bCs/>
                <w:iCs/>
                <w:lang w:val="en-CA"/>
              </w:rPr>
            </w:pPr>
            <w:r w:rsidRPr="006909A1">
              <w:rPr>
                <w:rFonts w:ascii="Book Antiqua" w:hAnsi="Book Antiqua"/>
                <w:b/>
                <w:bCs/>
                <w:iCs/>
                <w:lang w:val="en-CA"/>
              </w:rPr>
              <w:t>BMI groups after ascites correction</w:t>
            </w:r>
          </w:p>
        </w:tc>
        <w:tc>
          <w:tcPr>
            <w:tcW w:w="1043" w:type="dxa"/>
            <w:vMerge w:val="restart"/>
            <w:tcBorders>
              <w:top w:val="single" w:sz="4" w:space="0" w:color="auto"/>
              <w:bottom w:val="single" w:sz="4" w:space="0" w:color="auto"/>
            </w:tcBorders>
            <w:shd w:val="clear" w:color="auto" w:fill="FFFFFF" w:themeFill="background1"/>
          </w:tcPr>
          <w:p w14:paraId="05AEC49D" w14:textId="77777777" w:rsidR="00B65972" w:rsidRPr="006909A1" w:rsidRDefault="00B65972" w:rsidP="006909A1">
            <w:pPr>
              <w:adjustRightInd w:val="0"/>
              <w:spacing w:line="360" w:lineRule="auto"/>
              <w:jc w:val="both"/>
              <w:rPr>
                <w:rFonts w:ascii="Book Antiqua" w:hAnsi="Book Antiqua"/>
                <w:b/>
                <w:bCs/>
                <w:iCs/>
                <w:lang w:val="en-CA"/>
              </w:rPr>
            </w:pPr>
            <w:r w:rsidRPr="006909A1">
              <w:rPr>
                <w:rFonts w:ascii="Book Antiqua" w:hAnsi="Book Antiqua"/>
                <w:b/>
                <w:bCs/>
                <w:i/>
                <w:iCs/>
                <w:lang w:val="en-CA"/>
              </w:rPr>
              <w:t>P</w:t>
            </w:r>
            <w:r w:rsidRPr="006909A1">
              <w:rPr>
                <w:rFonts w:ascii="Book Antiqua" w:hAnsi="Book Antiqua"/>
                <w:b/>
                <w:bCs/>
                <w:iCs/>
                <w:lang w:val="en-CA"/>
              </w:rPr>
              <w:t xml:space="preserve"> </w:t>
            </w:r>
            <w:r w:rsidR="005707FC" w:rsidRPr="006909A1">
              <w:rPr>
                <w:rFonts w:ascii="Book Antiqua" w:hAnsi="Book Antiqua"/>
                <w:b/>
                <w:bCs/>
                <w:iCs/>
                <w:lang w:val="en-CA" w:eastAsia="zh-CN"/>
              </w:rPr>
              <w:t>v</w:t>
            </w:r>
            <w:r w:rsidRPr="006909A1">
              <w:rPr>
                <w:rFonts w:ascii="Book Antiqua" w:hAnsi="Book Antiqua"/>
                <w:b/>
                <w:bCs/>
                <w:iCs/>
                <w:lang w:val="en-CA"/>
              </w:rPr>
              <w:t>alue</w:t>
            </w:r>
          </w:p>
        </w:tc>
      </w:tr>
      <w:tr w:rsidR="00B65972" w:rsidRPr="006909A1" w14:paraId="50FA6158" w14:textId="77777777" w:rsidTr="005707FC">
        <w:trPr>
          <w:cantSplit/>
          <w:jc w:val="center"/>
        </w:trPr>
        <w:tc>
          <w:tcPr>
            <w:tcW w:w="3268" w:type="dxa"/>
            <w:vMerge/>
            <w:tcBorders>
              <w:top w:val="nil"/>
              <w:bottom w:val="single" w:sz="4" w:space="0" w:color="auto"/>
            </w:tcBorders>
            <w:shd w:val="clear" w:color="auto" w:fill="FFFFFF" w:themeFill="background1"/>
          </w:tcPr>
          <w:p w14:paraId="0FF9D2F7" w14:textId="77777777" w:rsidR="00B65972" w:rsidRPr="006909A1" w:rsidRDefault="00B65972" w:rsidP="006909A1">
            <w:pPr>
              <w:adjustRightInd w:val="0"/>
              <w:spacing w:line="360" w:lineRule="auto"/>
              <w:jc w:val="both"/>
              <w:rPr>
                <w:rFonts w:ascii="Book Antiqua" w:hAnsi="Book Antiqua"/>
                <w:bCs/>
                <w:iCs/>
                <w:lang w:val="en-CA"/>
              </w:rPr>
            </w:pPr>
          </w:p>
        </w:tc>
        <w:tc>
          <w:tcPr>
            <w:tcW w:w="2186" w:type="dxa"/>
            <w:vMerge/>
            <w:tcBorders>
              <w:top w:val="nil"/>
              <w:bottom w:val="single" w:sz="4" w:space="0" w:color="auto"/>
            </w:tcBorders>
            <w:shd w:val="clear" w:color="auto" w:fill="FFFFFF" w:themeFill="background1"/>
            <w:tcMar>
              <w:left w:w="67" w:type="dxa"/>
              <w:right w:w="67" w:type="dxa"/>
            </w:tcMar>
          </w:tcPr>
          <w:p w14:paraId="7E1F02ED" w14:textId="77777777" w:rsidR="00B65972" w:rsidRPr="006909A1" w:rsidRDefault="00B65972" w:rsidP="006909A1">
            <w:pPr>
              <w:adjustRightInd w:val="0"/>
              <w:spacing w:line="360" w:lineRule="auto"/>
              <w:jc w:val="both"/>
              <w:rPr>
                <w:rFonts w:ascii="Book Antiqua" w:hAnsi="Book Antiqua"/>
                <w:b/>
                <w:bCs/>
                <w:iCs/>
                <w:lang w:val="en-CA"/>
              </w:rPr>
            </w:pPr>
          </w:p>
        </w:tc>
        <w:tc>
          <w:tcPr>
            <w:tcW w:w="2126" w:type="dxa"/>
            <w:tcBorders>
              <w:top w:val="single" w:sz="4" w:space="0" w:color="auto"/>
              <w:bottom w:val="single" w:sz="4" w:space="0" w:color="auto"/>
            </w:tcBorders>
            <w:shd w:val="clear" w:color="auto" w:fill="FFFFFF" w:themeFill="background1"/>
            <w:tcMar>
              <w:left w:w="67" w:type="dxa"/>
              <w:right w:w="67" w:type="dxa"/>
            </w:tcMar>
          </w:tcPr>
          <w:p w14:paraId="06C03CF4" w14:textId="77777777" w:rsidR="00B65972" w:rsidRPr="006909A1" w:rsidRDefault="00B65972" w:rsidP="006909A1">
            <w:pPr>
              <w:adjustRightInd w:val="0"/>
              <w:spacing w:line="360" w:lineRule="auto"/>
              <w:jc w:val="both"/>
              <w:rPr>
                <w:rFonts w:ascii="Book Antiqua" w:hAnsi="Book Antiqua"/>
                <w:b/>
                <w:bCs/>
                <w:iCs/>
                <w:lang w:val="en-CA"/>
              </w:rPr>
            </w:pPr>
            <w:r w:rsidRPr="006909A1">
              <w:rPr>
                <w:rFonts w:ascii="Book Antiqua" w:hAnsi="Book Antiqua"/>
                <w:b/>
                <w:bCs/>
                <w:iCs/>
                <w:lang w:val="en-CA"/>
              </w:rPr>
              <w:t>Overweight or obese</w:t>
            </w:r>
            <w:r w:rsidRPr="006909A1">
              <w:rPr>
                <w:rFonts w:ascii="Book Antiqua" w:hAnsi="Book Antiqua"/>
                <w:b/>
                <w:bCs/>
                <w:iCs/>
                <w:lang w:val="en-CA" w:eastAsia="zh-CN"/>
              </w:rPr>
              <w:t xml:space="preserve"> </w:t>
            </w:r>
            <w:r w:rsidRPr="006909A1">
              <w:rPr>
                <w:rFonts w:ascii="Book Antiqua" w:hAnsi="Book Antiqua"/>
                <w:b/>
                <w:bCs/>
                <w:iCs/>
                <w:lang w:val="en-CA"/>
              </w:rPr>
              <w:t>(</w:t>
            </w:r>
            <w:r w:rsidRPr="006909A1">
              <w:rPr>
                <w:rFonts w:ascii="Book Antiqua" w:hAnsi="Book Antiqua"/>
                <w:b/>
                <w:bCs/>
                <w:i/>
                <w:iCs/>
                <w:lang w:val="en-CA" w:eastAsia="zh-CN"/>
              </w:rPr>
              <w:t>n</w:t>
            </w:r>
            <w:r w:rsidRPr="006909A1">
              <w:rPr>
                <w:rFonts w:ascii="Book Antiqua" w:hAnsi="Book Antiqua"/>
                <w:b/>
                <w:bCs/>
                <w:iCs/>
                <w:lang w:val="en-CA"/>
              </w:rPr>
              <w:t xml:space="preserve"> = 122)</w:t>
            </w:r>
          </w:p>
        </w:tc>
        <w:tc>
          <w:tcPr>
            <w:tcW w:w="2268" w:type="dxa"/>
            <w:tcBorders>
              <w:top w:val="single" w:sz="4" w:space="0" w:color="auto"/>
              <w:bottom w:val="single" w:sz="4" w:space="0" w:color="auto"/>
            </w:tcBorders>
            <w:shd w:val="clear" w:color="auto" w:fill="FFFFFF" w:themeFill="background1"/>
            <w:tcMar>
              <w:left w:w="67" w:type="dxa"/>
              <w:right w:w="67" w:type="dxa"/>
            </w:tcMar>
          </w:tcPr>
          <w:p w14:paraId="17EF240D" w14:textId="77777777" w:rsidR="00B65972" w:rsidRPr="006909A1" w:rsidRDefault="00B65972" w:rsidP="006909A1">
            <w:pPr>
              <w:adjustRightInd w:val="0"/>
              <w:spacing w:line="360" w:lineRule="auto"/>
              <w:jc w:val="both"/>
              <w:rPr>
                <w:rFonts w:ascii="Book Antiqua" w:hAnsi="Book Antiqua"/>
                <w:b/>
                <w:bCs/>
                <w:iCs/>
                <w:lang w:val="en-CA"/>
              </w:rPr>
            </w:pPr>
            <w:r w:rsidRPr="006909A1">
              <w:rPr>
                <w:rFonts w:ascii="Book Antiqua" w:hAnsi="Book Antiqua"/>
                <w:b/>
                <w:bCs/>
                <w:iCs/>
                <w:lang w:val="en-CA"/>
              </w:rPr>
              <w:t>Underweight or normal</w:t>
            </w:r>
            <w:r w:rsidRPr="006909A1">
              <w:rPr>
                <w:rFonts w:ascii="Book Antiqua" w:hAnsi="Book Antiqua"/>
                <w:b/>
                <w:bCs/>
                <w:iCs/>
                <w:lang w:val="en-CA" w:eastAsia="zh-CN"/>
              </w:rPr>
              <w:t xml:space="preserve"> </w:t>
            </w:r>
            <w:r w:rsidRPr="006909A1">
              <w:rPr>
                <w:rFonts w:ascii="Book Antiqua" w:hAnsi="Book Antiqua"/>
                <w:b/>
                <w:bCs/>
                <w:iCs/>
                <w:lang w:val="en-CA"/>
              </w:rPr>
              <w:t>(</w:t>
            </w:r>
            <w:r w:rsidRPr="006909A1">
              <w:rPr>
                <w:rFonts w:ascii="Book Antiqua" w:hAnsi="Book Antiqua"/>
                <w:b/>
                <w:bCs/>
                <w:i/>
                <w:iCs/>
                <w:lang w:val="en-CA" w:eastAsia="zh-CN"/>
              </w:rPr>
              <w:t>n</w:t>
            </w:r>
            <w:r w:rsidRPr="006909A1">
              <w:rPr>
                <w:rFonts w:ascii="Book Antiqua" w:hAnsi="Book Antiqua"/>
                <w:b/>
                <w:bCs/>
                <w:iCs/>
                <w:lang w:val="en-CA"/>
              </w:rPr>
              <w:t xml:space="preserve"> = 54)</w:t>
            </w:r>
          </w:p>
        </w:tc>
        <w:tc>
          <w:tcPr>
            <w:tcW w:w="1043" w:type="dxa"/>
            <w:vMerge/>
            <w:tcBorders>
              <w:top w:val="nil"/>
              <w:bottom w:val="single" w:sz="4" w:space="0" w:color="auto"/>
            </w:tcBorders>
            <w:shd w:val="clear" w:color="auto" w:fill="FFFFFF" w:themeFill="background1"/>
            <w:tcMar>
              <w:left w:w="67" w:type="dxa"/>
              <w:right w:w="67" w:type="dxa"/>
            </w:tcMar>
          </w:tcPr>
          <w:p w14:paraId="4C46BE2B" w14:textId="77777777" w:rsidR="00B65972" w:rsidRPr="006909A1" w:rsidRDefault="00B65972" w:rsidP="006909A1">
            <w:pPr>
              <w:adjustRightInd w:val="0"/>
              <w:spacing w:line="360" w:lineRule="auto"/>
              <w:jc w:val="both"/>
              <w:rPr>
                <w:rFonts w:ascii="Book Antiqua" w:hAnsi="Book Antiqua"/>
                <w:b/>
                <w:bCs/>
                <w:iCs/>
                <w:lang w:val="en-CA"/>
              </w:rPr>
            </w:pPr>
          </w:p>
        </w:tc>
      </w:tr>
      <w:tr w:rsidR="00BD32DD" w:rsidRPr="006909A1" w14:paraId="3DF1FD84" w14:textId="77777777" w:rsidTr="005707FC">
        <w:trPr>
          <w:cantSplit/>
          <w:jc w:val="center"/>
        </w:trPr>
        <w:tc>
          <w:tcPr>
            <w:tcW w:w="3268" w:type="dxa"/>
            <w:tcBorders>
              <w:top w:val="single" w:sz="4" w:space="0" w:color="auto"/>
            </w:tcBorders>
            <w:shd w:val="clear" w:color="auto" w:fill="FFFFFF" w:themeFill="background1"/>
          </w:tcPr>
          <w:p w14:paraId="30755220" w14:textId="77777777" w:rsidR="00BD32DD" w:rsidRPr="006909A1" w:rsidRDefault="00BD32DD" w:rsidP="006909A1">
            <w:pPr>
              <w:adjustRightInd w:val="0"/>
              <w:spacing w:line="360" w:lineRule="auto"/>
              <w:jc w:val="both"/>
              <w:rPr>
                <w:rFonts w:ascii="Book Antiqua" w:hAnsi="Book Antiqua"/>
                <w:lang w:val="en-CA"/>
              </w:rPr>
            </w:pPr>
            <w:r w:rsidRPr="006909A1">
              <w:rPr>
                <w:rFonts w:ascii="Book Antiqua" w:hAnsi="Book Antiqua"/>
                <w:bCs/>
                <w:lang w:val="en-CA"/>
              </w:rPr>
              <w:t>Age</w:t>
            </w:r>
            <w:r w:rsidR="008A49E3" w:rsidRPr="006909A1">
              <w:rPr>
                <w:rFonts w:ascii="Book Antiqua" w:hAnsi="Book Antiqua"/>
                <w:bCs/>
                <w:lang w:val="en-CA" w:eastAsia="zh-CN"/>
              </w:rPr>
              <w:t xml:space="preserve"> </w:t>
            </w:r>
            <w:r w:rsidRPr="006909A1">
              <w:rPr>
                <w:rFonts w:ascii="Book Antiqua" w:hAnsi="Book Antiqua"/>
                <w:bCs/>
                <w:lang w:val="en-CA"/>
              </w:rPr>
              <w:t>at</w:t>
            </w:r>
            <w:r w:rsidR="008A49E3" w:rsidRPr="006909A1">
              <w:rPr>
                <w:rFonts w:ascii="Book Antiqua" w:hAnsi="Book Antiqua"/>
                <w:bCs/>
                <w:lang w:val="en-CA" w:eastAsia="zh-CN"/>
              </w:rPr>
              <w:t xml:space="preserve"> </w:t>
            </w:r>
            <w:r w:rsidRPr="006909A1">
              <w:rPr>
                <w:rFonts w:ascii="Book Antiqua" w:hAnsi="Book Antiqua"/>
                <w:bCs/>
                <w:lang w:val="en-CA"/>
              </w:rPr>
              <w:t>listing</w:t>
            </w:r>
            <w:r w:rsidR="00CC615D" w:rsidRPr="006909A1">
              <w:rPr>
                <w:rFonts w:ascii="Book Antiqua" w:hAnsi="Book Antiqua"/>
                <w:lang w:val="en-CA" w:eastAsia="zh-CN"/>
              </w:rPr>
              <w:t>, m</w:t>
            </w:r>
            <w:r w:rsidRPr="006909A1">
              <w:rPr>
                <w:rFonts w:ascii="Book Antiqua" w:hAnsi="Book Antiqua"/>
                <w:lang w:val="en-CA"/>
              </w:rPr>
              <w:t>edian (</w:t>
            </w:r>
            <w:r w:rsidR="00CC615D" w:rsidRPr="006909A1">
              <w:rPr>
                <w:rFonts w:ascii="Book Antiqua" w:hAnsi="Book Antiqua"/>
                <w:lang w:val="en-CA" w:eastAsia="zh-CN"/>
              </w:rPr>
              <w:t>r</w:t>
            </w:r>
            <w:r w:rsidRPr="006909A1">
              <w:rPr>
                <w:rFonts w:ascii="Book Antiqua" w:hAnsi="Book Antiqua"/>
                <w:lang w:val="en-CA"/>
              </w:rPr>
              <w:t>ange) years</w:t>
            </w:r>
          </w:p>
        </w:tc>
        <w:tc>
          <w:tcPr>
            <w:tcW w:w="2186" w:type="dxa"/>
            <w:tcBorders>
              <w:top w:val="single" w:sz="4" w:space="0" w:color="auto"/>
            </w:tcBorders>
            <w:shd w:val="clear" w:color="auto" w:fill="FFFFFF" w:themeFill="background1"/>
            <w:tcMar>
              <w:left w:w="67" w:type="dxa"/>
              <w:right w:w="67" w:type="dxa"/>
            </w:tcMar>
          </w:tcPr>
          <w:p w14:paraId="1FDC5158" w14:textId="77777777" w:rsidR="00BD32DD" w:rsidRPr="006909A1" w:rsidRDefault="00CC615D" w:rsidP="006909A1">
            <w:pPr>
              <w:adjustRightInd w:val="0"/>
              <w:spacing w:line="360" w:lineRule="auto"/>
              <w:jc w:val="both"/>
              <w:rPr>
                <w:rFonts w:ascii="Book Antiqua" w:hAnsi="Book Antiqua"/>
                <w:lang w:val="en-CA"/>
              </w:rPr>
            </w:pPr>
            <w:r w:rsidRPr="006909A1">
              <w:rPr>
                <w:rFonts w:ascii="Book Antiqua" w:hAnsi="Book Antiqua"/>
                <w:lang w:val="en-CA"/>
              </w:rPr>
              <w:t>61.0 (32.0–</w:t>
            </w:r>
            <w:r w:rsidR="00BD32DD" w:rsidRPr="006909A1">
              <w:rPr>
                <w:rFonts w:ascii="Book Antiqua" w:hAnsi="Book Antiqua"/>
                <w:lang w:val="en-CA"/>
              </w:rPr>
              <w:t>71.4)</w:t>
            </w:r>
          </w:p>
        </w:tc>
        <w:tc>
          <w:tcPr>
            <w:tcW w:w="2126" w:type="dxa"/>
            <w:tcBorders>
              <w:top w:val="single" w:sz="4" w:space="0" w:color="auto"/>
            </w:tcBorders>
            <w:shd w:val="clear" w:color="auto" w:fill="FFFFFF" w:themeFill="background1"/>
            <w:tcMar>
              <w:left w:w="67" w:type="dxa"/>
              <w:right w:w="67" w:type="dxa"/>
            </w:tcMar>
          </w:tcPr>
          <w:p w14:paraId="62296DE4" w14:textId="77777777" w:rsidR="00BD32DD" w:rsidRPr="006909A1" w:rsidRDefault="00CC615D" w:rsidP="006909A1">
            <w:pPr>
              <w:adjustRightInd w:val="0"/>
              <w:spacing w:line="360" w:lineRule="auto"/>
              <w:jc w:val="both"/>
              <w:rPr>
                <w:rFonts w:ascii="Book Antiqua" w:hAnsi="Book Antiqua"/>
                <w:lang w:val="en-CA"/>
              </w:rPr>
            </w:pPr>
            <w:r w:rsidRPr="006909A1">
              <w:rPr>
                <w:rFonts w:ascii="Book Antiqua" w:hAnsi="Book Antiqua"/>
                <w:lang w:val="en-CA"/>
              </w:rPr>
              <w:t>60.3 (32.0–</w:t>
            </w:r>
            <w:r w:rsidR="00BD32DD" w:rsidRPr="006909A1">
              <w:rPr>
                <w:rFonts w:ascii="Book Antiqua" w:hAnsi="Book Antiqua"/>
                <w:lang w:val="en-CA"/>
              </w:rPr>
              <w:t>71.4)</w:t>
            </w:r>
          </w:p>
        </w:tc>
        <w:tc>
          <w:tcPr>
            <w:tcW w:w="2268" w:type="dxa"/>
            <w:tcBorders>
              <w:top w:val="single" w:sz="4" w:space="0" w:color="auto"/>
            </w:tcBorders>
            <w:shd w:val="clear" w:color="auto" w:fill="FFFFFF" w:themeFill="background1"/>
            <w:tcMar>
              <w:left w:w="67" w:type="dxa"/>
              <w:right w:w="67" w:type="dxa"/>
            </w:tcMar>
          </w:tcPr>
          <w:p w14:paraId="6A69A442" w14:textId="77777777" w:rsidR="00BD32DD" w:rsidRPr="006909A1" w:rsidRDefault="00CC615D" w:rsidP="006909A1">
            <w:pPr>
              <w:adjustRightInd w:val="0"/>
              <w:spacing w:line="360" w:lineRule="auto"/>
              <w:jc w:val="both"/>
              <w:rPr>
                <w:rFonts w:ascii="Book Antiqua" w:hAnsi="Book Antiqua"/>
                <w:lang w:val="en-CA"/>
              </w:rPr>
            </w:pPr>
            <w:r w:rsidRPr="006909A1">
              <w:rPr>
                <w:rFonts w:ascii="Book Antiqua" w:hAnsi="Book Antiqua"/>
                <w:lang w:val="en-CA"/>
              </w:rPr>
              <w:t>61.6 (45.2–</w:t>
            </w:r>
            <w:r w:rsidR="00BD32DD" w:rsidRPr="006909A1">
              <w:rPr>
                <w:rFonts w:ascii="Book Antiqua" w:hAnsi="Book Antiqua"/>
                <w:lang w:val="en-CA"/>
              </w:rPr>
              <w:t>71.0)</w:t>
            </w:r>
          </w:p>
        </w:tc>
        <w:tc>
          <w:tcPr>
            <w:tcW w:w="1043" w:type="dxa"/>
            <w:tcBorders>
              <w:top w:val="single" w:sz="4" w:space="0" w:color="auto"/>
            </w:tcBorders>
            <w:shd w:val="clear" w:color="auto" w:fill="FFFFFF" w:themeFill="background1"/>
            <w:tcMar>
              <w:left w:w="67" w:type="dxa"/>
              <w:right w:w="67" w:type="dxa"/>
            </w:tcMar>
          </w:tcPr>
          <w:p w14:paraId="71CF6F69" w14:textId="77777777" w:rsidR="00BD32DD" w:rsidRPr="006909A1" w:rsidRDefault="00BD32DD" w:rsidP="006909A1">
            <w:pPr>
              <w:adjustRightInd w:val="0"/>
              <w:spacing w:line="360" w:lineRule="auto"/>
              <w:jc w:val="both"/>
              <w:rPr>
                <w:rFonts w:ascii="Book Antiqua" w:hAnsi="Book Antiqua"/>
                <w:lang w:val="en-CA" w:eastAsia="zh-CN"/>
              </w:rPr>
            </w:pPr>
            <w:r w:rsidRPr="006909A1">
              <w:rPr>
                <w:rFonts w:ascii="Book Antiqua" w:hAnsi="Book Antiqua"/>
                <w:lang w:val="en-CA"/>
              </w:rPr>
              <w:t>0.048</w:t>
            </w:r>
            <w:r w:rsidR="00A76A8A" w:rsidRPr="006909A1">
              <w:rPr>
                <w:rFonts w:ascii="Book Antiqua" w:hAnsi="Book Antiqua"/>
                <w:vertAlign w:val="superscript"/>
                <w:lang w:val="en-CA" w:eastAsia="zh-CN"/>
              </w:rPr>
              <w:t>a</w:t>
            </w:r>
          </w:p>
        </w:tc>
      </w:tr>
      <w:tr w:rsidR="00BD32DD" w:rsidRPr="006909A1" w14:paraId="25477616" w14:textId="77777777" w:rsidTr="005707FC">
        <w:trPr>
          <w:cantSplit/>
          <w:jc w:val="center"/>
        </w:trPr>
        <w:tc>
          <w:tcPr>
            <w:tcW w:w="3268" w:type="dxa"/>
            <w:shd w:val="clear" w:color="auto" w:fill="FFFFFF" w:themeFill="background1"/>
          </w:tcPr>
          <w:p w14:paraId="079779DD" w14:textId="77777777" w:rsidR="00BD32DD" w:rsidRPr="006909A1" w:rsidRDefault="00BD32DD" w:rsidP="006909A1">
            <w:pPr>
              <w:adjustRightInd w:val="0"/>
              <w:spacing w:line="360" w:lineRule="auto"/>
              <w:jc w:val="both"/>
              <w:rPr>
                <w:rFonts w:ascii="Book Antiqua" w:hAnsi="Book Antiqua"/>
                <w:lang w:val="en-CA"/>
              </w:rPr>
            </w:pPr>
            <w:r w:rsidRPr="006909A1">
              <w:rPr>
                <w:rFonts w:ascii="Book Antiqua" w:hAnsi="Book Antiqua"/>
                <w:bCs/>
                <w:lang w:val="en-CA"/>
              </w:rPr>
              <w:t>Age at end of listing</w:t>
            </w:r>
            <w:r w:rsidR="00CC615D" w:rsidRPr="006909A1">
              <w:rPr>
                <w:rFonts w:ascii="Book Antiqua" w:hAnsi="Book Antiqua"/>
                <w:lang w:val="en-CA" w:eastAsia="zh-CN"/>
              </w:rPr>
              <w:t>, m</w:t>
            </w:r>
            <w:r w:rsidR="00CC615D" w:rsidRPr="006909A1">
              <w:rPr>
                <w:rFonts w:ascii="Book Antiqua" w:hAnsi="Book Antiqua"/>
                <w:lang w:val="en-CA"/>
              </w:rPr>
              <w:t>edian (</w:t>
            </w:r>
            <w:r w:rsidR="00CC615D" w:rsidRPr="006909A1">
              <w:rPr>
                <w:rFonts w:ascii="Book Antiqua" w:hAnsi="Book Antiqua"/>
                <w:lang w:val="en-CA" w:eastAsia="zh-CN"/>
              </w:rPr>
              <w:t>r</w:t>
            </w:r>
            <w:r w:rsidR="00CC615D" w:rsidRPr="006909A1">
              <w:rPr>
                <w:rFonts w:ascii="Book Antiqua" w:hAnsi="Book Antiqua"/>
                <w:lang w:val="en-CA"/>
              </w:rPr>
              <w:t>ange) years</w:t>
            </w:r>
          </w:p>
        </w:tc>
        <w:tc>
          <w:tcPr>
            <w:tcW w:w="2186" w:type="dxa"/>
            <w:shd w:val="clear" w:color="auto" w:fill="FFFFFF" w:themeFill="background1"/>
            <w:tcMar>
              <w:left w:w="67" w:type="dxa"/>
              <w:right w:w="67" w:type="dxa"/>
            </w:tcMar>
          </w:tcPr>
          <w:p w14:paraId="592ABCA5" w14:textId="77777777" w:rsidR="00BD32DD" w:rsidRPr="006909A1" w:rsidRDefault="00CC615D" w:rsidP="006909A1">
            <w:pPr>
              <w:adjustRightInd w:val="0"/>
              <w:spacing w:line="360" w:lineRule="auto"/>
              <w:jc w:val="both"/>
              <w:rPr>
                <w:rFonts w:ascii="Book Antiqua" w:hAnsi="Book Antiqua"/>
                <w:lang w:val="en-CA"/>
              </w:rPr>
            </w:pPr>
            <w:r w:rsidRPr="006909A1">
              <w:rPr>
                <w:rFonts w:ascii="Book Antiqua" w:hAnsi="Book Antiqua"/>
                <w:lang w:val="en-CA"/>
              </w:rPr>
              <w:t>61.0 (32.0–</w:t>
            </w:r>
            <w:r w:rsidR="00BD32DD" w:rsidRPr="006909A1">
              <w:rPr>
                <w:rFonts w:ascii="Book Antiqua" w:hAnsi="Book Antiqua"/>
                <w:lang w:val="en-CA"/>
              </w:rPr>
              <w:t>72.0)</w:t>
            </w:r>
          </w:p>
        </w:tc>
        <w:tc>
          <w:tcPr>
            <w:tcW w:w="2126" w:type="dxa"/>
            <w:shd w:val="clear" w:color="auto" w:fill="FFFFFF" w:themeFill="background1"/>
            <w:tcMar>
              <w:left w:w="67" w:type="dxa"/>
              <w:right w:w="67" w:type="dxa"/>
            </w:tcMar>
          </w:tcPr>
          <w:p w14:paraId="5793E9F8" w14:textId="77777777" w:rsidR="00BD32DD" w:rsidRPr="006909A1" w:rsidRDefault="00CC615D" w:rsidP="006909A1">
            <w:pPr>
              <w:adjustRightInd w:val="0"/>
              <w:spacing w:line="360" w:lineRule="auto"/>
              <w:jc w:val="both"/>
              <w:rPr>
                <w:rFonts w:ascii="Book Antiqua" w:hAnsi="Book Antiqua"/>
                <w:lang w:val="en-CA"/>
              </w:rPr>
            </w:pPr>
            <w:r w:rsidRPr="006909A1">
              <w:rPr>
                <w:rFonts w:ascii="Book Antiqua" w:hAnsi="Book Antiqua"/>
                <w:lang w:val="en-CA"/>
              </w:rPr>
              <w:t>61.0 (32.0–</w:t>
            </w:r>
            <w:r w:rsidR="00BD32DD" w:rsidRPr="006909A1">
              <w:rPr>
                <w:rFonts w:ascii="Book Antiqua" w:hAnsi="Book Antiqua"/>
                <w:lang w:val="en-CA"/>
              </w:rPr>
              <w:t>71.0)</w:t>
            </w:r>
          </w:p>
        </w:tc>
        <w:tc>
          <w:tcPr>
            <w:tcW w:w="2268" w:type="dxa"/>
            <w:shd w:val="clear" w:color="auto" w:fill="FFFFFF" w:themeFill="background1"/>
            <w:tcMar>
              <w:left w:w="67" w:type="dxa"/>
              <w:right w:w="67" w:type="dxa"/>
            </w:tcMar>
          </w:tcPr>
          <w:p w14:paraId="6083BBBD" w14:textId="77777777" w:rsidR="00BD32DD" w:rsidRPr="006909A1" w:rsidRDefault="00CC615D" w:rsidP="006909A1">
            <w:pPr>
              <w:adjustRightInd w:val="0"/>
              <w:spacing w:line="360" w:lineRule="auto"/>
              <w:jc w:val="both"/>
              <w:rPr>
                <w:rFonts w:ascii="Book Antiqua" w:hAnsi="Book Antiqua"/>
                <w:lang w:val="en-CA"/>
              </w:rPr>
            </w:pPr>
            <w:r w:rsidRPr="006909A1">
              <w:rPr>
                <w:rFonts w:ascii="Book Antiqua" w:hAnsi="Book Antiqua"/>
                <w:lang w:val="en-CA"/>
              </w:rPr>
              <w:t>62.0 (48.0–</w:t>
            </w:r>
            <w:r w:rsidR="00BD32DD" w:rsidRPr="006909A1">
              <w:rPr>
                <w:rFonts w:ascii="Book Antiqua" w:hAnsi="Book Antiqua"/>
                <w:lang w:val="en-CA"/>
              </w:rPr>
              <w:t>72.0)</w:t>
            </w:r>
          </w:p>
        </w:tc>
        <w:tc>
          <w:tcPr>
            <w:tcW w:w="1043" w:type="dxa"/>
            <w:shd w:val="clear" w:color="auto" w:fill="FFFFFF" w:themeFill="background1"/>
            <w:tcMar>
              <w:left w:w="67" w:type="dxa"/>
              <w:right w:w="67" w:type="dxa"/>
            </w:tcMar>
          </w:tcPr>
          <w:p w14:paraId="38C62A09" w14:textId="77777777" w:rsidR="00BD32DD" w:rsidRPr="006909A1" w:rsidRDefault="00BD32DD" w:rsidP="006909A1">
            <w:pPr>
              <w:adjustRightInd w:val="0"/>
              <w:spacing w:line="360" w:lineRule="auto"/>
              <w:jc w:val="both"/>
              <w:rPr>
                <w:rFonts w:ascii="Book Antiqua" w:hAnsi="Book Antiqua"/>
                <w:lang w:val="en-CA"/>
              </w:rPr>
            </w:pPr>
            <w:r w:rsidRPr="006909A1">
              <w:rPr>
                <w:rFonts w:ascii="Book Antiqua" w:hAnsi="Book Antiqua"/>
                <w:lang w:val="en-CA"/>
              </w:rPr>
              <w:t>0.09</w:t>
            </w:r>
          </w:p>
        </w:tc>
      </w:tr>
      <w:tr w:rsidR="00BD32DD" w:rsidRPr="006909A1" w14:paraId="468DFA10" w14:textId="77777777" w:rsidTr="005707FC">
        <w:trPr>
          <w:cantSplit/>
          <w:jc w:val="center"/>
        </w:trPr>
        <w:tc>
          <w:tcPr>
            <w:tcW w:w="3268" w:type="dxa"/>
            <w:shd w:val="clear" w:color="auto" w:fill="FFFFFF" w:themeFill="background1"/>
          </w:tcPr>
          <w:p w14:paraId="4189E32A" w14:textId="77777777" w:rsidR="00BD32DD" w:rsidRPr="006909A1" w:rsidRDefault="00BD32DD" w:rsidP="006909A1">
            <w:pPr>
              <w:adjustRightInd w:val="0"/>
              <w:spacing w:line="360" w:lineRule="auto"/>
              <w:jc w:val="both"/>
              <w:rPr>
                <w:rFonts w:ascii="Book Antiqua" w:hAnsi="Book Antiqua"/>
                <w:lang w:val="en-CA"/>
              </w:rPr>
            </w:pPr>
            <w:r w:rsidRPr="006909A1">
              <w:rPr>
                <w:rFonts w:ascii="Book Antiqua" w:hAnsi="Book Antiqua"/>
                <w:bCs/>
                <w:lang w:val="en-CA"/>
              </w:rPr>
              <w:t xml:space="preserve">Female </w:t>
            </w:r>
            <w:r w:rsidR="009163FD" w:rsidRPr="006909A1">
              <w:rPr>
                <w:rFonts w:ascii="Book Antiqua" w:hAnsi="Book Antiqua"/>
                <w:bCs/>
                <w:lang w:val="en-CA" w:eastAsia="zh-CN"/>
              </w:rPr>
              <w:t>s</w:t>
            </w:r>
            <w:r w:rsidRPr="006909A1">
              <w:rPr>
                <w:rFonts w:ascii="Book Antiqua" w:hAnsi="Book Antiqua"/>
                <w:bCs/>
                <w:lang w:val="en-CA"/>
              </w:rPr>
              <w:t>ex</w:t>
            </w:r>
            <w:r w:rsidR="009163FD" w:rsidRPr="006909A1">
              <w:rPr>
                <w:rFonts w:ascii="Book Antiqua" w:hAnsi="Book Antiqua"/>
                <w:lang w:val="en-CA" w:eastAsia="zh-CN"/>
              </w:rPr>
              <w:t xml:space="preserve">, </w:t>
            </w:r>
            <w:r w:rsidRPr="006909A1">
              <w:rPr>
                <w:rFonts w:ascii="Book Antiqua" w:hAnsi="Book Antiqua"/>
                <w:i/>
                <w:lang w:val="en-CA"/>
              </w:rPr>
              <w:t>n</w:t>
            </w:r>
            <w:r w:rsidRPr="006909A1">
              <w:rPr>
                <w:rFonts w:ascii="Book Antiqua" w:hAnsi="Book Antiqua"/>
                <w:lang w:val="en-CA"/>
              </w:rPr>
              <w:t xml:space="preserve"> (%)</w:t>
            </w:r>
          </w:p>
        </w:tc>
        <w:tc>
          <w:tcPr>
            <w:tcW w:w="2186" w:type="dxa"/>
            <w:shd w:val="clear" w:color="auto" w:fill="FFFFFF" w:themeFill="background1"/>
            <w:tcMar>
              <w:left w:w="67" w:type="dxa"/>
              <w:right w:w="67" w:type="dxa"/>
            </w:tcMar>
          </w:tcPr>
          <w:p w14:paraId="61DC8C6F" w14:textId="77777777" w:rsidR="00BD32DD" w:rsidRPr="006909A1" w:rsidRDefault="00F97A4B" w:rsidP="006909A1">
            <w:pPr>
              <w:adjustRightInd w:val="0"/>
              <w:spacing w:line="360" w:lineRule="auto"/>
              <w:jc w:val="both"/>
              <w:rPr>
                <w:rFonts w:ascii="Book Antiqua" w:hAnsi="Book Antiqua"/>
                <w:lang w:val="en-CA"/>
              </w:rPr>
            </w:pPr>
            <w:r w:rsidRPr="006909A1">
              <w:rPr>
                <w:rFonts w:ascii="Book Antiqua" w:hAnsi="Book Antiqua"/>
                <w:lang w:val="en-CA"/>
              </w:rPr>
              <w:t>81 (46.02</w:t>
            </w:r>
            <w:r w:rsidR="00BD32DD" w:rsidRPr="006909A1">
              <w:rPr>
                <w:rFonts w:ascii="Book Antiqua" w:hAnsi="Book Antiqua"/>
                <w:lang w:val="en-CA"/>
              </w:rPr>
              <w:t>)</w:t>
            </w:r>
          </w:p>
        </w:tc>
        <w:tc>
          <w:tcPr>
            <w:tcW w:w="2126" w:type="dxa"/>
            <w:shd w:val="clear" w:color="auto" w:fill="FFFFFF" w:themeFill="background1"/>
            <w:tcMar>
              <w:left w:w="67" w:type="dxa"/>
              <w:right w:w="67" w:type="dxa"/>
            </w:tcMar>
          </w:tcPr>
          <w:p w14:paraId="650477C8" w14:textId="77777777" w:rsidR="00BD32DD" w:rsidRPr="006909A1" w:rsidRDefault="00F97A4B" w:rsidP="006909A1">
            <w:pPr>
              <w:adjustRightInd w:val="0"/>
              <w:spacing w:line="360" w:lineRule="auto"/>
              <w:jc w:val="both"/>
              <w:rPr>
                <w:rFonts w:ascii="Book Antiqua" w:hAnsi="Book Antiqua"/>
                <w:lang w:val="en-CA"/>
              </w:rPr>
            </w:pPr>
            <w:r w:rsidRPr="006909A1">
              <w:rPr>
                <w:rFonts w:ascii="Book Antiqua" w:hAnsi="Book Antiqua"/>
                <w:lang w:val="en-CA"/>
              </w:rPr>
              <w:t>53 (43.44</w:t>
            </w:r>
            <w:r w:rsidR="00BD32DD" w:rsidRPr="006909A1">
              <w:rPr>
                <w:rFonts w:ascii="Book Antiqua" w:hAnsi="Book Antiqua"/>
                <w:lang w:val="en-CA"/>
              </w:rPr>
              <w:t>)</w:t>
            </w:r>
          </w:p>
        </w:tc>
        <w:tc>
          <w:tcPr>
            <w:tcW w:w="2268" w:type="dxa"/>
            <w:shd w:val="clear" w:color="auto" w:fill="FFFFFF" w:themeFill="background1"/>
            <w:tcMar>
              <w:left w:w="67" w:type="dxa"/>
              <w:right w:w="67" w:type="dxa"/>
            </w:tcMar>
          </w:tcPr>
          <w:p w14:paraId="77741E5A" w14:textId="77777777" w:rsidR="00BD32DD" w:rsidRPr="006909A1" w:rsidRDefault="00F97A4B" w:rsidP="006909A1">
            <w:pPr>
              <w:adjustRightInd w:val="0"/>
              <w:spacing w:line="360" w:lineRule="auto"/>
              <w:jc w:val="both"/>
              <w:rPr>
                <w:rFonts w:ascii="Book Antiqua" w:hAnsi="Book Antiqua"/>
                <w:lang w:val="en-CA"/>
              </w:rPr>
            </w:pPr>
            <w:r w:rsidRPr="006909A1">
              <w:rPr>
                <w:rFonts w:ascii="Book Antiqua" w:hAnsi="Book Antiqua"/>
                <w:lang w:val="en-CA"/>
              </w:rPr>
              <w:t>28 (51.85</w:t>
            </w:r>
            <w:r w:rsidR="00BD32DD" w:rsidRPr="006909A1">
              <w:rPr>
                <w:rFonts w:ascii="Book Antiqua" w:hAnsi="Book Antiqua"/>
                <w:lang w:val="en-CA"/>
              </w:rPr>
              <w:t>)</w:t>
            </w:r>
          </w:p>
        </w:tc>
        <w:tc>
          <w:tcPr>
            <w:tcW w:w="1043" w:type="dxa"/>
            <w:shd w:val="clear" w:color="auto" w:fill="FFFFFF" w:themeFill="background1"/>
            <w:tcMar>
              <w:left w:w="67" w:type="dxa"/>
              <w:right w:w="67" w:type="dxa"/>
            </w:tcMar>
          </w:tcPr>
          <w:p w14:paraId="3CBD55B6" w14:textId="77777777" w:rsidR="00BD32DD" w:rsidRPr="006909A1" w:rsidRDefault="00BD32DD" w:rsidP="006909A1">
            <w:pPr>
              <w:adjustRightInd w:val="0"/>
              <w:spacing w:line="360" w:lineRule="auto"/>
              <w:jc w:val="both"/>
              <w:rPr>
                <w:rFonts w:ascii="Book Antiqua" w:hAnsi="Book Antiqua"/>
                <w:lang w:val="en-CA"/>
              </w:rPr>
            </w:pPr>
            <w:r w:rsidRPr="006909A1">
              <w:rPr>
                <w:rFonts w:ascii="Book Antiqua" w:hAnsi="Book Antiqua"/>
                <w:lang w:val="en-CA"/>
              </w:rPr>
              <w:t>0.30</w:t>
            </w:r>
          </w:p>
        </w:tc>
      </w:tr>
      <w:tr w:rsidR="00BD32DD" w:rsidRPr="006909A1" w14:paraId="704C21F5" w14:textId="77777777" w:rsidTr="005707FC">
        <w:trPr>
          <w:cantSplit/>
          <w:jc w:val="center"/>
        </w:trPr>
        <w:tc>
          <w:tcPr>
            <w:tcW w:w="3268" w:type="dxa"/>
            <w:shd w:val="clear" w:color="auto" w:fill="FFFFFF" w:themeFill="background1"/>
          </w:tcPr>
          <w:p w14:paraId="4FBF1493" w14:textId="77777777" w:rsidR="00BD32DD" w:rsidRPr="006909A1" w:rsidRDefault="00BD32DD" w:rsidP="006909A1">
            <w:pPr>
              <w:adjustRightInd w:val="0"/>
              <w:spacing w:line="360" w:lineRule="auto"/>
              <w:jc w:val="both"/>
              <w:rPr>
                <w:rFonts w:ascii="Book Antiqua" w:hAnsi="Book Antiqua"/>
                <w:lang w:val="en-CA"/>
              </w:rPr>
            </w:pPr>
            <w:r w:rsidRPr="006909A1">
              <w:rPr>
                <w:rFonts w:ascii="Book Antiqua" w:hAnsi="Book Antiqua"/>
                <w:bCs/>
                <w:lang w:val="en-CA"/>
              </w:rPr>
              <w:t>Height at listing</w:t>
            </w:r>
            <w:r w:rsidR="00060873" w:rsidRPr="006909A1">
              <w:rPr>
                <w:rFonts w:ascii="Book Antiqua" w:hAnsi="Book Antiqua"/>
                <w:lang w:val="en-CA" w:eastAsia="zh-CN"/>
              </w:rPr>
              <w:t>, m</w:t>
            </w:r>
            <w:r w:rsidRPr="006909A1">
              <w:rPr>
                <w:rFonts w:ascii="Book Antiqua" w:hAnsi="Book Antiqua"/>
                <w:lang w:val="en-CA"/>
              </w:rPr>
              <w:t>edian (</w:t>
            </w:r>
            <w:r w:rsidR="00060873" w:rsidRPr="006909A1">
              <w:rPr>
                <w:rFonts w:ascii="Book Antiqua" w:hAnsi="Book Antiqua"/>
                <w:lang w:val="en-CA" w:eastAsia="zh-CN"/>
              </w:rPr>
              <w:t>r</w:t>
            </w:r>
            <w:r w:rsidRPr="006909A1">
              <w:rPr>
                <w:rFonts w:ascii="Book Antiqua" w:hAnsi="Book Antiqua"/>
                <w:lang w:val="en-CA"/>
              </w:rPr>
              <w:t>ange) cm</w:t>
            </w:r>
          </w:p>
        </w:tc>
        <w:tc>
          <w:tcPr>
            <w:tcW w:w="2186" w:type="dxa"/>
            <w:shd w:val="clear" w:color="auto" w:fill="FFFFFF" w:themeFill="background1"/>
            <w:tcMar>
              <w:left w:w="67" w:type="dxa"/>
              <w:right w:w="67" w:type="dxa"/>
            </w:tcMar>
          </w:tcPr>
          <w:p w14:paraId="7085204B" w14:textId="77777777" w:rsidR="00BD32DD" w:rsidRPr="006909A1" w:rsidRDefault="00F97A4B" w:rsidP="006909A1">
            <w:pPr>
              <w:adjustRightInd w:val="0"/>
              <w:spacing w:line="360" w:lineRule="auto"/>
              <w:jc w:val="both"/>
              <w:rPr>
                <w:rFonts w:ascii="Book Antiqua" w:hAnsi="Book Antiqua"/>
                <w:lang w:val="en-CA"/>
              </w:rPr>
            </w:pPr>
            <w:r w:rsidRPr="006909A1">
              <w:rPr>
                <w:rFonts w:ascii="Book Antiqua" w:hAnsi="Book Antiqua"/>
                <w:lang w:val="en-CA"/>
              </w:rPr>
              <w:t>168.0 (148.0–</w:t>
            </w:r>
            <w:r w:rsidR="00BD32DD" w:rsidRPr="006909A1">
              <w:rPr>
                <w:rFonts w:ascii="Book Antiqua" w:hAnsi="Book Antiqua"/>
                <w:lang w:val="en-CA"/>
              </w:rPr>
              <w:t>193.0)</w:t>
            </w:r>
          </w:p>
        </w:tc>
        <w:tc>
          <w:tcPr>
            <w:tcW w:w="2126" w:type="dxa"/>
            <w:shd w:val="clear" w:color="auto" w:fill="FFFFFF" w:themeFill="background1"/>
            <w:tcMar>
              <w:left w:w="67" w:type="dxa"/>
              <w:right w:w="67" w:type="dxa"/>
            </w:tcMar>
          </w:tcPr>
          <w:p w14:paraId="3E34D5BB" w14:textId="77777777" w:rsidR="00BD32DD" w:rsidRPr="006909A1" w:rsidRDefault="00F97A4B" w:rsidP="006909A1">
            <w:pPr>
              <w:adjustRightInd w:val="0"/>
              <w:spacing w:line="360" w:lineRule="auto"/>
              <w:jc w:val="both"/>
              <w:rPr>
                <w:rFonts w:ascii="Book Antiqua" w:hAnsi="Book Antiqua"/>
                <w:lang w:val="en-CA"/>
              </w:rPr>
            </w:pPr>
            <w:r w:rsidRPr="006909A1">
              <w:rPr>
                <w:rFonts w:ascii="Book Antiqua" w:hAnsi="Book Antiqua"/>
                <w:lang w:val="en-CA"/>
              </w:rPr>
              <w:t>168.0 (148.0–</w:t>
            </w:r>
            <w:r w:rsidR="00BD32DD" w:rsidRPr="006909A1">
              <w:rPr>
                <w:rFonts w:ascii="Book Antiqua" w:hAnsi="Book Antiqua"/>
                <w:lang w:val="en-CA"/>
              </w:rPr>
              <w:t>188.0)</w:t>
            </w:r>
          </w:p>
        </w:tc>
        <w:tc>
          <w:tcPr>
            <w:tcW w:w="2268" w:type="dxa"/>
            <w:shd w:val="clear" w:color="auto" w:fill="FFFFFF" w:themeFill="background1"/>
            <w:tcMar>
              <w:left w:w="67" w:type="dxa"/>
              <w:right w:w="67" w:type="dxa"/>
            </w:tcMar>
          </w:tcPr>
          <w:p w14:paraId="0BF843C6" w14:textId="77777777" w:rsidR="00BD32DD" w:rsidRPr="006909A1" w:rsidRDefault="00F97A4B" w:rsidP="006909A1">
            <w:pPr>
              <w:adjustRightInd w:val="0"/>
              <w:spacing w:line="360" w:lineRule="auto"/>
              <w:jc w:val="both"/>
              <w:rPr>
                <w:rFonts w:ascii="Book Antiqua" w:hAnsi="Book Antiqua"/>
                <w:lang w:val="en-CA"/>
              </w:rPr>
            </w:pPr>
            <w:r w:rsidRPr="006909A1">
              <w:rPr>
                <w:rFonts w:ascii="Book Antiqua" w:hAnsi="Book Antiqua"/>
                <w:lang w:val="en-CA"/>
              </w:rPr>
              <w:t>168.0 (150.0–</w:t>
            </w:r>
            <w:r w:rsidR="00BD32DD" w:rsidRPr="006909A1">
              <w:rPr>
                <w:rFonts w:ascii="Book Antiqua" w:hAnsi="Book Antiqua"/>
                <w:lang w:val="en-CA"/>
              </w:rPr>
              <w:t>193.0)</w:t>
            </w:r>
          </w:p>
        </w:tc>
        <w:tc>
          <w:tcPr>
            <w:tcW w:w="1043" w:type="dxa"/>
            <w:shd w:val="clear" w:color="auto" w:fill="FFFFFF" w:themeFill="background1"/>
            <w:tcMar>
              <w:left w:w="67" w:type="dxa"/>
              <w:right w:w="67" w:type="dxa"/>
            </w:tcMar>
          </w:tcPr>
          <w:p w14:paraId="4E4CB86E" w14:textId="77777777" w:rsidR="00BD32DD" w:rsidRPr="006909A1" w:rsidRDefault="00BD32DD" w:rsidP="006909A1">
            <w:pPr>
              <w:adjustRightInd w:val="0"/>
              <w:spacing w:line="360" w:lineRule="auto"/>
              <w:jc w:val="both"/>
              <w:rPr>
                <w:rFonts w:ascii="Book Antiqua" w:hAnsi="Book Antiqua"/>
                <w:lang w:val="en-CA"/>
              </w:rPr>
            </w:pPr>
            <w:r w:rsidRPr="006909A1">
              <w:rPr>
                <w:rFonts w:ascii="Book Antiqua" w:hAnsi="Book Antiqua"/>
                <w:lang w:val="en-CA"/>
              </w:rPr>
              <w:t>0.23</w:t>
            </w:r>
          </w:p>
        </w:tc>
      </w:tr>
      <w:tr w:rsidR="00BD32DD" w:rsidRPr="006909A1" w14:paraId="392C78DD" w14:textId="77777777" w:rsidTr="005707FC">
        <w:trPr>
          <w:cantSplit/>
          <w:jc w:val="center"/>
        </w:trPr>
        <w:tc>
          <w:tcPr>
            <w:tcW w:w="3268" w:type="dxa"/>
            <w:shd w:val="clear" w:color="auto" w:fill="FFFFFF" w:themeFill="background1"/>
          </w:tcPr>
          <w:p w14:paraId="33BFB794" w14:textId="77777777" w:rsidR="00BD32DD" w:rsidRPr="006909A1" w:rsidRDefault="00BD32DD" w:rsidP="006909A1">
            <w:pPr>
              <w:adjustRightInd w:val="0"/>
              <w:spacing w:line="360" w:lineRule="auto"/>
              <w:jc w:val="both"/>
              <w:rPr>
                <w:rFonts w:ascii="Book Antiqua" w:hAnsi="Book Antiqua"/>
                <w:lang w:val="en-CA"/>
              </w:rPr>
            </w:pPr>
            <w:r w:rsidRPr="006909A1">
              <w:rPr>
                <w:rFonts w:ascii="Book Antiqua" w:hAnsi="Book Antiqua"/>
                <w:bCs/>
                <w:lang w:val="en-CA"/>
              </w:rPr>
              <w:t>Weight</w:t>
            </w:r>
            <w:r w:rsidR="00CF3731" w:rsidRPr="006909A1">
              <w:rPr>
                <w:rFonts w:ascii="Book Antiqua" w:hAnsi="Book Antiqua"/>
                <w:bCs/>
                <w:lang w:val="en-CA" w:eastAsia="zh-CN"/>
              </w:rPr>
              <w:t xml:space="preserve"> </w:t>
            </w:r>
            <w:r w:rsidRPr="006909A1">
              <w:rPr>
                <w:rFonts w:ascii="Book Antiqua" w:hAnsi="Book Antiqua"/>
                <w:bCs/>
                <w:lang w:val="en-CA"/>
              </w:rPr>
              <w:t>at</w:t>
            </w:r>
            <w:r w:rsidR="00CF3731" w:rsidRPr="006909A1">
              <w:rPr>
                <w:rFonts w:ascii="Book Antiqua" w:hAnsi="Book Antiqua"/>
                <w:bCs/>
                <w:lang w:val="en-CA" w:eastAsia="zh-CN"/>
              </w:rPr>
              <w:t xml:space="preserve"> </w:t>
            </w:r>
            <w:r w:rsidRPr="006909A1">
              <w:rPr>
                <w:rFonts w:ascii="Book Antiqua" w:hAnsi="Book Antiqua"/>
                <w:bCs/>
                <w:lang w:val="en-CA"/>
              </w:rPr>
              <w:t>listing</w:t>
            </w:r>
            <w:r w:rsidR="00CF3731" w:rsidRPr="006909A1">
              <w:rPr>
                <w:rFonts w:ascii="Book Antiqua" w:hAnsi="Book Antiqua"/>
                <w:lang w:val="en-CA" w:eastAsia="zh-CN"/>
              </w:rPr>
              <w:t>, m</w:t>
            </w:r>
            <w:r w:rsidRPr="006909A1">
              <w:rPr>
                <w:rFonts w:ascii="Book Antiqua" w:hAnsi="Book Antiqua"/>
                <w:lang w:val="en-CA"/>
              </w:rPr>
              <w:t>edian (</w:t>
            </w:r>
            <w:r w:rsidR="00CF3731" w:rsidRPr="006909A1">
              <w:rPr>
                <w:rFonts w:ascii="Book Antiqua" w:hAnsi="Book Antiqua"/>
                <w:lang w:val="en-CA" w:eastAsia="zh-CN"/>
              </w:rPr>
              <w:t>r</w:t>
            </w:r>
            <w:r w:rsidRPr="006909A1">
              <w:rPr>
                <w:rFonts w:ascii="Book Antiqua" w:hAnsi="Book Antiqua"/>
                <w:lang w:val="en-CA"/>
              </w:rPr>
              <w:t xml:space="preserve">ange) </w:t>
            </w:r>
            <w:r w:rsidR="003C2DA6" w:rsidRPr="006909A1">
              <w:rPr>
                <w:rFonts w:ascii="Book Antiqua" w:hAnsi="Book Antiqua"/>
                <w:lang w:val="en-CA" w:eastAsia="zh-CN"/>
              </w:rPr>
              <w:t>k</w:t>
            </w:r>
            <w:r w:rsidRPr="006909A1">
              <w:rPr>
                <w:rFonts w:ascii="Book Antiqua" w:hAnsi="Book Antiqua"/>
                <w:lang w:val="en-CA"/>
              </w:rPr>
              <w:t>g</w:t>
            </w:r>
          </w:p>
        </w:tc>
        <w:tc>
          <w:tcPr>
            <w:tcW w:w="2186" w:type="dxa"/>
            <w:shd w:val="clear" w:color="auto" w:fill="FFFFFF" w:themeFill="background1"/>
            <w:tcMar>
              <w:left w:w="67" w:type="dxa"/>
              <w:right w:w="67" w:type="dxa"/>
            </w:tcMar>
          </w:tcPr>
          <w:p w14:paraId="5CF2811B" w14:textId="77777777" w:rsidR="00BD32DD" w:rsidRPr="006909A1" w:rsidRDefault="00CF3731" w:rsidP="006909A1">
            <w:pPr>
              <w:adjustRightInd w:val="0"/>
              <w:spacing w:line="360" w:lineRule="auto"/>
              <w:jc w:val="both"/>
              <w:rPr>
                <w:rFonts w:ascii="Book Antiqua" w:hAnsi="Book Antiqua"/>
                <w:lang w:val="en-CA"/>
              </w:rPr>
            </w:pPr>
            <w:r w:rsidRPr="006909A1">
              <w:rPr>
                <w:rFonts w:ascii="Book Antiqua" w:hAnsi="Book Antiqua"/>
                <w:lang w:val="en-CA"/>
              </w:rPr>
              <w:t>88.3 (39.6–</w:t>
            </w:r>
            <w:r w:rsidR="00BD32DD" w:rsidRPr="006909A1">
              <w:rPr>
                <w:rFonts w:ascii="Book Antiqua" w:hAnsi="Book Antiqua"/>
                <w:lang w:val="en-CA"/>
              </w:rPr>
              <w:t>146.5)</w:t>
            </w:r>
          </w:p>
        </w:tc>
        <w:tc>
          <w:tcPr>
            <w:tcW w:w="2126" w:type="dxa"/>
            <w:shd w:val="clear" w:color="auto" w:fill="FFFFFF" w:themeFill="background1"/>
            <w:tcMar>
              <w:left w:w="67" w:type="dxa"/>
              <w:right w:w="67" w:type="dxa"/>
            </w:tcMar>
          </w:tcPr>
          <w:p w14:paraId="5E4FC891" w14:textId="77777777" w:rsidR="00BD32DD" w:rsidRPr="006909A1" w:rsidRDefault="00BD32DD" w:rsidP="006909A1">
            <w:pPr>
              <w:adjustRightInd w:val="0"/>
              <w:spacing w:line="360" w:lineRule="auto"/>
              <w:jc w:val="both"/>
              <w:rPr>
                <w:rFonts w:ascii="Book Antiqua" w:hAnsi="Book Antiqua"/>
                <w:lang w:val="en-CA"/>
              </w:rPr>
            </w:pPr>
            <w:r w:rsidRPr="006909A1">
              <w:rPr>
                <w:rFonts w:ascii="Book Antiqua" w:hAnsi="Book Antiqua"/>
                <w:lang w:val="en-CA"/>
              </w:rPr>
              <w:t>94</w:t>
            </w:r>
            <w:r w:rsidR="00CF3731" w:rsidRPr="006909A1">
              <w:rPr>
                <w:rFonts w:ascii="Book Antiqua" w:hAnsi="Book Antiqua"/>
                <w:lang w:val="en-CA"/>
              </w:rPr>
              <w:t>.9 (69.0–</w:t>
            </w:r>
            <w:r w:rsidRPr="006909A1">
              <w:rPr>
                <w:rFonts w:ascii="Book Antiqua" w:hAnsi="Book Antiqua"/>
                <w:lang w:val="en-CA"/>
              </w:rPr>
              <w:t>146.5)</w:t>
            </w:r>
          </w:p>
        </w:tc>
        <w:tc>
          <w:tcPr>
            <w:tcW w:w="2268" w:type="dxa"/>
            <w:shd w:val="clear" w:color="auto" w:fill="FFFFFF" w:themeFill="background1"/>
            <w:tcMar>
              <w:left w:w="67" w:type="dxa"/>
              <w:right w:w="67" w:type="dxa"/>
            </w:tcMar>
          </w:tcPr>
          <w:p w14:paraId="35CE41C3" w14:textId="77777777" w:rsidR="00BD32DD" w:rsidRPr="006909A1" w:rsidRDefault="00CF3731" w:rsidP="006909A1">
            <w:pPr>
              <w:adjustRightInd w:val="0"/>
              <w:spacing w:line="360" w:lineRule="auto"/>
              <w:jc w:val="both"/>
              <w:rPr>
                <w:rFonts w:ascii="Book Antiqua" w:hAnsi="Book Antiqua"/>
                <w:lang w:val="en-CA"/>
              </w:rPr>
            </w:pPr>
            <w:r w:rsidRPr="006909A1">
              <w:rPr>
                <w:rFonts w:ascii="Book Antiqua" w:hAnsi="Book Antiqua"/>
                <w:lang w:val="en-CA"/>
              </w:rPr>
              <w:t>72.0 (39.6–</w:t>
            </w:r>
            <w:r w:rsidR="00BD32DD" w:rsidRPr="006909A1">
              <w:rPr>
                <w:rFonts w:ascii="Book Antiqua" w:hAnsi="Book Antiqua"/>
                <w:lang w:val="en-CA"/>
              </w:rPr>
              <w:t>94.2)</w:t>
            </w:r>
          </w:p>
        </w:tc>
        <w:tc>
          <w:tcPr>
            <w:tcW w:w="1043" w:type="dxa"/>
            <w:shd w:val="clear" w:color="auto" w:fill="FFFFFF" w:themeFill="background1"/>
            <w:tcMar>
              <w:left w:w="67" w:type="dxa"/>
              <w:right w:w="67" w:type="dxa"/>
            </w:tcMar>
          </w:tcPr>
          <w:p w14:paraId="44BD9C92" w14:textId="77777777" w:rsidR="00BD32DD" w:rsidRPr="006909A1" w:rsidRDefault="00BD32DD" w:rsidP="006909A1">
            <w:pPr>
              <w:adjustRightInd w:val="0"/>
              <w:spacing w:line="360" w:lineRule="auto"/>
              <w:jc w:val="both"/>
              <w:rPr>
                <w:rFonts w:ascii="Book Antiqua" w:hAnsi="Book Antiqua"/>
                <w:lang w:val="en-CA" w:eastAsia="zh-CN"/>
              </w:rPr>
            </w:pPr>
            <w:r w:rsidRPr="006909A1">
              <w:rPr>
                <w:rFonts w:ascii="Book Antiqua" w:hAnsi="Book Antiqua"/>
                <w:lang w:val="en-CA"/>
              </w:rPr>
              <w:t>&lt;</w:t>
            </w:r>
            <w:r w:rsidR="00CF3731" w:rsidRPr="006909A1">
              <w:rPr>
                <w:rFonts w:ascii="Book Antiqua" w:hAnsi="Book Antiqua"/>
                <w:lang w:val="en-CA" w:eastAsia="zh-CN"/>
              </w:rPr>
              <w:t xml:space="preserve"> </w:t>
            </w:r>
            <w:r w:rsidRPr="006909A1">
              <w:rPr>
                <w:rFonts w:ascii="Book Antiqua" w:hAnsi="Book Antiqua"/>
                <w:lang w:val="en-CA"/>
              </w:rPr>
              <w:t>0.001</w:t>
            </w:r>
            <w:r w:rsidR="00A76A8A" w:rsidRPr="006909A1">
              <w:rPr>
                <w:rFonts w:ascii="Book Antiqua" w:hAnsi="Book Antiqua"/>
                <w:vertAlign w:val="superscript"/>
                <w:lang w:val="en-CA" w:eastAsia="zh-CN"/>
              </w:rPr>
              <w:t>c</w:t>
            </w:r>
          </w:p>
        </w:tc>
      </w:tr>
      <w:tr w:rsidR="00BD32DD" w:rsidRPr="006909A1" w14:paraId="7A65597D" w14:textId="77777777" w:rsidTr="005707FC">
        <w:trPr>
          <w:cantSplit/>
          <w:jc w:val="center"/>
        </w:trPr>
        <w:tc>
          <w:tcPr>
            <w:tcW w:w="3268" w:type="dxa"/>
            <w:shd w:val="clear" w:color="auto" w:fill="FFFFFF" w:themeFill="background1"/>
          </w:tcPr>
          <w:p w14:paraId="7A25785E" w14:textId="77777777" w:rsidR="00BD32DD" w:rsidRPr="006909A1" w:rsidRDefault="00BD32DD" w:rsidP="006909A1">
            <w:pPr>
              <w:adjustRightInd w:val="0"/>
              <w:spacing w:line="360" w:lineRule="auto"/>
              <w:jc w:val="both"/>
              <w:rPr>
                <w:rFonts w:ascii="Book Antiqua" w:hAnsi="Book Antiqua"/>
                <w:bCs/>
                <w:lang w:val="en-CA"/>
              </w:rPr>
            </w:pPr>
            <w:r w:rsidRPr="006909A1">
              <w:rPr>
                <w:rFonts w:ascii="Book Antiqua" w:hAnsi="Book Antiqua"/>
                <w:bCs/>
                <w:lang w:val="en-CA"/>
              </w:rPr>
              <w:t>Ascites adjusted weight at listing</w:t>
            </w:r>
            <w:r w:rsidR="00CF3731" w:rsidRPr="006909A1">
              <w:rPr>
                <w:rFonts w:ascii="Book Antiqua" w:hAnsi="Book Antiqua"/>
                <w:bCs/>
                <w:lang w:val="en-CA" w:eastAsia="zh-CN"/>
              </w:rPr>
              <w:t xml:space="preserve">, </w:t>
            </w:r>
            <w:r w:rsidR="00CF3731" w:rsidRPr="006909A1">
              <w:rPr>
                <w:rFonts w:ascii="Book Antiqua" w:hAnsi="Book Antiqua"/>
                <w:lang w:val="en-CA" w:eastAsia="zh-CN"/>
              </w:rPr>
              <w:t>m</w:t>
            </w:r>
            <w:r w:rsidRPr="006909A1">
              <w:rPr>
                <w:rFonts w:ascii="Book Antiqua" w:hAnsi="Book Antiqua"/>
                <w:lang w:val="en-CA"/>
              </w:rPr>
              <w:t>edian (</w:t>
            </w:r>
            <w:r w:rsidR="00CF3731" w:rsidRPr="006909A1">
              <w:rPr>
                <w:rFonts w:ascii="Book Antiqua" w:hAnsi="Book Antiqua"/>
                <w:lang w:val="en-CA" w:eastAsia="zh-CN"/>
              </w:rPr>
              <w:t>r</w:t>
            </w:r>
            <w:r w:rsidRPr="006909A1">
              <w:rPr>
                <w:rFonts w:ascii="Book Antiqua" w:hAnsi="Book Antiqua"/>
                <w:lang w:val="en-CA"/>
              </w:rPr>
              <w:t xml:space="preserve">ange) </w:t>
            </w:r>
            <w:r w:rsidR="003C2DA6" w:rsidRPr="006909A1">
              <w:rPr>
                <w:rFonts w:ascii="Book Antiqua" w:hAnsi="Book Antiqua"/>
                <w:lang w:val="en-CA" w:eastAsia="zh-CN"/>
              </w:rPr>
              <w:t>k</w:t>
            </w:r>
            <w:r w:rsidRPr="006909A1">
              <w:rPr>
                <w:rFonts w:ascii="Book Antiqua" w:hAnsi="Book Antiqua"/>
                <w:lang w:val="en-CA"/>
              </w:rPr>
              <w:t>g</w:t>
            </w:r>
          </w:p>
        </w:tc>
        <w:tc>
          <w:tcPr>
            <w:tcW w:w="2186" w:type="dxa"/>
            <w:shd w:val="clear" w:color="auto" w:fill="FFFFFF" w:themeFill="background1"/>
            <w:tcMar>
              <w:left w:w="67" w:type="dxa"/>
              <w:right w:w="67" w:type="dxa"/>
            </w:tcMar>
          </w:tcPr>
          <w:p w14:paraId="0A87B64C" w14:textId="77777777" w:rsidR="00BD32DD" w:rsidRPr="006909A1" w:rsidRDefault="00CF3731" w:rsidP="006909A1">
            <w:pPr>
              <w:adjustRightInd w:val="0"/>
              <w:spacing w:line="360" w:lineRule="auto"/>
              <w:jc w:val="both"/>
              <w:rPr>
                <w:rFonts w:ascii="Book Antiqua" w:hAnsi="Book Antiqua"/>
                <w:lang w:val="en-CA"/>
              </w:rPr>
            </w:pPr>
            <w:r w:rsidRPr="006909A1">
              <w:rPr>
                <w:rFonts w:ascii="Book Antiqua" w:hAnsi="Book Antiqua"/>
                <w:lang w:val="en-CA"/>
              </w:rPr>
              <w:t>77.4 (33.7–</w:t>
            </w:r>
            <w:r w:rsidR="00BD32DD" w:rsidRPr="006909A1">
              <w:rPr>
                <w:rFonts w:ascii="Book Antiqua" w:hAnsi="Book Antiqua"/>
                <w:lang w:val="en-CA"/>
              </w:rPr>
              <w:t>140.0)</w:t>
            </w:r>
          </w:p>
        </w:tc>
        <w:tc>
          <w:tcPr>
            <w:tcW w:w="2126" w:type="dxa"/>
            <w:shd w:val="clear" w:color="auto" w:fill="FFFFFF" w:themeFill="background1"/>
            <w:tcMar>
              <w:left w:w="67" w:type="dxa"/>
              <w:right w:w="67" w:type="dxa"/>
            </w:tcMar>
          </w:tcPr>
          <w:p w14:paraId="136936BD" w14:textId="77777777" w:rsidR="00BD32DD" w:rsidRPr="006909A1" w:rsidRDefault="00CF3731" w:rsidP="006909A1">
            <w:pPr>
              <w:adjustRightInd w:val="0"/>
              <w:spacing w:line="360" w:lineRule="auto"/>
              <w:jc w:val="both"/>
              <w:rPr>
                <w:rFonts w:ascii="Book Antiqua" w:hAnsi="Book Antiqua"/>
                <w:lang w:val="en-CA"/>
              </w:rPr>
            </w:pPr>
            <w:r w:rsidRPr="006909A1">
              <w:rPr>
                <w:rFonts w:ascii="Book Antiqua" w:hAnsi="Book Antiqua"/>
                <w:lang w:val="en-CA"/>
              </w:rPr>
              <w:t>85.1 (60.5–</w:t>
            </w:r>
            <w:r w:rsidR="00BD32DD" w:rsidRPr="006909A1">
              <w:rPr>
                <w:rFonts w:ascii="Book Antiqua" w:hAnsi="Book Antiqua"/>
                <w:lang w:val="en-CA"/>
              </w:rPr>
              <w:t>140.0)</w:t>
            </w:r>
          </w:p>
        </w:tc>
        <w:tc>
          <w:tcPr>
            <w:tcW w:w="2268" w:type="dxa"/>
            <w:shd w:val="clear" w:color="auto" w:fill="FFFFFF" w:themeFill="background1"/>
            <w:tcMar>
              <w:left w:w="67" w:type="dxa"/>
              <w:right w:w="67" w:type="dxa"/>
            </w:tcMar>
          </w:tcPr>
          <w:p w14:paraId="46659BD2" w14:textId="77777777" w:rsidR="00BD32DD" w:rsidRPr="006909A1" w:rsidRDefault="00CF3731" w:rsidP="006909A1">
            <w:pPr>
              <w:adjustRightInd w:val="0"/>
              <w:spacing w:line="360" w:lineRule="auto"/>
              <w:jc w:val="both"/>
              <w:rPr>
                <w:rFonts w:ascii="Book Antiqua" w:hAnsi="Book Antiqua"/>
                <w:lang w:val="en-CA"/>
              </w:rPr>
            </w:pPr>
            <w:r w:rsidRPr="006909A1">
              <w:rPr>
                <w:rFonts w:ascii="Book Antiqua" w:hAnsi="Book Antiqua"/>
                <w:lang w:val="en-CA"/>
              </w:rPr>
              <w:t>64.4 (33.7–</w:t>
            </w:r>
            <w:r w:rsidR="00BD32DD" w:rsidRPr="006909A1">
              <w:rPr>
                <w:rFonts w:ascii="Book Antiqua" w:hAnsi="Book Antiqua"/>
                <w:lang w:val="en-CA"/>
              </w:rPr>
              <w:t>80.1)</w:t>
            </w:r>
          </w:p>
        </w:tc>
        <w:tc>
          <w:tcPr>
            <w:tcW w:w="1043" w:type="dxa"/>
            <w:shd w:val="clear" w:color="auto" w:fill="FFFFFF" w:themeFill="background1"/>
            <w:tcMar>
              <w:left w:w="67" w:type="dxa"/>
              <w:right w:w="67" w:type="dxa"/>
            </w:tcMar>
          </w:tcPr>
          <w:p w14:paraId="431792BE" w14:textId="77777777" w:rsidR="00BD32DD" w:rsidRPr="006909A1" w:rsidRDefault="00BD32DD" w:rsidP="006909A1">
            <w:pPr>
              <w:adjustRightInd w:val="0"/>
              <w:spacing w:line="360" w:lineRule="auto"/>
              <w:jc w:val="both"/>
              <w:rPr>
                <w:rFonts w:ascii="Book Antiqua" w:hAnsi="Book Antiqua"/>
                <w:lang w:val="en-CA" w:eastAsia="zh-CN"/>
              </w:rPr>
            </w:pPr>
            <w:r w:rsidRPr="006909A1">
              <w:rPr>
                <w:rFonts w:ascii="Book Antiqua" w:hAnsi="Book Antiqua"/>
                <w:lang w:val="en-CA"/>
              </w:rPr>
              <w:t>&lt;</w:t>
            </w:r>
            <w:r w:rsidR="00CF3731" w:rsidRPr="006909A1">
              <w:rPr>
                <w:rFonts w:ascii="Book Antiqua" w:hAnsi="Book Antiqua"/>
                <w:lang w:val="en-CA" w:eastAsia="zh-CN"/>
              </w:rPr>
              <w:t xml:space="preserve"> </w:t>
            </w:r>
            <w:r w:rsidRPr="006909A1">
              <w:rPr>
                <w:rFonts w:ascii="Book Antiqua" w:hAnsi="Book Antiqua"/>
                <w:lang w:val="en-CA"/>
              </w:rPr>
              <w:t>0.001</w:t>
            </w:r>
            <w:r w:rsidR="00A76A8A" w:rsidRPr="006909A1">
              <w:rPr>
                <w:rFonts w:ascii="Book Antiqua" w:hAnsi="Book Antiqua"/>
                <w:vertAlign w:val="superscript"/>
                <w:lang w:val="en-CA" w:eastAsia="zh-CN"/>
              </w:rPr>
              <w:t>c</w:t>
            </w:r>
          </w:p>
        </w:tc>
      </w:tr>
      <w:tr w:rsidR="00BD32DD" w:rsidRPr="006909A1" w14:paraId="39F8BA3F" w14:textId="77777777" w:rsidTr="005707FC">
        <w:trPr>
          <w:cantSplit/>
          <w:jc w:val="center"/>
        </w:trPr>
        <w:tc>
          <w:tcPr>
            <w:tcW w:w="3268" w:type="dxa"/>
            <w:shd w:val="clear" w:color="auto" w:fill="FFFFFF" w:themeFill="background1"/>
          </w:tcPr>
          <w:p w14:paraId="1D2701C7" w14:textId="77777777" w:rsidR="00BD32DD" w:rsidRPr="006909A1" w:rsidRDefault="00BD32DD" w:rsidP="006909A1">
            <w:pPr>
              <w:adjustRightInd w:val="0"/>
              <w:spacing w:line="360" w:lineRule="auto"/>
              <w:jc w:val="both"/>
              <w:rPr>
                <w:rFonts w:ascii="Book Antiqua" w:hAnsi="Book Antiqua"/>
                <w:bCs/>
                <w:lang w:val="en-CA"/>
              </w:rPr>
            </w:pPr>
            <w:r w:rsidRPr="006909A1">
              <w:rPr>
                <w:rFonts w:ascii="Book Antiqua" w:hAnsi="Book Antiqua"/>
                <w:bCs/>
                <w:lang w:val="en-CA"/>
              </w:rPr>
              <w:t>Weight at end of listing</w:t>
            </w:r>
            <w:r w:rsidR="00CF3731" w:rsidRPr="006909A1">
              <w:rPr>
                <w:rFonts w:ascii="Book Antiqua" w:hAnsi="Book Antiqua"/>
                <w:bCs/>
                <w:lang w:val="en-CA" w:eastAsia="zh-CN"/>
              </w:rPr>
              <w:t xml:space="preserve">, </w:t>
            </w:r>
            <w:r w:rsidR="00CF3731" w:rsidRPr="006909A1">
              <w:rPr>
                <w:rFonts w:ascii="Book Antiqua" w:hAnsi="Book Antiqua"/>
                <w:lang w:val="en-CA" w:eastAsia="zh-CN"/>
              </w:rPr>
              <w:t>m</w:t>
            </w:r>
            <w:r w:rsidRPr="006909A1">
              <w:rPr>
                <w:rFonts w:ascii="Book Antiqua" w:hAnsi="Book Antiqua"/>
                <w:lang w:val="en-CA"/>
              </w:rPr>
              <w:t>edian (</w:t>
            </w:r>
            <w:r w:rsidR="00CF3731" w:rsidRPr="006909A1">
              <w:rPr>
                <w:rFonts w:ascii="Book Antiqua" w:hAnsi="Book Antiqua"/>
                <w:lang w:val="en-CA" w:eastAsia="zh-CN"/>
              </w:rPr>
              <w:t>r</w:t>
            </w:r>
            <w:r w:rsidRPr="006909A1">
              <w:rPr>
                <w:rFonts w:ascii="Book Antiqua" w:hAnsi="Book Antiqua"/>
                <w:lang w:val="en-CA"/>
              </w:rPr>
              <w:t xml:space="preserve">ange) </w:t>
            </w:r>
            <w:r w:rsidR="003C2DA6" w:rsidRPr="006909A1">
              <w:rPr>
                <w:rFonts w:ascii="Book Antiqua" w:hAnsi="Book Antiqua"/>
                <w:lang w:val="en-CA" w:eastAsia="zh-CN"/>
              </w:rPr>
              <w:t>k</w:t>
            </w:r>
            <w:r w:rsidRPr="006909A1">
              <w:rPr>
                <w:rFonts w:ascii="Book Antiqua" w:hAnsi="Book Antiqua"/>
                <w:lang w:val="en-CA"/>
              </w:rPr>
              <w:t>g</w:t>
            </w:r>
          </w:p>
        </w:tc>
        <w:tc>
          <w:tcPr>
            <w:tcW w:w="2186" w:type="dxa"/>
            <w:shd w:val="clear" w:color="auto" w:fill="FFFFFF" w:themeFill="background1"/>
            <w:tcMar>
              <w:left w:w="67" w:type="dxa"/>
              <w:right w:w="67" w:type="dxa"/>
            </w:tcMar>
          </w:tcPr>
          <w:p w14:paraId="7C7C0263" w14:textId="77777777" w:rsidR="00BD32DD" w:rsidRPr="006909A1" w:rsidRDefault="00850383" w:rsidP="006909A1">
            <w:pPr>
              <w:adjustRightInd w:val="0"/>
              <w:spacing w:line="360" w:lineRule="auto"/>
              <w:jc w:val="both"/>
              <w:rPr>
                <w:rFonts w:ascii="Book Antiqua" w:hAnsi="Book Antiqua"/>
                <w:lang w:val="en-CA"/>
              </w:rPr>
            </w:pPr>
            <w:r w:rsidRPr="006909A1">
              <w:rPr>
                <w:rFonts w:ascii="Book Antiqua" w:hAnsi="Book Antiqua"/>
                <w:lang w:val="en-CA"/>
              </w:rPr>
              <w:t>86.9 (39.6–</w:t>
            </w:r>
            <w:r w:rsidR="00BD32DD" w:rsidRPr="006909A1">
              <w:rPr>
                <w:rFonts w:ascii="Book Antiqua" w:hAnsi="Book Antiqua"/>
                <w:lang w:val="en-CA"/>
              </w:rPr>
              <w:t>161.8)</w:t>
            </w:r>
          </w:p>
        </w:tc>
        <w:tc>
          <w:tcPr>
            <w:tcW w:w="2126" w:type="dxa"/>
            <w:shd w:val="clear" w:color="auto" w:fill="FFFFFF" w:themeFill="background1"/>
            <w:tcMar>
              <w:left w:w="67" w:type="dxa"/>
              <w:right w:w="67" w:type="dxa"/>
            </w:tcMar>
          </w:tcPr>
          <w:p w14:paraId="3C747AAA" w14:textId="77777777" w:rsidR="00BD32DD" w:rsidRPr="006909A1" w:rsidRDefault="00850383" w:rsidP="006909A1">
            <w:pPr>
              <w:adjustRightInd w:val="0"/>
              <w:spacing w:line="360" w:lineRule="auto"/>
              <w:jc w:val="both"/>
              <w:rPr>
                <w:rFonts w:ascii="Book Antiqua" w:hAnsi="Book Antiqua"/>
                <w:lang w:val="en-CA"/>
              </w:rPr>
            </w:pPr>
            <w:r w:rsidRPr="006909A1">
              <w:rPr>
                <w:rFonts w:ascii="Book Antiqua" w:hAnsi="Book Antiqua"/>
                <w:lang w:val="en-CA"/>
              </w:rPr>
              <w:t>92.9 (50.7–</w:t>
            </w:r>
            <w:r w:rsidR="00BD32DD" w:rsidRPr="006909A1">
              <w:rPr>
                <w:rFonts w:ascii="Book Antiqua" w:hAnsi="Book Antiqua"/>
                <w:lang w:val="en-CA"/>
              </w:rPr>
              <w:t>161.8)</w:t>
            </w:r>
          </w:p>
        </w:tc>
        <w:tc>
          <w:tcPr>
            <w:tcW w:w="2268" w:type="dxa"/>
            <w:shd w:val="clear" w:color="auto" w:fill="FFFFFF" w:themeFill="background1"/>
            <w:tcMar>
              <w:left w:w="67" w:type="dxa"/>
              <w:right w:w="67" w:type="dxa"/>
            </w:tcMar>
          </w:tcPr>
          <w:p w14:paraId="5B929868" w14:textId="77777777" w:rsidR="00BD32DD" w:rsidRPr="006909A1" w:rsidRDefault="00BD32DD" w:rsidP="006909A1">
            <w:pPr>
              <w:adjustRightInd w:val="0"/>
              <w:spacing w:line="360" w:lineRule="auto"/>
              <w:jc w:val="both"/>
              <w:rPr>
                <w:rFonts w:ascii="Book Antiqua" w:hAnsi="Book Antiqua"/>
                <w:lang w:val="en-CA"/>
              </w:rPr>
            </w:pPr>
            <w:r w:rsidRPr="006909A1">
              <w:rPr>
                <w:rFonts w:ascii="Book Antiqua" w:hAnsi="Book Antiqua"/>
                <w:lang w:val="en-CA"/>
              </w:rPr>
              <w:t>73</w:t>
            </w:r>
            <w:r w:rsidR="00850383" w:rsidRPr="006909A1">
              <w:rPr>
                <w:rFonts w:ascii="Book Antiqua" w:hAnsi="Book Antiqua"/>
                <w:lang w:val="en-CA"/>
              </w:rPr>
              <w:t>.9 (39.6–</w:t>
            </w:r>
            <w:r w:rsidRPr="006909A1">
              <w:rPr>
                <w:rFonts w:ascii="Book Antiqua" w:hAnsi="Book Antiqua"/>
                <w:lang w:val="en-CA"/>
              </w:rPr>
              <w:t>94.2)</w:t>
            </w:r>
          </w:p>
        </w:tc>
        <w:tc>
          <w:tcPr>
            <w:tcW w:w="1043" w:type="dxa"/>
            <w:shd w:val="clear" w:color="auto" w:fill="FFFFFF" w:themeFill="background1"/>
            <w:tcMar>
              <w:left w:w="67" w:type="dxa"/>
              <w:right w:w="67" w:type="dxa"/>
            </w:tcMar>
          </w:tcPr>
          <w:p w14:paraId="21EDC704" w14:textId="77777777" w:rsidR="00BD32DD" w:rsidRPr="006909A1" w:rsidRDefault="00BD32DD" w:rsidP="006909A1">
            <w:pPr>
              <w:adjustRightInd w:val="0"/>
              <w:spacing w:line="360" w:lineRule="auto"/>
              <w:jc w:val="both"/>
              <w:rPr>
                <w:rFonts w:ascii="Book Antiqua" w:hAnsi="Book Antiqua"/>
                <w:lang w:val="en-CA" w:eastAsia="zh-CN"/>
              </w:rPr>
            </w:pPr>
            <w:r w:rsidRPr="006909A1">
              <w:rPr>
                <w:rFonts w:ascii="Book Antiqua" w:hAnsi="Book Antiqua"/>
                <w:lang w:val="en-CA"/>
              </w:rPr>
              <w:t>&lt;</w:t>
            </w:r>
            <w:r w:rsidR="00850383" w:rsidRPr="006909A1">
              <w:rPr>
                <w:rFonts w:ascii="Book Antiqua" w:hAnsi="Book Antiqua"/>
                <w:lang w:val="en-CA" w:eastAsia="zh-CN"/>
              </w:rPr>
              <w:t xml:space="preserve"> </w:t>
            </w:r>
            <w:r w:rsidRPr="006909A1">
              <w:rPr>
                <w:rFonts w:ascii="Book Antiqua" w:hAnsi="Book Antiqua"/>
                <w:lang w:val="en-CA"/>
              </w:rPr>
              <w:t>0.001</w:t>
            </w:r>
            <w:r w:rsidR="00A76A8A" w:rsidRPr="006909A1">
              <w:rPr>
                <w:rFonts w:ascii="Book Antiqua" w:hAnsi="Book Antiqua"/>
                <w:vertAlign w:val="superscript"/>
                <w:lang w:val="en-CA" w:eastAsia="zh-CN"/>
              </w:rPr>
              <w:t>c</w:t>
            </w:r>
          </w:p>
        </w:tc>
      </w:tr>
      <w:tr w:rsidR="00BD32DD" w:rsidRPr="006909A1" w14:paraId="1A53E51A" w14:textId="77777777" w:rsidTr="005707FC">
        <w:trPr>
          <w:cantSplit/>
          <w:jc w:val="center"/>
        </w:trPr>
        <w:tc>
          <w:tcPr>
            <w:tcW w:w="3268" w:type="dxa"/>
            <w:shd w:val="clear" w:color="auto" w:fill="FFFFFF" w:themeFill="background1"/>
          </w:tcPr>
          <w:p w14:paraId="160DDBE8" w14:textId="77777777" w:rsidR="00BD32DD" w:rsidRPr="006909A1" w:rsidRDefault="00BD32DD" w:rsidP="006909A1">
            <w:pPr>
              <w:adjustRightInd w:val="0"/>
              <w:spacing w:line="360" w:lineRule="auto"/>
              <w:jc w:val="both"/>
              <w:rPr>
                <w:rFonts w:ascii="Book Antiqua" w:hAnsi="Book Antiqua"/>
                <w:lang w:val="en-CA"/>
              </w:rPr>
            </w:pPr>
            <w:r w:rsidRPr="006909A1">
              <w:rPr>
                <w:rFonts w:ascii="Book Antiqua" w:hAnsi="Book Antiqua"/>
                <w:bCs/>
                <w:lang w:val="en-CA"/>
              </w:rPr>
              <w:t>BMI</w:t>
            </w:r>
            <w:r w:rsidR="00850383" w:rsidRPr="006909A1">
              <w:rPr>
                <w:rFonts w:ascii="Book Antiqua" w:hAnsi="Book Antiqua"/>
                <w:bCs/>
                <w:lang w:val="en-CA" w:eastAsia="zh-CN"/>
              </w:rPr>
              <w:t xml:space="preserve"> </w:t>
            </w:r>
            <w:r w:rsidRPr="006909A1">
              <w:rPr>
                <w:rFonts w:ascii="Book Antiqua" w:hAnsi="Book Antiqua"/>
                <w:bCs/>
                <w:lang w:val="en-CA"/>
              </w:rPr>
              <w:t>at</w:t>
            </w:r>
            <w:r w:rsidR="00850383" w:rsidRPr="006909A1">
              <w:rPr>
                <w:rFonts w:ascii="Book Antiqua" w:hAnsi="Book Antiqua"/>
                <w:bCs/>
                <w:lang w:val="en-CA" w:eastAsia="zh-CN"/>
              </w:rPr>
              <w:t xml:space="preserve"> </w:t>
            </w:r>
            <w:r w:rsidRPr="006909A1">
              <w:rPr>
                <w:rFonts w:ascii="Book Antiqua" w:hAnsi="Book Antiqua"/>
                <w:bCs/>
                <w:lang w:val="en-CA"/>
              </w:rPr>
              <w:t>listing</w:t>
            </w:r>
            <w:r w:rsidR="00850383" w:rsidRPr="006909A1">
              <w:rPr>
                <w:rFonts w:ascii="Book Antiqua" w:hAnsi="Book Antiqua"/>
                <w:lang w:val="en-CA" w:eastAsia="zh-CN"/>
              </w:rPr>
              <w:t>, m</w:t>
            </w:r>
            <w:r w:rsidRPr="006909A1">
              <w:rPr>
                <w:rFonts w:ascii="Book Antiqua" w:hAnsi="Book Antiqua"/>
                <w:lang w:val="en-CA"/>
              </w:rPr>
              <w:t>edian (</w:t>
            </w:r>
            <w:r w:rsidR="00850383" w:rsidRPr="006909A1">
              <w:rPr>
                <w:rFonts w:ascii="Book Antiqua" w:hAnsi="Book Antiqua"/>
                <w:lang w:val="en-CA" w:eastAsia="zh-CN"/>
              </w:rPr>
              <w:t>r</w:t>
            </w:r>
            <w:r w:rsidRPr="006909A1">
              <w:rPr>
                <w:rFonts w:ascii="Book Antiqua" w:hAnsi="Book Antiqua"/>
                <w:lang w:val="en-CA"/>
              </w:rPr>
              <w:t xml:space="preserve">ange) </w:t>
            </w:r>
            <w:r w:rsidR="003C2DA6" w:rsidRPr="006909A1">
              <w:rPr>
                <w:rFonts w:ascii="Book Antiqua" w:hAnsi="Book Antiqua"/>
                <w:lang w:val="en-CA" w:eastAsia="zh-CN"/>
              </w:rPr>
              <w:t>k</w:t>
            </w:r>
            <w:r w:rsidRPr="006909A1">
              <w:rPr>
                <w:rFonts w:ascii="Book Antiqua" w:hAnsi="Book Antiqua"/>
                <w:lang w:val="en-CA"/>
              </w:rPr>
              <w:t>g/m</w:t>
            </w:r>
            <w:r w:rsidRPr="006909A1">
              <w:rPr>
                <w:rFonts w:ascii="Book Antiqua" w:hAnsi="Book Antiqua"/>
                <w:vertAlign w:val="superscript"/>
                <w:lang w:val="en-CA"/>
              </w:rPr>
              <w:t>2</w:t>
            </w:r>
          </w:p>
        </w:tc>
        <w:tc>
          <w:tcPr>
            <w:tcW w:w="2186" w:type="dxa"/>
            <w:shd w:val="clear" w:color="auto" w:fill="FFFFFF" w:themeFill="background1"/>
            <w:tcMar>
              <w:left w:w="67" w:type="dxa"/>
              <w:right w:w="67" w:type="dxa"/>
            </w:tcMar>
          </w:tcPr>
          <w:p w14:paraId="2CB9FEAB" w14:textId="77777777" w:rsidR="00BD32DD" w:rsidRPr="006909A1" w:rsidRDefault="00850383" w:rsidP="006909A1">
            <w:pPr>
              <w:adjustRightInd w:val="0"/>
              <w:spacing w:line="360" w:lineRule="auto"/>
              <w:jc w:val="both"/>
              <w:rPr>
                <w:rFonts w:ascii="Book Antiqua" w:hAnsi="Book Antiqua"/>
                <w:lang w:val="en-CA"/>
              </w:rPr>
            </w:pPr>
            <w:r w:rsidRPr="006909A1">
              <w:rPr>
                <w:rFonts w:ascii="Book Antiqua" w:hAnsi="Book Antiqua"/>
                <w:lang w:val="en-CA"/>
              </w:rPr>
              <w:t>31.0 (17.6–</w:t>
            </w:r>
            <w:r w:rsidR="00BD32DD" w:rsidRPr="006909A1">
              <w:rPr>
                <w:rFonts w:ascii="Book Antiqua" w:hAnsi="Book Antiqua"/>
                <w:lang w:val="en-CA"/>
              </w:rPr>
              <w:t>48.9)</w:t>
            </w:r>
          </w:p>
        </w:tc>
        <w:tc>
          <w:tcPr>
            <w:tcW w:w="2126" w:type="dxa"/>
            <w:shd w:val="clear" w:color="auto" w:fill="FFFFFF" w:themeFill="background1"/>
            <w:tcMar>
              <w:left w:w="67" w:type="dxa"/>
              <w:right w:w="67" w:type="dxa"/>
            </w:tcMar>
          </w:tcPr>
          <w:p w14:paraId="766BA01D" w14:textId="77777777" w:rsidR="00BD32DD" w:rsidRPr="006909A1" w:rsidRDefault="00850383" w:rsidP="006909A1">
            <w:pPr>
              <w:adjustRightInd w:val="0"/>
              <w:spacing w:line="360" w:lineRule="auto"/>
              <w:jc w:val="both"/>
              <w:rPr>
                <w:rFonts w:ascii="Book Antiqua" w:hAnsi="Book Antiqua"/>
                <w:lang w:val="en-CA"/>
              </w:rPr>
            </w:pPr>
            <w:r w:rsidRPr="006909A1">
              <w:rPr>
                <w:rFonts w:ascii="Book Antiqua" w:hAnsi="Book Antiqua"/>
                <w:lang w:val="en-CA"/>
              </w:rPr>
              <w:t>33.7 (25.6–</w:t>
            </w:r>
            <w:r w:rsidR="00BD32DD" w:rsidRPr="006909A1">
              <w:rPr>
                <w:rFonts w:ascii="Book Antiqua" w:hAnsi="Book Antiqua"/>
                <w:lang w:val="en-CA"/>
              </w:rPr>
              <w:t>48.9)</w:t>
            </w:r>
          </w:p>
        </w:tc>
        <w:tc>
          <w:tcPr>
            <w:tcW w:w="2268" w:type="dxa"/>
            <w:shd w:val="clear" w:color="auto" w:fill="FFFFFF" w:themeFill="background1"/>
            <w:tcMar>
              <w:left w:w="67" w:type="dxa"/>
              <w:right w:w="67" w:type="dxa"/>
            </w:tcMar>
          </w:tcPr>
          <w:p w14:paraId="19EA6901" w14:textId="77777777" w:rsidR="00BD32DD" w:rsidRPr="006909A1" w:rsidRDefault="00850383" w:rsidP="006909A1">
            <w:pPr>
              <w:adjustRightInd w:val="0"/>
              <w:spacing w:line="360" w:lineRule="auto"/>
              <w:jc w:val="both"/>
              <w:rPr>
                <w:rFonts w:ascii="Book Antiqua" w:hAnsi="Book Antiqua"/>
                <w:lang w:val="en-CA"/>
              </w:rPr>
            </w:pPr>
            <w:r w:rsidRPr="006909A1">
              <w:rPr>
                <w:rFonts w:ascii="Book Antiqua" w:hAnsi="Book Antiqua"/>
                <w:lang w:val="en-CA"/>
              </w:rPr>
              <w:t>25.4 (17.6–</w:t>
            </w:r>
            <w:r w:rsidR="00BD32DD" w:rsidRPr="006909A1">
              <w:rPr>
                <w:rFonts w:ascii="Book Antiqua" w:hAnsi="Book Antiqua"/>
                <w:lang w:val="en-CA"/>
              </w:rPr>
              <w:t>30.8)</w:t>
            </w:r>
          </w:p>
        </w:tc>
        <w:tc>
          <w:tcPr>
            <w:tcW w:w="1043" w:type="dxa"/>
            <w:shd w:val="clear" w:color="auto" w:fill="FFFFFF" w:themeFill="background1"/>
            <w:tcMar>
              <w:left w:w="67" w:type="dxa"/>
              <w:right w:w="67" w:type="dxa"/>
            </w:tcMar>
          </w:tcPr>
          <w:p w14:paraId="50CB1791" w14:textId="77777777" w:rsidR="00BD32DD" w:rsidRPr="006909A1" w:rsidRDefault="00BD32DD" w:rsidP="006909A1">
            <w:pPr>
              <w:adjustRightInd w:val="0"/>
              <w:spacing w:line="360" w:lineRule="auto"/>
              <w:jc w:val="both"/>
              <w:rPr>
                <w:rFonts w:ascii="Book Antiqua" w:hAnsi="Book Antiqua"/>
                <w:lang w:val="en-CA" w:eastAsia="zh-CN"/>
              </w:rPr>
            </w:pPr>
            <w:r w:rsidRPr="006909A1">
              <w:rPr>
                <w:rFonts w:ascii="Book Antiqua" w:hAnsi="Book Antiqua"/>
                <w:lang w:val="en-CA"/>
              </w:rPr>
              <w:t>&lt;</w:t>
            </w:r>
            <w:r w:rsidR="00850383" w:rsidRPr="006909A1">
              <w:rPr>
                <w:rFonts w:ascii="Book Antiqua" w:hAnsi="Book Antiqua"/>
                <w:lang w:val="en-CA" w:eastAsia="zh-CN"/>
              </w:rPr>
              <w:t xml:space="preserve"> </w:t>
            </w:r>
            <w:r w:rsidRPr="006909A1">
              <w:rPr>
                <w:rFonts w:ascii="Book Antiqua" w:hAnsi="Book Antiqua"/>
                <w:lang w:val="en-CA"/>
              </w:rPr>
              <w:t>0.001</w:t>
            </w:r>
            <w:r w:rsidR="00A76A8A" w:rsidRPr="006909A1">
              <w:rPr>
                <w:rFonts w:ascii="Book Antiqua" w:hAnsi="Book Antiqua"/>
                <w:vertAlign w:val="superscript"/>
                <w:lang w:val="en-CA" w:eastAsia="zh-CN"/>
              </w:rPr>
              <w:t>c</w:t>
            </w:r>
          </w:p>
        </w:tc>
      </w:tr>
      <w:tr w:rsidR="00BD32DD" w:rsidRPr="006909A1" w14:paraId="3BF056AB" w14:textId="77777777" w:rsidTr="005707FC">
        <w:trPr>
          <w:cantSplit/>
          <w:jc w:val="center"/>
        </w:trPr>
        <w:tc>
          <w:tcPr>
            <w:tcW w:w="3268" w:type="dxa"/>
            <w:shd w:val="clear" w:color="auto" w:fill="FFFFFF" w:themeFill="background1"/>
          </w:tcPr>
          <w:p w14:paraId="1F88DE9B" w14:textId="77777777" w:rsidR="00BD32DD" w:rsidRPr="006909A1" w:rsidRDefault="00BD32DD" w:rsidP="006909A1">
            <w:pPr>
              <w:adjustRightInd w:val="0"/>
              <w:spacing w:line="360" w:lineRule="auto"/>
              <w:jc w:val="both"/>
              <w:rPr>
                <w:rFonts w:ascii="Book Antiqua" w:hAnsi="Book Antiqua"/>
                <w:lang w:val="en-CA"/>
              </w:rPr>
            </w:pPr>
            <w:r w:rsidRPr="006909A1">
              <w:rPr>
                <w:rFonts w:ascii="Book Antiqua" w:hAnsi="Book Antiqua"/>
                <w:bCs/>
                <w:lang w:val="en-CA"/>
              </w:rPr>
              <w:t>Ascites adjusted BMI at listing</w:t>
            </w:r>
            <w:r w:rsidR="003C2DA6" w:rsidRPr="006909A1">
              <w:rPr>
                <w:rFonts w:ascii="Book Antiqua" w:hAnsi="Book Antiqua"/>
                <w:lang w:val="en-CA" w:eastAsia="zh-CN"/>
              </w:rPr>
              <w:t>, m</w:t>
            </w:r>
            <w:r w:rsidRPr="006909A1">
              <w:rPr>
                <w:rFonts w:ascii="Book Antiqua" w:hAnsi="Book Antiqua"/>
                <w:lang w:val="en-CA"/>
              </w:rPr>
              <w:t>edian (</w:t>
            </w:r>
            <w:r w:rsidR="003C2DA6" w:rsidRPr="006909A1">
              <w:rPr>
                <w:rFonts w:ascii="Book Antiqua" w:hAnsi="Book Antiqua"/>
                <w:lang w:val="en-CA" w:eastAsia="zh-CN"/>
              </w:rPr>
              <w:t>r</w:t>
            </w:r>
            <w:r w:rsidRPr="006909A1">
              <w:rPr>
                <w:rFonts w:ascii="Book Antiqua" w:hAnsi="Book Antiqua"/>
                <w:lang w:val="en-CA"/>
              </w:rPr>
              <w:t xml:space="preserve">ange) </w:t>
            </w:r>
            <w:r w:rsidR="003C2DA6" w:rsidRPr="006909A1">
              <w:rPr>
                <w:rFonts w:ascii="Book Antiqua" w:hAnsi="Book Antiqua"/>
                <w:lang w:val="en-CA" w:eastAsia="zh-CN"/>
              </w:rPr>
              <w:t>k</w:t>
            </w:r>
            <w:r w:rsidRPr="006909A1">
              <w:rPr>
                <w:rFonts w:ascii="Book Antiqua" w:hAnsi="Book Antiqua"/>
                <w:lang w:val="en-CA"/>
              </w:rPr>
              <w:t>g/m</w:t>
            </w:r>
            <w:r w:rsidRPr="006909A1">
              <w:rPr>
                <w:rFonts w:ascii="Book Antiqua" w:hAnsi="Book Antiqua"/>
                <w:vertAlign w:val="superscript"/>
                <w:lang w:val="en-CA"/>
              </w:rPr>
              <w:t>2</w:t>
            </w:r>
          </w:p>
        </w:tc>
        <w:tc>
          <w:tcPr>
            <w:tcW w:w="2186" w:type="dxa"/>
            <w:shd w:val="clear" w:color="auto" w:fill="FFFFFF" w:themeFill="background1"/>
            <w:tcMar>
              <w:left w:w="67" w:type="dxa"/>
              <w:right w:w="67" w:type="dxa"/>
            </w:tcMar>
          </w:tcPr>
          <w:p w14:paraId="60D090B6" w14:textId="77777777" w:rsidR="00BD32DD" w:rsidRPr="006909A1" w:rsidRDefault="00850383" w:rsidP="006909A1">
            <w:pPr>
              <w:adjustRightInd w:val="0"/>
              <w:spacing w:line="360" w:lineRule="auto"/>
              <w:jc w:val="both"/>
              <w:rPr>
                <w:rFonts w:ascii="Book Antiqua" w:hAnsi="Book Antiqua"/>
                <w:lang w:val="en-CA"/>
              </w:rPr>
            </w:pPr>
            <w:r w:rsidRPr="006909A1">
              <w:rPr>
                <w:rFonts w:ascii="Book Antiqua" w:hAnsi="Book Antiqua"/>
                <w:lang w:val="en-CA"/>
              </w:rPr>
              <w:t>27.4 (15.0–</w:t>
            </w:r>
            <w:r w:rsidR="00BD32DD" w:rsidRPr="006909A1">
              <w:rPr>
                <w:rFonts w:ascii="Book Antiqua" w:hAnsi="Book Antiqua"/>
                <w:lang w:val="en-CA"/>
              </w:rPr>
              <w:t>45.3)</w:t>
            </w:r>
          </w:p>
        </w:tc>
        <w:tc>
          <w:tcPr>
            <w:tcW w:w="2126" w:type="dxa"/>
            <w:shd w:val="clear" w:color="auto" w:fill="FFFFFF" w:themeFill="background1"/>
            <w:tcMar>
              <w:left w:w="67" w:type="dxa"/>
              <w:right w:w="67" w:type="dxa"/>
            </w:tcMar>
          </w:tcPr>
          <w:p w14:paraId="3C4C7CFF" w14:textId="77777777" w:rsidR="00BD32DD" w:rsidRPr="006909A1" w:rsidRDefault="00850383" w:rsidP="006909A1">
            <w:pPr>
              <w:adjustRightInd w:val="0"/>
              <w:spacing w:line="360" w:lineRule="auto"/>
              <w:jc w:val="both"/>
              <w:rPr>
                <w:rFonts w:ascii="Book Antiqua" w:hAnsi="Book Antiqua"/>
                <w:lang w:val="en-CA"/>
              </w:rPr>
            </w:pPr>
            <w:r w:rsidRPr="006909A1">
              <w:rPr>
                <w:rFonts w:ascii="Book Antiqua" w:hAnsi="Book Antiqua"/>
                <w:lang w:val="en-CA"/>
              </w:rPr>
              <w:t>29.2 (25.0–</w:t>
            </w:r>
            <w:r w:rsidR="00BD32DD" w:rsidRPr="006909A1">
              <w:rPr>
                <w:rFonts w:ascii="Book Antiqua" w:hAnsi="Book Antiqua"/>
                <w:lang w:val="en-CA"/>
              </w:rPr>
              <w:t>45.3)</w:t>
            </w:r>
          </w:p>
        </w:tc>
        <w:tc>
          <w:tcPr>
            <w:tcW w:w="2268" w:type="dxa"/>
            <w:shd w:val="clear" w:color="auto" w:fill="FFFFFF" w:themeFill="background1"/>
            <w:tcMar>
              <w:left w:w="67" w:type="dxa"/>
              <w:right w:w="67" w:type="dxa"/>
            </w:tcMar>
          </w:tcPr>
          <w:p w14:paraId="5D64052C" w14:textId="77777777" w:rsidR="00BD32DD" w:rsidRPr="006909A1" w:rsidRDefault="00850383" w:rsidP="006909A1">
            <w:pPr>
              <w:adjustRightInd w:val="0"/>
              <w:spacing w:line="360" w:lineRule="auto"/>
              <w:jc w:val="both"/>
              <w:rPr>
                <w:rFonts w:ascii="Book Antiqua" w:hAnsi="Book Antiqua"/>
                <w:lang w:val="en-CA"/>
              </w:rPr>
            </w:pPr>
            <w:r w:rsidRPr="006909A1">
              <w:rPr>
                <w:rFonts w:ascii="Book Antiqua" w:hAnsi="Book Antiqua"/>
                <w:lang w:val="en-CA"/>
              </w:rPr>
              <w:t>22.6 (15.0–</w:t>
            </w:r>
            <w:r w:rsidR="00BD32DD" w:rsidRPr="006909A1">
              <w:rPr>
                <w:rFonts w:ascii="Book Antiqua" w:hAnsi="Book Antiqua"/>
                <w:lang w:val="en-CA"/>
              </w:rPr>
              <w:t>24.9)</w:t>
            </w:r>
          </w:p>
        </w:tc>
        <w:tc>
          <w:tcPr>
            <w:tcW w:w="1043" w:type="dxa"/>
            <w:shd w:val="clear" w:color="auto" w:fill="FFFFFF" w:themeFill="background1"/>
            <w:tcMar>
              <w:left w:w="67" w:type="dxa"/>
              <w:right w:w="67" w:type="dxa"/>
            </w:tcMar>
          </w:tcPr>
          <w:p w14:paraId="61274E36" w14:textId="77777777" w:rsidR="00BD32DD" w:rsidRPr="006909A1" w:rsidRDefault="00BD32DD" w:rsidP="006909A1">
            <w:pPr>
              <w:adjustRightInd w:val="0"/>
              <w:spacing w:line="360" w:lineRule="auto"/>
              <w:jc w:val="both"/>
              <w:rPr>
                <w:rFonts w:ascii="Book Antiqua" w:hAnsi="Book Antiqua"/>
                <w:lang w:val="en-CA" w:eastAsia="zh-CN"/>
              </w:rPr>
            </w:pPr>
            <w:r w:rsidRPr="006909A1">
              <w:rPr>
                <w:rFonts w:ascii="Book Antiqua" w:hAnsi="Book Antiqua"/>
                <w:lang w:val="en-CA"/>
              </w:rPr>
              <w:t>&lt;</w:t>
            </w:r>
            <w:r w:rsidR="00850383" w:rsidRPr="006909A1">
              <w:rPr>
                <w:rFonts w:ascii="Book Antiqua" w:hAnsi="Book Antiqua"/>
                <w:lang w:val="en-CA" w:eastAsia="zh-CN"/>
              </w:rPr>
              <w:t xml:space="preserve"> </w:t>
            </w:r>
            <w:r w:rsidRPr="006909A1">
              <w:rPr>
                <w:rFonts w:ascii="Book Antiqua" w:hAnsi="Book Antiqua"/>
                <w:lang w:val="en-CA"/>
              </w:rPr>
              <w:t>0.001</w:t>
            </w:r>
            <w:r w:rsidR="00A76A8A" w:rsidRPr="006909A1">
              <w:rPr>
                <w:rFonts w:ascii="Book Antiqua" w:hAnsi="Book Antiqua"/>
                <w:vertAlign w:val="superscript"/>
                <w:lang w:val="en-CA" w:eastAsia="zh-CN"/>
              </w:rPr>
              <w:t>c</w:t>
            </w:r>
          </w:p>
        </w:tc>
      </w:tr>
      <w:tr w:rsidR="00BD32DD" w:rsidRPr="006909A1" w14:paraId="35967207" w14:textId="77777777" w:rsidTr="005707FC">
        <w:trPr>
          <w:cantSplit/>
          <w:jc w:val="center"/>
        </w:trPr>
        <w:tc>
          <w:tcPr>
            <w:tcW w:w="3268" w:type="dxa"/>
            <w:shd w:val="clear" w:color="auto" w:fill="FFFFFF" w:themeFill="background1"/>
          </w:tcPr>
          <w:p w14:paraId="0E39AAED" w14:textId="77777777" w:rsidR="00BD32DD" w:rsidRPr="006909A1" w:rsidRDefault="00BD32DD" w:rsidP="006909A1">
            <w:pPr>
              <w:adjustRightInd w:val="0"/>
              <w:spacing w:line="360" w:lineRule="auto"/>
              <w:jc w:val="both"/>
              <w:rPr>
                <w:rFonts w:ascii="Book Antiqua" w:hAnsi="Book Antiqua"/>
                <w:lang w:val="en-CA" w:eastAsia="zh-CN"/>
              </w:rPr>
            </w:pPr>
            <w:r w:rsidRPr="006909A1">
              <w:rPr>
                <w:rFonts w:ascii="Book Antiqua" w:hAnsi="Book Antiqua"/>
                <w:bCs/>
                <w:lang w:val="en-CA"/>
              </w:rPr>
              <w:t>Na</w:t>
            </w:r>
            <w:r w:rsidR="00F36EA9" w:rsidRPr="006909A1">
              <w:rPr>
                <w:rFonts w:ascii="Book Antiqua" w:hAnsi="Book Antiqua"/>
                <w:bCs/>
                <w:lang w:val="en-CA" w:eastAsia="zh-CN"/>
              </w:rPr>
              <w:t xml:space="preserve"> </w:t>
            </w:r>
            <w:r w:rsidRPr="006909A1">
              <w:rPr>
                <w:rFonts w:ascii="Book Antiqua" w:hAnsi="Book Antiqua"/>
                <w:bCs/>
                <w:lang w:val="en-CA"/>
              </w:rPr>
              <w:t>MELD</w:t>
            </w:r>
            <w:r w:rsidR="00F36EA9" w:rsidRPr="006909A1">
              <w:rPr>
                <w:rFonts w:ascii="Book Antiqua" w:hAnsi="Book Antiqua"/>
                <w:bCs/>
                <w:lang w:val="en-CA" w:eastAsia="zh-CN"/>
              </w:rPr>
              <w:t xml:space="preserve"> </w:t>
            </w:r>
            <w:r w:rsidRPr="006909A1">
              <w:rPr>
                <w:rFonts w:ascii="Book Antiqua" w:hAnsi="Book Antiqua"/>
                <w:bCs/>
                <w:lang w:val="en-CA"/>
              </w:rPr>
              <w:t>(at</w:t>
            </w:r>
            <w:r w:rsidR="00F36EA9" w:rsidRPr="006909A1">
              <w:rPr>
                <w:rFonts w:ascii="Book Antiqua" w:hAnsi="Book Antiqua"/>
                <w:bCs/>
                <w:lang w:val="en-CA" w:eastAsia="zh-CN"/>
              </w:rPr>
              <w:t xml:space="preserve"> </w:t>
            </w:r>
            <w:r w:rsidRPr="006909A1">
              <w:rPr>
                <w:rFonts w:ascii="Book Antiqua" w:hAnsi="Book Antiqua"/>
                <w:bCs/>
                <w:lang w:val="en-CA"/>
              </w:rPr>
              <w:t>listing)</w:t>
            </w:r>
            <w:r w:rsidR="00F36EA9" w:rsidRPr="006909A1">
              <w:rPr>
                <w:rFonts w:ascii="Book Antiqua" w:hAnsi="Book Antiqua"/>
                <w:bCs/>
                <w:lang w:val="en-CA" w:eastAsia="zh-CN"/>
              </w:rPr>
              <w:t>,</w:t>
            </w:r>
            <w:r w:rsidR="00F36EA9" w:rsidRPr="006909A1">
              <w:rPr>
                <w:rFonts w:ascii="Book Antiqua" w:hAnsi="Book Antiqua"/>
                <w:lang w:val="en-CA" w:eastAsia="zh-CN"/>
              </w:rPr>
              <w:t xml:space="preserve"> m</w:t>
            </w:r>
            <w:r w:rsidRPr="006909A1">
              <w:rPr>
                <w:rFonts w:ascii="Book Antiqua" w:hAnsi="Book Antiqua"/>
                <w:lang w:val="en-CA"/>
              </w:rPr>
              <w:t>edian (</w:t>
            </w:r>
            <w:r w:rsidR="00F36EA9" w:rsidRPr="006909A1">
              <w:rPr>
                <w:rFonts w:ascii="Book Antiqua" w:hAnsi="Book Antiqua"/>
                <w:lang w:val="en-CA" w:eastAsia="zh-CN"/>
              </w:rPr>
              <w:t>r</w:t>
            </w:r>
            <w:r w:rsidRPr="006909A1">
              <w:rPr>
                <w:rFonts w:ascii="Book Antiqua" w:hAnsi="Book Antiqua"/>
                <w:lang w:val="en-CA"/>
              </w:rPr>
              <w:t>ange)</w:t>
            </w:r>
          </w:p>
        </w:tc>
        <w:tc>
          <w:tcPr>
            <w:tcW w:w="2186" w:type="dxa"/>
            <w:shd w:val="clear" w:color="auto" w:fill="FFFFFF" w:themeFill="background1"/>
            <w:tcMar>
              <w:left w:w="67" w:type="dxa"/>
              <w:right w:w="67" w:type="dxa"/>
            </w:tcMar>
          </w:tcPr>
          <w:p w14:paraId="555F008A" w14:textId="77777777" w:rsidR="00BD32DD" w:rsidRPr="006909A1" w:rsidRDefault="00850383" w:rsidP="006909A1">
            <w:pPr>
              <w:adjustRightInd w:val="0"/>
              <w:spacing w:line="360" w:lineRule="auto"/>
              <w:jc w:val="both"/>
              <w:rPr>
                <w:rFonts w:ascii="Book Antiqua" w:hAnsi="Book Antiqua"/>
                <w:lang w:val="en-CA"/>
              </w:rPr>
            </w:pPr>
            <w:r w:rsidRPr="006909A1">
              <w:rPr>
                <w:rFonts w:ascii="Book Antiqua" w:hAnsi="Book Antiqua"/>
                <w:lang w:val="en-CA"/>
              </w:rPr>
              <w:t>22.0 (10.0–</w:t>
            </w:r>
            <w:r w:rsidR="00BD32DD" w:rsidRPr="006909A1">
              <w:rPr>
                <w:rFonts w:ascii="Book Antiqua" w:hAnsi="Book Antiqua"/>
                <w:lang w:val="en-CA"/>
              </w:rPr>
              <w:t>48.0)</w:t>
            </w:r>
          </w:p>
        </w:tc>
        <w:tc>
          <w:tcPr>
            <w:tcW w:w="2126" w:type="dxa"/>
            <w:shd w:val="clear" w:color="auto" w:fill="FFFFFF" w:themeFill="background1"/>
            <w:tcMar>
              <w:left w:w="67" w:type="dxa"/>
              <w:right w:w="67" w:type="dxa"/>
            </w:tcMar>
          </w:tcPr>
          <w:p w14:paraId="38A4A20C" w14:textId="77777777" w:rsidR="00BD32DD" w:rsidRPr="006909A1" w:rsidRDefault="00850383" w:rsidP="006909A1">
            <w:pPr>
              <w:adjustRightInd w:val="0"/>
              <w:spacing w:line="360" w:lineRule="auto"/>
              <w:jc w:val="both"/>
              <w:rPr>
                <w:rFonts w:ascii="Book Antiqua" w:hAnsi="Book Antiqua"/>
                <w:lang w:val="en-CA"/>
              </w:rPr>
            </w:pPr>
            <w:r w:rsidRPr="006909A1">
              <w:rPr>
                <w:rFonts w:ascii="Book Antiqua" w:hAnsi="Book Antiqua"/>
                <w:lang w:val="en-CA"/>
              </w:rPr>
              <w:t>21.0 (11.0–</w:t>
            </w:r>
            <w:r w:rsidR="00BD32DD" w:rsidRPr="006909A1">
              <w:rPr>
                <w:rFonts w:ascii="Book Antiqua" w:hAnsi="Book Antiqua"/>
                <w:lang w:val="en-CA"/>
              </w:rPr>
              <w:t>48.0)</w:t>
            </w:r>
          </w:p>
        </w:tc>
        <w:tc>
          <w:tcPr>
            <w:tcW w:w="2268" w:type="dxa"/>
            <w:shd w:val="clear" w:color="auto" w:fill="FFFFFF" w:themeFill="background1"/>
            <w:tcMar>
              <w:left w:w="67" w:type="dxa"/>
              <w:right w:w="67" w:type="dxa"/>
            </w:tcMar>
          </w:tcPr>
          <w:p w14:paraId="1EE98020" w14:textId="77777777" w:rsidR="00BD32DD" w:rsidRPr="006909A1" w:rsidRDefault="00850383" w:rsidP="006909A1">
            <w:pPr>
              <w:adjustRightInd w:val="0"/>
              <w:spacing w:line="360" w:lineRule="auto"/>
              <w:jc w:val="both"/>
              <w:rPr>
                <w:rFonts w:ascii="Book Antiqua" w:hAnsi="Book Antiqua"/>
                <w:lang w:val="en-CA"/>
              </w:rPr>
            </w:pPr>
            <w:r w:rsidRPr="006909A1">
              <w:rPr>
                <w:rFonts w:ascii="Book Antiqua" w:hAnsi="Book Antiqua"/>
                <w:lang w:val="en-CA"/>
              </w:rPr>
              <w:t>22.0 (10.0–</w:t>
            </w:r>
            <w:r w:rsidR="00BD32DD" w:rsidRPr="006909A1">
              <w:rPr>
                <w:rFonts w:ascii="Book Antiqua" w:hAnsi="Book Antiqua"/>
                <w:lang w:val="en-CA"/>
              </w:rPr>
              <w:t>43.0)</w:t>
            </w:r>
          </w:p>
        </w:tc>
        <w:tc>
          <w:tcPr>
            <w:tcW w:w="1043" w:type="dxa"/>
            <w:shd w:val="clear" w:color="auto" w:fill="FFFFFF" w:themeFill="background1"/>
            <w:tcMar>
              <w:left w:w="67" w:type="dxa"/>
              <w:right w:w="67" w:type="dxa"/>
            </w:tcMar>
          </w:tcPr>
          <w:p w14:paraId="7EE51653" w14:textId="77777777" w:rsidR="00BD32DD" w:rsidRPr="006909A1" w:rsidRDefault="00BD32DD" w:rsidP="006909A1">
            <w:pPr>
              <w:adjustRightInd w:val="0"/>
              <w:spacing w:line="360" w:lineRule="auto"/>
              <w:jc w:val="both"/>
              <w:rPr>
                <w:rFonts w:ascii="Book Antiqua" w:hAnsi="Book Antiqua"/>
                <w:lang w:val="en-CA"/>
              </w:rPr>
            </w:pPr>
            <w:r w:rsidRPr="006909A1">
              <w:rPr>
                <w:rFonts w:ascii="Book Antiqua" w:hAnsi="Book Antiqua"/>
                <w:lang w:val="en-CA"/>
              </w:rPr>
              <w:t>0.34</w:t>
            </w:r>
          </w:p>
        </w:tc>
      </w:tr>
      <w:tr w:rsidR="00BD32DD" w:rsidRPr="006909A1" w14:paraId="096D86B4" w14:textId="77777777" w:rsidTr="005707FC">
        <w:trPr>
          <w:cantSplit/>
          <w:jc w:val="center"/>
        </w:trPr>
        <w:tc>
          <w:tcPr>
            <w:tcW w:w="3268" w:type="dxa"/>
            <w:shd w:val="clear" w:color="auto" w:fill="FFFFFF" w:themeFill="background1"/>
          </w:tcPr>
          <w:p w14:paraId="67A14464" w14:textId="77777777" w:rsidR="00BD32DD" w:rsidRPr="006909A1" w:rsidRDefault="00BD32DD" w:rsidP="006909A1">
            <w:pPr>
              <w:adjustRightInd w:val="0"/>
              <w:spacing w:line="360" w:lineRule="auto"/>
              <w:jc w:val="both"/>
              <w:rPr>
                <w:rFonts w:ascii="Book Antiqua" w:hAnsi="Book Antiqua"/>
                <w:lang w:val="en-CA"/>
              </w:rPr>
            </w:pPr>
            <w:r w:rsidRPr="006909A1">
              <w:rPr>
                <w:rFonts w:ascii="Book Antiqua" w:hAnsi="Book Antiqua"/>
                <w:bCs/>
                <w:lang w:val="en-CA"/>
              </w:rPr>
              <w:t>Na</w:t>
            </w:r>
            <w:r w:rsidR="00F36EA9" w:rsidRPr="006909A1">
              <w:rPr>
                <w:rFonts w:ascii="Book Antiqua" w:hAnsi="Book Antiqua"/>
                <w:bCs/>
                <w:lang w:val="en-CA" w:eastAsia="zh-CN"/>
              </w:rPr>
              <w:t xml:space="preserve"> </w:t>
            </w:r>
            <w:r w:rsidRPr="006909A1">
              <w:rPr>
                <w:rFonts w:ascii="Book Antiqua" w:hAnsi="Book Antiqua"/>
                <w:bCs/>
                <w:lang w:val="en-CA"/>
              </w:rPr>
              <w:t>MELD</w:t>
            </w:r>
            <w:r w:rsidR="00F36EA9" w:rsidRPr="006909A1">
              <w:rPr>
                <w:rFonts w:ascii="Book Antiqua" w:hAnsi="Book Antiqua"/>
                <w:bCs/>
                <w:lang w:val="en-CA" w:eastAsia="zh-CN"/>
              </w:rPr>
              <w:t xml:space="preserve"> </w:t>
            </w:r>
            <w:r w:rsidRPr="006909A1">
              <w:rPr>
                <w:rFonts w:ascii="Book Antiqua" w:hAnsi="Book Antiqua"/>
                <w:bCs/>
                <w:lang w:val="en-CA"/>
              </w:rPr>
              <w:t>at end of listing</w:t>
            </w:r>
            <w:r w:rsidR="00F36EA9" w:rsidRPr="006909A1">
              <w:rPr>
                <w:rFonts w:ascii="Book Antiqua" w:hAnsi="Book Antiqua"/>
                <w:lang w:val="en-CA" w:eastAsia="zh-CN"/>
              </w:rPr>
              <w:t>, m</w:t>
            </w:r>
            <w:r w:rsidRPr="006909A1">
              <w:rPr>
                <w:rFonts w:ascii="Book Antiqua" w:hAnsi="Book Antiqua"/>
                <w:lang w:val="en-CA"/>
              </w:rPr>
              <w:t>edian (</w:t>
            </w:r>
            <w:r w:rsidR="00F36EA9" w:rsidRPr="006909A1">
              <w:rPr>
                <w:rFonts w:ascii="Book Antiqua" w:hAnsi="Book Antiqua"/>
                <w:lang w:val="en-CA" w:eastAsia="zh-CN"/>
              </w:rPr>
              <w:t>r</w:t>
            </w:r>
            <w:r w:rsidRPr="006909A1">
              <w:rPr>
                <w:rFonts w:ascii="Book Antiqua" w:hAnsi="Book Antiqua"/>
                <w:lang w:val="en-CA"/>
              </w:rPr>
              <w:t>ange)</w:t>
            </w:r>
          </w:p>
        </w:tc>
        <w:tc>
          <w:tcPr>
            <w:tcW w:w="2186" w:type="dxa"/>
            <w:shd w:val="clear" w:color="auto" w:fill="FFFFFF" w:themeFill="background1"/>
            <w:tcMar>
              <w:left w:w="67" w:type="dxa"/>
              <w:right w:w="67" w:type="dxa"/>
            </w:tcMar>
          </w:tcPr>
          <w:p w14:paraId="30C9A5F7" w14:textId="77777777" w:rsidR="00BD32DD" w:rsidRPr="006909A1" w:rsidRDefault="00850383" w:rsidP="006909A1">
            <w:pPr>
              <w:adjustRightInd w:val="0"/>
              <w:spacing w:line="360" w:lineRule="auto"/>
              <w:jc w:val="both"/>
              <w:rPr>
                <w:rFonts w:ascii="Book Antiqua" w:hAnsi="Book Antiqua"/>
                <w:lang w:val="en-CA"/>
              </w:rPr>
            </w:pPr>
            <w:r w:rsidRPr="006909A1">
              <w:rPr>
                <w:rFonts w:ascii="Book Antiqua" w:hAnsi="Book Antiqua"/>
                <w:lang w:val="en-CA"/>
              </w:rPr>
              <w:t>23.0 (6.0–</w:t>
            </w:r>
            <w:r w:rsidR="00BD32DD" w:rsidRPr="006909A1">
              <w:rPr>
                <w:rFonts w:ascii="Book Antiqua" w:hAnsi="Book Antiqua"/>
                <w:lang w:val="en-CA"/>
              </w:rPr>
              <w:t>45.0)</w:t>
            </w:r>
          </w:p>
        </w:tc>
        <w:tc>
          <w:tcPr>
            <w:tcW w:w="2126" w:type="dxa"/>
            <w:shd w:val="clear" w:color="auto" w:fill="FFFFFF" w:themeFill="background1"/>
            <w:tcMar>
              <w:left w:w="67" w:type="dxa"/>
              <w:right w:w="67" w:type="dxa"/>
            </w:tcMar>
          </w:tcPr>
          <w:p w14:paraId="42F0D550" w14:textId="77777777" w:rsidR="00BD32DD" w:rsidRPr="006909A1" w:rsidRDefault="00850383" w:rsidP="006909A1">
            <w:pPr>
              <w:adjustRightInd w:val="0"/>
              <w:spacing w:line="360" w:lineRule="auto"/>
              <w:jc w:val="both"/>
              <w:rPr>
                <w:rFonts w:ascii="Book Antiqua" w:hAnsi="Book Antiqua"/>
                <w:lang w:val="en-CA"/>
              </w:rPr>
            </w:pPr>
            <w:r w:rsidRPr="006909A1">
              <w:rPr>
                <w:rFonts w:ascii="Book Antiqua" w:hAnsi="Book Antiqua"/>
                <w:lang w:val="en-CA"/>
              </w:rPr>
              <w:t>23.0 (6.0–</w:t>
            </w:r>
            <w:r w:rsidR="00BD32DD" w:rsidRPr="006909A1">
              <w:rPr>
                <w:rFonts w:ascii="Book Antiqua" w:hAnsi="Book Antiqua"/>
                <w:lang w:val="en-CA"/>
              </w:rPr>
              <w:t>44.0)</w:t>
            </w:r>
          </w:p>
        </w:tc>
        <w:tc>
          <w:tcPr>
            <w:tcW w:w="2268" w:type="dxa"/>
            <w:shd w:val="clear" w:color="auto" w:fill="FFFFFF" w:themeFill="background1"/>
            <w:tcMar>
              <w:left w:w="67" w:type="dxa"/>
              <w:right w:w="67" w:type="dxa"/>
            </w:tcMar>
          </w:tcPr>
          <w:p w14:paraId="2C343D13" w14:textId="77777777" w:rsidR="00BD32DD" w:rsidRPr="006909A1" w:rsidRDefault="00850383" w:rsidP="006909A1">
            <w:pPr>
              <w:adjustRightInd w:val="0"/>
              <w:spacing w:line="360" w:lineRule="auto"/>
              <w:jc w:val="both"/>
              <w:rPr>
                <w:rFonts w:ascii="Book Antiqua" w:hAnsi="Book Antiqua"/>
                <w:lang w:val="en-CA"/>
              </w:rPr>
            </w:pPr>
            <w:r w:rsidRPr="006909A1">
              <w:rPr>
                <w:rFonts w:ascii="Book Antiqua" w:hAnsi="Book Antiqua"/>
                <w:lang w:val="en-CA"/>
              </w:rPr>
              <w:t>23.0 (10.0–</w:t>
            </w:r>
            <w:r w:rsidR="00BD32DD" w:rsidRPr="006909A1">
              <w:rPr>
                <w:rFonts w:ascii="Book Antiqua" w:hAnsi="Book Antiqua"/>
                <w:lang w:val="en-CA"/>
              </w:rPr>
              <w:t>45.0)</w:t>
            </w:r>
          </w:p>
        </w:tc>
        <w:tc>
          <w:tcPr>
            <w:tcW w:w="1043" w:type="dxa"/>
            <w:shd w:val="clear" w:color="auto" w:fill="FFFFFF" w:themeFill="background1"/>
            <w:tcMar>
              <w:left w:w="67" w:type="dxa"/>
              <w:right w:w="67" w:type="dxa"/>
            </w:tcMar>
          </w:tcPr>
          <w:p w14:paraId="6B17C1AA" w14:textId="77777777" w:rsidR="00BD32DD" w:rsidRPr="006909A1" w:rsidRDefault="00BD32DD" w:rsidP="006909A1">
            <w:pPr>
              <w:adjustRightInd w:val="0"/>
              <w:spacing w:line="360" w:lineRule="auto"/>
              <w:jc w:val="both"/>
              <w:rPr>
                <w:rFonts w:ascii="Book Antiqua" w:hAnsi="Book Antiqua"/>
                <w:lang w:val="en-CA"/>
              </w:rPr>
            </w:pPr>
            <w:r w:rsidRPr="006909A1">
              <w:rPr>
                <w:rFonts w:ascii="Book Antiqua" w:hAnsi="Book Antiqua"/>
                <w:lang w:val="en-CA"/>
              </w:rPr>
              <w:t>0.41</w:t>
            </w:r>
          </w:p>
        </w:tc>
      </w:tr>
      <w:tr w:rsidR="00BD32DD" w:rsidRPr="006909A1" w14:paraId="54324A90" w14:textId="77777777" w:rsidTr="005707FC">
        <w:trPr>
          <w:cantSplit/>
          <w:jc w:val="center"/>
        </w:trPr>
        <w:tc>
          <w:tcPr>
            <w:tcW w:w="3268" w:type="dxa"/>
            <w:shd w:val="clear" w:color="auto" w:fill="FFFFFF" w:themeFill="background1"/>
          </w:tcPr>
          <w:p w14:paraId="49D56941" w14:textId="77777777" w:rsidR="00BD32DD" w:rsidRPr="006909A1" w:rsidRDefault="00BD32DD" w:rsidP="006909A1">
            <w:pPr>
              <w:adjustRightInd w:val="0"/>
              <w:spacing w:line="360" w:lineRule="auto"/>
              <w:jc w:val="both"/>
              <w:rPr>
                <w:rFonts w:ascii="Book Antiqua" w:hAnsi="Book Antiqua"/>
                <w:lang w:val="en-CA"/>
              </w:rPr>
            </w:pPr>
            <w:r w:rsidRPr="006909A1">
              <w:rPr>
                <w:rFonts w:ascii="Book Antiqua" w:hAnsi="Book Antiqua"/>
                <w:bCs/>
                <w:lang w:val="en-CA"/>
              </w:rPr>
              <w:t>Creatinine</w:t>
            </w:r>
            <w:r w:rsidR="00F36EA9" w:rsidRPr="006909A1">
              <w:rPr>
                <w:rFonts w:ascii="Book Antiqua" w:hAnsi="Book Antiqua"/>
                <w:bCs/>
                <w:lang w:val="en-CA" w:eastAsia="zh-CN"/>
              </w:rPr>
              <w:t xml:space="preserve"> </w:t>
            </w:r>
            <w:r w:rsidRPr="006909A1">
              <w:rPr>
                <w:rFonts w:ascii="Book Antiqua" w:hAnsi="Book Antiqua"/>
                <w:bCs/>
                <w:lang w:val="en-CA"/>
              </w:rPr>
              <w:t>at</w:t>
            </w:r>
            <w:r w:rsidR="00F36EA9" w:rsidRPr="006909A1">
              <w:rPr>
                <w:rFonts w:ascii="Book Antiqua" w:hAnsi="Book Antiqua"/>
                <w:bCs/>
                <w:lang w:val="en-CA" w:eastAsia="zh-CN"/>
              </w:rPr>
              <w:t xml:space="preserve"> </w:t>
            </w:r>
            <w:r w:rsidRPr="006909A1">
              <w:rPr>
                <w:rFonts w:ascii="Book Antiqua" w:hAnsi="Book Antiqua"/>
                <w:bCs/>
                <w:lang w:val="en-CA"/>
              </w:rPr>
              <w:t>listing</w:t>
            </w:r>
            <w:r w:rsidR="00F36EA9" w:rsidRPr="006909A1">
              <w:rPr>
                <w:rFonts w:ascii="Book Antiqua" w:hAnsi="Book Antiqua"/>
                <w:lang w:val="en-CA" w:eastAsia="zh-CN"/>
              </w:rPr>
              <w:t>, m</w:t>
            </w:r>
            <w:r w:rsidRPr="006909A1">
              <w:rPr>
                <w:rFonts w:ascii="Book Antiqua" w:hAnsi="Book Antiqua"/>
                <w:lang w:val="en-CA"/>
              </w:rPr>
              <w:t>edian (</w:t>
            </w:r>
            <w:r w:rsidR="00F36EA9" w:rsidRPr="006909A1">
              <w:rPr>
                <w:rFonts w:ascii="Book Antiqua" w:hAnsi="Book Antiqua"/>
                <w:lang w:val="en-CA" w:eastAsia="zh-CN"/>
              </w:rPr>
              <w:t>r</w:t>
            </w:r>
            <w:r w:rsidRPr="006909A1">
              <w:rPr>
                <w:rFonts w:ascii="Book Antiqua" w:hAnsi="Book Antiqua"/>
                <w:lang w:val="en-CA"/>
              </w:rPr>
              <w:t xml:space="preserve">ange) </w:t>
            </w:r>
            <w:proofErr w:type="spellStart"/>
            <w:r w:rsidR="00F36EA9" w:rsidRPr="006909A1">
              <w:rPr>
                <w:rFonts w:ascii="Book Antiqua" w:hAnsi="Book Antiqua"/>
                <w:lang w:val="en-CA"/>
              </w:rPr>
              <w:t>μ</w:t>
            </w:r>
            <w:r w:rsidRPr="006909A1">
              <w:rPr>
                <w:rFonts w:ascii="Book Antiqua" w:hAnsi="Book Antiqua"/>
                <w:lang w:val="en-CA"/>
              </w:rPr>
              <w:t>mol</w:t>
            </w:r>
            <w:proofErr w:type="spellEnd"/>
            <w:r w:rsidRPr="006909A1">
              <w:rPr>
                <w:rFonts w:ascii="Book Antiqua" w:hAnsi="Book Antiqua"/>
                <w:lang w:val="en-CA"/>
              </w:rPr>
              <w:t>/L</w:t>
            </w:r>
          </w:p>
        </w:tc>
        <w:tc>
          <w:tcPr>
            <w:tcW w:w="2186" w:type="dxa"/>
            <w:shd w:val="clear" w:color="auto" w:fill="FFFFFF" w:themeFill="background1"/>
            <w:tcMar>
              <w:left w:w="67" w:type="dxa"/>
              <w:right w:w="67" w:type="dxa"/>
            </w:tcMar>
          </w:tcPr>
          <w:p w14:paraId="1B33AF7E" w14:textId="77777777" w:rsidR="00BD32DD" w:rsidRPr="006909A1" w:rsidRDefault="005B623D" w:rsidP="006909A1">
            <w:pPr>
              <w:adjustRightInd w:val="0"/>
              <w:spacing w:line="360" w:lineRule="auto"/>
              <w:jc w:val="both"/>
              <w:rPr>
                <w:rFonts w:ascii="Book Antiqua" w:hAnsi="Book Antiqua"/>
                <w:lang w:val="en-CA"/>
              </w:rPr>
            </w:pPr>
            <w:r w:rsidRPr="006909A1">
              <w:rPr>
                <w:rFonts w:ascii="Book Antiqua" w:hAnsi="Book Antiqua"/>
                <w:lang w:val="en-CA"/>
              </w:rPr>
              <w:t>98.5 (51.0–</w:t>
            </w:r>
            <w:r w:rsidR="00BD32DD" w:rsidRPr="006909A1">
              <w:rPr>
                <w:rFonts w:ascii="Book Antiqua" w:hAnsi="Book Antiqua"/>
                <w:lang w:val="en-CA"/>
              </w:rPr>
              <w:t>564.0)</w:t>
            </w:r>
          </w:p>
        </w:tc>
        <w:tc>
          <w:tcPr>
            <w:tcW w:w="2126" w:type="dxa"/>
            <w:shd w:val="clear" w:color="auto" w:fill="FFFFFF" w:themeFill="background1"/>
            <w:tcMar>
              <w:left w:w="67" w:type="dxa"/>
              <w:right w:w="67" w:type="dxa"/>
            </w:tcMar>
          </w:tcPr>
          <w:p w14:paraId="28E03630" w14:textId="77777777" w:rsidR="00BD32DD" w:rsidRPr="006909A1" w:rsidRDefault="005B623D" w:rsidP="006909A1">
            <w:pPr>
              <w:adjustRightInd w:val="0"/>
              <w:spacing w:line="360" w:lineRule="auto"/>
              <w:jc w:val="both"/>
              <w:rPr>
                <w:rFonts w:ascii="Book Antiqua" w:hAnsi="Book Antiqua"/>
                <w:lang w:val="en-CA"/>
              </w:rPr>
            </w:pPr>
            <w:r w:rsidRPr="006909A1">
              <w:rPr>
                <w:rFonts w:ascii="Book Antiqua" w:hAnsi="Book Antiqua"/>
                <w:lang w:val="en-CA"/>
              </w:rPr>
              <w:t>96.5 (55.0–</w:t>
            </w:r>
            <w:r w:rsidR="00BD32DD" w:rsidRPr="006909A1">
              <w:rPr>
                <w:rFonts w:ascii="Book Antiqua" w:hAnsi="Book Antiqua"/>
                <w:lang w:val="en-CA"/>
              </w:rPr>
              <w:t>564.0)</w:t>
            </w:r>
          </w:p>
        </w:tc>
        <w:tc>
          <w:tcPr>
            <w:tcW w:w="2268" w:type="dxa"/>
            <w:shd w:val="clear" w:color="auto" w:fill="FFFFFF" w:themeFill="background1"/>
            <w:tcMar>
              <w:left w:w="67" w:type="dxa"/>
              <w:right w:w="67" w:type="dxa"/>
            </w:tcMar>
          </w:tcPr>
          <w:p w14:paraId="3C8B98DE" w14:textId="77777777" w:rsidR="00BD32DD" w:rsidRPr="006909A1" w:rsidRDefault="005B623D" w:rsidP="006909A1">
            <w:pPr>
              <w:adjustRightInd w:val="0"/>
              <w:spacing w:line="360" w:lineRule="auto"/>
              <w:jc w:val="both"/>
              <w:rPr>
                <w:rFonts w:ascii="Book Antiqua" w:hAnsi="Book Antiqua"/>
                <w:lang w:val="en-CA"/>
              </w:rPr>
            </w:pPr>
            <w:r w:rsidRPr="006909A1">
              <w:rPr>
                <w:rFonts w:ascii="Book Antiqua" w:hAnsi="Book Antiqua"/>
                <w:lang w:val="en-CA"/>
              </w:rPr>
              <w:t>103.0 (51.0–</w:t>
            </w:r>
            <w:r w:rsidR="00BD32DD" w:rsidRPr="006909A1">
              <w:rPr>
                <w:rFonts w:ascii="Book Antiqua" w:hAnsi="Book Antiqua"/>
                <w:lang w:val="en-CA"/>
              </w:rPr>
              <w:t>399.0)</w:t>
            </w:r>
          </w:p>
        </w:tc>
        <w:tc>
          <w:tcPr>
            <w:tcW w:w="1043" w:type="dxa"/>
            <w:shd w:val="clear" w:color="auto" w:fill="FFFFFF" w:themeFill="background1"/>
            <w:tcMar>
              <w:left w:w="67" w:type="dxa"/>
              <w:right w:w="67" w:type="dxa"/>
            </w:tcMar>
          </w:tcPr>
          <w:p w14:paraId="527456C9" w14:textId="77777777" w:rsidR="00BD32DD" w:rsidRPr="006909A1" w:rsidRDefault="00BD32DD" w:rsidP="006909A1">
            <w:pPr>
              <w:adjustRightInd w:val="0"/>
              <w:spacing w:line="360" w:lineRule="auto"/>
              <w:jc w:val="both"/>
              <w:rPr>
                <w:rFonts w:ascii="Book Antiqua" w:hAnsi="Book Antiqua"/>
                <w:lang w:val="en-CA"/>
              </w:rPr>
            </w:pPr>
            <w:r w:rsidRPr="006909A1">
              <w:rPr>
                <w:rFonts w:ascii="Book Antiqua" w:hAnsi="Book Antiqua"/>
                <w:lang w:val="en-CA"/>
              </w:rPr>
              <w:t>0.50</w:t>
            </w:r>
          </w:p>
        </w:tc>
      </w:tr>
      <w:tr w:rsidR="00BD32DD" w:rsidRPr="006909A1" w14:paraId="73EA8C59" w14:textId="77777777" w:rsidTr="005707FC">
        <w:trPr>
          <w:cantSplit/>
          <w:jc w:val="center"/>
        </w:trPr>
        <w:tc>
          <w:tcPr>
            <w:tcW w:w="3268" w:type="dxa"/>
            <w:shd w:val="clear" w:color="auto" w:fill="FFFFFF" w:themeFill="background1"/>
          </w:tcPr>
          <w:p w14:paraId="28636595" w14:textId="77777777" w:rsidR="00BD32DD" w:rsidRPr="006909A1" w:rsidRDefault="00BD32DD" w:rsidP="006909A1">
            <w:pPr>
              <w:adjustRightInd w:val="0"/>
              <w:spacing w:line="360" w:lineRule="auto"/>
              <w:jc w:val="both"/>
              <w:rPr>
                <w:rFonts w:ascii="Book Antiqua" w:hAnsi="Book Antiqua"/>
                <w:lang w:val="en-CA"/>
              </w:rPr>
            </w:pPr>
            <w:r w:rsidRPr="006909A1">
              <w:rPr>
                <w:rFonts w:ascii="Book Antiqua" w:hAnsi="Book Antiqua"/>
                <w:bCs/>
                <w:lang w:val="en-CA"/>
              </w:rPr>
              <w:t>Creatinine at end of listing</w:t>
            </w:r>
            <w:r w:rsidR="00135920" w:rsidRPr="006909A1">
              <w:rPr>
                <w:rFonts w:ascii="Book Antiqua" w:hAnsi="Book Antiqua"/>
                <w:lang w:val="en-CA" w:eastAsia="zh-CN"/>
              </w:rPr>
              <w:t>, m</w:t>
            </w:r>
            <w:r w:rsidR="00135920" w:rsidRPr="006909A1">
              <w:rPr>
                <w:rFonts w:ascii="Book Antiqua" w:hAnsi="Book Antiqua"/>
                <w:lang w:val="en-CA"/>
              </w:rPr>
              <w:t>edian (</w:t>
            </w:r>
            <w:r w:rsidR="00135920" w:rsidRPr="006909A1">
              <w:rPr>
                <w:rFonts w:ascii="Book Antiqua" w:hAnsi="Book Antiqua"/>
                <w:lang w:val="en-CA" w:eastAsia="zh-CN"/>
              </w:rPr>
              <w:t>r</w:t>
            </w:r>
            <w:r w:rsidR="00135920" w:rsidRPr="006909A1">
              <w:rPr>
                <w:rFonts w:ascii="Book Antiqua" w:hAnsi="Book Antiqua"/>
                <w:lang w:val="en-CA"/>
              </w:rPr>
              <w:t>ange)</w:t>
            </w:r>
            <w:r w:rsidRPr="006909A1">
              <w:rPr>
                <w:rFonts w:ascii="Book Antiqua" w:hAnsi="Book Antiqua"/>
                <w:lang w:val="en-CA"/>
              </w:rPr>
              <w:t xml:space="preserve"> </w:t>
            </w:r>
            <w:proofErr w:type="spellStart"/>
            <w:r w:rsidR="00135920" w:rsidRPr="006909A1">
              <w:rPr>
                <w:rFonts w:ascii="Book Antiqua" w:hAnsi="Book Antiqua"/>
                <w:lang w:val="en-CA"/>
              </w:rPr>
              <w:t>μ</w:t>
            </w:r>
            <w:r w:rsidRPr="006909A1">
              <w:rPr>
                <w:rFonts w:ascii="Book Antiqua" w:hAnsi="Book Antiqua"/>
                <w:lang w:val="en-CA"/>
              </w:rPr>
              <w:t>mol</w:t>
            </w:r>
            <w:proofErr w:type="spellEnd"/>
            <w:r w:rsidRPr="006909A1">
              <w:rPr>
                <w:rFonts w:ascii="Book Antiqua" w:hAnsi="Book Antiqua"/>
                <w:lang w:val="en-CA"/>
              </w:rPr>
              <w:t>/L</w:t>
            </w:r>
          </w:p>
        </w:tc>
        <w:tc>
          <w:tcPr>
            <w:tcW w:w="2186" w:type="dxa"/>
            <w:shd w:val="clear" w:color="auto" w:fill="FFFFFF" w:themeFill="background1"/>
            <w:tcMar>
              <w:left w:w="67" w:type="dxa"/>
              <w:right w:w="67" w:type="dxa"/>
            </w:tcMar>
          </w:tcPr>
          <w:p w14:paraId="083CD4DB" w14:textId="77777777" w:rsidR="00BD32DD" w:rsidRPr="006909A1" w:rsidRDefault="00135920" w:rsidP="006909A1">
            <w:pPr>
              <w:adjustRightInd w:val="0"/>
              <w:spacing w:line="360" w:lineRule="auto"/>
              <w:jc w:val="both"/>
              <w:rPr>
                <w:rFonts w:ascii="Book Antiqua" w:hAnsi="Book Antiqua"/>
                <w:lang w:val="en-CA"/>
              </w:rPr>
            </w:pPr>
            <w:r w:rsidRPr="006909A1">
              <w:rPr>
                <w:rFonts w:ascii="Book Antiqua" w:hAnsi="Book Antiqua"/>
                <w:lang w:val="en-CA"/>
              </w:rPr>
              <w:t>112.5 (44.0–</w:t>
            </w:r>
            <w:r w:rsidR="00BD32DD" w:rsidRPr="006909A1">
              <w:rPr>
                <w:rFonts w:ascii="Book Antiqua" w:hAnsi="Book Antiqua"/>
                <w:lang w:val="en-CA"/>
              </w:rPr>
              <w:t>719.0)</w:t>
            </w:r>
          </w:p>
        </w:tc>
        <w:tc>
          <w:tcPr>
            <w:tcW w:w="2126" w:type="dxa"/>
            <w:shd w:val="clear" w:color="auto" w:fill="FFFFFF" w:themeFill="background1"/>
            <w:tcMar>
              <w:left w:w="67" w:type="dxa"/>
              <w:right w:w="67" w:type="dxa"/>
            </w:tcMar>
          </w:tcPr>
          <w:p w14:paraId="20BE933A" w14:textId="77777777" w:rsidR="00BD32DD" w:rsidRPr="006909A1" w:rsidRDefault="00135920" w:rsidP="006909A1">
            <w:pPr>
              <w:adjustRightInd w:val="0"/>
              <w:spacing w:line="360" w:lineRule="auto"/>
              <w:jc w:val="both"/>
              <w:rPr>
                <w:rFonts w:ascii="Book Antiqua" w:hAnsi="Book Antiqua"/>
                <w:lang w:val="en-CA"/>
              </w:rPr>
            </w:pPr>
            <w:r w:rsidRPr="006909A1">
              <w:rPr>
                <w:rFonts w:ascii="Book Antiqua" w:hAnsi="Book Antiqua"/>
                <w:lang w:val="en-CA"/>
              </w:rPr>
              <w:t>115.0 (44.0–</w:t>
            </w:r>
            <w:r w:rsidR="00BD32DD" w:rsidRPr="006909A1">
              <w:rPr>
                <w:rFonts w:ascii="Book Antiqua" w:hAnsi="Book Antiqua"/>
                <w:lang w:val="en-CA"/>
              </w:rPr>
              <w:t>719.0)</w:t>
            </w:r>
          </w:p>
        </w:tc>
        <w:tc>
          <w:tcPr>
            <w:tcW w:w="2268" w:type="dxa"/>
            <w:shd w:val="clear" w:color="auto" w:fill="FFFFFF" w:themeFill="background1"/>
            <w:tcMar>
              <w:left w:w="67" w:type="dxa"/>
              <w:right w:w="67" w:type="dxa"/>
            </w:tcMar>
          </w:tcPr>
          <w:p w14:paraId="4A22DE5A" w14:textId="77777777" w:rsidR="00BD32DD" w:rsidRPr="006909A1" w:rsidRDefault="00135920" w:rsidP="006909A1">
            <w:pPr>
              <w:adjustRightInd w:val="0"/>
              <w:spacing w:line="360" w:lineRule="auto"/>
              <w:jc w:val="both"/>
              <w:rPr>
                <w:rFonts w:ascii="Book Antiqua" w:hAnsi="Book Antiqua"/>
                <w:lang w:val="en-CA"/>
              </w:rPr>
            </w:pPr>
            <w:r w:rsidRPr="006909A1">
              <w:rPr>
                <w:rFonts w:ascii="Book Antiqua" w:hAnsi="Book Antiqua"/>
                <w:lang w:val="en-CA"/>
              </w:rPr>
              <w:t>109.0 (49.0–</w:t>
            </w:r>
            <w:r w:rsidR="00BD32DD" w:rsidRPr="006909A1">
              <w:rPr>
                <w:rFonts w:ascii="Book Antiqua" w:hAnsi="Book Antiqua"/>
                <w:lang w:val="en-CA"/>
              </w:rPr>
              <w:t>483.0)</w:t>
            </w:r>
          </w:p>
        </w:tc>
        <w:tc>
          <w:tcPr>
            <w:tcW w:w="1043" w:type="dxa"/>
            <w:shd w:val="clear" w:color="auto" w:fill="FFFFFF" w:themeFill="background1"/>
            <w:tcMar>
              <w:left w:w="67" w:type="dxa"/>
              <w:right w:w="67" w:type="dxa"/>
            </w:tcMar>
          </w:tcPr>
          <w:p w14:paraId="36B90B12" w14:textId="77777777" w:rsidR="00BD32DD" w:rsidRPr="006909A1" w:rsidRDefault="00BD32DD" w:rsidP="006909A1">
            <w:pPr>
              <w:adjustRightInd w:val="0"/>
              <w:spacing w:line="360" w:lineRule="auto"/>
              <w:jc w:val="both"/>
              <w:rPr>
                <w:rFonts w:ascii="Book Antiqua" w:hAnsi="Book Antiqua"/>
                <w:lang w:val="en-CA"/>
              </w:rPr>
            </w:pPr>
            <w:r w:rsidRPr="006909A1">
              <w:rPr>
                <w:rFonts w:ascii="Book Antiqua" w:hAnsi="Book Antiqua"/>
                <w:lang w:val="en-CA"/>
              </w:rPr>
              <w:t>0.50</w:t>
            </w:r>
          </w:p>
        </w:tc>
      </w:tr>
      <w:tr w:rsidR="00BD32DD" w:rsidRPr="006909A1" w14:paraId="679CC1BF" w14:textId="77777777" w:rsidTr="005707FC">
        <w:trPr>
          <w:cantSplit/>
          <w:jc w:val="center"/>
        </w:trPr>
        <w:tc>
          <w:tcPr>
            <w:tcW w:w="3268" w:type="dxa"/>
            <w:shd w:val="clear" w:color="auto" w:fill="FFFFFF" w:themeFill="background1"/>
          </w:tcPr>
          <w:p w14:paraId="0817383C" w14:textId="77777777" w:rsidR="00BD32DD" w:rsidRPr="006909A1" w:rsidRDefault="00BD32DD" w:rsidP="006909A1">
            <w:pPr>
              <w:adjustRightInd w:val="0"/>
              <w:spacing w:line="360" w:lineRule="auto"/>
              <w:jc w:val="both"/>
              <w:rPr>
                <w:rFonts w:ascii="Book Antiqua" w:hAnsi="Book Antiqua"/>
                <w:lang w:val="en-CA"/>
              </w:rPr>
            </w:pPr>
            <w:r w:rsidRPr="006909A1">
              <w:rPr>
                <w:rFonts w:ascii="Book Antiqua" w:hAnsi="Book Antiqua"/>
                <w:bCs/>
                <w:lang w:val="en-CA"/>
              </w:rPr>
              <w:lastRenderedPageBreak/>
              <w:t>eGFR</w:t>
            </w:r>
            <w:r w:rsidR="00554B58" w:rsidRPr="006909A1">
              <w:rPr>
                <w:rFonts w:ascii="Book Antiqua" w:hAnsi="Book Antiqua"/>
                <w:bCs/>
                <w:lang w:val="en-CA" w:eastAsia="zh-CN"/>
              </w:rPr>
              <w:t xml:space="preserve"> </w:t>
            </w:r>
            <w:r w:rsidRPr="006909A1">
              <w:rPr>
                <w:rFonts w:ascii="Book Antiqua" w:hAnsi="Book Antiqua"/>
                <w:bCs/>
                <w:lang w:val="en-CA"/>
              </w:rPr>
              <w:t>at</w:t>
            </w:r>
            <w:r w:rsidR="00554B58" w:rsidRPr="006909A1">
              <w:rPr>
                <w:rFonts w:ascii="Book Antiqua" w:hAnsi="Book Antiqua"/>
                <w:bCs/>
                <w:lang w:val="en-CA" w:eastAsia="zh-CN"/>
              </w:rPr>
              <w:t xml:space="preserve"> </w:t>
            </w:r>
            <w:r w:rsidRPr="006909A1">
              <w:rPr>
                <w:rFonts w:ascii="Book Antiqua" w:hAnsi="Book Antiqua"/>
                <w:bCs/>
                <w:lang w:val="en-CA"/>
              </w:rPr>
              <w:t>listing</w:t>
            </w:r>
            <w:r w:rsidR="00554B58" w:rsidRPr="006909A1">
              <w:rPr>
                <w:rFonts w:ascii="Book Antiqua" w:hAnsi="Book Antiqua"/>
                <w:lang w:val="en-CA" w:eastAsia="zh-CN"/>
              </w:rPr>
              <w:t>, m</w:t>
            </w:r>
            <w:r w:rsidR="00554B58" w:rsidRPr="006909A1">
              <w:rPr>
                <w:rFonts w:ascii="Book Antiqua" w:hAnsi="Book Antiqua"/>
                <w:lang w:val="en-CA"/>
              </w:rPr>
              <w:t>edian (</w:t>
            </w:r>
            <w:r w:rsidR="00554B58" w:rsidRPr="006909A1">
              <w:rPr>
                <w:rFonts w:ascii="Book Antiqua" w:hAnsi="Book Antiqua"/>
                <w:lang w:val="en-CA" w:eastAsia="zh-CN"/>
              </w:rPr>
              <w:t>r</w:t>
            </w:r>
            <w:r w:rsidR="00554B58" w:rsidRPr="006909A1">
              <w:rPr>
                <w:rFonts w:ascii="Book Antiqua" w:hAnsi="Book Antiqua"/>
                <w:lang w:val="en-CA"/>
              </w:rPr>
              <w:t>ange)</w:t>
            </w:r>
            <w:r w:rsidRPr="006909A1">
              <w:rPr>
                <w:rFonts w:ascii="Book Antiqua" w:hAnsi="Book Antiqua"/>
                <w:lang w:val="en-CA"/>
              </w:rPr>
              <w:t xml:space="preserve"> </w:t>
            </w:r>
            <w:r w:rsidRPr="006909A1">
              <w:rPr>
                <w:rFonts w:ascii="Book Antiqua" w:hAnsi="Book Antiqua" w:cs="Arial"/>
                <w:lang w:val="en-CA"/>
              </w:rPr>
              <w:t>mL/min/1.73 m</w:t>
            </w:r>
            <w:r w:rsidRPr="006909A1">
              <w:rPr>
                <w:rFonts w:ascii="Book Antiqua" w:hAnsi="Book Antiqua" w:cs="Arial"/>
                <w:vertAlign w:val="superscript"/>
                <w:lang w:val="en-CA"/>
              </w:rPr>
              <w:t>2</w:t>
            </w:r>
          </w:p>
        </w:tc>
        <w:tc>
          <w:tcPr>
            <w:tcW w:w="2186" w:type="dxa"/>
            <w:shd w:val="clear" w:color="auto" w:fill="FFFFFF" w:themeFill="background1"/>
            <w:tcMar>
              <w:left w:w="67" w:type="dxa"/>
              <w:right w:w="67" w:type="dxa"/>
            </w:tcMar>
          </w:tcPr>
          <w:p w14:paraId="7DD4F9AF" w14:textId="77777777" w:rsidR="00BD32DD" w:rsidRPr="006909A1" w:rsidRDefault="00135920" w:rsidP="006909A1">
            <w:pPr>
              <w:adjustRightInd w:val="0"/>
              <w:spacing w:line="360" w:lineRule="auto"/>
              <w:jc w:val="both"/>
              <w:rPr>
                <w:rFonts w:ascii="Book Antiqua" w:hAnsi="Book Antiqua"/>
                <w:lang w:val="en-CA"/>
              </w:rPr>
            </w:pPr>
            <w:r w:rsidRPr="006909A1">
              <w:rPr>
                <w:rFonts w:ascii="Book Antiqua" w:hAnsi="Book Antiqua"/>
                <w:lang w:val="en-CA"/>
              </w:rPr>
              <w:t>63.0 (17.0–</w:t>
            </w:r>
            <w:r w:rsidR="00BD32DD" w:rsidRPr="006909A1">
              <w:rPr>
                <w:rFonts w:ascii="Book Antiqua" w:hAnsi="Book Antiqua"/>
                <w:lang w:val="en-CA"/>
              </w:rPr>
              <w:t>120.0)</w:t>
            </w:r>
          </w:p>
        </w:tc>
        <w:tc>
          <w:tcPr>
            <w:tcW w:w="2126" w:type="dxa"/>
            <w:shd w:val="clear" w:color="auto" w:fill="FFFFFF" w:themeFill="background1"/>
            <w:tcMar>
              <w:left w:w="67" w:type="dxa"/>
              <w:right w:w="67" w:type="dxa"/>
            </w:tcMar>
          </w:tcPr>
          <w:p w14:paraId="6E7BAF00" w14:textId="77777777" w:rsidR="00BD32DD" w:rsidRPr="006909A1" w:rsidRDefault="00135920" w:rsidP="006909A1">
            <w:pPr>
              <w:adjustRightInd w:val="0"/>
              <w:spacing w:line="360" w:lineRule="auto"/>
              <w:jc w:val="both"/>
              <w:rPr>
                <w:rFonts w:ascii="Book Antiqua" w:hAnsi="Book Antiqua"/>
                <w:lang w:val="en-CA"/>
              </w:rPr>
            </w:pPr>
            <w:r w:rsidRPr="006909A1">
              <w:rPr>
                <w:rFonts w:ascii="Book Antiqua" w:hAnsi="Book Antiqua"/>
                <w:lang w:val="en-CA"/>
              </w:rPr>
              <w:t>65.5 (18.0–</w:t>
            </w:r>
            <w:r w:rsidR="00BD32DD" w:rsidRPr="006909A1">
              <w:rPr>
                <w:rFonts w:ascii="Book Antiqua" w:hAnsi="Book Antiqua"/>
                <w:lang w:val="en-CA"/>
              </w:rPr>
              <w:t>117.0)</w:t>
            </w:r>
          </w:p>
        </w:tc>
        <w:tc>
          <w:tcPr>
            <w:tcW w:w="2268" w:type="dxa"/>
            <w:shd w:val="clear" w:color="auto" w:fill="FFFFFF" w:themeFill="background1"/>
            <w:tcMar>
              <w:left w:w="67" w:type="dxa"/>
              <w:right w:w="67" w:type="dxa"/>
            </w:tcMar>
          </w:tcPr>
          <w:p w14:paraId="19F579BB" w14:textId="77777777" w:rsidR="00BD32DD" w:rsidRPr="006909A1" w:rsidRDefault="00135920" w:rsidP="006909A1">
            <w:pPr>
              <w:adjustRightInd w:val="0"/>
              <w:spacing w:line="360" w:lineRule="auto"/>
              <w:jc w:val="both"/>
              <w:rPr>
                <w:rFonts w:ascii="Book Antiqua" w:hAnsi="Book Antiqua"/>
                <w:lang w:val="en-CA"/>
              </w:rPr>
            </w:pPr>
            <w:r w:rsidRPr="006909A1">
              <w:rPr>
                <w:rFonts w:ascii="Book Antiqua" w:hAnsi="Book Antiqua"/>
                <w:lang w:val="en-CA"/>
              </w:rPr>
              <w:t>56.0 (17.0–</w:t>
            </w:r>
            <w:r w:rsidR="00BD32DD" w:rsidRPr="006909A1">
              <w:rPr>
                <w:rFonts w:ascii="Book Antiqua" w:hAnsi="Book Antiqua"/>
                <w:lang w:val="en-CA"/>
              </w:rPr>
              <w:t>120.0)</w:t>
            </w:r>
          </w:p>
        </w:tc>
        <w:tc>
          <w:tcPr>
            <w:tcW w:w="1043" w:type="dxa"/>
            <w:shd w:val="clear" w:color="auto" w:fill="FFFFFF" w:themeFill="background1"/>
            <w:tcMar>
              <w:left w:w="67" w:type="dxa"/>
              <w:right w:w="67" w:type="dxa"/>
            </w:tcMar>
          </w:tcPr>
          <w:p w14:paraId="794BAF9B" w14:textId="77777777" w:rsidR="00BD32DD" w:rsidRPr="006909A1" w:rsidRDefault="00BD32DD" w:rsidP="006909A1">
            <w:pPr>
              <w:adjustRightInd w:val="0"/>
              <w:spacing w:line="360" w:lineRule="auto"/>
              <w:jc w:val="both"/>
              <w:rPr>
                <w:rFonts w:ascii="Book Antiqua" w:hAnsi="Book Antiqua"/>
                <w:lang w:val="en-CA"/>
              </w:rPr>
            </w:pPr>
            <w:r w:rsidRPr="006909A1">
              <w:rPr>
                <w:rFonts w:ascii="Book Antiqua" w:hAnsi="Book Antiqua"/>
                <w:lang w:val="en-CA"/>
              </w:rPr>
              <w:t>0.11</w:t>
            </w:r>
          </w:p>
        </w:tc>
      </w:tr>
      <w:tr w:rsidR="00BD32DD" w:rsidRPr="006909A1" w14:paraId="6F3F37AD" w14:textId="77777777" w:rsidTr="005707FC">
        <w:trPr>
          <w:cantSplit/>
          <w:jc w:val="center"/>
        </w:trPr>
        <w:tc>
          <w:tcPr>
            <w:tcW w:w="3268" w:type="dxa"/>
            <w:shd w:val="clear" w:color="auto" w:fill="FFFFFF" w:themeFill="background1"/>
          </w:tcPr>
          <w:p w14:paraId="03C1A0B8" w14:textId="77777777" w:rsidR="00BD32DD" w:rsidRPr="006909A1" w:rsidRDefault="00BD32DD" w:rsidP="006909A1">
            <w:pPr>
              <w:adjustRightInd w:val="0"/>
              <w:spacing w:line="360" w:lineRule="auto"/>
              <w:jc w:val="both"/>
              <w:rPr>
                <w:rFonts w:ascii="Book Antiqua" w:hAnsi="Book Antiqua"/>
                <w:lang w:val="en-CA"/>
              </w:rPr>
            </w:pPr>
            <w:r w:rsidRPr="006909A1">
              <w:rPr>
                <w:rFonts w:ascii="Book Antiqua" w:hAnsi="Book Antiqua"/>
                <w:bCs/>
                <w:lang w:val="en-CA"/>
              </w:rPr>
              <w:t>eGFR at end of listing</w:t>
            </w:r>
            <w:r w:rsidR="00554B58" w:rsidRPr="006909A1">
              <w:rPr>
                <w:rFonts w:ascii="Book Antiqua" w:hAnsi="Book Antiqua"/>
                <w:lang w:val="en-CA" w:eastAsia="zh-CN"/>
              </w:rPr>
              <w:t>, m</w:t>
            </w:r>
            <w:r w:rsidR="00554B58" w:rsidRPr="006909A1">
              <w:rPr>
                <w:rFonts w:ascii="Book Antiqua" w:hAnsi="Book Antiqua"/>
                <w:lang w:val="en-CA"/>
              </w:rPr>
              <w:t>edian (</w:t>
            </w:r>
            <w:r w:rsidR="00554B58" w:rsidRPr="006909A1">
              <w:rPr>
                <w:rFonts w:ascii="Book Antiqua" w:hAnsi="Book Antiqua"/>
                <w:lang w:val="en-CA" w:eastAsia="zh-CN"/>
              </w:rPr>
              <w:t>r</w:t>
            </w:r>
            <w:r w:rsidR="00554B58" w:rsidRPr="006909A1">
              <w:rPr>
                <w:rFonts w:ascii="Book Antiqua" w:hAnsi="Book Antiqua"/>
                <w:lang w:val="en-CA"/>
              </w:rPr>
              <w:t>ange)</w:t>
            </w:r>
            <w:r w:rsidRPr="006909A1">
              <w:rPr>
                <w:rFonts w:ascii="Book Antiqua" w:hAnsi="Book Antiqua"/>
                <w:lang w:val="en-CA"/>
              </w:rPr>
              <w:t xml:space="preserve"> </w:t>
            </w:r>
            <w:r w:rsidRPr="006909A1">
              <w:rPr>
                <w:rFonts w:ascii="Book Antiqua" w:hAnsi="Book Antiqua" w:cs="Arial"/>
                <w:lang w:val="en-CA"/>
              </w:rPr>
              <w:t>mL/min/1.73 m</w:t>
            </w:r>
            <w:r w:rsidRPr="006909A1">
              <w:rPr>
                <w:rFonts w:ascii="Book Antiqua" w:hAnsi="Book Antiqua" w:cs="Arial"/>
                <w:vertAlign w:val="superscript"/>
                <w:lang w:val="en-CA"/>
              </w:rPr>
              <w:t>2</w:t>
            </w:r>
          </w:p>
        </w:tc>
        <w:tc>
          <w:tcPr>
            <w:tcW w:w="2186" w:type="dxa"/>
            <w:shd w:val="clear" w:color="auto" w:fill="FFFFFF" w:themeFill="background1"/>
            <w:tcMar>
              <w:left w:w="67" w:type="dxa"/>
              <w:right w:w="67" w:type="dxa"/>
            </w:tcMar>
          </w:tcPr>
          <w:p w14:paraId="363F6EA3" w14:textId="77777777" w:rsidR="00BD32DD" w:rsidRPr="006909A1" w:rsidRDefault="00135920" w:rsidP="006909A1">
            <w:pPr>
              <w:adjustRightInd w:val="0"/>
              <w:spacing w:line="360" w:lineRule="auto"/>
              <w:jc w:val="both"/>
              <w:rPr>
                <w:rFonts w:ascii="Book Antiqua" w:hAnsi="Book Antiqua"/>
                <w:lang w:val="en-CA"/>
              </w:rPr>
            </w:pPr>
            <w:r w:rsidRPr="006909A1">
              <w:rPr>
                <w:rFonts w:ascii="Book Antiqua" w:hAnsi="Book Antiqua"/>
                <w:lang w:val="en-CA"/>
              </w:rPr>
              <w:t>52.5 (17.0–</w:t>
            </w:r>
            <w:r w:rsidR="00BD32DD" w:rsidRPr="006909A1">
              <w:rPr>
                <w:rFonts w:ascii="Book Antiqua" w:hAnsi="Book Antiqua"/>
                <w:lang w:val="en-CA"/>
              </w:rPr>
              <w:t>116.0)</w:t>
            </w:r>
          </w:p>
        </w:tc>
        <w:tc>
          <w:tcPr>
            <w:tcW w:w="2126" w:type="dxa"/>
            <w:shd w:val="clear" w:color="auto" w:fill="FFFFFF" w:themeFill="background1"/>
            <w:tcMar>
              <w:left w:w="67" w:type="dxa"/>
              <w:right w:w="67" w:type="dxa"/>
            </w:tcMar>
          </w:tcPr>
          <w:p w14:paraId="3A843B1B" w14:textId="77777777" w:rsidR="00BD32DD" w:rsidRPr="006909A1" w:rsidRDefault="00135920" w:rsidP="006909A1">
            <w:pPr>
              <w:adjustRightInd w:val="0"/>
              <w:spacing w:line="360" w:lineRule="auto"/>
              <w:jc w:val="both"/>
              <w:rPr>
                <w:rFonts w:ascii="Book Antiqua" w:hAnsi="Book Antiqua"/>
                <w:lang w:val="en-CA"/>
              </w:rPr>
            </w:pPr>
            <w:r w:rsidRPr="006909A1">
              <w:rPr>
                <w:rFonts w:ascii="Book Antiqua" w:hAnsi="Book Antiqua"/>
                <w:lang w:val="en-CA"/>
              </w:rPr>
              <w:t>57.0 (17.0–</w:t>
            </w:r>
            <w:r w:rsidR="00BD32DD" w:rsidRPr="006909A1">
              <w:rPr>
                <w:rFonts w:ascii="Book Antiqua" w:hAnsi="Book Antiqua"/>
                <w:lang w:val="en-CA"/>
              </w:rPr>
              <w:t>116.0)</w:t>
            </w:r>
          </w:p>
        </w:tc>
        <w:tc>
          <w:tcPr>
            <w:tcW w:w="2268" w:type="dxa"/>
            <w:shd w:val="clear" w:color="auto" w:fill="FFFFFF" w:themeFill="background1"/>
            <w:tcMar>
              <w:left w:w="67" w:type="dxa"/>
              <w:right w:w="67" w:type="dxa"/>
            </w:tcMar>
          </w:tcPr>
          <w:p w14:paraId="7DDC571E" w14:textId="77777777" w:rsidR="00BD32DD" w:rsidRPr="006909A1" w:rsidRDefault="00135920" w:rsidP="006909A1">
            <w:pPr>
              <w:adjustRightInd w:val="0"/>
              <w:spacing w:line="360" w:lineRule="auto"/>
              <w:jc w:val="both"/>
              <w:rPr>
                <w:rFonts w:ascii="Book Antiqua" w:hAnsi="Book Antiqua"/>
                <w:lang w:val="en-CA"/>
              </w:rPr>
            </w:pPr>
            <w:r w:rsidRPr="006909A1">
              <w:rPr>
                <w:rFonts w:ascii="Book Antiqua" w:hAnsi="Book Antiqua"/>
                <w:lang w:val="en-CA"/>
              </w:rPr>
              <w:t>48.0 (20.0–</w:t>
            </w:r>
            <w:r w:rsidR="00BD32DD" w:rsidRPr="006909A1">
              <w:rPr>
                <w:rFonts w:ascii="Book Antiqua" w:hAnsi="Book Antiqua"/>
                <w:lang w:val="en-CA"/>
              </w:rPr>
              <w:t>98.0)</w:t>
            </w:r>
          </w:p>
        </w:tc>
        <w:tc>
          <w:tcPr>
            <w:tcW w:w="1043" w:type="dxa"/>
            <w:shd w:val="clear" w:color="auto" w:fill="FFFFFF" w:themeFill="background1"/>
            <w:tcMar>
              <w:left w:w="67" w:type="dxa"/>
              <w:right w:w="67" w:type="dxa"/>
            </w:tcMar>
          </w:tcPr>
          <w:p w14:paraId="090711B6" w14:textId="77777777" w:rsidR="00BD32DD" w:rsidRPr="006909A1" w:rsidRDefault="00BD32DD" w:rsidP="006909A1">
            <w:pPr>
              <w:adjustRightInd w:val="0"/>
              <w:spacing w:line="360" w:lineRule="auto"/>
              <w:jc w:val="both"/>
              <w:rPr>
                <w:rFonts w:ascii="Book Antiqua" w:hAnsi="Book Antiqua"/>
                <w:lang w:val="en-CA" w:eastAsia="zh-CN"/>
              </w:rPr>
            </w:pPr>
            <w:r w:rsidRPr="006909A1">
              <w:rPr>
                <w:rFonts w:ascii="Book Antiqua" w:hAnsi="Book Antiqua"/>
                <w:lang w:val="en-CA"/>
              </w:rPr>
              <w:t>0.017</w:t>
            </w:r>
            <w:r w:rsidR="00A76A8A" w:rsidRPr="006909A1">
              <w:rPr>
                <w:rFonts w:ascii="Book Antiqua" w:hAnsi="Book Antiqua"/>
                <w:vertAlign w:val="superscript"/>
                <w:lang w:val="en-CA" w:eastAsia="zh-CN"/>
              </w:rPr>
              <w:t>a</w:t>
            </w:r>
          </w:p>
        </w:tc>
      </w:tr>
      <w:tr w:rsidR="00BD32DD" w:rsidRPr="006909A1" w14:paraId="310E1F0B" w14:textId="77777777" w:rsidTr="005707FC">
        <w:trPr>
          <w:cantSplit/>
          <w:jc w:val="center"/>
        </w:trPr>
        <w:tc>
          <w:tcPr>
            <w:tcW w:w="3268" w:type="dxa"/>
            <w:shd w:val="clear" w:color="auto" w:fill="FFFFFF" w:themeFill="background1"/>
          </w:tcPr>
          <w:p w14:paraId="6747C967" w14:textId="77777777" w:rsidR="00BD32DD" w:rsidRPr="006909A1" w:rsidRDefault="00BD32DD" w:rsidP="006909A1">
            <w:pPr>
              <w:adjustRightInd w:val="0"/>
              <w:spacing w:line="360" w:lineRule="auto"/>
              <w:jc w:val="both"/>
              <w:rPr>
                <w:rFonts w:ascii="Book Antiqua" w:hAnsi="Book Antiqua"/>
                <w:lang w:val="en-CA"/>
              </w:rPr>
            </w:pPr>
            <w:r w:rsidRPr="006909A1">
              <w:rPr>
                <w:rFonts w:ascii="Book Antiqua" w:hAnsi="Book Antiqua"/>
                <w:bCs/>
                <w:lang w:val="en-CA"/>
              </w:rPr>
              <w:t>Bilirubin</w:t>
            </w:r>
            <w:r w:rsidR="00554B58" w:rsidRPr="006909A1">
              <w:rPr>
                <w:rFonts w:ascii="Book Antiqua" w:hAnsi="Book Antiqua"/>
                <w:bCs/>
                <w:lang w:val="en-CA" w:eastAsia="zh-CN"/>
              </w:rPr>
              <w:t xml:space="preserve"> </w:t>
            </w:r>
            <w:r w:rsidRPr="006909A1">
              <w:rPr>
                <w:rFonts w:ascii="Book Antiqua" w:hAnsi="Book Antiqua"/>
                <w:bCs/>
                <w:lang w:val="en-CA"/>
              </w:rPr>
              <w:t>at</w:t>
            </w:r>
            <w:r w:rsidR="00554B58" w:rsidRPr="006909A1">
              <w:rPr>
                <w:rFonts w:ascii="Book Antiqua" w:hAnsi="Book Antiqua"/>
                <w:bCs/>
                <w:lang w:val="en-CA" w:eastAsia="zh-CN"/>
              </w:rPr>
              <w:t xml:space="preserve"> </w:t>
            </w:r>
            <w:r w:rsidRPr="006909A1">
              <w:rPr>
                <w:rFonts w:ascii="Book Antiqua" w:hAnsi="Book Antiqua"/>
                <w:bCs/>
                <w:lang w:val="en-CA"/>
              </w:rPr>
              <w:t>listing</w:t>
            </w:r>
            <w:r w:rsidR="00554B58" w:rsidRPr="006909A1">
              <w:rPr>
                <w:rFonts w:ascii="Book Antiqua" w:hAnsi="Book Antiqua"/>
                <w:lang w:val="en-CA" w:eastAsia="zh-CN"/>
              </w:rPr>
              <w:t>, m</w:t>
            </w:r>
            <w:r w:rsidR="00554B58" w:rsidRPr="006909A1">
              <w:rPr>
                <w:rFonts w:ascii="Book Antiqua" w:hAnsi="Book Antiqua"/>
                <w:lang w:val="en-CA"/>
              </w:rPr>
              <w:t>edian (</w:t>
            </w:r>
            <w:r w:rsidR="00554B58" w:rsidRPr="006909A1">
              <w:rPr>
                <w:rFonts w:ascii="Book Antiqua" w:hAnsi="Book Antiqua"/>
                <w:lang w:val="en-CA" w:eastAsia="zh-CN"/>
              </w:rPr>
              <w:t>r</w:t>
            </w:r>
            <w:r w:rsidR="00554B58" w:rsidRPr="006909A1">
              <w:rPr>
                <w:rFonts w:ascii="Book Antiqua" w:hAnsi="Book Antiqua"/>
                <w:lang w:val="en-CA"/>
              </w:rPr>
              <w:t>ange)</w:t>
            </w:r>
            <w:r w:rsidRPr="006909A1">
              <w:rPr>
                <w:rFonts w:ascii="Book Antiqua" w:hAnsi="Book Antiqua"/>
                <w:lang w:val="en-CA"/>
              </w:rPr>
              <w:t xml:space="preserve"> </w:t>
            </w:r>
            <w:proofErr w:type="spellStart"/>
            <w:r w:rsidR="00554B58" w:rsidRPr="006909A1">
              <w:rPr>
                <w:rFonts w:ascii="Book Antiqua" w:hAnsi="Book Antiqua"/>
                <w:lang w:val="en-CA"/>
              </w:rPr>
              <w:t>μ</w:t>
            </w:r>
            <w:r w:rsidRPr="006909A1">
              <w:rPr>
                <w:rFonts w:ascii="Book Antiqua" w:hAnsi="Book Antiqua"/>
                <w:lang w:val="en-CA"/>
              </w:rPr>
              <w:t>mol</w:t>
            </w:r>
            <w:proofErr w:type="spellEnd"/>
            <w:r w:rsidRPr="006909A1">
              <w:rPr>
                <w:rFonts w:ascii="Book Antiqua" w:hAnsi="Book Antiqua"/>
                <w:lang w:val="en-CA"/>
              </w:rPr>
              <w:t>/L</w:t>
            </w:r>
          </w:p>
        </w:tc>
        <w:tc>
          <w:tcPr>
            <w:tcW w:w="2186" w:type="dxa"/>
            <w:shd w:val="clear" w:color="auto" w:fill="FFFFFF" w:themeFill="background1"/>
            <w:tcMar>
              <w:left w:w="67" w:type="dxa"/>
              <w:right w:w="67" w:type="dxa"/>
            </w:tcMar>
          </w:tcPr>
          <w:p w14:paraId="48066170" w14:textId="77777777" w:rsidR="00BD32DD" w:rsidRPr="006909A1" w:rsidRDefault="00135920" w:rsidP="006909A1">
            <w:pPr>
              <w:adjustRightInd w:val="0"/>
              <w:spacing w:line="360" w:lineRule="auto"/>
              <w:jc w:val="both"/>
              <w:rPr>
                <w:rFonts w:ascii="Book Antiqua" w:hAnsi="Book Antiqua"/>
                <w:lang w:val="en-CA"/>
              </w:rPr>
            </w:pPr>
            <w:r w:rsidRPr="006909A1">
              <w:rPr>
                <w:rFonts w:ascii="Book Antiqua" w:hAnsi="Book Antiqua"/>
                <w:lang w:val="en-CA"/>
              </w:rPr>
              <w:t>49.0 (8.0–</w:t>
            </w:r>
            <w:r w:rsidR="00BD32DD" w:rsidRPr="006909A1">
              <w:rPr>
                <w:rFonts w:ascii="Book Antiqua" w:hAnsi="Book Antiqua"/>
                <w:lang w:val="en-CA"/>
              </w:rPr>
              <w:t>955.0)</w:t>
            </w:r>
          </w:p>
        </w:tc>
        <w:tc>
          <w:tcPr>
            <w:tcW w:w="2126" w:type="dxa"/>
            <w:shd w:val="clear" w:color="auto" w:fill="FFFFFF" w:themeFill="background1"/>
            <w:tcMar>
              <w:left w:w="67" w:type="dxa"/>
              <w:right w:w="67" w:type="dxa"/>
            </w:tcMar>
          </w:tcPr>
          <w:p w14:paraId="37D4EA8B" w14:textId="77777777" w:rsidR="00BD32DD" w:rsidRPr="006909A1" w:rsidRDefault="00135920" w:rsidP="006909A1">
            <w:pPr>
              <w:adjustRightInd w:val="0"/>
              <w:spacing w:line="360" w:lineRule="auto"/>
              <w:jc w:val="both"/>
              <w:rPr>
                <w:rFonts w:ascii="Book Antiqua" w:hAnsi="Book Antiqua"/>
                <w:lang w:val="en-CA"/>
              </w:rPr>
            </w:pPr>
            <w:r w:rsidRPr="006909A1">
              <w:rPr>
                <w:rFonts w:ascii="Book Antiqua" w:hAnsi="Book Antiqua"/>
                <w:lang w:val="en-CA"/>
              </w:rPr>
              <w:t>51.0 (8.0–</w:t>
            </w:r>
            <w:r w:rsidR="00BD32DD" w:rsidRPr="006909A1">
              <w:rPr>
                <w:rFonts w:ascii="Book Antiqua" w:hAnsi="Book Antiqua"/>
                <w:lang w:val="en-CA"/>
              </w:rPr>
              <w:t>755.0)</w:t>
            </w:r>
          </w:p>
        </w:tc>
        <w:tc>
          <w:tcPr>
            <w:tcW w:w="2268" w:type="dxa"/>
            <w:shd w:val="clear" w:color="auto" w:fill="FFFFFF" w:themeFill="background1"/>
            <w:tcMar>
              <w:left w:w="67" w:type="dxa"/>
              <w:right w:w="67" w:type="dxa"/>
            </w:tcMar>
          </w:tcPr>
          <w:p w14:paraId="7E369CB3" w14:textId="77777777" w:rsidR="00BD32DD" w:rsidRPr="006909A1" w:rsidRDefault="00135920" w:rsidP="006909A1">
            <w:pPr>
              <w:adjustRightInd w:val="0"/>
              <w:spacing w:line="360" w:lineRule="auto"/>
              <w:jc w:val="both"/>
              <w:rPr>
                <w:rFonts w:ascii="Book Antiqua" w:hAnsi="Book Antiqua"/>
                <w:lang w:val="en-CA"/>
              </w:rPr>
            </w:pPr>
            <w:r w:rsidRPr="006909A1">
              <w:rPr>
                <w:rFonts w:ascii="Book Antiqua" w:hAnsi="Book Antiqua"/>
                <w:lang w:val="en-CA"/>
              </w:rPr>
              <w:t>45.5 (14.0–</w:t>
            </w:r>
            <w:r w:rsidR="00BD32DD" w:rsidRPr="006909A1">
              <w:rPr>
                <w:rFonts w:ascii="Book Antiqua" w:hAnsi="Book Antiqua"/>
                <w:lang w:val="en-CA"/>
              </w:rPr>
              <w:t>955.0)</w:t>
            </w:r>
          </w:p>
        </w:tc>
        <w:tc>
          <w:tcPr>
            <w:tcW w:w="1043" w:type="dxa"/>
            <w:shd w:val="clear" w:color="auto" w:fill="FFFFFF" w:themeFill="background1"/>
            <w:tcMar>
              <w:left w:w="67" w:type="dxa"/>
              <w:right w:w="67" w:type="dxa"/>
            </w:tcMar>
          </w:tcPr>
          <w:p w14:paraId="102686CD" w14:textId="77777777" w:rsidR="00BD32DD" w:rsidRPr="006909A1" w:rsidRDefault="00BD32DD" w:rsidP="006909A1">
            <w:pPr>
              <w:adjustRightInd w:val="0"/>
              <w:spacing w:line="360" w:lineRule="auto"/>
              <w:jc w:val="both"/>
              <w:rPr>
                <w:rFonts w:ascii="Book Antiqua" w:hAnsi="Book Antiqua"/>
                <w:lang w:val="en-CA"/>
              </w:rPr>
            </w:pPr>
            <w:r w:rsidRPr="006909A1">
              <w:rPr>
                <w:rFonts w:ascii="Book Antiqua" w:hAnsi="Book Antiqua"/>
                <w:lang w:val="en-CA"/>
              </w:rPr>
              <w:t>0.11</w:t>
            </w:r>
          </w:p>
        </w:tc>
      </w:tr>
      <w:tr w:rsidR="00BD32DD" w:rsidRPr="006909A1" w14:paraId="3C0DEB5A" w14:textId="77777777" w:rsidTr="005707FC">
        <w:trPr>
          <w:cantSplit/>
          <w:jc w:val="center"/>
        </w:trPr>
        <w:tc>
          <w:tcPr>
            <w:tcW w:w="3268" w:type="dxa"/>
            <w:shd w:val="clear" w:color="auto" w:fill="FFFFFF" w:themeFill="background1"/>
          </w:tcPr>
          <w:p w14:paraId="05C9C829" w14:textId="77777777" w:rsidR="00BD32DD" w:rsidRPr="006909A1" w:rsidRDefault="00BD32DD" w:rsidP="006909A1">
            <w:pPr>
              <w:adjustRightInd w:val="0"/>
              <w:spacing w:line="360" w:lineRule="auto"/>
              <w:jc w:val="both"/>
              <w:rPr>
                <w:rFonts w:ascii="Book Antiqua" w:hAnsi="Book Antiqua"/>
                <w:lang w:val="en-CA"/>
              </w:rPr>
            </w:pPr>
            <w:r w:rsidRPr="006909A1">
              <w:rPr>
                <w:rFonts w:ascii="Book Antiqua" w:hAnsi="Book Antiqua"/>
                <w:bCs/>
                <w:lang w:val="en-CA"/>
              </w:rPr>
              <w:t>Bilirubin at end of listing</w:t>
            </w:r>
            <w:r w:rsidR="00554B58" w:rsidRPr="006909A1">
              <w:rPr>
                <w:rFonts w:ascii="Book Antiqua" w:hAnsi="Book Antiqua"/>
                <w:lang w:val="en-CA" w:eastAsia="zh-CN"/>
              </w:rPr>
              <w:t>, m</w:t>
            </w:r>
            <w:r w:rsidR="00554B58" w:rsidRPr="006909A1">
              <w:rPr>
                <w:rFonts w:ascii="Book Antiqua" w:hAnsi="Book Antiqua"/>
                <w:lang w:val="en-CA"/>
              </w:rPr>
              <w:t>edian (</w:t>
            </w:r>
            <w:r w:rsidR="00554B58" w:rsidRPr="006909A1">
              <w:rPr>
                <w:rFonts w:ascii="Book Antiqua" w:hAnsi="Book Antiqua"/>
                <w:lang w:val="en-CA" w:eastAsia="zh-CN"/>
              </w:rPr>
              <w:t>r</w:t>
            </w:r>
            <w:r w:rsidR="00554B58" w:rsidRPr="006909A1">
              <w:rPr>
                <w:rFonts w:ascii="Book Antiqua" w:hAnsi="Book Antiqua"/>
                <w:lang w:val="en-CA"/>
              </w:rPr>
              <w:t>ange)</w:t>
            </w:r>
            <w:r w:rsidRPr="006909A1">
              <w:rPr>
                <w:rFonts w:ascii="Book Antiqua" w:hAnsi="Book Antiqua"/>
                <w:lang w:val="en-CA"/>
              </w:rPr>
              <w:t xml:space="preserve"> </w:t>
            </w:r>
            <w:proofErr w:type="spellStart"/>
            <w:r w:rsidR="00554B58" w:rsidRPr="006909A1">
              <w:rPr>
                <w:rFonts w:ascii="Book Antiqua" w:hAnsi="Book Antiqua"/>
                <w:lang w:val="en-CA"/>
              </w:rPr>
              <w:t>μ</w:t>
            </w:r>
            <w:r w:rsidRPr="006909A1">
              <w:rPr>
                <w:rFonts w:ascii="Book Antiqua" w:hAnsi="Book Antiqua"/>
                <w:lang w:val="en-CA"/>
              </w:rPr>
              <w:t>mol</w:t>
            </w:r>
            <w:proofErr w:type="spellEnd"/>
            <w:r w:rsidRPr="006909A1">
              <w:rPr>
                <w:rFonts w:ascii="Book Antiqua" w:hAnsi="Book Antiqua"/>
                <w:lang w:val="en-CA"/>
              </w:rPr>
              <w:t>/L</w:t>
            </w:r>
          </w:p>
        </w:tc>
        <w:tc>
          <w:tcPr>
            <w:tcW w:w="2186" w:type="dxa"/>
            <w:shd w:val="clear" w:color="auto" w:fill="FFFFFF" w:themeFill="background1"/>
            <w:tcMar>
              <w:left w:w="67" w:type="dxa"/>
              <w:right w:w="67" w:type="dxa"/>
            </w:tcMar>
          </w:tcPr>
          <w:p w14:paraId="2910743C" w14:textId="77777777" w:rsidR="00BD32DD" w:rsidRPr="006909A1" w:rsidRDefault="00135920" w:rsidP="006909A1">
            <w:pPr>
              <w:adjustRightInd w:val="0"/>
              <w:spacing w:line="360" w:lineRule="auto"/>
              <w:jc w:val="both"/>
              <w:rPr>
                <w:rFonts w:ascii="Book Antiqua" w:hAnsi="Book Antiqua"/>
                <w:lang w:val="en-CA"/>
              </w:rPr>
            </w:pPr>
            <w:r w:rsidRPr="006909A1">
              <w:rPr>
                <w:rFonts w:ascii="Book Antiqua" w:hAnsi="Book Antiqua"/>
                <w:lang w:val="en-CA"/>
              </w:rPr>
              <w:t>56.5 (3.0–</w:t>
            </w:r>
            <w:r w:rsidR="00BD32DD" w:rsidRPr="006909A1">
              <w:rPr>
                <w:rFonts w:ascii="Book Antiqua" w:hAnsi="Book Antiqua"/>
                <w:lang w:val="en-CA"/>
              </w:rPr>
              <w:t>927.0)</w:t>
            </w:r>
          </w:p>
        </w:tc>
        <w:tc>
          <w:tcPr>
            <w:tcW w:w="2126" w:type="dxa"/>
            <w:shd w:val="clear" w:color="auto" w:fill="FFFFFF" w:themeFill="background1"/>
            <w:tcMar>
              <w:left w:w="67" w:type="dxa"/>
              <w:right w:w="67" w:type="dxa"/>
            </w:tcMar>
          </w:tcPr>
          <w:p w14:paraId="7747E322" w14:textId="77777777" w:rsidR="00BD32DD" w:rsidRPr="006909A1" w:rsidRDefault="00135920" w:rsidP="006909A1">
            <w:pPr>
              <w:adjustRightInd w:val="0"/>
              <w:spacing w:line="360" w:lineRule="auto"/>
              <w:jc w:val="both"/>
              <w:rPr>
                <w:rFonts w:ascii="Book Antiqua" w:hAnsi="Book Antiqua"/>
                <w:lang w:val="en-CA"/>
              </w:rPr>
            </w:pPr>
            <w:r w:rsidRPr="006909A1">
              <w:rPr>
                <w:rFonts w:ascii="Book Antiqua" w:hAnsi="Book Antiqua"/>
                <w:lang w:val="en-CA"/>
              </w:rPr>
              <w:t>58.0 (8.0–</w:t>
            </w:r>
            <w:r w:rsidR="00BD32DD" w:rsidRPr="006909A1">
              <w:rPr>
                <w:rFonts w:ascii="Book Antiqua" w:hAnsi="Book Antiqua"/>
                <w:lang w:val="en-CA"/>
              </w:rPr>
              <w:t>927.0)</w:t>
            </w:r>
          </w:p>
        </w:tc>
        <w:tc>
          <w:tcPr>
            <w:tcW w:w="2268" w:type="dxa"/>
            <w:shd w:val="clear" w:color="auto" w:fill="FFFFFF" w:themeFill="background1"/>
            <w:tcMar>
              <w:left w:w="67" w:type="dxa"/>
              <w:right w:w="67" w:type="dxa"/>
            </w:tcMar>
          </w:tcPr>
          <w:p w14:paraId="1BE1782E" w14:textId="77777777" w:rsidR="00BD32DD" w:rsidRPr="006909A1" w:rsidRDefault="00135920" w:rsidP="006909A1">
            <w:pPr>
              <w:adjustRightInd w:val="0"/>
              <w:spacing w:line="360" w:lineRule="auto"/>
              <w:jc w:val="both"/>
              <w:rPr>
                <w:rFonts w:ascii="Book Antiqua" w:hAnsi="Book Antiqua"/>
                <w:lang w:val="en-CA"/>
              </w:rPr>
            </w:pPr>
            <w:r w:rsidRPr="006909A1">
              <w:rPr>
                <w:rFonts w:ascii="Book Antiqua" w:hAnsi="Book Antiqua"/>
                <w:lang w:val="en-CA"/>
              </w:rPr>
              <w:t>50.0 (3.0–</w:t>
            </w:r>
            <w:r w:rsidR="00BD32DD" w:rsidRPr="006909A1">
              <w:rPr>
                <w:rFonts w:ascii="Book Antiqua" w:hAnsi="Book Antiqua"/>
                <w:lang w:val="en-CA"/>
              </w:rPr>
              <w:t>802.0)</w:t>
            </w:r>
          </w:p>
        </w:tc>
        <w:tc>
          <w:tcPr>
            <w:tcW w:w="1043" w:type="dxa"/>
            <w:shd w:val="clear" w:color="auto" w:fill="FFFFFF" w:themeFill="background1"/>
            <w:tcMar>
              <w:left w:w="67" w:type="dxa"/>
              <w:right w:w="67" w:type="dxa"/>
            </w:tcMar>
          </w:tcPr>
          <w:p w14:paraId="33CC34AF" w14:textId="77777777" w:rsidR="00BD32DD" w:rsidRPr="006909A1" w:rsidRDefault="00BD32DD" w:rsidP="006909A1">
            <w:pPr>
              <w:adjustRightInd w:val="0"/>
              <w:spacing w:line="360" w:lineRule="auto"/>
              <w:jc w:val="both"/>
              <w:rPr>
                <w:rFonts w:ascii="Book Antiqua" w:hAnsi="Book Antiqua"/>
                <w:lang w:val="en-CA"/>
              </w:rPr>
            </w:pPr>
            <w:r w:rsidRPr="006909A1">
              <w:rPr>
                <w:rFonts w:ascii="Book Antiqua" w:hAnsi="Book Antiqua"/>
                <w:lang w:val="en-CA"/>
              </w:rPr>
              <w:t>0.19</w:t>
            </w:r>
          </w:p>
        </w:tc>
      </w:tr>
      <w:tr w:rsidR="00BD32DD" w:rsidRPr="006909A1" w14:paraId="7C3B78BA" w14:textId="77777777" w:rsidTr="005707FC">
        <w:trPr>
          <w:cantSplit/>
          <w:jc w:val="center"/>
        </w:trPr>
        <w:tc>
          <w:tcPr>
            <w:tcW w:w="3268" w:type="dxa"/>
            <w:shd w:val="clear" w:color="auto" w:fill="FFFFFF" w:themeFill="background1"/>
          </w:tcPr>
          <w:p w14:paraId="7D0AA3FF" w14:textId="77777777" w:rsidR="00BD32DD" w:rsidRPr="006909A1" w:rsidRDefault="00BD32DD" w:rsidP="006909A1">
            <w:pPr>
              <w:adjustRightInd w:val="0"/>
              <w:spacing w:line="360" w:lineRule="auto"/>
              <w:jc w:val="both"/>
              <w:rPr>
                <w:rFonts w:ascii="Book Antiqua" w:hAnsi="Book Antiqua"/>
                <w:lang w:val="en-CA"/>
              </w:rPr>
            </w:pPr>
            <w:r w:rsidRPr="006909A1">
              <w:rPr>
                <w:rFonts w:ascii="Book Antiqua" w:hAnsi="Book Antiqua"/>
                <w:bCs/>
                <w:lang w:val="en-CA"/>
              </w:rPr>
              <w:t>INR at listing</w:t>
            </w:r>
            <w:r w:rsidR="00554B58" w:rsidRPr="006909A1">
              <w:rPr>
                <w:rFonts w:ascii="Book Antiqua" w:hAnsi="Book Antiqua"/>
                <w:lang w:val="en-CA" w:eastAsia="zh-CN"/>
              </w:rPr>
              <w:t>, m</w:t>
            </w:r>
            <w:r w:rsidR="00554B58" w:rsidRPr="006909A1">
              <w:rPr>
                <w:rFonts w:ascii="Book Antiqua" w:hAnsi="Book Antiqua"/>
                <w:lang w:val="en-CA"/>
              </w:rPr>
              <w:t>edian (</w:t>
            </w:r>
            <w:r w:rsidR="00554B58" w:rsidRPr="006909A1">
              <w:rPr>
                <w:rFonts w:ascii="Book Antiqua" w:hAnsi="Book Antiqua"/>
                <w:lang w:val="en-CA" w:eastAsia="zh-CN"/>
              </w:rPr>
              <w:t>r</w:t>
            </w:r>
            <w:r w:rsidR="00554B58" w:rsidRPr="006909A1">
              <w:rPr>
                <w:rFonts w:ascii="Book Antiqua" w:hAnsi="Book Antiqua"/>
                <w:lang w:val="en-CA"/>
              </w:rPr>
              <w:t>ange)</w:t>
            </w:r>
          </w:p>
        </w:tc>
        <w:tc>
          <w:tcPr>
            <w:tcW w:w="2186" w:type="dxa"/>
            <w:shd w:val="clear" w:color="auto" w:fill="FFFFFF" w:themeFill="background1"/>
            <w:tcMar>
              <w:left w:w="67" w:type="dxa"/>
              <w:right w:w="67" w:type="dxa"/>
            </w:tcMar>
          </w:tcPr>
          <w:p w14:paraId="1C4278B5" w14:textId="77777777" w:rsidR="00BD32DD" w:rsidRPr="006909A1" w:rsidRDefault="00135920" w:rsidP="006909A1">
            <w:pPr>
              <w:adjustRightInd w:val="0"/>
              <w:spacing w:line="360" w:lineRule="auto"/>
              <w:jc w:val="both"/>
              <w:rPr>
                <w:rFonts w:ascii="Book Antiqua" w:hAnsi="Book Antiqua"/>
                <w:lang w:val="en-CA"/>
              </w:rPr>
            </w:pPr>
            <w:r w:rsidRPr="006909A1">
              <w:rPr>
                <w:rFonts w:ascii="Book Antiqua" w:hAnsi="Book Antiqua"/>
                <w:lang w:val="en-CA"/>
              </w:rPr>
              <w:t>1.5 (1.1–</w:t>
            </w:r>
            <w:r w:rsidR="00BD32DD" w:rsidRPr="006909A1">
              <w:rPr>
                <w:rFonts w:ascii="Book Antiqua" w:hAnsi="Book Antiqua"/>
                <w:lang w:val="en-CA"/>
              </w:rPr>
              <w:t>4.7)</w:t>
            </w:r>
          </w:p>
        </w:tc>
        <w:tc>
          <w:tcPr>
            <w:tcW w:w="2126" w:type="dxa"/>
            <w:shd w:val="clear" w:color="auto" w:fill="FFFFFF" w:themeFill="background1"/>
            <w:tcMar>
              <w:left w:w="67" w:type="dxa"/>
              <w:right w:w="67" w:type="dxa"/>
            </w:tcMar>
          </w:tcPr>
          <w:p w14:paraId="3D1D7007" w14:textId="77777777" w:rsidR="00BD32DD" w:rsidRPr="006909A1" w:rsidRDefault="00135920" w:rsidP="006909A1">
            <w:pPr>
              <w:adjustRightInd w:val="0"/>
              <w:spacing w:line="360" w:lineRule="auto"/>
              <w:jc w:val="both"/>
              <w:rPr>
                <w:rFonts w:ascii="Book Antiqua" w:hAnsi="Book Antiqua"/>
                <w:lang w:val="en-CA"/>
              </w:rPr>
            </w:pPr>
            <w:r w:rsidRPr="006909A1">
              <w:rPr>
                <w:rFonts w:ascii="Book Antiqua" w:hAnsi="Book Antiqua"/>
                <w:lang w:val="en-CA"/>
              </w:rPr>
              <w:t>1.5 (1.1–</w:t>
            </w:r>
            <w:r w:rsidR="00BD32DD" w:rsidRPr="006909A1">
              <w:rPr>
                <w:rFonts w:ascii="Book Antiqua" w:hAnsi="Book Antiqua"/>
                <w:lang w:val="en-CA"/>
              </w:rPr>
              <w:t>4.7)</w:t>
            </w:r>
          </w:p>
        </w:tc>
        <w:tc>
          <w:tcPr>
            <w:tcW w:w="2268" w:type="dxa"/>
            <w:shd w:val="clear" w:color="auto" w:fill="FFFFFF" w:themeFill="background1"/>
            <w:tcMar>
              <w:left w:w="67" w:type="dxa"/>
              <w:right w:w="67" w:type="dxa"/>
            </w:tcMar>
          </w:tcPr>
          <w:p w14:paraId="2D5F7FD4" w14:textId="77777777" w:rsidR="00BD32DD" w:rsidRPr="006909A1" w:rsidRDefault="00135920" w:rsidP="006909A1">
            <w:pPr>
              <w:adjustRightInd w:val="0"/>
              <w:spacing w:line="360" w:lineRule="auto"/>
              <w:jc w:val="both"/>
              <w:rPr>
                <w:rFonts w:ascii="Book Antiqua" w:hAnsi="Book Antiqua"/>
                <w:lang w:val="en-CA"/>
              </w:rPr>
            </w:pPr>
            <w:r w:rsidRPr="006909A1">
              <w:rPr>
                <w:rFonts w:ascii="Book Antiqua" w:hAnsi="Book Antiqua"/>
                <w:lang w:val="en-CA"/>
              </w:rPr>
              <w:t>1.5 (1.1–</w:t>
            </w:r>
            <w:r w:rsidR="00BD32DD" w:rsidRPr="006909A1">
              <w:rPr>
                <w:rFonts w:ascii="Book Antiqua" w:hAnsi="Book Antiqua"/>
                <w:lang w:val="en-CA"/>
              </w:rPr>
              <w:t>3.9)</w:t>
            </w:r>
          </w:p>
        </w:tc>
        <w:tc>
          <w:tcPr>
            <w:tcW w:w="1043" w:type="dxa"/>
            <w:shd w:val="clear" w:color="auto" w:fill="FFFFFF" w:themeFill="background1"/>
            <w:tcMar>
              <w:left w:w="67" w:type="dxa"/>
              <w:right w:w="67" w:type="dxa"/>
            </w:tcMar>
          </w:tcPr>
          <w:p w14:paraId="43B7C633" w14:textId="77777777" w:rsidR="00BD32DD" w:rsidRPr="006909A1" w:rsidRDefault="00BD32DD" w:rsidP="006909A1">
            <w:pPr>
              <w:adjustRightInd w:val="0"/>
              <w:spacing w:line="360" w:lineRule="auto"/>
              <w:jc w:val="both"/>
              <w:rPr>
                <w:rFonts w:ascii="Book Antiqua" w:hAnsi="Book Antiqua"/>
                <w:lang w:val="en-CA"/>
              </w:rPr>
            </w:pPr>
            <w:r w:rsidRPr="006909A1">
              <w:rPr>
                <w:rFonts w:ascii="Book Antiqua" w:hAnsi="Book Antiqua"/>
                <w:lang w:val="en-CA"/>
              </w:rPr>
              <w:t>0.05</w:t>
            </w:r>
          </w:p>
        </w:tc>
      </w:tr>
      <w:tr w:rsidR="00BD32DD" w:rsidRPr="006909A1" w14:paraId="28F5CA9B" w14:textId="77777777" w:rsidTr="005707FC">
        <w:trPr>
          <w:cantSplit/>
          <w:jc w:val="center"/>
        </w:trPr>
        <w:tc>
          <w:tcPr>
            <w:tcW w:w="3268" w:type="dxa"/>
            <w:shd w:val="clear" w:color="auto" w:fill="FFFFFF" w:themeFill="background1"/>
          </w:tcPr>
          <w:p w14:paraId="10936E7C" w14:textId="77777777" w:rsidR="00BD32DD" w:rsidRPr="006909A1" w:rsidRDefault="00BD32DD" w:rsidP="006909A1">
            <w:pPr>
              <w:adjustRightInd w:val="0"/>
              <w:spacing w:line="360" w:lineRule="auto"/>
              <w:jc w:val="both"/>
              <w:rPr>
                <w:rFonts w:ascii="Book Antiqua" w:hAnsi="Book Antiqua"/>
                <w:lang w:val="en-CA"/>
              </w:rPr>
            </w:pPr>
            <w:r w:rsidRPr="006909A1">
              <w:rPr>
                <w:rFonts w:ascii="Book Antiqua" w:hAnsi="Book Antiqua"/>
                <w:bCs/>
                <w:lang w:val="en-CA"/>
              </w:rPr>
              <w:t>INR at end of listing</w:t>
            </w:r>
            <w:r w:rsidR="00554B58" w:rsidRPr="006909A1">
              <w:rPr>
                <w:rFonts w:ascii="Book Antiqua" w:hAnsi="Book Antiqua"/>
                <w:lang w:val="en-CA" w:eastAsia="zh-CN"/>
              </w:rPr>
              <w:t>, m</w:t>
            </w:r>
            <w:r w:rsidRPr="006909A1">
              <w:rPr>
                <w:rFonts w:ascii="Book Antiqua" w:hAnsi="Book Antiqua"/>
                <w:lang w:val="en-CA"/>
              </w:rPr>
              <w:t>edian (</w:t>
            </w:r>
            <w:r w:rsidR="00554B58" w:rsidRPr="006909A1">
              <w:rPr>
                <w:rFonts w:ascii="Book Antiqua" w:hAnsi="Book Antiqua"/>
                <w:lang w:val="en-CA" w:eastAsia="zh-CN"/>
              </w:rPr>
              <w:t>r</w:t>
            </w:r>
            <w:r w:rsidRPr="006909A1">
              <w:rPr>
                <w:rFonts w:ascii="Book Antiqua" w:hAnsi="Book Antiqua"/>
                <w:lang w:val="en-CA"/>
              </w:rPr>
              <w:t>ange)</w:t>
            </w:r>
          </w:p>
        </w:tc>
        <w:tc>
          <w:tcPr>
            <w:tcW w:w="2186" w:type="dxa"/>
            <w:shd w:val="clear" w:color="auto" w:fill="FFFFFF" w:themeFill="background1"/>
            <w:tcMar>
              <w:left w:w="67" w:type="dxa"/>
              <w:right w:w="67" w:type="dxa"/>
            </w:tcMar>
          </w:tcPr>
          <w:p w14:paraId="030248B8" w14:textId="77777777" w:rsidR="00BD32DD" w:rsidRPr="006909A1" w:rsidRDefault="00135920" w:rsidP="006909A1">
            <w:pPr>
              <w:adjustRightInd w:val="0"/>
              <w:spacing w:line="360" w:lineRule="auto"/>
              <w:jc w:val="both"/>
              <w:rPr>
                <w:rFonts w:ascii="Book Antiqua" w:hAnsi="Book Antiqua"/>
                <w:lang w:val="en-CA"/>
              </w:rPr>
            </w:pPr>
            <w:r w:rsidRPr="006909A1">
              <w:rPr>
                <w:rFonts w:ascii="Book Antiqua" w:hAnsi="Book Antiqua"/>
                <w:lang w:val="en-CA"/>
              </w:rPr>
              <w:t>1.7 (1.1–</w:t>
            </w:r>
            <w:r w:rsidR="00BD32DD" w:rsidRPr="006909A1">
              <w:rPr>
                <w:rFonts w:ascii="Book Antiqua" w:hAnsi="Book Antiqua"/>
                <w:lang w:val="en-CA"/>
              </w:rPr>
              <w:t>7.6)</w:t>
            </w:r>
          </w:p>
        </w:tc>
        <w:tc>
          <w:tcPr>
            <w:tcW w:w="2126" w:type="dxa"/>
            <w:shd w:val="clear" w:color="auto" w:fill="FFFFFF" w:themeFill="background1"/>
            <w:tcMar>
              <w:left w:w="67" w:type="dxa"/>
              <w:right w:w="67" w:type="dxa"/>
            </w:tcMar>
          </w:tcPr>
          <w:p w14:paraId="09AC5AC4" w14:textId="77777777" w:rsidR="00BD32DD" w:rsidRPr="006909A1" w:rsidRDefault="00BD32DD" w:rsidP="006909A1">
            <w:pPr>
              <w:adjustRightInd w:val="0"/>
              <w:spacing w:line="360" w:lineRule="auto"/>
              <w:jc w:val="both"/>
              <w:rPr>
                <w:rFonts w:ascii="Book Antiqua" w:hAnsi="Book Antiqua"/>
                <w:lang w:val="en-CA"/>
              </w:rPr>
            </w:pPr>
            <w:r w:rsidRPr="006909A1">
              <w:rPr>
                <w:rFonts w:ascii="Book Antiqua" w:hAnsi="Book Antiqua"/>
                <w:lang w:val="en-CA"/>
              </w:rPr>
              <w:t xml:space="preserve">1.7 </w:t>
            </w:r>
            <w:r w:rsidR="00135920" w:rsidRPr="006909A1">
              <w:rPr>
                <w:rFonts w:ascii="Book Antiqua" w:hAnsi="Book Antiqua"/>
                <w:lang w:val="en-CA"/>
              </w:rPr>
              <w:t>(1.1–</w:t>
            </w:r>
            <w:r w:rsidRPr="006909A1">
              <w:rPr>
                <w:rFonts w:ascii="Book Antiqua" w:hAnsi="Book Antiqua"/>
                <w:lang w:val="en-CA"/>
              </w:rPr>
              <w:t>7.6)</w:t>
            </w:r>
          </w:p>
        </w:tc>
        <w:tc>
          <w:tcPr>
            <w:tcW w:w="2268" w:type="dxa"/>
            <w:shd w:val="clear" w:color="auto" w:fill="FFFFFF" w:themeFill="background1"/>
            <w:tcMar>
              <w:left w:w="67" w:type="dxa"/>
              <w:right w:w="67" w:type="dxa"/>
            </w:tcMar>
          </w:tcPr>
          <w:p w14:paraId="3422D338" w14:textId="77777777" w:rsidR="00BD32DD" w:rsidRPr="006909A1" w:rsidRDefault="00135920" w:rsidP="006909A1">
            <w:pPr>
              <w:adjustRightInd w:val="0"/>
              <w:spacing w:line="360" w:lineRule="auto"/>
              <w:jc w:val="both"/>
              <w:rPr>
                <w:rFonts w:ascii="Book Antiqua" w:hAnsi="Book Antiqua"/>
                <w:lang w:val="en-CA"/>
              </w:rPr>
            </w:pPr>
            <w:r w:rsidRPr="006909A1">
              <w:rPr>
                <w:rFonts w:ascii="Book Antiqua" w:hAnsi="Book Antiqua"/>
                <w:lang w:val="en-CA"/>
              </w:rPr>
              <w:t>1.8 (1.1–</w:t>
            </w:r>
            <w:r w:rsidR="00BD32DD" w:rsidRPr="006909A1">
              <w:rPr>
                <w:rFonts w:ascii="Book Antiqua" w:hAnsi="Book Antiqua"/>
                <w:lang w:val="en-CA"/>
              </w:rPr>
              <w:t>5.0)</w:t>
            </w:r>
          </w:p>
        </w:tc>
        <w:tc>
          <w:tcPr>
            <w:tcW w:w="1043" w:type="dxa"/>
            <w:shd w:val="clear" w:color="auto" w:fill="FFFFFF" w:themeFill="background1"/>
            <w:tcMar>
              <w:left w:w="67" w:type="dxa"/>
              <w:right w:w="67" w:type="dxa"/>
            </w:tcMar>
          </w:tcPr>
          <w:p w14:paraId="370DD6CA" w14:textId="77777777" w:rsidR="00BD32DD" w:rsidRPr="006909A1" w:rsidRDefault="00BD32DD" w:rsidP="006909A1">
            <w:pPr>
              <w:adjustRightInd w:val="0"/>
              <w:spacing w:line="360" w:lineRule="auto"/>
              <w:jc w:val="both"/>
              <w:rPr>
                <w:rFonts w:ascii="Book Antiqua" w:hAnsi="Book Antiqua"/>
                <w:lang w:val="en-CA"/>
              </w:rPr>
            </w:pPr>
            <w:r w:rsidRPr="006909A1">
              <w:rPr>
                <w:rFonts w:ascii="Book Antiqua" w:hAnsi="Book Antiqua"/>
                <w:lang w:val="en-CA"/>
              </w:rPr>
              <w:t>0.46</w:t>
            </w:r>
          </w:p>
        </w:tc>
      </w:tr>
      <w:tr w:rsidR="00BD32DD" w:rsidRPr="006909A1" w14:paraId="78119DE6" w14:textId="77777777" w:rsidTr="005707FC">
        <w:trPr>
          <w:cantSplit/>
          <w:jc w:val="center"/>
        </w:trPr>
        <w:tc>
          <w:tcPr>
            <w:tcW w:w="3268" w:type="dxa"/>
            <w:shd w:val="clear" w:color="auto" w:fill="FFFFFF" w:themeFill="background1"/>
          </w:tcPr>
          <w:p w14:paraId="786A558D" w14:textId="77777777" w:rsidR="00BD32DD" w:rsidRPr="006909A1" w:rsidRDefault="00BD32DD" w:rsidP="006909A1">
            <w:pPr>
              <w:adjustRightInd w:val="0"/>
              <w:spacing w:line="360" w:lineRule="auto"/>
              <w:jc w:val="both"/>
              <w:rPr>
                <w:rFonts w:ascii="Book Antiqua" w:hAnsi="Book Antiqua"/>
                <w:lang w:val="en-CA"/>
              </w:rPr>
            </w:pPr>
            <w:r w:rsidRPr="006909A1">
              <w:rPr>
                <w:rFonts w:ascii="Book Antiqua" w:hAnsi="Book Antiqua"/>
                <w:bCs/>
                <w:lang w:val="en-CA"/>
              </w:rPr>
              <w:t>Na at listing</w:t>
            </w:r>
            <w:r w:rsidR="00554B58" w:rsidRPr="006909A1">
              <w:rPr>
                <w:rFonts w:ascii="Book Antiqua" w:hAnsi="Book Antiqua"/>
                <w:lang w:val="en-CA" w:eastAsia="zh-CN"/>
              </w:rPr>
              <w:t>, m</w:t>
            </w:r>
            <w:r w:rsidRPr="006909A1">
              <w:rPr>
                <w:rFonts w:ascii="Book Antiqua" w:hAnsi="Book Antiqua"/>
                <w:lang w:val="en-CA"/>
              </w:rPr>
              <w:t>edian (</w:t>
            </w:r>
            <w:r w:rsidR="00554B58" w:rsidRPr="006909A1">
              <w:rPr>
                <w:rFonts w:ascii="Book Antiqua" w:hAnsi="Book Antiqua"/>
                <w:lang w:val="en-CA" w:eastAsia="zh-CN"/>
              </w:rPr>
              <w:t>r</w:t>
            </w:r>
            <w:r w:rsidRPr="006909A1">
              <w:rPr>
                <w:rFonts w:ascii="Book Antiqua" w:hAnsi="Book Antiqua"/>
                <w:lang w:val="en-CA"/>
              </w:rPr>
              <w:t xml:space="preserve">ange) </w:t>
            </w:r>
            <w:proofErr w:type="spellStart"/>
            <w:r w:rsidRPr="006909A1">
              <w:rPr>
                <w:rFonts w:ascii="Book Antiqua" w:hAnsi="Book Antiqua"/>
                <w:lang w:val="en-CA"/>
              </w:rPr>
              <w:t>mEq</w:t>
            </w:r>
            <w:proofErr w:type="spellEnd"/>
            <w:r w:rsidRPr="006909A1">
              <w:rPr>
                <w:rFonts w:ascii="Book Antiqua" w:hAnsi="Book Antiqua"/>
                <w:lang w:val="en-CA"/>
              </w:rPr>
              <w:t>/L</w:t>
            </w:r>
          </w:p>
        </w:tc>
        <w:tc>
          <w:tcPr>
            <w:tcW w:w="2186" w:type="dxa"/>
            <w:shd w:val="clear" w:color="auto" w:fill="FFFFFF" w:themeFill="background1"/>
            <w:tcMar>
              <w:left w:w="67" w:type="dxa"/>
              <w:right w:w="67" w:type="dxa"/>
            </w:tcMar>
          </w:tcPr>
          <w:p w14:paraId="2260F9BC" w14:textId="77777777" w:rsidR="00BD32DD" w:rsidRPr="006909A1" w:rsidRDefault="00B710DD" w:rsidP="006909A1">
            <w:pPr>
              <w:adjustRightInd w:val="0"/>
              <w:spacing w:line="360" w:lineRule="auto"/>
              <w:jc w:val="both"/>
              <w:rPr>
                <w:rFonts w:ascii="Book Antiqua" w:hAnsi="Book Antiqua"/>
                <w:lang w:val="en-CA"/>
              </w:rPr>
            </w:pPr>
            <w:r w:rsidRPr="006909A1">
              <w:rPr>
                <w:rFonts w:ascii="Book Antiqua" w:hAnsi="Book Antiqua"/>
                <w:lang w:val="en-CA"/>
              </w:rPr>
              <w:t>134.0 (116.0–</w:t>
            </w:r>
            <w:r w:rsidR="00BD32DD" w:rsidRPr="006909A1">
              <w:rPr>
                <w:rFonts w:ascii="Book Antiqua" w:hAnsi="Book Antiqua"/>
                <w:lang w:val="en-CA"/>
              </w:rPr>
              <w:t>147.0)</w:t>
            </w:r>
          </w:p>
        </w:tc>
        <w:tc>
          <w:tcPr>
            <w:tcW w:w="2126" w:type="dxa"/>
            <w:shd w:val="clear" w:color="auto" w:fill="FFFFFF" w:themeFill="background1"/>
            <w:tcMar>
              <w:left w:w="67" w:type="dxa"/>
              <w:right w:w="67" w:type="dxa"/>
            </w:tcMar>
          </w:tcPr>
          <w:p w14:paraId="7D597058" w14:textId="77777777" w:rsidR="00BD32DD" w:rsidRPr="006909A1" w:rsidRDefault="00B710DD" w:rsidP="006909A1">
            <w:pPr>
              <w:adjustRightInd w:val="0"/>
              <w:spacing w:line="360" w:lineRule="auto"/>
              <w:jc w:val="both"/>
              <w:rPr>
                <w:rFonts w:ascii="Book Antiqua" w:hAnsi="Book Antiqua"/>
                <w:lang w:val="en-CA"/>
              </w:rPr>
            </w:pPr>
            <w:r w:rsidRPr="006909A1">
              <w:rPr>
                <w:rFonts w:ascii="Book Antiqua" w:hAnsi="Book Antiqua"/>
                <w:lang w:val="en-CA"/>
              </w:rPr>
              <w:t>135.0 (120.0–</w:t>
            </w:r>
            <w:r w:rsidR="00BD32DD" w:rsidRPr="006909A1">
              <w:rPr>
                <w:rFonts w:ascii="Book Antiqua" w:hAnsi="Book Antiqua"/>
                <w:lang w:val="en-CA"/>
              </w:rPr>
              <w:t>147.0)</w:t>
            </w:r>
          </w:p>
        </w:tc>
        <w:tc>
          <w:tcPr>
            <w:tcW w:w="2268" w:type="dxa"/>
            <w:shd w:val="clear" w:color="auto" w:fill="FFFFFF" w:themeFill="background1"/>
            <w:tcMar>
              <w:left w:w="67" w:type="dxa"/>
              <w:right w:w="67" w:type="dxa"/>
            </w:tcMar>
          </w:tcPr>
          <w:p w14:paraId="6B37D202" w14:textId="77777777" w:rsidR="00BD32DD" w:rsidRPr="006909A1" w:rsidRDefault="00B710DD" w:rsidP="006909A1">
            <w:pPr>
              <w:adjustRightInd w:val="0"/>
              <w:spacing w:line="360" w:lineRule="auto"/>
              <w:jc w:val="both"/>
              <w:rPr>
                <w:rFonts w:ascii="Book Antiqua" w:hAnsi="Book Antiqua"/>
                <w:lang w:val="en-CA"/>
              </w:rPr>
            </w:pPr>
            <w:r w:rsidRPr="006909A1">
              <w:rPr>
                <w:rFonts w:ascii="Book Antiqua" w:hAnsi="Book Antiqua"/>
                <w:lang w:val="en-CA"/>
              </w:rPr>
              <w:t>133.0 (116.0–</w:t>
            </w:r>
            <w:r w:rsidR="00BD32DD" w:rsidRPr="006909A1">
              <w:rPr>
                <w:rFonts w:ascii="Book Antiqua" w:hAnsi="Book Antiqua"/>
                <w:lang w:val="en-CA"/>
              </w:rPr>
              <w:t>142.0)</w:t>
            </w:r>
          </w:p>
        </w:tc>
        <w:tc>
          <w:tcPr>
            <w:tcW w:w="1043" w:type="dxa"/>
            <w:shd w:val="clear" w:color="auto" w:fill="FFFFFF" w:themeFill="background1"/>
            <w:tcMar>
              <w:left w:w="67" w:type="dxa"/>
              <w:right w:w="67" w:type="dxa"/>
            </w:tcMar>
          </w:tcPr>
          <w:p w14:paraId="5780823F" w14:textId="77777777" w:rsidR="00BD32DD" w:rsidRPr="006909A1" w:rsidRDefault="00BD32DD" w:rsidP="006909A1">
            <w:pPr>
              <w:adjustRightInd w:val="0"/>
              <w:spacing w:line="360" w:lineRule="auto"/>
              <w:jc w:val="both"/>
              <w:rPr>
                <w:rFonts w:ascii="Book Antiqua" w:hAnsi="Book Antiqua"/>
                <w:lang w:val="en-CA" w:eastAsia="zh-CN"/>
              </w:rPr>
            </w:pPr>
            <w:r w:rsidRPr="006909A1">
              <w:rPr>
                <w:rFonts w:ascii="Book Antiqua" w:hAnsi="Book Antiqua"/>
                <w:lang w:val="en-CA"/>
              </w:rPr>
              <w:t>0.014</w:t>
            </w:r>
            <w:r w:rsidR="00A76A8A" w:rsidRPr="006909A1">
              <w:rPr>
                <w:rFonts w:ascii="Book Antiqua" w:hAnsi="Book Antiqua"/>
                <w:vertAlign w:val="superscript"/>
                <w:lang w:val="en-CA" w:eastAsia="zh-CN"/>
              </w:rPr>
              <w:t>a</w:t>
            </w:r>
          </w:p>
        </w:tc>
      </w:tr>
      <w:tr w:rsidR="00BD32DD" w:rsidRPr="006909A1" w14:paraId="430CD4D4" w14:textId="77777777" w:rsidTr="005707FC">
        <w:trPr>
          <w:cantSplit/>
          <w:jc w:val="center"/>
        </w:trPr>
        <w:tc>
          <w:tcPr>
            <w:tcW w:w="3268" w:type="dxa"/>
            <w:shd w:val="clear" w:color="auto" w:fill="FFFFFF" w:themeFill="background1"/>
          </w:tcPr>
          <w:p w14:paraId="56E379CA" w14:textId="77777777" w:rsidR="00BD32DD" w:rsidRPr="006909A1" w:rsidRDefault="00BD32DD" w:rsidP="006909A1">
            <w:pPr>
              <w:adjustRightInd w:val="0"/>
              <w:spacing w:line="360" w:lineRule="auto"/>
              <w:jc w:val="both"/>
              <w:rPr>
                <w:rFonts w:ascii="Book Antiqua" w:hAnsi="Book Antiqua"/>
                <w:lang w:val="en-CA" w:eastAsia="zh-CN"/>
              </w:rPr>
            </w:pPr>
            <w:r w:rsidRPr="006909A1">
              <w:rPr>
                <w:rFonts w:ascii="Book Antiqua" w:hAnsi="Book Antiqua"/>
                <w:bCs/>
                <w:lang w:val="en-CA"/>
              </w:rPr>
              <w:t>Na at end of listing</w:t>
            </w:r>
            <w:r w:rsidR="00554B58" w:rsidRPr="006909A1">
              <w:rPr>
                <w:rFonts w:ascii="Book Antiqua" w:hAnsi="Book Antiqua"/>
                <w:bCs/>
                <w:lang w:val="en-CA" w:eastAsia="zh-CN"/>
              </w:rPr>
              <w:t>,</w:t>
            </w:r>
            <w:r w:rsidR="00554B58" w:rsidRPr="006909A1">
              <w:rPr>
                <w:rFonts w:ascii="Book Antiqua" w:hAnsi="Book Antiqua"/>
                <w:lang w:val="en-CA" w:eastAsia="zh-CN"/>
              </w:rPr>
              <w:t xml:space="preserve"> m</w:t>
            </w:r>
            <w:r w:rsidRPr="006909A1">
              <w:rPr>
                <w:rFonts w:ascii="Book Antiqua" w:hAnsi="Book Antiqua"/>
                <w:lang w:val="en-CA"/>
              </w:rPr>
              <w:t>edian (</w:t>
            </w:r>
            <w:r w:rsidR="00554B58" w:rsidRPr="006909A1">
              <w:rPr>
                <w:rFonts w:ascii="Book Antiqua" w:hAnsi="Book Antiqua"/>
                <w:lang w:val="en-CA" w:eastAsia="zh-CN"/>
              </w:rPr>
              <w:t>r</w:t>
            </w:r>
            <w:r w:rsidRPr="006909A1">
              <w:rPr>
                <w:rFonts w:ascii="Book Antiqua" w:hAnsi="Book Antiqua"/>
                <w:lang w:val="en-CA"/>
              </w:rPr>
              <w:t xml:space="preserve">ange) </w:t>
            </w:r>
            <w:proofErr w:type="spellStart"/>
            <w:r w:rsidRPr="006909A1">
              <w:rPr>
                <w:rFonts w:ascii="Book Antiqua" w:hAnsi="Book Antiqua"/>
                <w:lang w:val="en-CA"/>
              </w:rPr>
              <w:t>mEq</w:t>
            </w:r>
            <w:proofErr w:type="spellEnd"/>
            <w:r w:rsidRPr="006909A1">
              <w:rPr>
                <w:rFonts w:ascii="Book Antiqua" w:hAnsi="Book Antiqua"/>
                <w:lang w:val="en-CA"/>
              </w:rPr>
              <w:t>/L</w:t>
            </w:r>
          </w:p>
        </w:tc>
        <w:tc>
          <w:tcPr>
            <w:tcW w:w="2186" w:type="dxa"/>
            <w:shd w:val="clear" w:color="auto" w:fill="FFFFFF" w:themeFill="background1"/>
            <w:tcMar>
              <w:left w:w="67" w:type="dxa"/>
              <w:right w:w="67" w:type="dxa"/>
            </w:tcMar>
          </w:tcPr>
          <w:p w14:paraId="6FC41053" w14:textId="77777777" w:rsidR="00BD32DD" w:rsidRPr="006909A1" w:rsidRDefault="00B710DD" w:rsidP="006909A1">
            <w:pPr>
              <w:adjustRightInd w:val="0"/>
              <w:spacing w:line="360" w:lineRule="auto"/>
              <w:jc w:val="both"/>
              <w:rPr>
                <w:rFonts w:ascii="Book Antiqua" w:hAnsi="Book Antiqua"/>
                <w:lang w:val="en-CA"/>
              </w:rPr>
            </w:pPr>
            <w:r w:rsidRPr="006909A1">
              <w:rPr>
                <w:rFonts w:ascii="Book Antiqua" w:hAnsi="Book Antiqua"/>
                <w:lang w:val="en-CA"/>
              </w:rPr>
              <w:t>135.0 (116.0–</w:t>
            </w:r>
            <w:r w:rsidR="00BD32DD" w:rsidRPr="006909A1">
              <w:rPr>
                <w:rFonts w:ascii="Book Antiqua" w:hAnsi="Book Antiqua"/>
                <w:lang w:val="en-CA"/>
              </w:rPr>
              <w:t>159.0)</w:t>
            </w:r>
          </w:p>
        </w:tc>
        <w:tc>
          <w:tcPr>
            <w:tcW w:w="2126" w:type="dxa"/>
            <w:shd w:val="clear" w:color="auto" w:fill="FFFFFF" w:themeFill="background1"/>
            <w:tcMar>
              <w:left w:w="67" w:type="dxa"/>
              <w:right w:w="67" w:type="dxa"/>
            </w:tcMar>
          </w:tcPr>
          <w:p w14:paraId="4FB3271A" w14:textId="77777777" w:rsidR="00BD32DD" w:rsidRPr="006909A1" w:rsidRDefault="00B710DD" w:rsidP="006909A1">
            <w:pPr>
              <w:adjustRightInd w:val="0"/>
              <w:spacing w:line="360" w:lineRule="auto"/>
              <w:jc w:val="both"/>
              <w:rPr>
                <w:rFonts w:ascii="Book Antiqua" w:hAnsi="Book Antiqua"/>
                <w:lang w:val="en-CA"/>
              </w:rPr>
            </w:pPr>
            <w:r w:rsidRPr="006909A1">
              <w:rPr>
                <w:rFonts w:ascii="Book Antiqua" w:hAnsi="Book Antiqua"/>
                <w:lang w:val="en-CA"/>
              </w:rPr>
              <w:t>135.0 (116.0–</w:t>
            </w:r>
            <w:r w:rsidR="00BD32DD" w:rsidRPr="006909A1">
              <w:rPr>
                <w:rFonts w:ascii="Book Antiqua" w:hAnsi="Book Antiqua"/>
                <w:lang w:val="en-CA"/>
              </w:rPr>
              <w:t>159.0)</w:t>
            </w:r>
          </w:p>
        </w:tc>
        <w:tc>
          <w:tcPr>
            <w:tcW w:w="2268" w:type="dxa"/>
            <w:shd w:val="clear" w:color="auto" w:fill="FFFFFF" w:themeFill="background1"/>
            <w:tcMar>
              <w:left w:w="67" w:type="dxa"/>
              <w:right w:w="67" w:type="dxa"/>
            </w:tcMar>
          </w:tcPr>
          <w:p w14:paraId="26F00077" w14:textId="77777777" w:rsidR="00BD32DD" w:rsidRPr="006909A1" w:rsidRDefault="00B710DD" w:rsidP="006909A1">
            <w:pPr>
              <w:adjustRightInd w:val="0"/>
              <w:spacing w:line="360" w:lineRule="auto"/>
              <w:jc w:val="both"/>
              <w:rPr>
                <w:rFonts w:ascii="Book Antiqua" w:hAnsi="Book Antiqua"/>
                <w:lang w:val="en-CA"/>
              </w:rPr>
            </w:pPr>
            <w:r w:rsidRPr="006909A1">
              <w:rPr>
                <w:rFonts w:ascii="Book Antiqua" w:hAnsi="Book Antiqua"/>
                <w:lang w:val="en-CA"/>
              </w:rPr>
              <w:t>134.0 (120.0–</w:t>
            </w:r>
            <w:r w:rsidR="00BD32DD" w:rsidRPr="006909A1">
              <w:rPr>
                <w:rFonts w:ascii="Book Antiqua" w:hAnsi="Book Antiqua"/>
                <w:lang w:val="en-CA"/>
              </w:rPr>
              <w:t>152.0)</w:t>
            </w:r>
          </w:p>
        </w:tc>
        <w:tc>
          <w:tcPr>
            <w:tcW w:w="1043" w:type="dxa"/>
            <w:shd w:val="clear" w:color="auto" w:fill="FFFFFF" w:themeFill="background1"/>
            <w:tcMar>
              <w:left w:w="67" w:type="dxa"/>
              <w:right w:w="67" w:type="dxa"/>
            </w:tcMar>
          </w:tcPr>
          <w:p w14:paraId="604E9DE9" w14:textId="77777777" w:rsidR="00BD32DD" w:rsidRPr="006909A1" w:rsidRDefault="00BD32DD" w:rsidP="006909A1">
            <w:pPr>
              <w:adjustRightInd w:val="0"/>
              <w:spacing w:line="360" w:lineRule="auto"/>
              <w:jc w:val="both"/>
              <w:rPr>
                <w:rFonts w:ascii="Book Antiqua" w:hAnsi="Book Antiqua"/>
                <w:lang w:val="en-CA"/>
              </w:rPr>
            </w:pPr>
            <w:r w:rsidRPr="006909A1">
              <w:rPr>
                <w:rFonts w:ascii="Book Antiqua" w:hAnsi="Book Antiqua"/>
                <w:lang w:val="en-CA"/>
              </w:rPr>
              <w:t>0.10</w:t>
            </w:r>
          </w:p>
        </w:tc>
      </w:tr>
      <w:tr w:rsidR="00BD32DD" w:rsidRPr="006909A1" w14:paraId="4E65687E" w14:textId="77777777" w:rsidTr="005707FC">
        <w:trPr>
          <w:cantSplit/>
          <w:jc w:val="center"/>
        </w:trPr>
        <w:tc>
          <w:tcPr>
            <w:tcW w:w="3268" w:type="dxa"/>
            <w:shd w:val="clear" w:color="auto" w:fill="FFFFFF" w:themeFill="background1"/>
          </w:tcPr>
          <w:p w14:paraId="5E4D930B" w14:textId="77777777" w:rsidR="00BD32DD" w:rsidRPr="006909A1" w:rsidRDefault="00BD32DD" w:rsidP="006909A1">
            <w:pPr>
              <w:adjustRightInd w:val="0"/>
              <w:spacing w:line="360" w:lineRule="auto"/>
              <w:jc w:val="both"/>
              <w:rPr>
                <w:rFonts w:ascii="Book Antiqua" w:hAnsi="Book Antiqua"/>
                <w:lang w:val="en-CA"/>
              </w:rPr>
            </w:pPr>
            <w:r w:rsidRPr="006909A1">
              <w:rPr>
                <w:rFonts w:ascii="Book Antiqua" w:hAnsi="Book Antiqua"/>
                <w:bCs/>
                <w:lang w:val="en-CA"/>
              </w:rPr>
              <w:t>Albumin at listing</w:t>
            </w:r>
            <w:r w:rsidR="00554B58" w:rsidRPr="006909A1">
              <w:rPr>
                <w:rFonts w:ascii="Book Antiqua" w:hAnsi="Book Antiqua"/>
                <w:lang w:val="en-CA" w:eastAsia="zh-CN"/>
              </w:rPr>
              <w:t>, m</w:t>
            </w:r>
            <w:r w:rsidR="00554B58" w:rsidRPr="006909A1">
              <w:rPr>
                <w:rFonts w:ascii="Book Antiqua" w:hAnsi="Book Antiqua"/>
                <w:lang w:val="en-CA"/>
              </w:rPr>
              <w:t>edian (</w:t>
            </w:r>
            <w:r w:rsidR="00554B58" w:rsidRPr="006909A1">
              <w:rPr>
                <w:rFonts w:ascii="Book Antiqua" w:hAnsi="Book Antiqua"/>
                <w:lang w:val="en-CA" w:eastAsia="zh-CN"/>
              </w:rPr>
              <w:t>r</w:t>
            </w:r>
            <w:r w:rsidR="00554B58" w:rsidRPr="006909A1">
              <w:rPr>
                <w:rFonts w:ascii="Book Antiqua" w:hAnsi="Book Antiqua"/>
                <w:lang w:val="en-CA"/>
              </w:rPr>
              <w:t>ange) g/L</w:t>
            </w:r>
          </w:p>
        </w:tc>
        <w:tc>
          <w:tcPr>
            <w:tcW w:w="2186" w:type="dxa"/>
            <w:shd w:val="clear" w:color="auto" w:fill="FFFFFF" w:themeFill="background1"/>
            <w:tcMar>
              <w:left w:w="67" w:type="dxa"/>
              <w:right w:w="67" w:type="dxa"/>
            </w:tcMar>
          </w:tcPr>
          <w:p w14:paraId="610EF884" w14:textId="77777777" w:rsidR="00BD32DD" w:rsidRPr="006909A1" w:rsidRDefault="00BD32DD" w:rsidP="006909A1">
            <w:pPr>
              <w:adjustRightInd w:val="0"/>
              <w:spacing w:line="360" w:lineRule="auto"/>
              <w:jc w:val="both"/>
              <w:rPr>
                <w:rFonts w:ascii="Book Antiqua" w:hAnsi="Book Antiqua"/>
                <w:lang w:val="en-CA"/>
              </w:rPr>
            </w:pPr>
            <w:r w:rsidRPr="006909A1">
              <w:rPr>
                <w:rFonts w:ascii="Book Antiqua" w:hAnsi="Book Antiqua"/>
                <w:lang w:val="en-CA"/>
              </w:rPr>
              <w:t>30.5 (9.0 – 47.0)</w:t>
            </w:r>
          </w:p>
        </w:tc>
        <w:tc>
          <w:tcPr>
            <w:tcW w:w="2126" w:type="dxa"/>
            <w:shd w:val="clear" w:color="auto" w:fill="FFFFFF" w:themeFill="background1"/>
            <w:tcMar>
              <w:left w:w="67" w:type="dxa"/>
              <w:right w:w="67" w:type="dxa"/>
            </w:tcMar>
          </w:tcPr>
          <w:p w14:paraId="1660D2E5" w14:textId="77777777" w:rsidR="00BD32DD" w:rsidRPr="006909A1" w:rsidRDefault="00B710DD" w:rsidP="006909A1">
            <w:pPr>
              <w:adjustRightInd w:val="0"/>
              <w:spacing w:line="360" w:lineRule="auto"/>
              <w:jc w:val="both"/>
              <w:rPr>
                <w:rFonts w:ascii="Book Antiqua" w:hAnsi="Book Antiqua"/>
                <w:lang w:val="en-CA"/>
              </w:rPr>
            </w:pPr>
            <w:r w:rsidRPr="006909A1">
              <w:rPr>
                <w:rFonts w:ascii="Book Antiqua" w:hAnsi="Book Antiqua"/>
                <w:lang w:val="en-CA"/>
              </w:rPr>
              <w:t>29.5 (20.0–</w:t>
            </w:r>
            <w:r w:rsidR="00BD32DD" w:rsidRPr="006909A1">
              <w:rPr>
                <w:rFonts w:ascii="Book Antiqua" w:hAnsi="Book Antiqua"/>
                <w:lang w:val="en-CA"/>
              </w:rPr>
              <w:t>47.0)</w:t>
            </w:r>
          </w:p>
        </w:tc>
        <w:tc>
          <w:tcPr>
            <w:tcW w:w="2268" w:type="dxa"/>
            <w:shd w:val="clear" w:color="auto" w:fill="FFFFFF" w:themeFill="background1"/>
            <w:tcMar>
              <w:left w:w="67" w:type="dxa"/>
              <w:right w:w="67" w:type="dxa"/>
            </w:tcMar>
          </w:tcPr>
          <w:p w14:paraId="1B876719" w14:textId="77777777" w:rsidR="00BD32DD" w:rsidRPr="006909A1" w:rsidRDefault="00B710DD" w:rsidP="006909A1">
            <w:pPr>
              <w:adjustRightInd w:val="0"/>
              <w:spacing w:line="360" w:lineRule="auto"/>
              <w:jc w:val="both"/>
              <w:rPr>
                <w:rFonts w:ascii="Book Antiqua" w:hAnsi="Book Antiqua"/>
                <w:lang w:val="en-CA"/>
              </w:rPr>
            </w:pPr>
            <w:r w:rsidRPr="006909A1">
              <w:rPr>
                <w:rFonts w:ascii="Book Antiqua" w:hAnsi="Book Antiqua"/>
                <w:lang w:val="en-CA"/>
              </w:rPr>
              <w:t>31.0 (9.0–</w:t>
            </w:r>
            <w:r w:rsidR="00BD32DD" w:rsidRPr="006909A1">
              <w:rPr>
                <w:rFonts w:ascii="Book Antiqua" w:hAnsi="Book Antiqua"/>
                <w:lang w:val="en-CA"/>
              </w:rPr>
              <w:t>42.0)</w:t>
            </w:r>
          </w:p>
        </w:tc>
        <w:tc>
          <w:tcPr>
            <w:tcW w:w="1043" w:type="dxa"/>
            <w:shd w:val="clear" w:color="auto" w:fill="FFFFFF" w:themeFill="background1"/>
            <w:tcMar>
              <w:left w:w="67" w:type="dxa"/>
              <w:right w:w="67" w:type="dxa"/>
            </w:tcMar>
          </w:tcPr>
          <w:p w14:paraId="348ADDA2" w14:textId="77777777" w:rsidR="00BD32DD" w:rsidRPr="006909A1" w:rsidRDefault="00BD32DD" w:rsidP="006909A1">
            <w:pPr>
              <w:adjustRightInd w:val="0"/>
              <w:spacing w:line="360" w:lineRule="auto"/>
              <w:jc w:val="both"/>
              <w:rPr>
                <w:rFonts w:ascii="Book Antiqua" w:hAnsi="Book Antiqua"/>
                <w:lang w:val="en-CA"/>
              </w:rPr>
            </w:pPr>
            <w:r w:rsidRPr="006909A1">
              <w:rPr>
                <w:rFonts w:ascii="Book Antiqua" w:hAnsi="Book Antiqua"/>
                <w:lang w:val="en-CA"/>
              </w:rPr>
              <w:t>0.08</w:t>
            </w:r>
          </w:p>
        </w:tc>
      </w:tr>
      <w:tr w:rsidR="00BD32DD" w:rsidRPr="006909A1" w14:paraId="7D43280E" w14:textId="77777777" w:rsidTr="005707FC">
        <w:trPr>
          <w:cantSplit/>
          <w:jc w:val="center"/>
        </w:trPr>
        <w:tc>
          <w:tcPr>
            <w:tcW w:w="3268" w:type="dxa"/>
            <w:shd w:val="clear" w:color="auto" w:fill="FFFFFF" w:themeFill="background1"/>
          </w:tcPr>
          <w:p w14:paraId="23667F0B" w14:textId="77777777" w:rsidR="00BD32DD" w:rsidRPr="006909A1" w:rsidRDefault="00BD32DD" w:rsidP="006909A1">
            <w:pPr>
              <w:adjustRightInd w:val="0"/>
              <w:spacing w:line="360" w:lineRule="auto"/>
              <w:jc w:val="both"/>
              <w:rPr>
                <w:rFonts w:ascii="Book Antiqua" w:hAnsi="Book Antiqua"/>
                <w:lang w:val="en-CA"/>
              </w:rPr>
            </w:pPr>
            <w:r w:rsidRPr="006909A1">
              <w:rPr>
                <w:rFonts w:ascii="Book Antiqua" w:hAnsi="Book Antiqua"/>
                <w:bCs/>
                <w:lang w:val="en-CA"/>
              </w:rPr>
              <w:t>Albumin at end of listing</w:t>
            </w:r>
            <w:r w:rsidR="00554B58" w:rsidRPr="006909A1">
              <w:rPr>
                <w:rFonts w:ascii="Book Antiqua" w:hAnsi="Book Antiqua"/>
                <w:lang w:val="en-CA" w:eastAsia="zh-CN"/>
              </w:rPr>
              <w:t>, m</w:t>
            </w:r>
            <w:r w:rsidRPr="006909A1">
              <w:rPr>
                <w:rFonts w:ascii="Book Antiqua" w:hAnsi="Book Antiqua"/>
                <w:lang w:val="en-CA"/>
              </w:rPr>
              <w:t>edian (</w:t>
            </w:r>
            <w:r w:rsidR="00554B58" w:rsidRPr="006909A1">
              <w:rPr>
                <w:rFonts w:ascii="Book Antiqua" w:hAnsi="Book Antiqua"/>
                <w:lang w:val="en-CA" w:eastAsia="zh-CN"/>
              </w:rPr>
              <w:t>r</w:t>
            </w:r>
            <w:r w:rsidRPr="006909A1">
              <w:rPr>
                <w:rFonts w:ascii="Book Antiqua" w:hAnsi="Book Antiqua"/>
                <w:lang w:val="en-CA"/>
              </w:rPr>
              <w:t>ange) g/L</w:t>
            </w:r>
          </w:p>
        </w:tc>
        <w:tc>
          <w:tcPr>
            <w:tcW w:w="2186" w:type="dxa"/>
            <w:shd w:val="clear" w:color="auto" w:fill="FFFFFF" w:themeFill="background1"/>
            <w:tcMar>
              <w:left w:w="67" w:type="dxa"/>
              <w:right w:w="67" w:type="dxa"/>
            </w:tcMar>
          </w:tcPr>
          <w:p w14:paraId="2E249799" w14:textId="77777777" w:rsidR="00BD32DD" w:rsidRPr="006909A1" w:rsidRDefault="00B710DD" w:rsidP="006909A1">
            <w:pPr>
              <w:adjustRightInd w:val="0"/>
              <w:spacing w:line="360" w:lineRule="auto"/>
              <w:jc w:val="both"/>
              <w:rPr>
                <w:rFonts w:ascii="Book Antiqua" w:hAnsi="Book Antiqua"/>
                <w:lang w:val="en-CA"/>
              </w:rPr>
            </w:pPr>
            <w:r w:rsidRPr="006909A1">
              <w:rPr>
                <w:rFonts w:ascii="Book Antiqua" w:hAnsi="Book Antiqua"/>
                <w:lang w:val="en-CA"/>
              </w:rPr>
              <w:t>30.0 (10.0–</w:t>
            </w:r>
            <w:r w:rsidR="00BD32DD" w:rsidRPr="006909A1">
              <w:rPr>
                <w:rFonts w:ascii="Book Antiqua" w:hAnsi="Book Antiqua"/>
                <w:lang w:val="en-CA"/>
              </w:rPr>
              <w:t>54.0)</w:t>
            </w:r>
          </w:p>
        </w:tc>
        <w:tc>
          <w:tcPr>
            <w:tcW w:w="2126" w:type="dxa"/>
            <w:shd w:val="clear" w:color="auto" w:fill="FFFFFF" w:themeFill="background1"/>
            <w:tcMar>
              <w:left w:w="67" w:type="dxa"/>
              <w:right w:w="67" w:type="dxa"/>
            </w:tcMar>
          </w:tcPr>
          <w:p w14:paraId="4CD890D0" w14:textId="77777777" w:rsidR="00BD32DD" w:rsidRPr="006909A1" w:rsidRDefault="00B710DD" w:rsidP="006909A1">
            <w:pPr>
              <w:adjustRightInd w:val="0"/>
              <w:spacing w:line="360" w:lineRule="auto"/>
              <w:jc w:val="both"/>
              <w:rPr>
                <w:rFonts w:ascii="Book Antiqua" w:hAnsi="Book Antiqua"/>
                <w:lang w:val="en-CA"/>
              </w:rPr>
            </w:pPr>
            <w:r w:rsidRPr="006909A1">
              <w:rPr>
                <w:rFonts w:ascii="Book Antiqua" w:hAnsi="Book Antiqua"/>
                <w:lang w:val="en-CA"/>
              </w:rPr>
              <w:t>30.0 (12.0–</w:t>
            </w:r>
            <w:r w:rsidR="00BD32DD" w:rsidRPr="006909A1">
              <w:rPr>
                <w:rFonts w:ascii="Book Antiqua" w:hAnsi="Book Antiqua"/>
                <w:lang w:val="en-CA"/>
              </w:rPr>
              <w:t>54.0)</w:t>
            </w:r>
          </w:p>
        </w:tc>
        <w:tc>
          <w:tcPr>
            <w:tcW w:w="2268" w:type="dxa"/>
            <w:shd w:val="clear" w:color="auto" w:fill="FFFFFF" w:themeFill="background1"/>
            <w:tcMar>
              <w:left w:w="67" w:type="dxa"/>
              <w:right w:w="67" w:type="dxa"/>
            </w:tcMar>
          </w:tcPr>
          <w:p w14:paraId="2B38594D" w14:textId="77777777" w:rsidR="00BD32DD" w:rsidRPr="006909A1" w:rsidRDefault="00B710DD" w:rsidP="006909A1">
            <w:pPr>
              <w:adjustRightInd w:val="0"/>
              <w:spacing w:line="360" w:lineRule="auto"/>
              <w:jc w:val="both"/>
              <w:rPr>
                <w:rFonts w:ascii="Book Antiqua" w:hAnsi="Book Antiqua"/>
                <w:lang w:val="en-CA"/>
              </w:rPr>
            </w:pPr>
            <w:r w:rsidRPr="006909A1">
              <w:rPr>
                <w:rFonts w:ascii="Book Antiqua" w:hAnsi="Book Antiqua"/>
                <w:lang w:val="en-CA"/>
              </w:rPr>
              <w:t>30.0 (10.0–</w:t>
            </w:r>
            <w:r w:rsidR="00BD32DD" w:rsidRPr="006909A1">
              <w:rPr>
                <w:rFonts w:ascii="Book Antiqua" w:hAnsi="Book Antiqua"/>
                <w:lang w:val="en-CA"/>
              </w:rPr>
              <w:t>50.0)</w:t>
            </w:r>
          </w:p>
        </w:tc>
        <w:tc>
          <w:tcPr>
            <w:tcW w:w="1043" w:type="dxa"/>
            <w:shd w:val="clear" w:color="auto" w:fill="FFFFFF" w:themeFill="background1"/>
            <w:tcMar>
              <w:left w:w="67" w:type="dxa"/>
              <w:right w:w="67" w:type="dxa"/>
            </w:tcMar>
          </w:tcPr>
          <w:p w14:paraId="2BC69B5E" w14:textId="77777777" w:rsidR="00BD32DD" w:rsidRPr="006909A1" w:rsidRDefault="00BD32DD" w:rsidP="006909A1">
            <w:pPr>
              <w:adjustRightInd w:val="0"/>
              <w:spacing w:line="360" w:lineRule="auto"/>
              <w:jc w:val="both"/>
              <w:rPr>
                <w:rFonts w:ascii="Book Antiqua" w:hAnsi="Book Antiqua"/>
                <w:lang w:val="en-CA"/>
              </w:rPr>
            </w:pPr>
            <w:r w:rsidRPr="006909A1">
              <w:rPr>
                <w:rFonts w:ascii="Book Antiqua" w:hAnsi="Book Antiqua"/>
                <w:lang w:val="en-CA"/>
              </w:rPr>
              <w:t>0.28</w:t>
            </w:r>
          </w:p>
        </w:tc>
      </w:tr>
      <w:tr w:rsidR="00BD32DD" w:rsidRPr="006909A1" w14:paraId="1DC1E379" w14:textId="77777777" w:rsidTr="005707FC">
        <w:trPr>
          <w:cantSplit/>
          <w:jc w:val="center"/>
        </w:trPr>
        <w:tc>
          <w:tcPr>
            <w:tcW w:w="3268" w:type="dxa"/>
            <w:shd w:val="clear" w:color="auto" w:fill="FFFFFF" w:themeFill="background1"/>
          </w:tcPr>
          <w:p w14:paraId="1464A929" w14:textId="77777777" w:rsidR="00BD32DD" w:rsidRPr="006909A1" w:rsidRDefault="00BD32DD" w:rsidP="006909A1">
            <w:pPr>
              <w:adjustRightInd w:val="0"/>
              <w:spacing w:line="360" w:lineRule="auto"/>
              <w:jc w:val="both"/>
              <w:rPr>
                <w:rFonts w:ascii="Book Antiqua" w:hAnsi="Book Antiqua"/>
                <w:lang w:val="en-CA"/>
              </w:rPr>
            </w:pPr>
            <w:r w:rsidRPr="006909A1">
              <w:rPr>
                <w:rFonts w:ascii="Book Antiqua" w:hAnsi="Book Antiqua"/>
                <w:bCs/>
                <w:lang w:val="en-CA"/>
              </w:rPr>
              <w:t>Frailty</w:t>
            </w:r>
            <w:r w:rsidR="00554B58" w:rsidRPr="006909A1">
              <w:rPr>
                <w:rFonts w:ascii="Book Antiqua" w:hAnsi="Book Antiqua"/>
                <w:bCs/>
                <w:lang w:val="en-CA" w:eastAsia="zh-CN"/>
              </w:rPr>
              <w:t xml:space="preserve"> </w:t>
            </w:r>
            <w:r w:rsidRPr="006909A1">
              <w:rPr>
                <w:rFonts w:ascii="Book Antiqua" w:hAnsi="Book Antiqua"/>
                <w:bCs/>
                <w:lang w:val="en-CA"/>
              </w:rPr>
              <w:t>score (</w:t>
            </w:r>
            <w:r w:rsidRPr="006909A1">
              <w:rPr>
                <w:rFonts w:ascii="Book Antiqua" w:hAnsi="Book Antiqua"/>
                <w:bCs/>
                <w:i/>
                <w:lang w:val="en-CA"/>
              </w:rPr>
              <w:t>n</w:t>
            </w:r>
            <w:r w:rsidR="00554B58" w:rsidRPr="006909A1">
              <w:rPr>
                <w:rFonts w:ascii="Book Antiqua" w:hAnsi="Book Antiqua"/>
                <w:bCs/>
                <w:lang w:val="en-CA" w:eastAsia="zh-CN"/>
              </w:rPr>
              <w:t xml:space="preserve"> </w:t>
            </w:r>
            <w:r w:rsidRPr="006909A1">
              <w:rPr>
                <w:rFonts w:ascii="Book Antiqua" w:hAnsi="Book Antiqua"/>
                <w:bCs/>
                <w:lang w:val="en-CA"/>
              </w:rPr>
              <w:t>=</w:t>
            </w:r>
            <w:r w:rsidR="00554B58" w:rsidRPr="006909A1">
              <w:rPr>
                <w:rFonts w:ascii="Book Antiqua" w:hAnsi="Book Antiqua"/>
                <w:bCs/>
                <w:lang w:val="en-CA" w:eastAsia="zh-CN"/>
              </w:rPr>
              <w:t xml:space="preserve"> </w:t>
            </w:r>
            <w:r w:rsidRPr="006909A1">
              <w:rPr>
                <w:rFonts w:ascii="Book Antiqua" w:hAnsi="Book Antiqua"/>
                <w:bCs/>
                <w:lang w:val="en-CA"/>
              </w:rPr>
              <w:t>159)</w:t>
            </w:r>
            <w:r w:rsidR="00554B58" w:rsidRPr="006909A1">
              <w:rPr>
                <w:rFonts w:ascii="Book Antiqua" w:hAnsi="Book Antiqua"/>
                <w:lang w:val="en-CA" w:eastAsia="zh-CN"/>
              </w:rPr>
              <w:t>, m</w:t>
            </w:r>
            <w:r w:rsidRPr="006909A1">
              <w:rPr>
                <w:rFonts w:ascii="Book Antiqua" w:hAnsi="Book Antiqua"/>
                <w:lang w:val="en-CA"/>
              </w:rPr>
              <w:t>edian (</w:t>
            </w:r>
            <w:r w:rsidR="00554B58" w:rsidRPr="006909A1">
              <w:rPr>
                <w:rFonts w:ascii="Book Antiqua" w:hAnsi="Book Antiqua"/>
                <w:lang w:val="en-CA" w:eastAsia="zh-CN"/>
              </w:rPr>
              <w:t>r</w:t>
            </w:r>
            <w:r w:rsidRPr="006909A1">
              <w:rPr>
                <w:rFonts w:ascii="Book Antiqua" w:hAnsi="Book Antiqua"/>
                <w:lang w:val="en-CA"/>
              </w:rPr>
              <w:t>ange)</w:t>
            </w:r>
          </w:p>
        </w:tc>
        <w:tc>
          <w:tcPr>
            <w:tcW w:w="2186" w:type="dxa"/>
            <w:shd w:val="clear" w:color="auto" w:fill="FFFFFF" w:themeFill="background1"/>
            <w:tcMar>
              <w:left w:w="67" w:type="dxa"/>
              <w:right w:w="67" w:type="dxa"/>
            </w:tcMar>
          </w:tcPr>
          <w:p w14:paraId="74BA37F9" w14:textId="77777777" w:rsidR="00BD32DD" w:rsidRPr="006909A1" w:rsidRDefault="00B710DD" w:rsidP="006909A1">
            <w:pPr>
              <w:adjustRightInd w:val="0"/>
              <w:spacing w:line="360" w:lineRule="auto"/>
              <w:jc w:val="both"/>
              <w:rPr>
                <w:rFonts w:ascii="Book Antiqua" w:hAnsi="Book Antiqua"/>
                <w:lang w:val="en-CA"/>
              </w:rPr>
            </w:pPr>
            <w:r w:rsidRPr="006909A1">
              <w:rPr>
                <w:rFonts w:ascii="Book Antiqua" w:hAnsi="Book Antiqua"/>
                <w:lang w:val="en-CA"/>
              </w:rPr>
              <w:t>4.0 (2.0</w:t>
            </w:r>
            <w:r w:rsidR="00BD32DD" w:rsidRPr="006909A1">
              <w:rPr>
                <w:rFonts w:ascii="Book Antiqua" w:hAnsi="Book Antiqua"/>
                <w:lang w:val="en-CA"/>
              </w:rPr>
              <w:t>–8.0)</w:t>
            </w:r>
          </w:p>
        </w:tc>
        <w:tc>
          <w:tcPr>
            <w:tcW w:w="2126" w:type="dxa"/>
            <w:shd w:val="clear" w:color="auto" w:fill="FFFFFF" w:themeFill="background1"/>
            <w:tcMar>
              <w:left w:w="67" w:type="dxa"/>
              <w:right w:w="67" w:type="dxa"/>
            </w:tcMar>
          </w:tcPr>
          <w:p w14:paraId="2702407F" w14:textId="77777777" w:rsidR="00BD32DD" w:rsidRPr="006909A1" w:rsidRDefault="00B710DD" w:rsidP="006909A1">
            <w:pPr>
              <w:adjustRightInd w:val="0"/>
              <w:spacing w:line="360" w:lineRule="auto"/>
              <w:jc w:val="both"/>
              <w:rPr>
                <w:rFonts w:ascii="Book Antiqua" w:hAnsi="Book Antiqua"/>
                <w:lang w:val="en-CA"/>
              </w:rPr>
            </w:pPr>
            <w:r w:rsidRPr="006909A1">
              <w:rPr>
                <w:rFonts w:ascii="Book Antiqua" w:hAnsi="Book Antiqua"/>
                <w:lang w:val="en-CA"/>
              </w:rPr>
              <w:t>4.0 (2.0–</w:t>
            </w:r>
            <w:r w:rsidR="00BD32DD" w:rsidRPr="006909A1">
              <w:rPr>
                <w:rFonts w:ascii="Book Antiqua" w:hAnsi="Book Antiqua"/>
                <w:lang w:val="en-CA"/>
              </w:rPr>
              <w:t>8.0)</w:t>
            </w:r>
          </w:p>
        </w:tc>
        <w:tc>
          <w:tcPr>
            <w:tcW w:w="2268" w:type="dxa"/>
            <w:shd w:val="clear" w:color="auto" w:fill="FFFFFF" w:themeFill="background1"/>
            <w:tcMar>
              <w:left w:w="67" w:type="dxa"/>
              <w:right w:w="67" w:type="dxa"/>
            </w:tcMar>
          </w:tcPr>
          <w:p w14:paraId="1C71177D" w14:textId="77777777" w:rsidR="00BD32DD" w:rsidRPr="006909A1" w:rsidRDefault="00B710DD" w:rsidP="006909A1">
            <w:pPr>
              <w:adjustRightInd w:val="0"/>
              <w:spacing w:line="360" w:lineRule="auto"/>
              <w:jc w:val="both"/>
              <w:rPr>
                <w:rFonts w:ascii="Book Antiqua" w:hAnsi="Book Antiqua"/>
                <w:lang w:val="en-CA"/>
              </w:rPr>
            </w:pPr>
            <w:r w:rsidRPr="006909A1">
              <w:rPr>
                <w:rFonts w:ascii="Book Antiqua" w:hAnsi="Book Antiqua"/>
                <w:lang w:val="en-CA"/>
              </w:rPr>
              <w:t>5.0 (3.0–</w:t>
            </w:r>
            <w:r w:rsidR="00BD32DD" w:rsidRPr="006909A1">
              <w:rPr>
                <w:rFonts w:ascii="Book Antiqua" w:hAnsi="Book Antiqua"/>
                <w:lang w:val="en-CA"/>
              </w:rPr>
              <w:t>8.0)</w:t>
            </w:r>
          </w:p>
        </w:tc>
        <w:tc>
          <w:tcPr>
            <w:tcW w:w="1043" w:type="dxa"/>
            <w:shd w:val="clear" w:color="auto" w:fill="FFFFFF" w:themeFill="background1"/>
            <w:tcMar>
              <w:left w:w="67" w:type="dxa"/>
              <w:right w:w="67" w:type="dxa"/>
            </w:tcMar>
          </w:tcPr>
          <w:p w14:paraId="399ED799" w14:textId="77777777" w:rsidR="00BD32DD" w:rsidRPr="006909A1" w:rsidRDefault="00BD32DD" w:rsidP="006909A1">
            <w:pPr>
              <w:adjustRightInd w:val="0"/>
              <w:spacing w:line="360" w:lineRule="auto"/>
              <w:jc w:val="both"/>
              <w:rPr>
                <w:rFonts w:ascii="Book Antiqua" w:hAnsi="Book Antiqua"/>
                <w:lang w:val="en-CA"/>
              </w:rPr>
            </w:pPr>
            <w:r w:rsidRPr="006909A1">
              <w:rPr>
                <w:rFonts w:ascii="Book Antiqua" w:hAnsi="Book Antiqua"/>
                <w:lang w:val="en-CA"/>
              </w:rPr>
              <w:t>0.25</w:t>
            </w:r>
          </w:p>
        </w:tc>
      </w:tr>
      <w:tr w:rsidR="00BD32DD" w:rsidRPr="006909A1" w14:paraId="08F866F5" w14:textId="77777777" w:rsidTr="005707FC">
        <w:trPr>
          <w:cantSplit/>
          <w:jc w:val="center"/>
        </w:trPr>
        <w:tc>
          <w:tcPr>
            <w:tcW w:w="3268" w:type="dxa"/>
            <w:shd w:val="clear" w:color="auto" w:fill="FFFFFF" w:themeFill="background1"/>
          </w:tcPr>
          <w:p w14:paraId="32405919" w14:textId="77777777" w:rsidR="00BD32DD" w:rsidRPr="006909A1" w:rsidRDefault="00BD32DD" w:rsidP="006909A1">
            <w:pPr>
              <w:adjustRightInd w:val="0"/>
              <w:spacing w:line="360" w:lineRule="auto"/>
              <w:jc w:val="both"/>
              <w:rPr>
                <w:rFonts w:ascii="Book Antiqua" w:hAnsi="Book Antiqua"/>
                <w:lang w:val="en-CA"/>
              </w:rPr>
            </w:pPr>
            <w:r w:rsidRPr="006909A1">
              <w:rPr>
                <w:rFonts w:ascii="Book Antiqua" w:hAnsi="Book Antiqua"/>
                <w:lang w:val="en-CA"/>
              </w:rPr>
              <w:t>None to mild</w:t>
            </w:r>
            <w:r w:rsidR="00B710DD" w:rsidRPr="006909A1">
              <w:rPr>
                <w:rFonts w:ascii="Book Antiqua" w:hAnsi="Book Antiqua"/>
                <w:lang w:val="en-CA" w:eastAsia="zh-CN"/>
              </w:rPr>
              <w:t xml:space="preserve">, </w:t>
            </w:r>
            <w:r w:rsidR="00B710DD" w:rsidRPr="006909A1">
              <w:rPr>
                <w:rFonts w:ascii="Book Antiqua" w:hAnsi="Book Antiqua"/>
                <w:i/>
                <w:lang w:val="en-CA"/>
              </w:rPr>
              <w:t>n</w:t>
            </w:r>
            <w:r w:rsidR="00B710DD" w:rsidRPr="006909A1">
              <w:rPr>
                <w:rFonts w:ascii="Book Antiqua" w:hAnsi="Book Antiqua"/>
                <w:lang w:val="en-CA"/>
              </w:rPr>
              <w:t xml:space="preserve"> (%)</w:t>
            </w:r>
          </w:p>
        </w:tc>
        <w:tc>
          <w:tcPr>
            <w:tcW w:w="2186" w:type="dxa"/>
            <w:shd w:val="clear" w:color="auto" w:fill="FFFFFF" w:themeFill="background1"/>
            <w:tcMar>
              <w:left w:w="67" w:type="dxa"/>
              <w:right w:w="67" w:type="dxa"/>
            </w:tcMar>
          </w:tcPr>
          <w:p w14:paraId="69A6DA23" w14:textId="77777777" w:rsidR="00BD32DD" w:rsidRPr="006909A1" w:rsidRDefault="00B710DD" w:rsidP="006909A1">
            <w:pPr>
              <w:adjustRightInd w:val="0"/>
              <w:spacing w:line="360" w:lineRule="auto"/>
              <w:jc w:val="both"/>
              <w:rPr>
                <w:rFonts w:ascii="Book Antiqua" w:hAnsi="Book Antiqua"/>
                <w:lang w:val="en-CA"/>
              </w:rPr>
            </w:pPr>
            <w:r w:rsidRPr="006909A1">
              <w:rPr>
                <w:rFonts w:ascii="Book Antiqua" w:hAnsi="Book Antiqua"/>
                <w:lang w:val="en-CA"/>
              </w:rPr>
              <w:t>116 (72.96</w:t>
            </w:r>
            <w:r w:rsidR="00BD32DD" w:rsidRPr="006909A1">
              <w:rPr>
                <w:rFonts w:ascii="Book Antiqua" w:hAnsi="Book Antiqua"/>
                <w:lang w:val="en-CA"/>
              </w:rPr>
              <w:t>)</w:t>
            </w:r>
          </w:p>
        </w:tc>
        <w:tc>
          <w:tcPr>
            <w:tcW w:w="2126" w:type="dxa"/>
            <w:shd w:val="clear" w:color="auto" w:fill="FFFFFF" w:themeFill="background1"/>
            <w:tcMar>
              <w:left w:w="67" w:type="dxa"/>
              <w:right w:w="67" w:type="dxa"/>
            </w:tcMar>
          </w:tcPr>
          <w:p w14:paraId="410B6A8C" w14:textId="77777777" w:rsidR="00BD32DD" w:rsidRPr="006909A1" w:rsidRDefault="00B710DD" w:rsidP="006909A1">
            <w:pPr>
              <w:adjustRightInd w:val="0"/>
              <w:spacing w:line="360" w:lineRule="auto"/>
              <w:jc w:val="both"/>
              <w:rPr>
                <w:rFonts w:ascii="Book Antiqua" w:hAnsi="Book Antiqua"/>
                <w:lang w:val="en-CA"/>
              </w:rPr>
            </w:pPr>
            <w:r w:rsidRPr="006909A1">
              <w:rPr>
                <w:rFonts w:ascii="Book Antiqua" w:hAnsi="Book Antiqua"/>
                <w:lang w:val="en-CA"/>
              </w:rPr>
              <w:t>78 (71.56</w:t>
            </w:r>
            <w:r w:rsidR="00BD32DD" w:rsidRPr="006909A1">
              <w:rPr>
                <w:rFonts w:ascii="Book Antiqua" w:hAnsi="Book Antiqua"/>
                <w:lang w:val="en-CA"/>
              </w:rPr>
              <w:t>)</w:t>
            </w:r>
          </w:p>
        </w:tc>
        <w:tc>
          <w:tcPr>
            <w:tcW w:w="2268" w:type="dxa"/>
            <w:shd w:val="clear" w:color="auto" w:fill="FFFFFF" w:themeFill="background1"/>
            <w:tcMar>
              <w:left w:w="67" w:type="dxa"/>
              <w:right w:w="67" w:type="dxa"/>
            </w:tcMar>
          </w:tcPr>
          <w:p w14:paraId="6E036408" w14:textId="77777777" w:rsidR="00BD32DD" w:rsidRPr="006909A1" w:rsidRDefault="00B710DD" w:rsidP="006909A1">
            <w:pPr>
              <w:adjustRightInd w:val="0"/>
              <w:spacing w:line="360" w:lineRule="auto"/>
              <w:jc w:val="both"/>
              <w:rPr>
                <w:rFonts w:ascii="Book Antiqua" w:hAnsi="Book Antiqua"/>
                <w:lang w:val="en-CA"/>
              </w:rPr>
            </w:pPr>
            <w:r w:rsidRPr="006909A1">
              <w:rPr>
                <w:rFonts w:ascii="Book Antiqua" w:hAnsi="Book Antiqua"/>
                <w:lang w:val="en-CA"/>
              </w:rPr>
              <w:t>38 (76</w:t>
            </w:r>
            <w:r w:rsidR="00BD32DD" w:rsidRPr="006909A1">
              <w:rPr>
                <w:rFonts w:ascii="Book Antiqua" w:hAnsi="Book Antiqua"/>
                <w:lang w:val="en-CA"/>
              </w:rPr>
              <w:t>)</w:t>
            </w:r>
          </w:p>
        </w:tc>
        <w:tc>
          <w:tcPr>
            <w:tcW w:w="1043" w:type="dxa"/>
            <w:shd w:val="clear" w:color="auto" w:fill="FFFFFF" w:themeFill="background1"/>
            <w:tcMar>
              <w:left w:w="67" w:type="dxa"/>
              <w:right w:w="67" w:type="dxa"/>
            </w:tcMar>
          </w:tcPr>
          <w:p w14:paraId="13218BAF" w14:textId="77777777" w:rsidR="00BD32DD" w:rsidRPr="006909A1" w:rsidRDefault="00BD32DD" w:rsidP="006909A1">
            <w:pPr>
              <w:adjustRightInd w:val="0"/>
              <w:spacing w:line="360" w:lineRule="auto"/>
              <w:jc w:val="both"/>
              <w:rPr>
                <w:rFonts w:ascii="Book Antiqua" w:hAnsi="Book Antiqua"/>
                <w:lang w:val="en-CA"/>
              </w:rPr>
            </w:pPr>
            <w:r w:rsidRPr="006909A1">
              <w:rPr>
                <w:rFonts w:ascii="Book Antiqua" w:hAnsi="Book Antiqua"/>
                <w:lang w:val="en-CA"/>
              </w:rPr>
              <w:t>0.56</w:t>
            </w:r>
          </w:p>
        </w:tc>
      </w:tr>
      <w:tr w:rsidR="00BD32DD" w:rsidRPr="006909A1" w14:paraId="311E1B03" w14:textId="77777777" w:rsidTr="005707FC">
        <w:trPr>
          <w:cantSplit/>
          <w:jc w:val="center"/>
        </w:trPr>
        <w:tc>
          <w:tcPr>
            <w:tcW w:w="3268" w:type="dxa"/>
            <w:shd w:val="clear" w:color="auto" w:fill="FFFFFF" w:themeFill="background1"/>
          </w:tcPr>
          <w:p w14:paraId="3C928930" w14:textId="77777777" w:rsidR="00BD32DD" w:rsidRPr="006909A1" w:rsidRDefault="00BD32DD" w:rsidP="006909A1">
            <w:pPr>
              <w:adjustRightInd w:val="0"/>
              <w:spacing w:line="360" w:lineRule="auto"/>
              <w:jc w:val="both"/>
              <w:rPr>
                <w:rFonts w:ascii="Book Antiqua" w:hAnsi="Book Antiqua"/>
                <w:lang w:val="en-CA"/>
              </w:rPr>
            </w:pPr>
            <w:r w:rsidRPr="006909A1">
              <w:rPr>
                <w:rFonts w:ascii="Book Antiqua" w:hAnsi="Book Antiqua"/>
                <w:lang w:val="en-CA"/>
              </w:rPr>
              <w:t>Moderate to severe</w:t>
            </w:r>
            <w:r w:rsidR="00B710DD" w:rsidRPr="006909A1">
              <w:rPr>
                <w:rFonts w:ascii="Book Antiqua" w:hAnsi="Book Antiqua"/>
                <w:lang w:val="en-CA" w:eastAsia="zh-CN"/>
              </w:rPr>
              <w:t xml:space="preserve">, </w:t>
            </w:r>
            <w:r w:rsidR="00B710DD" w:rsidRPr="006909A1">
              <w:rPr>
                <w:rFonts w:ascii="Book Antiqua" w:hAnsi="Book Antiqua"/>
                <w:i/>
                <w:lang w:val="en-CA"/>
              </w:rPr>
              <w:t>n</w:t>
            </w:r>
            <w:r w:rsidR="00B710DD" w:rsidRPr="006909A1">
              <w:rPr>
                <w:rFonts w:ascii="Book Antiqua" w:hAnsi="Book Antiqua"/>
                <w:lang w:val="en-CA"/>
              </w:rPr>
              <w:t xml:space="preserve"> (%)</w:t>
            </w:r>
          </w:p>
        </w:tc>
        <w:tc>
          <w:tcPr>
            <w:tcW w:w="2186" w:type="dxa"/>
            <w:shd w:val="clear" w:color="auto" w:fill="FFFFFF" w:themeFill="background1"/>
            <w:tcMar>
              <w:left w:w="67" w:type="dxa"/>
              <w:right w:w="67" w:type="dxa"/>
            </w:tcMar>
          </w:tcPr>
          <w:p w14:paraId="5CA5DB84" w14:textId="77777777" w:rsidR="00BD32DD" w:rsidRPr="006909A1" w:rsidRDefault="00B710DD" w:rsidP="006909A1">
            <w:pPr>
              <w:adjustRightInd w:val="0"/>
              <w:spacing w:line="360" w:lineRule="auto"/>
              <w:jc w:val="both"/>
              <w:rPr>
                <w:rFonts w:ascii="Book Antiqua" w:hAnsi="Book Antiqua"/>
                <w:lang w:val="en-CA"/>
              </w:rPr>
            </w:pPr>
            <w:r w:rsidRPr="006909A1">
              <w:rPr>
                <w:rFonts w:ascii="Book Antiqua" w:hAnsi="Book Antiqua"/>
                <w:lang w:val="en-CA"/>
              </w:rPr>
              <w:t>43 (27.04</w:t>
            </w:r>
            <w:r w:rsidR="00BD32DD" w:rsidRPr="006909A1">
              <w:rPr>
                <w:rFonts w:ascii="Book Antiqua" w:hAnsi="Book Antiqua"/>
                <w:lang w:val="en-CA"/>
              </w:rPr>
              <w:t>)</w:t>
            </w:r>
          </w:p>
        </w:tc>
        <w:tc>
          <w:tcPr>
            <w:tcW w:w="2126" w:type="dxa"/>
            <w:shd w:val="clear" w:color="auto" w:fill="FFFFFF" w:themeFill="background1"/>
            <w:tcMar>
              <w:left w:w="67" w:type="dxa"/>
              <w:right w:w="67" w:type="dxa"/>
            </w:tcMar>
          </w:tcPr>
          <w:p w14:paraId="61E33210" w14:textId="77777777" w:rsidR="00BD32DD" w:rsidRPr="006909A1" w:rsidRDefault="00B710DD" w:rsidP="006909A1">
            <w:pPr>
              <w:adjustRightInd w:val="0"/>
              <w:spacing w:line="360" w:lineRule="auto"/>
              <w:jc w:val="both"/>
              <w:rPr>
                <w:rFonts w:ascii="Book Antiqua" w:hAnsi="Book Antiqua"/>
                <w:lang w:val="en-CA"/>
              </w:rPr>
            </w:pPr>
            <w:r w:rsidRPr="006909A1">
              <w:rPr>
                <w:rFonts w:ascii="Book Antiqua" w:hAnsi="Book Antiqua"/>
                <w:lang w:val="en-CA"/>
              </w:rPr>
              <w:t>31 (28.44</w:t>
            </w:r>
            <w:r w:rsidR="00BD32DD" w:rsidRPr="006909A1">
              <w:rPr>
                <w:rFonts w:ascii="Book Antiqua" w:hAnsi="Book Antiqua"/>
                <w:lang w:val="en-CA"/>
              </w:rPr>
              <w:t>)</w:t>
            </w:r>
          </w:p>
        </w:tc>
        <w:tc>
          <w:tcPr>
            <w:tcW w:w="2268" w:type="dxa"/>
            <w:shd w:val="clear" w:color="auto" w:fill="FFFFFF" w:themeFill="background1"/>
            <w:tcMar>
              <w:left w:w="67" w:type="dxa"/>
              <w:right w:w="67" w:type="dxa"/>
            </w:tcMar>
          </w:tcPr>
          <w:p w14:paraId="64048B38" w14:textId="77777777" w:rsidR="00BD32DD" w:rsidRPr="006909A1" w:rsidRDefault="00B710DD" w:rsidP="006909A1">
            <w:pPr>
              <w:adjustRightInd w:val="0"/>
              <w:spacing w:line="360" w:lineRule="auto"/>
              <w:jc w:val="both"/>
              <w:rPr>
                <w:rFonts w:ascii="Book Antiqua" w:hAnsi="Book Antiqua"/>
                <w:lang w:val="en-CA"/>
              </w:rPr>
            </w:pPr>
            <w:r w:rsidRPr="006909A1">
              <w:rPr>
                <w:rFonts w:ascii="Book Antiqua" w:hAnsi="Book Antiqua"/>
                <w:lang w:val="en-CA"/>
              </w:rPr>
              <w:t>12 (24</w:t>
            </w:r>
            <w:r w:rsidR="00BD32DD" w:rsidRPr="006909A1">
              <w:rPr>
                <w:rFonts w:ascii="Book Antiqua" w:hAnsi="Book Antiqua"/>
                <w:lang w:val="en-CA"/>
              </w:rPr>
              <w:t>)</w:t>
            </w:r>
          </w:p>
        </w:tc>
        <w:tc>
          <w:tcPr>
            <w:tcW w:w="1043" w:type="dxa"/>
            <w:shd w:val="clear" w:color="auto" w:fill="FFFFFF" w:themeFill="background1"/>
            <w:tcMar>
              <w:left w:w="67" w:type="dxa"/>
              <w:right w:w="67" w:type="dxa"/>
            </w:tcMar>
          </w:tcPr>
          <w:p w14:paraId="1D5DC367" w14:textId="77777777" w:rsidR="00BD32DD" w:rsidRPr="006909A1" w:rsidRDefault="00BD32DD" w:rsidP="006909A1">
            <w:pPr>
              <w:adjustRightInd w:val="0"/>
              <w:spacing w:line="360" w:lineRule="auto"/>
              <w:jc w:val="both"/>
              <w:rPr>
                <w:rFonts w:ascii="Book Antiqua" w:hAnsi="Book Antiqua"/>
                <w:lang w:val="en-CA"/>
              </w:rPr>
            </w:pPr>
          </w:p>
        </w:tc>
      </w:tr>
      <w:tr w:rsidR="00BD32DD" w:rsidRPr="006909A1" w14:paraId="27E39415" w14:textId="77777777" w:rsidTr="005707FC">
        <w:trPr>
          <w:cantSplit/>
          <w:jc w:val="center"/>
        </w:trPr>
        <w:tc>
          <w:tcPr>
            <w:tcW w:w="3268" w:type="dxa"/>
            <w:shd w:val="clear" w:color="auto" w:fill="FFFFFF" w:themeFill="background1"/>
          </w:tcPr>
          <w:p w14:paraId="6AFF1EB3" w14:textId="77777777" w:rsidR="00BD32DD" w:rsidRPr="006909A1" w:rsidRDefault="00BD32DD" w:rsidP="006909A1">
            <w:pPr>
              <w:adjustRightInd w:val="0"/>
              <w:spacing w:line="360" w:lineRule="auto"/>
              <w:jc w:val="both"/>
              <w:rPr>
                <w:rFonts w:ascii="Book Antiqua" w:hAnsi="Book Antiqua"/>
                <w:lang w:val="en-CA"/>
              </w:rPr>
            </w:pPr>
            <w:r w:rsidRPr="006909A1">
              <w:rPr>
                <w:rFonts w:ascii="Book Antiqua" w:hAnsi="Book Antiqua"/>
                <w:lang w:val="en-CA"/>
              </w:rPr>
              <w:t>Missing</w:t>
            </w:r>
            <w:r w:rsidR="00B710DD" w:rsidRPr="006909A1">
              <w:rPr>
                <w:rFonts w:ascii="Book Antiqua" w:hAnsi="Book Antiqua"/>
                <w:lang w:val="en-CA" w:eastAsia="zh-CN"/>
              </w:rPr>
              <w:t xml:space="preserve">, </w:t>
            </w:r>
            <w:r w:rsidR="00B710DD" w:rsidRPr="006909A1">
              <w:rPr>
                <w:rFonts w:ascii="Book Antiqua" w:hAnsi="Book Antiqua"/>
                <w:i/>
                <w:lang w:val="en-CA"/>
              </w:rPr>
              <w:t>n</w:t>
            </w:r>
            <w:r w:rsidR="00B710DD" w:rsidRPr="006909A1">
              <w:rPr>
                <w:rFonts w:ascii="Book Antiqua" w:hAnsi="Book Antiqua"/>
                <w:lang w:val="en-CA"/>
              </w:rPr>
              <w:t xml:space="preserve"> (%)</w:t>
            </w:r>
          </w:p>
        </w:tc>
        <w:tc>
          <w:tcPr>
            <w:tcW w:w="2186" w:type="dxa"/>
            <w:shd w:val="clear" w:color="auto" w:fill="FFFFFF" w:themeFill="background1"/>
            <w:tcMar>
              <w:left w:w="67" w:type="dxa"/>
              <w:right w:w="67" w:type="dxa"/>
            </w:tcMar>
          </w:tcPr>
          <w:p w14:paraId="5849A659" w14:textId="77777777" w:rsidR="00BD32DD" w:rsidRPr="006909A1" w:rsidRDefault="00B710DD" w:rsidP="006909A1">
            <w:pPr>
              <w:adjustRightInd w:val="0"/>
              <w:spacing w:line="360" w:lineRule="auto"/>
              <w:jc w:val="both"/>
              <w:rPr>
                <w:rFonts w:ascii="Book Antiqua" w:hAnsi="Book Antiqua"/>
                <w:lang w:val="en-CA"/>
              </w:rPr>
            </w:pPr>
            <w:r w:rsidRPr="006909A1">
              <w:rPr>
                <w:rFonts w:ascii="Book Antiqua" w:hAnsi="Book Antiqua"/>
                <w:lang w:val="en-CA"/>
              </w:rPr>
              <w:t>17 (9.66</w:t>
            </w:r>
            <w:r w:rsidR="00BD32DD" w:rsidRPr="006909A1">
              <w:rPr>
                <w:rFonts w:ascii="Book Antiqua" w:hAnsi="Book Antiqua"/>
                <w:lang w:val="en-CA"/>
              </w:rPr>
              <w:t>)</w:t>
            </w:r>
          </w:p>
        </w:tc>
        <w:tc>
          <w:tcPr>
            <w:tcW w:w="2126" w:type="dxa"/>
            <w:shd w:val="clear" w:color="auto" w:fill="FFFFFF" w:themeFill="background1"/>
            <w:tcMar>
              <w:left w:w="67" w:type="dxa"/>
              <w:right w:w="67" w:type="dxa"/>
            </w:tcMar>
          </w:tcPr>
          <w:p w14:paraId="1C7F7EC6" w14:textId="77777777" w:rsidR="00BD32DD" w:rsidRPr="006909A1" w:rsidRDefault="00B710DD" w:rsidP="006909A1">
            <w:pPr>
              <w:adjustRightInd w:val="0"/>
              <w:spacing w:line="360" w:lineRule="auto"/>
              <w:jc w:val="both"/>
              <w:rPr>
                <w:rFonts w:ascii="Book Antiqua" w:hAnsi="Book Antiqua"/>
                <w:lang w:val="en-CA"/>
              </w:rPr>
            </w:pPr>
            <w:r w:rsidRPr="006909A1">
              <w:rPr>
                <w:rFonts w:ascii="Book Antiqua" w:hAnsi="Book Antiqua"/>
                <w:lang w:val="en-CA"/>
              </w:rPr>
              <w:t>13 (10.66</w:t>
            </w:r>
            <w:r w:rsidR="00BD32DD" w:rsidRPr="006909A1">
              <w:rPr>
                <w:rFonts w:ascii="Book Antiqua" w:hAnsi="Book Antiqua"/>
                <w:lang w:val="en-CA"/>
              </w:rPr>
              <w:t>)</w:t>
            </w:r>
          </w:p>
        </w:tc>
        <w:tc>
          <w:tcPr>
            <w:tcW w:w="2268" w:type="dxa"/>
            <w:shd w:val="clear" w:color="auto" w:fill="FFFFFF" w:themeFill="background1"/>
            <w:tcMar>
              <w:left w:w="67" w:type="dxa"/>
              <w:right w:w="67" w:type="dxa"/>
            </w:tcMar>
          </w:tcPr>
          <w:p w14:paraId="622F2E9F" w14:textId="77777777" w:rsidR="00BD32DD" w:rsidRPr="006909A1" w:rsidRDefault="00B710DD" w:rsidP="006909A1">
            <w:pPr>
              <w:adjustRightInd w:val="0"/>
              <w:spacing w:line="360" w:lineRule="auto"/>
              <w:jc w:val="both"/>
              <w:rPr>
                <w:rFonts w:ascii="Book Antiqua" w:hAnsi="Book Antiqua"/>
                <w:lang w:val="en-CA"/>
              </w:rPr>
            </w:pPr>
            <w:r w:rsidRPr="006909A1">
              <w:rPr>
                <w:rFonts w:ascii="Book Antiqua" w:hAnsi="Book Antiqua"/>
                <w:lang w:val="en-CA"/>
              </w:rPr>
              <w:t>4 (7.41</w:t>
            </w:r>
            <w:r w:rsidR="00BD32DD" w:rsidRPr="006909A1">
              <w:rPr>
                <w:rFonts w:ascii="Book Antiqua" w:hAnsi="Book Antiqua"/>
                <w:lang w:val="en-CA"/>
              </w:rPr>
              <w:t>)</w:t>
            </w:r>
          </w:p>
        </w:tc>
        <w:tc>
          <w:tcPr>
            <w:tcW w:w="1043" w:type="dxa"/>
            <w:shd w:val="clear" w:color="auto" w:fill="FFFFFF" w:themeFill="background1"/>
            <w:tcMar>
              <w:left w:w="67" w:type="dxa"/>
              <w:right w:w="67" w:type="dxa"/>
            </w:tcMar>
          </w:tcPr>
          <w:p w14:paraId="471C688C" w14:textId="77777777" w:rsidR="00BD32DD" w:rsidRPr="006909A1" w:rsidRDefault="00BD32DD" w:rsidP="006909A1">
            <w:pPr>
              <w:adjustRightInd w:val="0"/>
              <w:spacing w:line="360" w:lineRule="auto"/>
              <w:jc w:val="both"/>
              <w:rPr>
                <w:rFonts w:ascii="Book Antiqua" w:hAnsi="Book Antiqua"/>
                <w:lang w:val="en-CA"/>
              </w:rPr>
            </w:pPr>
          </w:p>
        </w:tc>
      </w:tr>
      <w:tr w:rsidR="00BD32DD" w:rsidRPr="006909A1" w14:paraId="430B8257" w14:textId="77777777" w:rsidTr="005707FC">
        <w:trPr>
          <w:cantSplit/>
          <w:jc w:val="center"/>
        </w:trPr>
        <w:tc>
          <w:tcPr>
            <w:tcW w:w="3268" w:type="dxa"/>
            <w:shd w:val="clear" w:color="auto" w:fill="FFFFFF" w:themeFill="background1"/>
          </w:tcPr>
          <w:p w14:paraId="60B4BF92" w14:textId="77777777" w:rsidR="00BD32DD" w:rsidRPr="006909A1" w:rsidRDefault="00BD32DD" w:rsidP="006909A1">
            <w:pPr>
              <w:adjustRightInd w:val="0"/>
              <w:spacing w:line="360" w:lineRule="auto"/>
              <w:jc w:val="both"/>
              <w:rPr>
                <w:rFonts w:ascii="Book Antiqua" w:hAnsi="Book Antiqua"/>
                <w:lang w:val="en-CA"/>
              </w:rPr>
            </w:pPr>
            <w:r w:rsidRPr="006909A1">
              <w:rPr>
                <w:rFonts w:ascii="Book Antiqua" w:hAnsi="Book Antiqua"/>
                <w:bCs/>
                <w:lang w:val="en-CA"/>
              </w:rPr>
              <w:t>Encephalopathy</w:t>
            </w:r>
            <w:r w:rsidR="00B710DD" w:rsidRPr="006909A1">
              <w:rPr>
                <w:rFonts w:ascii="Book Antiqua" w:hAnsi="Book Antiqua"/>
                <w:lang w:val="en-CA" w:eastAsia="zh-CN"/>
              </w:rPr>
              <w:t xml:space="preserve">, </w:t>
            </w:r>
            <w:r w:rsidR="00B710DD" w:rsidRPr="006909A1">
              <w:rPr>
                <w:rFonts w:ascii="Book Antiqua" w:hAnsi="Book Antiqua"/>
                <w:i/>
                <w:lang w:val="en-CA"/>
              </w:rPr>
              <w:t>n</w:t>
            </w:r>
            <w:r w:rsidR="00B710DD" w:rsidRPr="006909A1">
              <w:rPr>
                <w:rFonts w:ascii="Book Antiqua" w:hAnsi="Book Antiqua"/>
                <w:lang w:val="en-CA"/>
              </w:rPr>
              <w:t xml:space="preserve"> (%)</w:t>
            </w:r>
          </w:p>
        </w:tc>
        <w:tc>
          <w:tcPr>
            <w:tcW w:w="2186" w:type="dxa"/>
            <w:shd w:val="clear" w:color="auto" w:fill="FFFFFF" w:themeFill="background1"/>
            <w:tcMar>
              <w:left w:w="67" w:type="dxa"/>
              <w:right w:w="67" w:type="dxa"/>
            </w:tcMar>
          </w:tcPr>
          <w:p w14:paraId="11262AFE" w14:textId="77777777" w:rsidR="00BD32DD" w:rsidRPr="006909A1" w:rsidRDefault="00B710DD" w:rsidP="006909A1">
            <w:pPr>
              <w:adjustRightInd w:val="0"/>
              <w:spacing w:line="360" w:lineRule="auto"/>
              <w:jc w:val="both"/>
              <w:rPr>
                <w:rFonts w:ascii="Book Antiqua" w:hAnsi="Book Antiqua"/>
                <w:lang w:val="en-CA"/>
              </w:rPr>
            </w:pPr>
            <w:r w:rsidRPr="006909A1">
              <w:rPr>
                <w:rFonts w:ascii="Book Antiqua" w:hAnsi="Book Antiqua"/>
                <w:lang w:val="en-CA"/>
              </w:rPr>
              <w:t>141 (80.11</w:t>
            </w:r>
            <w:r w:rsidR="00BD32DD" w:rsidRPr="006909A1">
              <w:rPr>
                <w:rFonts w:ascii="Book Antiqua" w:hAnsi="Book Antiqua"/>
                <w:lang w:val="en-CA"/>
              </w:rPr>
              <w:t>)</w:t>
            </w:r>
          </w:p>
        </w:tc>
        <w:tc>
          <w:tcPr>
            <w:tcW w:w="2126" w:type="dxa"/>
            <w:shd w:val="clear" w:color="auto" w:fill="FFFFFF" w:themeFill="background1"/>
            <w:tcMar>
              <w:left w:w="67" w:type="dxa"/>
              <w:right w:w="67" w:type="dxa"/>
            </w:tcMar>
          </w:tcPr>
          <w:p w14:paraId="004C1BC8" w14:textId="77777777" w:rsidR="00BD32DD" w:rsidRPr="006909A1" w:rsidRDefault="00B710DD" w:rsidP="006909A1">
            <w:pPr>
              <w:adjustRightInd w:val="0"/>
              <w:spacing w:line="360" w:lineRule="auto"/>
              <w:jc w:val="both"/>
              <w:rPr>
                <w:rFonts w:ascii="Book Antiqua" w:hAnsi="Book Antiqua"/>
                <w:lang w:val="en-CA"/>
              </w:rPr>
            </w:pPr>
            <w:r w:rsidRPr="006909A1">
              <w:rPr>
                <w:rFonts w:ascii="Book Antiqua" w:hAnsi="Book Antiqua"/>
                <w:lang w:val="en-CA"/>
              </w:rPr>
              <w:t>99 (81.15</w:t>
            </w:r>
            <w:r w:rsidR="00BD32DD" w:rsidRPr="006909A1">
              <w:rPr>
                <w:rFonts w:ascii="Book Antiqua" w:hAnsi="Book Antiqua"/>
                <w:lang w:val="en-CA"/>
              </w:rPr>
              <w:t>)</w:t>
            </w:r>
          </w:p>
        </w:tc>
        <w:tc>
          <w:tcPr>
            <w:tcW w:w="2268" w:type="dxa"/>
            <w:shd w:val="clear" w:color="auto" w:fill="FFFFFF" w:themeFill="background1"/>
            <w:tcMar>
              <w:left w:w="67" w:type="dxa"/>
              <w:right w:w="67" w:type="dxa"/>
            </w:tcMar>
          </w:tcPr>
          <w:p w14:paraId="02D28267" w14:textId="77777777" w:rsidR="00BD32DD" w:rsidRPr="006909A1" w:rsidRDefault="00B710DD" w:rsidP="006909A1">
            <w:pPr>
              <w:adjustRightInd w:val="0"/>
              <w:spacing w:line="360" w:lineRule="auto"/>
              <w:jc w:val="both"/>
              <w:rPr>
                <w:rFonts w:ascii="Book Antiqua" w:hAnsi="Book Antiqua"/>
                <w:lang w:val="en-CA"/>
              </w:rPr>
            </w:pPr>
            <w:r w:rsidRPr="006909A1">
              <w:rPr>
                <w:rFonts w:ascii="Book Antiqua" w:hAnsi="Book Antiqua"/>
                <w:lang w:val="en-CA"/>
              </w:rPr>
              <w:t>42 (77.78</w:t>
            </w:r>
            <w:r w:rsidR="00BD32DD" w:rsidRPr="006909A1">
              <w:rPr>
                <w:rFonts w:ascii="Book Antiqua" w:hAnsi="Book Antiqua"/>
                <w:lang w:val="en-CA"/>
              </w:rPr>
              <w:t>)</w:t>
            </w:r>
          </w:p>
        </w:tc>
        <w:tc>
          <w:tcPr>
            <w:tcW w:w="1043" w:type="dxa"/>
            <w:shd w:val="clear" w:color="auto" w:fill="FFFFFF" w:themeFill="background1"/>
            <w:tcMar>
              <w:left w:w="67" w:type="dxa"/>
              <w:right w:w="67" w:type="dxa"/>
            </w:tcMar>
          </w:tcPr>
          <w:p w14:paraId="60E16C7B" w14:textId="77777777" w:rsidR="00BD32DD" w:rsidRPr="006909A1" w:rsidRDefault="00BD32DD" w:rsidP="006909A1">
            <w:pPr>
              <w:adjustRightInd w:val="0"/>
              <w:spacing w:line="360" w:lineRule="auto"/>
              <w:jc w:val="both"/>
              <w:rPr>
                <w:rFonts w:ascii="Book Antiqua" w:hAnsi="Book Antiqua"/>
                <w:lang w:val="en-CA"/>
              </w:rPr>
            </w:pPr>
            <w:r w:rsidRPr="006909A1">
              <w:rPr>
                <w:rFonts w:ascii="Book Antiqua" w:hAnsi="Book Antiqua"/>
                <w:lang w:val="en-CA"/>
              </w:rPr>
              <w:t>0.61</w:t>
            </w:r>
          </w:p>
        </w:tc>
      </w:tr>
      <w:tr w:rsidR="00BD32DD" w:rsidRPr="006909A1" w14:paraId="26B8E778" w14:textId="77777777" w:rsidTr="005707FC">
        <w:trPr>
          <w:cantSplit/>
          <w:jc w:val="center"/>
        </w:trPr>
        <w:tc>
          <w:tcPr>
            <w:tcW w:w="3268" w:type="dxa"/>
            <w:shd w:val="clear" w:color="auto" w:fill="FFFFFF" w:themeFill="background1"/>
          </w:tcPr>
          <w:p w14:paraId="2B940B17" w14:textId="77777777" w:rsidR="00BD32DD" w:rsidRPr="006909A1" w:rsidRDefault="00BD32DD" w:rsidP="006909A1">
            <w:pPr>
              <w:adjustRightInd w:val="0"/>
              <w:spacing w:line="360" w:lineRule="auto"/>
              <w:jc w:val="both"/>
              <w:rPr>
                <w:rFonts w:ascii="Book Antiqua" w:hAnsi="Book Antiqua"/>
                <w:lang w:val="en-CA"/>
              </w:rPr>
            </w:pPr>
            <w:r w:rsidRPr="006909A1">
              <w:rPr>
                <w:rFonts w:ascii="Book Antiqua" w:hAnsi="Book Antiqua"/>
                <w:bCs/>
                <w:lang w:val="en-CA"/>
              </w:rPr>
              <w:t>Ascites</w:t>
            </w:r>
            <w:r w:rsidR="00B710DD" w:rsidRPr="006909A1">
              <w:rPr>
                <w:rFonts w:ascii="Book Antiqua" w:hAnsi="Book Antiqua"/>
                <w:lang w:val="en-CA" w:eastAsia="zh-CN"/>
              </w:rPr>
              <w:t xml:space="preserve">, </w:t>
            </w:r>
            <w:r w:rsidR="00B710DD" w:rsidRPr="006909A1">
              <w:rPr>
                <w:rFonts w:ascii="Book Antiqua" w:hAnsi="Book Antiqua"/>
                <w:i/>
                <w:lang w:val="en-CA"/>
              </w:rPr>
              <w:t>n</w:t>
            </w:r>
            <w:r w:rsidR="00B710DD" w:rsidRPr="006909A1">
              <w:rPr>
                <w:rFonts w:ascii="Book Antiqua" w:hAnsi="Book Antiqua"/>
                <w:lang w:val="en-CA"/>
              </w:rPr>
              <w:t xml:space="preserve"> (%)</w:t>
            </w:r>
          </w:p>
        </w:tc>
        <w:tc>
          <w:tcPr>
            <w:tcW w:w="2186" w:type="dxa"/>
            <w:shd w:val="clear" w:color="auto" w:fill="FFFFFF" w:themeFill="background1"/>
            <w:tcMar>
              <w:left w:w="67" w:type="dxa"/>
              <w:right w:w="67" w:type="dxa"/>
            </w:tcMar>
          </w:tcPr>
          <w:p w14:paraId="697A2FC5" w14:textId="77777777" w:rsidR="00BD32DD" w:rsidRPr="006909A1" w:rsidRDefault="00B710DD" w:rsidP="006909A1">
            <w:pPr>
              <w:adjustRightInd w:val="0"/>
              <w:spacing w:line="360" w:lineRule="auto"/>
              <w:jc w:val="both"/>
              <w:rPr>
                <w:rFonts w:ascii="Book Antiqua" w:hAnsi="Book Antiqua"/>
                <w:lang w:val="en-CA"/>
              </w:rPr>
            </w:pPr>
            <w:r w:rsidRPr="006909A1">
              <w:rPr>
                <w:rFonts w:ascii="Book Antiqua" w:hAnsi="Book Antiqua"/>
                <w:lang w:val="en-CA"/>
              </w:rPr>
              <w:t>161 (91.48</w:t>
            </w:r>
            <w:r w:rsidR="00BD32DD" w:rsidRPr="006909A1">
              <w:rPr>
                <w:rFonts w:ascii="Book Antiqua" w:hAnsi="Book Antiqua"/>
                <w:lang w:val="en-CA"/>
              </w:rPr>
              <w:t>)</w:t>
            </w:r>
          </w:p>
        </w:tc>
        <w:tc>
          <w:tcPr>
            <w:tcW w:w="2126" w:type="dxa"/>
            <w:shd w:val="clear" w:color="auto" w:fill="FFFFFF" w:themeFill="background1"/>
            <w:tcMar>
              <w:left w:w="67" w:type="dxa"/>
              <w:right w:w="67" w:type="dxa"/>
            </w:tcMar>
          </w:tcPr>
          <w:p w14:paraId="0F877E2C" w14:textId="77777777" w:rsidR="00BD32DD" w:rsidRPr="006909A1" w:rsidRDefault="00B710DD" w:rsidP="006909A1">
            <w:pPr>
              <w:adjustRightInd w:val="0"/>
              <w:spacing w:line="360" w:lineRule="auto"/>
              <w:jc w:val="both"/>
              <w:rPr>
                <w:rFonts w:ascii="Book Antiqua" w:hAnsi="Book Antiqua"/>
                <w:lang w:val="en-CA"/>
              </w:rPr>
            </w:pPr>
            <w:r w:rsidRPr="006909A1">
              <w:rPr>
                <w:rFonts w:ascii="Book Antiqua" w:hAnsi="Book Antiqua"/>
                <w:lang w:val="en-CA"/>
              </w:rPr>
              <w:t>109 (089.34</w:t>
            </w:r>
            <w:r w:rsidR="00BD32DD" w:rsidRPr="006909A1">
              <w:rPr>
                <w:rFonts w:ascii="Book Antiqua" w:hAnsi="Book Antiqua"/>
                <w:lang w:val="en-CA"/>
              </w:rPr>
              <w:t>)</w:t>
            </w:r>
          </w:p>
        </w:tc>
        <w:tc>
          <w:tcPr>
            <w:tcW w:w="2268" w:type="dxa"/>
            <w:shd w:val="clear" w:color="auto" w:fill="FFFFFF" w:themeFill="background1"/>
            <w:tcMar>
              <w:left w:w="67" w:type="dxa"/>
              <w:right w:w="67" w:type="dxa"/>
            </w:tcMar>
          </w:tcPr>
          <w:p w14:paraId="5C001D26" w14:textId="77777777" w:rsidR="00BD32DD" w:rsidRPr="006909A1" w:rsidRDefault="00B710DD" w:rsidP="006909A1">
            <w:pPr>
              <w:adjustRightInd w:val="0"/>
              <w:spacing w:line="360" w:lineRule="auto"/>
              <w:jc w:val="both"/>
              <w:rPr>
                <w:rFonts w:ascii="Book Antiqua" w:hAnsi="Book Antiqua"/>
                <w:lang w:val="en-CA"/>
              </w:rPr>
            </w:pPr>
            <w:r w:rsidRPr="006909A1">
              <w:rPr>
                <w:rFonts w:ascii="Book Antiqua" w:hAnsi="Book Antiqua"/>
                <w:lang w:val="en-CA"/>
              </w:rPr>
              <w:t>052 (096.30</w:t>
            </w:r>
            <w:r w:rsidR="00BD32DD" w:rsidRPr="006909A1">
              <w:rPr>
                <w:rFonts w:ascii="Book Antiqua" w:hAnsi="Book Antiqua"/>
                <w:lang w:val="en-CA"/>
              </w:rPr>
              <w:t>)</w:t>
            </w:r>
          </w:p>
        </w:tc>
        <w:tc>
          <w:tcPr>
            <w:tcW w:w="1043" w:type="dxa"/>
            <w:shd w:val="clear" w:color="auto" w:fill="FFFFFF" w:themeFill="background1"/>
            <w:tcMar>
              <w:left w:w="67" w:type="dxa"/>
              <w:right w:w="67" w:type="dxa"/>
            </w:tcMar>
          </w:tcPr>
          <w:p w14:paraId="0B6B195E" w14:textId="77777777" w:rsidR="00BD32DD" w:rsidRPr="006909A1" w:rsidRDefault="00BD32DD" w:rsidP="006909A1">
            <w:pPr>
              <w:adjustRightInd w:val="0"/>
              <w:spacing w:line="360" w:lineRule="auto"/>
              <w:jc w:val="both"/>
              <w:rPr>
                <w:rFonts w:ascii="Book Antiqua" w:hAnsi="Book Antiqua"/>
                <w:lang w:val="en-CA"/>
              </w:rPr>
            </w:pPr>
            <w:r w:rsidRPr="006909A1">
              <w:rPr>
                <w:rFonts w:ascii="Book Antiqua" w:hAnsi="Book Antiqua"/>
                <w:lang w:val="en-CA"/>
              </w:rPr>
              <w:t>0.15</w:t>
            </w:r>
          </w:p>
        </w:tc>
      </w:tr>
      <w:tr w:rsidR="00BD32DD" w:rsidRPr="006909A1" w14:paraId="0D73581A" w14:textId="77777777" w:rsidTr="005707FC">
        <w:trPr>
          <w:cantSplit/>
          <w:jc w:val="center"/>
        </w:trPr>
        <w:tc>
          <w:tcPr>
            <w:tcW w:w="3268" w:type="dxa"/>
            <w:shd w:val="clear" w:color="auto" w:fill="FFFFFF" w:themeFill="background1"/>
          </w:tcPr>
          <w:p w14:paraId="1E94A28A" w14:textId="77777777" w:rsidR="00BD32DD" w:rsidRPr="006909A1" w:rsidRDefault="00BD32DD" w:rsidP="006909A1">
            <w:pPr>
              <w:adjustRightInd w:val="0"/>
              <w:spacing w:line="360" w:lineRule="auto"/>
              <w:jc w:val="both"/>
              <w:rPr>
                <w:rFonts w:ascii="Book Antiqua" w:hAnsi="Book Antiqua"/>
                <w:lang w:val="en-CA"/>
              </w:rPr>
            </w:pPr>
            <w:r w:rsidRPr="006909A1">
              <w:rPr>
                <w:rFonts w:ascii="Book Antiqua" w:hAnsi="Book Antiqua"/>
                <w:bCs/>
                <w:lang w:val="en-CA"/>
              </w:rPr>
              <w:t>Degree of ascites</w:t>
            </w:r>
            <w:r w:rsidR="00B710DD" w:rsidRPr="006909A1">
              <w:rPr>
                <w:rFonts w:ascii="Book Antiqua" w:hAnsi="Book Antiqua"/>
                <w:lang w:val="en-CA" w:eastAsia="zh-CN"/>
              </w:rPr>
              <w:t xml:space="preserve">, </w:t>
            </w:r>
            <w:r w:rsidR="00B710DD" w:rsidRPr="006909A1">
              <w:rPr>
                <w:rFonts w:ascii="Book Antiqua" w:hAnsi="Book Antiqua"/>
                <w:i/>
                <w:lang w:val="en-CA"/>
              </w:rPr>
              <w:t>n</w:t>
            </w:r>
            <w:r w:rsidR="00B710DD" w:rsidRPr="006909A1">
              <w:rPr>
                <w:rFonts w:ascii="Book Antiqua" w:hAnsi="Book Antiqua"/>
                <w:lang w:val="en-CA"/>
              </w:rPr>
              <w:t xml:space="preserve"> (%)</w:t>
            </w:r>
          </w:p>
        </w:tc>
        <w:tc>
          <w:tcPr>
            <w:tcW w:w="2186" w:type="dxa"/>
            <w:shd w:val="clear" w:color="auto" w:fill="FFFFFF" w:themeFill="background1"/>
            <w:tcMar>
              <w:left w:w="67" w:type="dxa"/>
              <w:right w:w="67" w:type="dxa"/>
            </w:tcMar>
          </w:tcPr>
          <w:p w14:paraId="472C4799" w14:textId="77777777" w:rsidR="00BD32DD" w:rsidRPr="006909A1" w:rsidRDefault="00BD32DD" w:rsidP="006909A1">
            <w:pPr>
              <w:adjustRightInd w:val="0"/>
              <w:spacing w:line="360" w:lineRule="auto"/>
              <w:jc w:val="both"/>
              <w:rPr>
                <w:rFonts w:ascii="Book Antiqua" w:hAnsi="Book Antiqua"/>
                <w:lang w:val="en-CA"/>
              </w:rPr>
            </w:pPr>
          </w:p>
        </w:tc>
        <w:tc>
          <w:tcPr>
            <w:tcW w:w="2126" w:type="dxa"/>
            <w:shd w:val="clear" w:color="auto" w:fill="FFFFFF" w:themeFill="background1"/>
            <w:tcMar>
              <w:left w:w="67" w:type="dxa"/>
              <w:right w:w="67" w:type="dxa"/>
            </w:tcMar>
          </w:tcPr>
          <w:p w14:paraId="08C38CA8" w14:textId="77777777" w:rsidR="00BD32DD" w:rsidRPr="006909A1" w:rsidRDefault="00BD32DD" w:rsidP="006909A1">
            <w:pPr>
              <w:adjustRightInd w:val="0"/>
              <w:spacing w:line="360" w:lineRule="auto"/>
              <w:jc w:val="both"/>
              <w:rPr>
                <w:rFonts w:ascii="Book Antiqua" w:hAnsi="Book Antiqua"/>
                <w:lang w:val="en-CA"/>
              </w:rPr>
            </w:pPr>
          </w:p>
        </w:tc>
        <w:tc>
          <w:tcPr>
            <w:tcW w:w="2268" w:type="dxa"/>
            <w:shd w:val="clear" w:color="auto" w:fill="FFFFFF" w:themeFill="background1"/>
            <w:tcMar>
              <w:left w:w="67" w:type="dxa"/>
              <w:right w:w="67" w:type="dxa"/>
            </w:tcMar>
          </w:tcPr>
          <w:p w14:paraId="50F7B4DD" w14:textId="77777777" w:rsidR="00BD32DD" w:rsidRPr="006909A1" w:rsidRDefault="00BD32DD" w:rsidP="006909A1">
            <w:pPr>
              <w:adjustRightInd w:val="0"/>
              <w:spacing w:line="360" w:lineRule="auto"/>
              <w:jc w:val="both"/>
              <w:rPr>
                <w:rFonts w:ascii="Book Antiqua" w:hAnsi="Book Antiqua"/>
                <w:lang w:val="en-CA"/>
              </w:rPr>
            </w:pPr>
          </w:p>
        </w:tc>
        <w:tc>
          <w:tcPr>
            <w:tcW w:w="1043" w:type="dxa"/>
            <w:shd w:val="clear" w:color="auto" w:fill="FFFFFF" w:themeFill="background1"/>
            <w:tcMar>
              <w:left w:w="67" w:type="dxa"/>
              <w:right w:w="67" w:type="dxa"/>
            </w:tcMar>
          </w:tcPr>
          <w:p w14:paraId="49E26617" w14:textId="77777777" w:rsidR="00BD32DD" w:rsidRPr="006909A1" w:rsidRDefault="00BD32DD" w:rsidP="006909A1">
            <w:pPr>
              <w:adjustRightInd w:val="0"/>
              <w:spacing w:line="360" w:lineRule="auto"/>
              <w:jc w:val="both"/>
              <w:rPr>
                <w:rFonts w:ascii="Book Antiqua" w:hAnsi="Book Antiqua"/>
                <w:lang w:val="en-CA"/>
              </w:rPr>
            </w:pPr>
          </w:p>
        </w:tc>
      </w:tr>
      <w:tr w:rsidR="00BD32DD" w:rsidRPr="006909A1" w14:paraId="731472CD" w14:textId="77777777" w:rsidTr="005707FC">
        <w:trPr>
          <w:cantSplit/>
          <w:jc w:val="center"/>
        </w:trPr>
        <w:tc>
          <w:tcPr>
            <w:tcW w:w="3268" w:type="dxa"/>
            <w:shd w:val="clear" w:color="auto" w:fill="FFFFFF" w:themeFill="background1"/>
          </w:tcPr>
          <w:p w14:paraId="1D078576" w14:textId="77777777" w:rsidR="00BD32DD" w:rsidRPr="006909A1" w:rsidRDefault="00BD32DD" w:rsidP="006909A1">
            <w:pPr>
              <w:adjustRightInd w:val="0"/>
              <w:spacing w:line="360" w:lineRule="auto"/>
              <w:jc w:val="both"/>
              <w:rPr>
                <w:rFonts w:ascii="Book Antiqua" w:hAnsi="Book Antiqua"/>
                <w:lang w:val="en-CA"/>
              </w:rPr>
            </w:pPr>
            <w:r w:rsidRPr="006909A1">
              <w:rPr>
                <w:rFonts w:ascii="Book Antiqua" w:hAnsi="Book Antiqua"/>
                <w:lang w:val="en-CA"/>
              </w:rPr>
              <w:t>None</w:t>
            </w:r>
          </w:p>
        </w:tc>
        <w:tc>
          <w:tcPr>
            <w:tcW w:w="2186" w:type="dxa"/>
            <w:shd w:val="clear" w:color="auto" w:fill="FFFFFF" w:themeFill="background1"/>
            <w:tcMar>
              <w:left w:w="67" w:type="dxa"/>
              <w:right w:w="67" w:type="dxa"/>
            </w:tcMar>
          </w:tcPr>
          <w:p w14:paraId="4497B331" w14:textId="77777777" w:rsidR="00BD32DD" w:rsidRPr="006909A1" w:rsidRDefault="00B710DD" w:rsidP="006909A1">
            <w:pPr>
              <w:adjustRightInd w:val="0"/>
              <w:spacing w:line="360" w:lineRule="auto"/>
              <w:jc w:val="both"/>
              <w:rPr>
                <w:rFonts w:ascii="Book Antiqua" w:hAnsi="Book Antiqua"/>
                <w:lang w:val="en-CA"/>
              </w:rPr>
            </w:pPr>
            <w:r w:rsidRPr="006909A1">
              <w:rPr>
                <w:rFonts w:ascii="Book Antiqua" w:hAnsi="Book Antiqua"/>
                <w:lang w:val="en-CA"/>
              </w:rPr>
              <w:t>14 (07.95</w:t>
            </w:r>
            <w:r w:rsidR="00BD32DD" w:rsidRPr="006909A1">
              <w:rPr>
                <w:rFonts w:ascii="Book Antiqua" w:hAnsi="Book Antiqua"/>
                <w:lang w:val="en-CA"/>
              </w:rPr>
              <w:t>)</w:t>
            </w:r>
          </w:p>
        </w:tc>
        <w:tc>
          <w:tcPr>
            <w:tcW w:w="2126" w:type="dxa"/>
            <w:shd w:val="clear" w:color="auto" w:fill="FFFFFF" w:themeFill="background1"/>
            <w:tcMar>
              <w:left w:w="67" w:type="dxa"/>
              <w:right w:w="67" w:type="dxa"/>
            </w:tcMar>
          </w:tcPr>
          <w:p w14:paraId="0AC248E7" w14:textId="77777777" w:rsidR="00BD32DD" w:rsidRPr="006909A1" w:rsidRDefault="00B710DD" w:rsidP="006909A1">
            <w:pPr>
              <w:adjustRightInd w:val="0"/>
              <w:spacing w:line="360" w:lineRule="auto"/>
              <w:jc w:val="both"/>
              <w:rPr>
                <w:rFonts w:ascii="Book Antiqua" w:hAnsi="Book Antiqua"/>
                <w:lang w:val="en-CA"/>
              </w:rPr>
            </w:pPr>
            <w:r w:rsidRPr="006909A1">
              <w:rPr>
                <w:rFonts w:ascii="Book Antiqua" w:hAnsi="Book Antiqua"/>
                <w:lang w:val="en-CA"/>
              </w:rPr>
              <w:t>13 (10.66</w:t>
            </w:r>
            <w:r w:rsidR="00BD32DD" w:rsidRPr="006909A1">
              <w:rPr>
                <w:rFonts w:ascii="Book Antiqua" w:hAnsi="Book Antiqua"/>
                <w:lang w:val="en-CA"/>
              </w:rPr>
              <w:t>)</w:t>
            </w:r>
          </w:p>
        </w:tc>
        <w:tc>
          <w:tcPr>
            <w:tcW w:w="2268" w:type="dxa"/>
            <w:shd w:val="clear" w:color="auto" w:fill="FFFFFF" w:themeFill="background1"/>
            <w:tcMar>
              <w:left w:w="67" w:type="dxa"/>
              <w:right w:w="67" w:type="dxa"/>
            </w:tcMar>
          </w:tcPr>
          <w:p w14:paraId="5A73812F" w14:textId="77777777" w:rsidR="00BD32DD" w:rsidRPr="006909A1" w:rsidRDefault="00B710DD" w:rsidP="006909A1">
            <w:pPr>
              <w:adjustRightInd w:val="0"/>
              <w:spacing w:line="360" w:lineRule="auto"/>
              <w:jc w:val="both"/>
              <w:rPr>
                <w:rFonts w:ascii="Book Antiqua" w:hAnsi="Book Antiqua"/>
                <w:lang w:val="en-CA"/>
              </w:rPr>
            </w:pPr>
            <w:r w:rsidRPr="006909A1">
              <w:rPr>
                <w:rFonts w:ascii="Book Antiqua" w:hAnsi="Book Antiqua"/>
                <w:lang w:val="en-CA"/>
              </w:rPr>
              <w:t>1 (1.85</w:t>
            </w:r>
            <w:r w:rsidR="00BD32DD" w:rsidRPr="006909A1">
              <w:rPr>
                <w:rFonts w:ascii="Book Antiqua" w:hAnsi="Book Antiqua"/>
                <w:lang w:val="en-CA"/>
              </w:rPr>
              <w:t>)</w:t>
            </w:r>
          </w:p>
        </w:tc>
        <w:tc>
          <w:tcPr>
            <w:tcW w:w="1043" w:type="dxa"/>
            <w:shd w:val="clear" w:color="auto" w:fill="FFFFFF" w:themeFill="background1"/>
            <w:tcMar>
              <w:left w:w="67" w:type="dxa"/>
              <w:right w:w="67" w:type="dxa"/>
            </w:tcMar>
          </w:tcPr>
          <w:p w14:paraId="1C2FDBEA" w14:textId="77777777" w:rsidR="00BD32DD" w:rsidRPr="006909A1" w:rsidRDefault="00BD32DD" w:rsidP="006909A1">
            <w:pPr>
              <w:adjustRightInd w:val="0"/>
              <w:spacing w:line="360" w:lineRule="auto"/>
              <w:jc w:val="both"/>
              <w:rPr>
                <w:rFonts w:ascii="Book Antiqua" w:hAnsi="Book Antiqua"/>
                <w:lang w:val="en-CA" w:eastAsia="zh-CN"/>
              </w:rPr>
            </w:pPr>
            <w:r w:rsidRPr="006909A1">
              <w:rPr>
                <w:rFonts w:ascii="Book Antiqua" w:hAnsi="Book Antiqua"/>
                <w:lang w:val="en-CA"/>
              </w:rPr>
              <w:t>0.030</w:t>
            </w:r>
            <w:r w:rsidR="00A76A8A" w:rsidRPr="006909A1">
              <w:rPr>
                <w:rFonts w:ascii="Book Antiqua" w:hAnsi="Book Antiqua"/>
                <w:vertAlign w:val="superscript"/>
                <w:lang w:val="en-CA" w:eastAsia="zh-CN"/>
              </w:rPr>
              <w:t>a</w:t>
            </w:r>
          </w:p>
        </w:tc>
      </w:tr>
      <w:tr w:rsidR="00BD32DD" w:rsidRPr="006909A1" w14:paraId="058749E3" w14:textId="77777777" w:rsidTr="005707FC">
        <w:trPr>
          <w:cantSplit/>
          <w:jc w:val="center"/>
        </w:trPr>
        <w:tc>
          <w:tcPr>
            <w:tcW w:w="3268" w:type="dxa"/>
            <w:shd w:val="clear" w:color="auto" w:fill="FFFFFF" w:themeFill="background1"/>
          </w:tcPr>
          <w:p w14:paraId="728517A8" w14:textId="77777777" w:rsidR="00BD32DD" w:rsidRPr="006909A1" w:rsidRDefault="00BD32DD" w:rsidP="006909A1">
            <w:pPr>
              <w:adjustRightInd w:val="0"/>
              <w:spacing w:line="360" w:lineRule="auto"/>
              <w:jc w:val="both"/>
              <w:rPr>
                <w:rFonts w:ascii="Book Antiqua" w:hAnsi="Book Antiqua"/>
                <w:lang w:val="en-CA"/>
              </w:rPr>
            </w:pPr>
            <w:r w:rsidRPr="006909A1">
              <w:rPr>
                <w:rFonts w:ascii="Book Antiqua" w:hAnsi="Book Antiqua"/>
                <w:lang w:val="en-CA"/>
              </w:rPr>
              <w:t>Mild</w:t>
            </w:r>
          </w:p>
        </w:tc>
        <w:tc>
          <w:tcPr>
            <w:tcW w:w="2186" w:type="dxa"/>
            <w:shd w:val="clear" w:color="auto" w:fill="FFFFFF" w:themeFill="background1"/>
            <w:tcMar>
              <w:left w:w="67" w:type="dxa"/>
              <w:right w:w="67" w:type="dxa"/>
            </w:tcMar>
          </w:tcPr>
          <w:p w14:paraId="76E98B87" w14:textId="77777777" w:rsidR="00BD32DD" w:rsidRPr="006909A1" w:rsidRDefault="00B710DD" w:rsidP="006909A1">
            <w:pPr>
              <w:adjustRightInd w:val="0"/>
              <w:spacing w:line="360" w:lineRule="auto"/>
              <w:jc w:val="both"/>
              <w:rPr>
                <w:rFonts w:ascii="Book Antiqua" w:hAnsi="Book Antiqua"/>
                <w:lang w:val="en-CA"/>
              </w:rPr>
            </w:pPr>
            <w:r w:rsidRPr="006909A1">
              <w:rPr>
                <w:rFonts w:ascii="Book Antiqua" w:hAnsi="Book Antiqua"/>
                <w:lang w:val="en-CA"/>
              </w:rPr>
              <w:t>41 (23.30</w:t>
            </w:r>
            <w:r w:rsidR="00BD32DD" w:rsidRPr="006909A1">
              <w:rPr>
                <w:rFonts w:ascii="Book Antiqua" w:hAnsi="Book Antiqua"/>
                <w:lang w:val="en-CA"/>
              </w:rPr>
              <w:t>)</w:t>
            </w:r>
          </w:p>
        </w:tc>
        <w:tc>
          <w:tcPr>
            <w:tcW w:w="2126" w:type="dxa"/>
            <w:shd w:val="clear" w:color="auto" w:fill="FFFFFF" w:themeFill="background1"/>
            <w:tcMar>
              <w:left w:w="67" w:type="dxa"/>
              <w:right w:w="67" w:type="dxa"/>
            </w:tcMar>
          </w:tcPr>
          <w:p w14:paraId="789AB1DA" w14:textId="77777777" w:rsidR="00BD32DD" w:rsidRPr="006909A1" w:rsidRDefault="00B710DD" w:rsidP="006909A1">
            <w:pPr>
              <w:adjustRightInd w:val="0"/>
              <w:spacing w:line="360" w:lineRule="auto"/>
              <w:jc w:val="both"/>
              <w:rPr>
                <w:rFonts w:ascii="Book Antiqua" w:hAnsi="Book Antiqua"/>
                <w:lang w:val="en-CA"/>
              </w:rPr>
            </w:pPr>
            <w:r w:rsidRPr="006909A1">
              <w:rPr>
                <w:rFonts w:ascii="Book Antiqua" w:hAnsi="Book Antiqua"/>
                <w:lang w:val="en-CA"/>
              </w:rPr>
              <w:t>30 (24.59</w:t>
            </w:r>
            <w:r w:rsidR="00BD32DD" w:rsidRPr="006909A1">
              <w:rPr>
                <w:rFonts w:ascii="Book Antiqua" w:hAnsi="Book Antiqua"/>
                <w:lang w:val="en-CA"/>
              </w:rPr>
              <w:t>)</w:t>
            </w:r>
          </w:p>
        </w:tc>
        <w:tc>
          <w:tcPr>
            <w:tcW w:w="2268" w:type="dxa"/>
            <w:shd w:val="clear" w:color="auto" w:fill="FFFFFF" w:themeFill="background1"/>
            <w:tcMar>
              <w:left w:w="67" w:type="dxa"/>
              <w:right w:w="67" w:type="dxa"/>
            </w:tcMar>
          </w:tcPr>
          <w:p w14:paraId="61A5E31E" w14:textId="77777777" w:rsidR="00BD32DD" w:rsidRPr="006909A1" w:rsidRDefault="00B710DD" w:rsidP="006909A1">
            <w:pPr>
              <w:adjustRightInd w:val="0"/>
              <w:spacing w:line="360" w:lineRule="auto"/>
              <w:jc w:val="both"/>
              <w:rPr>
                <w:rFonts w:ascii="Book Antiqua" w:hAnsi="Book Antiqua"/>
                <w:lang w:val="en-CA"/>
              </w:rPr>
            </w:pPr>
            <w:r w:rsidRPr="006909A1">
              <w:rPr>
                <w:rFonts w:ascii="Book Antiqua" w:hAnsi="Book Antiqua"/>
                <w:lang w:val="en-CA"/>
              </w:rPr>
              <w:t>11 (20.37</w:t>
            </w:r>
            <w:r w:rsidR="00BD32DD" w:rsidRPr="006909A1">
              <w:rPr>
                <w:rFonts w:ascii="Book Antiqua" w:hAnsi="Book Antiqua"/>
                <w:lang w:val="en-CA"/>
              </w:rPr>
              <w:t>)</w:t>
            </w:r>
          </w:p>
        </w:tc>
        <w:tc>
          <w:tcPr>
            <w:tcW w:w="1043" w:type="dxa"/>
            <w:shd w:val="clear" w:color="auto" w:fill="FFFFFF" w:themeFill="background1"/>
            <w:tcMar>
              <w:left w:w="67" w:type="dxa"/>
              <w:right w:w="67" w:type="dxa"/>
            </w:tcMar>
          </w:tcPr>
          <w:p w14:paraId="3406D788" w14:textId="77777777" w:rsidR="00BD32DD" w:rsidRPr="006909A1" w:rsidRDefault="00BD32DD" w:rsidP="006909A1">
            <w:pPr>
              <w:adjustRightInd w:val="0"/>
              <w:spacing w:line="360" w:lineRule="auto"/>
              <w:jc w:val="both"/>
              <w:rPr>
                <w:rFonts w:ascii="Book Antiqua" w:hAnsi="Book Antiqua"/>
                <w:lang w:val="en-CA"/>
              </w:rPr>
            </w:pPr>
          </w:p>
        </w:tc>
      </w:tr>
      <w:tr w:rsidR="00BD32DD" w:rsidRPr="006909A1" w14:paraId="5A78CAE9" w14:textId="77777777" w:rsidTr="005707FC">
        <w:trPr>
          <w:cantSplit/>
          <w:jc w:val="center"/>
        </w:trPr>
        <w:tc>
          <w:tcPr>
            <w:tcW w:w="3268" w:type="dxa"/>
            <w:shd w:val="clear" w:color="auto" w:fill="FFFFFF" w:themeFill="background1"/>
          </w:tcPr>
          <w:p w14:paraId="322A35E6" w14:textId="77777777" w:rsidR="00BD32DD" w:rsidRPr="006909A1" w:rsidRDefault="00BD32DD" w:rsidP="006909A1">
            <w:pPr>
              <w:adjustRightInd w:val="0"/>
              <w:spacing w:line="360" w:lineRule="auto"/>
              <w:jc w:val="both"/>
              <w:rPr>
                <w:rFonts w:ascii="Book Antiqua" w:hAnsi="Book Antiqua"/>
                <w:lang w:val="en-CA"/>
              </w:rPr>
            </w:pPr>
            <w:r w:rsidRPr="006909A1">
              <w:rPr>
                <w:rFonts w:ascii="Book Antiqua" w:hAnsi="Book Antiqua"/>
                <w:lang w:val="en-CA"/>
              </w:rPr>
              <w:lastRenderedPageBreak/>
              <w:t>Moderate</w:t>
            </w:r>
          </w:p>
        </w:tc>
        <w:tc>
          <w:tcPr>
            <w:tcW w:w="2186" w:type="dxa"/>
            <w:shd w:val="clear" w:color="auto" w:fill="FFFFFF" w:themeFill="background1"/>
            <w:tcMar>
              <w:left w:w="67" w:type="dxa"/>
              <w:right w:w="67" w:type="dxa"/>
            </w:tcMar>
          </w:tcPr>
          <w:p w14:paraId="18628762" w14:textId="77777777" w:rsidR="00BD32DD" w:rsidRPr="006909A1" w:rsidRDefault="00B710DD" w:rsidP="006909A1">
            <w:pPr>
              <w:adjustRightInd w:val="0"/>
              <w:spacing w:line="360" w:lineRule="auto"/>
              <w:jc w:val="both"/>
              <w:rPr>
                <w:rFonts w:ascii="Book Antiqua" w:hAnsi="Book Antiqua"/>
                <w:lang w:val="en-CA"/>
              </w:rPr>
            </w:pPr>
            <w:r w:rsidRPr="006909A1">
              <w:rPr>
                <w:rFonts w:ascii="Book Antiqua" w:hAnsi="Book Antiqua"/>
                <w:lang w:val="en-CA"/>
              </w:rPr>
              <w:t>30 (17.05</w:t>
            </w:r>
            <w:r w:rsidR="00BD32DD" w:rsidRPr="006909A1">
              <w:rPr>
                <w:rFonts w:ascii="Book Antiqua" w:hAnsi="Book Antiqua"/>
                <w:lang w:val="en-CA"/>
              </w:rPr>
              <w:t>)</w:t>
            </w:r>
          </w:p>
        </w:tc>
        <w:tc>
          <w:tcPr>
            <w:tcW w:w="2126" w:type="dxa"/>
            <w:shd w:val="clear" w:color="auto" w:fill="FFFFFF" w:themeFill="background1"/>
            <w:tcMar>
              <w:left w:w="67" w:type="dxa"/>
              <w:right w:w="67" w:type="dxa"/>
            </w:tcMar>
          </w:tcPr>
          <w:p w14:paraId="16F07161" w14:textId="77777777" w:rsidR="00BD32DD" w:rsidRPr="006909A1" w:rsidRDefault="00B710DD" w:rsidP="006909A1">
            <w:pPr>
              <w:adjustRightInd w:val="0"/>
              <w:spacing w:line="360" w:lineRule="auto"/>
              <w:jc w:val="both"/>
              <w:rPr>
                <w:rFonts w:ascii="Book Antiqua" w:hAnsi="Book Antiqua"/>
                <w:lang w:val="en-CA"/>
              </w:rPr>
            </w:pPr>
            <w:r w:rsidRPr="006909A1">
              <w:rPr>
                <w:rFonts w:ascii="Book Antiqua" w:hAnsi="Book Antiqua"/>
                <w:lang w:val="en-CA"/>
              </w:rPr>
              <w:t>24 (019.67</w:t>
            </w:r>
            <w:r w:rsidR="00BD32DD" w:rsidRPr="006909A1">
              <w:rPr>
                <w:rFonts w:ascii="Book Antiqua" w:hAnsi="Book Antiqua"/>
                <w:lang w:val="en-CA"/>
              </w:rPr>
              <w:t>)</w:t>
            </w:r>
          </w:p>
        </w:tc>
        <w:tc>
          <w:tcPr>
            <w:tcW w:w="2268" w:type="dxa"/>
            <w:shd w:val="clear" w:color="auto" w:fill="FFFFFF" w:themeFill="background1"/>
            <w:tcMar>
              <w:left w:w="67" w:type="dxa"/>
              <w:right w:w="67" w:type="dxa"/>
            </w:tcMar>
          </w:tcPr>
          <w:p w14:paraId="213A4140" w14:textId="77777777" w:rsidR="00BD32DD" w:rsidRPr="006909A1" w:rsidRDefault="00B710DD" w:rsidP="006909A1">
            <w:pPr>
              <w:adjustRightInd w:val="0"/>
              <w:spacing w:line="360" w:lineRule="auto"/>
              <w:jc w:val="both"/>
              <w:rPr>
                <w:rFonts w:ascii="Book Antiqua" w:hAnsi="Book Antiqua"/>
                <w:lang w:val="en-CA"/>
              </w:rPr>
            </w:pPr>
            <w:r w:rsidRPr="006909A1">
              <w:rPr>
                <w:rFonts w:ascii="Book Antiqua" w:hAnsi="Book Antiqua"/>
                <w:lang w:val="en-CA"/>
              </w:rPr>
              <w:t>6 (11.11</w:t>
            </w:r>
            <w:r w:rsidR="00BD32DD" w:rsidRPr="006909A1">
              <w:rPr>
                <w:rFonts w:ascii="Book Antiqua" w:hAnsi="Book Antiqua"/>
                <w:lang w:val="en-CA"/>
              </w:rPr>
              <w:t>)</w:t>
            </w:r>
          </w:p>
        </w:tc>
        <w:tc>
          <w:tcPr>
            <w:tcW w:w="1043" w:type="dxa"/>
            <w:shd w:val="clear" w:color="auto" w:fill="FFFFFF" w:themeFill="background1"/>
            <w:tcMar>
              <w:left w:w="67" w:type="dxa"/>
              <w:right w:w="67" w:type="dxa"/>
            </w:tcMar>
          </w:tcPr>
          <w:p w14:paraId="52E5F1C4" w14:textId="77777777" w:rsidR="00BD32DD" w:rsidRPr="006909A1" w:rsidRDefault="00BD32DD" w:rsidP="006909A1">
            <w:pPr>
              <w:adjustRightInd w:val="0"/>
              <w:spacing w:line="360" w:lineRule="auto"/>
              <w:jc w:val="both"/>
              <w:rPr>
                <w:rFonts w:ascii="Book Antiqua" w:hAnsi="Book Antiqua"/>
                <w:lang w:val="en-CA"/>
              </w:rPr>
            </w:pPr>
          </w:p>
        </w:tc>
      </w:tr>
      <w:tr w:rsidR="00BD32DD" w:rsidRPr="006909A1" w14:paraId="0DF535AF" w14:textId="77777777" w:rsidTr="005707FC">
        <w:trPr>
          <w:cantSplit/>
          <w:jc w:val="center"/>
        </w:trPr>
        <w:tc>
          <w:tcPr>
            <w:tcW w:w="3268" w:type="dxa"/>
            <w:shd w:val="clear" w:color="auto" w:fill="FFFFFF" w:themeFill="background1"/>
          </w:tcPr>
          <w:p w14:paraId="670D3D42" w14:textId="77777777" w:rsidR="00BD32DD" w:rsidRPr="006909A1" w:rsidRDefault="00BD32DD" w:rsidP="006909A1">
            <w:pPr>
              <w:adjustRightInd w:val="0"/>
              <w:spacing w:line="360" w:lineRule="auto"/>
              <w:jc w:val="both"/>
              <w:rPr>
                <w:rFonts w:ascii="Book Antiqua" w:hAnsi="Book Antiqua"/>
                <w:lang w:val="en-CA"/>
              </w:rPr>
            </w:pPr>
            <w:r w:rsidRPr="006909A1">
              <w:rPr>
                <w:rFonts w:ascii="Book Antiqua" w:hAnsi="Book Antiqua"/>
                <w:lang w:val="en-CA"/>
              </w:rPr>
              <w:t>Severe</w:t>
            </w:r>
          </w:p>
        </w:tc>
        <w:tc>
          <w:tcPr>
            <w:tcW w:w="2186" w:type="dxa"/>
            <w:shd w:val="clear" w:color="auto" w:fill="FFFFFF" w:themeFill="background1"/>
            <w:tcMar>
              <w:left w:w="67" w:type="dxa"/>
              <w:right w:w="67" w:type="dxa"/>
            </w:tcMar>
          </w:tcPr>
          <w:p w14:paraId="01F40D68" w14:textId="77777777" w:rsidR="00BD32DD" w:rsidRPr="006909A1" w:rsidRDefault="00B710DD" w:rsidP="006909A1">
            <w:pPr>
              <w:adjustRightInd w:val="0"/>
              <w:spacing w:line="360" w:lineRule="auto"/>
              <w:jc w:val="both"/>
              <w:rPr>
                <w:rFonts w:ascii="Book Antiqua" w:hAnsi="Book Antiqua"/>
                <w:lang w:val="en-CA"/>
              </w:rPr>
            </w:pPr>
            <w:r w:rsidRPr="006909A1">
              <w:rPr>
                <w:rFonts w:ascii="Book Antiqua" w:hAnsi="Book Antiqua"/>
                <w:lang w:val="en-CA"/>
              </w:rPr>
              <w:t>91 (51.70</w:t>
            </w:r>
            <w:r w:rsidR="00BD32DD" w:rsidRPr="006909A1">
              <w:rPr>
                <w:rFonts w:ascii="Book Antiqua" w:hAnsi="Book Antiqua"/>
                <w:lang w:val="en-CA"/>
              </w:rPr>
              <w:t>)</w:t>
            </w:r>
          </w:p>
        </w:tc>
        <w:tc>
          <w:tcPr>
            <w:tcW w:w="2126" w:type="dxa"/>
            <w:shd w:val="clear" w:color="auto" w:fill="FFFFFF" w:themeFill="background1"/>
            <w:tcMar>
              <w:left w:w="67" w:type="dxa"/>
              <w:right w:w="67" w:type="dxa"/>
            </w:tcMar>
          </w:tcPr>
          <w:p w14:paraId="0AB30F00" w14:textId="77777777" w:rsidR="00BD32DD" w:rsidRPr="006909A1" w:rsidRDefault="00B710DD" w:rsidP="006909A1">
            <w:pPr>
              <w:adjustRightInd w:val="0"/>
              <w:spacing w:line="360" w:lineRule="auto"/>
              <w:jc w:val="both"/>
              <w:rPr>
                <w:rFonts w:ascii="Book Antiqua" w:hAnsi="Book Antiqua"/>
                <w:lang w:val="en-CA"/>
              </w:rPr>
            </w:pPr>
            <w:r w:rsidRPr="006909A1">
              <w:rPr>
                <w:rFonts w:ascii="Book Antiqua" w:hAnsi="Book Antiqua"/>
                <w:lang w:val="en-CA"/>
              </w:rPr>
              <w:t>55 (45.08</w:t>
            </w:r>
            <w:r w:rsidR="00BD32DD" w:rsidRPr="006909A1">
              <w:rPr>
                <w:rFonts w:ascii="Book Antiqua" w:hAnsi="Book Antiqua"/>
                <w:lang w:val="en-CA"/>
              </w:rPr>
              <w:t>)</w:t>
            </w:r>
          </w:p>
        </w:tc>
        <w:tc>
          <w:tcPr>
            <w:tcW w:w="2268" w:type="dxa"/>
            <w:shd w:val="clear" w:color="auto" w:fill="FFFFFF" w:themeFill="background1"/>
            <w:tcMar>
              <w:left w:w="67" w:type="dxa"/>
              <w:right w:w="67" w:type="dxa"/>
            </w:tcMar>
          </w:tcPr>
          <w:p w14:paraId="125319AB" w14:textId="77777777" w:rsidR="00BD32DD" w:rsidRPr="006909A1" w:rsidRDefault="00B710DD" w:rsidP="006909A1">
            <w:pPr>
              <w:adjustRightInd w:val="0"/>
              <w:spacing w:line="360" w:lineRule="auto"/>
              <w:jc w:val="both"/>
              <w:rPr>
                <w:rFonts w:ascii="Book Antiqua" w:hAnsi="Book Antiqua"/>
                <w:lang w:val="en-CA"/>
              </w:rPr>
            </w:pPr>
            <w:r w:rsidRPr="006909A1">
              <w:rPr>
                <w:rFonts w:ascii="Book Antiqua" w:hAnsi="Book Antiqua"/>
                <w:lang w:val="en-CA"/>
              </w:rPr>
              <w:t>36 (66.67</w:t>
            </w:r>
            <w:r w:rsidR="00BD32DD" w:rsidRPr="006909A1">
              <w:rPr>
                <w:rFonts w:ascii="Book Antiqua" w:hAnsi="Book Antiqua"/>
                <w:lang w:val="en-CA"/>
              </w:rPr>
              <w:t>)</w:t>
            </w:r>
          </w:p>
        </w:tc>
        <w:tc>
          <w:tcPr>
            <w:tcW w:w="1043" w:type="dxa"/>
            <w:shd w:val="clear" w:color="auto" w:fill="FFFFFF" w:themeFill="background1"/>
            <w:tcMar>
              <w:left w:w="67" w:type="dxa"/>
              <w:right w:w="67" w:type="dxa"/>
            </w:tcMar>
          </w:tcPr>
          <w:p w14:paraId="190C751A" w14:textId="77777777" w:rsidR="00BD32DD" w:rsidRPr="006909A1" w:rsidRDefault="00BD32DD" w:rsidP="006909A1">
            <w:pPr>
              <w:adjustRightInd w:val="0"/>
              <w:spacing w:line="360" w:lineRule="auto"/>
              <w:jc w:val="both"/>
              <w:rPr>
                <w:rFonts w:ascii="Book Antiqua" w:hAnsi="Book Antiqua"/>
                <w:lang w:val="en-CA"/>
              </w:rPr>
            </w:pPr>
          </w:p>
        </w:tc>
      </w:tr>
      <w:tr w:rsidR="00BD32DD" w:rsidRPr="006909A1" w14:paraId="0E199E78" w14:textId="77777777" w:rsidTr="005707FC">
        <w:trPr>
          <w:cantSplit/>
          <w:jc w:val="center"/>
        </w:trPr>
        <w:tc>
          <w:tcPr>
            <w:tcW w:w="3268" w:type="dxa"/>
            <w:shd w:val="clear" w:color="auto" w:fill="FFFFFF" w:themeFill="background1"/>
          </w:tcPr>
          <w:p w14:paraId="1319447E" w14:textId="77777777" w:rsidR="00BD32DD" w:rsidRPr="006909A1" w:rsidRDefault="00BD32DD" w:rsidP="006909A1">
            <w:pPr>
              <w:adjustRightInd w:val="0"/>
              <w:spacing w:line="360" w:lineRule="auto"/>
              <w:jc w:val="both"/>
              <w:rPr>
                <w:rFonts w:ascii="Book Antiqua" w:hAnsi="Book Antiqua"/>
                <w:lang w:val="en-CA"/>
              </w:rPr>
            </w:pPr>
            <w:r w:rsidRPr="006909A1">
              <w:rPr>
                <w:rFonts w:ascii="Book Antiqua" w:hAnsi="Book Antiqua"/>
                <w:bCs/>
                <w:lang w:val="en-CA"/>
              </w:rPr>
              <w:t>Paracentesis</w:t>
            </w:r>
            <w:r w:rsidR="00B710DD" w:rsidRPr="006909A1">
              <w:rPr>
                <w:rFonts w:ascii="Book Antiqua" w:hAnsi="Book Antiqua"/>
                <w:lang w:val="en-CA" w:eastAsia="zh-CN"/>
              </w:rPr>
              <w:t xml:space="preserve">, </w:t>
            </w:r>
            <w:r w:rsidR="00B710DD" w:rsidRPr="006909A1">
              <w:rPr>
                <w:rFonts w:ascii="Book Antiqua" w:hAnsi="Book Antiqua"/>
                <w:i/>
                <w:lang w:val="en-CA"/>
              </w:rPr>
              <w:t>n</w:t>
            </w:r>
            <w:r w:rsidR="00B710DD" w:rsidRPr="006909A1">
              <w:rPr>
                <w:rFonts w:ascii="Book Antiqua" w:hAnsi="Book Antiqua"/>
                <w:lang w:val="en-CA"/>
              </w:rPr>
              <w:t xml:space="preserve"> (%)</w:t>
            </w:r>
          </w:p>
        </w:tc>
        <w:tc>
          <w:tcPr>
            <w:tcW w:w="2186" w:type="dxa"/>
            <w:shd w:val="clear" w:color="auto" w:fill="FFFFFF" w:themeFill="background1"/>
            <w:tcMar>
              <w:left w:w="67" w:type="dxa"/>
              <w:right w:w="67" w:type="dxa"/>
            </w:tcMar>
          </w:tcPr>
          <w:p w14:paraId="4B6563A9" w14:textId="77777777" w:rsidR="00BD32DD" w:rsidRPr="006909A1" w:rsidRDefault="00B710DD" w:rsidP="006909A1">
            <w:pPr>
              <w:adjustRightInd w:val="0"/>
              <w:spacing w:line="360" w:lineRule="auto"/>
              <w:jc w:val="both"/>
              <w:rPr>
                <w:rFonts w:ascii="Book Antiqua" w:hAnsi="Book Antiqua"/>
                <w:lang w:val="en-CA"/>
              </w:rPr>
            </w:pPr>
            <w:r w:rsidRPr="006909A1">
              <w:rPr>
                <w:rFonts w:ascii="Book Antiqua" w:hAnsi="Book Antiqua"/>
                <w:lang w:val="en-CA"/>
              </w:rPr>
              <w:t>103 (58.86</w:t>
            </w:r>
            <w:r w:rsidR="00BD32DD" w:rsidRPr="006909A1">
              <w:rPr>
                <w:rFonts w:ascii="Book Antiqua" w:hAnsi="Book Antiqua"/>
                <w:lang w:val="en-CA"/>
              </w:rPr>
              <w:t>)</w:t>
            </w:r>
          </w:p>
        </w:tc>
        <w:tc>
          <w:tcPr>
            <w:tcW w:w="2126" w:type="dxa"/>
            <w:shd w:val="clear" w:color="auto" w:fill="FFFFFF" w:themeFill="background1"/>
            <w:tcMar>
              <w:left w:w="67" w:type="dxa"/>
              <w:right w:w="67" w:type="dxa"/>
            </w:tcMar>
          </w:tcPr>
          <w:p w14:paraId="0BAD3057" w14:textId="77777777" w:rsidR="00BD32DD" w:rsidRPr="006909A1" w:rsidRDefault="00B710DD" w:rsidP="006909A1">
            <w:pPr>
              <w:adjustRightInd w:val="0"/>
              <w:spacing w:line="360" w:lineRule="auto"/>
              <w:jc w:val="both"/>
              <w:rPr>
                <w:rFonts w:ascii="Book Antiqua" w:hAnsi="Book Antiqua"/>
                <w:lang w:val="en-CA"/>
              </w:rPr>
            </w:pPr>
            <w:r w:rsidRPr="006909A1">
              <w:rPr>
                <w:rFonts w:ascii="Book Antiqua" w:hAnsi="Book Antiqua"/>
                <w:lang w:val="en-CA"/>
              </w:rPr>
              <w:t>64 (52.89</w:t>
            </w:r>
            <w:r w:rsidR="00BD32DD" w:rsidRPr="006909A1">
              <w:rPr>
                <w:rFonts w:ascii="Book Antiqua" w:hAnsi="Book Antiqua"/>
                <w:lang w:val="en-CA"/>
              </w:rPr>
              <w:t>)</w:t>
            </w:r>
          </w:p>
        </w:tc>
        <w:tc>
          <w:tcPr>
            <w:tcW w:w="2268" w:type="dxa"/>
            <w:shd w:val="clear" w:color="auto" w:fill="FFFFFF" w:themeFill="background1"/>
            <w:tcMar>
              <w:left w:w="67" w:type="dxa"/>
              <w:right w:w="67" w:type="dxa"/>
            </w:tcMar>
          </w:tcPr>
          <w:p w14:paraId="0E241EA0" w14:textId="77777777" w:rsidR="00BD32DD" w:rsidRPr="006909A1" w:rsidRDefault="00B710DD" w:rsidP="006909A1">
            <w:pPr>
              <w:adjustRightInd w:val="0"/>
              <w:spacing w:line="360" w:lineRule="auto"/>
              <w:jc w:val="both"/>
              <w:rPr>
                <w:rFonts w:ascii="Book Antiqua" w:hAnsi="Book Antiqua"/>
                <w:lang w:val="en-CA"/>
              </w:rPr>
            </w:pPr>
            <w:r w:rsidRPr="006909A1">
              <w:rPr>
                <w:rFonts w:ascii="Book Antiqua" w:hAnsi="Book Antiqua"/>
                <w:lang w:val="en-CA"/>
              </w:rPr>
              <w:t>39 (72.22</w:t>
            </w:r>
            <w:r w:rsidR="00BD32DD" w:rsidRPr="006909A1">
              <w:rPr>
                <w:rFonts w:ascii="Book Antiqua" w:hAnsi="Book Antiqua"/>
                <w:lang w:val="en-CA"/>
              </w:rPr>
              <w:t>)</w:t>
            </w:r>
          </w:p>
        </w:tc>
        <w:tc>
          <w:tcPr>
            <w:tcW w:w="1043" w:type="dxa"/>
            <w:shd w:val="clear" w:color="auto" w:fill="FFFFFF" w:themeFill="background1"/>
            <w:tcMar>
              <w:left w:w="67" w:type="dxa"/>
              <w:right w:w="67" w:type="dxa"/>
            </w:tcMar>
          </w:tcPr>
          <w:p w14:paraId="1AB78943" w14:textId="77777777" w:rsidR="00BD32DD" w:rsidRPr="006909A1" w:rsidRDefault="00BD32DD" w:rsidP="006909A1">
            <w:pPr>
              <w:adjustRightInd w:val="0"/>
              <w:spacing w:line="360" w:lineRule="auto"/>
              <w:jc w:val="both"/>
              <w:rPr>
                <w:rFonts w:ascii="Book Antiqua" w:hAnsi="Book Antiqua"/>
                <w:lang w:val="en-CA" w:eastAsia="zh-CN"/>
              </w:rPr>
            </w:pPr>
            <w:r w:rsidRPr="006909A1">
              <w:rPr>
                <w:rFonts w:ascii="Book Antiqua" w:hAnsi="Book Antiqua"/>
                <w:lang w:val="en-CA"/>
              </w:rPr>
              <w:t>0.016</w:t>
            </w:r>
            <w:r w:rsidR="00A76A8A" w:rsidRPr="006909A1">
              <w:rPr>
                <w:rFonts w:ascii="Book Antiqua" w:hAnsi="Book Antiqua"/>
                <w:vertAlign w:val="superscript"/>
                <w:lang w:val="en-CA" w:eastAsia="zh-CN"/>
              </w:rPr>
              <w:t>a</w:t>
            </w:r>
          </w:p>
        </w:tc>
      </w:tr>
      <w:tr w:rsidR="00BD32DD" w:rsidRPr="006909A1" w14:paraId="321897A7" w14:textId="77777777" w:rsidTr="005707FC">
        <w:trPr>
          <w:cantSplit/>
          <w:jc w:val="center"/>
        </w:trPr>
        <w:tc>
          <w:tcPr>
            <w:tcW w:w="3268" w:type="dxa"/>
            <w:shd w:val="clear" w:color="auto" w:fill="FFFFFF" w:themeFill="background1"/>
          </w:tcPr>
          <w:p w14:paraId="07E10DE1" w14:textId="77777777" w:rsidR="00BD32DD" w:rsidRPr="006909A1" w:rsidRDefault="00BD32DD" w:rsidP="006909A1">
            <w:pPr>
              <w:adjustRightInd w:val="0"/>
              <w:spacing w:line="360" w:lineRule="auto"/>
              <w:jc w:val="both"/>
              <w:rPr>
                <w:rFonts w:ascii="Book Antiqua" w:hAnsi="Book Antiqua"/>
                <w:lang w:val="en-CA"/>
              </w:rPr>
            </w:pPr>
            <w:r w:rsidRPr="006909A1">
              <w:rPr>
                <w:rFonts w:ascii="Book Antiqua" w:hAnsi="Book Antiqua"/>
                <w:bCs/>
                <w:lang w:val="en-CA"/>
              </w:rPr>
              <w:t>SBP</w:t>
            </w:r>
            <w:r w:rsidR="00B710DD" w:rsidRPr="006909A1">
              <w:rPr>
                <w:rFonts w:ascii="Book Antiqua" w:hAnsi="Book Antiqua"/>
                <w:lang w:val="en-CA" w:eastAsia="zh-CN"/>
              </w:rPr>
              <w:t xml:space="preserve">, </w:t>
            </w:r>
            <w:r w:rsidR="00B710DD" w:rsidRPr="006909A1">
              <w:rPr>
                <w:rFonts w:ascii="Book Antiqua" w:hAnsi="Book Antiqua"/>
                <w:i/>
                <w:lang w:val="en-CA"/>
              </w:rPr>
              <w:t>n</w:t>
            </w:r>
            <w:r w:rsidR="00B710DD" w:rsidRPr="006909A1">
              <w:rPr>
                <w:rFonts w:ascii="Book Antiqua" w:hAnsi="Book Antiqua"/>
                <w:lang w:val="en-CA"/>
              </w:rPr>
              <w:t xml:space="preserve"> (%)</w:t>
            </w:r>
          </w:p>
        </w:tc>
        <w:tc>
          <w:tcPr>
            <w:tcW w:w="2186" w:type="dxa"/>
            <w:shd w:val="clear" w:color="auto" w:fill="FFFFFF" w:themeFill="background1"/>
            <w:tcMar>
              <w:left w:w="67" w:type="dxa"/>
              <w:right w:w="67" w:type="dxa"/>
            </w:tcMar>
          </w:tcPr>
          <w:p w14:paraId="5FDE31A0" w14:textId="77777777" w:rsidR="00BD32DD" w:rsidRPr="006909A1" w:rsidRDefault="00B710DD" w:rsidP="006909A1">
            <w:pPr>
              <w:adjustRightInd w:val="0"/>
              <w:spacing w:line="360" w:lineRule="auto"/>
              <w:jc w:val="both"/>
              <w:rPr>
                <w:rFonts w:ascii="Book Antiqua" w:hAnsi="Book Antiqua"/>
                <w:lang w:val="en-CA"/>
              </w:rPr>
            </w:pPr>
            <w:r w:rsidRPr="006909A1">
              <w:rPr>
                <w:rFonts w:ascii="Book Antiqua" w:hAnsi="Book Antiqua"/>
                <w:lang w:val="en-CA"/>
              </w:rPr>
              <w:t>46 (26.44</w:t>
            </w:r>
            <w:r w:rsidR="00BD32DD" w:rsidRPr="006909A1">
              <w:rPr>
                <w:rFonts w:ascii="Book Antiqua" w:hAnsi="Book Antiqua"/>
                <w:lang w:val="en-CA"/>
              </w:rPr>
              <w:t>)</w:t>
            </w:r>
          </w:p>
        </w:tc>
        <w:tc>
          <w:tcPr>
            <w:tcW w:w="2126" w:type="dxa"/>
            <w:shd w:val="clear" w:color="auto" w:fill="FFFFFF" w:themeFill="background1"/>
            <w:tcMar>
              <w:left w:w="67" w:type="dxa"/>
              <w:right w:w="67" w:type="dxa"/>
            </w:tcMar>
          </w:tcPr>
          <w:p w14:paraId="6A22AC80" w14:textId="77777777" w:rsidR="00BD32DD" w:rsidRPr="006909A1" w:rsidRDefault="00B710DD" w:rsidP="006909A1">
            <w:pPr>
              <w:adjustRightInd w:val="0"/>
              <w:spacing w:line="360" w:lineRule="auto"/>
              <w:jc w:val="both"/>
              <w:rPr>
                <w:rFonts w:ascii="Book Antiqua" w:hAnsi="Book Antiqua"/>
                <w:lang w:val="en-CA"/>
              </w:rPr>
            </w:pPr>
            <w:r w:rsidRPr="006909A1">
              <w:rPr>
                <w:rFonts w:ascii="Book Antiqua" w:hAnsi="Book Antiqua"/>
                <w:lang w:val="en-CA"/>
              </w:rPr>
              <w:t>33 (27.05</w:t>
            </w:r>
            <w:r w:rsidR="00BD32DD" w:rsidRPr="006909A1">
              <w:rPr>
                <w:rFonts w:ascii="Book Antiqua" w:hAnsi="Book Antiqua"/>
                <w:lang w:val="en-CA"/>
              </w:rPr>
              <w:t>)</w:t>
            </w:r>
          </w:p>
        </w:tc>
        <w:tc>
          <w:tcPr>
            <w:tcW w:w="2268" w:type="dxa"/>
            <w:shd w:val="clear" w:color="auto" w:fill="FFFFFF" w:themeFill="background1"/>
            <w:tcMar>
              <w:left w:w="67" w:type="dxa"/>
              <w:right w:w="67" w:type="dxa"/>
            </w:tcMar>
          </w:tcPr>
          <w:p w14:paraId="4F40A17C" w14:textId="77777777" w:rsidR="00BD32DD" w:rsidRPr="006909A1" w:rsidRDefault="00B710DD" w:rsidP="006909A1">
            <w:pPr>
              <w:adjustRightInd w:val="0"/>
              <w:spacing w:line="360" w:lineRule="auto"/>
              <w:jc w:val="both"/>
              <w:rPr>
                <w:rFonts w:ascii="Book Antiqua" w:hAnsi="Book Antiqua"/>
                <w:lang w:val="en-CA"/>
              </w:rPr>
            </w:pPr>
            <w:r w:rsidRPr="006909A1">
              <w:rPr>
                <w:rFonts w:ascii="Book Antiqua" w:hAnsi="Book Antiqua"/>
                <w:lang w:val="en-CA"/>
              </w:rPr>
              <w:t>13 (25.00</w:t>
            </w:r>
            <w:r w:rsidR="00BD32DD" w:rsidRPr="006909A1">
              <w:rPr>
                <w:rFonts w:ascii="Book Antiqua" w:hAnsi="Book Antiqua"/>
                <w:lang w:val="en-CA"/>
              </w:rPr>
              <w:t>)</w:t>
            </w:r>
          </w:p>
        </w:tc>
        <w:tc>
          <w:tcPr>
            <w:tcW w:w="1043" w:type="dxa"/>
            <w:shd w:val="clear" w:color="auto" w:fill="FFFFFF" w:themeFill="background1"/>
            <w:tcMar>
              <w:left w:w="67" w:type="dxa"/>
              <w:right w:w="67" w:type="dxa"/>
            </w:tcMar>
          </w:tcPr>
          <w:p w14:paraId="7D7FFCF7" w14:textId="77777777" w:rsidR="00BD32DD" w:rsidRPr="006909A1" w:rsidRDefault="00BD32DD" w:rsidP="006909A1">
            <w:pPr>
              <w:adjustRightInd w:val="0"/>
              <w:spacing w:line="360" w:lineRule="auto"/>
              <w:jc w:val="both"/>
              <w:rPr>
                <w:rFonts w:ascii="Book Antiqua" w:hAnsi="Book Antiqua"/>
                <w:lang w:val="en-CA"/>
              </w:rPr>
            </w:pPr>
            <w:r w:rsidRPr="006909A1">
              <w:rPr>
                <w:rFonts w:ascii="Book Antiqua" w:hAnsi="Book Antiqua"/>
                <w:lang w:val="en-CA"/>
              </w:rPr>
              <w:t>0.78</w:t>
            </w:r>
          </w:p>
        </w:tc>
      </w:tr>
      <w:tr w:rsidR="00BD32DD" w:rsidRPr="006909A1" w14:paraId="5D14BCC9" w14:textId="77777777" w:rsidTr="005707FC">
        <w:trPr>
          <w:cantSplit/>
          <w:jc w:val="center"/>
        </w:trPr>
        <w:tc>
          <w:tcPr>
            <w:tcW w:w="3268" w:type="dxa"/>
            <w:shd w:val="clear" w:color="auto" w:fill="FFFFFF" w:themeFill="background1"/>
          </w:tcPr>
          <w:p w14:paraId="747EA853" w14:textId="77777777" w:rsidR="00BD32DD" w:rsidRPr="006909A1" w:rsidRDefault="00BD32DD" w:rsidP="006909A1">
            <w:pPr>
              <w:adjustRightInd w:val="0"/>
              <w:spacing w:line="360" w:lineRule="auto"/>
              <w:jc w:val="both"/>
              <w:rPr>
                <w:rFonts w:ascii="Book Antiqua" w:hAnsi="Book Antiqua"/>
                <w:lang w:val="en-CA"/>
              </w:rPr>
            </w:pPr>
            <w:r w:rsidRPr="006909A1">
              <w:rPr>
                <w:rFonts w:ascii="Book Antiqua" w:hAnsi="Book Antiqua"/>
                <w:bCs/>
                <w:lang w:val="en-CA"/>
              </w:rPr>
              <w:t>Variceal</w:t>
            </w:r>
            <w:r w:rsidR="00B710DD" w:rsidRPr="006909A1">
              <w:rPr>
                <w:rFonts w:ascii="Book Antiqua" w:hAnsi="Book Antiqua"/>
                <w:bCs/>
                <w:lang w:val="en-CA" w:eastAsia="zh-CN"/>
              </w:rPr>
              <w:t xml:space="preserve"> </w:t>
            </w:r>
            <w:r w:rsidRPr="006909A1">
              <w:rPr>
                <w:rFonts w:ascii="Book Antiqua" w:hAnsi="Book Antiqua"/>
                <w:bCs/>
                <w:lang w:val="en-CA"/>
              </w:rPr>
              <w:t>bleed</w:t>
            </w:r>
            <w:r w:rsidR="00B710DD" w:rsidRPr="006909A1">
              <w:rPr>
                <w:rFonts w:ascii="Book Antiqua" w:hAnsi="Book Antiqua"/>
                <w:lang w:val="en-CA" w:eastAsia="zh-CN"/>
              </w:rPr>
              <w:t xml:space="preserve">, </w:t>
            </w:r>
            <w:r w:rsidR="00B710DD" w:rsidRPr="006909A1">
              <w:rPr>
                <w:rFonts w:ascii="Book Antiqua" w:hAnsi="Book Antiqua"/>
                <w:i/>
                <w:lang w:val="en-CA"/>
              </w:rPr>
              <w:t>n</w:t>
            </w:r>
            <w:r w:rsidR="00B710DD" w:rsidRPr="006909A1">
              <w:rPr>
                <w:rFonts w:ascii="Book Antiqua" w:hAnsi="Book Antiqua"/>
                <w:lang w:val="en-CA"/>
              </w:rPr>
              <w:t xml:space="preserve"> (%)</w:t>
            </w:r>
          </w:p>
        </w:tc>
        <w:tc>
          <w:tcPr>
            <w:tcW w:w="2186" w:type="dxa"/>
            <w:shd w:val="clear" w:color="auto" w:fill="FFFFFF" w:themeFill="background1"/>
            <w:tcMar>
              <w:left w:w="67" w:type="dxa"/>
              <w:right w:w="67" w:type="dxa"/>
            </w:tcMar>
          </w:tcPr>
          <w:p w14:paraId="3A0C5D02" w14:textId="77777777" w:rsidR="00BD32DD" w:rsidRPr="006909A1" w:rsidRDefault="00B710DD" w:rsidP="006909A1">
            <w:pPr>
              <w:adjustRightInd w:val="0"/>
              <w:spacing w:line="360" w:lineRule="auto"/>
              <w:jc w:val="both"/>
              <w:rPr>
                <w:rFonts w:ascii="Book Antiqua" w:hAnsi="Book Antiqua"/>
                <w:lang w:val="en-CA"/>
              </w:rPr>
            </w:pPr>
            <w:r w:rsidRPr="006909A1">
              <w:rPr>
                <w:rFonts w:ascii="Book Antiqua" w:hAnsi="Book Antiqua"/>
                <w:lang w:val="en-CA"/>
              </w:rPr>
              <w:t>53 (30.11</w:t>
            </w:r>
            <w:r w:rsidR="00BD32DD" w:rsidRPr="006909A1">
              <w:rPr>
                <w:rFonts w:ascii="Book Antiqua" w:hAnsi="Book Antiqua"/>
                <w:lang w:val="en-CA"/>
              </w:rPr>
              <w:t>)</w:t>
            </w:r>
          </w:p>
        </w:tc>
        <w:tc>
          <w:tcPr>
            <w:tcW w:w="2126" w:type="dxa"/>
            <w:shd w:val="clear" w:color="auto" w:fill="FFFFFF" w:themeFill="background1"/>
            <w:tcMar>
              <w:left w:w="67" w:type="dxa"/>
              <w:right w:w="67" w:type="dxa"/>
            </w:tcMar>
          </w:tcPr>
          <w:p w14:paraId="0758DC17" w14:textId="77777777" w:rsidR="00BD32DD" w:rsidRPr="006909A1" w:rsidRDefault="00B710DD" w:rsidP="006909A1">
            <w:pPr>
              <w:adjustRightInd w:val="0"/>
              <w:spacing w:line="360" w:lineRule="auto"/>
              <w:jc w:val="both"/>
              <w:rPr>
                <w:rFonts w:ascii="Book Antiqua" w:hAnsi="Book Antiqua"/>
                <w:lang w:val="en-CA"/>
              </w:rPr>
            </w:pPr>
            <w:r w:rsidRPr="006909A1">
              <w:rPr>
                <w:rFonts w:ascii="Book Antiqua" w:hAnsi="Book Antiqua"/>
                <w:lang w:val="en-CA"/>
              </w:rPr>
              <w:t>34 (27.87</w:t>
            </w:r>
            <w:r w:rsidR="00BD32DD" w:rsidRPr="006909A1">
              <w:rPr>
                <w:rFonts w:ascii="Book Antiqua" w:hAnsi="Book Antiqua"/>
                <w:lang w:val="en-CA"/>
              </w:rPr>
              <w:t>)</w:t>
            </w:r>
          </w:p>
        </w:tc>
        <w:tc>
          <w:tcPr>
            <w:tcW w:w="2268" w:type="dxa"/>
            <w:shd w:val="clear" w:color="auto" w:fill="FFFFFF" w:themeFill="background1"/>
            <w:tcMar>
              <w:left w:w="67" w:type="dxa"/>
              <w:right w:w="67" w:type="dxa"/>
            </w:tcMar>
          </w:tcPr>
          <w:p w14:paraId="770000F8" w14:textId="77777777" w:rsidR="00BD32DD" w:rsidRPr="006909A1" w:rsidRDefault="00B710DD" w:rsidP="006909A1">
            <w:pPr>
              <w:adjustRightInd w:val="0"/>
              <w:spacing w:line="360" w:lineRule="auto"/>
              <w:jc w:val="both"/>
              <w:rPr>
                <w:rFonts w:ascii="Book Antiqua" w:hAnsi="Book Antiqua"/>
                <w:lang w:val="en-CA"/>
              </w:rPr>
            </w:pPr>
            <w:r w:rsidRPr="006909A1">
              <w:rPr>
                <w:rFonts w:ascii="Book Antiqua" w:hAnsi="Book Antiqua"/>
                <w:lang w:val="en-CA"/>
              </w:rPr>
              <w:t>19 (35.19</w:t>
            </w:r>
            <w:r w:rsidR="00BD32DD" w:rsidRPr="006909A1">
              <w:rPr>
                <w:rFonts w:ascii="Book Antiqua" w:hAnsi="Book Antiqua"/>
                <w:lang w:val="en-CA"/>
              </w:rPr>
              <w:t>)</w:t>
            </w:r>
          </w:p>
        </w:tc>
        <w:tc>
          <w:tcPr>
            <w:tcW w:w="1043" w:type="dxa"/>
            <w:shd w:val="clear" w:color="auto" w:fill="FFFFFF" w:themeFill="background1"/>
            <w:tcMar>
              <w:left w:w="67" w:type="dxa"/>
              <w:right w:w="67" w:type="dxa"/>
            </w:tcMar>
          </w:tcPr>
          <w:p w14:paraId="56322726" w14:textId="77777777" w:rsidR="00BD32DD" w:rsidRPr="006909A1" w:rsidRDefault="00BD32DD" w:rsidP="006909A1">
            <w:pPr>
              <w:adjustRightInd w:val="0"/>
              <w:spacing w:line="360" w:lineRule="auto"/>
              <w:jc w:val="both"/>
              <w:rPr>
                <w:rFonts w:ascii="Book Antiqua" w:hAnsi="Book Antiqua"/>
                <w:lang w:val="en-CA"/>
              </w:rPr>
            </w:pPr>
            <w:r w:rsidRPr="006909A1">
              <w:rPr>
                <w:rFonts w:ascii="Book Antiqua" w:hAnsi="Book Antiqua"/>
                <w:lang w:val="en-CA"/>
              </w:rPr>
              <w:t>0.33</w:t>
            </w:r>
          </w:p>
        </w:tc>
      </w:tr>
      <w:tr w:rsidR="00BD32DD" w:rsidRPr="006909A1" w14:paraId="66E9CB3A" w14:textId="77777777" w:rsidTr="005707FC">
        <w:trPr>
          <w:cantSplit/>
          <w:jc w:val="center"/>
        </w:trPr>
        <w:tc>
          <w:tcPr>
            <w:tcW w:w="3268" w:type="dxa"/>
            <w:shd w:val="clear" w:color="auto" w:fill="FFFFFF" w:themeFill="background1"/>
          </w:tcPr>
          <w:p w14:paraId="7F9B5F01" w14:textId="77777777" w:rsidR="00BD32DD" w:rsidRPr="006909A1" w:rsidRDefault="00BD32DD" w:rsidP="006909A1">
            <w:pPr>
              <w:adjustRightInd w:val="0"/>
              <w:spacing w:line="360" w:lineRule="auto"/>
              <w:jc w:val="both"/>
              <w:rPr>
                <w:rFonts w:ascii="Book Antiqua" w:hAnsi="Book Antiqua"/>
                <w:lang w:val="en-CA"/>
              </w:rPr>
            </w:pPr>
            <w:r w:rsidRPr="006909A1">
              <w:rPr>
                <w:rFonts w:ascii="Book Antiqua" w:hAnsi="Book Antiqua"/>
                <w:bCs/>
                <w:lang w:val="en-CA"/>
              </w:rPr>
              <w:t>Hepatorenal</w:t>
            </w:r>
            <w:r w:rsidR="00B710DD" w:rsidRPr="006909A1">
              <w:rPr>
                <w:rFonts w:ascii="Book Antiqua" w:hAnsi="Book Antiqua"/>
                <w:bCs/>
                <w:lang w:val="en-CA" w:eastAsia="zh-CN"/>
              </w:rPr>
              <w:t xml:space="preserve"> </w:t>
            </w:r>
            <w:r w:rsidRPr="006909A1">
              <w:rPr>
                <w:rFonts w:ascii="Book Antiqua" w:hAnsi="Book Antiqua"/>
                <w:bCs/>
                <w:lang w:val="en-CA"/>
              </w:rPr>
              <w:t>syndrome</w:t>
            </w:r>
            <w:r w:rsidR="00B710DD" w:rsidRPr="006909A1">
              <w:rPr>
                <w:rFonts w:ascii="Book Antiqua" w:hAnsi="Book Antiqua"/>
                <w:lang w:val="en-CA" w:eastAsia="zh-CN"/>
              </w:rPr>
              <w:t xml:space="preserve">, </w:t>
            </w:r>
            <w:r w:rsidR="00B710DD" w:rsidRPr="006909A1">
              <w:rPr>
                <w:rFonts w:ascii="Book Antiqua" w:hAnsi="Book Antiqua"/>
                <w:i/>
                <w:lang w:val="en-CA"/>
              </w:rPr>
              <w:t>n</w:t>
            </w:r>
            <w:r w:rsidR="00B710DD" w:rsidRPr="006909A1">
              <w:rPr>
                <w:rFonts w:ascii="Book Antiqua" w:hAnsi="Book Antiqua"/>
                <w:lang w:val="en-CA"/>
              </w:rPr>
              <w:t xml:space="preserve"> (%)</w:t>
            </w:r>
          </w:p>
        </w:tc>
        <w:tc>
          <w:tcPr>
            <w:tcW w:w="2186" w:type="dxa"/>
            <w:shd w:val="clear" w:color="auto" w:fill="FFFFFF" w:themeFill="background1"/>
            <w:tcMar>
              <w:left w:w="67" w:type="dxa"/>
              <w:right w:w="67" w:type="dxa"/>
            </w:tcMar>
          </w:tcPr>
          <w:p w14:paraId="0698B076" w14:textId="77777777" w:rsidR="00BD32DD" w:rsidRPr="006909A1" w:rsidRDefault="00B710DD" w:rsidP="006909A1">
            <w:pPr>
              <w:adjustRightInd w:val="0"/>
              <w:spacing w:line="360" w:lineRule="auto"/>
              <w:jc w:val="both"/>
              <w:rPr>
                <w:rFonts w:ascii="Book Antiqua" w:hAnsi="Book Antiqua"/>
                <w:lang w:val="en-CA"/>
              </w:rPr>
            </w:pPr>
            <w:r w:rsidRPr="006909A1">
              <w:rPr>
                <w:rFonts w:ascii="Book Antiqua" w:hAnsi="Book Antiqua"/>
                <w:lang w:val="en-CA"/>
              </w:rPr>
              <w:t>48 (27.27</w:t>
            </w:r>
            <w:r w:rsidR="00BD32DD" w:rsidRPr="006909A1">
              <w:rPr>
                <w:rFonts w:ascii="Book Antiqua" w:hAnsi="Book Antiqua"/>
                <w:lang w:val="en-CA"/>
              </w:rPr>
              <w:t>)</w:t>
            </w:r>
          </w:p>
        </w:tc>
        <w:tc>
          <w:tcPr>
            <w:tcW w:w="2126" w:type="dxa"/>
            <w:shd w:val="clear" w:color="auto" w:fill="FFFFFF" w:themeFill="background1"/>
            <w:tcMar>
              <w:left w:w="67" w:type="dxa"/>
              <w:right w:w="67" w:type="dxa"/>
            </w:tcMar>
          </w:tcPr>
          <w:p w14:paraId="2AB66587" w14:textId="77777777" w:rsidR="00BD32DD" w:rsidRPr="006909A1" w:rsidRDefault="00B710DD" w:rsidP="006909A1">
            <w:pPr>
              <w:adjustRightInd w:val="0"/>
              <w:spacing w:line="360" w:lineRule="auto"/>
              <w:jc w:val="both"/>
              <w:rPr>
                <w:rFonts w:ascii="Book Antiqua" w:hAnsi="Book Antiqua"/>
                <w:lang w:val="en-CA"/>
              </w:rPr>
            </w:pPr>
            <w:r w:rsidRPr="006909A1">
              <w:rPr>
                <w:rFonts w:ascii="Book Antiqua" w:hAnsi="Book Antiqua"/>
                <w:lang w:val="en-CA"/>
              </w:rPr>
              <w:t>30 (24.59</w:t>
            </w:r>
            <w:r w:rsidR="00BD32DD" w:rsidRPr="006909A1">
              <w:rPr>
                <w:rFonts w:ascii="Book Antiqua" w:hAnsi="Book Antiqua"/>
                <w:lang w:val="en-CA"/>
              </w:rPr>
              <w:t>)</w:t>
            </w:r>
          </w:p>
        </w:tc>
        <w:tc>
          <w:tcPr>
            <w:tcW w:w="2268" w:type="dxa"/>
            <w:shd w:val="clear" w:color="auto" w:fill="FFFFFF" w:themeFill="background1"/>
            <w:tcMar>
              <w:left w:w="67" w:type="dxa"/>
              <w:right w:w="67" w:type="dxa"/>
            </w:tcMar>
          </w:tcPr>
          <w:p w14:paraId="3261AA89" w14:textId="77777777" w:rsidR="00BD32DD" w:rsidRPr="006909A1" w:rsidRDefault="00BD32DD" w:rsidP="006909A1">
            <w:pPr>
              <w:adjustRightInd w:val="0"/>
              <w:spacing w:line="360" w:lineRule="auto"/>
              <w:jc w:val="both"/>
              <w:rPr>
                <w:rFonts w:ascii="Book Antiqua" w:hAnsi="Book Antiqua"/>
                <w:lang w:val="en-CA"/>
              </w:rPr>
            </w:pPr>
            <w:r w:rsidRPr="006909A1">
              <w:rPr>
                <w:rFonts w:ascii="Book Antiqua" w:hAnsi="Book Antiqua"/>
                <w:lang w:val="en-CA"/>
              </w:rPr>
              <w:t>18 (33.</w:t>
            </w:r>
            <w:r w:rsidR="00B710DD" w:rsidRPr="006909A1">
              <w:rPr>
                <w:rFonts w:ascii="Book Antiqua" w:hAnsi="Book Antiqua"/>
                <w:lang w:val="en-CA"/>
              </w:rPr>
              <w:t>33</w:t>
            </w:r>
            <w:r w:rsidRPr="006909A1">
              <w:rPr>
                <w:rFonts w:ascii="Book Antiqua" w:hAnsi="Book Antiqua"/>
                <w:lang w:val="en-CA"/>
              </w:rPr>
              <w:t>)</w:t>
            </w:r>
          </w:p>
        </w:tc>
        <w:tc>
          <w:tcPr>
            <w:tcW w:w="1043" w:type="dxa"/>
            <w:shd w:val="clear" w:color="auto" w:fill="FFFFFF" w:themeFill="background1"/>
            <w:tcMar>
              <w:left w:w="67" w:type="dxa"/>
              <w:right w:w="67" w:type="dxa"/>
            </w:tcMar>
          </w:tcPr>
          <w:p w14:paraId="67D80FFA" w14:textId="77777777" w:rsidR="00BD32DD" w:rsidRPr="006909A1" w:rsidRDefault="00BD32DD" w:rsidP="006909A1">
            <w:pPr>
              <w:adjustRightInd w:val="0"/>
              <w:spacing w:line="360" w:lineRule="auto"/>
              <w:jc w:val="both"/>
              <w:rPr>
                <w:rFonts w:ascii="Book Antiqua" w:hAnsi="Book Antiqua"/>
                <w:lang w:val="en-CA"/>
              </w:rPr>
            </w:pPr>
            <w:r w:rsidRPr="006909A1">
              <w:rPr>
                <w:rFonts w:ascii="Book Antiqua" w:hAnsi="Book Antiqua"/>
                <w:lang w:val="en-CA"/>
              </w:rPr>
              <w:t>0.23</w:t>
            </w:r>
          </w:p>
        </w:tc>
      </w:tr>
      <w:tr w:rsidR="00BD32DD" w:rsidRPr="006909A1" w14:paraId="0D129B98" w14:textId="77777777" w:rsidTr="005707FC">
        <w:trPr>
          <w:cantSplit/>
          <w:jc w:val="center"/>
        </w:trPr>
        <w:tc>
          <w:tcPr>
            <w:tcW w:w="3268" w:type="dxa"/>
            <w:shd w:val="clear" w:color="auto" w:fill="FFFFFF" w:themeFill="background1"/>
          </w:tcPr>
          <w:p w14:paraId="32264F01" w14:textId="77777777" w:rsidR="00BD32DD" w:rsidRPr="006909A1" w:rsidRDefault="00BD32DD" w:rsidP="006909A1">
            <w:pPr>
              <w:adjustRightInd w:val="0"/>
              <w:spacing w:line="360" w:lineRule="auto"/>
              <w:jc w:val="both"/>
              <w:rPr>
                <w:rFonts w:ascii="Book Antiqua" w:hAnsi="Book Antiqua"/>
                <w:lang w:val="en-CA"/>
              </w:rPr>
            </w:pPr>
            <w:r w:rsidRPr="006909A1">
              <w:rPr>
                <w:rFonts w:ascii="Book Antiqua" w:hAnsi="Book Antiqua"/>
                <w:bCs/>
                <w:lang w:val="en-CA"/>
              </w:rPr>
              <w:t>Hypertension</w:t>
            </w:r>
            <w:r w:rsidR="00B710DD" w:rsidRPr="006909A1">
              <w:rPr>
                <w:rFonts w:ascii="Book Antiqua" w:hAnsi="Book Antiqua"/>
                <w:lang w:val="en-CA" w:eastAsia="zh-CN"/>
              </w:rPr>
              <w:t xml:space="preserve">, </w:t>
            </w:r>
            <w:r w:rsidR="00B710DD" w:rsidRPr="006909A1">
              <w:rPr>
                <w:rFonts w:ascii="Book Antiqua" w:hAnsi="Book Antiqua"/>
                <w:i/>
                <w:lang w:val="en-CA"/>
              </w:rPr>
              <w:t>n</w:t>
            </w:r>
            <w:r w:rsidR="00B710DD" w:rsidRPr="006909A1">
              <w:rPr>
                <w:rFonts w:ascii="Book Antiqua" w:hAnsi="Book Antiqua"/>
                <w:lang w:val="en-CA"/>
              </w:rPr>
              <w:t xml:space="preserve"> (%)</w:t>
            </w:r>
          </w:p>
        </w:tc>
        <w:tc>
          <w:tcPr>
            <w:tcW w:w="2186" w:type="dxa"/>
            <w:shd w:val="clear" w:color="auto" w:fill="FFFFFF" w:themeFill="background1"/>
            <w:tcMar>
              <w:left w:w="67" w:type="dxa"/>
              <w:right w:w="67" w:type="dxa"/>
            </w:tcMar>
          </w:tcPr>
          <w:p w14:paraId="02B1B887" w14:textId="77777777" w:rsidR="00BD32DD" w:rsidRPr="006909A1" w:rsidRDefault="00B710DD" w:rsidP="006909A1">
            <w:pPr>
              <w:adjustRightInd w:val="0"/>
              <w:spacing w:line="360" w:lineRule="auto"/>
              <w:jc w:val="both"/>
              <w:rPr>
                <w:rFonts w:ascii="Book Antiqua" w:hAnsi="Book Antiqua"/>
                <w:lang w:val="en-CA"/>
              </w:rPr>
            </w:pPr>
            <w:r w:rsidRPr="006909A1">
              <w:rPr>
                <w:rFonts w:ascii="Book Antiqua" w:hAnsi="Book Antiqua"/>
                <w:lang w:val="en-CA"/>
              </w:rPr>
              <w:t>80 (45.45</w:t>
            </w:r>
            <w:r w:rsidR="00BD32DD" w:rsidRPr="006909A1">
              <w:rPr>
                <w:rFonts w:ascii="Book Antiqua" w:hAnsi="Book Antiqua"/>
                <w:lang w:val="en-CA"/>
              </w:rPr>
              <w:t>)</w:t>
            </w:r>
          </w:p>
        </w:tc>
        <w:tc>
          <w:tcPr>
            <w:tcW w:w="2126" w:type="dxa"/>
            <w:shd w:val="clear" w:color="auto" w:fill="FFFFFF" w:themeFill="background1"/>
            <w:tcMar>
              <w:left w:w="67" w:type="dxa"/>
              <w:right w:w="67" w:type="dxa"/>
            </w:tcMar>
          </w:tcPr>
          <w:p w14:paraId="7700BA61" w14:textId="77777777" w:rsidR="00BD32DD" w:rsidRPr="006909A1" w:rsidRDefault="00B710DD" w:rsidP="006909A1">
            <w:pPr>
              <w:adjustRightInd w:val="0"/>
              <w:spacing w:line="360" w:lineRule="auto"/>
              <w:jc w:val="both"/>
              <w:rPr>
                <w:rFonts w:ascii="Book Antiqua" w:hAnsi="Book Antiqua"/>
                <w:lang w:val="en-CA"/>
              </w:rPr>
            </w:pPr>
            <w:r w:rsidRPr="006909A1">
              <w:rPr>
                <w:rFonts w:ascii="Book Antiqua" w:hAnsi="Book Antiqua"/>
                <w:lang w:val="en-CA"/>
              </w:rPr>
              <w:t>58 (47.54</w:t>
            </w:r>
            <w:r w:rsidR="00BD32DD" w:rsidRPr="006909A1">
              <w:rPr>
                <w:rFonts w:ascii="Book Antiqua" w:hAnsi="Book Antiqua"/>
                <w:lang w:val="en-CA"/>
              </w:rPr>
              <w:t>)</w:t>
            </w:r>
          </w:p>
        </w:tc>
        <w:tc>
          <w:tcPr>
            <w:tcW w:w="2268" w:type="dxa"/>
            <w:shd w:val="clear" w:color="auto" w:fill="FFFFFF" w:themeFill="background1"/>
            <w:tcMar>
              <w:left w:w="67" w:type="dxa"/>
              <w:right w:w="67" w:type="dxa"/>
            </w:tcMar>
          </w:tcPr>
          <w:p w14:paraId="71FB02F0" w14:textId="77777777" w:rsidR="00BD32DD" w:rsidRPr="006909A1" w:rsidRDefault="00B710DD" w:rsidP="006909A1">
            <w:pPr>
              <w:adjustRightInd w:val="0"/>
              <w:spacing w:line="360" w:lineRule="auto"/>
              <w:jc w:val="both"/>
              <w:rPr>
                <w:rFonts w:ascii="Book Antiqua" w:hAnsi="Book Antiqua"/>
                <w:lang w:val="en-CA"/>
              </w:rPr>
            </w:pPr>
            <w:r w:rsidRPr="006909A1">
              <w:rPr>
                <w:rFonts w:ascii="Book Antiqua" w:hAnsi="Book Antiqua"/>
                <w:lang w:val="en-CA"/>
              </w:rPr>
              <w:t>22 (40.74</w:t>
            </w:r>
            <w:r w:rsidR="00BD32DD" w:rsidRPr="006909A1">
              <w:rPr>
                <w:rFonts w:ascii="Book Antiqua" w:hAnsi="Book Antiqua"/>
                <w:lang w:val="en-CA"/>
              </w:rPr>
              <w:t>)</w:t>
            </w:r>
          </w:p>
        </w:tc>
        <w:tc>
          <w:tcPr>
            <w:tcW w:w="1043" w:type="dxa"/>
            <w:shd w:val="clear" w:color="auto" w:fill="FFFFFF" w:themeFill="background1"/>
            <w:tcMar>
              <w:left w:w="67" w:type="dxa"/>
              <w:right w:w="67" w:type="dxa"/>
            </w:tcMar>
          </w:tcPr>
          <w:p w14:paraId="45ACB117" w14:textId="77777777" w:rsidR="00BD32DD" w:rsidRPr="006909A1" w:rsidRDefault="00BD32DD" w:rsidP="006909A1">
            <w:pPr>
              <w:adjustRightInd w:val="0"/>
              <w:spacing w:line="360" w:lineRule="auto"/>
              <w:jc w:val="both"/>
              <w:rPr>
                <w:rFonts w:ascii="Book Antiqua" w:hAnsi="Book Antiqua"/>
                <w:lang w:val="en-CA"/>
              </w:rPr>
            </w:pPr>
            <w:r w:rsidRPr="006909A1">
              <w:rPr>
                <w:rFonts w:ascii="Book Antiqua" w:hAnsi="Book Antiqua"/>
                <w:lang w:val="en-CA"/>
              </w:rPr>
              <w:t>0.40</w:t>
            </w:r>
          </w:p>
        </w:tc>
      </w:tr>
      <w:tr w:rsidR="00BD32DD" w:rsidRPr="006909A1" w14:paraId="60AEA312" w14:textId="77777777" w:rsidTr="005707FC">
        <w:trPr>
          <w:cantSplit/>
          <w:jc w:val="center"/>
        </w:trPr>
        <w:tc>
          <w:tcPr>
            <w:tcW w:w="3268" w:type="dxa"/>
            <w:shd w:val="clear" w:color="auto" w:fill="FFFFFF" w:themeFill="background1"/>
          </w:tcPr>
          <w:p w14:paraId="1DE7E0B3" w14:textId="77777777" w:rsidR="00BD32DD" w:rsidRPr="006909A1" w:rsidRDefault="00BD32DD" w:rsidP="006909A1">
            <w:pPr>
              <w:adjustRightInd w:val="0"/>
              <w:spacing w:line="360" w:lineRule="auto"/>
              <w:jc w:val="both"/>
              <w:rPr>
                <w:rFonts w:ascii="Book Antiqua" w:hAnsi="Book Antiqua"/>
                <w:lang w:val="en-CA"/>
              </w:rPr>
            </w:pPr>
            <w:r w:rsidRPr="006909A1">
              <w:rPr>
                <w:rFonts w:ascii="Book Antiqua" w:hAnsi="Book Antiqua"/>
                <w:bCs/>
                <w:lang w:val="en-CA"/>
              </w:rPr>
              <w:t>Diabetes</w:t>
            </w:r>
            <w:r w:rsidR="00B710DD" w:rsidRPr="006909A1">
              <w:rPr>
                <w:rFonts w:ascii="Book Antiqua" w:hAnsi="Book Antiqua"/>
                <w:lang w:val="en-CA" w:eastAsia="zh-CN"/>
              </w:rPr>
              <w:t xml:space="preserve">, </w:t>
            </w:r>
            <w:r w:rsidR="00B710DD" w:rsidRPr="006909A1">
              <w:rPr>
                <w:rFonts w:ascii="Book Antiqua" w:hAnsi="Book Antiqua"/>
                <w:i/>
                <w:lang w:val="en-CA"/>
              </w:rPr>
              <w:t>n</w:t>
            </w:r>
            <w:r w:rsidR="00B710DD" w:rsidRPr="006909A1">
              <w:rPr>
                <w:rFonts w:ascii="Book Antiqua" w:hAnsi="Book Antiqua"/>
                <w:lang w:val="en-CA"/>
              </w:rPr>
              <w:t xml:space="preserve"> (%)</w:t>
            </w:r>
          </w:p>
        </w:tc>
        <w:tc>
          <w:tcPr>
            <w:tcW w:w="2186" w:type="dxa"/>
            <w:shd w:val="clear" w:color="auto" w:fill="FFFFFF" w:themeFill="background1"/>
            <w:tcMar>
              <w:left w:w="67" w:type="dxa"/>
              <w:right w:w="67" w:type="dxa"/>
            </w:tcMar>
          </w:tcPr>
          <w:p w14:paraId="63A3FBA2" w14:textId="77777777" w:rsidR="00BD32DD" w:rsidRPr="006909A1" w:rsidRDefault="00B710DD" w:rsidP="006909A1">
            <w:pPr>
              <w:adjustRightInd w:val="0"/>
              <w:spacing w:line="360" w:lineRule="auto"/>
              <w:jc w:val="both"/>
              <w:rPr>
                <w:rFonts w:ascii="Book Antiqua" w:hAnsi="Book Antiqua"/>
                <w:lang w:val="en-CA"/>
              </w:rPr>
            </w:pPr>
            <w:r w:rsidRPr="006909A1">
              <w:rPr>
                <w:rFonts w:ascii="Book Antiqua" w:hAnsi="Book Antiqua"/>
                <w:lang w:val="en-CA"/>
              </w:rPr>
              <w:t>104 (59.09</w:t>
            </w:r>
            <w:r w:rsidR="00BD32DD" w:rsidRPr="006909A1">
              <w:rPr>
                <w:rFonts w:ascii="Book Antiqua" w:hAnsi="Book Antiqua"/>
                <w:lang w:val="en-CA"/>
              </w:rPr>
              <w:t>)</w:t>
            </w:r>
          </w:p>
        </w:tc>
        <w:tc>
          <w:tcPr>
            <w:tcW w:w="2126" w:type="dxa"/>
            <w:shd w:val="clear" w:color="auto" w:fill="FFFFFF" w:themeFill="background1"/>
            <w:tcMar>
              <w:left w:w="67" w:type="dxa"/>
              <w:right w:w="67" w:type="dxa"/>
            </w:tcMar>
          </w:tcPr>
          <w:p w14:paraId="24F95011" w14:textId="77777777" w:rsidR="00BD32DD" w:rsidRPr="006909A1" w:rsidRDefault="00B710DD" w:rsidP="006909A1">
            <w:pPr>
              <w:adjustRightInd w:val="0"/>
              <w:spacing w:line="360" w:lineRule="auto"/>
              <w:jc w:val="both"/>
              <w:rPr>
                <w:rFonts w:ascii="Book Antiqua" w:hAnsi="Book Antiqua"/>
                <w:lang w:val="en-CA"/>
              </w:rPr>
            </w:pPr>
            <w:r w:rsidRPr="006909A1">
              <w:rPr>
                <w:rFonts w:ascii="Book Antiqua" w:hAnsi="Book Antiqua"/>
                <w:lang w:val="en-CA"/>
              </w:rPr>
              <w:t>68 (55.74</w:t>
            </w:r>
            <w:r w:rsidR="00BD32DD" w:rsidRPr="006909A1">
              <w:rPr>
                <w:rFonts w:ascii="Book Antiqua" w:hAnsi="Book Antiqua"/>
                <w:lang w:val="en-CA"/>
              </w:rPr>
              <w:t>)</w:t>
            </w:r>
          </w:p>
        </w:tc>
        <w:tc>
          <w:tcPr>
            <w:tcW w:w="2268" w:type="dxa"/>
            <w:shd w:val="clear" w:color="auto" w:fill="FFFFFF" w:themeFill="background1"/>
            <w:tcMar>
              <w:left w:w="67" w:type="dxa"/>
              <w:right w:w="67" w:type="dxa"/>
            </w:tcMar>
          </w:tcPr>
          <w:p w14:paraId="0B816A54" w14:textId="77777777" w:rsidR="00BD32DD" w:rsidRPr="006909A1" w:rsidRDefault="00B710DD" w:rsidP="006909A1">
            <w:pPr>
              <w:adjustRightInd w:val="0"/>
              <w:spacing w:line="360" w:lineRule="auto"/>
              <w:jc w:val="both"/>
              <w:rPr>
                <w:rFonts w:ascii="Book Antiqua" w:hAnsi="Book Antiqua"/>
                <w:lang w:val="en-CA"/>
              </w:rPr>
            </w:pPr>
            <w:r w:rsidRPr="006909A1">
              <w:rPr>
                <w:rFonts w:ascii="Book Antiqua" w:hAnsi="Book Antiqua"/>
                <w:lang w:val="en-CA"/>
              </w:rPr>
              <w:t>36 (66.67</w:t>
            </w:r>
            <w:r w:rsidR="00BD32DD" w:rsidRPr="006909A1">
              <w:rPr>
                <w:rFonts w:ascii="Book Antiqua" w:hAnsi="Book Antiqua"/>
                <w:lang w:val="en-CA"/>
              </w:rPr>
              <w:t>)</w:t>
            </w:r>
          </w:p>
        </w:tc>
        <w:tc>
          <w:tcPr>
            <w:tcW w:w="1043" w:type="dxa"/>
            <w:shd w:val="clear" w:color="auto" w:fill="FFFFFF" w:themeFill="background1"/>
            <w:tcMar>
              <w:left w:w="67" w:type="dxa"/>
              <w:right w:w="67" w:type="dxa"/>
            </w:tcMar>
          </w:tcPr>
          <w:p w14:paraId="7ED8DD4C" w14:textId="77777777" w:rsidR="00BD32DD" w:rsidRPr="006909A1" w:rsidRDefault="00BD32DD" w:rsidP="006909A1">
            <w:pPr>
              <w:adjustRightInd w:val="0"/>
              <w:spacing w:line="360" w:lineRule="auto"/>
              <w:jc w:val="both"/>
              <w:rPr>
                <w:rFonts w:ascii="Book Antiqua" w:hAnsi="Book Antiqua"/>
                <w:lang w:val="en-CA"/>
              </w:rPr>
            </w:pPr>
            <w:r w:rsidRPr="006909A1">
              <w:rPr>
                <w:rFonts w:ascii="Book Antiqua" w:hAnsi="Book Antiqua"/>
                <w:lang w:val="en-CA"/>
              </w:rPr>
              <w:t>0.17</w:t>
            </w:r>
          </w:p>
        </w:tc>
      </w:tr>
      <w:tr w:rsidR="00BD32DD" w:rsidRPr="006909A1" w14:paraId="59379775" w14:textId="77777777" w:rsidTr="005707FC">
        <w:trPr>
          <w:cantSplit/>
          <w:jc w:val="center"/>
        </w:trPr>
        <w:tc>
          <w:tcPr>
            <w:tcW w:w="3268" w:type="dxa"/>
            <w:shd w:val="clear" w:color="auto" w:fill="FFFFFF" w:themeFill="background1"/>
          </w:tcPr>
          <w:p w14:paraId="26B2CA20" w14:textId="77777777" w:rsidR="00BD32DD" w:rsidRPr="006909A1" w:rsidRDefault="00BD32DD" w:rsidP="006909A1">
            <w:pPr>
              <w:adjustRightInd w:val="0"/>
              <w:spacing w:line="360" w:lineRule="auto"/>
              <w:jc w:val="both"/>
              <w:rPr>
                <w:rFonts w:ascii="Book Antiqua" w:hAnsi="Book Antiqua"/>
                <w:lang w:val="en-CA"/>
              </w:rPr>
            </w:pPr>
            <w:r w:rsidRPr="006909A1">
              <w:rPr>
                <w:rFonts w:ascii="Book Antiqua" w:hAnsi="Book Antiqua"/>
                <w:bCs/>
                <w:lang w:val="en-CA"/>
              </w:rPr>
              <w:t>Hyperlipidemia</w:t>
            </w:r>
            <w:r w:rsidR="00B710DD" w:rsidRPr="006909A1">
              <w:rPr>
                <w:rFonts w:ascii="Book Antiqua" w:hAnsi="Book Antiqua"/>
                <w:lang w:val="en-CA" w:eastAsia="zh-CN"/>
              </w:rPr>
              <w:t xml:space="preserve">, </w:t>
            </w:r>
            <w:r w:rsidR="00B710DD" w:rsidRPr="006909A1">
              <w:rPr>
                <w:rFonts w:ascii="Book Antiqua" w:hAnsi="Book Antiqua"/>
                <w:i/>
                <w:lang w:val="en-CA"/>
              </w:rPr>
              <w:t>n</w:t>
            </w:r>
            <w:r w:rsidR="00B710DD" w:rsidRPr="006909A1">
              <w:rPr>
                <w:rFonts w:ascii="Book Antiqua" w:hAnsi="Book Antiqua"/>
                <w:lang w:val="en-CA"/>
              </w:rPr>
              <w:t xml:space="preserve"> (%)</w:t>
            </w:r>
          </w:p>
        </w:tc>
        <w:tc>
          <w:tcPr>
            <w:tcW w:w="2186" w:type="dxa"/>
            <w:shd w:val="clear" w:color="auto" w:fill="FFFFFF" w:themeFill="background1"/>
            <w:tcMar>
              <w:left w:w="67" w:type="dxa"/>
              <w:right w:w="67" w:type="dxa"/>
            </w:tcMar>
          </w:tcPr>
          <w:p w14:paraId="3400E646" w14:textId="77777777" w:rsidR="00BD32DD" w:rsidRPr="006909A1" w:rsidRDefault="00B710DD" w:rsidP="006909A1">
            <w:pPr>
              <w:adjustRightInd w:val="0"/>
              <w:spacing w:line="360" w:lineRule="auto"/>
              <w:jc w:val="both"/>
              <w:rPr>
                <w:rFonts w:ascii="Book Antiqua" w:hAnsi="Book Antiqua"/>
                <w:lang w:val="en-CA"/>
              </w:rPr>
            </w:pPr>
            <w:r w:rsidRPr="006909A1">
              <w:rPr>
                <w:rFonts w:ascii="Book Antiqua" w:hAnsi="Book Antiqua"/>
                <w:lang w:val="en-CA"/>
              </w:rPr>
              <w:t>57 (32.39</w:t>
            </w:r>
            <w:r w:rsidR="00BD32DD" w:rsidRPr="006909A1">
              <w:rPr>
                <w:rFonts w:ascii="Book Antiqua" w:hAnsi="Book Antiqua"/>
                <w:lang w:val="en-CA"/>
              </w:rPr>
              <w:t>)</w:t>
            </w:r>
          </w:p>
        </w:tc>
        <w:tc>
          <w:tcPr>
            <w:tcW w:w="2126" w:type="dxa"/>
            <w:shd w:val="clear" w:color="auto" w:fill="FFFFFF" w:themeFill="background1"/>
            <w:tcMar>
              <w:left w:w="67" w:type="dxa"/>
              <w:right w:w="67" w:type="dxa"/>
            </w:tcMar>
          </w:tcPr>
          <w:p w14:paraId="218ECB32" w14:textId="77777777" w:rsidR="00BD32DD" w:rsidRPr="006909A1" w:rsidRDefault="00B710DD" w:rsidP="006909A1">
            <w:pPr>
              <w:adjustRightInd w:val="0"/>
              <w:spacing w:line="360" w:lineRule="auto"/>
              <w:jc w:val="both"/>
              <w:rPr>
                <w:rFonts w:ascii="Book Antiqua" w:hAnsi="Book Antiqua"/>
                <w:lang w:val="en-CA"/>
              </w:rPr>
            </w:pPr>
            <w:r w:rsidRPr="006909A1">
              <w:rPr>
                <w:rFonts w:ascii="Book Antiqua" w:hAnsi="Book Antiqua"/>
                <w:lang w:val="en-CA"/>
              </w:rPr>
              <w:t>35 (28.69</w:t>
            </w:r>
            <w:r w:rsidR="00BD32DD" w:rsidRPr="006909A1">
              <w:rPr>
                <w:rFonts w:ascii="Book Antiqua" w:hAnsi="Book Antiqua"/>
                <w:lang w:val="en-CA"/>
              </w:rPr>
              <w:t>)</w:t>
            </w:r>
          </w:p>
        </w:tc>
        <w:tc>
          <w:tcPr>
            <w:tcW w:w="2268" w:type="dxa"/>
            <w:shd w:val="clear" w:color="auto" w:fill="FFFFFF" w:themeFill="background1"/>
            <w:tcMar>
              <w:left w:w="67" w:type="dxa"/>
              <w:right w:w="67" w:type="dxa"/>
            </w:tcMar>
          </w:tcPr>
          <w:p w14:paraId="7E1606BD" w14:textId="77777777" w:rsidR="00BD32DD" w:rsidRPr="006909A1" w:rsidRDefault="00B710DD" w:rsidP="006909A1">
            <w:pPr>
              <w:adjustRightInd w:val="0"/>
              <w:spacing w:line="360" w:lineRule="auto"/>
              <w:jc w:val="both"/>
              <w:rPr>
                <w:rFonts w:ascii="Book Antiqua" w:hAnsi="Book Antiqua"/>
                <w:lang w:val="en-CA"/>
              </w:rPr>
            </w:pPr>
            <w:r w:rsidRPr="006909A1">
              <w:rPr>
                <w:rFonts w:ascii="Book Antiqua" w:hAnsi="Book Antiqua"/>
                <w:lang w:val="en-CA"/>
              </w:rPr>
              <w:t>22 (40.74</w:t>
            </w:r>
            <w:r w:rsidR="00BD32DD" w:rsidRPr="006909A1">
              <w:rPr>
                <w:rFonts w:ascii="Book Antiqua" w:hAnsi="Book Antiqua"/>
                <w:lang w:val="en-CA"/>
              </w:rPr>
              <w:t>)</w:t>
            </w:r>
          </w:p>
        </w:tc>
        <w:tc>
          <w:tcPr>
            <w:tcW w:w="1043" w:type="dxa"/>
            <w:shd w:val="clear" w:color="auto" w:fill="FFFFFF" w:themeFill="background1"/>
            <w:tcMar>
              <w:left w:w="67" w:type="dxa"/>
              <w:right w:w="67" w:type="dxa"/>
            </w:tcMar>
          </w:tcPr>
          <w:p w14:paraId="2E0D8F1A" w14:textId="77777777" w:rsidR="00BD32DD" w:rsidRPr="006909A1" w:rsidRDefault="00BD32DD" w:rsidP="006909A1">
            <w:pPr>
              <w:adjustRightInd w:val="0"/>
              <w:spacing w:line="360" w:lineRule="auto"/>
              <w:jc w:val="both"/>
              <w:rPr>
                <w:rFonts w:ascii="Book Antiqua" w:hAnsi="Book Antiqua"/>
                <w:lang w:val="en-CA"/>
              </w:rPr>
            </w:pPr>
            <w:r w:rsidRPr="006909A1">
              <w:rPr>
                <w:rFonts w:ascii="Book Antiqua" w:hAnsi="Book Antiqua"/>
                <w:lang w:val="en-CA"/>
              </w:rPr>
              <w:t>0.12</w:t>
            </w:r>
          </w:p>
        </w:tc>
      </w:tr>
      <w:tr w:rsidR="00BD32DD" w:rsidRPr="006909A1" w14:paraId="50070A14" w14:textId="77777777" w:rsidTr="005707FC">
        <w:trPr>
          <w:cantSplit/>
          <w:jc w:val="center"/>
        </w:trPr>
        <w:tc>
          <w:tcPr>
            <w:tcW w:w="3268" w:type="dxa"/>
            <w:shd w:val="clear" w:color="auto" w:fill="FFFFFF" w:themeFill="background1"/>
          </w:tcPr>
          <w:p w14:paraId="44BA5A7D" w14:textId="77777777" w:rsidR="00BD32DD" w:rsidRPr="006909A1" w:rsidRDefault="00BD32DD" w:rsidP="006909A1">
            <w:pPr>
              <w:adjustRightInd w:val="0"/>
              <w:spacing w:line="360" w:lineRule="auto"/>
              <w:jc w:val="both"/>
              <w:rPr>
                <w:rFonts w:ascii="Book Antiqua" w:hAnsi="Book Antiqua"/>
                <w:lang w:val="en-CA"/>
              </w:rPr>
            </w:pPr>
            <w:r w:rsidRPr="006909A1">
              <w:rPr>
                <w:rFonts w:ascii="Book Antiqua" w:hAnsi="Book Antiqua"/>
                <w:bCs/>
                <w:lang w:val="en-CA"/>
              </w:rPr>
              <w:t>CKD</w:t>
            </w:r>
            <w:r w:rsidR="00B710DD" w:rsidRPr="006909A1">
              <w:rPr>
                <w:rFonts w:ascii="Book Antiqua" w:hAnsi="Book Antiqua"/>
                <w:lang w:val="en-CA" w:eastAsia="zh-CN"/>
              </w:rPr>
              <w:t xml:space="preserve">, </w:t>
            </w:r>
            <w:r w:rsidR="00B710DD" w:rsidRPr="006909A1">
              <w:rPr>
                <w:rFonts w:ascii="Book Antiqua" w:hAnsi="Book Antiqua"/>
                <w:i/>
                <w:lang w:val="en-CA"/>
              </w:rPr>
              <w:t>n</w:t>
            </w:r>
            <w:r w:rsidR="00B710DD" w:rsidRPr="006909A1">
              <w:rPr>
                <w:rFonts w:ascii="Book Antiqua" w:hAnsi="Book Antiqua"/>
                <w:lang w:val="en-CA"/>
              </w:rPr>
              <w:t xml:space="preserve"> (%)</w:t>
            </w:r>
          </w:p>
        </w:tc>
        <w:tc>
          <w:tcPr>
            <w:tcW w:w="2186" w:type="dxa"/>
            <w:shd w:val="clear" w:color="auto" w:fill="FFFFFF" w:themeFill="background1"/>
            <w:tcMar>
              <w:left w:w="67" w:type="dxa"/>
              <w:right w:w="67" w:type="dxa"/>
            </w:tcMar>
          </w:tcPr>
          <w:p w14:paraId="3C2E5855" w14:textId="77777777" w:rsidR="00BD32DD" w:rsidRPr="006909A1" w:rsidRDefault="00B710DD" w:rsidP="006909A1">
            <w:pPr>
              <w:adjustRightInd w:val="0"/>
              <w:spacing w:line="360" w:lineRule="auto"/>
              <w:jc w:val="both"/>
              <w:rPr>
                <w:rFonts w:ascii="Book Antiqua" w:hAnsi="Book Antiqua"/>
                <w:lang w:val="en-CA"/>
              </w:rPr>
            </w:pPr>
            <w:r w:rsidRPr="006909A1">
              <w:rPr>
                <w:rFonts w:ascii="Book Antiqua" w:hAnsi="Book Antiqua"/>
                <w:lang w:val="en-CA"/>
              </w:rPr>
              <w:t>18 (10.23</w:t>
            </w:r>
            <w:r w:rsidR="00BD32DD" w:rsidRPr="006909A1">
              <w:rPr>
                <w:rFonts w:ascii="Book Antiqua" w:hAnsi="Book Antiqua"/>
                <w:lang w:val="en-CA"/>
              </w:rPr>
              <w:t>)</w:t>
            </w:r>
          </w:p>
        </w:tc>
        <w:tc>
          <w:tcPr>
            <w:tcW w:w="2126" w:type="dxa"/>
            <w:shd w:val="clear" w:color="auto" w:fill="FFFFFF" w:themeFill="background1"/>
            <w:tcMar>
              <w:left w:w="67" w:type="dxa"/>
              <w:right w:w="67" w:type="dxa"/>
            </w:tcMar>
          </w:tcPr>
          <w:p w14:paraId="58FF966F" w14:textId="77777777" w:rsidR="00BD32DD" w:rsidRPr="006909A1" w:rsidRDefault="00B710DD" w:rsidP="006909A1">
            <w:pPr>
              <w:adjustRightInd w:val="0"/>
              <w:spacing w:line="360" w:lineRule="auto"/>
              <w:jc w:val="both"/>
              <w:rPr>
                <w:rFonts w:ascii="Book Antiqua" w:hAnsi="Book Antiqua"/>
                <w:lang w:val="en-CA"/>
              </w:rPr>
            </w:pPr>
            <w:r w:rsidRPr="006909A1">
              <w:rPr>
                <w:rFonts w:ascii="Book Antiqua" w:hAnsi="Book Antiqua"/>
                <w:lang w:val="en-CA"/>
              </w:rPr>
              <w:t>12 (9.84</w:t>
            </w:r>
            <w:r w:rsidR="00BD32DD" w:rsidRPr="006909A1">
              <w:rPr>
                <w:rFonts w:ascii="Book Antiqua" w:hAnsi="Book Antiqua"/>
                <w:lang w:val="en-CA"/>
              </w:rPr>
              <w:t>)</w:t>
            </w:r>
          </w:p>
        </w:tc>
        <w:tc>
          <w:tcPr>
            <w:tcW w:w="2268" w:type="dxa"/>
            <w:shd w:val="clear" w:color="auto" w:fill="FFFFFF" w:themeFill="background1"/>
            <w:tcMar>
              <w:left w:w="67" w:type="dxa"/>
              <w:right w:w="67" w:type="dxa"/>
            </w:tcMar>
          </w:tcPr>
          <w:p w14:paraId="603B0D32" w14:textId="77777777" w:rsidR="00BD32DD" w:rsidRPr="006909A1" w:rsidRDefault="00B710DD" w:rsidP="006909A1">
            <w:pPr>
              <w:adjustRightInd w:val="0"/>
              <w:spacing w:line="360" w:lineRule="auto"/>
              <w:jc w:val="both"/>
              <w:rPr>
                <w:rFonts w:ascii="Book Antiqua" w:hAnsi="Book Antiqua"/>
                <w:lang w:val="en-CA"/>
              </w:rPr>
            </w:pPr>
            <w:r w:rsidRPr="006909A1">
              <w:rPr>
                <w:rFonts w:ascii="Book Antiqua" w:hAnsi="Book Antiqua"/>
                <w:lang w:val="en-CA"/>
              </w:rPr>
              <w:t>6 (11.11</w:t>
            </w:r>
            <w:r w:rsidR="00BD32DD" w:rsidRPr="006909A1">
              <w:rPr>
                <w:rFonts w:ascii="Book Antiqua" w:hAnsi="Book Antiqua"/>
                <w:lang w:val="en-CA"/>
              </w:rPr>
              <w:t>)</w:t>
            </w:r>
          </w:p>
        </w:tc>
        <w:tc>
          <w:tcPr>
            <w:tcW w:w="1043" w:type="dxa"/>
            <w:shd w:val="clear" w:color="auto" w:fill="FFFFFF" w:themeFill="background1"/>
            <w:tcMar>
              <w:left w:w="67" w:type="dxa"/>
              <w:right w:w="67" w:type="dxa"/>
            </w:tcMar>
          </w:tcPr>
          <w:p w14:paraId="54760E14" w14:textId="77777777" w:rsidR="00BD32DD" w:rsidRPr="006909A1" w:rsidRDefault="00BD32DD" w:rsidP="006909A1">
            <w:pPr>
              <w:adjustRightInd w:val="0"/>
              <w:spacing w:line="360" w:lineRule="auto"/>
              <w:jc w:val="both"/>
              <w:rPr>
                <w:rFonts w:ascii="Book Antiqua" w:hAnsi="Book Antiqua"/>
                <w:lang w:val="en-CA"/>
              </w:rPr>
            </w:pPr>
            <w:r w:rsidRPr="006909A1">
              <w:rPr>
                <w:rFonts w:ascii="Book Antiqua" w:hAnsi="Book Antiqua"/>
                <w:lang w:val="en-CA"/>
              </w:rPr>
              <w:t>0.80</w:t>
            </w:r>
          </w:p>
        </w:tc>
      </w:tr>
      <w:tr w:rsidR="00BD32DD" w:rsidRPr="006909A1" w14:paraId="70FB897C" w14:textId="77777777" w:rsidTr="005707FC">
        <w:trPr>
          <w:cantSplit/>
          <w:jc w:val="center"/>
        </w:trPr>
        <w:tc>
          <w:tcPr>
            <w:tcW w:w="3268" w:type="dxa"/>
            <w:shd w:val="clear" w:color="auto" w:fill="FFFFFF" w:themeFill="background1"/>
          </w:tcPr>
          <w:p w14:paraId="391A81ED" w14:textId="77777777" w:rsidR="00BD32DD" w:rsidRPr="006909A1" w:rsidRDefault="00BD32DD" w:rsidP="006909A1">
            <w:pPr>
              <w:adjustRightInd w:val="0"/>
              <w:spacing w:line="360" w:lineRule="auto"/>
              <w:jc w:val="both"/>
              <w:rPr>
                <w:rFonts w:ascii="Book Antiqua" w:hAnsi="Book Antiqua"/>
                <w:lang w:val="en-CA"/>
              </w:rPr>
            </w:pPr>
            <w:r w:rsidRPr="006909A1">
              <w:rPr>
                <w:rFonts w:ascii="Book Antiqua" w:hAnsi="Book Antiqua"/>
                <w:bCs/>
                <w:lang w:val="en-CA"/>
              </w:rPr>
              <w:t>CAD</w:t>
            </w:r>
            <w:r w:rsidR="00B710DD" w:rsidRPr="006909A1">
              <w:rPr>
                <w:rFonts w:ascii="Book Antiqua" w:hAnsi="Book Antiqua"/>
                <w:lang w:val="en-CA" w:eastAsia="zh-CN"/>
              </w:rPr>
              <w:t xml:space="preserve">, </w:t>
            </w:r>
            <w:r w:rsidRPr="006909A1">
              <w:rPr>
                <w:rFonts w:ascii="Book Antiqua" w:hAnsi="Book Antiqua"/>
                <w:i/>
                <w:lang w:val="en-CA"/>
              </w:rPr>
              <w:t>n</w:t>
            </w:r>
            <w:r w:rsidRPr="006909A1">
              <w:rPr>
                <w:rFonts w:ascii="Book Antiqua" w:hAnsi="Book Antiqua"/>
                <w:lang w:val="en-CA"/>
              </w:rPr>
              <w:t xml:space="preserve"> (%)</w:t>
            </w:r>
          </w:p>
        </w:tc>
        <w:tc>
          <w:tcPr>
            <w:tcW w:w="2186" w:type="dxa"/>
            <w:shd w:val="clear" w:color="auto" w:fill="FFFFFF" w:themeFill="background1"/>
            <w:tcMar>
              <w:left w:w="67" w:type="dxa"/>
              <w:right w:w="67" w:type="dxa"/>
            </w:tcMar>
          </w:tcPr>
          <w:p w14:paraId="48F720B6" w14:textId="77777777" w:rsidR="00BD32DD" w:rsidRPr="006909A1" w:rsidRDefault="00B710DD" w:rsidP="006909A1">
            <w:pPr>
              <w:adjustRightInd w:val="0"/>
              <w:spacing w:line="360" w:lineRule="auto"/>
              <w:jc w:val="both"/>
              <w:rPr>
                <w:rFonts w:ascii="Book Antiqua" w:hAnsi="Book Antiqua"/>
                <w:lang w:val="en-CA"/>
              </w:rPr>
            </w:pPr>
            <w:r w:rsidRPr="006909A1">
              <w:rPr>
                <w:rFonts w:ascii="Book Antiqua" w:hAnsi="Book Antiqua"/>
                <w:lang w:val="en-CA"/>
              </w:rPr>
              <w:t>29 (16.48</w:t>
            </w:r>
            <w:r w:rsidR="00BD32DD" w:rsidRPr="006909A1">
              <w:rPr>
                <w:rFonts w:ascii="Book Antiqua" w:hAnsi="Book Antiqua"/>
                <w:lang w:val="en-CA"/>
              </w:rPr>
              <w:t>)</w:t>
            </w:r>
          </w:p>
        </w:tc>
        <w:tc>
          <w:tcPr>
            <w:tcW w:w="2126" w:type="dxa"/>
            <w:shd w:val="clear" w:color="auto" w:fill="FFFFFF" w:themeFill="background1"/>
            <w:tcMar>
              <w:left w:w="67" w:type="dxa"/>
              <w:right w:w="67" w:type="dxa"/>
            </w:tcMar>
          </w:tcPr>
          <w:p w14:paraId="4BAEC81F" w14:textId="77777777" w:rsidR="00BD32DD" w:rsidRPr="006909A1" w:rsidRDefault="00B710DD" w:rsidP="006909A1">
            <w:pPr>
              <w:adjustRightInd w:val="0"/>
              <w:spacing w:line="360" w:lineRule="auto"/>
              <w:jc w:val="both"/>
              <w:rPr>
                <w:rFonts w:ascii="Book Antiqua" w:hAnsi="Book Antiqua"/>
                <w:lang w:val="en-CA"/>
              </w:rPr>
            </w:pPr>
            <w:r w:rsidRPr="006909A1">
              <w:rPr>
                <w:rFonts w:ascii="Book Antiqua" w:hAnsi="Book Antiqua"/>
                <w:lang w:val="en-CA"/>
              </w:rPr>
              <w:t>22 (18.03</w:t>
            </w:r>
            <w:r w:rsidR="00BD32DD" w:rsidRPr="006909A1">
              <w:rPr>
                <w:rFonts w:ascii="Book Antiqua" w:hAnsi="Book Antiqua"/>
                <w:lang w:val="en-CA"/>
              </w:rPr>
              <w:t>)</w:t>
            </w:r>
          </w:p>
        </w:tc>
        <w:tc>
          <w:tcPr>
            <w:tcW w:w="2268" w:type="dxa"/>
            <w:shd w:val="clear" w:color="auto" w:fill="FFFFFF" w:themeFill="background1"/>
            <w:tcMar>
              <w:left w:w="67" w:type="dxa"/>
              <w:right w:w="67" w:type="dxa"/>
            </w:tcMar>
          </w:tcPr>
          <w:p w14:paraId="0B403D95" w14:textId="77777777" w:rsidR="00BD32DD" w:rsidRPr="006909A1" w:rsidRDefault="00B710DD" w:rsidP="006909A1">
            <w:pPr>
              <w:adjustRightInd w:val="0"/>
              <w:spacing w:line="360" w:lineRule="auto"/>
              <w:jc w:val="both"/>
              <w:rPr>
                <w:rFonts w:ascii="Book Antiqua" w:hAnsi="Book Antiqua"/>
                <w:lang w:val="en-CA"/>
              </w:rPr>
            </w:pPr>
            <w:r w:rsidRPr="006909A1">
              <w:rPr>
                <w:rFonts w:ascii="Book Antiqua" w:hAnsi="Book Antiqua"/>
                <w:lang w:val="en-CA"/>
              </w:rPr>
              <w:t>7 (12.96</w:t>
            </w:r>
            <w:r w:rsidR="00BD32DD" w:rsidRPr="006909A1">
              <w:rPr>
                <w:rFonts w:ascii="Book Antiqua" w:hAnsi="Book Antiqua"/>
                <w:lang w:val="en-CA"/>
              </w:rPr>
              <w:t>)</w:t>
            </w:r>
          </w:p>
        </w:tc>
        <w:tc>
          <w:tcPr>
            <w:tcW w:w="1043" w:type="dxa"/>
            <w:shd w:val="clear" w:color="auto" w:fill="FFFFFF" w:themeFill="background1"/>
            <w:tcMar>
              <w:left w:w="67" w:type="dxa"/>
              <w:right w:w="67" w:type="dxa"/>
            </w:tcMar>
          </w:tcPr>
          <w:p w14:paraId="3A873B52" w14:textId="77777777" w:rsidR="00BD32DD" w:rsidRPr="006909A1" w:rsidRDefault="00BD32DD" w:rsidP="006909A1">
            <w:pPr>
              <w:adjustRightInd w:val="0"/>
              <w:spacing w:line="360" w:lineRule="auto"/>
              <w:jc w:val="both"/>
              <w:rPr>
                <w:rFonts w:ascii="Book Antiqua" w:hAnsi="Book Antiqua"/>
                <w:lang w:val="en-CA"/>
              </w:rPr>
            </w:pPr>
            <w:r w:rsidRPr="006909A1">
              <w:rPr>
                <w:rFonts w:ascii="Book Antiqua" w:hAnsi="Book Antiqua"/>
                <w:lang w:val="en-CA"/>
              </w:rPr>
              <w:t>0.40</w:t>
            </w:r>
          </w:p>
        </w:tc>
      </w:tr>
      <w:tr w:rsidR="00BD32DD" w:rsidRPr="006909A1" w14:paraId="7094E753" w14:textId="77777777" w:rsidTr="005707FC">
        <w:trPr>
          <w:cantSplit/>
          <w:jc w:val="center"/>
        </w:trPr>
        <w:tc>
          <w:tcPr>
            <w:tcW w:w="3268" w:type="dxa"/>
            <w:shd w:val="clear" w:color="auto" w:fill="FFFFFF" w:themeFill="background1"/>
          </w:tcPr>
          <w:p w14:paraId="7CD64BEF" w14:textId="77777777" w:rsidR="00BD32DD" w:rsidRPr="006909A1" w:rsidRDefault="00BD32DD" w:rsidP="006909A1">
            <w:pPr>
              <w:adjustRightInd w:val="0"/>
              <w:spacing w:line="360" w:lineRule="auto"/>
              <w:jc w:val="both"/>
              <w:rPr>
                <w:rFonts w:ascii="Book Antiqua" w:hAnsi="Book Antiqua"/>
                <w:lang w:val="en-CA"/>
              </w:rPr>
            </w:pPr>
            <w:r w:rsidRPr="006909A1">
              <w:rPr>
                <w:rFonts w:ascii="Book Antiqua" w:hAnsi="Book Antiqua"/>
                <w:bCs/>
                <w:lang w:val="en-CA"/>
              </w:rPr>
              <w:t>Time on waiting list</w:t>
            </w:r>
            <w:r w:rsidR="00F871E2" w:rsidRPr="006909A1">
              <w:rPr>
                <w:rFonts w:ascii="Book Antiqua" w:hAnsi="Book Antiqua"/>
                <w:lang w:val="en-CA" w:eastAsia="zh-CN"/>
              </w:rPr>
              <w:t>, m</w:t>
            </w:r>
            <w:r w:rsidRPr="006909A1">
              <w:rPr>
                <w:rFonts w:ascii="Book Antiqua" w:hAnsi="Book Antiqua"/>
                <w:lang w:val="en-CA"/>
              </w:rPr>
              <w:t>edian (</w:t>
            </w:r>
            <w:r w:rsidR="00F871E2" w:rsidRPr="006909A1">
              <w:rPr>
                <w:rFonts w:ascii="Book Antiqua" w:hAnsi="Book Antiqua"/>
                <w:lang w:val="en-CA" w:eastAsia="zh-CN"/>
              </w:rPr>
              <w:t>r</w:t>
            </w:r>
            <w:r w:rsidRPr="006909A1">
              <w:rPr>
                <w:rFonts w:ascii="Book Antiqua" w:hAnsi="Book Antiqua"/>
                <w:lang w:val="en-CA"/>
              </w:rPr>
              <w:t>ange) days</w:t>
            </w:r>
          </w:p>
        </w:tc>
        <w:tc>
          <w:tcPr>
            <w:tcW w:w="2186" w:type="dxa"/>
            <w:shd w:val="clear" w:color="auto" w:fill="FFFFFF" w:themeFill="background1"/>
            <w:tcMar>
              <w:left w:w="67" w:type="dxa"/>
              <w:right w:w="67" w:type="dxa"/>
            </w:tcMar>
          </w:tcPr>
          <w:p w14:paraId="442C13A0" w14:textId="77777777" w:rsidR="00BD32DD" w:rsidRPr="006909A1" w:rsidRDefault="00F871E2" w:rsidP="006909A1">
            <w:pPr>
              <w:adjustRightInd w:val="0"/>
              <w:spacing w:line="360" w:lineRule="auto"/>
              <w:jc w:val="both"/>
              <w:rPr>
                <w:rFonts w:ascii="Book Antiqua" w:hAnsi="Book Antiqua"/>
                <w:lang w:val="en-CA"/>
              </w:rPr>
            </w:pPr>
            <w:r w:rsidRPr="006909A1">
              <w:rPr>
                <w:rFonts w:ascii="Book Antiqua" w:hAnsi="Book Antiqua"/>
                <w:lang w:val="en-CA"/>
              </w:rPr>
              <w:t>136.0 (1.0–</w:t>
            </w:r>
            <w:r w:rsidR="00BD32DD" w:rsidRPr="006909A1">
              <w:rPr>
                <w:rFonts w:ascii="Book Antiqua" w:hAnsi="Book Antiqua"/>
                <w:lang w:val="en-CA"/>
              </w:rPr>
              <w:t>1566.0)</w:t>
            </w:r>
          </w:p>
        </w:tc>
        <w:tc>
          <w:tcPr>
            <w:tcW w:w="2126" w:type="dxa"/>
            <w:shd w:val="clear" w:color="auto" w:fill="FFFFFF" w:themeFill="background1"/>
            <w:tcMar>
              <w:left w:w="67" w:type="dxa"/>
              <w:right w:w="67" w:type="dxa"/>
            </w:tcMar>
          </w:tcPr>
          <w:p w14:paraId="69F9A814" w14:textId="77777777" w:rsidR="00BD32DD" w:rsidRPr="006909A1" w:rsidRDefault="00F871E2" w:rsidP="006909A1">
            <w:pPr>
              <w:adjustRightInd w:val="0"/>
              <w:spacing w:line="360" w:lineRule="auto"/>
              <w:jc w:val="both"/>
              <w:rPr>
                <w:rFonts w:ascii="Book Antiqua" w:hAnsi="Book Antiqua"/>
                <w:lang w:val="en-CA"/>
              </w:rPr>
            </w:pPr>
            <w:r w:rsidRPr="006909A1">
              <w:rPr>
                <w:rFonts w:ascii="Book Antiqua" w:hAnsi="Book Antiqua"/>
                <w:lang w:val="en-CA"/>
              </w:rPr>
              <w:t>139.5 (1.0–</w:t>
            </w:r>
            <w:r w:rsidR="00BD32DD" w:rsidRPr="006909A1">
              <w:rPr>
                <w:rFonts w:ascii="Book Antiqua" w:hAnsi="Book Antiqua"/>
                <w:lang w:val="en-CA"/>
              </w:rPr>
              <w:t>1497.0)</w:t>
            </w:r>
          </w:p>
        </w:tc>
        <w:tc>
          <w:tcPr>
            <w:tcW w:w="2268" w:type="dxa"/>
            <w:shd w:val="clear" w:color="auto" w:fill="FFFFFF" w:themeFill="background1"/>
            <w:tcMar>
              <w:left w:w="67" w:type="dxa"/>
              <w:right w:w="67" w:type="dxa"/>
            </w:tcMar>
          </w:tcPr>
          <w:p w14:paraId="29B207FE" w14:textId="77777777" w:rsidR="00BD32DD" w:rsidRPr="006909A1" w:rsidRDefault="00F871E2" w:rsidP="006909A1">
            <w:pPr>
              <w:adjustRightInd w:val="0"/>
              <w:spacing w:line="360" w:lineRule="auto"/>
              <w:jc w:val="both"/>
              <w:rPr>
                <w:rFonts w:ascii="Book Antiqua" w:hAnsi="Book Antiqua"/>
                <w:lang w:val="en-CA"/>
              </w:rPr>
            </w:pPr>
            <w:r w:rsidRPr="006909A1">
              <w:rPr>
                <w:rFonts w:ascii="Book Antiqua" w:hAnsi="Book Antiqua"/>
                <w:lang w:val="en-CA"/>
              </w:rPr>
              <w:t>117.0 (1.0–</w:t>
            </w:r>
            <w:r w:rsidR="00BD32DD" w:rsidRPr="006909A1">
              <w:rPr>
                <w:rFonts w:ascii="Book Antiqua" w:hAnsi="Book Antiqua"/>
                <w:lang w:val="en-CA"/>
              </w:rPr>
              <w:t>1566.0)</w:t>
            </w:r>
          </w:p>
        </w:tc>
        <w:tc>
          <w:tcPr>
            <w:tcW w:w="1043" w:type="dxa"/>
            <w:shd w:val="clear" w:color="auto" w:fill="FFFFFF" w:themeFill="background1"/>
            <w:tcMar>
              <w:left w:w="67" w:type="dxa"/>
              <w:right w:w="67" w:type="dxa"/>
            </w:tcMar>
          </w:tcPr>
          <w:p w14:paraId="2DE9775D" w14:textId="77777777" w:rsidR="00BD32DD" w:rsidRPr="006909A1" w:rsidRDefault="00BD32DD" w:rsidP="006909A1">
            <w:pPr>
              <w:adjustRightInd w:val="0"/>
              <w:spacing w:line="360" w:lineRule="auto"/>
              <w:jc w:val="both"/>
              <w:rPr>
                <w:rFonts w:ascii="Book Antiqua" w:hAnsi="Book Antiqua"/>
                <w:lang w:val="en-CA"/>
              </w:rPr>
            </w:pPr>
            <w:r w:rsidRPr="006909A1">
              <w:rPr>
                <w:rFonts w:ascii="Book Antiqua" w:hAnsi="Book Antiqua"/>
                <w:lang w:val="en-CA"/>
              </w:rPr>
              <w:t>0.42</w:t>
            </w:r>
          </w:p>
        </w:tc>
      </w:tr>
      <w:tr w:rsidR="00BD32DD" w:rsidRPr="006909A1" w14:paraId="2F31D6D9" w14:textId="77777777" w:rsidTr="005707FC">
        <w:trPr>
          <w:cantSplit/>
          <w:jc w:val="center"/>
        </w:trPr>
        <w:tc>
          <w:tcPr>
            <w:tcW w:w="3268" w:type="dxa"/>
            <w:shd w:val="clear" w:color="auto" w:fill="FFFFFF" w:themeFill="background1"/>
          </w:tcPr>
          <w:p w14:paraId="1B7B525E" w14:textId="77777777" w:rsidR="00BD32DD" w:rsidRPr="006909A1" w:rsidRDefault="00EB0435" w:rsidP="006909A1">
            <w:pPr>
              <w:adjustRightInd w:val="0"/>
              <w:spacing w:line="360" w:lineRule="auto"/>
              <w:jc w:val="both"/>
              <w:rPr>
                <w:rFonts w:ascii="Book Antiqua" w:hAnsi="Book Antiqua"/>
                <w:bCs/>
                <w:lang w:val="en-CA"/>
              </w:rPr>
            </w:pPr>
            <w:r w:rsidRPr="006909A1">
              <w:rPr>
                <w:rFonts w:ascii="Book Antiqua" w:hAnsi="Book Antiqua"/>
                <w:bCs/>
                <w:lang w:val="en-CA"/>
              </w:rPr>
              <w:t>ICU stay within 90 d</w:t>
            </w:r>
            <w:r w:rsidR="00BD32DD" w:rsidRPr="006909A1">
              <w:rPr>
                <w:rFonts w:ascii="Book Antiqua" w:hAnsi="Book Antiqua"/>
                <w:bCs/>
                <w:lang w:val="en-CA"/>
              </w:rPr>
              <w:t xml:space="preserve"> before end of listing</w:t>
            </w:r>
            <w:r w:rsidRPr="006909A1">
              <w:rPr>
                <w:rFonts w:ascii="Book Antiqua" w:hAnsi="Book Antiqua"/>
                <w:bCs/>
                <w:lang w:val="en-CA" w:eastAsia="zh-CN"/>
              </w:rPr>
              <w:t xml:space="preserve">, </w:t>
            </w:r>
            <w:r w:rsidR="00BD32DD" w:rsidRPr="006909A1">
              <w:rPr>
                <w:rFonts w:ascii="Book Antiqua" w:hAnsi="Book Antiqua"/>
                <w:i/>
                <w:lang w:val="en-CA"/>
              </w:rPr>
              <w:t>n</w:t>
            </w:r>
            <w:r w:rsidR="00BD32DD" w:rsidRPr="006909A1">
              <w:rPr>
                <w:rFonts w:ascii="Book Antiqua" w:hAnsi="Book Antiqua"/>
                <w:lang w:val="en-CA"/>
              </w:rPr>
              <w:t xml:space="preserve"> (%)</w:t>
            </w:r>
          </w:p>
        </w:tc>
        <w:tc>
          <w:tcPr>
            <w:tcW w:w="2186" w:type="dxa"/>
            <w:shd w:val="clear" w:color="auto" w:fill="FFFFFF" w:themeFill="background1"/>
            <w:tcMar>
              <w:left w:w="67" w:type="dxa"/>
              <w:right w:w="67" w:type="dxa"/>
            </w:tcMar>
          </w:tcPr>
          <w:p w14:paraId="65139353" w14:textId="77777777" w:rsidR="00BD32DD" w:rsidRPr="006909A1" w:rsidRDefault="00EB0435" w:rsidP="006909A1">
            <w:pPr>
              <w:adjustRightInd w:val="0"/>
              <w:spacing w:line="360" w:lineRule="auto"/>
              <w:jc w:val="both"/>
              <w:rPr>
                <w:rFonts w:ascii="Book Antiqua" w:hAnsi="Book Antiqua"/>
                <w:lang w:val="en-CA"/>
              </w:rPr>
            </w:pPr>
            <w:r w:rsidRPr="006909A1">
              <w:rPr>
                <w:rFonts w:ascii="Book Antiqua" w:hAnsi="Book Antiqua"/>
                <w:lang w:val="en-CA"/>
              </w:rPr>
              <w:t>30 (17.05</w:t>
            </w:r>
            <w:r w:rsidR="00BD32DD" w:rsidRPr="006909A1">
              <w:rPr>
                <w:rFonts w:ascii="Book Antiqua" w:hAnsi="Book Antiqua"/>
                <w:lang w:val="en-CA"/>
              </w:rPr>
              <w:t>)</w:t>
            </w:r>
          </w:p>
        </w:tc>
        <w:tc>
          <w:tcPr>
            <w:tcW w:w="2126" w:type="dxa"/>
            <w:shd w:val="clear" w:color="auto" w:fill="FFFFFF" w:themeFill="background1"/>
            <w:tcMar>
              <w:left w:w="67" w:type="dxa"/>
              <w:right w:w="67" w:type="dxa"/>
            </w:tcMar>
          </w:tcPr>
          <w:p w14:paraId="3B07B351" w14:textId="77777777" w:rsidR="00BD32DD" w:rsidRPr="006909A1" w:rsidRDefault="00EB0435" w:rsidP="006909A1">
            <w:pPr>
              <w:adjustRightInd w:val="0"/>
              <w:spacing w:line="360" w:lineRule="auto"/>
              <w:jc w:val="both"/>
              <w:rPr>
                <w:rFonts w:ascii="Book Antiqua" w:hAnsi="Book Antiqua"/>
                <w:lang w:val="en-CA"/>
              </w:rPr>
            </w:pPr>
            <w:r w:rsidRPr="006909A1">
              <w:rPr>
                <w:rFonts w:ascii="Book Antiqua" w:hAnsi="Book Antiqua"/>
                <w:lang w:val="en-CA"/>
              </w:rPr>
              <w:t>21 (17.21</w:t>
            </w:r>
            <w:r w:rsidR="00BD32DD" w:rsidRPr="006909A1">
              <w:rPr>
                <w:rFonts w:ascii="Book Antiqua" w:hAnsi="Book Antiqua"/>
                <w:lang w:val="en-CA"/>
              </w:rPr>
              <w:t>)</w:t>
            </w:r>
          </w:p>
        </w:tc>
        <w:tc>
          <w:tcPr>
            <w:tcW w:w="2268" w:type="dxa"/>
            <w:shd w:val="clear" w:color="auto" w:fill="FFFFFF" w:themeFill="background1"/>
            <w:tcMar>
              <w:left w:w="67" w:type="dxa"/>
              <w:right w:w="67" w:type="dxa"/>
            </w:tcMar>
          </w:tcPr>
          <w:p w14:paraId="3176EDF0" w14:textId="77777777" w:rsidR="00BD32DD" w:rsidRPr="006909A1" w:rsidRDefault="00EB0435" w:rsidP="006909A1">
            <w:pPr>
              <w:adjustRightInd w:val="0"/>
              <w:spacing w:line="360" w:lineRule="auto"/>
              <w:jc w:val="both"/>
              <w:rPr>
                <w:rFonts w:ascii="Book Antiqua" w:hAnsi="Book Antiqua"/>
                <w:lang w:val="en-CA"/>
              </w:rPr>
            </w:pPr>
            <w:r w:rsidRPr="006909A1">
              <w:rPr>
                <w:rFonts w:ascii="Book Antiqua" w:hAnsi="Book Antiqua"/>
                <w:lang w:val="en-CA"/>
              </w:rPr>
              <w:t>9 (16.67</w:t>
            </w:r>
            <w:r w:rsidR="00BD32DD" w:rsidRPr="006909A1">
              <w:rPr>
                <w:rFonts w:ascii="Book Antiqua" w:hAnsi="Book Antiqua"/>
                <w:lang w:val="en-CA"/>
              </w:rPr>
              <w:t>)</w:t>
            </w:r>
          </w:p>
        </w:tc>
        <w:tc>
          <w:tcPr>
            <w:tcW w:w="1043" w:type="dxa"/>
            <w:shd w:val="clear" w:color="auto" w:fill="FFFFFF" w:themeFill="background1"/>
            <w:tcMar>
              <w:left w:w="67" w:type="dxa"/>
              <w:right w:w="67" w:type="dxa"/>
            </w:tcMar>
          </w:tcPr>
          <w:p w14:paraId="3A92DCEA" w14:textId="77777777" w:rsidR="00BD32DD" w:rsidRPr="006909A1" w:rsidRDefault="00BD32DD" w:rsidP="006909A1">
            <w:pPr>
              <w:adjustRightInd w:val="0"/>
              <w:spacing w:line="360" w:lineRule="auto"/>
              <w:jc w:val="both"/>
              <w:rPr>
                <w:rFonts w:ascii="Book Antiqua" w:hAnsi="Book Antiqua"/>
                <w:lang w:val="en-CA"/>
              </w:rPr>
            </w:pPr>
            <w:r w:rsidRPr="006909A1">
              <w:rPr>
                <w:rFonts w:ascii="Book Antiqua" w:hAnsi="Book Antiqua"/>
                <w:lang w:val="en-CA"/>
              </w:rPr>
              <w:t>0.93</w:t>
            </w:r>
          </w:p>
        </w:tc>
      </w:tr>
      <w:tr w:rsidR="00BD32DD" w:rsidRPr="006909A1" w14:paraId="5101334F" w14:textId="77777777" w:rsidTr="005707FC">
        <w:trPr>
          <w:cantSplit/>
          <w:jc w:val="center"/>
        </w:trPr>
        <w:tc>
          <w:tcPr>
            <w:tcW w:w="3268" w:type="dxa"/>
            <w:shd w:val="clear" w:color="auto" w:fill="FFFFFF" w:themeFill="background1"/>
          </w:tcPr>
          <w:p w14:paraId="260C1481" w14:textId="77777777" w:rsidR="00BD32DD" w:rsidRPr="006909A1" w:rsidRDefault="00BD32DD" w:rsidP="006909A1">
            <w:pPr>
              <w:adjustRightInd w:val="0"/>
              <w:spacing w:line="360" w:lineRule="auto"/>
              <w:jc w:val="both"/>
              <w:rPr>
                <w:rFonts w:ascii="Book Antiqua" w:hAnsi="Book Antiqua"/>
                <w:bCs/>
                <w:lang w:val="en-CA"/>
              </w:rPr>
            </w:pPr>
            <w:r w:rsidRPr="006909A1">
              <w:rPr>
                <w:rFonts w:ascii="Book Antiqua" w:hAnsi="Book Antiqua"/>
                <w:bCs/>
                <w:lang w:val="en-CA"/>
              </w:rPr>
              <w:t>No of hospitalizations within</w:t>
            </w:r>
            <w:r w:rsidR="00EB0435" w:rsidRPr="006909A1">
              <w:rPr>
                <w:rFonts w:ascii="Book Antiqua" w:hAnsi="Book Antiqua"/>
                <w:bCs/>
                <w:lang w:val="en-CA" w:eastAsia="zh-CN"/>
              </w:rPr>
              <w:t xml:space="preserve"> </w:t>
            </w:r>
            <w:r w:rsidR="00EB0435" w:rsidRPr="006909A1">
              <w:rPr>
                <w:rFonts w:ascii="Book Antiqua" w:hAnsi="Book Antiqua"/>
                <w:bCs/>
                <w:lang w:val="en-CA"/>
              </w:rPr>
              <w:t>90 d</w:t>
            </w:r>
            <w:r w:rsidRPr="006909A1">
              <w:rPr>
                <w:rFonts w:ascii="Book Antiqua" w:hAnsi="Book Antiqua"/>
                <w:bCs/>
                <w:lang w:val="en-CA"/>
              </w:rPr>
              <w:t xml:space="preserve"> before end of listing</w:t>
            </w:r>
            <w:r w:rsidR="00B97808" w:rsidRPr="006909A1">
              <w:rPr>
                <w:rFonts w:ascii="Book Antiqua" w:hAnsi="Book Antiqua"/>
                <w:bCs/>
                <w:lang w:val="en-CA" w:eastAsia="zh-CN"/>
              </w:rPr>
              <w:t xml:space="preserve">, </w:t>
            </w:r>
            <w:r w:rsidR="00B97808" w:rsidRPr="006909A1">
              <w:rPr>
                <w:rFonts w:ascii="Book Antiqua" w:hAnsi="Book Antiqua"/>
                <w:lang w:val="en-CA" w:eastAsia="zh-CN"/>
              </w:rPr>
              <w:t>m</w:t>
            </w:r>
            <w:r w:rsidRPr="006909A1">
              <w:rPr>
                <w:rFonts w:ascii="Book Antiqua" w:hAnsi="Book Antiqua"/>
                <w:lang w:val="en-CA"/>
              </w:rPr>
              <w:t>edian (</w:t>
            </w:r>
            <w:r w:rsidR="00B97808" w:rsidRPr="006909A1">
              <w:rPr>
                <w:rFonts w:ascii="Book Antiqua" w:hAnsi="Book Antiqua"/>
                <w:lang w:val="en-CA" w:eastAsia="zh-CN"/>
              </w:rPr>
              <w:t>r</w:t>
            </w:r>
            <w:r w:rsidRPr="006909A1">
              <w:rPr>
                <w:rFonts w:ascii="Book Antiqua" w:hAnsi="Book Antiqua"/>
                <w:lang w:val="en-CA"/>
              </w:rPr>
              <w:t>ange)</w:t>
            </w:r>
            <w:r w:rsidR="00B97808" w:rsidRPr="006909A1">
              <w:rPr>
                <w:rFonts w:ascii="Book Antiqua" w:hAnsi="Book Antiqua"/>
                <w:bCs/>
                <w:lang w:val="en-CA" w:eastAsia="zh-CN"/>
              </w:rPr>
              <w:t xml:space="preserve">, </w:t>
            </w:r>
            <w:r w:rsidR="00B97808" w:rsidRPr="006909A1">
              <w:rPr>
                <w:rFonts w:ascii="Book Antiqua" w:eastAsia="Arial" w:hAnsi="Book Antiqua" w:cs="Arial"/>
                <w:i/>
                <w:lang w:val="en-CA"/>
              </w:rPr>
              <w:t>n</w:t>
            </w:r>
            <w:r w:rsidR="00B97808" w:rsidRPr="006909A1">
              <w:rPr>
                <w:rFonts w:ascii="Book Antiqua" w:eastAsia="Arial" w:hAnsi="Book Antiqua" w:cs="Arial"/>
                <w:lang w:val="en-CA"/>
              </w:rPr>
              <w:t xml:space="preserve"> (%)</w:t>
            </w:r>
          </w:p>
        </w:tc>
        <w:tc>
          <w:tcPr>
            <w:tcW w:w="2186" w:type="dxa"/>
            <w:shd w:val="clear" w:color="auto" w:fill="FFFFFF" w:themeFill="background1"/>
            <w:tcMar>
              <w:left w:w="67" w:type="dxa"/>
              <w:right w:w="67" w:type="dxa"/>
            </w:tcMar>
          </w:tcPr>
          <w:p w14:paraId="387B7241" w14:textId="77777777" w:rsidR="00BD32DD" w:rsidRPr="006909A1" w:rsidRDefault="00B97808" w:rsidP="006909A1">
            <w:pPr>
              <w:adjustRightInd w:val="0"/>
              <w:spacing w:line="360" w:lineRule="auto"/>
              <w:jc w:val="both"/>
              <w:rPr>
                <w:rFonts w:ascii="Book Antiqua" w:hAnsi="Book Antiqua"/>
                <w:lang w:val="en-CA"/>
              </w:rPr>
            </w:pPr>
            <w:r w:rsidRPr="006909A1">
              <w:rPr>
                <w:rFonts w:ascii="Book Antiqua" w:hAnsi="Book Antiqua"/>
                <w:lang w:val="en-CA"/>
              </w:rPr>
              <w:t>1.0 (0.0–</w:t>
            </w:r>
            <w:r w:rsidR="00BD32DD" w:rsidRPr="006909A1">
              <w:rPr>
                <w:rFonts w:ascii="Book Antiqua" w:hAnsi="Book Antiqua"/>
                <w:lang w:val="en-CA"/>
              </w:rPr>
              <w:t>5.0)</w:t>
            </w:r>
          </w:p>
        </w:tc>
        <w:tc>
          <w:tcPr>
            <w:tcW w:w="2126" w:type="dxa"/>
            <w:shd w:val="clear" w:color="auto" w:fill="FFFFFF" w:themeFill="background1"/>
            <w:tcMar>
              <w:left w:w="67" w:type="dxa"/>
              <w:right w:w="67" w:type="dxa"/>
            </w:tcMar>
          </w:tcPr>
          <w:p w14:paraId="72DAF5D6" w14:textId="77777777" w:rsidR="00BD32DD" w:rsidRPr="006909A1" w:rsidRDefault="00B97808" w:rsidP="006909A1">
            <w:pPr>
              <w:adjustRightInd w:val="0"/>
              <w:spacing w:line="360" w:lineRule="auto"/>
              <w:jc w:val="both"/>
              <w:rPr>
                <w:rFonts w:ascii="Book Antiqua" w:hAnsi="Book Antiqua"/>
                <w:lang w:val="en-CA"/>
              </w:rPr>
            </w:pPr>
            <w:r w:rsidRPr="006909A1">
              <w:rPr>
                <w:rFonts w:ascii="Book Antiqua" w:hAnsi="Book Antiqua"/>
                <w:lang w:val="en-CA"/>
              </w:rPr>
              <w:t>1.0 (0.0–</w:t>
            </w:r>
            <w:r w:rsidR="00BD32DD" w:rsidRPr="006909A1">
              <w:rPr>
                <w:rFonts w:ascii="Book Antiqua" w:hAnsi="Book Antiqua"/>
                <w:lang w:val="en-CA"/>
              </w:rPr>
              <w:t>5.0)</w:t>
            </w:r>
          </w:p>
        </w:tc>
        <w:tc>
          <w:tcPr>
            <w:tcW w:w="2268" w:type="dxa"/>
            <w:shd w:val="clear" w:color="auto" w:fill="FFFFFF" w:themeFill="background1"/>
            <w:tcMar>
              <w:left w:w="67" w:type="dxa"/>
              <w:right w:w="67" w:type="dxa"/>
            </w:tcMar>
          </w:tcPr>
          <w:p w14:paraId="551604DB" w14:textId="77777777" w:rsidR="00BD32DD" w:rsidRPr="006909A1" w:rsidRDefault="00B97808" w:rsidP="006909A1">
            <w:pPr>
              <w:adjustRightInd w:val="0"/>
              <w:spacing w:line="360" w:lineRule="auto"/>
              <w:jc w:val="both"/>
              <w:rPr>
                <w:rFonts w:ascii="Book Antiqua" w:hAnsi="Book Antiqua"/>
                <w:lang w:val="en-CA"/>
              </w:rPr>
            </w:pPr>
            <w:r w:rsidRPr="006909A1">
              <w:rPr>
                <w:rFonts w:ascii="Book Antiqua" w:hAnsi="Book Antiqua"/>
                <w:lang w:val="en-CA"/>
              </w:rPr>
              <w:t>1.0 (0.0–</w:t>
            </w:r>
            <w:r w:rsidR="00BD32DD" w:rsidRPr="006909A1">
              <w:rPr>
                <w:rFonts w:ascii="Book Antiqua" w:hAnsi="Book Antiqua"/>
                <w:lang w:val="en-CA"/>
              </w:rPr>
              <w:t>5.0)</w:t>
            </w:r>
          </w:p>
        </w:tc>
        <w:tc>
          <w:tcPr>
            <w:tcW w:w="1043" w:type="dxa"/>
            <w:shd w:val="clear" w:color="auto" w:fill="FFFFFF" w:themeFill="background1"/>
            <w:tcMar>
              <w:left w:w="67" w:type="dxa"/>
              <w:right w:w="67" w:type="dxa"/>
            </w:tcMar>
          </w:tcPr>
          <w:p w14:paraId="48C537F9" w14:textId="77777777" w:rsidR="00BD32DD" w:rsidRPr="006909A1" w:rsidRDefault="00BD32DD" w:rsidP="006909A1">
            <w:pPr>
              <w:adjustRightInd w:val="0"/>
              <w:spacing w:line="360" w:lineRule="auto"/>
              <w:jc w:val="both"/>
              <w:rPr>
                <w:rFonts w:ascii="Book Antiqua" w:hAnsi="Book Antiqua"/>
                <w:lang w:val="en-CA"/>
              </w:rPr>
            </w:pPr>
            <w:r w:rsidRPr="006909A1">
              <w:rPr>
                <w:rFonts w:ascii="Book Antiqua" w:hAnsi="Book Antiqua"/>
                <w:lang w:val="en-CA"/>
              </w:rPr>
              <w:t>0.42</w:t>
            </w:r>
          </w:p>
        </w:tc>
      </w:tr>
      <w:tr w:rsidR="00BD32DD" w:rsidRPr="006909A1" w14:paraId="5BE1C9A0" w14:textId="77777777" w:rsidTr="005707FC">
        <w:trPr>
          <w:cantSplit/>
          <w:jc w:val="center"/>
        </w:trPr>
        <w:tc>
          <w:tcPr>
            <w:tcW w:w="3268" w:type="dxa"/>
            <w:shd w:val="clear" w:color="auto" w:fill="FFFFFF" w:themeFill="background1"/>
          </w:tcPr>
          <w:p w14:paraId="361A2E19" w14:textId="77777777" w:rsidR="00BD32DD" w:rsidRPr="006909A1" w:rsidRDefault="00BD32DD" w:rsidP="006909A1">
            <w:pPr>
              <w:adjustRightInd w:val="0"/>
              <w:spacing w:line="360" w:lineRule="auto"/>
              <w:jc w:val="both"/>
              <w:rPr>
                <w:rFonts w:ascii="Book Antiqua" w:hAnsi="Book Antiqua"/>
                <w:lang w:val="en-CA"/>
              </w:rPr>
            </w:pPr>
            <w:r w:rsidRPr="006909A1">
              <w:rPr>
                <w:rFonts w:ascii="Book Antiqua" w:hAnsi="Book Antiqua"/>
                <w:lang w:val="en-CA"/>
              </w:rPr>
              <w:t>&lt;</w:t>
            </w:r>
            <w:r w:rsidR="001F0702" w:rsidRPr="006909A1">
              <w:rPr>
                <w:rFonts w:ascii="Book Antiqua" w:hAnsi="Book Antiqua"/>
                <w:lang w:val="en-CA" w:eastAsia="zh-CN"/>
              </w:rPr>
              <w:t xml:space="preserve"> </w:t>
            </w:r>
            <w:r w:rsidRPr="006909A1">
              <w:rPr>
                <w:rFonts w:ascii="Book Antiqua" w:hAnsi="Book Antiqua"/>
                <w:lang w:val="en-CA"/>
              </w:rPr>
              <w:t>2</w:t>
            </w:r>
          </w:p>
        </w:tc>
        <w:tc>
          <w:tcPr>
            <w:tcW w:w="2186" w:type="dxa"/>
            <w:shd w:val="clear" w:color="auto" w:fill="FFFFFF" w:themeFill="background1"/>
            <w:tcMar>
              <w:left w:w="67" w:type="dxa"/>
              <w:right w:w="67" w:type="dxa"/>
            </w:tcMar>
          </w:tcPr>
          <w:p w14:paraId="25674B1A" w14:textId="77777777" w:rsidR="00BD32DD" w:rsidRPr="006909A1" w:rsidRDefault="00B97808" w:rsidP="006909A1">
            <w:pPr>
              <w:adjustRightInd w:val="0"/>
              <w:spacing w:line="360" w:lineRule="auto"/>
              <w:jc w:val="both"/>
              <w:rPr>
                <w:rFonts w:ascii="Book Antiqua" w:hAnsi="Book Antiqua"/>
                <w:lang w:val="en-CA"/>
              </w:rPr>
            </w:pPr>
            <w:r w:rsidRPr="006909A1">
              <w:rPr>
                <w:rFonts w:ascii="Book Antiqua" w:hAnsi="Book Antiqua"/>
                <w:lang w:val="en-CA"/>
              </w:rPr>
              <w:t>151 (85.80</w:t>
            </w:r>
            <w:r w:rsidR="00BD32DD" w:rsidRPr="006909A1">
              <w:rPr>
                <w:rFonts w:ascii="Book Antiqua" w:hAnsi="Book Antiqua"/>
                <w:lang w:val="en-CA"/>
              </w:rPr>
              <w:t>)</w:t>
            </w:r>
          </w:p>
        </w:tc>
        <w:tc>
          <w:tcPr>
            <w:tcW w:w="2126" w:type="dxa"/>
            <w:shd w:val="clear" w:color="auto" w:fill="FFFFFF" w:themeFill="background1"/>
            <w:tcMar>
              <w:left w:w="67" w:type="dxa"/>
              <w:right w:w="67" w:type="dxa"/>
            </w:tcMar>
          </w:tcPr>
          <w:p w14:paraId="06B8EC01" w14:textId="77777777" w:rsidR="00BD32DD" w:rsidRPr="006909A1" w:rsidRDefault="00B97808" w:rsidP="006909A1">
            <w:pPr>
              <w:adjustRightInd w:val="0"/>
              <w:spacing w:line="360" w:lineRule="auto"/>
              <w:jc w:val="both"/>
              <w:rPr>
                <w:rFonts w:ascii="Book Antiqua" w:hAnsi="Book Antiqua"/>
                <w:lang w:val="en-CA"/>
              </w:rPr>
            </w:pPr>
            <w:r w:rsidRPr="006909A1">
              <w:rPr>
                <w:rFonts w:ascii="Book Antiqua" w:hAnsi="Book Antiqua"/>
                <w:lang w:val="en-CA"/>
              </w:rPr>
              <w:t>105 (86.07</w:t>
            </w:r>
            <w:r w:rsidR="00BD32DD" w:rsidRPr="006909A1">
              <w:rPr>
                <w:rFonts w:ascii="Book Antiqua" w:hAnsi="Book Antiqua"/>
                <w:lang w:val="en-CA"/>
              </w:rPr>
              <w:t>)</w:t>
            </w:r>
          </w:p>
        </w:tc>
        <w:tc>
          <w:tcPr>
            <w:tcW w:w="2268" w:type="dxa"/>
            <w:shd w:val="clear" w:color="auto" w:fill="FFFFFF" w:themeFill="background1"/>
            <w:tcMar>
              <w:left w:w="67" w:type="dxa"/>
              <w:right w:w="67" w:type="dxa"/>
            </w:tcMar>
          </w:tcPr>
          <w:p w14:paraId="7F42A7BE" w14:textId="77777777" w:rsidR="00BD32DD" w:rsidRPr="006909A1" w:rsidRDefault="00B97808" w:rsidP="006909A1">
            <w:pPr>
              <w:adjustRightInd w:val="0"/>
              <w:spacing w:line="360" w:lineRule="auto"/>
              <w:jc w:val="both"/>
              <w:rPr>
                <w:rFonts w:ascii="Book Antiqua" w:hAnsi="Book Antiqua"/>
                <w:lang w:val="en-CA"/>
              </w:rPr>
            </w:pPr>
            <w:r w:rsidRPr="006909A1">
              <w:rPr>
                <w:rFonts w:ascii="Book Antiqua" w:hAnsi="Book Antiqua"/>
                <w:lang w:val="en-CA"/>
              </w:rPr>
              <w:t>46 (85.19</w:t>
            </w:r>
            <w:r w:rsidR="00BD32DD" w:rsidRPr="006909A1">
              <w:rPr>
                <w:rFonts w:ascii="Book Antiqua" w:hAnsi="Book Antiqua"/>
                <w:lang w:val="en-CA"/>
              </w:rPr>
              <w:t>)</w:t>
            </w:r>
          </w:p>
        </w:tc>
        <w:tc>
          <w:tcPr>
            <w:tcW w:w="1043" w:type="dxa"/>
            <w:shd w:val="clear" w:color="auto" w:fill="FFFFFF" w:themeFill="background1"/>
            <w:tcMar>
              <w:left w:w="67" w:type="dxa"/>
              <w:right w:w="67" w:type="dxa"/>
            </w:tcMar>
          </w:tcPr>
          <w:p w14:paraId="3B2A2BDE" w14:textId="77777777" w:rsidR="00BD32DD" w:rsidRPr="006909A1" w:rsidRDefault="00BD32DD" w:rsidP="006909A1">
            <w:pPr>
              <w:adjustRightInd w:val="0"/>
              <w:spacing w:line="360" w:lineRule="auto"/>
              <w:jc w:val="both"/>
              <w:rPr>
                <w:rFonts w:ascii="Book Antiqua" w:hAnsi="Book Antiqua"/>
                <w:lang w:val="en-CA"/>
              </w:rPr>
            </w:pPr>
            <w:r w:rsidRPr="006909A1">
              <w:rPr>
                <w:rFonts w:ascii="Book Antiqua" w:hAnsi="Book Antiqua"/>
                <w:lang w:val="en-CA"/>
              </w:rPr>
              <w:t>0.88</w:t>
            </w:r>
          </w:p>
        </w:tc>
      </w:tr>
      <w:tr w:rsidR="00BD32DD" w:rsidRPr="006909A1" w14:paraId="4282CE5B" w14:textId="77777777" w:rsidTr="005707FC">
        <w:trPr>
          <w:cantSplit/>
          <w:jc w:val="center"/>
        </w:trPr>
        <w:tc>
          <w:tcPr>
            <w:tcW w:w="3268" w:type="dxa"/>
            <w:shd w:val="clear" w:color="auto" w:fill="FFFFFF" w:themeFill="background1"/>
          </w:tcPr>
          <w:p w14:paraId="0000E123" w14:textId="77777777" w:rsidR="00BD32DD" w:rsidRPr="006909A1" w:rsidRDefault="00BD32DD" w:rsidP="006909A1">
            <w:pPr>
              <w:adjustRightInd w:val="0"/>
              <w:spacing w:line="360" w:lineRule="auto"/>
              <w:jc w:val="both"/>
              <w:rPr>
                <w:rFonts w:ascii="Book Antiqua" w:hAnsi="Book Antiqua"/>
                <w:lang w:val="en-CA"/>
              </w:rPr>
            </w:pPr>
            <w:r w:rsidRPr="006909A1">
              <w:rPr>
                <w:rFonts w:ascii="Book Antiqua" w:hAnsi="Book Antiqua"/>
                <w:lang w:val="en-CA"/>
              </w:rPr>
              <w:t>≥</w:t>
            </w:r>
            <w:r w:rsidR="001F0702" w:rsidRPr="006909A1">
              <w:rPr>
                <w:rFonts w:ascii="Book Antiqua" w:hAnsi="Book Antiqua"/>
                <w:lang w:val="en-CA" w:eastAsia="zh-CN"/>
              </w:rPr>
              <w:t xml:space="preserve"> </w:t>
            </w:r>
            <w:r w:rsidRPr="006909A1">
              <w:rPr>
                <w:rFonts w:ascii="Book Antiqua" w:hAnsi="Book Antiqua"/>
                <w:lang w:val="en-CA"/>
              </w:rPr>
              <w:t>2</w:t>
            </w:r>
          </w:p>
        </w:tc>
        <w:tc>
          <w:tcPr>
            <w:tcW w:w="2186" w:type="dxa"/>
            <w:shd w:val="clear" w:color="auto" w:fill="FFFFFF" w:themeFill="background1"/>
            <w:tcMar>
              <w:left w:w="67" w:type="dxa"/>
              <w:right w:w="67" w:type="dxa"/>
            </w:tcMar>
          </w:tcPr>
          <w:p w14:paraId="3CC99F4E" w14:textId="77777777" w:rsidR="00BD32DD" w:rsidRPr="006909A1" w:rsidRDefault="00B97808" w:rsidP="006909A1">
            <w:pPr>
              <w:adjustRightInd w:val="0"/>
              <w:spacing w:line="360" w:lineRule="auto"/>
              <w:jc w:val="both"/>
              <w:rPr>
                <w:rFonts w:ascii="Book Antiqua" w:hAnsi="Book Antiqua"/>
                <w:lang w:val="en-CA"/>
              </w:rPr>
            </w:pPr>
            <w:r w:rsidRPr="006909A1">
              <w:rPr>
                <w:rFonts w:ascii="Book Antiqua" w:hAnsi="Book Antiqua"/>
                <w:lang w:val="en-CA"/>
              </w:rPr>
              <w:t>25 (14.20</w:t>
            </w:r>
            <w:r w:rsidR="00BD32DD" w:rsidRPr="006909A1">
              <w:rPr>
                <w:rFonts w:ascii="Book Antiqua" w:hAnsi="Book Antiqua"/>
                <w:lang w:val="en-CA"/>
              </w:rPr>
              <w:t>)</w:t>
            </w:r>
          </w:p>
        </w:tc>
        <w:tc>
          <w:tcPr>
            <w:tcW w:w="2126" w:type="dxa"/>
            <w:shd w:val="clear" w:color="auto" w:fill="FFFFFF" w:themeFill="background1"/>
            <w:tcMar>
              <w:left w:w="67" w:type="dxa"/>
              <w:right w:w="67" w:type="dxa"/>
            </w:tcMar>
          </w:tcPr>
          <w:p w14:paraId="1DF157E5" w14:textId="77777777" w:rsidR="00BD32DD" w:rsidRPr="006909A1" w:rsidRDefault="00B97808" w:rsidP="006909A1">
            <w:pPr>
              <w:adjustRightInd w:val="0"/>
              <w:spacing w:line="360" w:lineRule="auto"/>
              <w:jc w:val="both"/>
              <w:rPr>
                <w:rFonts w:ascii="Book Antiqua" w:hAnsi="Book Antiqua"/>
                <w:lang w:val="en-CA"/>
              </w:rPr>
            </w:pPr>
            <w:r w:rsidRPr="006909A1">
              <w:rPr>
                <w:rFonts w:ascii="Book Antiqua" w:hAnsi="Book Antiqua"/>
                <w:lang w:val="en-CA"/>
              </w:rPr>
              <w:t>17 (13.93</w:t>
            </w:r>
            <w:r w:rsidR="00BD32DD" w:rsidRPr="006909A1">
              <w:rPr>
                <w:rFonts w:ascii="Book Antiqua" w:hAnsi="Book Antiqua"/>
                <w:lang w:val="en-CA"/>
              </w:rPr>
              <w:t>)</w:t>
            </w:r>
          </w:p>
        </w:tc>
        <w:tc>
          <w:tcPr>
            <w:tcW w:w="2268" w:type="dxa"/>
            <w:shd w:val="clear" w:color="auto" w:fill="FFFFFF" w:themeFill="background1"/>
            <w:tcMar>
              <w:left w:w="67" w:type="dxa"/>
              <w:right w:w="67" w:type="dxa"/>
            </w:tcMar>
          </w:tcPr>
          <w:p w14:paraId="4EC5A450" w14:textId="77777777" w:rsidR="00BD32DD" w:rsidRPr="006909A1" w:rsidRDefault="00B97808" w:rsidP="006909A1">
            <w:pPr>
              <w:adjustRightInd w:val="0"/>
              <w:spacing w:line="360" w:lineRule="auto"/>
              <w:jc w:val="both"/>
              <w:rPr>
                <w:rFonts w:ascii="Book Antiqua" w:hAnsi="Book Antiqua"/>
                <w:lang w:val="en-CA"/>
              </w:rPr>
            </w:pPr>
            <w:r w:rsidRPr="006909A1">
              <w:rPr>
                <w:rFonts w:ascii="Book Antiqua" w:hAnsi="Book Antiqua"/>
                <w:lang w:val="en-CA"/>
              </w:rPr>
              <w:t>8 (14.81</w:t>
            </w:r>
            <w:r w:rsidR="00BD32DD" w:rsidRPr="006909A1">
              <w:rPr>
                <w:rFonts w:ascii="Book Antiqua" w:hAnsi="Book Antiqua"/>
                <w:lang w:val="en-CA"/>
              </w:rPr>
              <w:t>)</w:t>
            </w:r>
          </w:p>
        </w:tc>
        <w:tc>
          <w:tcPr>
            <w:tcW w:w="1043" w:type="dxa"/>
            <w:shd w:val="clear" w:color="auto" w:fill="FFFFFF" w:themeFill="background1"/>
            <w:tcMar>
              <w:left w:w="67" w:type="dxa"/>
              <w:right w:w="67" w:type="dxa"/>
            </w:tcMar>
          </w:tcPr>
          <w:p w14:paraId="0F3D6CC7" w14:textId="77777777" w:rsidR="00BD32DD" w:rsidRPr="006909A1" w:rsidRDefault="00BD32DD" w:rsidP="006909A1">
            <w:pPr>
              <w:adjustRightInd w:val="0"/>
              <w:spacing w:line="360" w:lineRule="auto"/>
              <w:jc w:val="both"/>
              <w:rPr>
                <w:rFonts w:ascii="Book Antiqua" w:hAnsi="Book Antiqua"/>
                <w:lang w:val="en-CA"/>
              </w:rPr>
            </w:pPr>
          </w:p>
        </w:tc>
      </w:tr>
      <w:tr w:rsidR="00BD32DD" w:rsidRPr="006909A1" w14:paraId="54FF1E95" w14:textId="77777777" w:rsidTr="005707FC">
        <w:trPr>
          <w:cantSplit/>
          <w:jc w:val="center"/>
        </w:trPr>
        <w:tc>
          <w:tcPr>
            <w:tcW w:w="3268" w:type="dxa"/>
            <w:shd w:val="clear" w:color="auto" w:fill="FFFFFF" w:themeFill="background1"/>
          </w:tcPr>
          <w:p w14:paraId="2F335E83" w14:textId="77777777" w:rsidR="00BD32DD" w:rsidRPr="006909A1" w:rsidRDefault="00BD32DD" w:rsidP="006909A1">
            <w:pPr>
              <w:adjustRightInd w:val="0"/>
              <w:spacing w:line="360" w:lineRule="auto"/>
              <w:jc w:val="both"/>
              <w:rPr>
                <w:rFonts w:ascii="Book Antiqua" w:hAnsi="Book Antiqua"/>
                <w:bCs/>
                <w:lang w:val="en-CA"/>
              </w:rPr>
            </w:pPr>
            <w:r w:rsidRPr="006909A1">
              <w:rPr>
                <w:rFonts w:ascii="Book Antiqua" w:hAnsi="Book Antiqua"/>
                <w:bCs/>
                <w:lang w:val="en-CA"/>
              </w:rPr>
              <w:t>Bacteraemia/sepsis</w:t>
            </w:r>
            <w:r w:rsidR="001F0702" w:rsidRPr="006909A1">
              <w:rPr>
                <w:rFonts w:ascii="Book Antiqua" w:hAnsi="Book Antiqua"/>
                <w:bCs/>
                <w:lang w:val="en-CA" w:eastAsia="zh-CN"/>
              </w:rPr>
              <w:t xml:space="preserve"> </w:t>
            </w:r>
            <w:r w:rsidR="001F0702" w:rsidRPr="006909A1">
              <w:rPr>
                <w:rFonts w:ascii="Book Antiqua" w:hAnsi="Book Antiqua"/>
                <w:bCs/>
                <w:lang w:val="en-CA"/>
              </w:rPr>
              <w:t>within 90 d</w:t>
            </w:r>
            <w:r w:rsidRPr="006909A1">
              <w:rPr>
                <w:rFonts w:ascii="Book Antiqua" w:hAnsi="Book Antiqua"/>
                <w:bCs/>
                <w:lang w:val="en-CA"/>
              </w:rPr>
              <w:t xml:space="preserve"> before end of listing</w:t>
            </w:r>
            <w:r w:rsidR="001F0702" w:rsidRPr="006909A1">
              <w:rPr>
                <w:rFonts w:ascii="Book Antiqua" w:hAnsi="Book Antiqua"/>
                <w:bCs/>
                <w:lang w:val="en-CA" w:eastAsia="zh-CN"/>
              </w:rPr>
              <w:t xml:space="preserve">, </w:t>
            </w:r>
            <w:r w:rsidRPr="006909A1">
              <w:rPr>
                <w:rFonts w:ascii="Book Antiqua" w:eastAsia="Arial" w:hAnsi="Book Antiqua" w:cs="Arial"/>
                <w:i/>
                <w:lang w:val="en-CA"/>
              </w:rPr>
              <w:t>n</w:t>
            </w:r>
            <w:r w:rsidRPr="006909A1">
              <w:rPr>
                <w:rFonts w:ascii="Book Antiqua" w:eastAsia="Arial" w:hAnsi="Book Antiqua" w:cs="Arial"/>
                <w:lang w:val="en-CA"/>
              </w:rPr>
              <w:t xml:space="preserve"> (%)</w:t>
            </w:r>
          </w:p>
        </w:tc>
        <w:tc>
          <w:tcPr>
            <w:tcW w:w="2186" w:type="dxa"/>
            <w:shd w:val="clear" w:color="auto" w:fill="FFFFFF" w:themeFill="background1"/>
            <w:tcMar>
              <w:left w:w="67" w:type="dxa"/>
              <w:right w:w="67" w:type="dxa"/>
            </w:tcMar>
          </w:tcPr>
          <w:p w14:paraId="60BD9F2E" w14:textId="77777777" w:rsidR="00BD32DD" w:rsidRPr="006909A1" w:rsidRDefault="00B97808" w:rsidP="006909A1">
            <w:pPr>
              <w:adjustRightInd w:val="0"/>
              <w:spacing w:line="360" w:lineRule="auto"/>
              <w:jc w:val="both"/>
              <w:rPr>
                <w:rFonts w:ascii="Book Antiqua" w:hAnsi="Book Antiqua"/>
                <w:lang w:val="en-CA"/>
              </w:rPr>
            </w:pPr>
            <w:r w:rsidRPr="006909A1">
              <w:rPr>
                <w:rFonts w:ascii="Book Antiqua" w:hAnsi="Book Antiqua"/>
                <w:lang w:val="en-CA"/>
              </w:rPr>
              <w:t>19 (11.66</w:t>
            </w:r>
            <w:r w:rsidR="00BD32DD" w:rsidRPr="006909A1">
              <w:rPr>
                <w:rFonts w:ascii="Book Antiqua" w:hAnsi="Book Antiqua"/>
                <w:lang w:val="en-CA"/>
              </w:rPr>
              <w:t>)</w:t>
            </w:r>
          </w:p>
        </w:tc>
        <w:tc>
          <w:tcPr>
            <w:tcW w:w="2126" w:type="dxa"/>
            <w:shd w:val="clear" w:color="auto" w:fill="FFFFFF" w:themeFill="background1"/>
            <w:tcMar>
              <w:left w:w="67" w:type="dxa"/>
              <w:right w:w="67" w:type="dxa"/>
            </w:tcMar>
          </w:tcPr>
          <w:p w14:paraId="65908E83" w14:textId="77777777" w:rsidR="00BD32DD" w:rsidRPr="006909A1" w:rsidRDefault="00B97808" w:rsidP="006909A1">
            <w:pPr>
              <w:adjustRightInd w:val="0"/>
              <w:spacing w:line="360" w:lineRule="auto"/>
              <w:jc w:val="both"/>
              <w:rPr>
                <w:rFonts w:ascii="Book Antiqua" w:hAnsi="Book Antiqua"/>
                <w:lang w:val="en-CA"/>
              </w:rPr>
            </w:pPr>
            <w:r w:rsidRPr="006909A1">
              <w:rPr>
                <w:rFonts w:ascii="Book Antiqua" w:hAnsi="Book Antiqua"/>
                <w:lang w:val="en-CA"/>
              </w:rPr>
              <w:t>12 (10.62</w:t>
            </w:r>
            <w:r w:rsidR="00BD32DD" w:rsidRPr="006909A1">
              <w:rPr>
                <w:rFonts w:ascii="Book Antiqua" w:hAnsi="Book Antiqua"/>
                <w:lang w:val="en-CA"/>
              </w:rPr>
              <w:t>)</w:t>
            </w:r>
          </w:p>
        </w:tc>
        <w:tc>
          <w:tcPr>
            <w:tcW w:w="2268" w:type="dxa"/>
            <w:shd w:val="clear" w:color="auto" w:fill="FFFFFF" w:themeFill="background1"/>
            <w:tcMar>
              <w:left w:w="67" w:type="dxa"/>
              <w:right w:w="67" w:type="dxa"/>
            </w:tcMar>
          </w:tcPr>
          <w:p w14:paraId="75B81985" w14:textId="77777777" w:rsidR="00BD32DD" w:rsidRPr="006909A1" w:rsidRDefault="00B97808" w:rsidP="006909A1">
            <w:pPr>
              <w:adjustRightInd w:val="0"/>
              <w:spacing w:line="360" w:lineRule="auto"/>
              <w:jc w:val="both"/>
              <w:rPr>
                <w:rFonts w:ascii="Book Antiqua" w:hAnsi="Book Antiqua"/>
                <w:lang w:val="en-CA"/>
              </w:rPr>
            </w:pPr>
            <w:r w:rsidRPr="006909A1">
              <w:rPr>
                <w:rFonts w:ascii="Book Antiqua" w:hAnsi="Book Antiqua"/>
                <w:lang w:val="en-CA"/>
              </w:rPr>
              <w:t>7 (14.00</w:t>
            </w:r>
            <w:r w:rsidR="00BD32DD" w:rsidRPr="006909A1">
              <w:rPr>
                <w:rFonts w:ascii="Book Antiqua" w:hAnsi="Book Antiqua"/>
                <w:lang w:val="en-CA"/>
              </w:rPr>
              <w:t>)</w:t>
            </w:r>
          </w:p>
        </w:tc>
        <w:tc>
          <w:tcPr>
            <w:tcW w:w="1043" w:type="dxa"/>
            <w:shd w:val="clear" w:color="auto" w:fill="FFFFFF" w:themeFill="background1"/>
            <w:tcMar>
              <w:left w:w="67" w:type="dxa"/>
              <w:right w:w="67" w:type="dxa"/>
            </w:tcMar>
          </w:tcPr>
          <w:p w14:paraId="32B7ECAB" w14:textId="77777777" w:rsidR="00BD32DD" w:rsidRPr="006909A1" w:rsidRDefault="00BD32DD" w:rsidP="006909A1">
            <w:pPr>
              <w:adjustRightInd w:val="0"/>
              <w:spacing w:line="360" w:lineRule="auto"/>
              <w:jc w:val="both"/>
              <w:rPr>
                <w:rFonts w:ascii="Book Antiqua" w:hAnsi="Book Antiqua"/>
                <w:lang w:val="en-CA"/>
              </w:rPr>
            </w:pPr>
            <w:r w:rsidRPr="006909A1">
              <w:rPr>
                <w:rFonts w:ascii="Book Antiqua" w:hAnsi="Book Antiqua"/>
                <w:lang w:val="en-CA"/>
              </w:rPr>
              <w:t>0.54</w:t>
            </w:r>
          </w:p>
        </w:tc>
      </w:tr>
      <w:tr w:rsidR="00BD32DD" w:rsidRPr="006909A1" w14:paraId="641AFD14" w14:textId="77777777" w:rsidTr="005707FC">
        <w:trPr>
          <w:cantSplit/>
          <w:jc w:val="center"/>
        </w:trPr>
        <w:tc>
          <w:tcPr>
            <w:tcW w:w="3268" w:type="dxa"/>
            <w:shd w:val="clear" w:color="auto" w:fill="FFFFFF" w:themeFill="background1"/>
          </w:tcPr>
          <w:p w14:paraId="5A451863" w14:textId="77777777" w:rsidR="00BD32DD" w:rsidRPr="006909A1" w:rsidRDefault="00BD32DD" w:rsidP="006909A1">
            <w:pPr>
              <w:adjustRightInd w:val="0"/>
              <w:spacing w:line="360" w:lineRule="auto"/>
              <w:jc w:val="both"/>
              <w:rPr>
                <w:rFonts w:ascii="Book Antiqua" w:hAnsi="Book Antiqua"/>
                <w:lang w:val="en-CA"/>
              </w:rPr>
            </w:pPr>
            <w:r w:rsidRPr="006909A1">
              <w:rPr>
                <w:rFonts w:ascii="Book Antiqua" w:hAnsi="Book Antiqua"/>
                <w:bCs/>
                <w:lang w:val="en-CA"/>
              </w:rPr>
              <w:t>Outcome</w:t>
            </w:r>
            <w:r w:rsidR="001F0702" w:rsidRPr="006909A1">
              <w:rPr>
                <w:rFonts w:ascii="Book Antiqua" w:hAnsi="Book Antiqua"/>
                <w:bCs/>
                <w:lang w:val="en-CA" w:eastAsia="zh-CN"/>
              </w:rPr>
              <w:t xml:space="preserve">, </w:t>
            </w:r>
            <w:r w:rsidR="001F0702" w:rsidRPr="006909A1">
              <w:rPr>
                <w:rFonts w:ascii="Book Antiqua" w:eastAsia="Arial" w:hAnsi="Book Antiqua" w:cs="Arial"/>
                <w:i/>
                <w:lang w:val="en-CA"/>
              </w:rPr>
              <w:t>n</w:t>
            </w:r>
            <w:r w:rsidR="001F0702" w:rsidRPr="006909A1">
              <w:rPr>
                <w:rFonts w:ascii="Book Antiqua" w:eastAsia="Arial" w:hAnsi="Book Antiqua" w:cs="Arial"/>
                <w:lang w:val="en-CA"/>
              </w:rPr>
              <w:t xml:space="preserve"> (%)</w:t>
            </w:r>
          </w:p>
        </w:tc>
        <w:tc>
          <w:tcPr>
            <w:tcW w:w="2186" w:type="dxa"/>
            <w:shd w:val="clear" w:color="auto" w:fill="FFFFFF" w:themeFill="background1"/>
            <w:tcMar>
              <w:left w:w="67" w:type="dxa"/>
              <w:right w:w="67" w:type="dxa"/>
            </w:tcMar>
          </w:tcPr>
          <w:p w14:paraId="27C57B23" w14:textId="77777777" w:rsidR="00BD32DD" w:rsidRPr="006909A1" w:rsidRDefault="00BD32DD" w:rsidP="006909A1">
            <w:pPr>
              <w:adjustRightInd w:val="0"/>
              <w:spacing w:line="360" w:lineRule="auto"/>
              <w:jc w:val="both"/>
              <w:rPr>
                <w:rFonts w:ascii="Book Antiqua" w:hAnsi="Book Antiqua"/>
                <w:lang w:val="en-CA"/>
              </w:rPr>
            </w:pPr>
          </w:p>
        </w:tc>
        <w:tc>
          <w:tcPr>
            <w:tcW w:w="2126" w:type="dxa"/>
            <w:shd w:val="clear" w:color="auto" w:fill="FFFFFF" w:themeFill="background1"/>
            <w:tcMar>
              <w:left w:w="67" w:type="dxa"/>
              <w:right w:w="67" w:type="dxa"/>
            </w:tcMar>
          </w:tcPr>
          <w:p w14:paraId="5E11BA24" w14:textId="77777777" w:rsidR="00BD32DD" w:rsidRPr="006909A1" w:rsidRDefault="00BD32DD" w:rsidP="006909A1">
            <w:pPr>
              <w:adjustRightInd w:val="0"/>
              <w:spacing w:line="360" w:lineRule="auto"/>
              <w:jc w:val="both"/>
              <w:rPr>
                <w:rFonts w:ascii="Book Antiqua" w:hAnsi="Book Antiqua"/>
                <w:lang w:val="en-CA"/>
              </w:rPr>
            </w:pPr>
          </w:p>
        </w:tc>
        <w:tc>
          <w:tcPr>
            <w:tcW w:w="2268" w:type="dxa"/>
            <w:shd w:val="clear" w:color="auto" w:fill="FFFFFF" w:themeFill="background1"/>
            <w:tcMar>
              <w:left w:w="67" w:type="dxa"/>
              <w:right w:w="67" w:type="dxa"/>
            </w:tcMar>
          </w:tcPr>
          <w:p w14:paraId="691EDB68" w14:textId="77777777" w:rsidR="00BD32DD" w:rsidRPr="006909A1" w:rsidRDefault="00BD32DD" w:rsidP="006909A1">
            <w:pPr>
              <w:adjustRightInd w:val="0"/>
              <w:spacing w:line="360" w:lineRule="auto"/>
              <w:jc w:val="both"/>
              <w:rPr>
                <w:rFonts w:ascii="Book Antiqua" w:hAnsi="Book Antiqua"/>
                <w:lang w:val="en-CA"/>
              </w:rPr>
            </w:pPr>
          </w:p>
        </w:tc>
        <w:tc>
          <w:tcPr>
            <w:tcW w:w="1043" w:type="dxa"/>
            <w:shd w:val="clear" w:color="auto" w:fill="FFFFFF" w:themeFill="background1"/>
            <w:tcMar>
              <w:left w:w="67" w:type="dxa"/>
              <w:right w:w="67" w:type="dxa"/>
            </w:tcMar>
          </w:tcPr>
          <w:p w14:paraId="5FD406F0" w14:textId="77777777" w:rsidR="00BD32DD" w:rsidRPr="006909A1" w:rsidRDefault="00BD32DD" w:rsidP="006909A1">
            <w:pPr>
              <w:adjustRightInd w:val="0"/>
              <w:spacing w:line="360" w:lineRule="auto"/>
              <w:jc w:val="both"/>
              <w:rPr>
                <w:rFonts w:ascii="Book Antiqua" w:hAnsi="Book Antiqua"/>
                <w:lang w:val="en-CA"/>
              </w:rPr>
            </w:pPr>
          </w:p>
        </w:tc>
      </w:tr>
      <w:tr w:rsidR="00BD32DD" w:rsidRPr="006909A1" w14:paraId="777F6C1D" w14:textId="77777777" w:rsidTr="005707FC">
        <w:trPr>
          <w:cantSplit/>
          <w:jc w:val="center"/>
        </w:trPr>
        <w:tc>
          <w:tcPr>
            <w:tcW w:w="3268" w:type="dxa"/>
            <w:shd w:val="clear" w:color="auto" w:fill="FFFFFF" w:themeFill="background1"/>
          </w:tcPr>
          <w:p w14:paraId="7A6BC493" w14:textId="77777777" w:rsidR="00BD32DD" w:rsidRPr="006909A1" w:rsidRDefault="00BD32DD" w:rsidP="006909A1">
            <w:pPr>
              <w:adjustRightInd w:val="0"/>
              <w:spacing w:line="360" w:lineRule="auto"/>
              <w:jc w:val="both"/>
              <w:rPr>
                <w:rFonts w:ascii="Book Antiqua" w:hAnsi="Book Antiqua"/>
                <w:bCs/>
                <w:lang w:val="en-CA"/>
              </w:rPr>
            </w:pPr>
            <w:r w:rsidRPr="006909A1">
              <w:rPr>
                <w:rFonts w:ascii="Book Antiqua" w:hAnsi="Book Antiqua"/>
                <w:lang w:val="en-CA"/>
              </w:rPr>
              <w:t xml:space="preserve">Active </w:t>
            </w:r>
            <w:r w:rsidR="00D6039A" w:rsidRPr="006909A1">
              <w:rPr>
                <w:rFonts w:ascii="Book Antiqua" w:hAnsi="Book Antiqua"/>
                <w:lang w:val="en-CA" w:eastAsia="zh-CN"/>
              </w:rPr>
              <w:t>l</w:t>
            </w:r>
            <w:r w:rsidRPr="006909A1">
              <w:rPr>
                <w:rFonts w:ascii="Book Antiqua" w:hAnsi="Book Antiqua"/>
                <w:lang w:val="en-CA"/>
              </w:rPr>
              <w:t>iving</w:t>
            </w:r>
          </w:p>
        </w:tc>
        <w:tc>
          <w:tcPr>
            <w:tcW w:w="2186" w:type="dxa"/>
            <w:shd w:val="clear" w:color="auto" w:fill="FFFFFF" w:themeFill="background1"/>
            <w:tcMar>
              <w:left w:w="67" w:type="dxa"/>
              <w:right w:w="67" w:type="dxa"/>
            </w:tcMar>
          </w:tcPr>
          <w:p w14:paraId="13613337" w14:textId="77777777" w:rsidR="00BD32DD" w:rsidRPr="006909A1" w:rsidRDefault="001F0702" w:rsidP="006909A1">
            <w:pPr>
              <w:adjustRightInd w:val="0"/>
              <w:spacing w:line="360" w:lineRule="auto"/>
              <w:jc w:val="both"/>
              <w:rPr>
                <w:rFonts w:ascii="Book Antiqua" w:hAnsi="Book Antiqua"/>
                <w:lang w:val="en-CA"/>
              </w:rPr>
            </w:pPr>
            <w:r w:rsidRPr="006909A1">
              <w:rPr>
                <w:rFonts w:ascii="Book Antiqua" w:hAnsi="Book Antiqua"/>
                <w:lang w:val="en-CA"/>
              </w:rPr>
              <w:t>1 (0.57</w:t>
            </w:r>
            <w:r w:rsidR="00BD32DD" w:rsidRPr="006909A1">
              <w:rPr>
                <w:rFonts w:ascii="Book Antiqua" w:hAnsi="Book Antiqua"/>
                <w:lang w:val="en-CA"/>
              </w:rPr>
              <w:t>)</w:t>
            </w:r>
          </w:p>
        </w:tc>
        <w:tc>
          <w:tcPr>
            <w:tcW w:w="2126" w:type="dxa"/>
            <w:shd w:val="clear" w:color="auto" w:fill="FFFFFF" w:themeFill="background1"/>
            <w:tcMar>
              <w:left w:w="67" w:type="dxa"/>
              <w:right w:w="67" w:type="dxa"/>
            </w:tcMar>
          </w:tcPr>
          <w:p w14:paraId="12F6898B" w14:textId="77777777" w:rsidR="00BD32DD" w:rsidRPr="006909A1" w:rsidRDefault="001F0702" w:rsidP="006909A1">
            <w:pPr>
              <w:adjustRightInd w:val="0"/>
              <w:spacing w:line="360" w:lineRule="auto"/>
              <w:jc w:val="both"/>
              <w:rPr>
                <w:rFonts w:ascii="Book Antiqua" w:hAnsi="Book Antiqua"/>
                <w:lang w:val="en-CA"/>
              </w:rPr>
            </w:pPr>
            <w:r w:rsidRPr="006909A1">
              <w:rPr>
                <w:rFonts w:ascii="Book Antiqua" w:hAnsi="Book Antiqua"/>
                <w:lang w:val="en-CA"/>
              </w:rPr>
              <w:t>1 (0.82</w:t>
            </w:r>
            <w:r w:rsidR="00BD32DD" w:rsidRPr="006909A1">
              <w:rPr>
                <w:rFonts w:ascii="Book Antiqua" w:hAnsi="Book Antiqua"/>
                <w:lang w:val="en-CA"/>
              </w:rPr>
              <w:t>)</w:t>
            </w:r>
          </w:p>
        </w:tc>
        <w:tc>
          <w:tcPr>
            <w:tcW w:w="2268" w:type="dxa"/>
            <w:shd w:val="clear" w:color="auto" w:fill="FFFFFF" w:themeFill="background1"/>
            <w:tcMar>
              <w:left w:w="67" w:type="dxa"/>
              <w:right w:w="67" w:type="dxa"/>
            </w:tcMar>
          </w:tcPr>
          <w:p w14:paraId="170754B1" w14:textId="77777777" w:rsidR="00BD32DD" w:rsidRPr="006909A1" w:rsidRDefault="001F0702" w:rsidP="006909A1">
            <w:pPr>
              <w:adjustRightInd w:val="0"/>
              <w:spacing w:line="360" w:lineRule="auto"/>
              <w:jc w:val="both"/>
              <w:rPr>
                <w:rFonts w:ascii="Book Antiqua" w:hAnsi="Book Antiqua"/>
                <w:lang w:val="en-CA"/>
              </w:rPr>
            </w:pPr>
            <w:r w:rsidRPr="006909A1">
              <w:rPr>
                <w:rFonts w:ascii="Book Antiqua" w:hAnsi="Book Antiqua"/>
                <w:lang w:val="en-CA"/>
              </w:rPr>
              <w:t>0 (00</w:t>
            </w:r>
            <w:r w:rsidR="00BD32DD" w:rsidRPr="006909A1">
              <w:rPr>
                <w:rFonts w:ascii="Book Antiqua" w:hAnsi="Book Antiqua"/>
                <w:lang w:val="en-CA"/>
              </w:rPr>
              <w:t>)</w:t>
            </w:r>
          </w:p>
        </w:tc>
        <w:tc>
          <w:tcPr>
            <w:tcW w:w="1043" w:type="dxa"/>
            <w:shd w:val="clear" w:color="auto" w:fill="FFFFFF" w:themeFill="background1"/>
            <w:tcMar>
              <w:left w:w="67" w:type="dxa"/>
              <w:right w:w="67" w:type="dxa"/>
            </w:tcMar>
          </w:tcPr>
          <w:p w14:paraId="0F48D0D0" w14:textId="77777777" w:rsidR="00BD32DD" w:rsidRPr="006909A1" w:rsidRDefault="00BD32DD" w:rsidP="006909A1">
            <w:pPr>
              <w:adjustRightInd w:val="0"/>
              <w:spacing w:line="360" w:lineRule="auto"/>
              <w:jc w:val="both"/>
              <w:rPr>
                <w:rFonts w:ascii="Book Antiqua" w:hAnsi="Book Antiqua"/>
                <w:lang w:val="en-CA"/>
              </w:rPr>
            </w:pPr>
            <w:r w:rsidRPr="006909A1">
              <w:rPr>
                <w:rFonts w:ascii="Book Antiqua" w:hAnsi="Book Antiqua"/>
                <w:lang w:val="en-CA"/>
              </w:rPr>
              <w:t>0.26</w:t>
            </w:r>
          </w:p>
        </w:tc>
      </w:tr>
      <w:tr w:rsidR="00BD32DD" w:rsidRPr="006909A1" w14:paraId="41B94BA9" w14:textId="77777777" w:rsidTr="005707FC">
        <w:trPr>
          <w:cantSplit/>
          <w:jc w:val="center"/>
        </w:trPr>
        <w:tc>
          <w:tcPr>
            <w:tcW w:w="3268" w:type="dxa"/>
            <w:shd w:val="clear" w:color="auto" w:fill="FFFFFF" w:themeFill="background1"/>
          </w:tcPr>
          <w:p w14:paraId="6E638959" w14:textId="77777777" w:rsidR="00BD32DD" w:rsidRPr="006909A1" w:rsidRDefault="00BD32DD" w:rsidP="006909A1">
            <w:pPr>
              <w:adjustRightInd w:val="0"/>
              <w:spacing w:line="360" w:lineRule="auto"/>
              <w:jc w:val="both"/>
              <w:rPr>
                <w:rFonts w:ascii="Book Antiqua" w:hAnsi="Book Antiqua"/>
                <w:lang w:val="en-CA"/>
              </w:rPr>
            </w:pPr>
            <w:r w:rsidRPr="006909A1">
              <w:rPr>
                <w:rFonts w:ascii="Book Antiqua" w:hAnsi="Book Antiqua"/>
                <w:lang w:val="en-CA"/>
              </w:rPr>
              <w:t>De-</w:t>
            </w:r>
            <w:r w:rsidR="00D6039A" w:rsidRPr="006909A1">
              <w:rPr>
                <w:rFonts w:ascii="Book Antiqua" w:hAnsi="Book Antiqua"/>
                <w:lang w:val="en-CA" w:eastAsia="zh-CN"/>
              </w:rPr>
              <w:t>l</w:t>
            </w:r>
            <w:r w:rsidRPr="006909A1">
              <w:rPr>
                <w:rFonts w:ascii="Book Antiqua" w:hAnsi="Book Antiqua"/>
                <w:lang w:val="en-CA"/>
              </w:rPr>
              <w:t>isted</w:t>
            </w:r>
          </w:p>
        </w:tc>
        <w:tc>
          <w:tcPr>
            <w:tcW w:w="2186" w:type="dxa"/>
            <w:shd w:val="clear" w:color="auto" w:fill="FFFFFF" w:themeFill="background1"/>
            <w:tcMar>
              <w:left w:w="67" w:type="dxa"/>
              <w:right w:w="67" w:type="dxa"/>
            </w:tcMar>
          </w:tcPr>
          <w:p w14:paraId="7B98FC10" w14:textId="77777777" w:rsidR="00BD32DD" w:rsidRPr="006909A1" w:rsidRDefault="001F0702" w:rsidP="006909A1">
            <w:pPr>
              <w:adjustRightInd w:val="0"/>
              <w:spacing w:line="360" w:lineRule="auto"/>
              <w:jc w:val="both"/>
              <w:rPr>
                <w:rFonts w:ascii="Book Antiqua" w:hAnsi="Book Antiqua"/>
                <w:lang w:val="en-CA"/>
              </w:rPr>
            </w:pPr>
            <w:r w:rsidRPr="006909A1">
              <w:rPr>
                <w:rFonts w:ascii="Book Antiqua" w:hAnsi="Book Antiqua"/>
                <w:lang w:val="en-CA"/>
              </w:rPr>
              <w:t>22 (12.50</w:t>
            </w:r>
            <w:r w:rsidR="00BD32DD" w:rsidRPr="006909A1">
              <w:rPr>
                <w:rFonts w:ascii="Book Antiqua" w:hAnsi="Book Antiqua"/>
                <w:lang w:val="en-CA"/>
              </w:rPr>
              <w:t>)</w:t>
            </w:r>
          </w:p>
        </w:tc>
        <w:tc>
          <w:tcPr>
            <w:tcW w:w="2126" w:type="dxa"/>
            <w:shd w:val="clear" w:color="auto" w:fill="FFFFFF" w:themeFill="background1"/>
            <w:tcMar>
              <w:left w:w="67" w:type="dxa"/>
              <w:right w:w="67" w:type="dxa"/>
            </w:tcMar>
          </w:tcPr>
          <w:p w14:paraId="370ADED6" w14:textId="77777777" w:rsidR="00BD32DD" w:rsidRPr="006909A1" w:rsidRDefault="001F0702" w:rsidP="006909A1">
            <w:pPr>
              <w:adjustRightInd w:val="0"/>
              <w:spacing w:line="360" w:lineRule="auto"/>
              <w:jc w:val="both"/>
              <w:rPr>
                <w:rFonts w:ascii="Book Antiqua" w:hAnsi="Book Antiqua"/>
                <w:lang w:val="en-CA"/>
              </w:rPr>
            </w:pPr>
            <w:r w:rsidRPr="006909A1">
              <w:rPr>
                <w:rFonts w:ascii="Book Antiqua" w:hAnsi="Book Antiqua"/>
                <w:lang w:val="en-CA"/>
              </w:rPr>
              <w:t>14 (11.48</w:t>
            </w:r>
            <w:r w:rsidR="00BD32DD" w:rsidRPr="006909A1">
              <w:rPr>
                <w:rFonts w:ascii="Book Antiqua" w:hAnsi="Book Antiqua"/>
                <w:lang w:val="en-CA"/>
              </w:rPr>
              <w:t>)</w:t>
            </w:r>
          </w:p>
        </w:tc>
        <w:tc>
          <w:tcPr>
            <w:tcW w:w="2268" w:type="dxa"/>
            <w:shd w:val="clear" w:color="auto" w:fill="FFFFFF" w:themeFill="background1"/>
            <w:tcMar>
              <w:left w:w="67" w:type="dxa"/>
              <w:right w:w="67" w:type="dxa"/>
            </w:tcMar>
          </w:tcPr>
          <w:p w14:paraId="3713764F" w14:textId="77777777" w:rsidR="00BD32DD" w:rsidRPr="006909A1" w:rsidRDefault="001F0702" w:rsidP="006909A1">
            <w:pPr>
              <w:adjustRightInd w:val="0"/>
              <w:spacing w:line="360" w:lineRule="auto"/>
              <w:jc w:val="both"/>
              <w:rPr>
                <w:rFonts w:ascii="Book Antiqua" w:hAnsi="Book Antiqua"/>
                <w:lang w:val="en-CA"/>
              </w:rPr>
            </w:pPr>
            <w:r w:rsidRPr="006909A1">
              <w:rPr>
                <w:rFonts w:ascii="Book Antiqua" w:hAnsi="Book Antiqua"/>
                <w:lang w:val="en-CA"/>
              </w:rPr>
              <w:t>8 (14.81</w:t>
            </w:r>
            <w:r w:rsidR="00BD32DD" w:rsidRPr="006909A1">
              <w:rPr>
                <w:rFonts w:ascii="Book Antiqua" w:hAnsi="Book Antiqua"/>
                <w:lang w:val="en-CA"/>
              </w:rPr>
              <w:t>)</w:t>
            </w:r>
          </w:p>
        </w:tc>
        <w:tc>
          <w:tcPr>
            <w:tcW w:w="1043" w:type="dxa"/>
            <w:shd w:val="clear" w:color="auto" w:fill="FFFFFF" w:themeFill="background1"/>
            <w:tcMar>
              <w:left w:w="67" w:type="dxa"/>
              <w:right w:w="67" w:type="dxa"/>
            </w:tcMar>
          </w:tcPr>
          <w:p w14:paraId="00AE81E1" w14:textId="77777777" w:rsidR="00BD32DD" w:rsidRPr="006909A1" w:rsidRDefault="00BD32DD" w:rsidP="006909A1">
            <w:pPr>
              <w:adjustRightInd w:val="0"/>
              <w:spacing w:line="360" w:lineRule="auto"/>
              <w:jc w:val="both"/>
              <w:rPr>
                <w:rFonts w:ascii="Book Antiqua" w:hAnsi="Book Antiqua"/>
                <w:lang w:val="en-CA"/>
              </w:rPr>
            </w:pPr>
          </w:p>
        </w:tc>
      </w:tr>
      <w:tr w:rsidR="00BD32DD" w:rsidRPr="006909A1" w14:paraId="7C4C6E11" w14:textId="77777777" w:rsidTr="005707FC">
        <w:trPr>
          <w:cantSplit/>
          <w:jc w:val="center"/>
        </w:trPr>
        <w:tc>
          <w:tcPr>
            <w:tcW w:w="3268" w:type="dxa"/>
            <w:shd w:val="clear" w:color="auto" w:fill="FFFFFF" w:themeFill="background1"/>
          </w:tcPr>
          <w:p w14:paraId="7C9871B3" w14:textId="77777777" w:rsidR="00BD32DD" w:rsidRPr="006909A1" w:rsidRDefault="00BD32DD" w:rsidP="006909A1">
            <w:pPr>
              <w:adjustRightInd w:val="0"/>
              <w:spacing w:line="360" w:lineRule="auto"/>
              <w:jc w:val="both"/>
              <w:rPr>
                <w:rFonts w:ascii="Book Antiqua" w:hAnsi="Book Antiqua"/>
                <w:lang w:val="en-CA"/>
              </w:rPr>
            </w:pPr>
            <w:r w:rsidRPr="006909A1">
              <w:rPr>
                <w:rFonts w:ascii="Book Antiqua" w:hAnsi="Book Antiqua"/>
                <w:lang w:val="en-CA"/>
              </w:rPr>
              <w:t>Died</w:t>
            </w:r>
          </w:p>
        </w:tc>
        <w:tc>
          <w:tcPr>
            <w:tcW w:w="2186" w:type="dxa"/>
            <w:shd w:val="clear" w:color="auto" w:fill="FFFFFF" w:themeFill="background1"/>
            <w:tcMar>
              <w:left w:w="67" w:type="dxa"/>
              <w:right w:w="67" w:type="dxa"/>
            </w:tcMar>
          </w:tcPr>
          <w:p w14:paraId="7F4EED7D" w14:textId="77777777" w:rsidR="00BD32DD" w:rsidRPr="006909A1" w:rsidRDefault="001F0702" w:rsidP="006909A1">
            <w:pPr>
              <w:adjustRightInd w:val="0"/>
              <w:spacing w:line="360" w:lineRule="auto"/>
              <w:jc w:val="both"/>
              <w:rPr>
                <w:rFonts w:ascii="Book Antiqua" w:hAnsi="Book Antiqua"/>
                <w:lang w:val="en-CA"/>
              </w:rPr>
            </w:pPr>
            <w:r w:rsidRPr="006909A1">
              <w:rPr>
                <w:rFonts w:ascii="Book Antiqua" w:hAnsi="Book Antiqua"/>
                <w:lang w:val="en-CA"/>
              </w:rPr>
              <w:t>42 (23.86</w:t>
            </w:r>
            <w:r w:rsidR="00BD32DD" w:rsidRPr="006909A1">
              <w:rPr>
                <w:rFonts w:ascii="Book Antiqua" w:hAnsi="Book Antiqua"/>
                <w:lang w:val="en-CA"/>
              </w:rPr>
              <w:t>)</w:t>
            </w:r>
          </w:p>
        </w:tc>
        <w:tc>
          <w:tcPr>
            <w:tcW w:w="2126" w:type="dxa"/>
            <w:shd w:val="clear" w:color="auto" w:fill="FFFFFF" w:themeFill="background1"/>
            <w:tcMar>
              <w:left w:w="67" w:type="dxa"/>
              <w:right w:w="67" w:type="dxa"/>
            </w:tcMar>
          </w:tcPr>
          <w:p w14:paraId="11F9D238" w14:textId="77777777" w:rsidR="00BD32DD" w:rsidRPr="006909A1" w:rsidRDefault="001F0702" w:rsidP="006909A1">
            <w:pPr>
              <w:adjustRightInd w:val="0"/>
              <w:spacing w:line="360" w:lineRule="auto"/>
              <w:jc w:val="both"/>
              <w:rPr>
                <w:rFonts w:ascii="Book Antiqua" w:hAnsi="Book Antiqua"/>
                <w:lang w:val="en-CA"/>
              </w:rPr>
            </w:pPr>
            <w:r w:rsidRPr="006909A1">
              <w:rPr>
                <w:rFonts w:ascii="Book Antiqua" w:hAnsi="Book Antiqua"/>
                <w:lang w:val="en-CA"/>
              </w:rPr>
              <w:t>25 (20.49</w:t>
            </w:r>
            <w:r w:rsidR="00BD32DD" w:rsidRPr="006909A1">
              <w:rPr>
                <w:rFonts w:ascii="Book Antiqua" w:hAnsi="Book Antiqua"/>
                <w:lang w:val="en-CA"/>
              </w:rPr>
              <w:t>)</w:t>
            </w:r>
          </w:p>
        </w:tc>
        <w:tc>
          <w:tcPr>
            <w:tcW w:w="2268" w:type="dxa"/>
            <w:shd w:val="clear" w:color="auto" w:fill="FFFFFF" w:themeFill="background1"/>
            <w:tcMar>
              <w:left w:w="67" w:type="dxa"/>
              <w:right w:w="67" w:type="dxa"/>
            </w:tcMar>
          </w:tcPr>
          <w:p w14:paraId="380260EC" w14:textId="77777777" w:rsidR="00BD32DD" w:rsidRPr="006909A1" w:rsidRDefault="001F0702" w:rsidP="006909A1">
            <w:pPr>
              <w:adjustRightInd w:val="0"/>
              <w:spacing w:line="360" w:lineRule="auto"/>
              <w:jc w:val="both"/>
              <w:rPr>
                <w:rFonts w:ascii="Book Antiqua" w:hAnsi="Book Antiqua"/>
                <w:lang w:val="en-CA"/>
              </w:rPr>
            </w:pPr>
            <w:r w:rsidRPr="006909A1">
              <w:rPr>
                <w:rFonts w:ascii="Book Antiqua" w:hAnsi="Book Antiqua"/>
                <w:lang w:val="en-CA"/>
              </w:rPr>
              <w:t>17 (31.48</w:t>
            </w:r>
            <w:r w:rsidR="00BD32DD" w:rsidRPr="006909A1">
              <w:rPr>
                <w:rFonts w:ascii="Book Antiqua" w:hAnsi="Book Antiqua"/>
                <w:lang w:val="en-CA"/>
              </w:rPr>
              <w:t>)</w:t>
            </w:r>
          </w:p>
        </w:tc>
        <w:tc>
          <w:tcPr>
            <w:tcW w:w="1043" w:type="dxa"/>
            <w:shd w:val="clear" w:color="auto" w:fill="FFFFFF" w:themeFill="background1"/>
            <w:tcMar>
              <w:left w:w="67" w:type="dxa"/>
              <w:right w:w="67" w:type="dxa"/>
            </w:tcMar>
          </w:tcPr>
          <w:p w14:paraId="4E4D0883" w14:textId="77777777" w:rsidR="00BD32DD" w:rsidRPr="006909A1" w:rsidRDefault="00BD32DD" w:rsidP="006909A1">
            <w:pPr>
              <w:adjustRightInd w:val="0"/>
              <w:spacing w:line="360" w:lineRule="auto"/>
              <w:jc w:val="both"/>
              <w:rPr>
                <w:rFonts w:ascii="Book Antiqua" w:hAnsi="Book Antiqua"/>
                <w:lang w:val="en-CA"/>
              </w:rPr>
            </w:pPr>
          </w:p>
        </w:tc>
      </w:tr>
      <w:tr w:rsidR="00BD32DD" w:rsidRPr="006909A1" w14:paraId="75BAB3EB" w14:textId="77777777" w:rsidTr="005707FC">
        <w:trPr>
          <w:cantSplit/>
          <w:jc w:val="center"/>
        </w:trPr>
        <w:tc>
          <w:tcPr>
            <w:tcW w:w="3268" w:type="dxa"/>
            <w:shd w:val="clear" w:color="auto" w:fill="FFFFFF" w:themeFill="background1"/>
          </w:tcPr>
          <w:p w14:paraId="1B277245" w14:textId="77777777" w:rsidR="00BD32DD" w:rsidRPr="006909A1" w:rsidRDefault="00BD32DD" w:rsidP="006909A1">
            <w:pPr>
              <w:adjustRightInd w:val="0"/>
              <w:spacing w:line="360" w:lineRule="auto"/>
              <w:jc w:val="both"/>
              <w:rPr>
                <w:rFonts w:ascii="Book Antiqua" w:hAnsi="Book Antiqua"/>
                <w:lang w:val="en-CA"/>
              </w:rPr>
            </w:pPr>
            <w:r w:rsidRPr="006909A1">
              <w:rPr>
                <w:rFonts w:ascii="Book Antiqua" w:hAnsi="Book Antiqua"/>
                <w:lang w:val="en-CA"/>
              </w:rPr>
              <w:t>Transplanted</w:t>
            </w:r>
          </w:p>
        </w:tc>
        <w:tc>
          <w:tcPr>
            <w:tcW w:w="2186" w:type="dxa"/>
            <w:shd w:val="clear" w:color="auto" w:fill="FFFFFF" w:themeFill="background1"/>
            <w:tcMar>
              <w:left w:w="67" w:type="dxa"/>
              <w:right w:w="67" w:type="dxa"/>
            </w:tcMar>
          </w:tcPr>
          <w:p w14:paraId="535790B7" w14:textId="77777777" w:rsidR="00BD32DD" w:rsidRPr="006909A1" w:rsidRDefault="001F0702" w:rsidP="006909A1">
            <w:pPr>
              <w:adjustRightInd w:val="0"/>
              <w:spacing w:line="360" w:lineRule="auto"/>
              <w:jc w:val="both"/>
              <w:rPr>
                <w:rFonts w:ascii="Book Antiqua" w:hAnsi="Book Antiqua"/>
                <w:lang w:val="en-CA"/>
              </w:rPr>
            </w:pPr>
            <w:r w:rsidRPr="006909A1">
              <w:rPr>
                <w:rFonts w:ascii="Book Antiqua" w:hAnsi="Book Antiqua"/>
                <w:lang w:val="en-CA"/>
              </w:rPr>
              <w:t>111 (63.07</w:t>
            </w:r>
            <w:r w:rsidR="00BD32DD" w:rsidRPr="006909A1">
              <w:rPr>
                <w:rFonts w:ascii="Book Antiqua" w:hAnsi="Book Antiqua"/>
                <w:lang w:val="en-CA"/>
              </w:rPr>
              <w:t>)</w:t>
            </w:r>
          </w:p>
        </w:tc>
        <w:tc>
          <w:tcPr>
            <w:tcW w:w="2126" w:type="dxa"/>
            <w:shd w:val="clear" w:color="auto" w:fill="FFFFFF" w:themeFill="background1"/>
            <w:tcMar>
              <w:left w:w="67" w:type="dxa"/>
              <w:right w:w="67" w:type="dxa"/>
            </w:tcMar>
          </w:tcPr>
          <w:p w14:paraId="6157998A" w14:textId="77777777" w:rsidR="00BD32DD" w:rsidRPr="006909A1" w:rsidRDefault="001F0702" w:rsidP="006909A1">
            <w:pPr>
              <w:adjustRightInd w:val="0"/>
              <w:spacing w:line="360" w:lineRule="auto"/>
              <w:jc w:val="both"/>
              <w:rPr>
                <w:rFonts w:ascii="Book Antiqua" w:hAnsi="Book Antiqua"/>
                <w:lang w:val="en-CA"/>
              </w:rPr>
            </w:pPr>
            <w:r w:rsidRPr="006909A1">
              <w:rPr>
                <w:rFonts w:ascii="Book Antiqua" w:hAnsi="Book Antiqua"/>
                <w:lang w:val="en-CA"/>
              </w:rPr>
              <w:t>82 (67.21</w:t>
            </w:r>
            <w:r w:rsidR="00BD32DD" w:rsidRPr="006909A1">
              <w:rPr>
                <w:rFonts w:ascii="Book Antiqua" w:hAnsi="Book Antiqua"/>
                <w:lang w:val="en-CA"/>
              </w:rPr>
              <w:t>)</w:t>
            </w:r>
          </w:p>
        </w:tc>
        <w:tc>
          <w:tcPr>
            <w:tcW w:w="2268" w:type="dxa"/>
            <w:shd w:val="clear" w:color="auto" w:fill="FFFFFF" w:themeFill="background1"/>
            <w:tcMar>
              <w:left w:w="67" w:type="dxa"/>
              <w:right w:w="67" w:type="dxa"/>
            </w:tcMar>
          </w:tcPr>
          <w:p w14:paraId="78AA33E6" w14:textId="77777777" w:rsidR="00BD32DD" w:rsidRPr="006909A1" w:rsidRDefault="001F0702" w:rsidP="006909A1">
            <w:pPr>
              <w:adjustRightInd w:val="0"/>
              <w:spacing w:line="360" w:lineRule="auto"/>
              <w:jc w:val="both"/>
              <w:rPr>
                <w:rFonts w:ascii="Book Antiqua" w:hAnsi="Book Antiqua"/>
                <w:lang w:val="en-CA"/>
              </w:rPr>
            </w:pPr>
            <w:r w:rsidRPr="006909A1">
              <w:rPr>
                <w:rFonts w:ascii="Book Antiqua" w:hAnsi="Book Antiqua"/>
                <w:lang w:val="en-CA"/>
              </w:rPr>
              <w:t>29 (53.70</w:t>
            </w:r>
            <w:r w:rsidR="00BD32DD" w:rsidRPr="006909A1">
              <w:rPr>
                <w:rFonts w:ascii="Book Antiqua" w:hAnsi="Book Antiqua"/>
                <w:lang w:val="en-CA"/>
              </w:rPr>
              <w:t>)</w:t>
            </w:r>
          </w:p>
        </w:tc>
        <w:tc>
          <w:tcPr>
            <w:tcW w:w="1043" w:type="dxa"/>
            <w:shd w:val="clear" w:color="auto" w:fill="FFFFFF" w:themeFill="background1"/>
            <w:tcMar>
              <w:left w:w="67" w:type="dxa"/>
              <w:right w:w="67" w:type="dxa"/>
            </w:tcMar>
          </w:tcPr>
          <w:p w14:paraId="3495E68E" w14:textId="77777777" w:rsidR="00BD32DD" w:rsidRPr="006909A1" w:rsidRDefault="00BD32DD" w:rsidP="006909A1">
            <w:pPr>
              <w:adjustRightInd w:val="0"/>
              <w:spacing w:line="360" w:lineRule="auto"/>
              <w:jc w:val="both"/>
              <w:rPr>
                <w:rFonts w:ascii="Book Antiqua" w:hAnsi="Book Antiqua"/>
                <w:lang w:val="en-CA"/>
              </w:rPr>
            </w:pPr>
          </w:p>
        </w:tc>
      </w:tr>
      <w:tr w:rsidR="00BD32DD" w:rsidRPr="006909A1" w14:paraId="1BE6258D" w14:textId="77777777" w:rsidTr="005707FC">
        <w:trPr>
          <w:cantSplit/>
          <w:jc w:val="center"/>
        </w:trPr>
        <w:tc>
          <w:tcPr>
            <w:tcW w:w="3268" w:type="dxa"/>
            <w:shd w:val="clear" w:color="auto" w:fill="FFFFFF" w:themeFill="background1"/>
          </w:tcPr>
          <w:p w14:paraId="16953283" w14:textId="77777777" w:rsidR="00BD32DD" w:rsidRPr="006909A1" w:rsidRDefault="00BD32DD" w:rsidP="006909A1">
            <w:pPr>
              <w:adjustRightInd w:val="0"/>
              <w:spacing w:line="360" w:lineRule="auto"/>
              <w:jc w:val="both"/>
              <w:rPr>
                <w:rFonts w:ascii="Book Antiqua" w:hAnsi="Book Antiqua"/>
                <w:bCs/>
                <w:lang w:val="en-CA"/>
              </w:rPr>
            </w:pPr>
            <w:r w:rsidRPr="006909A1">
              <w:rPr>
                <w:rFonts w:ascii="Book Antiqua" w:hAnsi="Book Antiqua"/>
                <w:bCs/>
                <w:lang w:val="en-CA"/>
              </w:rPr>
              <w:t>Type of LT received</w:t>
            </w:r>
            <w:r w:rsidR="001F0702" w:rsidRPr="006909A1">
              <w:rPr>
                <w:rFonts w:ascii="Book Antiqua" w:hAnsi="Book Antiqua"/>
                <w:bCs/>
                <w:lang w:val="en-CA" w:eastAsia="zh-CN"/>
              </w:rPr>
              <w:t xml:space="preserve">, </w:t>
            </w:r>
            <w:r w:rsidR="001F0702" w:rsidRPr="006909A1">
              <w:rPr>
                <w:rFonts w:ascii="Book Antiqua" w:eastAsia="Arial" w:hAnsi="Book Antiqua" w:cs="Arial"/>
                <w:i/>
                <w:lang w:val="en-CA"/>
              </w:rPr>
              <w:t>n</w:t>
            </w:r>
            <w:r w:rsidR="001F0702" w:rsidRPr="006909A1">
              <w:rPr>
                <w:rFonts w:ascii="Book Antiqua" w:eastAsia="Arial" w:hAnsi="Book Antiqua" w:cs="Arial"/>
                <w:lang w:val="en-CA"/>
              </w:rPr>
              <w:t xml:space="preserve"> (%)</w:t>
            </w:r>
          </w:p>
        </w:tc>
        <w:tc>
          <w:tcPr>
            <w:tcW w:w="2186" w:type="dxa"/>
            <w:shd w:val="clear" w:color="auto" w:fill="FFFFFF" w:themeFill="background1"/>
            <w:tcMar>
              <w:left w:w="67" w:type="dxa"/>
              <w:right w:w="67" w:type="dxa"/>
            </w:tcMar>
          </w:tcPr>
          <w:p w14:paraId="74BF940B" w14:textId="77777777" w:rsidR="00BD32DD" w:rsidRPr="006909A1" w:rsidRDefault="00BD32DD" w:rsidP="006909A1">
            <w:pPr>
              <w:adjustRightInd w:val="0"/>
              <w:spacing w:line="360" w:lineRule="auto"/>
              <w:jc w:val="both"/>
              <w:rPr>
                <w:rFonts w:ascii="Book Antiqua" w:hAnsi="Book Antiqua"/>
                <w:lang w:val="en-CA"/>
              </w:rPr>
            </w:pPr>
          </w:p>
        </w:tc>
        <w:tc>
          <w:tcPr>
            <w:tcW w:w="2126" w:type="dxa"/>
            <w:shd w:val="clear" w:color="auto" w:fill="FFFFFF" w:themeFill="background1"/>
            <w:tcMar>
              <w:left w:w="67" w:type="dxa"/>
              <w:right w:w="67" w:type="dxa"/>
            </w:tcMar>
          </w:tcPr>
          <w:p w14:paraId="749F5CA2" w14:textId="77777777" w:rsidR="00BD32DD" w:rsidRPr="006909A1" w:rsidRDefault="00BD32DD" w:rsidP="006909A1">
            <w:pPr>
              <w:adjustRightInd w:val="0"/>
              <w:spacing w:line="360" w:lineRule="auto"/>
              <w:jc w:val="both"/>
              <w:rPr>
                <w:rFonts w:ascii="Book Antiqua" w:hAnsi="Book Antiqua"/>
                <w:lang w:val="en-CA"/>
              </w:rPr>
            </w:pPr>
          </w:p>
        </w:tc>
        <w:tc>
          <w:tcPr>
            <w:tcW w:w="2268" w:type="dxa"/>
            <w:shd w:val="clear" w:color="auto" w:fill="FFFFFF" w:themeFill="background1"/>
            <w:tcMar>
              <w:left w:w="67" w:type="dxa"/>
              <w:right w:w="67" w:type="dxa"/>
            </w:tcMar>
          </w:tcPr>
          <w:p w14:paraId="20B1AFC2" w14:textId="77777777" w:rsidR="00BD32DD" w:rsidRPr="006909A1" w:rsidRDefault="00BD32DD" w:rsidP="006909A1">
            <w:pPr>
              <w:adjustRightInd w:val="0"/>
              <w:spacing w:line="360" w:lineRule="auto"/>
              <w:jc w:val="both"/>
              <w:rPr>
                <w:rFonts w:ascii="Book Antiqua" w:hAnsi="Book Antiqua"/>
                <w:lang w:val="en-CA"/>
              </w:rPr>
            </w:pPr>
          </w:p>
        </w:tc>
        <w:tc>
          <w:tcPr>
            <w:tcW w:w="1043" w:type="dxa"/>
            <w:shd w:val="clear" w:color="auto" w:fill="FFFFFF" w:themeFill="background1"/>
            <w:tcMar>
              <w:left w:w="67" w:type="dxa"/>
              <w:right w:w="67" w:type="dxa"/>
            </w:tcMar>
          </w:tcPr>
          <w:p w14:paraId="5BB07786" w14:textId="77777777" w:rsidR="00BD32DD" w:rsidRPr="006909A1" w:rsidRDefault="00BD32DD" w:rsidP="006909A1">
            <w:pPr>
              <w:adjustRightInd w:val="0"/>
              <w:spacing w:line="360" w:lineRule="auto"/>
              <w:jc w:val="both"/>
              <w:rPr>
                <w:rFonts w:ascii="Book Antiqua" w:hAnsi="Book Antiqua"/>
                <w:lang w:val="en-CA"/>
              </w:rPr>
            </w:pPr>
          </w:p>
        </w:tc>
      </w:tr>
      <w:tr w:rsidR="00BD32DD" w:rsidRPr="006909A1" w14:paraId="79DC1DC9" w14:textId="77777777" w:rsidTr="005707FC">
        <w:trPr>
          <w:cantSplit/>
          <w:jc w:val="center"/>
        </w:trPr>
        <w:tc>
          <w:tcPr>
            <w:tcW w:w="3268" w:type="dxa"/>
            <w:shd w:val="clear" w:color="auto" w:fill="FFFFFF" w:themeFill="background1"/>
          </w:tcPr>
          <w:p w14:paraId="673B4BD7" w14:textId="77777777" w:rsidR="00BD32DD" w:rsidRPr="006909A1" w:rsidRDefault="00BD32DD" w:rsidP="006909A1">
            <w:pPr>
              <w:adjustRightInd w:val="0"/>
              <w:spacing w:line="360" w:lineRule="auto"/>
              <w:jc w:val="both"/>
              <w:rPr>
                <w:rFonts w:ascii="Book Antiqua" w:hAnsi="Book Antiqua"/>
                <w:lang w:val="en-CA"/>
              </w:rPr>
            </w:pPr>
            <w:r w:rsidRPr="006909A1">
              <w:rPr>
                <w:rFonts w:ascii="Book Antiqua" w:hAnsi="Book Antiqua"/>
                <w:lang w:val="en-CA"/>
              </w:rPr>
              <w:t>DDLT</w:t>
            </w:r>
          </w:p>
        </w:tc>
        <w:tc>
          <w:tcPr>
            <w:tcW w:w="2186" w:type="dxa"/>
            <w:shd w:val="clear" w:color="auto" w:fill="FFFFFF" w:themeFill="background1"/>
            <w:tcMar>
              <w:left w:w="67" w:type="dxa"/>
              <w:right w:w="67" w:type="dxa"/>
            </w:tcMar>
          </w:tcPr>
          <w:p w14:paraId="68D96B18" w14:textId="77777777" w:rsidR="00BD32DD" w:rsidRPr="006909A1" w:rsidRDefault="001F0702" w:rsidP="006909A1">
            <w:pPr>
              <w:adjustRightInd w:val="0"/>
              <w:spacing w:line="360" w:lineRule="auto"/>
              <w:jc w:val="both"/>
              <w:rPr>
                <w:rFonts w:ascii="Book Antiqua" w:hAnsi="Book Antiqua"/>
                <w:lang w:val="en-CA"/>
              </w:rPr>
            </w:pPr>
            <w:r w:rsidRPr="006909A1">
              <w:rPr>
                <w:rFonts w:ascii="Book Antiqua" w:hAnsi="Book Antiqua"/>
                <w:lang w:val="en-CA"/>
              </w:rPr>
              <w:t>78 (70.27</w:t>
            </w:r>
            <w:r w:rsidR="00BD32DD" w:rsidRPr="006909A1">
              <w:rPr>
                <w:rFonts w:ascii="Book Antiqua" w:hAnsi="Book Antiqua"/>
                <w:lang w:val="en-CA"/>
              </w:rPr>
              <w:t>)</w:t>
            </w:r>
          </w:p>
        </w:tc>
        <w:tc>
          <w:tcPr>
            <w:tcW w:w="2126" w:type="dxa"/>
            <w:shd w:val="clear" w:color="auto" w:fill="FFFFFF" w:themeFill="background1"/>
            <w:tcMar>
              <w:left w:w="67" w:type="dxa"/>
              <w:right w:w="67" w:type="dxa"/>
            </w:tcMar>
          </w:tcPr>
          <w:p w14:paraId="77EE5873" w14:textId="77777777" w:rsidR="00BD32DD" w:rsidRPr="006909A1" w:rsidRDefault="001F0702" w:rsidP="006909A1">
            <w:pPr>
              <w:adjustRightInd w:val="0"/>
              <w:spacing w:line="360" w:lineRule="auto"/>
              <w:jc w:val="both"/>
              <w:rPr>
                <w:rFonts w:ascii="Book Antiqua" w:hAnsi="Book Antiqua"/>
                <w:lang w:val="en-CA"/>
              </w:rPr>
            </w:pPr>
            <w:r w:rsidRPr="006909A1">
              <w:rPr>
                <w:rFonts w:ascii="Book Antiqua" w:hAnsi="Book Antiqua"/>
                <w:lang w:val="en-CA"/>
              </w:rPr>
              <w:t>57 (69.51</w:t>
            </w:r>
            <w:r w:rsidR="00BD32DD" w:rsidRPr="006909A1">
              <w:rPr>
                <w:rFonts w:ascii="Book Antiqua" w:hAnsi="Book Antiqua"/>
                <w:lang w:val="en-CA"/>
              </w:rPr>
              <w:t>)</w:t>
            </w:r>
          </w:p>
        </w:tc>
        <w:tc>
          <w:tcPr>
            <w:tcW w:w="2268" w:type="dxa"/>
            <w:shd w:val="clear" w:color="auto" w:fill="FFFFFF" w:themeFill="background1"/>
            <w:tcMar>
              <w:left w:w="67" w:type="dxa"/>
              <w:right w:w="67" w:type="dxa"/>
            </w:tcMar>
          </w:tcPr>
          <w:p w14:paraId="0DC420BA" w14:textId="77777777" w:rsidR="00BD32DD" w:rsidRPr="006909A1" w:rsidRDefault="001F0702" w:rsidP="006909A1">
            <w:pPr>
              <w:adjustRightInd w:val="0"/>
              <w:spacing w:line="360" w:lineRule="auto"/>
              <w:jc w:val="both"/>
              <w:rPr>
                <w:rFonts w:ascii="Book Antiqua" w:hAnsi="Book Antiqua"/>
                <w:lang w:val="en-CA"/>
              </w:rPr>
            </w:pPr>
            <w:r w:rsidRPr="006909A1">
              <w:rPr>
                <w:rFonts w:ascii="Book Antiqua" w:hAnsi="Book Antiqua"/>
                <w:lang w:val="en-CA"/>
              </w:rPr>
              <w:t>21 (72.41</w:t>
            </w:r>
            <w:r w:rsidR="00BD32DD" w:rsidRPr="006909A1">
              <w:rPr>
                <w:rFonts w:ascii="Book Antiqua" w:hAnsi="Book Antiqua"/>
                <w:lang w:val="en-CA"/>
              </w:rPr>
              <w:t>)</w:t>
            </w:r>
          </w:p>
        </w:tc>
        <w:tc>
          <w:tcPr>
            <w:tcW w:w="1043" w:type="dxa"/>
            <w:shd w:val="clear" w:color="auto" w:fill="FFFFFF" w:themeFill="background1"/>
            <w:tcMar>
              <w:left w:w="67" w:type="dxa"/>
              <w:right w:w="67" w:type="dxa"/>
            </w:tcMar>
          </w:tcPr>
          <w:p w14:paraId="3828373E" w14:textId="77777777" w:rsidR="00BD32DD" w:rsidRPr="006909A1" w:rsidRDefault="00BD32DD" w:rsidP="006909A1">
            <w:pPr>
              <w:adjustRightInd w:val="0"/>
              <w:spacing w:line="360" w:lineRule="auto"/>
              <w:jc w:val="both"/>
              <w:rPr>
                <w:rFonts w:ascii="Book Antiqua" w:hAnsi="Book Antiqua"/>
                <w:lang w:val="en-CA"/>
              </w:rPr>
            </w:pPr>
            <w:r w:rsidRPr="006909A1">
              <w:rPr>
                <w:rFonts w:ascii="Book Antiqua" w:hAnsi="Book Antiqua"/>
                <w:lang w:val="en-CA"/>
              </w:rPr>
              <w:t>0.77</w:t>
            </w:r>
          </w:p>
        </w:tc>
      </w:tr>
      <w:tr w:rsidR="00BD32DD" w:rsidRPr="006909A1" w14:paraId="410BBC74" w14:textId="77777777" w:rsidTr="005707FC">
        <w:trPr>
          <w:cantSplit/>
          <w:jc w:val="center"/>
        </w:trPr>
        <w:tc>
          <w:tcPr>
            <w:tcW w:w="3268" w:type="dxa"/>
            <w:shd w:val="clear" w:color="auto" w:fill="FFFFFF" w:themeFill="background1"/>
          </w:tcPr>
          <w:p w14:paraId="0C6FA72D" w14:textId="77777777" w:rsidR="00BD32DD" w:rsidRPr="006909A1" w:rsidRDefault="00BD32DD" w:rsidP="006909A1">
            <w:pPr>
              <w:adjustRightInd w:val="0"/>
              <w:spacing w:line="360" w:lineRule="auto"/>
              <w:jc w:val="both"/>
              <w:rPr>
                <w:rFonts w:ascii="Book Antiqua" w:hAnsi="Book Antiqua"/>
                <w:lang w:val="en-CA"/>
              </w:rPr>
            </w:pPr>
            <w:r w:rsidRPr="006909A1">
              <w:rPr>
                <w:rFonts w:ascii="Book Antiqua" w:hAnsi="Book Antiqua"/>
                <w:lang w:val="en-CA"/>
              </w:rPr>
              <w:lastRenderedPageBreak/>
              <w:t>LDLT</w:t>
            </w:r>
          </w:p>
        </w:tc>
        <w:tc>
          <w:tcPr>
            <w:tcW w:w="2186" w:type="dxa"/>
            <w:shd w:val="clear" w:color="auto" w:fill="FFFFFF" w:themeFill="background1"/>
            <w:tcMar>
              <w:left w:w="67" w:type="dxa"/>
              <w:right w:w="67" w:type="dxa"/>
            </w:tcMar>
          </w:tcPr>
          <w:p w14:paraId="326D2644" w14:textId="77777777" w:rsidR="00BD32DD" w:rsidRPr="006909A1" w:rsidRDefault="001F0702" w:rsidP="006909A1">
            <w:pPr>
              <w:adjustRightInd w:val="0"/>
              <w:spacing w:line="360" w:lineRule="auto"/>
              <w:jc w:val="both"/>
              <w:rPr>
                <w:rFonts w:ascii="Book Antiqua" w:hAnsi="Book Antiqua"/>
                <w:lang w:val="en-CA"/>
              </w:rPr>
            </w:pPr>
            <w:r w:rsidRPr="006909A1">
              <w:rPr>
                <w:rFonts w:ascii="Book Antiqua" w:hAnsi="Book Antiqua"/>
                <w:lang w:val="en-CA"/>
              </w:rPr>
              <w:t>33 (29.73</w:t>
            </w:r>
            <w:r w:rsidR="00BD32DD" w:rsidRPr="006909A1">
              <w:rPr>
                <w:rFonts w:ascii="Book Antiqua" w:hAnsi="Book Antiqua"/>
                <w:lang w:val="en-CA"/>
              </w:rPr>
              <w:t>)</w:t>
            </w:r>
          </w:p>
        </w:tc>
        <w:tc>
          <w:tcPr>
            <w:tcW w:w="2126" w:type="dxa"/>
            <w:shd w:val="clear" w:color="auto" w:fill="FFFFFF" w:themeFill="background1"/>
            <w:tcMar>
              <w:left w:w="67" w:type="dxa"/>
              <w:right w:w="67" w:type="dxa"/>
            </w:tcMar>
          </w:tcPr>
          <w:p w14:paraId="2061CC08" w14:textId="77777777" w:rsidR="00BD32DD" w:rsidRPr="006909A1" w:rsidRDefault="001F0702" w:rsidP="006909A1">
            <w:pPr>
              <w:adjustRightInd w:val="0"/>
              <w:spacing w:line="360" w:lineRule="auto"/>
              <w:jc w:val="both"/>
              <w:rPr>
                <w:rFonts w:ascii="Book Antiqua" w:hAnsi="Book Antiqua"/>
                <w:lang w:val="en-CA"/>
              </w:rPr>
            </w:pPr>
            <w:r w:rsidRPr="006909A1">
              <w:rPr>
                <w:rFonts w:ascii="Book Antiqua" w:hAnsi="Book Antiqua"/>
                <w:lang w:val="en-CA"/>
              </w:rPr>
              <w:t>25 (30.49</w:t>
            </w:r>
            <w:r w:rsidR="00BD32DD" w:rsidRPr="006909A1">
              <w:rPr>
                <w:rFonts w:ascii="Book Antiqua" w:hAnsi="Book Antiqua"/>
                <w:lang w:val="en-CA"/>
              </w:rPr>
              <w:t>)</w:t>
            </w:r>
          </w:p>
        </w:tc>
        <w:tc>
          <w:tcPr>
            <w:tcW w:w="2268" w:type="dxa"/>
            <w:shd w:val="clear" w:color="auto" w:fill="FFFFFF" w:themeFill="background1"/>
            <w:tcMar>
              <w:left w:w="67" w:type="dxa"/>
              <w:right w:w="67" w:type="dxa"/>
            </w:tcMar>
          </w:tcPr>
          <w:p w14:paraId="62DD13C3" w14:textId="77777777" w:rsidR="00BD32DD" w:rsidRPr="006909A1" w:rsidRDefault="001F0702" w:rsidP="006909A1">
            <w:pPr>
              <w:adjustRightInd w:val="0"/>
              <w:spacing w:line="360" w:lineRule="auto"/>
              <w:jc w:val="both"/>
              <w:rPr>
                <w:rFonts w:ascii="Book Antiqua" w:hAnsi="Book Antiqua"/>
                <w:lang w:val="en-CA"/>
              </w:rPr>
            </w:pPr>
            <w:r w:rsidRPr="006909A1">
              <w:rPr>
                <w:rFonts w:ascii="Book Antiqua" w:hAnsi="Book Antiqua"/>
                <w:lang w:val="en-CA"/>
              </w:rPr>
              <w:t>8 (27.59</w:t>
            </w:r>
            <w:r w:rsidR="00BD32DD" w:rsidRPr="006909A1">
              <w:rPr>
                <w:rFonts w:ascii="Book Antiqua" w:hAnsi="Book Antiqua"/>
                <w:lang w:val="en-CA"/>
              </w:rPr>
              <w:t>)</w:t>
            </w:r>
          </w:p>
        </w:tc>
        <w:tc>
          <w:tcPr>
            <w:tcW w:w="1043" w:type="dxa"/>
            <w:shd w:val="clear" w:color="auto" w:fill="FFFFFF" w:themeFill="background1"/>
            <w:tcMar>
              <w:left w:w="67" w:type="dxa"/>
              <w:right w:w="67" w:type="dxa"/>
            </w:tcMar>
          </w:tcPr>
          <w:p w14:paraId="564C1D45" w14:textId="77777777" w:rsidR="00BD32DD" w:rsidRPr="006909A1" w:rsidRDefault="00BD32DD" w:rsidP="006909A1">
            <w:pPr>
              <w:adjustRightInd w:val="0"/>
              <w:spacing w:line="360" w:lineRule="auto"/>
              <w:jc w:val="both"/>
              <w:rPr>
                <w:rFonts w:ascii="Book Antiqua" w:hAnsi="Book Antiqua"/>
                <w:lang w:val="en-CA"/>
              </w:rPr>
            </w:pPr>
          </w:p>
        </w:tc>
      </w:tr>
    </w:tbl>
    <w:p w14:paraId="7A49868E" w14:textId="77777777" w:rsidR="00280298" w:rsidRPr="006909A1" w:rsidRDefault="00280298" w:rsidP="006909A1">
      <w:pPr>
        <w:spacing w:line="360" w:lineRule="auto"/>
        <w:jc w:val="both"/>
        <w:rPr>
          <w:rFonts w:ascii="Book Antiqua" w:hAnsi="Book Antiqua"/>
          <w:lang w:val="en-CA" w:eastAsia="zh-CN"/>
        </w:rPr>
      </w:pPr>
      <w:proofErr w:type="spellStart"/>
      <w:r w:rsidRPr="006909A1">
        <w:rPr>
          <w:rFonts w:ascii="Book Antiqua" w:hAnsi="Book Antiqua"/>
          <w:vertAlign w:val="superscript"/>
          <w:lang w:val="en-CA" w:eastAsia="zh-CN"/>
        </w:rPr>
        <w:t>a</w:t>
      </w:r>
      <w:r w:rsidRPr="006909A1">
        <w:rPr>
          <w:rFonts w:ascii="Book Antiqua" w:hAnsi="Book Antiqua"/>
          <w:i/>
          <w:lang w:val="en-CA" w:eastAsia="zh-CN"/>
        </w:rPr>
        <w:t>P</w:t>
      </w:r>
      <w:proofErr w:type="spellEnd"/>
      <w:r w:rsidRPr="006909A1">
        <w:rPr>
          <w:rFonts w:ascii="Book Antiqua" w:hAnsi="Book Antiqua"/>
          <w:lang w:val="en-CA" w:eastAsia="zh-CN"/>
        </w:rPr>
        <w:t xml:space="preserve"> &lt; 0.05.</w:t>
      </w:r>
    </w:p>
    <w:p w14:paraId="71BBDC4F" w14:textId="77777777" w:rsidR="00280298" w:rsidRPr="006909A1" w:rsidRDefault="00280298" w:rsidP="006909A1">
      <w:pPr>
        <w:spacing w:line="360" w:lineRule="auto"/>
        <w:jc w:val="both"/>
        <w:rPr>
          <w:rFonts w:ascii="Book Antiqua" w:hAnsi="Book Antiqua"/>
          <w:lang w:val="en-CA" w:eastAsia="zh-CN"/>
        </w:rPr>
      </w:pPr>
      <w:proofErr w:type="spellStart"/>
      <w:r w:rsidRPr="006909A1">
        <w:rPr>
          <w:rFonts w:ascii="Book Antiqua" w:hAnsi="Book Antiqua"/>
          <w:vertAlign w:val="superscript"/>
          <w:lang w:val="en-CA" w:eastAsia="zh-CN"/>
        </w:rPr>
        <w:t>c</w:t>
      </w:r>
      <w:r w:rsidRPr="006909A1">
        <w:rPr>
          <w:rFonts w:ascii="Book Antiqua" w:hAnsi="Book Antiqua"/>
          <w:i/>
          <w:lang w:val="en-CA" w:eastAsia="zh-CN"/>
        </w:rPr>
        <w:t>P</w:t>
      </w:r>
      <w:proofErr w:type="spellEnd"/>
      <w:r w:rsidRPr="006909A1">
        <w:rPr>
          <w:rFonts w:ascii="Book Antiqua" w:hAnsi="Book Antiqua"/>
          <w:lang w:val="en-CA" w:eastAsia="zh-CN"/>
        </w:rPr>
        <w:t xml:space="preserve"> &lt; 0.0</w:t>
      </w:r>
      <w:r w:rsidR="00333A38" w:rsidRPr="006909A1">
        <w:rPr>
          <w:rFonts w:ascii="Book Antiqua" w:hAnsi="Book Antiqua"/>
          <w:lang w:val="en-CA" w:eastAsia="zh-CN"/>
        </w:rPr>
        <w:t>01</w:t>
      </w:r>
      <w:r w:rsidRPr="006909A1">
        <w:rPr>
          <w:rFonts w:ascii="Book Antiqua" w:hAnsi="Book Antiqua"/>
          <w:lang w:val="en-CA" w:eastAsia="zh-CN"/>
        </w:rPr>
        <w:t>.</w:t>
      </w:r>
    </w:p>
    <w:p w14:paraId="4EFFC41A" w14:textId="77777777" w:rsidR="00BD32DD" w:rsidRPr="006909A1" w:rsidRDefault="00007EF0" w:rsidP="006909A1">
      <w:pPr>
        <w:spacing w:line="360" w:lineRule="auto"/>
        <w:jc w:val="both"/>
        <w:rPr>
          <w:rFonts w:ascii="Book Antiqua" w:hAnsi="Book Antiqua"/>
          <w:lang w:eastAsia="zh-CN"/>
        </w:rPr>
      </w:pPr>
      <w:r w:rsidRPr="006909A1">
        <w:rPr>
          <w:rFonts w:ascii="Book Antiqua" w:hAnsi="Book Antiqua"/>
          <w:lang w:val="en-CA"/>
        </w:rPr>
        <w:t>BMI: Body mass index; CAD: Coronary artery disease; CKD: Chronic kidney disease; DDLT: Deceased donor liver transplant; eGFR: Estimated glomerular filtration rate; ICU: Intensive care unit; INR: International normalized ratio; LT: Liver transplant; LDLT: Living donor liver transplant; MELD: Model for end stage liver disease; Na: Sodium; SBP: Spontaneous bacterial peritonitis.</w:t>
      </w:r>
    </w:p>
    <w:p w14:paraId="4512E798" w14:textId="77777777" w:rsidR="00A66906" w:rsidRPr="006909A1" w:rsidRDefault="00BD32DD" w:rsidP="006909A1">
      <w:pPr>
        <w:spacing w:line="360" w:lineRule="auto"/>
        <w:jc w:val="both"/>
        <w:rPr>
          <w:rFonts w:ascii="Book Antiqua" w:hAnsi="Book Antiqua"/>
          <w:b/>
          <w:bCs/>
          <w:iCs/>
          <w:lang w:val="en-CA" w:eastAsia="zh-CN"/>
        </w:rPr>
      </w:pPr>
      <w:r w:rsidRPr="006909A1">
        <w:rPr>
          <w:rFonts w:ascii="Book Antiqua" w:hAnsi="Book Antiqua"/>
          <w:lang w:eastAsia="zh-CN"/>
        </w:rPr>
        <w:br w:type="page"/>
      </w:r>
      <w:r w:rsidRPr="006909A1">
        <w:rPr>
          <w:rFonts w:ascii="Book Antiqua" w:hAnsi="Book Antiqua"/>
          <w:b/>
          <w:bCs/>
          <w:iCs/>
          <w:lang w:val="en-CA"/>
        </w:rPr>
        <w:lastRenderedPageBreak/>
        <w:t xml:space="preserve">Table 2 </w:t>
      </w:r>
      <w:r w:rsidRPr="006909A1">
        <w:rPr>
          <w:rFonts w:ascii="Book Antiqua" w:hAnsi="Book Antiqua"/>
          <w:b/>
          <w:bCs/>
          <w:iCs/>
          <w:lang w:val="en-CA" w:eastAsia="en-CA"/>
        </w:rPr>
        <w:t>Percentage of</w:t>
      </w:r>
      <w:r w:rsidRPr="006909A1">
        <w:rPr>
          <w:rFonts w:ascii="Book Antiqua" w:hAnsi="Book Antiqua"/>
          <w:b/>
          <w:bCs/>
          <w:iCs/>
          <w:lang w:val="en-CA" w:eastAsia="zh-CN"/>
        </w:rPr>
        <w:t xml:space="preserve"> </w:t>
      </w:r>
      <w:r w:rsidRPr="006909A1">
        <w:rPr>
          <w:rFonts w:ascii="Book Antiqua" w:hAnsi="Book Antiqua"/>
          <w:b/>
          <w:bCs/>
          <w:iCs/>
          <w:lang w:val="en-CA" w:eastAsia="en-CA"/>
        </w:rPr>
        <w:t>patients who changed</w:t>
      </w:r>
      <w:r w:rsidRPr="006909A1">
        <w:rPr>
          <w:rFonts w:ascii="Book Antiqua" w:hAnsi="Book Antiqua"/>
          <w:b/>
          <w:bCs/>
          <w:iCs/>
          <w:lang w:val="en-CA" w:eastAsia="zh-CN"/>
        </w:rPr>
        <w:t xml:space="preserve"> </w:t>
      </w:r>
      <w:r w:rsidRPr="006909A1">
        <w:rPr>
          <w:rFonts w:ascii="Book Antiqua" w:hAnsi="Book Antiqua"/>
          <w:b/>
          <w:bCs/>
          <w:iCs/>
          <w:lang w:val="en-CA" w:eastAsia="en-CA"/>
        </w:rPr>
        <w:t>body mass index</w:t>
      </w:r>
      <w:r w:rsidRPr="006909A1">
        <w:rPr>
          <w:rFonts w:ascii="Book Antiqua" w:hAnsi="Book Antiqua"/>
          <w:b/>
          <w:bCs/>
          <w:iCs/>
          <w:lang w:val="en-CA" w:eastAsia="zh-CN"/>
        </w:rPr>
        <w:t xml:space="preserve"> </w:t>
      </w:r>
      <w:r w:rsidRPr="006909A1">
        <w:rPr>
          <w:rFonts w:ascii="Book Antiqua" w:hAnsi="Book Antiqua"/>
          <w:b/>
          <w:bCs/>
          <w:iCs/>
          <w:lang w:val="en-CA" w:eastAsia="en-CA"/>
        </w:rPr>
        <w:t>groups after ascites</w:t>
      </w:r>
      <w:r w:rsidRPr="006909A1">
        <w:rPr>
          <w:rFonts w:ascii="Book Antiqua" w:hAnsi="Book Antiqua"/>
          <w:b/>
          <w:bCs/>
          <w:iCs/>
          <w:lang w:val="en-CA" w:eastAsia="zh-CN"/>
        </w:rPr>
        <w:t xml:space="preserve"> </w:t>
      </w:r>
      <w:r w:rsidRPr="006909A1">
        <w:rPr>
          <w:rFonts w:ascii="Book Antiqua" w:hAnsi="Book Antiqua"/>
          <w:b/>
          <w:bCs/>
          <w:iCs/>
          <w:lang w:val="en-CA" w:eastAsia="en-CA"/>
        </w:rPr>
        <w:t>correction</w:t>
      </w:r>
    </w:p>
    <w:tbl>
      <w:tblPr>
        <w:tblStyle w:val="TableGrid"/>
        <w:tblW w:w="10192"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9"/>
        <w:gridCol w:w="1139"/>
        <w:gridCol w:w="1399"/>
        <w:gridCol w:w="1191"/>
        <w:gridCol w:w="1228"/>
        <w:gridCol w:w="1976"/>
        <w:gridCol w:w="1720"/>
      </w:tblGrid>
      <w:tr w:rsidR="00FB5CCC" w:rsidRPr="006909A1" w14:paraId="004C1A33" w14:textId="77777777" w:rsidTr="00EF5BD7">
        <w:trPr>
          <w:trHeight w:val="363"/>
        </w:trPr>
        <w:tc>
          <w:tcPr>
            <w:tcW w:w="6496" w:type="dxa"/>
            <w:gridSpan w:val="5"/>
            <w:tcBorders>
              <w:top w:val="single" w:sz="4" w:space="0" w:color="auto"/>
              <w:bottom w:val="single" w:sz="4" w:space="0" w:color="auto"/>
            </w:tcBorders>
            <w:shd w:val="clear" w:color="auto" w:fill="auto"/>
          </w:tcPr>
          <w:p w14:paraId="014B9D5F" w14:textId="77777777" w:rsidR="00FB5CCC" w:rsidRPr="006909A1" w:rsidRDefault="00FB5CCC" w:rsidP="006909A1">
            <w:pPr>
              <w:spacing w:line="360" w:lineRule="auto"/>
              <w:jc w:val="both"/>
              <w:rPr>
                <w:rFonts w:ascii="Book Antiqua" w:hAnsi="Book Antiqua"/>
                <w:lang w:val="en-CA"/>
              </w:rPr>
            </w:pPr>
            <w:r w:rsidRPr="006909A1">
              <w:rPr>
                <w:rFonts w:ascii="Book Antiqua" w:hAnsi="Book Antiqua"/>
                <w:b/>
                <w:bCs/>
                <w:lang w:val="en-CA"/>
              </w:rPr>
              <w:t>Reduction in BMI after ascites correction</w:t>
            </w:r>
          </w:p>
        </w:tc>
        <w:tc>
          <w:tcPr>
            <w:tcW w:w="1976" w:type="dxa"/>
            <w:vMerge w:val="restart"/>
            <w:tcBorders>
              <w:top w:val="single" w:sz="4" w:space="0" w:color="auto"/>
              <w:bottom w:val="single" w:sz="4" w:space="0" w:color="auto"/>
            </w:tcBorders>
            <w:shd w:val="clear" w:color="auto" w:fill="auto"/>
          </w:tcPr>
          <w:p w14:paraId="4CE0EF3F" w14:textId="77777777" w:rsidR="00FB5CCC" w:rsidRPr="006909A1" w:rsidRDefault="00FB5CCC" w:rsidP="006909A1">
            <w:pPr>
              <w:spacing w:line="360" w:lineRule="auto"/>
              <w:jc w:val="both"/>
              <w:rPr>
                <w:rFonts w:ascii="Book Antiqua" w:hAnsi="Book Antiqua"/>
                <w:lang w:val="en-CA"/>
              </w:rPr>
            </w:pPr>
            <w:r w:rsidRPr="006909A1">
              <w:rPr>
                <w:rFonts w:ascii="Book Antiqua" w:hAnsi="Book Antiqua"/>
                <w:b/>
                <w:bCs/>
                <w:lang w:val="en-CA"/>
              </w:rPr>
              <w:t>Original/</w:t>
            </w:r>
            <w:r w:rsidRPr="006909A1">
              <w:rPr>
                <w:rFonts w:ascii="Book Antiqua" w:hAnsi="Book Antiqua"/>
                <w:b/>
                <w:bCs/>
                <w:lang w:val="en-CA" w:eastAsia="zh-CN"/>
              </w:rPr>
              <w:t>u</w:t>
            </w:r>
            <w:r w:rsidRPr="006909A1">
              <w:rPr>
                <w:rFonts w:ascii="Book Antiqua" w:hAnsi="Book Antiqua"/>
                <w:b/>
                <w:bCs/>
                <w:lang w:val="en-CA"/>
              </w:rPr>
              <w:t xml:space="preserve">ncorrected </w:t>
            </w:r>
          </w:p>
        </w:tc>
        <w:tc>
          <w:tcPr>
            <w:tcW w:w="1720" w:type="dxa"/>
            <w:vMerge w:val="restart"/>
            <w:tcBorders>
              <w:top w:val="single" w:sz="4" w:space="0" w:color="auto"/>
              <w:bottom w:val="single" w:sz="4" w:space="0" w:color="auto"/>
            </w:tcBorders>
            <w:shd w:val="clear" w:color="auto" w:fill="auto"/>
          </w:tcPr>
          <w:p w14:paraId="6C472465" w14:textId="77777777" w:rsidR="00FB5CCC" w:rsidRPr="006909A1" w:rsidRDefault="00FB5CCC" w:rsidP="006909A1">
            <w:pPr>
              <w:spacing w:line="360" w:lineRule="auto"/>
              <w:jc w:val="both"/>
              <w:rPr>
                <w:rFonts w:ascii="Book Antiqua" w:hAnsi="Book Antiqua"/>
                <w:lang w:val="en-CA"/>
              </w:rPr>
            </w:pPr>
            <w:r w:rsidRPr="006909A1">
              <w:rPr>
                <w:rFonts w:ascii="Book Antiqua" w:hAnsi="Book Antiqua"/>
                <w:b/>
                <w:bCs/>
                <w:lang w:val="en-CA"/>
              </w:rPr>
              <w:t>Unchanged</w:t>
            </w:r>
          </w:p>
        </w:tc>
      </w:tr>
      <w:tr w:rsidR="00FB5CCC" w:rsidRPr="006909A1" w14:paraId="5B7ED4B5" w14:textId="77777777" w:rsidTr="005077EB">
        <w:trPr>
          <w:trHeight w:val="291"/>
        </w:trPr>
        <w:tc>
          <w:tcPr>
            <w:tcW w:w="1539" w:type="dxa"/>
            <w:tcBorders>
              <w:top w:val="single" w:sz="4" w:space="0" w:color="auto"/>
              <w:bottom w:val="single" w:sz="4" w:space="0" w:color="auto"/>
            </w:tcBorders>
            <w:shd w:val="clear" w:color="auto" w:fill="auto"/>
          </w:tcPr>
          <w:p w14:paraId="0295D266" w14:textId="77777777" w:rsidR="00FB5CCC" w:rsidRPr="006909A1" w:rsidRDefault="00FB5CCC" w:rsidP="006909A1">
            <w:pPr>
              <w:spacing w:line="360" w:lineRule="auto"/>
              <w:jc w:val="both"/>
              <w:rPr>
                <w:rFonts w:ascii="Book Antiqua" w:hAnsi="Book Antiqua"/>
                <w:lang w:val="en-CA"/>
              </w:rPr>
            </w:pPr>
            <w:r w:rsidRPr="006909A1">
              <w:rPr>
                <w:rFonts w:ascii="Book Antiqua" w:hAnsi="Book Antiqua"/>
                <w:b/>
                <w:bCs/>
                <w:lang w:val="en-CA"/>
              </w:rPr>
              <w:t>Underweight</w:t>
            </w:r>
          </w:p>
        </w:tc>
        <w:tc>
          <w:tcPr>
            <w:tcW w:w="1139" w:type="dxa"/>
            <w:tcBorders>
              <w:top w:val="single" w:sz="4" w:space="0" w:color="auto"/>
              <w:bottom w:val="single" w:sz="4" w:space="0" w:color="auto"/>
            </w:tcBorders>
            <w:shd w:val="clear" w:color="auto" w:fill="auto"/>
          </w:tcPr>
          <w:p w14:paraId="48B54B8D" w14:textId="77777777" w:rsidR="00FB5CCC" w:rsidRPr="006909A1" w:rsidRDefault="00FB5CCC" w:rsidP="006909A1">
            <w:pPr>
              <w:spacing w:line="360" w:lineRule="auto"/>
              <w:jc w:val="both"/>
              <w:rPr>
                <w:rFonts w:ascii="Book Antiqua" w:hAnsi="Book Antiqua"/>
                <w:lang w:val="en-CA"/>
              </w:rPr>
            </w:pPr>
            <w:r w:rsidRPr="006909A1">
              <w:rPr>
                <w:rFonts w:ascii="Book Antiqua" w:hAnsi="Book Antiqua"/>
                <w:b/>
                <w:bCs/>
                <w:lang w:val="en-CA"/>
              </w:rPr>
              <w:t>Normal</w:t>
            </w:r>
          </w:p>
        </w:tc>
        <w:tc>
          <w:tcPr>
            <w:tcW w:w="1399" w:type="dxa"/>
            <w:tcBorders>
              <w:top w:val="single" w:sz="4" w:space="0" w:color="auto"/>
              <w:bottom w:val="single" w:sz="4" w:space="0" w:color="auto"/>
            </w:tcBorders>
            <w:shd w:val="clear" w:color="auto" w:fill="auto"/>
          </w:tcPr>
          <w:p w14:paraId="6E2046C9" w14:textId="77777777" w:rsidR="00FB5CCC" w:rsidRPr="006909A1" w:rsidRDefault="00FB5CCC" w:rsidP="006909A1">
            <w:pPr>
              <w:spacing w:line="360" w:lineRule="auto"/>
              <w:jc w:val="both"/>
              <w:rPr>
                <w:rFonts w:ascii="Book Antiqua" w:hAnsi="Book Antiqua"/>
                <w:lang w:val="en-CA"/>
              </w:rPr>
            </w:pPr>
            <w:r w:rsidRPr="006909A1">
              <w:rPr>
                <w:rFonts w:ascii="Book Antiqua" w:hAnsi="Book Antiqua"/>
                <w:b/>
                <w:bCs/>
                <w:lang w:val="en-CA"/>
              </w:rPr>
              <w:t>Overweight</w:t>
            </w:r>
          </w:p>
        </w:tc>
        <w:tc>
          <w:tcPr>
            <w:tcW w:w="1191" w:type="dxa"/>
            <w:tcBorders>
              <w:top w:val="single" w:sz="4" w:space="0" w:color="auto"/>
              <w:bottom w:val="single" w:sz="4" w:space="0" w:color="auto"/>
            </w:tcBorders>
            <w:shd w:val="clear" w:color="auto" w:fill="auto"/>
          </w:tcPr>
          <w:p w14:paraId="6748807B" w14:textId="77777777" w:rsidR="00FB5CCC" w:rsidRPr="006909A1" w:rsidRDefault="00FB5CCC" w:rsidP="006909A1">
            <w:pPr>
              <w:spacing w:line="360" w:lineRule="auto"/>
              <w:jc w:val="both"/>
              <w:rPr>
                <w:rFonts w:ascii="Book Antiqua" w:hAnsi="Book Antiqua"/>
                <w:lang w:val="en-CA"/>
              </w:rPr>
            </w:pPr>
            <w:r w:rsidRPr="006909A1">
              <w:rPr>
                <w:rFonts w:ascii="Book Antiqua" w:hAnsi="Book Antiqua"/>
                <w:b/>
                <w:bCs/>
                <w:lang w:val="en-CA"/>
              </w:rPr>
              <w:t>Obesity</w:t>
            </w:r>
            <w:r w:rsidR="005077EB" w:rsidRPr="006909A1">
              <w:rPr>
                <w:rFonts w:ascii="Book Antiqua" w:hAnsi="Book Antiqua"/>
                <w:b/>
                <w:bCs/>
                <w:lang w:val="en-CA" w:eastAsia="zh-CN"/>
              </w:rPr>
              <w:t xml:space="preserve"> </w:t>
            </w:r>
            <w:r w:rsidRPr="006909A1">
              <w:rPr>
                <w:rFonts w:ascii="Book Antiqua" w:hAnsi="Book Antiqua"/>
                <w:b/>
                <w:bCs/>
                <w:lang w:val="en-CA"/>
              </w:rPr>
              <w:t>1</w:t>
            </w:r>
          </w:p>
        </w:tc>
        <w:tc>
          <w:tcPr>
            <w:tcW w:w="1228" w:type="dxa"/>
            <w:tcBorders>
              <w:top w:val="single" w:sz="4" w:space="0" w:color="auto"/>
              <w:bottom w:val="single" w:sz="4" w:space="0" w:color="auto"/>
            </w:tcBorders>
            <w:shd w:val="clear" w:color="auto" w:fill="auto"/>
          </w:tcPr>
          <w:p w14:paraId="6375EB70" w14:textId="77777777" w:rsidR="00FB5CCC" w:rsidRPr="006909A1" w:rsidRDefault="00FB5CCC" w:rsidP="006909A1">
            <w:pPr>
              <w:spacing w:line="360" w:lineRule="auto"/>
              <w:jc w:val="both"/>
              <w:rPr>
                <w:rFonts w:ascii="Book Antiqua" w:hAnsi="Book Antiqua"/>
                <w:lang w:val="en-CA"/>
              </w:rPr>
            </w:pPr>
            <w:r w:rsidRPr="006909A1">
              <w:rPr>
                <w:rFonts w:ascii="Book Antiqua" w:hAnsi="Book Antiqua"/>
                <w:b/>
                <w:bCs/>
                <w:lang w:val="en-CA"/>
              </w:rPr>
              <w:t>Obesity 2</w:t>
            </w:r>
          </w:p>
        </w:tc>
        <w:tc>
          <w:tcPr>
            <w:tcW w:w="1976" w:type="dxa"/>
            <w:vMerge/>
            <w:tcBorders>
              <w:top w:val="nil"/>
              <w:bottom w:val="single" w:sz="4" w:space="0" w:color="auto"/>
            </w:tcBorders>
            <w:shd w:val="clear" w:color="auto" w:fill="auto"/>
          </w:tcPr>
          <w:p w14:paraId="3DD61216" w14:textId="77777777" w:rsidR="00FB5CCC" w:rsidRPr="006909A1" w:rsidRDefault="00FB5CCC" w:rsidP="006909A1">
            <w:pPr>
              <w:spacing w:line="360" w:lineRule="auto"/>
              <w:jc w:val="both"/>
              <w:rPr>
                <w:rFonts w:ascii="Book Antiqua" w:hAnsi="Book Antiqua"/>
                <w:lang w:val="en-CA"/>
              </w:rPr>
            </w:pPr>
          </w:p>
        </w:tc>
        <w:tc>
          <w:tcPr>
            <w:tcW w:w="1720" w:type="dxa"/>
            <w:vMerge/>
            <w:tcBorders>
              <w:top w:val="nil"/>
              <w:bottom w:val="single" w:sz="4" w:space="0" w:color="auto"/>
            </w:tcBorders>
            <w:shd w:val="clear" w:color="auto" w:fill="auto"/>
          </w:tcPr>
          <w:p w14:paraId="5880AD22" w14:textId="77777777" w:rsidR="00FB5CCC" w:rsidRPr="006909A1" w:rsidRDefault="00FB5CCC" w:rsidP="006909A1">
            <w:pPr>
              <w:spacing w:line="360" w:lineRule="auto"/>
              <w:jc w:val="both"/>
              <w:rPr>
                <w:rFonts w:ascii="Book Antiqua" w:hAnsi="Book Antiqua"/>
                <w:lang w:val="en-CA"/>
              </w:rPr>
            </w:pPr>
          </w:p>
        </w:tc>
      </w:tr>
      <w:tr w:rsidR="00BD32DD" w:rsidRPr="006909A1" w14:paraId="1D58E691" w14:textId="77777777" w:rsidTr="005077EB">
        <w:trPr>
          <w:trHeight w:val="583"/>
        </w:trPr>
        <w:tc>
          <w:tcPr>
            <w:tcW w:w="1539" w:type="dxa"/>
            <w:tcBorders>
              <w:top w:val="single" w:sz="4" w:space="0" w:color="auto"/>
            </w:tcBorders>
            <w:shd w:val="clear" w:color="auto" w:fill="auto"/>
          </w:tcPr>
          <w:p w14:paraId="2BB2F80D" w14:textId="77777777" w:rsidR="00BD32DD" w:rsidRPr="006909A1" w:rsidRDefault="00BD32DD" w:rsidP="006909A1">
            <w:pPr>
              <w:spacing w:line="360" w:lineRule="auto"/>
              <w:jc w:val="both"/>
              <w:rPr>
                <w:rFonts w:ascii="Book Antiqua" w:hAnsi="Book Antiqua"/>
                <w:lang w:val="en-CA"/>
              </w:rPr>
            </w:pPr>
          </w:p>
        </w:tc>
        <w:tc>
          <w:tcPr>
            <w:tcW w:w="1139" w:type="dxa"/>
            <w:tcBorders>
              <w:top w:val="single" w:sz="4" w:space="0" w:color="auto"/>
            </w:tcBorders>
            <w:shd w:val="clear" w:color="auto" w:fill="auto"/>
          </w:tcPr>
          <w:p w14:paraId="0BE2CB77" w14:textId="77777777" w:rsidR="00BD32DD" w:rsidRPr="006909A1" w:rsidRDefault="00BD32DD" w:rsidP="006909A1">
            <w:pPr>
              <w:spacing w:line="360" w:lineRule="auto"/>
              <w:jc w:val="both"/>
              <w:rPr>
                <w:rFonts w:ascii="Book Antiqua" w:hAnsi="Book Antiqua"/>
                <w:lang w:val="en-CA"/>
              </w:rPr>
            </w:pPr>
          </w:p>
        </w:tc>
        <w:tc>
          <w:tcPr>
            <w:tcW w:w="1399" w:type="dxa"/>
            <w:tcBorders>
              <w:top w:val="single" w:sz="4" w:space="0" w:color="auto"/>
            </w:tcBorders>
            <w:shd w:val="clear" w:color="auto" w:fill="auto"/>
          </w:tcPr>
          <w:p w14:paraId="16A44550" w14:textId="77777777" w:rsidR="00BD32DD" w:rsidRPr="006909A1" w:rsidRDefault="00BD32DD" w:rsidP="006909A1">
            <w:pPr>
              <w:spacing w:line="360" w:lineRule="auto"/>
              <w:jc w:val="both"/>
              <w:rPr>
                <w:rFonts w:ascii="Book Antiqua" w:hAnsi="Book Antiqua"/>
                <w:lang w:val="en-CA"/>
              </w:rPr>
            </w:pPr>
          </w:p>
        </w:tc>
        <w:tc>
          <w:tcPr>
            <w:tcW w:w="1191" w:type="dxa"/>
            <w:tcBorders>
              <w:top w:val="single" w:sz="4" w:space="0" w:color="auto"/>
            </w:tcBorders>
            <w:shd w:val="clear" w:color="auto" w:fill="auto"/>
          </w:tcPr>
          <w:p w14:paraId="3703C091" w14:textId="77777777" w:rsidR="00BD32DD" w:rsidRPr="006909A1" w:rsidRDefault="00BD32DD" w:rsidP="006909A1">
            <w:pPr>
              <w:spacing w:line="360" w:lineRule="auto"/>
              <w:jc w:val="both"/>
              <w:rPr>
                <w:rFonts w:ascii="Book Antiqua" w:hAnsi="Book Antiqua"/>
                <w:lang w:val="en-CA"/>
              </w:rPr>
            </w:pPr>
          </w:p>
        </w:tc>
        <w:tc>
          <w:tcPr>
            <w:tcW w:w="1228" w:type="dxa"/>
            <w:tcBorders>
              <w:top w:val="single" w:sz="4" w:space="0" w:color="auto"/>
            </w:tcBorders>
            <w:shd w:val="clear" w:color="auto" w:fill="auto"/>
          </w:tcPr>
          <w:p w14:paraId="25FF3E7D" w14:textId="77777777" w:rsidR="00BD32DD" w:rsidRPr="006909A1" w:rsidRDefault="00BD32DD" w:rsidP="006909A1">
            <w:pPr>
              <w:spacing w:line="360" w:lineRule="auto"/>
              <w:jc w:val="both"/>
              <w:rPr>
                <w:rFonts w:ascii="Book Antiqua" w:hAnsi="Book Antiqua"/>
                <w:lang w:val="en-CA"/>
              </w:rPr>
            </w:pPr>
          </w:p>
        </w:tc>
        <w:tc>
          <w:tcPr>
            <w:tcW w:w="1976" w:type="dxa"/>
            <w:tcBorders>
              <w:top w:val="single" w:sz="4" w:space="0" w:color="auto"/>
            </w:tcBorders>
            <w:shd w:val="clear" w:color="auto" w:fill="auto"/>
          </w:tcPr>
          <w:p w14:paraId="4C0D03A5" w14:textId="77777777" w:rsidR="00BD32DD" w:rsidRPr="006909A1" w:rsidRDefault="007B58C7" w:rsidP="006909A1">
            <w:pPr>
              <w:spacing w:line="360" w:lineRule="auto"/>
              <w:jc w:val="both"/>
              <w:rPr>
                <w:rFonts w:ascii="Book Antiqua" w:hAnsi="Book Antiqua"/>
                <w:lang w:val="en-CA"/>
              </w:rPr>
            </w:pPr>
            <w:r w:rsidRPr="006909A1">
              <w:rPr>
                <w:rFonts w:ascii="Book Antiqua" w:hAnsi="Book Antiqua"/>
                <w:lang w:val="en-CA"/>
              </w:rPr>
              <w:t>Underweight</w:t>
            </w:r>
            <w:r w:rsidRPr="006909A1">
              <w:rPr>
                <w:rFonts w:ascii="Book Antiqua" w:hAnsi="Book Antiqua"/>
                <w:lang w:val="en-CA" w:eastAsia="zh-CN"/>
              </w:rPr>
              <w:t xml:space="preserve">, </w:t>
            </w:r>
            <w:r w:rsidR="00BD32DD" w:rsidRPr="006909A1">
              <w:rPr>
                <w:rFonts w:ascii="Book Antiqua" w:hAnsi="Book Antiqua"/>
                <w:lang w:val="en-CA"/>
              </w:rPr>
              <w:t>2 (1.1%)</w:t>
            </w:r>
          </w:p>
        </w:tc>
        <w:tc>
          <w:tcPr>
            <w:tcW w:w="1720" w:type="dxa"/>
            <w:tcBorders>
              <w:top w:val="single" w:sz="4" w:space="0" w:color="auto"/>
            </w:tcBorders>
            <w:shd w:val="clear" w:color="auto" w:fill="auto"/>
          </w:tcPr>
          <w:p w14:paraId="2A51C0A9" w14:textId="77777777" w:rsidR="00BD32DD" w:rsidRPr="006909A1" w:rsidRDefault="00BD32DD" w:rsidP="006909A1">
            <w:pPr>
              <w:spacing w:line="360" w:lineRule="auto"/>
              <w:jc w:val="both"/>
              <w:rPr>
                <w:rFonts w:ascii="Book Antiqua" w:hAnsi="Book Antiqua"/>
                <w:lang w:val="en-CA"/>
              </w:rPr>
            </w:pPr>
            <w:r w:rsidRPr="006909A1">
              <w:rPr>
                <w:rFonts w:ascii="Book Antiqua" w:hAnsi="Book Antiqua"/>
                <w:lang w:val="en-CA"/>
              </w:rPr>
              <w:t>2 (100%)</w:t>
            </w:r>
          </w:p>
        </w:tc>
      </w:tr>
      <w:tr w:rsidR="00BD32DD" w:rsidRPr="006909A1" w14:paraId="1EF91D0B" w14:textId="77777777" w:rsidTr="005077EB">
        <w:trPr>
          <w:trHeight w:val="583"/>
        </w:trPr>
        <w:tc>
          <w:tcPr>
            <w:tcW w:w="1539" w:type="dxa"/>
            <w:shd w:val="clear" w:color="auto" w:fill="auto"/>
          </w:tcPr>
          <w:p w14:paraId="769213FA" w14:textId="77777777" w:rsidR="00BD32DD" w:rsidRPr="006909A1" w:rsidRDefault="00BD32DD" w:rsidP="006909A1">
            <w:pPr>
              <w:spacing w:line="360" w:lineRule="auto"/>
              <w:jc w:val="both"/>
              <w:rPr>
                <w:rFonts w:ascii="Book Antiqua" w:hAnsi="Book Antiqua"/>
                <w:lang w:val="en-CA"/>
              </w:rPr>
            </w:pPr>
            <w:r w:rsidRPr="006909A1">
              <w:rPr>
                <w:rFonts w:ascii="Book Antiqua" w:hAnsi="Book Antiqua"/>
                <w:lang w:val="en-CA"/>
              </w:rPr>
              <w:t>5 (22.73%)</w:t>
            </w:r>
          </w:p>
        </w:tc>
        <w:tc>
          <w:tcPr>
            <w:tcW w:w="1139" w:type="dxa"/>
            <w:shd w:val="clear" w:color="auto" w:fill="auto"/>
          </w:tcPr>
          <w:p w14:paraId="5D154CB6" w14:textId="77777777" w:rsidR="00BD32DD" w:rsidRPr="006909A1" w:rsidRDefault="00BD32DD" w:rsidP="006909A1">
            <w:pPr>
              <w:spacing w:line="360" w:lineRule="auto"/>
              <w:jc w:val="both"/>
              <w:rPr>
                <w:rFonts w:ascii="Book Antiqua" w:hAnsi="Book Antiqua"/>
                <w:lang w:val="en-CA"/>
              </w:rPr>
            </w:pPr>
          </w:p>
        </w:tc>
        <w:tc>
          <w:tcPr>
            <w:tcW w:w="1399" w:type="dxa"/>
            <w:shd w:val="clear" w:color="auto" w:fill="auto"/>
          </w:tcPr>
          <w:p w14:paraId="152CDBBB" w14:textId="77777777" w:rsidR="00BD32DD" w:rsidRPr="006909A1" w:rsidRDefault="00BD32DD" w:rsidP="006909A1">
            <w:pPr>
              <w:spacing w:line="360" w:lineRule="auto"/>
              <w:jc w:val="both"/>
              <w:rPr>
                <w:rFonts w:ascii="Book Antiqua" w:hAnsi="Book Antiqua"/>
                <w:lang w:val="en-CA"/>
              </w:rPr>
            </w:pPr>
          </w:p>
        </w:tc>
        <w:tc>
          <w:tcPr>
            <w:tcW w:w="1191" w:type="dxa"/>
            <w:shd w:val="clear" w:color="auto" w:fill="auto"/>
          </w:tcPr>
          <w:p w14:paraId="74F640D7" w14:textId="77777777" w:rsidR="00BD32DD" w:rsidRPr="006909A1" w:rsidRDefault="00BD32DD" w:rsidP="006909A1">
            <w:pPr>
              <w:spacing w:line="360" w:lineRule="auto"/>
              <w:jc w:val="both"/>
              <w:rPr>
                <w:rFonts w:ascii="Book Antiqua" w:hAnsi="Book Antiqua"/>
                <w:lang w:val="en-CA"/>
              </w:rPr>
            </w:pPr>
          </w:p>
        </w:tc>
        <w:tc>
          <w:tcPr>
            <w:tcW w:w="1228" w:type="dxa"/>
            <w:shd w:val="clear" w:color="auto" w:fill="auto"/>
          </w:tcPr>
          <w:p w14:paraId="262262E1" w14:textId="77777777" w:rsidR="00BD32DD" w:rsidRPr="006909A1" w:rsidRDefault="00BD32DD" w:rsidP="006909A1">
            <w:pPr>
              <w:spacing w:line="360" w:lineRule="auto"/>
              <w:jc w:val="both"/>
              <w:rPr>
                <w:rFonts w:ascii="Book Antiqua" w:hAnsi="Book Antiqua"/>
                <w:lang w:val="en-CA"/>
              </w:rPr>
            </w:pPr>
          </w:p>
        </w:tc>
        <w:tc>
          <w:tcPr>
            <w:tcW w:w="1976" w:type="dxa"/>
            <w:shd w:val="clear" w:color="auto" w:fill="auto"/>
          </w:tcPr>
          <w:p w14:paraId="10382570" w14:textId="77777777" w:rsidR="00BD32DD" w:rsidRPr="006909A1" w:rsidRDefault="007B58C7" w:rsidP="006909A1">
            <w:pPr>
              <w:spacing w:line="360" w:lineRule="auto"/>
              <w:jc w:val="both"/>
              <w:rPr>
                <w:rFonts w:ascii="Book Antiqua" w:hAnsi="Book Antiqua"/>
                <w:lang w:val="en-CA"/>
              </w:rPr>
            </w:pPr>
            <w:r w:rsidRPr="006909A1">
              <w:rPr>
                <w:rFonts w:ascii="Book Antiqua" w:hAnsi="Book Antiqua"/>
                <w:lang w:val="en-CA"/>
              </w:rPr>
              <w:t>Normal</w:t>
            </w:r>
            <w:r w:rsidRPr="006909A1">
              <w:rPr>
                <w:rFonts w:ascii="Book Antiqua" w:hAnsi="Book Antiqua"/>
                <w:lang w:val="en-CA" w:eastAsia="zh-CN"/>
              </w:rPr>
              <w:t xml:space="preserve">, </w:t>
            </w:r>
            <w:r w:rsidR="00BD32DD" w:rsidRPr="006909A1">
              <w:rPr>
                <w:rFonts w:ascii="Book Antiqua" w:hAnsi="Book Antiqua"/>
                <w:lang w:val="en-CA"/>
              </w:rPr>
              <w:t>22 (12.5%)</w:t>
            </w:r>
          </w:p>
        </w:tc>
        <w:tc>
          <w:tcPr>
            <w:tcW w:w="1720" w:type="dxa"/>
            <w:shd w:val="clear" w:color="auto" w:fill="auto"/>
          </w:tcPr>
          <w:p w14:paraId="5500E90B" w14:textId="77777777" w:rsidR="00BD32DD" w:rsidRPr="006909A1" w:rsidRDefault="00BD32DD" w:rsidP="006909A1">
            <w:pPr>
              <w:spacing w:line="360" w:lineRule="auto"/>
              <w:jc w:val="both"/>
              <w:rPr>
                <w:rFonts w:ascii="Book Antiqua" w:hAnsi="Book Antiqua"/>
                <w:lang w:val="en-CA"/>
              </w:rPr>
            </w:pPr>
            <w:r w:rsidRPr="006909A1">
              <w:rPr>
                <w:rFonts w:ascii="Book Antiqua" w:hAnsi="Book Antiqua"/>
                <w:lang w:val="en-CA"/>
              </w:rPr>
              <w:t>17</w:t>
            </w:r>
            <w:r w:rsidR="0065608E" w:rsidRPr="006909A1">
              <w:rPr>
                <w:rFonts w:ascii="Book Antiqua" w:hAnsi="Book Antiqua"/>
                <w:lang w:val="en-CA" w:eastAsia="zh-CN"/>
              </w:rPr>
              <w:t xml:space="preserve"> </w:t>
            </w:r>
            <w:r w:rsidRPr="006909A1">
              <w:rPr>
                <w:rFonts w:ascii="Book Antiqua" w:hAnsi="Book Antiqua"/>
                <w:lang w:val="en-CA"/>
              </w:rPr>
              <w:t>(77.27%)</w:t>
            </w:r>
          </w:p>
        </w:tc>
      </w:tr>
      <w:tr w:rsidR="00BD32DD" w:rsidRPr="006909A1" w14:paraId="727B03E7" w14:textId="77777777" w:rsidTr="005077EB">
        <w:trPr>
          <w:trHeight w:val="583"/>
        </w:trPr>
        <w:tc>
          <w:tcPr>
            <w:tcW w:w="1539" w:type="dxa"/>
            <w:shd w:val="clear" w:color="auto" w:fill="auto"/>
          </w:tcPr>
          <w:p w14:paraId="55DC04DD" w14:textId="77777777" w:rsidR="00BD32DD" w:rsidRPr="006909A1" w:rsidRDefault="00BD32DD" w:rsidP="006909A1">
            <w:pPr>
              <w:spacing w:line="360" w:lineRule="auto"/>
              <w:jc w:val="both"/>
              <w:rPr>
                <w:rFonts w:ascii="Book Antiqua" w:hAnsi="Book Antiqua"/>
                <w:lang w:val="en-CA"/>
              </w:rPr>
            </w:pPr>
          </w:p>
        </w:tc>
        <w:tc>
          <w:tcPr>
            <w:tcW w:w="1139" w:type="dxa"/>
            <w:shd w:val="clear" w:color="auto" w:fill="auto"/>
          </w:tcPr>
          <w:p w14:paraId="74B37244" w14:textId="77777777" w:rsidR="00BD32DD" w:rsidRPr="006909A1" w:rsidRDefault="00BD32DD" w:rsidP="006909A1">
            <w:pPr>
              <w:spacing w:line="360" w:lineRule="auto"/>
              <w:jc w:val="both"/>
              <w:rPr>
                <w:rFonts w:ascii="Book Antiqua" w:hAnsi="Book Antiqua"/>
                <w:lang w:val="en-CA"/>
              </w:rPr>
            </w:pPr>
            <w:r w:rsidRPr="006909A1">
              <w:rPr>
                <w:rFonts w:ascii="Book Antiqua" w:hAnsi="Book Antiqua"/>
                <w:lang w:val="en-CA"/>
              </w:rPr>
              <w:t>29 (55.77%)</w:t>
            </w:r>
          </w:p>
        </w:tc>
        <w:tc>
          <w:tcPr>
            <w:tcW w:w="1399" w:type="dxa"/>
            <w:shd w:val="clear" w:color="auto" w:fill="auto"/>
          </w:tcPr>
          <w:p w14:paraId="23338EB2" w14:textId="77777777" w:rsidR="00BD32DD" w:rsidRPr="006909A1" w:rsidRDefault="00BD32DD" w:rsidP="006909A1">
            <w:pPr>
              <w:spacing w:line="360" w:lineRule="auto"/>
              <w:jc w:val="both"/>
              <w:rPr>
                <w:rFonts w:ascii="Book Antiqua" w:hAnsi="Book Antiqua"/>
                <w:lang w:val="en-CA"/>
              </w:rPr>
            </w:pPr>
          </w:p>
        </w:tc>
        <w:tc>
          <w:tcPr>
            <w:tcW w:w="1191" w:type="dxa"/>
            <w:shd w:val="clear" w:color="auto" w:fill="auto"/>
          </w:tcPr>
          <w:p w14:paraId="0BF5FD09" w14:textId="77777777" w:rsidR="00BD32DD" w:rsidRPr="006909A1" w:rsidRDefault="00BD32DD" w:rsidP="006909A1">
            <w:pPr>
              <w:spacing w:line="360" w:lineRule="auto"/>
              <w:jc w:val="both"/>
              <w:rPr>
                <w:rFonts w:ascii="Book Antiqua" w:hAnsi="Book Antiqua"/>
                <w:lang w:val="en-CA"/>
              </w:rPr>
            </w:pPr>
          </w:p>
        </w:tc>
        <w:tc>
          <w:tcPr>
            <w:tcW w:w="1228" w:type="dxa"/>
            <w:shd w:val="clear" w:color="auto" w:fill="auto"/>
          </w:tcPr>
          <w:p w14:paraId="76F908D9" w14:textId="77777777" w:rsidR="00BD32DD" w:rsidRPr="006909A1" w:rsidRDefault="00BD32DD" w:rsidP="006909A1">
            <w:pPr>
              <w:spacing w:line="360" w:lineRule="auto"/>
              <w:jc w:val="both"/>
              <w:rPr>
                <w:rFonts w:ascii="Book Antiqua" w:hAnsi="Book Antiqua"/>
                <w:lang w:val="en-CA"/>
              </w:rPr>
            </w:pPr>
          </w:p>
        </w:tc>
        <w:tc>
          <w:tcPr>
            <w:tcW w:w="1976" w:type="dxa"/>
            <w:shd w:val="clear" w:color="auto" w:fill="auto"/>
          </w:tcPr>
          <w:p w14:paraId="4AD57115" w14:textId="12CF88E5" w:rsidR="00BD32DD" w:rsidRPr="006909A1" w:rsidRDefault="007B58C7" w:rsidP="006909A1">
            <w:pPr>
              <w:spacing w:line="360" w:lineRule="auto"/>
              <w:jc w:val="both"/>
              <w:rPr>
                <w:rFonts w:ascii="Book Antiqua" w:hAnsi="Book Antiqua"/>
                <w:lang w:val="en-CA"/>
              </w:rPr>
            </w:pPr>
            <w:r w:rsidRPr="006909A1">
              <w:rPr>
                <w:rFonts w:ascii="Book Antiqua" w:hAnsi="Book Antiqua"/>
                <w:lang w:val="en-CA"/>
              </w:rPr>
              <w:t>Overweight</w:t>
            </w:r>
            <w:r w:rsidRPr="006909A1">
              <w:rPr>
                <w:rFonts w:ascii="Book Antiqua" w:hAnsi="Book Antiqua"/>
                <w:lang w:val="en-CA" w:eastAsia="zh-CN"/>
              </w:rPr>
              <w:t xml:space="preserve">, </w:t>
            </w:r>
            <w:r w:rsidR="00BD32DD" w:rsidRPr="006909A1">
              <w:rPr>
                <w:rFonts w:ascii="Book Antiqua" w:hAnsi="Book Antiqua"/>
                <w:lang w:val="en-CA"/>
              </w:rPr>
              <w:t>52 (29.55%)</w:t>
            </w:r>
          </w:p>
        </w:tc>
        <w:tc>
          <w:tcPr>
            <w:tcW w:w="1720" w:type="dxa"/>
            <w:shd w:val="clear" w:color="auto" w:fill="auto"/>
          </w:tcPr>
          <w:p w14:paraId="795FFD08" w14:textId="77777777" w:rsidR="00BD32DD" w:rsidRPr="006909A1" w:rsidRDefault="00BD32DD" w:rsidP="006909A1">
            <w:pPr>
              <w:spacing w:line="360" w:lineRule="auto"/>
              <w:jc w:val="both"/>
              <w:rPr>
                <w:rFonts w:ascii="Book Antiqua" w:hAnsi="Book Antiqua"/>
                <w:lang w:val="en-CA"/>
              </w:rPr>
            </w:pPr>
            <w:r w:rsidRPr="006909A1">
              <w:rPr>
                <w:rFonts w:ascii="Book Antiqua" w:hAnsi="Book Antiqua"/>
                <w:lang w:val="en-CA"/>
              </w:rPr>
              <w:t>23</w:t>
            </w:r>
            <w:r w:rsidR="0065608E" w:rsidRPr="006909A1">
              <w:rPr>
                <w:rFonts w:ascii="Book Antiqua" w:hAnsi="Book Antiqua"/>
                <w:lang w:val="en-CA" w:eastAsia="zh-CN"/>
              </w:rPr>
              <w:t xml:space="preserve"> </w:t>
            </w:r>
            <w:r w:rsidRPr="006909A1">
              <w:rPr>
                <w:rFonts w:ascii="Book Antiqua" w:hAnsi="Book Antiqua"/>
                <w:lang w:val="en-CA"/>
              </w:rPr>
              <w:t>(44.23%)</w:t>
            </w:r>
          </w:p>
        </w:tc>
      </w:tr>
      <w:tr w:rsidR="00BD32DD" w:rsidRPr="006909A1" w14:paraId="03D0FBC5" w14:textId="77777777" w:rsidTr="005077EB">
        <w:trPr>
          <w:trHeight w:val="583"/>
        </w:trPr>
        <w:tc>
          <w:tcPr>
            <w:tcW w:w="1539" w:type="dxa"/>
            <w:shd w:val="clear" w:color="auto" w:fill="auto"/>
          </w:tcPr>
          <w:p w14:paraId="7451B99D" w14:textId="77777777" w:rsidR="00BD32DD" w:rsidRPr="006909A1" w:rsidRDefault="00BD32DD" w:rsidP="006909A1">
            <w:pPr>
              <w:spacing w:line="360" w:lineRule="auto"/>
              <w:jc w:val="both"/>
              <w:rPr>
                <w:rFonts w:ascii="Book Antiqua" w:hAnsi="Book Antiqua"/>
                <w:lang w:val="en-CA"/>
              </w:rPr>
            </w:pPr>
          </w:p>
        </w:tc>
        <w:tc>
          <w:tcPr>
            <w:tcW w:w="1139" w:type="dxa"/>
            <w:shd w:val="clear" w:color="auto" w:fill="auto"/>
          </w:tcPr>
          <w:p w14:paraId="7E4AB03F" w14:textId="77777777" w:rsidR="00BD32DD" w:rsidRPr="006909A1" w:rsidRDefault="00BD32DD" w:rsidP="006909A1">
            <w:pPr>
              <w:spacing w:line="360" w:lineRule="auto"/>
              <w:jc w:val="both"/>
              <w:rPr>
                <w:rFonts w:ascii="Book Antiqua" w:hAnsi="Book Antiqua"/>
                <w:lang w:val="en-CA"/>
              </w:rPr>
            </w:pPr>
            <w:r w:rsidRPr="006909A1">
              <w:rPr>
                <w:rFonts w:ascii="Book Antiqua" w:hAnsi="Book Antiqua"/>
                <w:lang w:val="en-CA"/>
              </w:rPr>
              <w:t>1</w:t>
            </w:r>
            <w:r w:rsidR="007B58C7" w:rsidRPr="006909A1">
              <w:rPr>
                <w:rFonts w:ascii="Book Antiqua" w:hAnsi="Book Antiqua"/>
                <w:lang w:val="en-CA" w:eastAsia="zh-CN"/>
              </w:rPr>
              <w:t xml:space="preserve"> </w:t>
            </w:r>
            <w:r w:rsidRPr="006909A1">
              <w:rPr>
                <w:rFonts w:ascii="Book Antiqua" w:hAnsi="Book Antiqua"/>
                <w:lang w:val="en-CA"/>
              </w:rPr>
              <w:t>(1.82%)</w:t>
            </w:r>
          </w:p>
        </w:tc>
        <w:tc>
          <w:tcPr>
            <w:tcW w:w="1399" w:type="dxa"/>
            <w:shd w:val="clear" w:color="auto" w:fill="auto"/>
          </w:tcPr>
          <w:p w14:paraId="1258569A" w14:textId="77777777" w:rsidR="00BD32DD" w:rsidRPr="006909A1" w:rsidRDefault="00BD32DD" w:rsidP="006909A1">
            <w:pPr>
              <w:spacing w:line="360" w:lineRule="auto"/>
              <w:jc w:val="both"/>
              <w:rPr>
                <w:rFonts w:ascii="Book Antiqua" w:hAnsi="Book Antiqua"/>
                <w:lang w:val="en-CA"/>
              </w:rPr>
            </w:pPr>
            <w:r w:rsidRPr="006909A1">
              <w:rPr>
                <w:rFonts w:ascii="Book Antiqua" w:hAnsi="Book Antiqua"/>
                <w:lang w:val="en-CA"/>
              </w:rPr>
              <w:t>42</w:t>
            </w:r>
            <w:r w:rsidR="007B58C7" w:rsidRPr="006909A1">
              <w:rPr>
                <w:rFonts w:ascii="Book Antiqua" w:hAnsi="Book Antiqua"/>
                <w:lang w:val="en-CA" w:eastAsia="zh-CN"/>
              </w:rPr>
              <w:t xml:space="preserve"> </w:t>
            </w:r>
            <w:r w:rsidRPr="006909A1">
              <w:rPr>
                <w:rFonts w:ascii="Book Antiqua" w:hAnsi="Book Antiqua"/>
                <w:lang w:val="en-CA"/>
              </w:rPr>
              <w:t>(76.36%)</w:t>
            </w:r>
          </w:p>
        </w:tc>
        <w:tc>
          <w:tcPr>
            <w:tcW w:w="1191" w:type="dxa"/>
            <w:shd w:val="clear" w:color="auto" w:fill="auto"/>
          </w:tcPr>
          <w:p w14:paraId="61FF1335" w14:textId="77777777" w:rsidR="00BD32DD" w:rsidRPr="006909A1" w:rsidRDefault="00BD32DD" w:rsidP="006909A1">
            <w:pPr>
              <w:spacing w:line="360" w:lineRule="auto"/>
              <w:jc w:val="both"/>
              <w:rPr>
                <w:rFonts w:ascii="Book Antiqua" w:hAnsi="Book Antiqua"/>
                <w:lang w:val="en-CA"/>
              </w:rPr>
            </w:pPr>
          </w:p>
        </w:tc>
        <w:tc>
          <w:tcPr>
            <w:tcW w:w="1228" w:type="dxa"/>
            <w:shd w:val="clear" w:color="auto" w:fill="auto"/>
          </w:tcPr>
          <w:p w14:paraId="1190BA1D" w14:textId="77777777" w:rsidR="00BD32DD" w:rsidRPr="006909A1" w:rsidRDefault="00BD32DD" w:rsidP="006909A1">
            <w:pPr>
              <w:spacing w:line="360" w:lineRule="auto"/>
              <w:jc w:val="both"/>
              <w:rPr>
                <w:rFonts w:ascii="Book Antiqua" w:hAnsi="Book Antiqua"/>
                <w:lang w:val="en-CA"/>
              </w:rPr>
            </w:pPr>
          </w:p>
        </w:tc>
        <w:tc>
          <w:tcPr>
            <w:tcW w:w="1976" w:type="dxa"/>
            <w:shd w:val="clear" w:color="auto" w:fill="auto"/>
          </w:tcPr>
          <w:p w14:paraId="7840A68D" w14:textId="77777777" w:rsidR="00BD32DD" w:rsidRPr="006909A1" w:rsidRDefault="00BD32DD" w:rsidP="006909A1">
            <w:pPr>
              <w:spacing w:line="360" w:lineRule="auto"/>
              <w:jc w:val="both"/>
              <w:rPr>
                <w:rFonts w:ascii="Book Antiqua" w:hAnsi="Book Antiqua"/>
                <w:lang w:val="en-CA"/>
              </w:rPr>
            </w:pPr>
            <w:r w:rsidRPr="006909A1">
              <w:rPr>
                <w:rFonts w:ascii="Book Antiqua" w:hAnsi="Book Antiqua"/>
                <w:lang w:val="en-CA"/>
              </w:rPr>
              <w:t>Obesity 1</w:t>
            </w:r>
            <w:r w:rsidR="007B58C7" w:rsidRPr="006909A1">
              <w:rPr>
                <w:rFonts w:ascii="Book Antiqua" w:hAnsi="Book Antiqua"/>
                <w:lang w:val="en-CA" w:eastAsia="zh-CN"/>
              </w:rPr>
              <w:t xml:space="preserve">, </w:t>
            </w:r>
            <w:r w:rsidRPr="006909A1">
              <w:rPr>
                <w:rFonts w:ascii="Book Antiqua" w:hAnsi="Book Antiqua"/>
                <w:lang w:val="en-CA"/>
              </w:rPr>
              <w:t>55 (31.25%)</w:t>
            </w:r>
          </w:p>
        </w:tc>
        <w:tc>
          <w:tcPr>
            <w:tcW w:w="1720" w:type="dxa"/>
            <w:shd w:val="clear" w:color="auto" w:fill="auto"/>
          </w:tcPr>
          <w:p w14:paraId="63425C04" w14:textId="77777777" w:rsidR="00BD32DD" w:rsidRPr="006909A1" w:rsidRDefault="00BD32DD" w:rsidP="006909A1">
            <w:pPr>
              <w:spacing w:line="360" w:lineRule="auto"/>
              <w:jc w:val="both"/>
              <w:rPr>
                <w:rFonts w:ascii="Book Antiqua" w:hAnsi="Book Antiqua"/>
                <w:lang w:val="en-CA"/>
              </w:rPr>
            </w:pPr>
            <w:r w:rsidRPr="006909A1">
              <w:rPr>
                <w:rFonts w:ascii="Book Antiqua" w:hAnsi="Book Antiqua"/>
                <w:lang w:val="en-CA"/>
              </w:rPr>
              <w:t>12</w:t>
            </w:r>
            <w:r w:rsidR="0065608E" w:rsidRPr="006909A1">
              <w:rPr>
                <w:rFonts w:ascii="Book Antiqua" w:hAnsi="Book Antiqua"/>
                <w:lang w:val="en-CA" w:eastAsia="zh-CN"/>
              </w:rPr>
              <w:t xml:space="preserve"> </w:t>
            </w:r>
            <w:r w:rsidRPr="006909A1">
              <w:rPr>
                <w:rFonts w:ascii="Book Antiqua" w:hAnsi="Book Antiqua"/>
                <w:lang w:val="en-CA"/>
              </w:rPr>
              <w:t>(21.82%)</w:t>
            </w:r>
          </w:p>
        </w:tc>
      </w:tr>
      <w:tr w:rsidR="00BD32DD" w:rsidRPr="006909A1" w14:paraId="70C695C4" w14:textId="77777777" w:rsidTr="005077EB">
        <w:trPr>
          <w:trHeight w:val="612"/>
        </w:trPr>
        <w:tc>
          <w:tcPr>
            <w:tcW w:w="1539" w:type="dxa"/>
            <w:shd w:val="clear" w:color="auto" w:fill="auto"/>
          </w:tcPr>
          <w:p w14:paraId="035760C7" w14:textId="77777777" w:rsidR="00BD32DD" w:rsidRPr="006909A1" w:rsidRDefault="00BD32DD" w:rsidP="006909A1">
            <w:pPr>
              <w:spacing w:line="360" w:lineRule="auto"/>
              <w:jc w:val="both"/>
              <w:rPr>
                <w:rFonts w:ascii="Book Antiqua" w:hAnsi="Book Antiqua"/>
                <w:lang w:val="en-CA"/>
              </w:rPr>
            </w:pPr>
          </w:p>
        </w:tc>
        <w:tc>
          <w:tcPr>
            <w:tcW w:w="1139" w:type="dxa"/>
            <w:shd w:val="clear" w:color="auto" w:fill="auto"/>
          </w:tcPr>
          <w:p w14:paraId="4A286C36" w14:textId="77777777" w:rsidR="00BD32DD" w:rsidRPr="006909A1" w:rsidRDefault="00BD32DD" w:rsidP="006909A1">
            <w:pPr>
              <w:spacing w:line="360" w:lineRule="auto"/>
              <w:jc w:val="both"/>
              <w:rPr>
                <w:rFonts w:ascii="Book Antiqua" w:hAnsi="Book Antiqua"/>
                <w:lang w:val="en-CA"/>
              </w:rPr>
            </w:pPr>
          </w:p>
        </w:tc>
        <w:tc>
          <w:tcPr>
            <w:tcW w:w="1399" w:type="dxa"/>
            <w:shd w:val="clear" w:color="auto" w:fill="auto"/>
          </w:tcPr>
          <w:p w14:paraId="0BCC3D1F" w14:textId="77777777" w:rsidR="00BD32DD" w:rsidRPr="006909A1" w:rsidRDefault="00BD32DD" w:rsidP="006909A1">
            <w:pPr>
              <w:spacing w:line="360" w:lineRule="auto"/>
              <w:jc w:val="both"/>
              <w:rPr>
                <w:rFonts w:ascii="Book Antiqua" w:hAnsi="Book Antiqua"/>
                <w:lang w:val="en-CA"/>
              </w:rPr>
            </w:pPr>
          </w:p>
        </w:tc>
        <w:tc>
          <w:tcPr>
            <w:tcW w:w="1191" w:type="dxa"/>
            <w:shd w:val="clear" w:color="auto" w:fill="auto"/>
          </w:tcPr>
          <w:p w14:paraId="35517826" w14:textId="77777777" w:rsidR="00BD32DD" w:rsidRPr="006909A1" w:rsidRDefault="00BD32DD" w:rsidP="006909A1">
            <w:pPr>
              <w:spacing w:line="360" w:lineRule="auto"/>
              <w:jc w:val="both"/>
              <w:rPr>
                <w:rFonts w:ascii="Book Antiqua" w:hAnsi="Book Antiqua"/>
                <w:lang w:val="en-CA"/>
              </w:rPr>
            </w:pPr>
            <w:r w:rsidRPr="006909A1">
              <w:rPr>
                <w:rFonts w:ascii="Book Antiqua" w:hAnsi="Book Antiqua"/>
                <w:lang w:val="en-CA"/>
              </w:rPr>
              <w:t>17</w:t>
            </w:r>
            <w:r w:rsidR="007B58C7" w:rsidRPr="006909A1">
              <w:rPr>
                <w:rFonts w:ascii="Book Antiqua" w:hAnsi="Book Antiqua"/>
                <w:lang w:val="en-CA" w:eastAsia="zh-CN"/>
              </w:rPr>
              <w:t xml:space="preserve"> </w:t>
            </w:r>
            <w:r w:rsidRPr="006909A1">
              <w:rPr>
                <w:rFonts w:ascii="Book Antiqua" w:hAnsi="Book Antiqua"/>
                <w:lang w:val="en-CA"/>
              </w:rPr>
              <w:t>(62.96%)</w:t>
            </w:r>
          </w:p>
        </w:tc>
        <w:tc>
          <w:tcPr>
            <w:tcW w:w="1228" w:type="dxa"/>
            <w:shd w:val="clear" w:color="auto" w:fill="auto"/>
          </w:tcPr>
          <w:p w14:paraId="117B11E4" w14:textId="77777777" w:rsidR="00BD32DD" w:rsidRPr="006909A1" w:rsidRDefault="00BD32DD" w:rsidP="006909A1">
            <w:pPr>
              <w:spacing w:line="360" w:lineRule="auto"/>
              <w:jc w:val="both"/>
              <w:rPr>
                <w:rFonts w:ascii="Book Antiqua" w:hAnsi="Book Antiqua"/>
                <w:lang w:val="en-CA"/>
              </w:rPr>
            </w:pPr>
          </w:p>
        </w:tc>
        <w:tc>
          <w:tcPr>
            <w:tcW w:w="1976" w:type="dxa"/>
            <w:shd w:val="clear" w:color="auto" w:fill="auto"/>
          </w:tcPr>
          <w:p w14:paraId="396A0144" w14:textId="46592130" w:rsidR="00BD32DD" w:rsidRPr="006909A1" w:rsidRDefault="00BD32DD" w:rsidP="006909A1">
            <w:pPr>
              <w:spacing w:line="360" w:lineRule="auto"/>
              <w:jc w:val="both"/>
              <w:rPr>
                <w:rFonts w:ascii="Book Antiqua" w:hAnsi="Book Antiqua"/>
                <w:lang w:val="en-CA"/>
              </w:rPr>
            </w:pPr>
            <w:r w:rsidRPr="006909A1">
              <w:rPr>
                <w:rFonts w:ascii="Book Antiqua" w:hAnsi="Book Antiqua"/>
                <w:lang w:val="en-CA"/>
              </w:rPr>
              <w:t>Obesity 2</w:t>
            </w:r>
            <w:r w:rsidR="007B58C7" w:rsidRPr="006909A1">
              <w:rPr>
                <w:rFonts w:ascii="Book Antiqua" w:hAnsi="Book Antiqua"/>
                <w:lang w:val="en-CA" w:eastAsia="zh-CN"/>
              </w:rPr>
              <w:t xml:space="preserve">, </w:t>
            </w:r>
            <w:r w:rsidRPr="006909A1">
              <w:rPr>
                <w:rFonts w:ascii="Book Antiqua" w:hAnsi="Book Antiqua"/>
                <w:lang w:val="en-CA"/>
              </w:rPr>
              <w:t>27 (15.34%)</w:t>
            </w:r>
          </w:p>
        </w:tc>
        <w:tc>
          <w:tcPr>
            <w:tcW w:w="1720" w:type="dxa"/>
            <w:shd w:val="clear" w:color="auto" w:fill="auto"/>
          </w:tcPr>
          <w:p w14:paraId="32BF5257" w14:textId="77777777" w:rsidR="00BD32DD" w:rsidRPr="006909A1" w:rsidRDefault="0065608E" w:rsidP="006909A1">
            <w:pPr>
              <w:spacing w:line="360" w:lineRule="auto"/>
              <w:jc w:val="both"/>
              <w:rPr>
                <w:rFonts w:ascii="Book Antiqua" w:hAnsi="Book Antiqua"/>
                <w:lang w:val="en-CA"/>
              </w:rPr>
            </w:pPr>
            <w:r w:rsidRPr="006909A1">
              <w:rPr>
                <w:rFonts w:ascii="Book Antiqua" w:hAnsi="Book Antiqua"/>
                <w:lang w:val="en-CA"/>
              </w:rPr>
              <w:t>10</w:t>
            </w:r>
            <w:r w:rsidRPr="006909A1">
              <w:rPr>
                <w:rFonts w:ascii="Book Antiqua" w:hAnsi="Book Antiqua"/>
                <w:lang w:val="en-CA" w:eastAsia="zh-CN"/>
              </w:rPr>
              <w:t xml:space="preserve"> </w:t>
            </w:r>
            <w:r w:rsidR="00BD32DD" w:rsidRPr="006909A1">
              <w:rPr>
                <w:rFonts w:ascii="Book Antiqua" w:hAnsi="Book Antiqua"/>
                <w:lang w:val="en-CA"/>
              </w:rPr>
              <w:t>(37.04%)</w:t>
            </w:r>
          </w:p>
        </w:tc>
      </w:tr>
      <w:tr w:rsidR="00BD32DD" w:rsidRPr="006909A1" w14:paraId="7EC23184" w14:textId="77777777" w:rsidTr="005077EB">
        <w:trPr>
          <w:trHeight w:val="583"/>
        </w:trPr>
        <w:tc>
          <w:tcPr>
            <w:tcW w:w="1539" w:type="dxa"/>
            <w:shd w:val="clear" w:color="auto" w:fill="auto"/>
          </w:tcPr>
          <w:p w14:paraId="0D6C68F5" w14:textId="77777777" w:rsidR="00BD32DD" w:rsidRPr="006909A1" w:rsidRDefault="00BD32DD" w:rsidP="006909A1">
            <w:pPr>
              <w:spacing w:line="360" w:lineRule="auto"/>
              <w:jc w:val="both"/>
              <w:rPr>
                <w:rFonts w:ascii="Book Antiqua" w:hAnsi="Book Antiqua"/>
                <w:lang w:val="en-CA"/>
              </w:rPr>
            </w:pPr>
          </w:p>
        </w:tc>
        <w:tc>
          <w:tcPr>
            <w:tcW w:w="1139" w:type="dxa"/>
            <w:shd w:val="clear" w:color="auto" w:fill="auto"/>
          </w:tcPr>
          <w:p w14:paraId="13033016" w14:textId="77777777" w:rsidR="00BD32DD" w:rsidRPr="006909A1" w:rsidRDefault="00BD32DD" w:rsidP="006909A1">
            <w:pPr>
              <w:spacing w:line="360" w:lineRule="auto"/>
              <w:jc w:val="both"/>
              <w:rPr>
                <w:rFonts w:ascii="Book Antiqua" w:hAnsi="Book Antiqua"/>
                <w:lang w:val="en-CA"/>
              </w:rPr>
            </w:pPr>
          </w:p>
        </w:tc>
        <w:tc>
          <w:tcPr>
            <w:tcW w:w="1399" w:type="dxa"/>
            <w:shd w:val="clear" w:color="auto" w:fill="auto"/>
          </w:tcPr>
          <w:p w14:paraId="7C586E7E" w14:textId="77777777" w:rsidR="00BD32DD" w:rsidRPr="006909A1" w:rsidRDefault="00BD32DD" w:rsidP="006909A1">
            <w:pPr>
              <w:spacing w:line="360" w:lineRule="auto"/>
              <w:jc w:val="both"/>
              <w:rPr>
                <w:rFonts w:ascii="Book Antiqua" w:hAnsi="Book Antiqua"/>
                <w:lang w:val="en-CA"/>
              </w:rPr>
            </w:pPr>
          </w:p>
        </w:tc>
        <w:tc>
          <w:tcPr>
            <w:tcW w:w="1191" w:type="dxa"/>
            <w:shd w:val="clear" w:color="auto" w:fill="auto"/>
          </w:tcPr>
          <w:p w14:paraId="6793C1F2" w14:textId="77777777" w:rsidR="00BD32DD" w:rsidRPr="006909A1" w:rsidRDefault="00BD32DD" w:rsidP="006909A1">
            <w:pPr>
              <w:spacing w:line="360" w:lineRule="auto"/>
              <w:jc w:val="both"/>
              <w:rPr>
                <w:rFonts w:ascii="Book Antiqua" w:hAnsi="Book Antiqua"/>
                <w:lang w:val="en-CA"/>
              </w:rPr>
            </w:pPr>
            <w:r w:rsidRPr="006909A1">
              <w:rPr>
                <w:rFonts w:ascii="Book Antiqua" w:hAnsi="Book Antiqua"/>
                <w:lang w:val="en-CA"/>
              </w:rPr>
              <w:t>2</w:t>
            </w:r>
            <w:r w:rsidR="007B58C7" w:rsidRPr="006909A1">
              <w:rPr>
                <w:rFonts w:ascii="Book Antiqua" w:hAnsi="Book Antiqua"/>
                <w:lang w:val="en-CA" w:eastAsia="zh-CN"/>
              </w:rPr>
              <w:t xml:space="preserve"> </w:t>
            </w:r>
            <w:r w:rsidRPr="006909A1">
              <w:rPr>
                <w:rFonts w:ascii="Book Antiqua" w:hAnsi="Book Antiqua"/>
                <w:lang w:val="en-CA"/>
              </w:rPr>
              <w:t>(11.11%)</w:t>
            </w:r>
          </w:p>
        </w:tc>
        <w:tc>
          <w:tcPr>
            <w:tcW w:w="1228" w:type="dxa"/>
            <w:shd w:val="clear" w:color="auto" w:fill="auto"/>
          </w:tcPr>
          <w:p w14:paraId="2A844997" w14:textId="77777777" w:rsidR="00BD32DD" w:rsidRPr="006909A1" w:rsidRDefault="00BD32DD" w:rsidP="006909A1">
            <w:pPr>
              <w:spacing w:line="360" w:lineRule="auto"/>
              <w:jc w:val="both"/>
              <w:rPr>
                <w:rFonts w:ascii="Book Antiqua" w:hAnsi="Book Antiqua"/>
                <w:lang w:val="en-CA"/>
              </w:rPr>
            </w:pPr>
            <w:r w:rsidRPr="006909A1">
              <w:rPr>
                <w:rFonts w:ascii="Book Antiqua" w:hAnsi="Book Antiqua"/>
                <w:lang w:val="en-CA"/>
              </w:rPr>
              <w:t>11</w:t>
            </w:r>
            <w:r w:rsidR="007B58C7" w:rsidRPr="006909A1">
              <w:rPr>
                <w:rFonts w:ascii="Book Antiqua" w:hAnsi="Book Antiqua"/>
                <w:lang w:val="en-CA" w:eastAsia="zh-CN"/>
              </w:rPr>
              <w:t xml:space="preserve"> </w:t>
            </w:r>
            <w:r w:rsidRPr="006909A1">
              <w:rPr>
                <w:rFonts w:ascii="Book Antiqua" w:hAnsi="Book Antiqua"/>
                <w:lang w:val="en-CA"/>
              </w:rPr>
              <w:t>(61.11%)</w:t>
            </w:r>
          </w:p>
        </w:tc>
        <w:tc>
          <w:tcPr>
            <w:tcW w:w="1976" w:type="dxa"/>
            <w:shd w:val="clear" w:color="auto" w:fill="auto"/>
          </w:tcPr>
          <w:p w14:paraId="3007F62E" w14:textId="0ACD3BD4" w:rsidR="00BD32DD" w:rsidRPr="006909A1" w:rsidRDefault="00BD32DD" w:rsidP="006909A1">
            <w:pPr>
              <w:spacing w:line="360" w:lineRule="auto"/>
              <w:jc w:val="both"/>
              <w:rPr>
                <w:rFonts w:ascii="Book Antiqua" w:hAnsi="Book Antiqua"/>
                <w:lang w:val="en-CA"/>
              </w:rPr>
            </w:pPr>
            <w:r w:rsidRPr="006909A1">
              <w:rPr>
                <w:rFonts w:ascii="Book Antiqua" w:hAnsi="Book Antiqua"/>
                <w:lang w:val="en-CA"/>
              </w:rPr>
              <w:t>Obesity 3</w:t>
            </w:r>
            <w:r w:rsidR="007B58C7" w:rsidRPr="006909A1">
              <w:rPr>
                <w:rFonts w:ascii="Book Antiqua" w:hAnsi="Book Antiqua"/>
                <w:lang w:val="en-CA" w:eastAsia="zh-CN"/>
              </w:rPr>
              <w:t xml:space="preserve">, </w:t>
            </w:r>
            <w:r w:rsidRPr="006909A1">
              <w:rPr>
                <w:rFonts w:ascii="Book Antiqua" w:hAnsi="Book Antiqua"/>
                <w:lang w:val="en-CA"/>
              </w:rPr>
              <w:t>18 (10.23%)</w:t>
            </w:r>
          </w:p>
        </w:tc>
        <w:tc>
          <w:tcPr>
            <w:tcW w:w="1720" w:type="dxa"/>
            <w:shd w:val="clear" w:color="auto" w:fill="auto"/>
          </w:tcPr>
          <w:p w14:paraId="3C7C11C3" w14:textId="77777777" w:rsidR="00BD32DD" w:rsidRPr="006909A1" w:rsidRDefault="00BD32DD" w:rsidP="006909A1">
            <w:pPr>
              <w:spacing w:line="360" w:lineRule="auto"/>
              <w:jc w:val="both"/>
              <w:rPr>
                <w:rFonts w:ascii="Book Antiqua" w:hAnsi="Book Antiqua"/>
                <w:lang w:val="en-CA"/>
              </w:rPr>
            </w:pPr>
            <w:r w:rsidRPr="006909A1">
              <w:rPr>
                <w:rFonts w:ascii="Book Antiqua" w:hAnsi="Book Antiqua"/>
                <w:lang w:val="en-CA"/>
              </w:rPr>
              <w:t>5</w:t>
            </w:r>
            <w:r w:rsidR="0065608E" w:rsidRPr="006909A1">
              <w:rPr>
                <w:rFonts w:ascii="Book Antiqua" w:hAnsi="Book Antiqua"/>
                <w:lang w:val="en-CA" w:eastAsia="zh-CN"/>
              </w:rPr>
              <w:t xml:space="preserve"> </w:t>
            </w:r>
            <w:r w:rsidRPr="006909A1">
              <w:rPr>
                <w:rFonts w:ascii="Book Antiqua" w:hAnsi="Book Antiqua"/>
                <w:lang w:val="en-CA"/>
              </w:rPr>
              <w:t>(27.78%)</w:t>
            </w:r>
          </w:p>
        </w:tc>
      </w:tr>
      <w:tr w:rsidR="00BD32DD" w:rsidRPr="006909A1" w14:paraId="524C05DE" w14:textId="77777777" w:rsidTr="00EF5BD7">
        <w:trPr>
          <w:trHeight w:val="393"/>
        </w:trPr>
        <w:tc>
          <w:tcPr>
            <w:tcW w:w="6496" w:type="dxa"/>
            <w:gridSpan w:val="5"/>
            <w:shd w:val="clear" w:color="auto" w:fill="auto"/>
          </w:tcPr>
          <w:p w14:paraId="7AF28052" w14:textId="77777777" w:rsidR="00BD32DD" w:rsidRPr="006909A1" w:rsidRDefault="00BD32DD" w:rsidP="006909A1">
            <w:pPr>
              <w:spacing w:line="360" w:lineRule="auto"/>
              <w:jc w:val="both"/>
              <w:rPr>
                <w:rFonts w:ascii="Book Antiqua" w:hAnsi="Book Antiqua"/>
                <w:lang w:val="en-CA"/>
              </w:rPr>
            </w:pPr>
            <w:r w:rsidRPr="006909A1">
              <w:rPr>
                <w:rFonts w:ascii="Book Antiqua" w:hAnsi="Book Antiqua"/>
                <w:lang w:val="en-CA"/>
              </w:rPr>
              <w:t>All BMI group had some level of decrease after correction</w:t>
            </w:r>
          </w:p>
          <w:p w14:paraId="4431D53B" w14:textId="77777777" w:rsidR="00BD32DD" w:rsidRPr="006909A1" w:rsidRDefault="00BD32DD" w:rsidP="006909A1">
            <w:pPr>
              <w:spacing w:line="360" w:lineRule="auto"/>
              <w:jc w:val="both"/>
              <w:rPr>
                <w:rFonts w:ascii="Book Antiqua" w:hAnsi="Book Antiqua"/>
                <w:lang w:val="en-CA"/>
              </w:rPr>
            </w:pPr>
            <w:r w:rsidRPr="006909A1">
              <w:rPr>
                <w:rFonts w:ascii="Book Antiqua" w:hAnsi="Book Antiqua"/>
                <w:lang w:val="en-CA"/>
              </w:rPr>
              <w:t>Especially higher BMI groups have more % reduction</w:t>
            </w:r>
          </w:p>
        </w:tc>
        <w:tc>
          <w:tcPr>
            <w:tcW w:w="1976" w:type="dxa"/>
            <w:shd w:val="clear" w:color="auto" w:fill="auto"/>
          </w:tcPr>
          <w:p w14:paraId="46CE139F" w14:textId="77777777" w:rsidR="00BD32DD" w:rsidRPr="006909A1" w:rsidRDefault="00BD32DD" w:rsidP="006909A1">
            <w:pPr>
              <w:spacing w:line="360" w:lineRule="auto"/>
              <w:jc w:val="both"/>
              <w:rPr>
                <w:rFonts w:ascii="Book Antiqua" w:hAnsi="Book Antiqua"/>
                <w:lang w:val="en-CA"/>
              </w:rPr>
            </w:pPr>
            <w:r w:rsidRPr="006909A1">
              <w:rPr>
                <w:rFonts w:ascii="Book Antiqua" w:hAnsi="Book Antiqua"/>
                <w:lang w:val="en-CA"/>
              </w:rPr>
              <w:t>Total (</w:t>
            </w:r>
            <w:r w:rsidRPr="006909A1">
              <w:rPr>
                <w:rFonts w:ascii="Book Antiqua" w:hAnsi="Book Antiqua"/>
                <w:i/>
                <w:lang w:val="en-CA"/>
              </w:rPr>
              <w:t>n</w:t>
            </w:r>
            <w:r w:rsidR="007B58C7" w:rsidRPr="006909A1">
              <w:rPr>
                <w:rFonts w:ascii="Book Antiqua" w:hAnsi="Book Antiqua"/>
                <w:lang w:val="en-CA" w:eastAsia="zh-CN"/>
              </w:rPr>
              <w:t xml:space="preserve"> </w:t>
            </w:r>
            <w:r w:rsidRPr="006909A1">
              <w:rPr>
                <w:rFonts w:ascii="Book Antiqua" w:hAnsi="Book Antiqua"/>
                <w:lang w:val="en-CA"/>
              </w:rPr>
              <w:t>=</w:t>
            </w:r>
            <w:r w:rsidR="007B58C7" w:rsidRPr="006909A1">
              <w:rPr>
                <w:rFonts w:ascii="Book Antiqua" w:hAnsi="Book Antiqua"/>
                <w:lang w:val="en-CA" w:eastAsia="zh-CN"/>
              </w:rPr>
              <w:t xml:space="preserve"> </w:t>
            </w:r>
            <w:r w:rsidRPr="006909A1">
              <w:rPr>
                <w:rFonts w:ascii="Book Antiqua" w:hAnsi="Book Antiqua"/>
                <w:lang w:val="en-CA"/>
              </w:rPr>
              <w:t>176)</w:t>
            </w:r>
          </w:p>
        </w:tc>
        <w:tc>
          <w:tcPr>
            <w:tcW w:w="1720" w:type="dxa"/>
            <w:shd w:val="clear" w:color="auto" w:fill="auto"/>
          </w:tcPr>
          <w:p w14:paraId="6AD396C5" w14:textId="77777777" w:rsidR="00BD32DD" w:rsidRPr="006909A1" w:rsidRDefault="00BD32DD" w:rsidP="006909A1">
            <w:pPr>
              <w:spacing w:line="360" w:lineRule="auto"/>
              <w:jc w:val="both"/>
              <w:rPr>
                <w:rFonts w:ascii="Book Antiqua" w:hAnsi="Book Antiqua"/>
                <w:b/>
                <w:bCs/>
                <w:lang w:val="en-CA" w:eastAsia="en-CA"/>
              </w:rPr>
            </w:pPr>
            <w:r w:rsidRPr="006909A1">
              <w:rPr>
                <w:rFonts w:ascii="Book Antiqua" w:hAnsi="Book Antiqua"/>
                <w:lang w:val="en-CA"/>
              </w:rPr>
              <w:t>% of unchanged are higher among low BMI groups</w:t>
            </w:r>
            <w:r w:rsidRPr="006909A1">
              <w:rPr>
                <w:rFonts w:ascii="Book Antiqua" w:hAnsi="Book Antiqua"/>
                <w:b/>
                <w:bCs/>
                <w:lang w:val="en-CA" w:eastAsia="en-CA"/>
              </w:rPr>
              <w:t xml:space="preserve"> </w:t>
            </w:r>
          </w:p>
        </w:tc>
      </w:tr>
    </w:tbl>
    <w:p w14:paraId="4989EAB1" w14:textId="77777777" w:rsidR="00BD32DD" w:rsidRPr="006909A1" w:rsidRDefault="007B58C7" w:rsidP="006909A1">
      <w:pPr>
        <w:spacing w:line="360" w:lineRule="auto"/>
        <w:jc w:val="both"/>
        <w:rPr>
          <w:rFonts w:ascii="Book Antiqua" w:hAnsi="Book Antiqua"/>
          <w:lang w:val="en-CA" w:eastAsia="zh-CN"/>
        </w:rPr>
      </w:pPr>
      <w:r w:rsidRPr="006909A1">
        <w:rPr>
          <w:rFonts w:ascii="Book Antiqua" w:hAnsi="Book Antiqua"/>
          <w:lang w:val="en-CA"/>
        </w:rPr>
        <w:t>BMI: Body mass index</w:t>
      </w:r>
      <w:r w:rsidRPr="006909A1">
        <w:rPr>
          <w:rFonts w:ascii="Book Antiqua" w:hAnsi="Book Antiqua"/>
          <w:lang w:val="en-CA" w:eastAsia="zh-CN"/>
        </w:rPr>
        <w:t>.</w:t>
      </w:r>
    </w:p>
    <w:p w14:paraId="4AFD685C" w14:textId="77777777" w:rsidR="00BD32DD" w:rsidRPr="006909A1" w:rsidRDefault="00BD32DD" w:rsidP="006909A1">
      <w:pPr>
        <w:spacing w:line="360" w:lineRule="auto"/>
        <w:jc w:val="both"/>
        <w:rPr>
          <w:rFonts w:ascii="Book Antiqua" w:hAnsi="Book Antiqua" w:cs="Arial"/>
          <w:b/>
          <w:bCs/>
          <w:iCs/>
          <w:lang w:val="en-CA" w:eastAsia="zh-CN"/>
        </w:rPr>
      </w:pPr>
      <w:r w:rsidRPr="006909A1">
        <w:rPr>
          <w:rFonts w:ascii="Book Antiqua" w:hAnsi="Book Antiqua"/>
          <w:lang w:val="en-CA" w:eastAsia="zh-CN"/>
        </w:rPr>
        <w:br w:type="page"/>
      </w:r>
      <w:r w:rsidRPr="006909A1">
        <w:rPr>
          <w:rFonts w:ascii="Book Antiqua" w:hAnsi="Book Antiqua" w:cs="Arial"/>
          <w:b/>
          <w:bCs/>
          <w:iCs/>
          <w:lang w:val="en-CA"/>
        </w:rPr>
        <w:lastRenderedPageBreak/>
        <w:t>Table 3</w:t>
      </w:r>
      <w:r w:rsidRPr="006909A1">
        <w:rPr>
          <w:rFonts w:ascii="Book Antiqua" w:hAnsi="Book Antiqua" w:cs="Arial"/>
          <w:b/>
          <w:bCs/>
          <w:iCs/>
          <w:lang w:val="en-CA" w:eastAsia="zh-CN"/>
        </w:rPr>
        <w:t xml:space="preserve"> </w:t>
      </w:r>
      <w:r w:rsidRPr="006909A1">
        <w:rPr>
          <w:rFonts w:ascii="Book Antiqua" w:hAnsi="Book Antiqua" w:cs="Arial"/>
          <w:b/>
          <w:bCs/>
          <w:iCs/>
          <w:lang w:val="en-CA"/>
        </w:rPr>
        <w:t>Post transplant outcomes</w:t>
      </w:r>
    </w:p>
    <w:tbl>
      <w:tblPr>
        <w:tblW w:w="10036" w:type="dxa"/>
        <w:jc w:val="center"/>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2937"/>
        <w:gridCol w:w="1772"/>
        <w:gridCol w:w="2099"/>
        <w:gridCol w:w="2123"/>
        <w:gridCol w:w="1105"/>
      </w:tblGrid>
      <w:tr w:rsidR="000878C6" w:rsidRPr="006909A1" w14:paraId="2FA4D170" w14:textId="77777777" w:rsidTr="00064997">
        <w:trPr>
          <w:cantSplit/>
          <w:jc w:val="center"/>
        </w:trPr>
        <w:tc>
          <w:tcPr>
            <w:tcW w:w="2937" w:type="dxa"/>
            <w:vMerge w:val="restart"/>
            <w:tcBorders>
              <w:top w:val="single" w:sz="4" w:space="0" w:color="auto"/>
              <w:bottom w:val="nil"/>
            </w:tcBorders>
            <w:shd w:val="clear" w:color="auto" w:fill="FFFFFF" w:themeFill="background1"/>
            <w:tcMar>
              <w:left w:w="67" w:type="dxa"/>
              <w:right w:w="67" w:type="dxa"/>
            </w:tcMar>
          </w:tcPr>
          <w:p w14:paraId="76996603" w14:textId="77777777" w:rsidR="000878C6" w:rsidRPr="006909A1" w:rsidRDefault="000878C6" w:rsidP="006909A1">
            <w:pPr>
              <w:adjustRightInd w:val="0"/>
              <w:spacing w:line="360" w:lineRule="auto"/>
              <w:jc w:val="both"/>
              <w:rPr>
                <w:rFonts w:ascii="Book Antiqua" w:hAnsi="Book Antiqua" w:cs="Arial"/>
                <w:bCs/>
                <w:iCs/>
                <w:lang w:val="en-CA"/>
              </w:rPr>
            </w:pPr>
            <w:bookmarkStart w:id="3" w:name="IDX"/>
            <w:bookmarkEnd w:id="3"/>
          </w:p>
        </w:tc>
        <w:tc>
          <w:tcPr>
            <w:tcW w:w="1772" w:type="dxa"/>
            <w:vMerge w:val="restart"/>
            <w:tcBorders>
              <w:top w:val="single" w:sz="4" w:space="0" w:color="auto"/>
              <w:bottom w:val="nil"/>
            </w:tcBorders>
            <w:shd w:val="clear" w:color="auto" w:fill="FFFFFF" w:themeFill="background1"/>
          </w:tcPr>
          <w:p w14:paraId="75EB8410" w14:textId="77777777" w:rsidR="000878C6" w:rsidRPr="006909A1" w:rsidRDefault="000878C6" w:rsidP="006909A1">
            <w:pPr>
              <w:adjustRightInd w:val="0"/>
              <w:spacing w:line="360" w:lineRule="auto"/>
              <w:jc w:val="both"/>
              <w:rPr>
                <w:rFonts w:ascii="Book Antiqua" w:hAnsi="Book Antiqua" w:cs="Arial"/>
                <w:b/>
                <w:bCs/>
                <w:iCs/>
                <w:lang w:val="en-CA"/>
              </w:rPr>
            </w:pPr>
            <w:r w:rsidRPr="006909A1">
              <w:rPr>
                <w:rFonts w:ascii="Book Antiqua" w:hAnsi="Book Antiqua" w:cs="Arial"/>
                <w:b/>
                <w:bCs/>
                <w:iCs/>
                <w:lang w:val="en-CA"/>
              </w:rPr>
              <w:t>Total</w:t>
            </w:r>
            <w:r w:rsidRPr="006909A1">
              <w:rPr>
                <w:rFonts w:ascii="Book Antiqua" w:hAnsi="Book Antiqua" w:cs="Arial"/>
                <w:b/>
                <w:bCs/>
                <w:iCs/>
                <w:lang w:val="en-CA" w:eastAsia="zh-CN"/>
              </w:rPr>
              <w:t xml:space="preserve"> </w:t>
            </w:r>
            <w:r w:rsidRPr="006909A1">
              <w:rPr>
                <w:rFonts w:ascii="Book Antiqua" w:hAnsi="Book Antiqua" w:cs="Arial"/>
                <w:b/>
                <w:bCs/>
                <w:iCs/>
                <w:lang w:val="en-CA"/>
              </w:rPr>
              <w:t>(</w:t>
            </w:r>
            <w:r w:rsidRPr="006909A1">
              <w:rPr>
                <w:rFonts w:ascii="Book Antiqua" w:hAnsi="Book Antiqua" w:cs="Arial"/>
                <w:b/>
                <w:bCs/>
                <w:i/>
                <w:iCs/>
                <w:lang w:val="en-CA" w:eastAsia="zh-CN"/>
              </w:rPr>
              <w:t>n</w:t>
            </w:r>
            <w:r w:rsidRPr="006909A1">
              <w:rPr>
                <w:rFonts w:ascii="Book Antiqua" w:hAnsi="Book Antiqua" w:cs="Arial"/>
                <w:b/>
                <w:bCs/>
                <w:iCs/>
                <w:lang w:val="en-CA"/>
              </w:rPr>
              <w:t xml:space="preserve"> = 111)</w:t>
            </w:r>
          </w:p>
        </w:tc>
        <w:tc>
          <w:tcPr>
            <w:tcW w:w="4222" w:type="dxa"/>
            <w:gridSpan w:val="2"/>
            <w:tcBorders>
              <w:top w:val="single" w:sz="4" w:space="0" w:color="auto"/>
              <w:bottom w:val="single" w:sz="4" w:space="0" w:color="auto"/>
            </w:tcBorders>
            <w:shd w:val="clear" w:color="auto" w:fill="FFFFFF" w:themeFill="background1"/>
            <w:tcMar>
              <w:left w:w="67" w:type="dxa"/>
              <w:right w:w="67" w:type="dxa"/>
            </w:tcMar>
          </w:tcPr>
          <w:p w14:paraId="67364721" w14:textId="77777777" w:rsidR="000878C6" w:rsidRPr="006909A1" w:rsidRDefault="000878C6" w:rsidP="006909A1">
            <w:pPr>
              <w:adjustRightInd w:val="0"/>
              <w:spacing w:line="360" w:lineRule="auto"/>
              <w:jc w:val="both"/>
              <w:rPr>
                <w:rFonts w:ascii="Book Antiqua" w:hAnsi="Book Antiqua" w:cs="Arial"/>
                <w:b/>
                <w:bCs/>
                <w:iCs/>
                <w:lang w:val="en-CA"/>
              </w:rPr>
            </w:pPr>
            <w:r w:rsidRPr="006909A1">
              <w:rPr>
                <w:rFonts w:ascii="Book Antiqua" w:hAnsi="Book Antiqua" w:cs="Arial"/>
                <w:b/>
                <w:bCs/>
                <w:iCs/>
                <w:lang w:val="en-CA"/>
              </w:rPr>
              <w:t>BMI after ascites correction</w:t>
            </w:r>
          </w:p>
        </w:tc>
        <w:tc>
          <w:tcPr>
            <w:tcW w:w="1105" w:type="dxa"/>
            <w:vMerge w:val="restart"/>
            <w:tcBorders>
              <w:top w:val="single" w:sz="4" w:space="0" w:color="auto"/>
              <w:bottom w:val="single" w:sz="4" w:space="0" w:color="auto"/>
            </w:tcBorders>
            <w:shd w:val="clear" w:color="auto" w:fill="FFFFFF" w:themeFill="background1"/>
          </w:tcPr>
          <w:p w14:paraId="2853BDCB" w14:textId="77777777" w:rsidR="000878C6" w:rsidRPr="006909A1" w:rsidRDefault="000878C6" w:rsidP="006909A1">
            <w:pPr>
              <w:adjustRightInd w:val="0"/>
              <w:spacing w:line="360" w:lineRule="auto"/>
              <w:jc w:val="both"/>
              <w:rPr>
                <w:rFonts w:ascii="Book Antiqua" w:hAnsi="Book Antiqua" w:cs="Arial"/>
                <w:b/>
                <w:bCs/>
                <w:iCs/>
                <w:lang w:val="en-CA"/>
              </w:rPr>
            </w:pPr>
            <w:r w:rsidRPr="006909A1">
              <w:rPr>
                <w:rFonts w:ascii="Book Antiqua" w:hAnsi="Book Antiqua" w:cs="Arial"/>
                <w:b/>
                <w:bCs/>
                <w:i/>
                <w:iCs/>
                <w:lang w:val="en-CA"/>
              </w:rPr>
              <w:t>P</w:t>
            </w:r>
            <w:r w:rsidRPr="006909A1">
              <w:rPr>
                <w:rFonts w:ascii="Book Antiqua" w:hAnsi="Book Antiqua" w:cs="Arial"/>
                <w:b/>
                <w:bCs/>
                <w:iCs/>
                <w:lang w:val="en-CA"/>
              </w:rPr>
              <w:t xml:space="preserve"> </w:t>
            </w:r>
            <w:r w:rsidR="00F94EBC" w:rsidRPr="006909A1">
              <w:rPr>
                <w:rFonts w:ascii="Book Antiqua" w:hAnsi="Book Antiqua" w:cs="Arial"/>
                <w:b/>
                <w:bCs/>
                <w:iCs/>
                <w:lang w:val="en-CA" w:eastAsia="zh-CN"/>
              </w:rPr>
              <w:t>v</w:t>
            </w:r>
            <w:r w:rsidRPr="006909A1">
              <w:rPr>
                <w:rFonts w:ascii="Book Antiqua" w:hAnsi="Book Antiqua" w:cs="Arial"/>
                <w:b/>
                <w:bCs/>
                <w:iCs/>
                <w:lang w:val="en-CA"/>
              </w:rPr>
              <w:t>alue</w:t>
            </w:r>
          </w:p>
        </w:tc>
      </w:tr>
      <w:tr w:rsidR="000878C6" w:rsidRPr="006909A1" w14:paraId="4A2E38E3" w14:textId="77777777" w:rsidTr="00064997">
        <w:trPr>
          <w:cantSplit/>
          <w:jc w:val="center"/>
        </w:trPr>
        <w:tc>
          <w:tcPr>
            <w:tcW w:w="2937" w:type="dxa"/>
            <w:vMerge/>
            <w:tcBorders>
              <w:top w:val="nil"/>
              <w:bottom w:val="single" w:sz="4" w:space="0" w:color="auto"/>
            </w:tcBorders>
            <w:shd w:val="clear" w:color="auto" w:fill="FFFFFF" w:themeFill="background1"/>
            <w:tcMar>
              <w:left w:w="67" w:type="dxa"/>
              <w:right w:w="67" w:type="dxa"/>
            </w:tcMar>
          </w:tcPr>
          <w:p w14:paraId="61039478" w14:textId="77777777" w:rsidR="000878C6" w:rsidRPr="006909A1" w:rsidRDefault="000878C6" w:rsidP="006909A1">
            <w:pPr>
              <w:adjustRightInd w:val="0"/>
              <w:spacing w:line="360" w:lineRule="auto"/>
              <w:jc w:val="both"/>
              <w:rPr>
                <w:rFonts w:ascii="Book Antiqua" w:hAnsi="Book Antiqua" w:cs="Arial"/>
                <w:bCs/>
                <w:iCs/>
                <w:lang w:val="en-CA"/>
              </w:rPr>
            </w:pPr>
          </w:p>
        </w:tc>
        <w:tc>
          <w:tcPr>
            <w:tcW w:w="1772" w:type="dxa"/>
            <w:vMerge/>
            <w:tcBorders>
              <w:top w:val="nil"/>
              <w:bottom w:val="single" w:sz="4" w:space="0" w:color="auto"/>
            </w:tcBorders>
            <w:shd w:val="clear" w:color="auto" w:fill="FFFFFF" w:themeFill="background1"/>
          </w:tcPr>
          <w:p w14:paraId="6163B72D" w14:textId="77777777" w:rsidR="000878C6" w:rsidRPr="006909A1" w:rsidRDefault="000878C6" w:rsidP="006909A1">
            <w:pPr>
              <w:adjustRightInd w:val="0"/>
              <w:spacing w:line="360" w:lineRule="auto"/>
              <w:jc w:val="both"/>
              <w:rPr>
                <w:rFonts w:ascii="Book Antiqua" w:hAnsi="Book Antiqua" w:cs="Arial"/>
                <w:b/>
                <w:bCs/>
                <w:iCs/>
                <w:lang w:val="en-CA"/>
              </w:rPr>
            </w:pPr>
          </w:p>
        </w:tc>
        <w:tc>
          <w:tcPr>
            <w:tcW w:w="2099" w:type="dxa"/>
            <w:tcBorders>
              <w:top w:val="single" w:sz="4" w:space="0" w:color="auto"/>
              <w:bottom w:val="single" w:sz="4" w:space="0" w:color="auto"/>
            </w:tcBorders>
            <w:shd w:val="clear" w:color="auto" w:fill="FFFFFF" w:themeFill="background1"/>
            <w:tcMar>
              <w:left w:w="67" w:type="dxa"/>
              <w:right w:w="67" w:type="dxa"/>
            </w:tcMar>
          </w:tcPr>
          <w:p w14:paraId="497735A7" w14:textId="77777777" w:rsidR="000878C6" w:rsidRPr="006909A1" w:rsidRDefault="000878C6" w:rsidP="006909A1">
            <w:pPr>
              <w:adjustRightInd w:val="0"/>
              <w:spacing w:line="360" w:lineRule="auto"/>
              <w:jc w:val="both"/>
              <w:rPr>
                <w:rFonts w:ascii="Book Antiqua" w:hAnsi="Book Antiqua" w:cs="Arial"/>
                <w:b/>
                <w:bCs/>
                <w:iCs/>
                <w:lang w:val="en-CA"/>
              </w:rPr>
            </w:pPr>
            <w:r w:rsidRPr="006909A1">
              <w:rPr>
                <w:rFonts w:ascii="Book Antiqua" w:hAnsi="Book Antiqua" w:cs="Arial"/>
                <w:b/>
                <w:bCs/>
                <w:iCs/>
                <w:lang w:val="en-CA"/>
              </w:rPr>
              <w:t>Overweight or</w:t>
            </w:r>
            <w:r w:rsidRPr="006909A1">
              <w:rPr>
                <w:rFonts w:ascii="Book Antiqua" w:hAnsi="Book Antiqua" w:cs="Arial"/>
                <w:b/>
                <w:bCs/>
                <w:iCs/>
                <w:lang w:val="en-CA" w:eastAsia="zh-CN"/>
              </w:rPr>
              <w:t xml:space="preserve"> o</w:t>
            </w:r>
            <w:r w:rsidRPr="006909A1">
              <w:rPr>
                <w:rFonts w:ascii="Book Antiqua" w:hAnsi="Book Antiqua" w:cs="Arial"/>
                <w:b/>
                <w:bCs/>
                <w:iCs/>
                <w:lang w:val="en-CA"/>
              </w:rPr>
              <w:t>bese</w:t>
            </w:r>
            <w:r w:rsidRPr="006909A1">
              <w:rPr>
                <w:rFonts w:ascii="Book Antiqua" w:hAnsi="Book Antiqua" w:cs="Arial"/>
                <w:b/>
                <w:bCs/>
                <w:iCs/>
                <w:lang w:val="en-CA" w:eastAsia="zh-CN"/>
              </w:rPr>
              <w:t xml:space="preserve"> </w:t>
            </w:r>
            <w:r w:rsidRPr="006909A1">
              <w:rPr>
                <w:rFonts w:ascii="Book Antiqua" w:hAnsi="Book Antiqua" w:cs="Arial"/>
                <w:b/>
                <w:bCs/>
                <w:iCs/>
                <w:lang w:val="en-CA"/>
              </w:rPr>
              <w:t>(</w:t>
            </w:r>
            <w:r w:rsidRPr="006909A1">
              <w:rPr>
                <w:rFonts w:ascii="Book Antiqua" w:hAnsi="Book Antiqua" w:cs="Arial"/>
                <w:b/>
                <w:bCs/>
                <w:i/>
                <w:iCs/>
                <w:lang w:val="en-CA" w:eastAsia="zh-CN"/>
              </w:rPr>
              <w:t>n</w:t>
            </w:r>
            <w:r w:rsidRPr="006909A1">
              <w:rPr>
                <w:rFonts w:ascii="Book Antiqua" w:hAnsi="Book Antiqua" w:cs="Arial"/>
                <w:b/>
                <w:bCs/>
                <w:iCs/>
                <w:lang w:val="en-CA"/>
              </w:rPr>
              <w:t xml:space="preserve"> = 82)</w:t>
            </w:r>
          </w:p>
        </w:tc>
        <w:tc>
          <w:tcPr>
            <w:tcW w:w="2123" w:type="dxa"/>
            <w:tcBorders>
              <w:top w:val="single" w:sz="4" w:space="0" w:color="auto"/>
              <w:bottom w:val="single" w:sz="4" w:space="0" w:color="auto"/>
            </w:tcBorders>
            <w:shd w:val="clear" w:color="auto" w:fill="FFFFFF" w:themeFill="background1"/>
            <w:tcMar>
              <w:left w:w="67" w:type="dxa"/>
              <w:right w:w="67" w:type="dxa"/>
            </w:tcMar>
          </w:tcPr>
          <w:p w14:paraId="7D522E9E" w14:textId="77777777" w:rsidR="000878C6" w:rsidRPr="006909A1" w:rsidRDefault="000878C6" w:rsidP="006909A1">
            <w:pPr>
              <w:adjustRightInd w:val="0"/>
              <w:spacing w:line="360" w:lineRule="auto"/>
              <w:jc w:val="both"/>
              <w:rPr>
                <w:rFonts w:ascii="Book Antiqua" w:hAnsi="Book Antiqua" w:cs="Arial"/>
                <w:b/>
                <w:bCs/>
                <w:iCs/>
                <w:lang w:val="en-CA"/>
              </w:rPr>
            </w:pPr>
            <w:r w:rsidRPr="006909A1">
              <w:rPr>
                <w:rFonts w:ascii="Book Antiqua" w:hAnsi="Book Antiqua" w:cs="Arial"/>
                <w:b/>
                <w:bCs/>
                <w:iCs/>
                <w:lang w:val="en-CA"/>
              </w:rPr>
              <w:t>Underweight or</w:t>
            </w:r>
            <w:r w:rsidR="00F94EBC" w:rsidRPr="006909A1">
              <w:rPr>
                <w:rFonts w:ascii="Book Antiqua" w:hAnsi="Book Antiqua" w:cs="Arial"/>
                <w:b/>
                <w:bCs/>
                <w:iCs/>
                <w:lang w:val="en-CA" w:eastAsia="zh-CN"/>
              </w:rPr>
              <w:t xml:space="preserve"> n</w:t>
            </w:r>
            <w:r w:rsidR="00F94EBC" w:rsidRPr="006909A1">
              <w:rPr>
                <w:rFonts w:ascii="Book Antiqua" w:hAnsi="Book Antiqua" w:cs="Arial"/>
                <w:b/>
                <w:bCs/>
                <w:iCs/>
                <w:lang w:val="en-CA"/>
              </w:rPr>
              <w:t>ormal</w:t>
            </w:r>
            <w:r w:rsidR="00F94EBC" w:rsidRPr="006909A1">
              <w:rPr>
                <w:rFonts w:ascii="Book Antiqua" w:hAnsi="Book Antiqua" w:cs="Arial"/>
                <w:b/>
                <w:bCs/>
                <w:iCs/>
                <w:lang w:val="en-CA" w:eastAsia="zh-CN"/>
              </w:rPr>
              <w:t xml:space="preserve"> </w:t>
            </w:r>
            <w:r w:rsidRPr="006909A1">
              <w:rPr>
                <w:rFonts w:ascii="Book Antiqua" w:hAnsi="Book Antiqua" w:cs="Arial"/>
                <w:b/>
                <w:bCs/>
                <w:iCs/>
                <w:lang w:val="en-CA"/>
              </w:rPr>
              <w:t>(</w:t>
            </w:r>
            <w:r w:rsidR="00F94EBC" w:rsidRPr="006909A1">
              <w:rPr>
                <w:rFonts w:ascii="Book Antiqua" w:hAnsi="Book Antiqua" w:cs="Arial"/>
                <w:b/>
                <w:bCs/>
                <w:i/>
                <w:iCs/>
                <w:lang w:val="en-CA" w:eastAsia="zh-CN"/>
              </w:rPr>
              <w:t>n</w:t>
            </w:r>
            <w:r w:rsidRPr="006909A1">
              <w:rPr>
                <w:rFonts w:ascii="Book Antiqua" w:hAnsi="Book Antiqua" w:cs="Arial"/>
                <w:b/>
                <w:bCs/>
                <w:iCs/>
                <w:lang w:val="en-CA"/>
              </w:rPr>
              <w:t xml:space="preserve"> = 29)</w:t>
            </w:r>
          </w:p>
        </w:tc>
        <w:tc>
          <w:tcPr>
            <w:tcW w:w="1105" w:type="dxa"/>
            <w:vMerge/>
            <w:tcBorders>
              <w:top w:val="nil"/>
              <w:bottom w:val="single" w:sz="4" w:space="0" w:color="auto"/>
            </w:tcBorders>
            <w:shd w:val="clear" w:color="auto" w:fill="FFFFFF" w:themeFill="background1"/>
            <w:tcMar>
              <w:left w:w="67" w:type="dxa"/>
              <w:right w:w="67" w:type="dxa"/>
            </w:tcMar>
          </w:tcPr>
          <w:p w14:paraId="54D35344" w14:textId="77777777" w:rsidR="000878C6" w:rsidRPr="006909A1" w:rsidRDefault="000878C6" w:rsidP="006909A1">
            <w:pPr>
              <w:adjustRightInd w:val="0"/>
              <w:spacing w:line="360" w:lineRule="auto"/>
              <w:jc w:val="both"/>
              <w:rPr>
                <w:rFonts w:ascii="Book Antiqua" w:hAnsi="Book Antiqua" w:cs="Arial"/>
                <w:b/>
                <w:bCs/>
                <w:iCs/>
                <w:lang w:val="en-CA"/>
              </w:rPr>
            </w:pPr>
          </w:p>
        </w:tc>
      </w:tr>
      <w:tr w:rsidR="00BD32DD" w:rsidRPr="006909A1" w14:paraId="11C23DD5" w14:textId="77777777" w:rsidTr="00064997">
        <w:trPr>
          <w:cantSplit/>
          <w:jc w:val="center"/>
        </w:trPr>
        <w:tc>
          <w:tcPr>
            <w:tcW w:w="2937" w:type="dxa"/>
            <w:tcBorders>
              <w:top w:val="single" w:sz="4" w:space="0" w:color="auto"/>
            </w:tcBorders>
            <w:shd w:val="clear" w:color="auto" w:fill="FFFFFF" w:themeFill="background1"/>
            <w:tcMar>
              <w:left w:w="67" w:type="dxa"/>
              <w:right w:w="67" w:type="dxa"/>
            </w:tcMar>
          </w:tcPr>
          <w:p w14:paraId="6A49267E" w14:textId="77777777" w:rsidR="00BD32DD" w:rsidRPr="006909A1" w:rsidRDefault="00BD32DD" w:rsidP="006909A1">
            <w:pPr>
              <w:spacing w:line="360" w:lineRule="auto"/>
              <w:jc w:val="both"/>
              <w:rPr>
                <w:rFonts w:ascii="Book Antiqua" w:hAnsi="Book Antiqua"/>
                <w:lang w:val="en-CA"/>
              </w:rPr>
            </w:pPr>
            <w:r w:rsidRPr="006909A1">
              <w:rPr>
                <w:rFonts w:ascii="Book Antiqua" w:hAnsi="Book Antiqua" w:cs="Arial"/>
                <w:bCs/>
                <w:lang w:val="en-CA"/>
              </w:rPr>
              <w:t>Biliary stricture</w:t>
            </w:r>
            <w:r w:rsidR="00093C42" w:rsidRPr="006909A1">
              <w:rPr>
                <w:rFonts w:ascii="Book Antiqua" w:hAnsi="Book Antiqua"/>
                <w:lang w:val="en-CA" w:eastAsia="zh-CN"/>
              </w:rPr>
              <w:t xml:space="preserve">, </w:t>
            </w:r>
            <w:r w:rsidRPr="006909A1">
              <w:rPr>
                <w:rFonts w:ascii="Book Antiqua" w:hAnsi="Book Antiqua"/>
                <w:i/>
                <w:lang w:val="en-CA"/>
              </w:rPr>
              <w:t>n</w:t>
            </w:r>
            <w:r w:rsidRPr="006909A1">
              <w:rPr>
                <w:rFonts w:ascii="Book Antiqua" w:hAnsi="Book Antiqua"/>
                <w:lang w:val="en-CA"/>
              </w:rPr>
              <w:t xml:space="preserve"> (%)</w:t>
            </w:r>
          </w:p>
        </w:tc>
        <w:tc>
          <w:tcPr>
            <w:tcW w:w="1772" w:type="dxa"/>
            <w:tcBorders>
              <w:top w:val="single" w:sz="4" w:space="0" w:color="auto"/>
            </w:tcBorders>
            <w:shd w:val="clear" w:color="auto" w:fill="FFFFFF" w:themeFill="background1"/>
          </w:tcPr>
          <w:p w14:paraId="13569B4C" w14:textId="77777777" w:rsidR="00BD32DD" w:rsidRPr="006909A1" w:rsidRDefault="00BD32DD" w:rsidP="006909A1">
            <w:pPr>
              <w:spacing w:line="360" w:lineRule="auto"/>
              <w:jc w:val="both"/>
              <w:rPr>
                <w:rFonts w:ascii="Book Antiqua" w:hAnsi="Book Antiqua" w:cs="Arial"/>
                <w:lang w:val="en-CA"/>
              </w:rPr>
            </w:pPr>
            <w:r w:rsidRPr="006909A1">
              <w:rPr>
                <w:rFonts w:ascii="Book Antiqua" w:hAnsi="Book Antiqua" w:cs="Arial"/>
                <w:lang w:val="en-CA"/>
              </w:rPr>
              <w:t>22 (19.8)</w:t>
            </w:r>
          </w:p>
        </w:tc>
        <w:tc>
          <w:tcPr>
            <w:tcW w:w="2099" w:type="dxa"/>
            <w:tcBorders>
              <w:top w:val="single" w:sz="4" w:space="0" w:color="auto"/>
            </w:tcBorders>
            <w:shd w:val="clear" w:color="auto" w:fill="FFFFFF" w:themeFill="background1"/>
            <w:tcMar>
              <w:left w:w="67" w:type="dxa"/>
              <w:right w:w="67" w:type="dxa"/>
            </w:tcMar>
          </w:tcPr>
          <w:p w14:paraId="7C907F2F" w14:textId="77777777" w:rsidR="00BD32DD" w:rsidRPr="006909A1" w:rsidRDefault="007E5695" w:rsidP="006909A1">
            <w:pPr>
              <w:spacing w:line="360" w:lineRule="auto"/>
              <w:jc w:val="both"/>
              <w:rPr>
                <w:rFonts w:ascii="Book Antiqua" w:hAnsi="Book Antiqua" w:cs="Arial"/>
                <w:lang w:val="en-CA"/>
              </w:rPr>
            </w:pPr>
            <w:r w:rsidRPr="006909A1">
              <w:rPr>
                <w:rFonts w:ascii="Book Antiqua" w:hAnsi="Book Antiqua" w:cs="Arial"/>
                <w:lang w:val="en-CA"/>
              </w:rPr>
              <w:t>16 (19.5</w:t>
            </w:r>
            <w:r w:rsidR="00BD32DD" w:rsidRPr="006909A1">
              <w:rPr>
                <w:rFonts w:ascii="Book Antiqua" w:hAnsi="Book Antiqua" w:cs="Arial"/>
                <w:lang w:val="en-CA"/>
              </w:rPr>
              <w:t>)</w:t>
            </w:r>
          </w:p>
        </w:tc>
        <w:tc>
          <w:tcPr>
            <w:tcW w:w="2123" w:type="dxa"/>
            <w:tcBorders>
              <w:top w:val="single" w:sz="4" w:space="0" w:color="auto"/>
            </w:tcBorders>
            <w:shd w:val="clear" w:color="auto" w:fill="FFFFFF" w:themeFill="background1"/>
            <w:tcMar>
              <w:left w:w="67" w:type="dxa"/>
              <w:right w:w="67" w:type="dxa"/>
            </w:tcMar>
          </w:tcPr>
          <w:p w14:paraId="4E6C2057" w14:textId="77777777" w:rsidR="00BD32DD" w:rsidRPr="006909A1" w:rsidRDefault="007E5695" w:rsidP="006909A1">
            <w:pPr>
              <w:spacing w:line="360" w:lineRule="auto"/>
              <w:jc w:val="both"/>
              <w:rPr>
                <w:rFonts w:ascii="Book Antiqua" w:hAnsi="Book Antiqua" w:cs="Arial"/>
                <w:lang w:val="en-CA"/>
              </w:rPr>
            </w:pPr>
            <w:r w:rsidRPr="006909A1">
              <w:rPr>
                <w:rFonts w:ascii="Book Antiqua" w:hAnsi="Book Antiqua" w:cs="Arial"/>
                <w:lang w:val="en-CA"/>
              </w:rPr>
              <w:t>6 (20.7</w:t>
            </w:r>
            <w:r w:rsidR="00BD32DD" w:rsidRPr="006909A1">
              <w:rPr>
                <w:rFonts w:ascii="Book Antiqua" w:hAnsi="Book Antiqua" w:cs="Arial"/>
                <w:lang w:val="en-CA"/>
              </w:rPr>
              <w:t>)</w:t>
            </w:r>
          </w:p>
        </w:tc>
        <w:tc>
          <w:tcPr>
            <w:tcW w:w="1105" w:type="dxa"/>
            <w:tcBorders>
              <w:top w:val="single" w:sz="4" w:space="0" w:color="auto"/>
            </w:tcBorders>
            <w:shd w:val="clear" w:color="auto" w:fill="FFFFFF" w:themeFill="background1"/>
            <w:tcMar>
              <w:left w:w="67" w:type="dxa"/>
              <w:right w:w="67" w:type="dxa"/>
            </w:tcMar>
          </w:tcPr>
          <w:p w14:paraId="25218399" w14:textId="77777777" w:rsidR="00BD32DD" w:rsidRPr="006909A1" w:rsidRDefault="00BD32DD" w:rsidP="006909A1">
            <w:pPr>
              <w:spacing w:line="360" w:lineRule="auto"/>
              <w:jc w:val="both"/>
              <w:rPr>
                <w:rFonts w:ascii="Book Antiqua" w:hAnsi="Book Antiqua" w:cs="Arial"/>
                <w:lang w:val="en-CA"/>
              </w:rPr>
            </w:pPr>
            <w:r w:rsidRPr="006909A1">
              <w:rPr>
                <w:rFonts w:ascii="Book Antiqua" w:hAnsi="Book Antiqua" w:cs="Arial"/>
                <w:lang w:val="en-CA"/>
              </w:rPr>
              <w:t>0.97</w:t>
            </w:r>
          </w:p>
        </w:tc>
      </w:tr>
      <w:tr w:rsidR="00BD32DD" w:rsidRPr="006909A1" w14:paraId="3CA5E77F" w14:textId="77777777" w:rsidTr="00064997">
        <w:trPr>
          <w:cantSplit/>
          <w:jc w:val="center"/>
        </w:trPr>
        <w:tc>
          <w:tcPr>
            <w:tcW w:w="2937" w:type="dxa"/>
            <w:shd w:val="clear" w:color="auto" w:fill="FFFFFF" w:themeFill="background1"/>
            <w:tcMar>
              <w:left w:w="67" w:type="dxa"/>
              <w:right w:w="67" w:type="dxa"/>
            </w:tcMar>
          </w:tcPr>
          <w:p w14:paraId="63CABF29" w14:textId="77777777" w:rsidR="00BD32DD" w:rsidRPr="006909A1" w:rsidRDefault="00BD32DD" w:rsidP="006909A1">
            <w:pPr>
              <w:spacing w:line="360" w:lineRule="auto"/>
              <w:jc w:val="both"/>
              <w:rPr>
                <w:rFonts w:ascii="Book Antiqua" w:hAnsi="Book Antiqua" w:cs="Arial"/>
                <w:lang w:val="en-CA"/>
              </w:rPr>
            </w:pPr>
            <w:r w:rsidRPr="006909A1">
              <w:rPr>
                <w:rFonts w:ascii="Book Antiqua" w:hAnsi="Book Antiqua" w:cs="Arial"/>
                <w:lang w:val="en-CA"/>
              </w:rPr>
              <w:t>Biliary leak</w:t>
            </w:r>
            <w:r w:rsidR="00093C42" w:rsidRPr="006909A1">
              <w:rPr>
                <w:rFonts w:ascii="Book Antiqua" w:hAnsi="Book Antiqua"/>
                <w:lang w:val="en-CA" w:eastAsia="zh-CN"/>
              </w:rPr>
              <w:t xml:space="preserve">, </w:t>
            </w:r>
            <w:r w:rsidR="00093C42" w:rsidRPr="006909A1">
              <w:rPr>
                <w:rFonts w:ascii="Book Antiqua" w:hAnsi="Book Antiqua"/>
                <w:i/>
                <w:lang w:val="en-CA"/>
              </w:rPr>
              <w:t>n</w:t>
            </w:r>
            <w:r w:rsidR="00093C42" w:rsidRPr="006909A1">
              <w:rPr>
                <w:rFonts w:ascii="Book Antiqua" w:hAnsi="Book Antiqua"/>
                <w:lang w:val="en-CA"/>
              </w:rPr>
              <w:t xml:space="preserve"> (%)</w:t>
            </w:r>
          </w:p>
        </w:tc>
        <w:tc>
          <w:tcPr>
            <w:tcW w:w="1772" w:type="dxa"/>
            <w:shd w:val="clear" w:color="auto" w:fill="FFFFFF" w:themeFill="background1"/>
          </w:tcPr>
          <w:p w14:paraId="74147D3B" w14:textId="77777777" w:rsidR="00BD32DD" w:rsidRPr="006909A1" w:rsidRDefault="007E5695" w:rsidP="006909A1">
            <w:pPr>
              <w:spacing w:line="360" w:lineRule="auto"/>
              <w:jc w:val="both"/>
              <w:rPr>
                <w:rFonts w:ascii="Book Antiqua" w:hAnsi="Book Antiqua" w:cs="Arial"/>
                <w:lang w:val="en-CA"/>
              </w:rPr>
            </w:pPr>
            <w:r w:rsidRPr="006909A1">
              <w:rPr>
                <w:rFonts w:ascii="Book Antiqua" w:hAnsi="Book Antiqua" w:cs="Arial"/>
                <w:lang w:val="en-CA"/>
              </w:rPr>
              <w:t>10 (9</w:t>
            </w:r>
            <w:r w:rsidR="00BD32DD" w:rsidRPr="006909A1">
              <w:rPr>
                <w:rFonts w:ascii="Book Antiqua" w:hAnsi="Book Antiqua" w:cs="Arial"/>
                <w:lang w:val="en-CA"/>
              </w:rPr>
              <w:t>)</w:t>
            </w:r>
          </w:p>
        </w:tc>
        <w:tc>
          <w:tcPr>
            <w:tcW w:w="2099" w:type="dxa"/>
            <w:shd w:val="clear" w:color="auto" w:fill="FFFFFF" w:themeFill="background1"/>
            <w:tcMar>
              <w:left w:w="67" w:type="dxa"/>
              <w:right w:w="67" w:type="dxa"/>
            </w:tcMar>
          </w:tcPr>
          <w:p w14:paraId="51152B81" w14:textId="77777777" w:rsidR="00BD32DD" w:rsidRPr="006909A1" w:rsidRDefault="007E5695" w:rsidP="006909A1">
            <w:pPr>
              <w:spacing w:line="360" w:lineRule="auto"/>
              <w:jc w:val="both"/>
              <w:rPr>
                <w:rFonts w:ascii="Book Antiqua" w:hAnsi="Book Antiqua" w:cs="Arial"/>
                <w:lang w:val="en-CA"/>
              </w:rPr>
            </w:pPr>
            <w:r w:rsidRPr="006909A1">
              <w:rPr>
                <w:rFonts w:ascii="Book Antiqua" w:hAnsi="Book Antiqua" w:cs="Arial"/>
                <w:lang w:val="en-CA"/>
              </w:rPr>
              <w:t>7 (8.5</w:t>
            </w:r>
            <w:r w:rsidR="00BD32DD" w:rsidRPr="006909A1">
              <w:rPr>
                <w:rFonts w:ascii="Book Antiqua" w:hAnsi="Book Antiqua" w:cs="Arial"/>
                <w:lang w:val="en-CA"/>
              </w:rPr>
              <w:t>)</w:t>
            </w:r>
          </w:p>
        </w:tc>
        <w:tc>
          <w:tcPr>
            <w:tcW w:w="2123" w:type="dxa"/>
            <w:shd w:val="clear" w:color="auto" w:fill="FFFFFF" w:themeFill="background1"/>
            <w:tcMar>
              <w:left w:w="67" w:type="dxa"/>
              <w:right w:w="67" w:type="dxa"/>
            </w:tcMar>
          </w:tcPr>
          <w:p w14:paraId="3432E36F" w14:textId="77777777" w:rsidR="00BD32DD" w:rsidRPr="006909A1" w:rsidRDefault="007E5695" w:rsidP="006909A1">
            <w:pPr>
              <w:spacing w:line="360" w:lineRule="auto"/>
              <w:jc w:val="both"/>
              <w:rPr>
                <w:rFonts w:ascii="Book Antiqua" w:hAnsi="Book Antiqua" w:cs="Arial"/>
                <w:lang w:val="en-CA"/>
              </w:rPr>
            </w:pPr>
            <w:r w:rsidRPr="006909A1">
              <w:rPr>
                <w:rFonts w:ascii="Book Antiqua" w:hAnsi="Book Antiqua" w:cs="Arial"/>
                <w:lang w:val="en-CA"/>
              </w:rPr>
              <w:t>3 (10.3</w:t>
            </w:r>
            <w:r w:rsidR="00BD32DD" w:rsidRPr="006909A1">
              <w:rPr>
                <w:rFonts w:ascii="Book Antiqua" w:hAnsi="Book Antiqua" w:cs="Arial"/>
                <w:lang w:val="en-CA"/>
              </w:rPr>
              <w:t>)</w:t>
            </w:r>
          </w:p>
        </w:tc>
        <w:tc>
          <w:tcPr>
            <w:tcW w:w="1105" w:type="dxa"/>
            <w:shd w:val="clear" w:color="auto" w:fill="FFFFFF" w:themeFill="background1"/>
            <w:tcMar>
              <w:left w:w="67" w:type="dxa"/>
              <w:right w:w="67" w:type="dxa"/>
            </w:tcMar>
          </w:tcPr>
          <w:p w14:paraId="1F4BDE8F" w14:textId="77777777" w:rsidR="00BD32DD" w:rsidRPr="006909A1" w:rsidRDefault="00BD32DD" w:rsidP="006909A1">
            <w:pPr>
              <w:spacing w:line="360" w:lineRule="auto"/>
              <w:jc w:val="both"/>
              <w:rPr>
                <w:rFonts w:ascii="Book Antiqua" w:hAnsi="Book Antiqua" w:cs="Arial"/>
                <w:lang w:val="en-CA"/>
              </w:rPr>
            </w:pPr>
            <w:r w:rsidRPr="006909A1">
              <w:rPr>
                <w:rFonts w:ascii="Book Antiqua" w:hAnsi="Book Antiqua" w:cs="Arial"/>
                <w:lang w:val="en-CA"/>
              </w:rPr>
              <w:t>1.0</w:t>
            </w:r>
          </w:p>
        </w:tc>
      </w:tr>
      <w:tr w:rsidR="00BD32DD" w:rsidRPr="006909A1" w14:paraId="085E5400" w14:textId="77777777" w:rsidTr="00064997">
        <w:trPr>
          <w:cantSplit/>
          <w:jc w:val="center"/>
        </w:trPr>
        <w:tc>
          <w:tcPr>
            <w:tcW w:w="2937" w:type="dxa"/>
            <w:shd w:val="clear" w:color="auto" w:fill="FFFFFF" w:themeFill="background1"/>
            <w:tcMar>
              <w:left w:w="67" w:type="dxa"/>
              <w:right w:w="67" w:type="dxa"/>
            </w:tcMar>
          </w:tcPr>
          <w:p w14:paraId="43AEBAEB" w14:textId="77777777" w:rsidR="00BD32DD" w:rsidRPr="006909A1" w:rsidRDefault="00BD32DD" w:rsidP="006909A1">
            <w:pPr>
              <w:spacing w:line="360" w:lineRule="auto"/>
              <w:jc w:val="both"/>
              <w:rPr>
                <w:rFonts w:ascii="Book Antiqua" w:hAnsi="Book Antiqua" w:cs="Arial"/>
                <w:bCs/>
                <w:lang w:val="en-CA"/>
              </w:rPr>
            </w:pPr>
            <w:r w:rsidRPr="006909A1">
              <w:rPr>
                <w:rFonts w:ascii="Book Antiqua" w:hAnsi="Book Antiqua" w:cs="Arial"/>
                <w:lang w:val="en-CA"/>
              </w:rPr>
              <w:t xml:space="preserve">Hepatic </w:t>
            </w:r>
            <w:r w:rsidR="00004E66" w:rsidRPr="006909A1">
              <w:rPr>
                <w:rFonts w:ascii="Book Antiqua" w:hAnsi="Book Antiqua" w:cs="Arial"/>
                <w:lang w:val="en-CA" w:eastAsia="zh-CN"/>
              </w:rPr>
              <w:t>a</w:t>
            </w:r>
            <w:r w:rsidRPr="006909A1">
              <w:rPr>
                <w:rFonts w:ascii="Book Antiqua" w:hAnsi="Book Antiqua" w:cs="Arial"/>
                <w:lang w:val="en-CA"/>
              </w:rPr>
              <w:t xml:space="preserve">rtery </w:t>
            </w:r>
            <w:r w:rsidR="00004E66" w:rsidRPr="006909A1">
              <w:rPr>
                <w:rFonts w:ascii="Book Antiqua" w:hAnsi="Book Antiqua" w:cs="Arial"/>
                <w:lang w:val="en-CA" w:eastAsia="zh-CN"/>
              </w:rPr>
              <w:t>t</w:t>
            </w:r>
            <w:r w:rsidRPr="006909A1">
              <w:rPr>
                <w:rFonts w:ascii="Book Antiqua" w:hAnsi="Book Antiqua" w:cs="Arial"/>
                <w:lang w:val="en-CA"/>
              </w:rPr>
              <w:t>hrombosis</w:t>
            </w:r>
            <w:r w:rsidR="00093C42" w:rsidRPr="006909A1">
              <w:rPr>
                <w:rFonts w:ascii="Book Antiqua" w:hAnsi="Book Antiqua"/>
                <w:lang w:val="en-CA" w:eastAsia="zh-CN"/>
              </w:rPr>
              <w:t xml:space="preserve">, </w:t>
            </w:r>
            <w:r w:rsidR="00093C42" w:rsidRPr="006909A1">
              <w:rPr>
                <w:rFonts w:ascii="Book Antiqua" w:hAnsi="Book Antiqua"/>
                <w:i/>
                <w:lang w:val="en-CA"/>
              </w:rPr>
              <w:t>n</w:t>
            </w:r>
            <w:r w:rsidR="00093C42" w:rsidRPr="006909A1">
              <w:rPr>
                <w:rFonts w:ascii="Book Antiqua" w:hAnsi="Book Antiqua"/>
                <w:lang w:val="en-CA"/>
              </w:rPr>
              <w:t xml:space="preserve"> (%)</w:t>
            </w:r>
          </w:p>
        </w:tc>
        <w:tc>
          <w:tcPr>
            <w:tcW w:w="1772" w:type="dxa"/>
            <w:shd w:val="clear" w:color="auto" w:fill="FFFFFF" w:themeFill="background1"/>
          </w:tcPr>
          <w:p w14:paraId="2145A3A9" w14:textId="77777777" w:rsidR="00BD32DD" w:rsidRPr="006909A1" w:rsidRDefault="007E5695" w:rsidP="006909A1">
            <w:pPr>
              <w:spacing w:line="360" w:lineRule="auto"/>
              <w:jc w:val="both"/>
              <w:rPr>
                <w:rFonts w:ascii="Book Antiqua" w:hAnsi="Book Antiqua" w:cs="Arial"/>
                <w:lang w:val="en-CA"/>
              </w:rPr>
            </w:pPr>
            <w:r w:rsidRPr="006909A1">
              <w:rPr>
                <w:rFonts w:ascii="Book Antiqua" w:hAnsi="Book Antiqua" w:cs="Arial"/>
                <w:lang w:val="en-CA"/>
              </w:rPr>
              <w:t>2 (1.8</w:t>
            </w:r>
            <w:r w:rsidR="00BD32DD" w:rsidRPr="006909A1">
              <w:rPr>
                <w:rFonts w:ascii="Book Antiqua" w:hAnsi="Book Antiqua" w:cs="Arial"/>
                <w:lang w:val="en-CA"/>
              </w:rPr>
              <w:t>)</w:t>
            </w:r>
          </w:p>
        </w:tc>
        <w:tc>
          <w:tcPr>
            <w:tcW w:w="2099" w:type="dxa"/>
            <w:shd w:val="clear" w:color="auto" w:fill="FFFFFF" w:themeFill="background1"/>
            <w:tcMar>
              <w:left w:w="67" w:type="dxa"/>
              <w:right w:w="67" w:type="dxa"/>
            </w:tcMar>
          </w:tcPr>
          <w:p w14:paraId="07A45F84" w14:textId="77777777" w:rsidR="00BD32DD" w:rsidRPr="006909A1" w:rsidRDefault="007E5695" w:rsidP="006909A1">
            <w:pPr>
              <w:spacing w:line="360" w:lineRule="auto"/>
              <w:jc w:val="both"/>
              <w:rPr>
                <w:rFonts w:ascii="Book Antiqua" w:hAnsi="Book Antiqua" w:cs="Arial"/>
                <w:lang w:val="en-CA"/>
              </w:rPr>
            </w:pPr>
            <w:r w:rsidRPr="006909A1">
              <w:rPr>
                <w:rFonts w:ascii="Book Antiqua" w:hAnsi="Book Antiqua" w:cs="Arial"/>
                <w:lang w:val="en-CA"/>
              </w:rPr>
              <w:t>0 (0</w:t>
            </w:r>
            <w:r w:rsidR="00BD32DD" w:rsidRPr="006909A1">
              <w:rPr>
                <w:rFonts w:ascii="Book Antiqua" w:hAnsi="Book Antiqua" w:cs="Arial"/>
                <w:lang w:val="en-CA"/>
              </w:rPr>
              <w:t>)</w:t>
            </w:r>
          </w:p>
        </w:tc>
        <w:tc>
          <w:tcPr>
            <w:tcW w:w="2123" w:type="dxa"/>
            <w:shd w:val="clear" w:color="auto" w:fill="FFFFFF" w:themeFill="background1"/>
            <w:tcMar>
              <w:left w:w="67" w:type="dxa"/>
              <w:right w:w="67" w:type="dxa"/>
            </w:tcMar>
          </w:tcPr>
          <w:p w14:paraId="47F10B9E" w14:textId="77777777" w:rsidR="00BD32DD" w:rsidRPr="006909A1" w:rsidRDefault="007E5695" w:rsidP="006909A1">
            <w:pPr>
              <w:spacing w:line="360" w:lineRule="auto"/>
              <w:jc w:val="both"/>
              <w:rPr>
                <w:rFonts w:ascii="Book Antiqua" w:hAnsi="Book Antiqua" w:cs="Arial"/>
                <w:lang w:val="en-CA"/>
              </w:rPr>
            </w:pPr>
            <w:r w:rsidRPr="006909A1">
              <w:rPr>
                <w:rFonts w:ascii="Book Antiqua" w:hAnsi="Book Antiqua" w:cs="Arial"/>
                <w:lang w:val="en-CA"/>
              </w:rPr>
              <w:t>2 (6.9</w:t>
            </w:r>
            <w:r w:rsidR="00BD32DD" w:rsidRPr="006909A1">
              <w:rPr>
                <w:rFonts w:ascii="Book Antiqua" w:hAnsi="Book Antiqua" w:cs="Arial"/>
                <w:lang w:val="en-CA"/>
              </w:rPr>
              <w:t>)</w:t>
            </w:r>
          </w:p>
        </w:tc>
        <w:tc>
          <w:tcPr>
            <w:tcW w:w="1105" w:type="dxa"/>
            <w:shd w:val="clear" w:color="auto" w:fill="FFFFFF" w:themeFill="background1"/>
            <w:tcMar>
              <w:left w:w="67" w:type="dxa"/>
              <w:right w:w="67" w:type="dxa"/>
            </w:tcMar>
          </w:tcPr>
          <w:p w14:paraId="05577CE0" w14:textId="77777777" w:rsidR="00BD32DD" w:rsidRPr="006909A1" w:rsidRDefault="00BD32DD" w:rsidP="006909A1">
            <w:pPr>
              <w:spacing w:line="360" w:lineRule="auto"/>
              <w:jc w:val="both"/>
              <w:rPr>
                <w:rFonts w:ascii="Book Antiqua" w:hAnsi="Book Antiqua" w:cs="Arial"/>
                <w:lang w:val="en-CA"/>
              </w:rPr>
            </w:pPr>
            <w:r w:rsidRPr="006909A1">
              <w:rPr>
                <w:rFonts w:ascii="Book Antiqua" w:hAnsi="Book Antiqua" w:cs="Arial"/>
                <w:lang w:val="en-CA"/>
              </w:rPr>
              <w:t>0.07</w:t>
            </w:r>
          </w:p>
        </w:tc>
      </w:tr>
      <w:tr w:rsidR="00BD32DD" w:rsidRPr="006909A1" w14:paraId="09639407" w14:textId="77777777" w:rsidTr="00064997">
        <w:trPr>
          <w:cantSplit/>
          <w:jc w:val="center"/>
        </w:trPr>
        <w:tc>
          <w:tcPr>
            <w:tcW w:w="2937" w:type="dxa"/>
            <w:shd w:val="clear" w:color="auto" w:fill="FFFFFF" w:themeFill="background1"/>
            <w:tcMar>
              <w:left w:w="67" w:type="dxa"/>
              <w:right w:w="67" w:type="dxa"/>
            </w:tcMar>
          </w:tcPr>
          <w:p w14:paraId="25C94770" w14:textId="77777777" w:rsidR="00BD32DD" w:rsidRPr="006909A1" w:rsidRDefault="007E5695" w:rsidP="006909A1">
            <w:pPr>
              <w:adjustRightInd w:val="0"/>
              <w:spacing w:line="360" w:lineRule="auto"/>
              <w:jc w:val="both"/>
              <w:rPr>
                <w:rFonts w:ascii="Book Antiqua" w:hAnsi="Book Antiqua" w:cs="Arial"/>
                <w:bCs/>
                <w:lang w:val="en-CA"/>
              </w:rPr>
            </w:pPr>
            <w:r w:rsidRPr="006909A1">
              <w:rPr>
                <w:rFonts w:ascii="Book Antiqua" w:hAnsi="Book Antiqua" w:cs="Arial"/>
                <w:bCs/>
                <w:lang w:val="en-CA"/>
              </w:rPr>
              <w:t>90-d</w:t>
            </w:r>
            <w:r w:rsidR="00BD32DD" w:rsidRPr="006909A1">
              <w:rPr>
                <w:rFonts w:ascii="Book Antiqua" w:hAnsi="Book Antiqua" w:cs="Arial"/>
                <w:bCs/>
                <w:lang w:val="en-CA"/>
              </w:rPr>
              <w:t xml:space="preserve"> re-hospitalization (</w:t>
            </w:r>
            <w:r w:rsidR="00BD32DD" w:rsidRPr="006909A1">
              <w:rPr>
                <w:rFonts w:ascii="Book Antiqua" w:hAnsi="Book Antiqua" w:cs="Arial"/>
                <w:bCs/>
                <w:i/>
                <w:lang w:val="en-CA"/>
              </w:rPr>
              <w:t>n</w:t>
            </w:r>
            <w:r w:rsidR="00BD32DD" w:rsidRPr="006909A1">
              <w:rPr>
                <w:rFonts w:ascii="Book Antiqua" w:hAnsi="Book Antiqua" w:cs="Arial"/>
                <w:bCs/>
                <w:lang w:val="en-CA"/>
              </w:rPr>
              <w:t xml:space="preserve"> = 103)</w:t>
            </w:r>
            <w:r w:rsidR="00093C42" w:rsidRPr="006909A1">
              <w:rPr>
                <w:rFonts w:ascii="Book Antiqua" w:hAnsi="Book Antiqua"/>
                <w:lang w:val="en-CA" w:eastAsia="zh-CN"/>
              </w:rPr>
              <w:t xml:space="preserve">, </w:t>
            </w:r>
            <w:r w:rsidR="00093C42" w:rsidRPr="006909A1">
              <w:rPr>
                <w:rFonts w:ascii="Book Antiqua" w:hAnsi="Book Antiqua"/>
                <w:i/>
                <w:lang w:val="en-CA"/>
              </w:rPr>
              <w:t>n</w:t>
            </w:r>
            <w:r w:rsidR="00093C42" w:rsidRPr="006909A1">
              <w:rPr>
                <w:rFonts w:ascii="Book Antiqua" w:hAnsi="Book Antiqua"/>
                <w:lang w:val="en-CA"/>
              </w:rPr>
              <w:t xml:space="preserve"> (%)</w:t>
            </w:r>
          </w:p>
        </w:tc>
        <w:tc>
          <w:tcPr>
            <w:tcW w:w="1772" w:type="dxa"/>
            <w:shd w:val="clear" w:color="auto" w:fill="FFFFFF" w:themeFill="background1"/>
          </w:tcPr>
          <w:p w14:paraId="35C65972" w14:textId="77777777" w:rsidR="00BD32DD" w:rsidRPr="006909A1" w:rsidRDefault="007E5695" w:rsidP="006909A1">
            <w:pPr>
              <w:adjustRightInd w:val="0"/>
              <w:spacing w:line="360" w:lineRule="auto"/>
              <w:jc w:val="both"/>
              <w:rPr>
                <w:rFonts w:ascii="Book Antiqua" w:hAnsi="Book Antiqua" w:cs="Arial"/>
                <w:lang w:val="en-CA"/>
              </w:rPr>
            </w:pPr>
            <w:r w:rsidRPr="006909A1">
              <w:rPr>
                <w:rFonts w:ascii="Book Antiqua" w:hAnsi="Book Antiqua" w:cs="Arial"/>
                <w:lang w:val="en-CA"/>
              </w:rPr>
              <w:t>23 (22.3</w:t>
            </w:r>
            <w:r w:rsidR="00BD32DD" w:rsidRPr="006909A1">
              <w:rPr>
                <w:rFonts w:ascii="Book Antiqua" w:hAnsi="Book Antiqua" w:cs="Arial"/>
                <w:lang w:val="en-CA"/>
              </w:rPr>
              <w:t>)</w:t>
            </w:r>
          </w:p>
        </w:tc>
        <w:tc>
          <w:tcPr>
            <w:tcW w:w="2099" w:type="dxa"/>
            <w:shd w:val="clear" w:color="auto" w:fill="FFFFFF" w:themeFill="background1"/>
            <w:tcMar>
              <w:left w:w="67" w:type="dxa"/>
              <w:right w:w="67" w:type="dxa"/>
            </w:tcMar>
          </w:tcPr>
          <w:p w14:paraId="15624861" w14:textId="77777777" w:rsidR="00BD32DD" w:rsidRPr="006909A1" w:rsidRDefault="007E5695" w:rsidP="006909A1">
            <w:pPr>
              <w:adjustRightInd w:val="0"/>
              <w:spacing w:line="360" w:lineRule="auto"/>
              <w:jc w:val="both"/>
              <w:rPr>
                <w:rFonts w:ascii="Book Antiqua" w:hAnsi="Book Antiqua" w:cs="Arial"/>
                <w:lang w:val="en-CA"/>
              </w:rPr>
            </w:pPr>
            <w:r w:rsidRPr="006909A1">
              <w:rPr>
                <w:rFonts w:ascii="Book Antiqua" w:hAnsi="Book Antiqua" w:cs="Arial"/>
                <w:lang w:val="en-CA"/>
              </w:rPr>
              <w:t>17 (22.6</w:t>
            </w:r>
            <w:r w:rsidR="00BD32DD" w:rsidRPr="006909A1">
              <w:rPr>
                <w:rFonts w:ascii="Book Antiqua" w:hAnsi="Book Antiqua" w:cs="Arial"/>
                <w:lang w:val="en-CA"/>
              </w:rPr>
              <w:t>)</w:t>
            </w:r>
          </w:p>
        </w:tc>
        <w:tc>
          <w:tcPr>
            <w:tcW w:w="2123" w:type="dxa"/>
            <w:shd w:val="clear" w:color="auto" w:fill="FFFFFF" w:themeFill="background1"/>
            <w:tcMar>
              <w:left w:w="67" w:type="dxa"/>
              <w:right w:w="67" w:type="dxa"/>
            </w:tcMar>
          </w:tcPr>
          <w:p w14:paraId="767F5C2B" w14:textId="77777777" w:rsidR="00BD32DD" w:rsidRPr="006909A1" w:rsidRDefault="007E5695" w:rsidP="006909A1">
            <w:pPr>
              <w:adjustRightInd w:val="0"/>
              <w:spacing w:line="360" w:lineRule="auto"/>
              <w:jc w:val="both"/>
              <w:rPr>
                <w:rFonts w:ascii="Book Antiqua" w:hAnsi="Book Antiqua" w:cs="Arial"/>
                <w:lang w:val="en-CA"/>
              </w:rPr>
            </w:pPr>
            <w:r w:rsidRPr="006909A1">
              <w:rPr>
                <w:rFonts w:ascii="Book Antiqua" w:hAnsi="Book Antiqua" w:cs="Arial"/>
                <w:lang w:val="en-CA"/>
              </w:rPr>
              <w:t>6 (21.4</w:t>
            </w:r>
            <w:r w:rsidR="00BD32DD" w:rsidRPr="006909A1">
              <w:rPr>
                <w:rFonts w:ascii="Book Antiqua" w:hAnsi="Book Antiqua" w:cs="Arial"/>
                <w:lang w:val="en-CA"/>
              </w:rPr>
              <w:t>)</w:t>
            </w:r>
          </w:p>
        </w:tc>
        <w:tc>
          <w:tcPr>
            <w:tcW w:w="1105" w:type="dxa"/>
            <w:shd w:val="clear" w:color="auto" w:fill="FFFFFF" w:themeFill="background1"/>
            <w:tcMar>
              <w:left w:w="67" w:type="dxa"/>
              <w:right w:w="67" w:type="dxa"/>
            </w:tcMar>
          </w:tcPr>
          <w:p w14:paraId="0EFFE0E6" w14:textId="77777777" w:rsidR="00BD32DD" w:rsidRPr="006909A1" w:rsidRDefault="00BD32DD" w:rsidP="006909A1">
            <w:pPr>
              <w:adjustRightInd w:val="0"/>
              <w:spacing w:line="360" w:lineRule="auto"/>
              <w:jc w:val="both"/>
              <w:rPr>
                <w:rFonts w:ascii="Book Antiqua" w:hAnsi="Book Antiqua" w:cs="Arial"/>
                <w:lang w:val="en-CA"/>
              </w:rPr>
            </w:pPr>
            <w:r w:rsidRPr="006909A1">
              <w:rPr>
                <w:rFonts w:ascii="Book Antiqua" w:hAnsi="Book Antiqua" w:cs="Arial"/>
                <w:lang w:val="en-CA"/>
              </w:rPr>
              <w:t>0.89</w:t>
            </w:r>
          </w:p>
        </w:tc>
      </w:tr>
      <w:tr w:rsidR="00BD32DD" w:rsidRPr="006909A1" w14:paraId="44642E90" w14:textId="77777777" w:rsidTr="00064997">
        <w:trPr>
          <w:cantSplit/>
          <w:jc w:val="center"/>
        </w:trPr>
        <w:tc>
          <w:tcPr>
            <w:tcW w:w="2937" w:type="dxa"/>
            <w:shd w:val="clear" w:color="auto" w:fill="FFFFFF" w:themeFill="background1"/>
            <w:tcMar>
              <w:left w:w="67" w:type="dxa"/>
              <w:right w:w="67" w:type="dxa"/>
            </w:tcMar>
          </w:tcPr>
          <w:p w14:paraId="4C32740F" w14:textId="77777777" w:rsidR="00BD32DD" w:rsidRPr="006909A1" w:rsidRDefault="00BD32DD" w:rsidP="006909A1">
            <w:pPr>
              <w:adjustRightInd w:val="0"/>
              <w:spacing w:line="360" w:lineRule="auto"/>
              <w:jc w:val="both"/>
              <w:rPr>
                <w:rFonts w:ascii="Book Antiqua" w:hAnsi="Book Antiqua" w:cs="Arial"/>
                <w:bCs/>
                <w:lang w:val="en-CA"/>
              </w:rPr>
            </w:pPr>
            <w:r w:rsidRPr="006909A1">
              <w:rPr>
                <w:rFonts w:ascii="Book Antiqua" w:hAnsi="Book Antiqua" w:cs="Arial"/>
                <w:bCs/>
                <w:lang w:val="en-CA"/>
              </w:rPr>
              <w:t>Recurrent NAFLD</w:t>
            </w:r>
            <w:r w:rsidR="007E5695" w:rsidRPr="006909A1">
              <w:rPr>
                <w:rFonts w:ascii="Book Antiqua" w:hAnsi="Book Antiqua"/>
                <w:lang w:val="en-CA" w:eastAsia="zh-CN"/>
              </w:rPr>
              <w:t xml:space="preserve">, </w:t>
            </w:r>
            <w:r w:rsidR="007E5695" w:rsidRPr="006909A1">
              <w:rPr>
                <w:rFonts w:ascii="Book Antiqua" w:hAnsi="Book Antiqua"/>
                <w:i/>
                <w:lang w:val="en-CA"/>
              </w:rPr>
              <w:t>n</w:t>
            </w:r>
            <w:r w:rsidR="007E5695" w:rsidRPr="006909A1">
              <w:rPr>
                <w:rFonts w:ascii="Book Antiqua" w:hAnsi="Book Antiqua"/>
                <w:lang w:val="en-CA"/>
              </w:rPr>
              <w:t xml:space="preserve"> (%)</w:t>
            </w:r>
          </w:p>
        </w:tc>
        <w:tc>
          <w:tcPr>
            <w:tcW w:w="1772" w:type="dxa"/>
            <w:shd w:val="clear" w:color="auto" w:fill="FFFFFF" w:themeFill="background1"/>
          </w:tcPr>
          <w:p w14:paraId="469B4109" w14:textId="77777777" w:rsidR="00BD32DD" w:rsidRPr="006909A1" w:rsidRDefault="007E5695" w:rsidP="006909A1">
            <w:pPr>
              <w:adjustRightInd w:val="0"/>
              <w:spacing w:line="360" w:lineRule="auto"/>
              <w:jc w:val="both"/>
              <w:rPr>
                <w:rFonts w:ascii="Book Antiqua" w:hAnsi="Book Antiqua" w:cs="Arial"/>
                <w:lang w:val="en-CA"/>
              </w:rPr>
            </w:pPr>
            <w:r w:rsidRPr="006909A1">
              <w:rPr>
                <w:rFonts w:ascii="Book Antiqua" w:hAnsi="Book Antiqua" w:cs="Arial"/>
                <w:lang w:val="en-CA"/>
              </w:rPr>
              <w:t>57 (51.4</w:t>
            </w:r>
            <w:r w:rsidR="00BD32DD" w:rsidRPr="006909A1">
              <w:rPr>
                <w:rFonts w:ascii="Book Antiqua" w:hAnsi="Book Antiqua" w:cs="Arial"/>
                <w:lang w:val="en-CA"/>
              </w:rPr>
              <w:t>)</w:t>
            </w:r>
          </w:p>
        </w:tc>
        <w:tc>
          <w:tcPr>
            <w:tcW w:w="2099" w:type="dxa"/>
            <w:shd w:val="clear" w:color="auto" w:fill="FFFFFF" w:themeFill="background1"/>
            <w:tcMar>
              <w:left w:w="67" w:type="dxa"/>
              <w:right w:w="67" w:type="dxa"/>
            </w:tcMar>
          </w:tcPr>
          <w:p w14:paraId="4D1ACB16" w14:textId="77777777" w:rsidR="00BD32DD" w:rsidRPr="006909A1" w:rsidRDefault="007E5695" w:rsidP="006909A1">
            <w:pPr>
              <w:adjustRightInd w:val="0"/>
              <w:spacing w:line="360" w:lineRule="auto"/>
              <w:jc w:val="both"/>
              <w:rPr>
                <w:rFonts w:ascii="Book Antiqua" w:hAnsi="Book Antiqua" w:cs="Arial"/>
                <w:lang w:val="en-CA"/>
              </w:rPr>
            </w:pPr>
            <w:r w:rsidRPr="006909A1">
              <w:rPr>
                <w:rFonts w:ascii="Book Antiqua" w:hAnsi="Book Antiqua" w:cs="Arial"/>
                <w:lang w:val="en-CA"/>
              </w:rPr>
              <w:t>44 (53.7</w:t>
            </w:r>
            <w:r w:rsidR="00BD32DD" w:rsidRPr="006909A1">
              <w:rPr>
                <w:rFonts w:ascii="Book Antiqua" w:hAnsi="Book Antiqua" w:cs="Arial"/>
                <w:lang w:val="en-CA"/>
              </w:rPr>
              <w:t>)</w:t>
            </w:r>
          </w:p>
        </w:tc>
        <w:tc>
          <w:tcPr>
            <w:tcW w:w="2123" w:type="dxa"/>
            <w:shd w:val="clear" w:color="auto" w:fill="FFFFFF" w:themeFill="background1"/>
            <w:tcMar>
              <w:left w:w="67" w:type="dxa"/>
              <w:right w:w="67" w:type="dxa"/>
            </w:tcMar>
          </w:tcPr>
          <w:p w14:paraId="17EDFC83" w14:textId="77777777" w:rsidR="00BD32DD" w:rsidRPr="006909A1" w:rsidRDefault="007E5695" w:rsidP="006909A1">
            <w:pPr>
              <w:adjustRightInd w:val="0"/>
              <w:spacing w:line="360" w:lineRule="auto"/>
              <w:jc w:val="both"/>
              <w:rPr>
                <w:rFonts w:ascii="Book Antiqua" w:hAnsi="Book Antiqua" w:cs="Arial"/>
                <w:lang w:val="en-CA"/>
              </w:rPr>
            </w:pPr>
            <w:r w:rsidRPr="006909A1">
              <w:rPr>
                <w:rFonts w:ascii="Book Antiqua" w:hAnsi="Book Antiqua" w:cs="Arial"/>
                <w:lang w:val="en-CA"/>
              </w:rPr>
              <w:t>13 (44.8</w:t>
            </w:r>
            <w:r w:rsidR="00BD32DD" w:rsidRPr="006909A1">
              <w:rPr>
                <w:rFonts w:ascii="Book Antiqua" w:hAnsi="Book Antiqua" w:cs="Arial"/>
                <w:lang w:val="en-CA"/>
              </w:rPr>
              <w:t>)</w:t>
            </w:r>
          </w:p>
        </w:tc>
        <w:tc>
          <w:tcPr>
            <w:tcW w:w="1105" w:type="dxa"/>
            <w:shd w:val="clear" w:color="auto" w:fill="FFFFFF" w:themeFill="background1"/>
            <w:tcMar>
              <w:left w:w="67" w:type="dxa"/>
              <w:right w:w="67" w:type="dxa"/>
            </w:tcMar>
          </w:tcPr>
          <w:p w14:paraId="1FFCE830" w14:textId="77777777" w:rsidR="00BD32DD" w:rsidRPr="006909A1" w:rsidRDefault="00BD32DD" w:rsidP="006909A1">
            <w:pPr>
              <w:adjustRightInd w:val="0"/>
              <w:spacing w:line="360" w:lineRule="auto"/>
              <w:jc w:val="both"/>
              <w:rPr>
                <w:rFonts w:ascii="Book Antiqua" w:hAnsi="Book Antiqua" w:cs="Arial"/>
                <w:lang w:val="en-CA"/>
              </w:rPr>
            </w:pPr>
            <w:r w:rsidRPr="006909A1">
              <w:rPr>
                <w:rFonts w:ascii="Book Antiqua" w:hAnsi="Book Antiqua" w:cs="Arial"/>
                <w:lang w:val="en-CA"/>
              </w:rPr>
              <w:t>0.59</w:t>
            </w:r>
          </w:p>
        </w:tc>
      </w:tr>
      <w:tr w:rsidR="00BD32DD" w:rsidRPr="006909A1" w14:paraId="1F740E7F" w14:textId="77777777" w:rsidTr="00064997">
        <w:trPr>
          <w:cantSplit/>
          <w:jc w:val="center"/>
        </w:trPr>
        <w:tc>
          <w:tcPr>
            <w:tcW w:w="2937" w:type="dxa"/>
            <w:shd w:val="clear" w:color="auto" w:fill="FFFFFF" w:themeFill="background1"/>
            <w:tcMar>
              <w:left w:w="67" w:type="dxa"/>
              <w:right w:w="67" w:type="dxa"/>
            </w:tcMar>
          </w:tcPr>
          <w:p w14:paraId="525B1BD5" w14:textId="77777777" w:rsidR="00BD32DD" w:rsidRPr="006909A1" w:rsidRDefault="00BD32DD" w:rsidP="006909A1">
            <w:pPr>
              <w:adjustRightInd w:val="0"/>
              <w:spacing w:line="360" w:lineRule="auto"/>
              <w:jc w:val="both"/>
              <w:rPr>
                <w:rFonts w:ascii="Book Antiqua" w:hAnsi="Book Antiqua" w:cs="Arial"/>
                <w:lang w:val="en-CA"/>
              </w:rPr>
            </w:pPr>
            <w:r w:rsidRPr="006909A1">
              <w:rPr>
                <w:rFonts w:ascii="Book Antiqua" w:hAnsi="Book Antiqua" w:cs="Arial"/>
                <w:lang w:val="en-CA"/>
              </w:rPr>
              <w:t>Time to recurrent NAFLD</w:t>
            </w:r>
            <w:r w:rsidR="007E5695" w:rsidRPr="006909A1">
              <w:rPr>
                <w:rFonts w:ascii="Book Antiqua" w:hAnsi="Book Antiqua" w:cs="Arial"/>
                <w:lang w:val="en-CA" w:eastAsia="zh-CN"/>
              </w:rPr>
              <w:t>, m</w:t>
            </w:r>
            <w:r w:rsidRPr="006909A1">
              <w:rPr>
                <w:rFonts w:ascii="Book Antiqua" w:hAnsi="Book Antiqua" w:cs="Arial"/>
                <w:lang w:val="en-CA"/>
              </w:rPr>
              <w:t>edian (</w:t>
            </w:r>
            <w:r w:rsidR="007E5695" w:rsidRPr="006909A1">
              <w:rPr>
                <w:rFonts w:ascii="Book Antiqua" w:hAnsi="Book Antiqua" w:cs="Arial"/>
                <w:lang w:val="en-CA" w:eastAsia="zh-CN"/>
              </w:rPr>
              <w:t>r</w:t>
            </w:r>
            <w:r w:rsidRPr="006909A1">
              <w:rPr>
                <w:rFonts w:ascii="Book Antiqua" w:hAnsi="Book Antiqua" w:cs="Arial"/>
                <w:lang w:val="en-CA"/>
              </w:rPr>
              <w:t xml:space="preserve">ange) </w:t>
            </w:r>
            <w:r w:rsidRPr="006909A1">
              <w:rPr>
                <w:rFonts w:ascii="Book Antiqua" w:hAnsi="Book Antiqua" w:cs="Arial"/>
                <w:bCs/>
                <w:lang w:val="en-CA"/>
              </w:rPr>
              <w:t>days</w:t>
            </w:r>
          </w:p>
        </w:tc>
        <w:tc>
          <w:tcPr>
            <w:tcW w:w="1772" w:type="dxa"/>
            <w:shd w:val="clear" w:color="auto" w:fill="FFFFFF" w:themeFill="background1"/>
          </w:tcPr>
          <w:p w14:paraId="0C47AC33" w14:textId="77777777" w:rsidR="00BD32DD" w:rsidRPr="006909A1" w:rsidRDefault="007E5695" w:rsidP="006909A1">
            <w:pPr>
              <w:adjustRightInd w:val="0"/>
              <w:spacing w:line="360" w:lineRule="auto"/>
              <w:jc w:val="both"/>
              <w:rPr>
                <w:rFonts w:ascii="Book Antiqua" w:hAnsi="Book Antiqua" w:cs="Arial"/>
                <w:lang w:val="en-CA"/>
              </w:rPr>
            </w:pPr>
            <w:r w:rsidRPr="006909A1">
              <w:rPr>
                <w:rFonts w:ascii="Book Antiqua" w:hAnsi="Book Antiqua" w:cs="Arial"/>
                <w:lang w:val="en-CA"/>
              </w:rPr>
              <w:t>568 (13–</w:t>
            </w:r>
            <w:r w:rsidR="00BD32DD" w:rsidRPr="006909A1">
              <w:rPr>
                <w:rFonts w:ascii="Book Antiqua" w:hAnsi="Book Antiqua" w:cs="Arial"/>
                <w:lang w:val="en-CA"/>
              </w:rPr>
              <w:t>2135)</w:t>
            </w:r>
          </w:p>
        </w:tc>
        <w:tc>
          <w:tcPr>
            <w:tcW w:w="2099" w:type="dxa"/>
            <w:shd w:val="clear" w:color="auto" w:fill="FFFFFF" w:themeFill="background1"/>
            <w:tcMar>
              <w:left w:w="67" w:type="dxa"/>
              <w:right w:w="67" w:type="dxa"/>
            </w:tcMar>
          </w:tcPr>
          <w:p w14:paraId="34A5D0A2" w14:textId="77777777" w:rsidR="00BD32DD" w:rsidRPr="006909A1" w:rsidRDefault="007E5695" w:rsidP="006909A1">
            <w:pPr>
              <w:adjustRightInd w:val="0"/>
              <w:spacing w:line="360" w:lineRule="auto"/>
              <w:jc w:val="both"/>
              <w:rPr>
                <w:rFonts w:ascii="Book Antiqua" w:hAnsi="Book Antiqua" w:cs="Arial"/>
                <w:lang w:val="en-CA"/>
              </w:rPr>
            </w:pPr>
            <w:r w:rsidRPr="006909A1">
              <w:rPr>
                <w:rFonts w:ascii="Book Antiqua" w:hAnsi="Book Antiqua" w:cs="Arial"/>
                <w:lang w:val="en-CA"/>
              </w:rPr>
              <w:t>489 (13–</w:t>
            </w:r>
            <w:r w:rsidR="00BD32DD" w:rsidRPr="006909A1">
              <w:rPr>
                <w:rFonts w:ascii="Book Antiqua" w:hAnsi="Book Antiqua" w:cs="Arial"/>
                <w:lang w:val="en-CA"/>
              </w:rPr>
              <w:t>1821)</w:t>
            </w:r>
          </w:p>
        </w:tc>
        <w:tc>
          <w:tcPr>
            <w:tcW w:w="2123" w:type="dxa"/>
            <w:shd w:val="clear" w:color="auto" w:fill="FFFFFF" w:themeFill="background1"/>
            <w:tcMar>
              <w:left w:w="67" w:type="dxa"/>
              <w:right w:w="67" w:type="dxa"/>
            </w:tcMar>
          </w:tcPr>
          <w:p w14:paraId="5841A1DB" w14:textId="77777777" w:rsidR="00BD32DD" w:rsidRPr="006909A1" w:rsidRDefault="007E5695" w:rsidP="006909A1">
            <w:pPr>
              <w:adjustRightInd w:val="0"/>
              <w:spacing w:line="360" w:lineRule="auto"/>
              <w:jc w:val="both"/>
              <w:rPr>
                <w:rFonts w:ascii="Book Antiqua" w:hAnsi="Book Antiqua" w:cs="Arial"/>
                <w:lang w:val="en-CA"/>
              </w:rPr>
            </w:pPr>
            <w:r w:rsidRPr="006909A1">
              <w:rPr>
                <w:rFonts w:ascii="Book Antiqua" w:hAnsi="Book Antiqua" w:cs="Arial"/>
                <w:lang w:val="en-CA"/>
              </w:rPr>
              <w:t>757 (80–</w:t>
            </w:r>
            <w:r w:rsidR="00BD32DD" w:rsidRPr="006909A1">
              <w:rPr>
                <w:rFonts w:ascii="Book Antiqua" w:hAnsi="Book Antiqua" w:cs="Arial"/>
                <w:lang w:val="en-CA"/>
              </w:rPr>
              <w:t>2135)</w:t>
            </w:r>
          </w:p>
        </w:tc>
        <w:tc>
          <w:tcPr>
            <w:tcW w:w="1105" w:type="dxa"/>
            <w:shd w:val="clear" w:color="auto" w:fill="FFFFFF" w:themeFill="background1"/>
            <w:tcMar>
              <w:left w:w="67" w:type="dxa"/>
              <w:right w:w="67" w:type="dxa"/>
            </w:tcMar>
          </w:tcPr>
          <w:p w14:paraId="68EB2194" w14:textId="77777777" w:rsidR="00BD32DD" w:rsidRPr="006909A1" w:rsidRDefault="00BD32DD" w:rsidP="006909A1">
            <w:pPr>
              <w:adjustRightInd w:val="0"/>
              <w:spacing w:line="360" w:lineRule="auto"/>
              <w:jc w:val="both"/>
              <w:rPr>
                <w:rFonts w:ascii="Book Antiqua" w:hAnsi="Book Antiqua" w:cs="Arial"/>
                <w:lang w:val="en-CA"/>
              </w:rPr>
            </w:pPr>
            <w:r w:rsidRPr="006909A1">
              <w:rPr>
                <w:rFonts w:ascii="Book Antiqua" w:hAnsi="Book Antiqua" w:cs="Arial"/>
                <w:lang w:val="en-CA"/>
              </w:rPr>
              <w:t>0.21</w:t>
            </w:r>
          </w:p>
        </w:tc>
      </w:tr>
      <w:tr w:rsidR="00BD32DD" w:rsidRPr="006909A1" w14:paraId="6491F811" w14:textId="77777777" w:rsidTr="00064997">
        <w:trPr>
          <w:cantSplit/>
          <w:jc w:val="center"/>
        </w:trPr>
        <w:tc>
          <w:tcPr>
            <w:tcW w:w="2937" w:type="dxa"/>
            <w:shd w:val="clear" w:color="auto" w:fill="FFFFFF" w:themeFill="background1"/>
            <w:tcMar>
              <w:left w:w="67" w:type="dxa"/>
              <w:right w:w="67" w:type="dxa"/>
            </w:tcMar>
          </w:tcPr>
          <w:p w14:paraId="425CEEE9" w14:textId="77777777" w:rsidR="00BD32DD" w:rsidRPr="006909A1" w:rsidRDefault="00BD32DD" w:rsidP="006909A1">
            <w:pPr>
              <w:adjustRightInd w:val="0"/>
              <w:spacing w:line="360" w:lineRule="auto"/>
              <w:jc w:val="both"/>
              <w:rPr>
                <w:rFonts w:ascii="Book Antiqua" w:hAnsi="Book Antiqua" w:cs="Arial"/>
                <w:lang w:val="en-CA"/>
              </w:rPr>
            </w:pPr>
            <w:r w:rsidRPr="006909A1">
              <w:rPr>
                <w:rFonts w:ascii="Book Antiqua" w:hAnsi="Book Antiqua" w:cs="Arial"/>
                <w:bCs/>
                <w:lang w:val="en-CA"/>
              </w:rPr>
              <w:t>Recurrent</w:t>
            </w:r>
            <w:r w:rsidR="007E5695" w:rsidRPr="006909A1">
              <w:rPr>
                <w:rFonts w:ascii="Book Antiqua" w:hAnsi="Book Antiqua" w:cs="Arial"/>
                <w:bCs/>
                <w:lang w:val="en-CA" w:eastAsia="zh-CN"/>
              </w:rPr>
              <w:t xml:space="preserve"> </w:t>
            </w:r>
            <w:r w:rsidRPr="006909A1">
              <w:rPr>
                <w:rFonts w:ascii="Book Antiqua" w:hAnsi="Book Antiqua" w:cs="Arial"/>
                <w:bCs/>
                <w:lang w:val="en-CA"/>
              </w:rPr>
              <w:t>NASH</w:t>
            </w:r>
            <w:r w:rsidR="007E5695" w:rsidRPr="006909A1">
              <w:rPr>
                <w:rFonts w:ascii="Book Antiqua" w:hAnsi="Book Antiqua"/>
                <w:lang w:val="en-CA" w:eastAsia="zh-CN"/>
              </w:rPr>
              <w:t xml:space="preserve">, </w:t>
            </w:r>
            <w:r w:rsidR="007E5695" w:rsidRPr="006909A1">
              <w:rPr>
                <w:rFonts w:ascii="Book Antiqua" w:hAnsi="Book Antiqua"/>
                <w:i/>
                <w:lang w:val="en-CA"/>
              </w:rPr>
              <w:t>n</w:t>
            </w:r>
            <w:r w:rsidR="007E5695" w:rsidRPr="006909A1">
              <w:rPr>
                <w:rFonts w:ascii="Book Antiqua" w:hAnsi="Book Antiqua"/>
                <w:lang w:val="en-CA"/>
              </w:rPr>
              <w:t xml:space="preserve"> (%)</w:t>
            </w:r>
          </w:p>
        </w:tc>
        <w:tc>
          <w:tcPr>
            <w:tcW w:w="1772" w:type="dxa"/>
            <w:shd w:val="clear" w:color="auto" w:fill="FFFFFF" w:themeFill="background1"/>
          </w:tcPr>
          <w:p w14:paraId="02463325" w14:textId="77777777" w:rsidR="00BD32DD" w:rsidRPr="006909A1" w:rsidRDefault="007E5695" w:rsidP="006909A1">
            <w:pPr>
              <w:adjustRightInd w:val="0"/>
              <w:spacing w:line="360" w:lineRule="auto"/>
              <w:jc w:val="both"/>
              <w:rPr>
                <w:rFonts w:ascii="Book Antiqua" w:hAnsi="Book Antiqua" w:cs="Arial"/>
                <w:lang w:val="en-CA"/>
              </w:rPr>
            </w:pPr>
            <w:r w:rsidRPr="006909A1">
              <w:rPr>
                <w:rFonts w:ascii="Book Antiqua" w:hAnsi="Book Antiqua" w:cs="Arial"/>
                <w:lang w:val="en-CA"/>
              </w:rPr>
              <w:t>7 (6.3</w:t>
            </w:r>
            <w:r w:rsidR="00BD32DD" w:rsidRPr="006909A1">
              <w:rPr>
                <w:rFonts w:ascii="Book Antiqua" w:hAnsi="Book Antiqua" w:cs="Arial"/>
                <w:lang w:val="en-CA"/>
              </w:rPr>
              <w:t>)</w:t>
            </w:r>
          </w:p>
        </w:tc>
        <w:tc>
          <w:tcPr>
            <w:tcW w:w="2099" w:type="dxa"/>
            <w:shd w:val="clear" w:color="auto" w:fill="FFFFFF" w:themeFill="background1"/>
            <w:tcMar>
              <w:left w:w="67" w:type="dxa"/>
              <w:right w:w="67" w:type="dxa"/>
            </w:tcMar>
          </w:tcPr>
          <w:p w14:paraId="5A24C564" w14:textId="77777777" w:rsidR="00BD32DD" w:rsidRPr="006909A1" w:rsidRDefault="007E5695" w:rsidP="006909A1">
            <w:pPr>
              <w:adjustRightInd w:val="0"/>
              <w:spacing w:line="360" w:lineRule="auto"/>
              <w:jc w:val="both"/>
              <w:rPr>
                <w:rFonts w:ascii="Book Antiqua" w:hAnsi="Book Antiqua" w:cs="Arial"/>
                <w:lang w:val="en-CA"/>
              </w:rPr>
            </w:pPr>
            <w:r w:rsidRPr="006909A1">
              <w:rPr>
                <w:rFonts w:ascii="Book Antiqua" w:hAnsi="Book Antiqua" w:cs="Arial"/>
                <w:lang w:val="en-CA"/>
              </w:rPr>
              <w:t>5 (6.1</w:t>
            </w:r>
            <w:r w:rsidR="00BD32DD" w:rsidRPr="006909A1">
              <w:rPr>
                <w:rFonts w:ascii="Book Antiqua" w:hAnsi="Book Antiqua" w:cs="Arial"/>
                <w:lang w:val="en-CA"/>
              </w:rPr>
              <w:t>)</w:t>
            </w:r>
          </w:p>
        </w:tc>
        <w:tc>
          <w:tcPr>
            <w:tcW w:w="2123" w:type="dxa"/>
            <w:shd w:val="clear" w:color="auto" w:fill="FFFFFF" w:themeFill="background1"/>
            <w:tcMar>
              <w:left w:w="67" w:type="dxa"/>
              <w:right w:w="67" w:type="dxa"/>
            </w:tcMar>
          </w:tcPr>
          <w:p w14:paraId="4FB57AF3" w14:textId="77777777" w:rsidR="00BD32DD" w:rsidRPr="006909A1" w:rsidRDefault="007E5695" w:rsidP="006909A1">
            <w:pPr>
              <w:adjustRightInd w:val="0"/>
              <w:spacing w:line="360" w:lineRule="auto"/>
              <w:jc w:val="both"/>
              <w:rPr>
                <w:rFonts w:ascii="Book Antiqua" w:hAnsi="Book Antiqua" w:cs="Arial"/>
                <w:lang w:val="en-CA"/>
              </w:rPr>
            </w:pPr>
            <w:r w:rsidRPr="006909A1">
              <w:rPr>
                <w:rFonts w:ascii="Book Antiqua" w:hAnsi="Book Antiqua" w:cs="Arial"/>
                <w:lang w:val="en-CA"/>
              </w:rPr>
              <w:t>2 (6.9</w:t>
            </w:r>
            <w:r w:rsidR="00BD32DD" w:rsidRPr="006909A1">
              <w:rPr>
                <w:rFonts w:ascii="Book Antiqua" w:hAnsi="Book Antiqua" w:cs="Arial"/>
                <w:lang w:val="en-CA"/>
              </w:rPr>
              <w:t>)</w:t>
            </w:r>
          </w:p>
        </w:tc>
        <w:tc>
          <w:tcPr>
            <w:tcW w:w="1105" w:type="dxa"/>
            <w:shd w:val="clear" w:color="auto" w:fill="FFFFFF" w:themeFill="background1"/>
            <w:tcMar>
              <w:left w:w="67" w:type="dxa"/>
              <w:right w:w="67" w:type="dxa"/>
            </w:tcMar>
          </w:tcPr>
          <w:p w14:paraId="003AA328" w14:textId="77777777" w:rsidR="00BD32DD" w:rsidRPr="006909A1" w:rsidRDefault="00BD32DD" w:rsidP="006909A1">
            <w:pPr>
              <w:adjustRightInd w:val="0"/>
              <w:spacing w:line="360" w:lineRule="auto"/>
              <w:jc w:val="both"/>
              <w:rPr>
                <w:rFonts w:ascii="Book Antiqua" w:hAnsi="Book Antiqua" w:cs="Arial"/>
                <w:lang w:val="en-CA"/>
              </w:rPr>
            </w:pPr>
            <w:r w:rsidRPr="006909A1">
              <w:rPr>
                <w:rFonts w:ascii="Book Antiqua" w:hAnsi="Book Antiqua" w:cs="Arial"/>
                <w:lang w:val="en-CA"/>
              </w:rPr>
              <w:t>1.0</w:t>
            </w:r>
          </w:p>
        </w:tc>
      </w:tr>
      <w:tr w:rsidR="00BD32DD" w:rsidRPr="006909A1" w14:paraId="3BA1393A" w14:textId="77777777" w:rsidTr="00064997">
        <w:trPr>
          <w:cantSplit/>
          <w:jc w:val="center"/>
        </w:trPr>
        <w:tc>
          <w:tcPr>
            <w:tcW w:w="2937" w:type="dxa"/>
            <w:shd w:val="clear" w:color="auto" w:fill="FFFFFF" w:themeFill="background1"/>
            <w:tcMar>
              <w:left w:w="67" w:type="dxa"/>
              <w:right w:w="67" w:type="dxa"/>
            </w:tcMar>
          </w:tcPr>
          <w:p w14:paraId="4EE68968" w14:textId="77777777" w:rsidR="00BD32DD" w:rsidRPr="006909A1" w:rsidRDefault="00BD32DD" w:rsidP="006909A1">
            <w:pPr>
              <w:adjustRightInd w:val="0"/>
              <w:spacing w:line="360" w:lineRule="auto"/>
              <w:jc w:val="both"/>
              <w:rPr>
                <w:rFonts w:ascii="Book Antiqua" w:hAnsi="Book Antiqua" w:cs="Arial"/>
                <w:lang w:val="en-CA"/>
              </w:rPr>
            </w:pPr>
            <w:r w:rsidRPr="006909A1">
              <w:rPr>
                <w:rFonts w:ascii="Book Antiqua" w:hAnsi="Book Antiqua" w:cs="Arial"/>
                <w:lang w:val="en-CA"/>
              </w:rPr>
              <w:t>Time to recurrent NASH</w:t>
            </w:r>
            <w:r w:rsidR="007E5695" w:rsidRPr="006909A1">
              <w:rPr>
                <w:rFonts w:ascii="Book Antiqua" w:hAnsi="Book Antiqua" w:cs="Arial"/>
                <w:lang w:val="en-CA" w:eastAsia="zh-CN"/>
              </w:rPr>
              <w:t>, m</w:t>
            </w:r>
            <w:r w:rsidRPr="006909A1">
              <w:rPr>
                <w:rFonts w:ascii="Book Antiqua" w:hAnsi="Book Antiqua" w:cs="Arial"/>
                <w:lang w:val="en-CA"/>
              </w:rPr>
              <w:t>edian (</w:t>
            </w:r>
            <w:r w:rsidR="007E5695" w:rsidRPr="006909A1">
              <w:rPr>
                <w:rFonts w:ascii="Book Antiqua" w:hAnsi="Book Antiqua" w:cs="Arial"/>
                <w:lang w:val="en-CA" w:eastAsia="zh-CN"/>
              </w:rPr>
              <w:t>r</w:t>
            </w:r>
            <w:r w:rsidRPr="006909A1">
              <w:rPr>
                <w:rFonts w:ascii="Book Antiqua" w:hAnsi="Book Antiqua" w:cs="Arial"/>
                <w:lang w:val="en-CA"/>
              </w:rPr>
              <w:t>ange) days</w:t>
            </w:r>
          </w:p>
        </w:tc>
        <w:tc>
          <w:tcPr>
            <w:tcW w:w="1772" w:type="dxa"/>
            <w:shd w:val="clear" w:color="auto" w:fill="FFFFFF" w:themeFill="background1"/>
          </w:tcPr>
          <w:p w14:paraId="7D322BDA" w14:textId="77777777" w:rsidR="00BD32DD" w:rsidRPr="006909A1" w:rsidRDefault="007E5695" w:rsidP="006909A1">
            <w:pPr>
              <w:adjustRightInd w:val="0"/>
              <w:spacing w:line="360" w:lineRule="auto"/>
              <w:jc w:val="both"/>
              <w:rPr>
                <w:rFonts w:ascii="Book Antiqua" w:hAnsi="Book Antiqua" w:cs="Arial"/>
                <w:lang w:val="en-CA"/>
              </w:rPr>
            </w:pPr>
            <w:r w:rsidRPr="006909A1">
              <w:rPr>
                <w:rFonts w:ascii="Book Antiqua" w:hAnsi="Book Antiqua" w:cs="Arial"/>
                <w:lang w:val="en-CA"/>
              </w:rPr>
              <w:t>812 (363–</w:t>
            </w:r>
            <w:r w:rsidR="00BD32DD" w:rsidRPr="006909A1">
              <w:rPr>
                <w:rFonts w:ascii="Book Antiqua" w:hAnsi="Book Antiqua" w:cs="Arial"/>
                <w:lang w:val="en-CA"/>
              </w:rPr>
              <w:t>1119)</w:t>
            </w:r>
          </w:p>
        </w:tc>
        <w:tc>
          <w:tcPr>
            <w:tcW w:w="2099" w:type="dxa"/>
            <w:shd w:val="clear" w:color="auto" w:fill="FFFFFF" w:themeFill="background1"/>
            <w:tcMar>
              <w:left w:w="67" w:type="dxa"/>
              <w:right w:w="67" w:type="dxa"/>
            </w:tcMar>
          </w:tcPr>
          <w:p w14:paraId="08C93892" w14:textId="77777777" w:rsidR="00BD32DD" w:rsidRPr="006909A1" w:rsidRDefault="007E5695" w:rsidP="006909A1">
            <w:pPr>
              <w:adjustRightInd w:val="0"/>
              <w:spacing w:line="360" w:lineRule="auto"/>
              <w:jc w:val="both"/>
              <w:rPr>
                <w:rFonts w:ascii="Book Antiqua" w:hAnsi="Book Antiqua" w:cs="Arial"/>
                <w:lang w:val="en-CA"/>
              </w:rPr>
            </w:pPr>
            <w:r w:rsidRPr="006909A1">
              <w:rPr>
                <w:rFonts w:ascii="Book Antiqua" w:hAnsi="Book Antiqua" w:cs="Arial"/>
                <w:lang w:val="en-CA"/>
              </w:rPr>
              <w:t>802 (363–</w:t>
            </w:r>
            <w:r w:rsidR="00BD32DD" w:rsidRPr="006909A1">
              <w:rPr>
                <w:rFonts w:ascii="Book Antiqua" w:hAnsi="Book Antiqua" w:cs="Arial"/>
                <w:lang w:val="en-CA"/>
              </w:rPr>
              <w:t>1119)</w:t>
            </w:r>
          </w:p>
        </w:tc>
        <w:tc>
          <w:tcPr>
            <w:tcW w:w="2123" w:type="dxa"/>
            <w:shd w:val="clear" w:color="auto" w:fill="FFFFFF" w:themeFill="background1"/>
            <w:tcMar>
              <w:left w:w="67" w:type="dxa"/>
              <w:right w:w="67" w:type="dxa"/>
            </w:tcMar>
          </w:tcPr>
          <w:p w14:paraId="2A8BDB95" w14:textId="77777777" w:rsidR="00BD32DD" w:rsidRPr="006909A1" w:rsidRDefault="007E5695" w:rsidP="006909A1">
            <w:pPr>
              <w:adjustRightInd w:val="0"/>
              <w:spacing w:line="360" w:lineRule="auto"/>
              <w:jc w:val="both"/>
              <w:rPr>
                <w:rFonts w:ascii="Book Antiqua" w:hAnsi="Book Antiqua" w:cs="Arial"/>
                <w:lang w:val="en-CA"/>
              </w:rPr>
            </w:pPr>
            <w:r w:rsidRPr="006909A1">
              <w:rPr>
                <w:rFonts w:ascii="Book Antiqua" w:hAnsi="Book Antiqua" w:cs="Arial"/>
                <w:lang w:val="en-CA"/>
              </w:rPr>
              <w:t>957.5 (812–</w:t>
            </w:r>
            <w:r w:rsidR="00BD32DD" w:rsidRPr="006909A1">
              <w:rPr>
                <w:rFonts w:ascii="Book Antiqua" w:hAnsi="Book Antiqua" w:cs="Arial"/>
                <w:lang w:val="en-CA"/>
              </w:rPr>
              <w:t>1103)</w:t>
            </w:r>
          </w:p>
        </w:tc>
        <w:tc>
          <w:tcPr>
            <w:tcW w:w="1105" w:type="dxa"/>
            <w:shd w:val="clear" w:color="auto" w:fill="FFFFFF" w:themeFill="background1"/>
            <w:tcMar>
              <w:left w:w="67" w:type="dxa"/>
              <w:right w:w="67" w:type="dxa"/>
            </w:tcMar>
          </w:tcPr>
          <w:p w14:paraId="5273B2DA" w14:textId="77777777" w:rsidR="00BD32DD" w:rsidRPr="006909A1" w:rsidRDefault="00BD32DD" w:rsidP="006909A1">
            <w:pPr>
              <w:adjustRightInd w:val="0"/>
              <w:spacing w:line="360" w:lineRule="auto"/>
              <w:jc w:val="both"/>
              <w:rPr>
                <w:rFonts w:ascii="Book Antiqua" w:hAnsi="Book Antiqua" w:cs="Arial"/>
                <w:lang w:val="en-CA"/>
              </w:rPr>
            </w:pPr>
            <w:r w:rsidRPr="006909A1">
              <w:rPr>
                <w:rFonts w:ascii="Book Antiqua" w:hAnsi="Book Antiqua" w:cs="Arial"/>
                <w:lang w:val="en-CA"/>
              </w:rPr>
              <w:t>0.28</w:t>
            </w:r>
          </w:p>
        </w:tc>
      </w:tr>
      <w:tr w:rsidR="00BD32DD" w:rsidRPr="006909A1" w14:paraId="7532D16A" w14:textId="77777777" w:rsidTr="00064997">
        <w:trPr>
          <w:cantSplit/>
          <w:jc w:val="center"/>
        </w:trPr>
        <w:tc>
          <w:tcPr>
            <w:tcW w:w="2937" w:type="dxa"/>
            <w:shd w:val="clear" w:color="auto" w:fill="FFFFFF" w:themeFill="background1"/>
            <w:tcMar>
              <w:left w:w="67" w:type="dxa"/>
              <w:right w:w="67" w:type="dxa"/>
            </w:tcMar>
          </w:tcPr>
          <w:p w14:paraId="331D2C5B" w14:textId="77777777" w:rsidR="00BD32DD" w:rsidRPr="006909A1" w:rsidRDefault="007E5695" w:rsidP="006909A1">
            <w:pPr>
              <w:adjustRightInd w:val="0"/>
              <w:spacing w:line="360" w:lineRule="auto"/>
              <w:jc w:val="both"/>
              <w:rPr>
                <w:rFonts w:ascii="Book Antiqua" w:hAnsi="Book Antiqua" w:cs="Arial"/>
                <w:lang w:val="en-CA"/>
              </w:rPr>
            </w:pPr>
            <w:r w:rsidRPr="006909A1">
              <w:rPr>
                <w:rFonts w:ascii="Book Antiqua" w:hAnsi="Book Antiqua" w:cs="Arial"/>
                <w:bCs/>
                <w:lang w:val="en-CA"/>
              </w:rPr>
              <w:t xml:space="preserve">BMI at 1 </w:t>
            </w:r>
            <w:proofErr w:type="spellStart"/>
            <w:r w:rsidRPr="006909A1">
              <w:rPr>
                <w:rFonts w:ascii="Book Antiqua" w:hAnsi="Book Antiqua" w:cs="Arial"/>
                <w:bCs/>
                <w:lang w:val="en-CA"/>
              </w:rPr>
              <w:t>y</w:t>
            </w:r>
            <w:r w:rsidR="00BD32DD" w:rsidRPr="006909A1">
              <w:rPr>
                <w:rFonts w:ascii="Book Antiqua" w:hAnsi="Book Antiqua" w:cs="Arial"/>
                <w:bCs/>
                <w:lang w:val="en-CA"/>
              </w:rPr>
              <w:t>r</w:t>
            </w:r>
            <w:proofErr w:type="spellEnd"/>
            <w:r w:rsidR="00BD32DD" w:rsidRPr="006909A1">
              <w:rPr>
                <w:rFonts w:ascii="Book Antiqua" w:hAnsi="Book Antiqua" w:cs="Arial"/>
                <w:bCs/>
                <w:lang w:val="en-CA"/>
              </w:rPr>
              <w:t xml:space="preserve"> </w:t>
            </w:r>
            <w:r w:rsidR="00BD32DD" w:rsidRPr="006909A1">
              <w:rPr>
                <w:rFonts w:ascii="Book Antiqua" w:hAnsi="Book Antiqua" w:cs="Arial"/>
                <w:lang w:val="en-CA"/>
              </w:rPr>
              <w:t>(</w:t>
            </w:r>
            <w:r w:rsidR="00BD32DD" w:rsidRPr="006909A1">
              <w:rPr>
                <w:rFonts w:ascii="Book Antiqua" w:hAnsi="Book Antiqua" w:cs="Arial"/>
                <w:i/>
                <w:lang w:val="en-CA"/>
              </w:rPr>
              <w:t>n</w:t>
            </w:r>
            <w:r w:rsidRPr="006909A1">
              <w:rPr>
                <w:rFonts w:ascii="Book Antiqua" w:hAnsi="Book Antiqua" w:cs="Arial"/>
                <w:lang w:val="en-CA" w:eastAsia="zh-CN"/>
              </w:rPr>
              <w:t xml:space="preserve"> </w:t>
            </w:r>
            <w:r w:rsidR="00BD32DD" w:rsidRPr="006909A1">
              <w:rPr>
                <w:rFonts w:ascii="Book Antiqua" w:hAnsi="Book Antiqua" w:cs="Arial"/>
                <w:lang w:val="en-CA"/>
              </w:rPr>
              <w:t>=</w:t>
            </w:r>
            <w:r w:rsidRPr="006909A1">
              <w:rPr>
                <w:rFonts w:ascii="Book Antiqua" w:hAnsi="Book Antiqua" w:cs="Arial"/>
                <w:lang w:val="en-CA" w:eastAsia="zh-CN"/>
              </w:rPr>
              <w:t xml:space="preserve"> </w:t>
            </w:r>
            <w:r w:rsidR="00BD32DD" w:rsidRPr="006909A1">
              <w:rPr>
                <w:rFonts w:ascii="Book Antiqua" w:hAnsi="Book Antiqua" w:cs="Arial"/>
                <w:lang w:val="en-CA"/>
              </w:rPr>
              <w:t>83)</w:t>
            </w:r>
            <w:r w:rsidR="00CE6774" w:rsidRPr="006909A1">
              <w:rPr>
                <w:rFonts w:ascii="Book Antiqua" w:hAnsi="Book Antiqua" w:cs="Arial"/>
                <w:lang w:val="en-CA" w:eastAsia="zh-CN"/>
              </w:rPr>
              <w:t>, m</w:t>
            </w:r>
            <w:r w:rsidR="00CE6774" w:rsidRPr="006909A1">
              <w:rPr>
                <w:rFonts w:ascii="Book Antiqua" w:hAnsi="Book Antiqua" w:cs="Arial"/>
                <w:lang w:val="en-CA"/>
              </w:rPr>
              <w:t>edian (</w:t>
            </w:r>
            <w:r w:rsidR="00CE6774" w:rsidRPr="006909A1">
              <w:rPr>
                <w:rFonts w:ascii="Book Antiqua" w:hAnsi="Book Antiqua" w:cs="Arial"/>
                <w:lang w:val="en-CA" w:eastAsia="zh-CN"/>
              </w:rPr>
              <w:t>r</w:t>
            </w:r>
            <w:r w:rsidR="00CE6774" w:rsidRPr="006909A1">
              <w:rPr>
                <w:rFonts w:ascii="Book Antiqua" w:hAnsi="Book Antiqua" w:cs="Arial"/>
                <w:lang w:val="en-CA"/>
              </w:rPr>
              <w:t>ange)</w:t>
            </w:r>
            <w:r w:rsidR="00BD32DD" w:rsidRPr="006909A1">
              <w:rPr>
                <w:rFonts w:ascii="Book Antiqua" w:hAnsi="Book Antiqua"/>
                <w:lang w:val="en-CA"/>
              </w:rPr>
              <w:t xml:space="preserve"> </w:t>
            </w:r>
            <w:r w:rsidRPr="006909A1">
              <w:rPr>
                <w:rFonts w:ascii="Book Antiqua" w:hAnsi="Book Antiqua"/>
                <w:lang w:val="en-CA" w:eastAsia="zh-CN"/>
              </w:rPr>
              <w:t>k</w:t>
            </w:r>
            <w:r w:rsidR="00BD32DD" w:rsidRPr="006909A1">
              <w:rPr>
                <w:rFonts w:ascii="Book Antiqua" w:hAnsi="Book Antiqua"/>
                <w:lang w:val="en-CA"/>
              </w:rPr>
              <w:t>g/m</w:t>
            </w:r>
            <w:r w:rsidR="00BD32DD" w:rsidRPr="006909A1">
              <w:rPr>
                <w:rFonts w:ascii="Book Antiqua" w:hAnsi="Book Antiqua"/>
                <w:vertAlign w:val="superscript"/>
                <w:lang w:val="en-CA"/>
              </w:rPr>
              <w:t>2</w:t>
            </w:r>
          </w:p>
        </w:tc>
        <w:tc>
          <w:tcPr>
            <w:tcW w:w="1772" w:type="dxa"/>
            <w:shd w:val="clear" w:color="auto" w:fill="FFFFFF" w:themeFill="background1"/>
          </w:tcPr>
          <w:p w14:paraId="013B6113" w14:textId="77777777" w:rsidR="00BD32DD" w:rsidRPr="006909A1" w:rsidRDefault="007E5695" w:rsidP="006909A1">
            <w:pPr>
              <w:adjustRightInd w:val="0"/>
              <w:spacing w:line="360" w:lineRule="auto"/>
              <w:jc w:val="both"/>
              <w:rPr>
                <w:rFonts w:ascii="Book Antiqua" w:hAnsi="Book Antiqua"/>
                <w:lang w:val="en-CA"/>
              </w:rPr>
            </w:pPr>
            <w:r w:rsidRPr="006909A1">
              <w:rPr>
                <w:rFonts w:ascii="Book Antiqua" w:hAnsi="Book Antiqua"/>
                <w:lang w:val="en-CA"/>
              </w:rPr>
              <w:t>30.3 (19.2–</w:t>
            </w:r>
            <w:r w:rsidR="00BD32DD" w:rsidRPr="006909A1">
              <w:rPr>
                <w:rFonts w:ascii="Book Antiqua" w:hAnsi="Book Antiqua"/>
                <w:lang w:val="en-CA"/>
              </w:rPr>
              <w:t>44.0)</w:t>
            </w:r>
          </w:p>
        </w:tc>
        <w:tc>
          <w:tcPr>
            <w:tcW w:w="2099" w:type="dxa"/>
            <w:shd w:val="clear" w:color="auto" w:fill="FFFFFF" w:themeFill="background1"/>
            <w:tcMar>
              <w:left w:w="67" w:type="dxa"/>
              <w:right w:w="67" w:type="dxa"/>
            </w:tcMar>
          </w:tcPr>
          <w:p w14:paraId="5E07CA5A" w14:textId="77777777" w:rsidR="00BD32DD" w:rsidRPr="006909A1" w:rsidRDefault="007E5695" w:rsidP="006909A1">
            <w:pPr>
              <w:adjustRightInd w:val="0"/>
              <w:spacing w:line="360" w:lineRule="auto"/>
              <w:jc w:val="both"/>
              <w:rPr>
                <w:rFonts w:ascii="Book Antiqua" w:hAnsi="Book Antiqua" w:cs="Arial"/>
                <w:lang w:val="en-CA"/>
              </w:rPr>
            </w:pPr>
            <w:r w:rsidRPr="006909A1">
              <w:rPr>
                <w:rFonts w:ascii="Book Antiqua" w:hAnsi="Book Antiqua"/>
                <w:lang w:val="en-CA"/>
              </w:rPr>
              <w:t>31.7 (23.2–</w:t>
            </w:r>
            <w:r w:rsidR="00BD32DD" w:rsidRPr="006909A1">
              <w:rPr>
                <w:rFonts w:ascii="Book Antiqua" w:hAnsi="Book Antiqua"/>
                <w:lang w:val="en-CA"/>
              </w:rPr>
              <w:t>44.0)</w:t>
            </w:r>
          </w:p>
        </w:tc>
        <w:tc>
          <w:tcPr>
            <w:tcW w:w="2123" w:type="dxa"/>
            <w:shd w:val="clear" w:color="auto" w:fill="FFFFFF" w:themeFill="background1"/>
            <w:tcMar>
              <w:left w:w="67" w:type="dxa"/>
              <w:right w:w="67" w:type="dxa"/>
            </w:tcMar>
          </w:tcPr>
          <w:p w14:paraId="6BEABE3A" w14:textId="77777777" w:rsidR="00BD32DD" w:rsidRPr="006909A1" w:rsidRDefault="007E5695" w:rsidP="006909A1">
            <w:pPr>
              <w:adjustRightInd w:val="0"/>
              <w:spacing w:line="360" w:lineRule="auto"/>
              <w:jc w:val="both"/>
              <w:rPr>
                <w:rFonts w:ascii="Book Antiqua" w:hAnsi="Book Antiqua" w:cs="Arial"/>
                <w:lang w:val="en-CA"/>
              </w:rPr>
            </w:pPr>
            <w:r w:rsidRPr="006909A1">
              <w:rPr>
                <w:rFonts w:ascii="Book Antiqua" w:hAnsi="Book Antiqua"/>
                <w:lang w:val="en-CA"/>
              </w:rPr>
              <w:t>26.1 (19.2–</w:t>
            </w:r>
            <w:r w:rsidR="00BD32DD" w:rsidRPr="006909A1">
              <w:rPr>
                <w:rFonts w:ascii="Book Antiqua" w:hAnsi="Book Antiqua"/>
                <w:lang w:val="en-CA"/>
              </w:rPr>
              <w:t>34.2)</w:t>
            </w:r>
          </w:p>
        </w:tc>
        <w:tc>
          <w:tcPr>
            <w:tcW w:w="1105" w:type="dxa"/>
            <w:shd w:val="clear" w:color="auto" w:fill="FFFFFF" w:themeFill="background1"/>
            <w:tcMar>
              <w:left w:w="67" w:type="dxa"/>
              <w:right w:w="67" w:type="dxa"/>
            </w:tcMar>
          </w:tcPr>
          <w:p w14:paraId="2790B314" w14:textId="77777777" w:rsidR="00BD32DD" w:rsidRPr="006909A1" w:rsidRDefault="00BD32DD" w:rsidP="006909A1">
            <w:pPr>
              <w:adjustRightInd w:val="0"/>
              <w:spacing w:line="360" w:lineRule="auto"/>
              <w:jc w:val="both"/>
              <w:rPr>
                <w:rFonts w:ascii="Book Antiqua" w:hAnsi="Book Antiqua" w:cs="Arial"/>
                <w:lang w:val="en-CA" w:eastAsia="zh-CN"/>
              </w:rPr>
            </w:pPr>
            <w:r w:rsidRPr="006909A1">
              <w:rPr>
                <w:rFonts w:ascii="Book Antiqua" w:hAnsi="Book Antiqua"/>
                <w:lang w:val="en-CA"/>
              </w:rPr>
              <w:t>&lt;</w:t>
            </w:r>
            <w:r w:rsidR="00CE6774" w:rsidRPr="006909A1">
              <w:rPr>
                <w:rFonts w:ascii="Book Antiqua" w:hAnsi="Book Antiqua"/>
                <w:lang w:val="en-CA" w:eastAsia="zh-CN"/>
              </w:rPr>
              <w:t xml:space="preserve"> </w:t>
            </w:r>
            <w:r w:rsidRPr="006909A1">
              <w:rPr>
                <w:rFonts w:ascii="Book Antiqua" w:hAnsi="Book Antiqua"/>
                <w:lang w:val="en-CA"/>
              </w:rPr>
              <w:t>0.001</w:t>
            </w:r>
            <w:r w:rsidR="007E77A2" w:rsidRPr="006909A1">
              <w:rPr>
                <w:rFonts w:ascii="Book Antiqua" w:hAnsi="Book Antiqua"/>
                <w:vertAlign w:val="superscript"/>
                <w:lang w:val="en-CA" w:eastAsia="zh-CN"/>
              </w:rPr>
              <w:t>c</w:t>
            </w:r>
          </w:p>
        </w:tc>
      </w:tr>
      <w:tr w:rsidR="00BD32DD" w:rsidRPr="006909A1" w14:paraId="37466B59" w14:textId="77777777" w:rsidTr="00064997">
        <w:trPr>
          <w:cantSplit/>
          <w:jc w:val="center"/>
        </w:trPr>
        <w:tc>
          <w:tcPr>
            <w:tcW w:w="2937" w:type="dxa"/>
            <w:shd w:val="clear" w:color="auto" w:fill="FFFFFF" w:themeFill="background1"/>
            <w:tcMar>
              <w:left w:w="67" w:type="dxa"/>
              <w:right w:w="67" w:type="dxa"/>
            </w:tcMar>
          </w:tcPr>
          <w:p w14:paraId="3998D6D4" w14:textId="77777777" w:rsidR="00BD32DD" w:rsidRPr="006909A1" w:rsidRDefault="00CE6774" w:rsidP="006909A1">
            <w:pPr>
              <w:adjustRightInd w:val="0"/>
              <w:spacing w:line="360" w:lineRule="auto"/>
              <w:jc w:val="both"/>
              <w:rPr>
                <w:rFonts w:ascii="Book Antiqua" w:hAnsi="Book Antiqua" w:cs="Arial"/>
                <w:lang w:val="en-CA"/>
              </w:rPr>
            </w:pPr>
            <w:r w:rsidRPr="006909A1">
              <w:rPr>
                <w:rFonts w:ascii="Book Antiqua" w:hAnsi="Book Antiqua" w:cs="Arial"/>
                <w:bCs/>
                <w:lang w:val="en-CA"/>
              </w:rPr>
              <w:t xml:space="preserve">BMI at 5 </w:t>
            </w:r>
            <w:proofErr w:type="spellStart"/>
            <w:r w:rsidRPr="006909A1">
              <w:rPr>
                <w:rFonts w:ascii="Book Antiqua" w:hAnsi="Book Antiqua" w:cs="Arial"/>
                <w:bCs/>
                <w:lang w:val="en-CA"/>
              </w:rPr>
              <w:t>yr</w:t>
            </w:r>
            <w:proofErr w:type="spellEnd"/>
            <w:r w:rsidR="00BD32DD" w:rsidRPr="006909A1">
              <w:rPr>
                <w:rFonts w:ascii="Book Antiqua" w:hAnsi="Book Antiqua" w:cs="Arial"/>
                <w:lang w:val="en-CA"/>
              </w:rPr>
              <w:t xml:space="preserve"> (</w:t>
            </w:r>
            <w:r w:rsidR="00BD32DD" w:rsidRPr="006909A1">
              <w:rPr>
                <w:rFonts w:ascii="Book Antiqua" w:hAnsi="Book Antiqua" w:cs="Arial"/>
                <w:i/>
                <w:lang w:val="en-CA"/>
              </w:rPr>
              <w:t>n</w:t>
            </w:r>
            <w:r w:rsidRPr="006909A1">
              <w:rPr>
                <w:rFonts w:ascii="Book Antiqua" w:hAnsi="Book Antiqua" w:cs="Arial"/>
                <w:lang w:val="en-CA" w:eastAsia="zh-CN"/>
              </w:rPr>
              <w:t xml:space="preserve"> </w:t>
            </w:r>
            <w:r w:rsidR="00BD32DD" w:rsidRPr="006909A1">
              <w:rPr>
                <w:rFonts w:ascii="Book Antiqua" w:hAnsi="Book Antiqua" w:cs="Arial"/>
                <w:lang w:val="en-CA"/>
              </w:rPr>
              <w:t>=</w:t>
            </w:r>
            <w:r w:rsidRPr="006909A1">
              <w:rPr>
                <w:rFonts w:ascii="Book Antiqua" w:hAnsi="Book Antiqua" w:cs="Arial"/>
                <w:lang w:val="en-CA" w:eastAsia="zh-CN"/>
              </w:rPr>
              <w:t xml:space="preserve"> </w:t>
            </w:r>
            <w:r w:rsidR="00BD32DD" w:rsidRPr="006909A1">
              <w:rPr>
                <w:rFonts w:ascii="Book Antiqua" w:hAnsi="Book Antiqua" w:cs="Arial"/>
                <w:lang w:val="en-CA"/>
              </w:rPr>
              <w:t>17)</w:t>
            </w:r>
            <w:r w:rsidRPr="006909A1">
              <w:rPr>
                <w:rFonts w:ascii="Book Antiqua" w:hAnsi="Book Antiqua" w:cs="Arial"/>
                <w:lang w:val="en-CA" w:eastAsia="zh-CN"/>
              </w:rPr>
              <w:t>, m</w:t>
            </w:r>
            <w:r w:rsidRPr="006909A1">
              <w:rPr>
                <w:rFonts w:ascii="Book Antiqua" w:hAnsi="Book Antiqua" w:cs="Arial"/>
                <w:lang w:val="en-CA"/>
              </w:rPr>
              <w:t>edian (</w:t>
            </w:r>
            <w:r w:rsidRPr="006909A1">
              <w:rPr>
                <w:rFonts w:ascii="Book Antiqua" w:hAnsi="Book Antiqua" w:cs="Arial"/>
                <w:lang w:val="en-CA" w:eastAsia="zh-CN"/>
              </w:rPr>
              <w:t>r</w:t>
            </w:r>
            <w:r w:rsidRPr="006909A1">
              <w:rPr>
                <w:rFonts w:ascii="Book Antiqua" w:hAnsi="Book Antiqua" w:cs="Arial"/>
                <w:lang w:val="en-CA"/>
              </w:rPr>
              <w:t>ange)</w:t>
            </w:r>
            <w:r w:rsidR="00BD32DD" w:rsidRPr="006909A1">
              <w:rPr>
                <w:rFonts w:ascii="Book Antiqua" w:hAnsi="Book Antiqua"/>
                <w:lang w:val="en-CA"/>
              </w:rPr>
              <w:t xml:space="preserve"> </w:t>
            </w:r>
            <w:r w:rsidR="007E5695" w:rsidRPr="006909A1">
              <w:rPr>
                <w:rFonts w:ascii="Book Antiqua" w:hAnsi="Book Antiqua"/>
                <w:lang w:val="en-CA" w:eastAsia="zh-CN"/>
              </w:rPr>
              <w:t>k</w:t>
            </w:r>
            <w:r w:rsidR="00BD32DD" w:rsidRPr="006909A1">
              <w:rPr>
                <w:rFonts w:ascii="Book Antiqua" w:hAnsi="Book Antiqua"/>
                <w:lang w:val="en-CA"/>
              </w:rPr>
              <w:t>g/m</w:t>
            </w:r>
            <w:r w:rsidR="00BD32DD" w:rsidRPr="006909A1">
              <w:rPr>
                <w:rFonts w:ascii="Book Antiqua" w:hAnsi="Book Antiqua"/>
                <w:vertAlign w:val="superscript"/>
                <w:lang w:val="en-CA"/>
              </w:rPr>
              <w:t>2</w:t>
            </w:r>
          </w:p>
        </w:tc>
        <w:tc>
          <w:tcPr>
            <w:tcW w:w="1772" w:type="dxa"/>
            <w:shd w:val="clear" w:color="auto" w:fill="FFFFFF" w:themeFill="background1"/>
          </w:tcPr>
          <w:p w14:paraId="37765EA7" w14:textId="77777777" w:rsidR="00BD32DD" w:rsidRPr="006909A1" w:rsidRDefault="007E5695" w:rsidP="006909A1">
            <w:pPr>
              <w:adjustRightInd w:val="0"/>
              <w:spacing w:line="360" w:lineRule="auto"/>
              <w:jc w:val="both"/>
              <w:rPr>
                <w:rFonts w:ascii="Book Antiqua" w:hAnsi="Book Antiqua"/>
                <w:lang w:val="en-CA"/>
              </w:rPr>
            </w:pPr>
            <w:r w:rsidRPr="006909A1">
              <w:rPr>
                <w:rFonts w:ascii="Book Antiqua" w:hAnsi="Book Antiqua"/>
                <w:lang w:val="en-CA"/>
              </w:rPr>
              <w:t>33.9 (20.3–</w:t>
            </w:r>
            <w:r w:rsidR="00BD32DD" w:rsidRPr="006909A1">
              <w:rPr>
                <w:rFonts w:ascii="Book Antiqua" w:hAnsi="Book Antiqua"/>
                <w:lang w:val="en-CA"/>
              </w:rPr>
              <w:t>47.9)</w:t>
            </w:r>
          </w:p>
        </w:tc>
        <w:tc>
          <w:tcPr>
            <w:tcW w:w="2099" w:type="dxa"/>
            <w:shd w:val="clear" w:color="auto" w:fill="FFFFFF" w:themeFill="background1"/>
            <w:tcMar>
              <w:left w:w="67" w:type="dxa"/>
              <w:right w:w="67" w:type="dxa"/>
            </w:tcMar>
          </w:tcPr>
          <w:p w14:paraId="531A0C20" w14:textId="77777777" w:rsidR="00BD32DD" w:rsidRPr="006909A1" w:rsidRDefault="00BD32DD" w:rsidP="006909A1">
            <w:pPr>
              <w:adjustRightInd w:val="0"/>
              <w:spacing w:line="360" w:lineRule="auto"/>
              <w:jc w:val="both"/>
              <w:rPr>
                <w:rFonts w:ascii="Book Antiqua" w:hAnsi="Book Antiqua" w:cs="Arial"/>
                <w:lang w:val="en-CA"/>
              </w:rPr>
            </w:pPr>
            <w:r w:rsidRPr="006909A1">
              <w:rPr>
                <w:rFonts w:ascii="Book Antiqua" w:hAnsi="Book Antiqua"/>
                <w:lang w:val="en-CA"/>
              </w:rPr>
              <w:t>35.1 (26.6 – 47.9)</w:t>
            </w:r>
          </w:p>
        </w:tc>
        <w:tc>
          <w:tcPr>
            <w:tcW w:w="2123" w:type="dxa"/>
            <w:shd w:val="clear" w:color="auto" w:fill="FFFFFF" w:themeFill="background1"/>
            <w:tcMar>
              <w:left w:w="67" w:type="dxa"/>
              <w:right w:w="67" w:type="dxa"/>
            </w:tcMar>
          </w:tcPr>
          <w:p w14:paraId="29501133" w14:textId="77777777" w:rsidR="00BD32DD" w:rsidRPr="006909A1" w:rsidRDefault="007E5695" w:rsidP="006909A1">
            <w:pPr>
              <w:adjustRightInd w:val="0"/>
              <w:spacing w:line="360" w:lineRule="auto"/>
              <w:jc w:val="both"/>
              <w:rPr>
                <w:rFonts w:ascii="Book Antiqua" w:hAnsi="Book Antiqua" w:cs="Arial"/>
                <w:lang w:val="en-CA"/>
              </w:rPr>
            </w:pPr>
            <w:r w:rsidRPr="006909A1">
              <w:rPr>
                <w:rFonts w:ascii="Book Antiqua" w:hAnsi="Book Antiqua"/>
                <w:lang w:val="en-CA"/>
              </w:rPr>
              <w:t>27.0 (20.3–</w:t>
            </w:r>
            <w:r w:rsidR="00BD32DD" w:rsidRPr="006909A1">
              <w:rPr>
                <w:rFonts w:ascii="Book Antiqua" w:hAnsi="Book Antiqua"/>
                <w:lang w:val="en-CA"/>
              </w:rPr>
              <w:t>31.5)</w:t>
            </w:r>
          </w:p>
        </w:tc>
        <w:tc>
          <w:tcPr>
            <w:tcW w:w="1105" w:type="dxa"/>
            <w:shd w:val="clear" w:color="auto" w:fill="FFFFFF" w:themeFill="background1"/>
            <w:tcMar>
              <w:left w:w="67" w:type="dxa"/>
              <w:right w:w="67" w:type="dxa"/>
            </w:tcMar>
          </w:tcPr>
          <w:p w14:paraId="7FB0A8BE" w14:textId="77777777" w:rsidR="00BD32DD" w:rsidRPr="006909A1" w:rsidRDefault="00BD32DD" w:rsidP="006909A1">
            <w:pPr>
              <w:adjustRightInd w:val="0"/>
              <w:spacing w:line="360" w:lineRule="auto"/>
              <w:jc w:val="both"/>
              <w:rPr>
                <w:rFonts w:ascii="Book Antiqua" w:hAnsi="Book Antiqua" w:cs="Arial"/>
                <w:lang w:val="en-CA" w:eastAsia="zh-CN"/>
              </w:rPr>
            </w:pPr>
            <w:r w:rsidRPr="006909A1">
              <w:rPr>
                <w:rFonts w:ascii="Book Antiqua" w:hAnsi="Book Antiqua"/>
                <w:lang w:val="en-CA"/>
              </w:rPr>
              <w:t>0.004</w:t>
            </w:r>
            <w:r w:rsidR="007E77A2" w:rsidRPr="006909A1">
              <w:rPr>
                <w:rFonts w:ascii="Book Antiqua" w:hAnsi="Book Antiqua"/>
                <w:vertAlign w:val="superscript"/>
                <w:lang w:val="en-CA" w:eastAsia="zh-CN"/>
              </w:rPr>
              <w:t>b</w:t>
            </w:r>
          </w:p>
        </w:tc>
      </w:tr>
      <w:tr w:rsidR="00BD32DD" w:rsidRPr="006909A1" w14:paraId="1A91DCB8" w14:textId="77777777" w:rsidTr="00064997">
        <w:trPr>
          <w:cantSplit/>
          <w:jc w:val="center"/>
        </w:trPr>
        <w:tc>
          <w:tcPr>
            <w:tcW w:w="2937" w:type="dxa"/>
            <w:shd w:val="clear" w:color="auto" w:fill="FFFFFF" w:themeFill="background1"/>
            <w:tcMar>
              <w:left w:w="67" w:type="dxa"/>
              <w:right w:w="67" w:type="dxa"/>
            </w:tcMar>
          </w:tcPr>
          <w:p w14:paraId="23910595" w14:textId="77777777" w:rsidR="00BD32DD" w:rsidRPr="006909A1" w:rsidRDefault="00BD32DD" w:rsidP="006909A1">
            <w:pPr>
              <w:adjustRightInd w:val="0"/>
              <w:spacing w:line="360" w:lineRule="auto"/>
              <w:jc w:val="both"/>
              <w:rPr>
                <w:rFonts w:ascii="Book Antiqua" w:hAnsi="Book Antiqua" w:cs="Arial"/>
                <w:bCs/>
                <w:lang w:val="en-CA"/>
              </w:rPr>
            </w:pPr>
            <w:r w:rsidRPr="006909A1">
              <w:rPr>
                <w:rFonts w:ascii="Book Antiqua" w:hAnsi="Book Antiqua" w:cs="Arial"/>
                <w:bCs/>
                <w:lang w:val="en-CA"/>
              </w:rPr>
              <w:t xml:space="preserve">Creatinine at 1 </w:t>
            </w:r>
            <w:proofErr w:type="spellStart"/>
            <w:r w:rsidR="00CE6774" w:rsidRPr="006909A1">
              <w:rPr>
                <w:rFonts w:ascii="Book Antiqua" w:hAnsi="Book Antiqua" w:cs="Arial"/>
                <w:bCs/>
                <w:lang w:val="en-CA" w:eastAsia="zh-CN"/>
              </w:rPr>
              <w:t>y</w:t>
            </w:r>
            <w:r w:rsidRPr="006909A1">
              <w:rPr>
                <w:rFonts w:ascii="Book Antiqua" w:hAnsi="Book Antiqua" w:cs="Arial"/>
                <w:bCs/>
                <w:lang w:val="en-CA"/>
              </w:rPr>
              <w:t>r</w:t>
            </w:r>
            <w:proofErr w:type="spellEnd"/>
            <w:r w:rsidRPr="006909A1">
              <w:rPr>
                <w:rFonts w:ascii="Book Antiqua" w:hAnsi="Book Antiqua" w:cs="Arial"/>
                <w:bCs/>
                <w:lang w:val="en-CA"/>
              </w:rPr>
              <w:t xml:space="preserve"> (</w:t>
            </w:r>
            <w:r w:rsidRPr="006909A1">
              <w:rPr>
                <w:rFonts w:ascii="Book Antiqua" w:hAnsi="Book Antiqua" w:cs="Arial"/>
                <w:bCs/>
                <w:i/>
                <w:lang w:val="en-CA"/>
              </w:rPr>
              <w:t>n</w:t>
            </w:r>
            <w:r w:rsidR="00CE6774" w:rsidRPr="006909A1">
              <w:rPr>
                <w:rFonts w:ascii="Book Antiqua" w:hAnsi="Book Antiqua" w:cs="Arial"/>
                <w:bCs/>
                <w:lang w:val="en-CA" w:eastAsia="zh-CN"/>
              </w:rPr>
              <w:t xml:space="preserve"> </w:t>
            </w:r>
            <w:r w:rsidRPr="006909A1">
              <w:rPr>
                <w:rFonts w:ascii="Book Antiqua" w:hAnsi="Book Antiqua" w:cs="Arial"/>
                <w:bCs/>
                <w:lang w:val="en-CA"/>
              </w:rPr>
              <w:t>= 70)</w:t>
            </w:r>
            <w:r w:rsidR="00CE6774" w:rsidRPr="006909A1">
              <w:rPr>
                <w:rFonts w:ascii="Book Antiqua" w:hAnsi="Book Antiqua" w:cs="Arial"/>
                <w:lang w:val="en-CA" w:eastAsia="zh-CN"/>
              </w:rPr>
              <w:t>, m</w:t>
            </w:r>
            <w:r w:rsidR="00CE6774" w:rsidRPr="006909A1">
              <w:rPr>
                <w:rFonts w:ascii="Book Antiqua" w:hAnsi="Book Antiqua" w:cs="Arial"/>
                <w:lang w:val="en-CA"/>
              </w:rPr>
              <w:t>edian (</w:t>
            </w:r>
            <w:r w:rsidR="00CE6774" w:rsidRPr="006909A1">
              <w:rPr>
                <w:rFonts w:ascii="Book Antiqua" w:hAnsi="Book Antiqua" w:cs="Arial"/>
                <w:lang w:val="en-CA" w:eastAsia="zh-CN"/>
              </w:rPr>
              <w:t>r</w:t>
            </w:r>
            <w:r w:rsidR="00CE6774" w:rsidRPr="006909A1">
              <w:rPr>
                <w:rFonts w:ascii="Book Antiqua" w:hAnsi="Book Antiqua" w:cs="Arial"/>
                <w:lang w:val="en-CA"/>
              </w:rPr>
              <w:t>ange)</w:t>
            </w:r>
            <w:r w:rsidRPr="006909A1">
              <w:rPr>
                <w:rFonts w:ascii="Book Antiqua" w:hAnsi="Book Antiqua"/>
                <w:lang w:val="en-CA"/>
              </w:rPr>
              <w:t xml:space="preserve"> </w:t>
            </w:r>
            <w:proofErr w:type="spellStart"/>
            <w:r w:rsidR="007E5695" w:rsidRPr="006909A1">
              <w:rPr>
                <w:rFonts w:ascii="Book Antiqua" w:hAnsi="Book Antiqua"/>
                <w:lang w:val="en-CA"/>
              </w:rPr>
              <w:t>μ</w:t>
            </w:r>
            <w:r w:rsidRPr="006909A1">
              <w:rPr>
                <w:rFonts w:ascii="Book Antiqua" w:hAnsi="Book Antiqua"/>
                <w:lang w:val="en-CA"/>
              </w:rPr>
              <w:t>mol</w:t>
            </w:r>
            <w:proofErr w:type="spellEnd"/>
            <w:r w:rsidRPr="006909A1">
              <w:rPr>
                <w:rFonts w:ascii="Book Antiqua" w:hAnsi="Book Antiqua"/>
                <w:lang w:val="en-CA"/>
              </w:rPr>
              <w:t>/L</w:t>
            </w:r>
          </w:p>
        </w:tc>
        <w:tc>
          <w:tcPr>
            <w:tcW w:w="1772" w:type="dxa"/>
            <w:shd w:val="clear" w:color="auto" w:fill="FFFFFF" w:themeFill="background1"/>
          </w:tcPr>
          <w:p w14:paraId="0D8FED37" w14:textId="77777777" w:rsidR="00BD32DD" w:rsidRPr="006909A1" w:rsidRDefault="00E905F6" w:rsidP="006909A1">
            <w:pPr>
              <w:adjustRightInd w:val="0"/>
              <w:spacing w:line="360" w:lineRule="auto"/>
              <w:jc w:val="both"/>
              <w:rPr>
                <w:rFonts w:ascii="Book Antiqua" w:hAnsi="Book Antiqua"/>
                <w:lang w:val="en-CA"/>
              </w:rPr>
            </w:pPr>
            <w:r w:rsidRPr="006909A1">
              <w:rPr>
                <w:rFonts w:ascii="Book Antiqua" w:hAnsi="Book Antiqua"/>
                <w:lang w:val="en-CA"/>
              </w:rPr>
              <w:t>114.0 (54.0–</w:t>
            </w:r>
            <w:r w:rsidR="00BD32DD" w:rsidRPr="006909A1">
              <w:rPr>
                <w:rFonts w:ascii="Book Antiqua" w:hAnsi="Book Antiqua"/>
                <w:lang w:val="en-CA"/>
              </w:rPr>
              <w:t>279.0)</w:t>
            </w:r>
          </w:p>
        </w:tc>
        <w:tc>
          <w:tcPr>
            <w:tcW w:w="2099" w:type="dxa"/>
            <w:shd w:val="clear" w:color="auto" w:fill="FFFFFF" w:themeFill="background1"/>
            <w:tcMar>
              <w:left w:w="67" w:type="dxa"/>
              <w:right w:w="67" w:type="dxa"/>
            </w:tcMar>
          </w:tcPr>
          <w:p w14:paraId="658C006A" w14:textId="77777777" w:rsidR="00BD32DD" w:rsidRPr="006909A1" w:rsidRDefault="00E905F6" w:rsidP="006909A1">
            <w:pPr>
              <w:adjustRightInd w:val="0"/>
              <w:spacing w:line="360" w:lineRule="auto"/>
              <w:jc w:val="both"/>
              <w:rPr>
                <w:rFonts w:ascii="Book Antiqua" w:hAnsi="Book Antiqua"/>
                <w:lang w:val="en-CA"/>
              </w:rPr>
            </w:pPr>
            <w:r w:rsidRPr="006909A1">
              <w:rPr>
                <w:rFonts w:ascii="Book Antiqua" w:hAnsi="Book Antiqua"/>
                <w:lang w:val="en-CA"/>
              </w:rPr>
              <w:t>117.5 (63.0–</w:t>
            </w:r>
            <w:r w:rsidR="00BD32DD" w:rsidRPr="006909A1">
              <w:rPr>
                <w:rFonts w:ascii="Book Antiqua" w:hAnsi="Book Antiqua"/>
                <w:lang w:val="en-CA"/>
              </w:rPr>
              <w:t>279.0)</w:t>
            </w:r>
          </w:p>
        </w:tc>
        <w:tc>
          <w:tcPr>
            <w:tcW w:w="2123" w:type="dxa"/>
            <w:shd w:val="clear" w:color="auto" w:fill="FFFFFF" w:themeFill="background1"/>
            <w:tcMar>
              <w:left w:w="67" w:type="dxa"/>
              <w:right w:w="67" w:type="dxa"/>
            </w:tcMar>
          </w:tcPr>
          <w:p w14:paraId="46F8CD81" w14:textId="77777777" w:rsidR="00BD32DD" w:rsidRPr="006909A1" w:rsidRDefault="00E905F6" w:rsidP="006909A1">
            <w:pPr>
              <w:adjustRightInd w:val="0"/>
              <w:spacing w:line="360" w:lineRule="auto"/>
              <w:jc w:val="both"/>
              <w:rPr>
                <w:rFonts w:ascii="Book Antiqua" w:hAnsi="Book Antiqua"/>
                <w:lang w:val="en-CA"/>
              </w:rPr>
            </w:pPr>
            <w:r w:rsidRPr="006909A1">
              <w:rPr>
                <w:rFonts w:ascii="Book Antiqua" w:hAnsi="Book Antiqua"/>
                <w:lang w:val="en-CA"/>
              </w:rPr>
              <w:t>106.0 (54.0–</w:t>
            </w:r>
            <w:r w:rsidR="00BD32DD" w:rsidRPr="006909A1">
              <w:rPr>
                <w:rFonts w:ascii="Book Antiqua" w:hAnsi="Book Antiqua"/>
                <w:lang w:val="en-CA"/>
              </w:rPr>
              <w:t>178.0)</w:t>
            </w:r>
          </w:p>
        </w:tc>
        <w:tc>
          <w:tcPr>
            <w:tcW w:w="1105" w:type="dxa"/>
            <w:shd w:val="clear" w:color="auto" w:fill="FFFFFF" w:themeFill="background1"/>
            <w:tcMar>
              <w:left w:w="67" w:type="dxa"/>
              <w:right w:w="67" w:type="dxa"/>
            </w:tcMar>
          </w:tcPr>
          <w:p w14:paraId="51F0B663" w14:textId="77777777" w:rsidR="00BD32DD" w:rsidRPr="006909A1" w:rsidRDefault="00BD32DD" w:rsidP="006909A1">
            <w:pPr>
              <w:adjustRightInd w:val="0"/>
              <w:spacing w:line="360" w:lineRule="auto"/>
              <w:jc w:val="both"/>
              <w:rPr>
                <w:rFonts w:ascii="Book Antiqua" w:hAnsi="Book Antiqua"/>
                <w:lang w:val="en-CA"/>
              </w:rPr>
            </w:pPr>
            <w:r w:rsidRPr="006909A1">
              <w:rPr>
                <w:rFonts w:ascii="Book Antiqua" w:hAnsi="Book Antiqua"/>
                <w:lang w:val="en-CA"/>
              </w:rPr>
              <w:t>0.21</w:t>
            </w:r>
          </w:p>
        </w:tc>
      </w:tr>
      <w:tr w:rsidR="00BD32DD" w:rsidRPr="006909A1" w14:paraId="7C6EE019" w14:textId="77777777" w:rsidTr="00064997">
        <w:trPr>
          <w:cantSplit/>
          <w:jc w:val="center"/>
        </w:trPr>
        <w:tc>
          <w:tcPr>
            <w:tcW w:w="2937" w:type="dxa"/>
            <w:shd w:val="clear" w:color="auto" w:fill="FFFFFF" w:themeFill="background1"/>
            <w:tcMar>
              <w:left w:w="67" w:type="dxa"/>
              <w:right w:w="67" w:type="dxa"/>
            </w:tcMar>
          </w:tcPr>
          <w:p w14:paraId="68CD2FC5" w14:textId="77777777" w:rsidR="00BD32DD" w:rsidRPr="006909A1" w:rsidRDefault="00BD32DD" w:rsidP="006909A1">
            <w:pPr>
              <w:adjustRightInd w:val="0"/>
              <w:spacing w:line="360" w:lineRule="auto"/>
              <w:jc w:val="both"/>
              <w:rPr>
                <w:rFonts w:ascii="Book Antiqua" w:hAnsi="Book Antiqua" w:cs="Arial"/>
                <w:bCs/>
                <w:lang w:val="en-CA"/>
              </w:rPr>
            </w:pPr>
            <w:r w:rsidRPr="006909A1">
              <w:rPr>
                <w:rFonts w:ascii="Book Antiqua" w:hAnsi="Book Antiqua" w:cs="Arial"/>
                <w:bCs/>
                <w:lang w:val="en-CA"/>
              </w:rPr>
              <w:t xml:space="preserve">Creatinine at 5 </w:t>
            </w:r>
            <w:proofErr w:type="spellStart"/>
            <w:r w:rsidR="00E905F6" w:rsidRPr="006909A1">
              <w:rPr>
                <w:rFonts w:ascii="Book Antiqua" w:hAnsi="Book Antiqua" w:cs="Arial"/>
                <w:bCs/>
                <w:lang w:val="en-CA" w:eastAsia="zh-CN"/>
              </w:rPr>
              <w:t>y</w:t>
            </w:r>
            <w:r w:rsidRPr="006909A1">
              <w:rPr>
                <w:rFonts w:ascii="Book Antiqua" w:hAnsi="Book Antiqua" w:cs="Arial"/>
                <w:bCs/>
                <w:lang w:val="en-CA"/>
              </w:rPr>
              <w:t>r</w:t>
            </w:r>
            <w:proofErr w:type="spellEnd"/>
            <w:r w:rsidRPr="006909A1">
              <w:rPr>
                <w:rFonts w:ascii="Book Antiqua" w:hAnsi="Book Antiqua" w:cs="Arial"/>
                <w:bCs/>
                <w:lang w:val="en-CA"/>
              </w:rPr>
              <w:t xml:space="preserve"> (</w:t>
            </w:r>
            <w:r w:rsidRPr="006909A1">
              <w:rPr>
                <w:rFonts w:ascii="Book Antiqua" w:hAnsi="Book Antiqua" w:cs="Arial"/>
                <w:bCs/>
                <w:i/>
                <w:lang w:val="en-CA"/>
              </w:rPr>
              <w:t>n</w:t>
            </w:r>
            <w:r w:rsidR="00E905F6" w:rsidRPr="006909A1">
              <w:rPr>
                <w:rFonts w:ascii="Book Antiqua" w:hAnsi="Book Antiqua" w:cs="Arial"/>
                <w:bCs/>
                <w:lang w:val="en-CA" w:eastAsia="zh-CN"/>
              </w:rPr>
              <w:t xml:space="preserve"> </w:t>
            </w:r>
            <w:r w:rsidRPr="006909A1">
              <w:rPr>
                <w:rFonts w:ascii="Book Antiqua" w:hAnsi="Book Antiqua" w:cs="Arial"/>
                <w:bCs/>
                <w:lang w:val="en-CA"/>
              </w:rPr>
              <w:t>= 19)</w:t>
            </w:r>
            <w:r w:rsidR="00E905F6" w:rsidRPr="006909A1">
              <w:rPr>
                <w:rFonts w:ascii="Book Antiqua" w:hAnsi="Book Antiqua" w:cs="Arial"/>
                <w:lang w:val="en-CA" w:eastAsia="zh-CN"/>
              </w:rPr>
              <w:t>, m</w:t>
            </w:r>
            <w:r w:rsidR="00E905F6" w:rsidRPr="006909A1">
              <w:rPr>
                <w:rFonts w:ascii="Book Antiqua" w:hAnsi="Book Antiqua" w:cs="Arial"/>
                <w:lang w:val="en-CA"/>
              </w:rPr>
              <w:t>edian (</w:t>
            </w:r>
            <w:r w:rsidR="00E905F6" w:rsidRPr="006909A1">
              <w:rPr>
                <w:rFonts w:ascii="Book Antiqua" w:hAnsi="Book Antiqua" w:cs="Arial"/>
                <w:lang w:val="en-CA" w:eastAsia="zh-CN"/>
              </w:rPr>
              <w:t>r</w:t>
            </w:r>
            <w:r w:rsidR="00E905F6" w:rsidRPr="006909A1">
              <w:rPr>
                <w:rFonts w:ascii="Book Antiqua" w:hAnsi="Book Antiqua" w:cs="Arial"/>
                <w:lang w:val="en-CA"/>
              </w:rPr>
              <w:t>ange)</w:t>
            </w:r>
            <w:r w:rsidRPr="006909A1">
              <w:rPr>
                <w:rFonts w:ascii="Book Antiqua" w:hAnsi="Book Antiqua"/>
                <w:lang w:val="en-CA"/>
              </w:rPr>
              <w:t xml:space="preserve"> </w:t>
            </w:r>
            <w:proofErr w:type="spellStart"/>
            <w:r w:rsidR="00E905F6" w:rsidRPr="006909A1">
              <w:rPr>
                <w:rFonts w:ascii="Book Antiqua" w:hAnsi="Book Antiqua"/>
                <w:lang w:val="en-CA"/>
              </w:rPr>
              <w:t>μ</w:t>
            </w:r>
            <w:r w:rsidRPr="006909A1">
              <w:rPr>
                <w:rFonts w:ascii="Book Antiqua" w:hAnsi="Book Antiqua"/>
                <w:lang w:val="en-CA"/>
              </w:rPr>
              <w:t>mol</w:t>
            </w:r>
            <w:proofErr w:type="spellEnd"/>
            <w:r w:rsidRPr="006909A1">
              <w:rPr>
                <w:rFonts w:ascii="Book Antiqua" w:hAnsi="Book Antiqua"/>
                <w:lang w:val="en-CA"/>
              </w:rPr>
              <w:t>/L</w:t>
            </w:r>
          </w:p>
        </w:tc>
        <w:tc>
          <w:tcPr>
            <w:tcW w:w="1772" w:type="dxa"/>
            <w:shd w:val="clear" w:color="auto" w:fill="FFFFFF" w:themeFill="background1"/>
          </w:tcPr>
          <w:p w14:paraId="22AE89DC" w14:textId="77777777" w:rsidR="00BD32DD" w:rsidRPr="006909A1" w:rsidRDefault="00E905F6" w:rsidP="006909A1">
            <w:pPr>
              <w:adjustRightInd w:val="0"/>
              <w:spacing w:line="360" w:lineRule="auto"/>
              <w:jc w:val="both"/>
              <w:rPr>
                <w:rFonts w:ascii="Book Antiqua" w:hAnsi="Book Antiqua"/>
                <w:lang w:val="en-CA"/>
              </w:rPr>
            </w:pPr>
            <w:r w:rsidRPr="006909A1">
              <w:rPr>
                <w:rFonts w:ascii="Book Antiqua" w:hAnsi="Book Antiqua"/>
                <w:lang w:val="en-CA"/>
              </w:rPr>
              <w:t>143.0 (67.0</w:t>
            </w:r>
            <w:r w:rsidRPr="006909A1">
              <w:rPr>
                <w:rFonts w:ascii="Book Antiqua" w:hAnsi="Book Antiqua"/>
                <w:lang w:val="en-CA" w:eastAsia="zh-CN"/>
              </w:rPr>
              <w:t>-</w:t>
            </w:r>
            <w:r w:rsidR="00BD32DD" w:rsidRPr="006909A1">
              <w:rPr>
                <w:rFonts w:ascii="Book Antiqua" w:hAnsi="Book Antiqua"/>
                <w:lang w:val="en-CA"/>
              </w:rPr>
              <w:t>257.0)</w:t>
            </w:r>
          </w:p>
        </w:tc>
        <w:tc>
          <w:tcPr>
            <w:tcW w:w="2099" w:type="dxa"/>
            <w:shd w:val="clear" w:color="auto" w:fill="FFFFFF" w:themeFill="background1"/>
            <w:tcMar>
              <w:left w:w="67" w:type="dxa"/>
              <w:right w:w="67" w:type="dxa"/>
            </w:tcMar>
          </w:tcPr>
          <w:p w14:paraId="1CEB88FA" w14:textId="77777777" w:rsidR="00BD32DD" w:rsidRPr="006909A1" w:rsidRDefault="00E905F6" w:rsidP="006909A1">
            <w:pPr>
              <w:adjustRightInd w:val="0"/>
              <w:spacing w:line="360" w:lineRule="auto"/>
              <w:jc w:val="both"/>
              <w:rPr>
                <w:rFonts w:ascii="Book Antiqua" w:hAnsi="Book Antiqua"/>
                <w:lang w:val="en-CA"/>
              </w:rPr>
            </w:pPr>
            <w:r w:rsidRPr="006909A1">
              <w:rPr>
                <w:rFonts w:ascii="Book Antiqua" w:hAnsi="Book Antiqua"/>
                <w:lang w:val="en-CA"/>
              </w:rPr>
              <w:t>153.5 (78.0–</w:t>
            </w:r>
            <w:r w:rsidR="00BD32DD" w:rsidRPr="006909A1">
              <w:rPr>
                <w:rFonts w:ascii="Book Antiqua" w:hAnsi="Book Antiqua"/>
                <w:lang w:val="en-CA"/>
              </w:rPr>
              <w:t>257.0)</w:t>
            </w:r>
          </w:p>
        </w:tc>
        <w:tc>
          <w:tcPr>
            <w:tcW w:w="2123" w:type="dxa"/>
            <w:shd w:val="clear" w:color="auto" w:fill="FFFFFF" w:themeFill="background1"/>
            <w:tcMar>
              <w:left w:w="67" w:type="dxa"/>
              <w:right w:w="67" w:type="dxa"/>
            </w:tcMar>
          </w:tcPr>
          <w:p w14:paraId="12F2A050" w14:textId="77777777" w:rsidR="00BD32DD" w:rsidRPr="006909A1" w:rsidRDefault="00E905F6" w:rsidP="006909A1">
            <w:pPr>
              <w:adjustRightInd w:val="0"/>
              <w:spacing w:line="360" w:lineRule="auto"/>
              <w:jc w:val="both"/>
              <w:rPr>
                <w:rFonts w:ascii="Book Antiqua" w:hAnsi="Book Antiqua"/>
                <w:lang w:val="en-CA"/>
              </w:rPr>
            </w:pPr>
            <w:r w:rsidRPr="006909A1">
              <w:rPr>
                <w:rFonts w:ascii="Book Antiqua" w:hAnsi="Book Antiqua"/>
                <w:lang w:val="en-CA"/>
              </w:rPr>
              <w:t>111.0 (67.0–</w:t>
            </w:r>
            <w:r w:rsidR="00BD32DD" w:rsidRPr="006909A1">
              <w:rPr>
                <w:rFonts w:ascii="Book Antiqua" w:hAnsi="Book Antiqua"/>
                <w:lang w:val="en-CA"/>
              </w:rPr>
              <w:t>127.0)</w:t>
            </w:r>
          </w:p>
        </w:tc>
        <w:tc>
          <w:tcPr>
            <w:tcW w:w="1105" w:type="dxa"/>
            <w:shd w:val="clear" w:color="auto" w:fill="FFFFFF" w:themeFill="background1"/>
            <w:tcMar>
              <w:left w:w="67" w:type="dxa"/>
              <w:right w:w="67" w:type="dxa"/>
            </w:tcMar>
          </w:tcPr>
          <w:p w14:paraId="00FCC71A" w14:textId="77777777" w:rsidR="00BD32DD" w:rsidRPr="006909A1" w:rsidRDefault="00BD32DD" w:rsidP="006909A1">
            <w:pPr>
              <w:adjustRightInd w:val="0"/>
              <w:spacing w:line="360" w:lineRule="auto"/>
              <w:jc w:val="both"/>
              <w:rPr>
                <w:rFonts w:ascii="Book Antiqua" w:hAnsi="Book Antiqua"/>
                <w:lang w:val="en-CA" w:eastAsia="zh-CN"/>
              </w:rPr>
            </w:pPr>
            <w:r w:rsidRPr="006909A1">
              <w:rPr>
                <w:rFonts w:ascii="Book Antiqua" w:hAnsi="Book Antiqua"/>
                <w:lang w:val="en-CA"/>
              </w:rPr>
              <w:t>0.019</w:t>
            </w:r>
            <w:r w:rsidR="007E77A2" w:rsidRPr="006909A1">
              <w:rPr>
                <w:rFonts w:ascii="Book Antiqua" w:hAnsi="Book Antiqua"/>
                <w:vertAlign w:val="superscript"/>
                <w:lang w:val="en-CA" w:eastAsia="zh-CN"/>
              </w:rPr>
              <w:t>a</w:t>
            </w:r>
          </w:p>
        </w:tc>
      </w:tr>
      <w:tr w:rsidR="00BD32DD" w:rsidRPr="006909A1" w14:paraId="63B3289C" w14:textId="77777777" w:rsidTr="00064997">
        <w:trPr>
          <w:cantSplit/>
          <w:jc w:val="center"/>
        </w:trPr>
        <w:tc>
          <w:tcPr>
            <w:tcW w:w="2937" w:type="dxa"/>
            <w:shd w:val="clear" w:color="auto" w:fill="FFFFFF" w:themeFill="background1"/>
            <w:tcMar>
              <w:left w:w="67" w:type="dxa"/>
              <w:right w:w="67" w:type="dxa"/>
            </w:tcMar>
          </w:tcPr>
          <w:p w14:paraId="44980D01" w14:textId="77777777" w:rsidR="00BD32DD" w:rsidRPr="006909A1" w:rsidRDefault="00E905F6" w:rsidP="006909A1">
            <w:pPr>
              <w:adjustRightInd w:val="0"/>
              <w:spacing w:line="360" w:lineRule="auto"/>
              <w:jc w:val="both"/>
              <w:rPr>
                <w:rFonts w:ascii="Book Antiqua" w:hAnsi="Book Antiqua" w:cs="Arial"/>
                <w:lang w:val="en-CA"/>
              </w:rPr>
            </w:pPr>
            <w:r w:rsidRPr="006909A1">
              <w:rPr>
                <w:rFonts w:ascii="Book Antiqua" w:hAnsi="Book Antiqua" w:cs="Arial"/>
                <w:bCs/>
                <w:lang w:val="en-CA"/>
              </w:rPr>
              <w:t xml:space="preserve">Diabetes at 1 </w:t>
            </w:r>
            <w:proofErr w:type="spellStart"/>
            <w:r w:rsidRPr="006909A1">
              <w:rPr>
                <w:rFonts w:ascii="Book Antiqua" w:hAnsi="Book Antiqua" w:cs="Arial"/>
                <w:bCs/>
                <w:lang w:val="en-CA"/>
              </w:rPr>
              <w:t>y</w:t>
            </w:r>
            <w:r w:rsidR="00BD32DD" w:rsidRPr="006909A1">
              <w:rPr>
                <w:rFonts w:ascii="Book Antiqua" w:hAnsi="Book Antiqua" w:cs="Arial"/>
                <w:bCs/>
                <w:lang w:val="en-CA"/>
              </w:rPr>
              <w:t>r</w:t>
            </w:r>
            <w:proofErr w:type="spellEnd"/>
            <w:r w:rsidR="00BD32DD" w:rsidRPr="006909A1">
              <w:rPr>
                <w:rFonts w:ascii="Book Antiqua" w:hAnsi="Book Antiqua" w:cs="Arial"/>
                <w:bCs/>
                <w:lang w:val="en-CA"/>
              </w:rPr>
              <w:t xml:space="preserve"> </w:t>
            </w:r>
            <w:r w:rsidR="00BD32DD" w:rsidRPr="006909A1">
              <w:rPr>
                <w:rFonts w:ascii="Book Antiqua" w:hAnsi="Book Antiqua" w:cs="Arial"/>
                <w:lang w:val="en-CA"/>
              </w:rPr>
              <w:t>(</w:t>
            </w:r>
            <w:r w:rsidR="00BD32DD" w:rsidRPr="006909A1">
              <w:rPr>
                <w:rFonts w:ascii="Book Antiqua" w:hAnsi="Book Antiqua" w:cs="Arial"/>
                <w:i/>
                <w:lang w:val="en-CA"/>
              </w:rPr>
              <w:t>n</w:t>
            </w:r>
            <w:r w:rsidRPr="006909A1">
              <w:rPr>
                <w:rFonts w:ascii="Book Antiqua" w:hAnsi="Book Antiqua" w:cs="Arial"/>
                <w:lang w:val="en-CA" w:eastAsia="zh-CN"/>
              </w:rPr>
              <w:t xml:space="preserve"> </w:t>
            </w:r>
            <w:r w:rsidR="00BD32DD" w:rsidRPr="006909A1">
              <w:rPr>
                <w:rFonts w:ascii="Book Antiqua" w:hAnsi="Book Antiqua" w:cs="Arial"/>
                <w:lang w:val="en-CA"/>
              </w:rPr>
              <w:t>=</w:t>
            </w:r>
            <w:r w:rsidRPr="006909A1">
              <w:rPr>
                <w:rFonts w:ascii="Book Antiqua" w:hAnsi="Book Antiqua" w:cs="Arial"/>
                <w:lang w:val="en-CA" w:eastAsia="zh-CN"/>
              </w:rPr>
              <w:t xml:space="preserve"> </w:t>
            </w:r>
            <w:r w:rsidR="00BD32DD" w:rsidRPr="006909A1">
              <w:rPr>
                <w:rFonts w:ascii="Book Antiqua" w:hAnsi="Book Antiqua" w:cs="Arial"/>
                <w:lang w:val="en-CA"/>
              </w:rPr>
              <w:t>82)</w:t>
            </w:r>
            <w:r w:rsidRPr="006909A1">
              <w:rPr>
                <w:rFonts w:ascii="Book Antiqua" w:hAnsi="Book Antiqua"/>
                <w:lang w:val="en-CA" w:eastAsia="zh-CN"/>
              </w:rPr>
              <w:t xml:space="preserve">, </w:t>
            </w:r>
            <w:r w:rsidRPr="006909A1">
              <w:rPr>
                <w:rFonts w:ascii="Book Antiqua" w:hAnsi="Book Antiqua"/>
                <w:i/>
                <w:lang w:val="en-CA"/>
              </w:rPr>
              <w:t>n</w:t>
            </w:r>
            <w:r w:rsidRPr="006909A1">
              <w:rPr>
                <w:rFonts w:ascii="Book Antiqua" w:hAnsi="Book Antiqua"/>
                <w:lang w:val="en-CA"/>
              </w:rPr>
              <w:t xml:space="preserve"> (%)</w:t>
            </w:r>
          </w:p>
        </w:tc>
        <w:tc>
          <w:tcPr>
            <w:tcW w:w="1772" w:type="dxa"/>
            <w:shd w:val="clear" w:color="auto" w:fill="FFFFFF" w:themeFill="background1"/>
          </w:tcPr>
          <w:p w14:paraId="1837B05D" w14:textId="77777777" w:rsidR="00BD32DD" w:rsidRPr="006909A1" w:rsidRDefault="00E905F6" w:rsidP="006909A1">
            <w:pPr>
              <w:adjustRightInd w:val="0"/>
              <w:spacing w:line="360" w:lineRule="auto"/>
              <w:jc w:val="both"/>
              <w:rPr>
                <w:rFonts w:ascii="Book Antiqua" w:hAnsi="Book Antiqua" w:cs="Arial"/>
                <w:lang w:val="en-CA"/>
              </w:rPr>
            </w:pPr>
            <w:r w:rsidRPr="006909A1">
              <w:rPr>
                <w:rFonts w:ascii="Book Antiqua" w:hAnsi="Book Antiqua" w:cs="Arial"/>
                <w:lang w:val="en-CA"/>
              </w:rPr>
              <w:t>36 (43.9</w:t>
            </w:r>
            <w:r w:rsidR="00BD32DD" w:rsidRPr="006909A1">
              <w:rPr>
                <w:rFonts w:ascii="Book Antiqua" w:hAnsi="Book Antiqua" w:cs="Arial"/>
                <w:lang w:val="en-CA"/>
              </w:rPr>
              <w:t>)</w:t>
            </w:r>
          </w:p>
        </w:tc>
        <w:tc>
          <w:tcPr>
            <w:tcW w:w="2099" w:type="dxa"/>
            <w:shd w:val="clear" w:color="auto" w:fill="FFFFFF" w:themeFill="background1"/>
            <w:tcMar>
              <w:left w:w="67" w:type="dxa"/>
              <w:right w:w="67" w:type="dxa"/>
            </w:tcMar>
          </w:tcPr>
          <w:p w14:paraId="2B75A0D3" w14:textId="77777777" w:rsidR="00BD32DD" w:rsidRPr="006909A1" w:rsidRDefault="00E905F6" w:rsidP="006909A1">
            <w:pPr>
              <w:adjustRightInd w:val="0"/>
              <w:spacing w:line="360" w:lineRule="auto"/>
              <w:jc w:val="both"/>
              <w:rPr>
                <w:rFonts w:ascii="Book Antiqua" w:hAnsi="Book Antiqua" w:cs="Arial"/>
                <w:lang w:val="en-CA"/>
              </w:rPr>
            </w:pPr>
            <w:r w:rsidRPr="006909A1">
              <w:rPr>
                <w:rFonts w:ascii="Book Antiqua" w:hAnsi="Book Antiqua" w:cs="Arial"/>
                <w:lang w:val="en-CA"/>
              </w:rPr>
              <w:t>27 (45.8</w:t>
            </w:r>
            <w:r w:rsidR="00BD32DD" w:rsidRPr="006909A1">
              <w:rPr>
                <w:rFonts w:ascii="Book Antiqua" w:hAnsi="Book Antiqua" w:cs="Arial"/>
                <w:lang w:val="en-CA"/>
              </w:rPr>
              <w:t>)</w:t>
            </w:r>
          </w:p>
        </w:tc>
        <w:tc>
          <w:tcPr>
            <w:tcW w:w="2123" w:type="dxa"/>
            <w:shd w:val="clear" w:color="auto" w:fill="FFFFFF" w:themeFill="background1"/>
            <w:tcMar>
              <w:left w:w="67" w:type="dxa"/>
              <w:right w:w="67" w:type="dxa"/>
            </w:tcMar>
          </w:tcPr>
          <w:p w14:paraId="5AA78B9A" w14:textId="77777777" w:rsidR="00BD32DD" w:rsidRPr="006909A1" w:rsidRDefault="00E905F6" w:rsidP="006909A1">
            <w:pPr>
              <w:adjustRightInd w:val="0"/>
              <w:spacing w:line="360" w:lineRule="auto"/>
              <w:jc w:val="both"/>
              <w:rPr>
                <w:rFonts w:ascii="Book Antiqua" w:hAnsi="Book Antiqua" w:cs="Arial"/>
                <w:lang w:val="en-CA"/>
              </w:rPr>
            </w:pPr>
            <w:r w:rsidRPr="006909A1">
              <w:rPr>
                <w:rFonts w:ascii="Book Antiqua" w:hAnsi="Book Antiqua" w:cs="Arial"/>
                <w:lang w:val="en-CA"/>
              </w:rPr>
              <w:t>9 (39.1</w:t>
            </w:r>
            <w:r w:rsidR="00BD32DD" w:rsidRPr="006909A1">
              <w:rPr>
                <w:rFonts w:ascii="Book Antiqua" w:hAnsi="Book Antiqua" w:cs="Arial"/>
                <w:lang w:val="en-CA"/>
              </w:rPr>
              <w:t>)</w:t>
            </w:r>
          </w:p>
        </w:tc>
        <w:tc>
          <w:tcPr>
            <w:tcW w:w="1105" w:type="dxa"/>
            <w:shd w:val="clear" w:color="auto" w:fill="FFFFFF" w:themeFill="background1"/>
            <w:tcMar>
              <w:left w:w="67" w:type="dxa"/>
              <w:right w:w="67" w:type="dxa"/>
            </w:tcMar>
          </w:tcPr>
          <w:p w14:paraId="68A381B0" w14:textId="77777777" w:rsidR="00BD32DD" w:rsidRPr="006909A1" w:rsidRDefault="00BD32DD" w:rsidP="006909A1">
            <w:pPr>
              <w:adjustRightInd w:val="0"/>
              <w:spacing w:line="360" w:lineRule="auto"/>
              <w:jc w:val="both"/>
              <w:rPr>
                <w:rFonts w:ascii="Book Antiqua" w:hAnsi="Book Antiqua" w:cs="Arial"/>
                <w:lang w:val="en-CA"/>
              </w:rPr>
            </w:pPr>
            <w:r w:rsidRPr="006909A1">
              <w:rPr>
                <w:rFonts w:ascii="Book Antiqua" w:hAnsi="Book Antiqua" w:cs="Arial"/>
                <w:lang w:val="en-CA"/>
              </w:rPr>
              <w:t>0.59</w:t>
            </w:r>
          </w:p>
        </w:tc>
      </w:tr>
      <w:tr w:rsidR="00BD32DD" w:rsidRPr="006909A1" w14:paraId="44CBE6A5" w14:textId="77777777" w:rsidTr="00064997">
        <w:trPr>
          <w:cantSplit/>
          <w:jc w:val="center"/>
        </w:trPr>
        <w:tc>
          <w:tcPr>
            <w:tcW w:w="2937" w:type="dxa"/>
            <w:shd w:val="clear" w:color="auto" w:fill="FFFFFF" w:themeFill="background1"/>
            <w:tcMar>
              <w:left w:w="67" w:type="dxa"/>
              <w:right w:w="67" w:type="dxa"/>
            </w:tcMar>
          </w:tcPr>
          <w:p w14:paraId="6B29C32F" w14:textId="77777777" w:rsidR="00BD32DD" w:rsidRPr="006909A1" w:rsidRDefault="00E905F6" w:rsidP="006909A1">
            <w:pPr>
              <w:adjustRightInd w:val="0"/>
              <w:spacing w:line="360" w:lineRule="auto"/>
              <w:jc w:val="both"/>
              <w:rPr>
                <w:rFonts w:ascii="Book Antiqua" w:hAnsi="Book Antiqua" w:cs="Arial"/>
                <w:lang w:val="en-CA"/>
              </w:rPr>
            </w:pPr>
            <w:r w:rsidRPr="006909A1">
              <w:rPr>
                <w:rFonts w:ascii="Book Antiqua" w:hAnsi="Book Antiqua" w:cs="Arial"/>
                <w:bCs/>
                <w:lang w:val="en-CA"/>
              </w:rPr>
              <w:t xml:space="preserve">Diabetes at 5 </w:t>
            </w:r>
            <w:proofErr w:type="spellStart"/>
            <w:r w:rsidRPr="006909A1">
              <w:rPr>
                <w:rFonts w:ascii="Book Antiqua" w:hAnsi="Book Antiqua" w:cs="Arial"/>
                <w:bCs/>
                <w:lang w:val="en-CA"/>
              </w:rPr>
              <w:t>yr</w:t>
            </w:r>
            <w:proofErr w:type="spellEnd"/>
            <w:r w:rsidR="00BD32DD" w:rsidRPr="006909A1">
              <w:rPr>
                <w:rFonts w:ascii="Book Antiqua" w:hAnsi="Book Antiqua" w:cs="Arial"/>
                <w:lang w:val="en-CA"/>
              </w:rPr>
              <w:t xml:space="preserve"> (</w:t>
            </w:r>
            <w:r w:rsidRPr="006909A1">
              <w:rPr>
                <w:rFonts w:ascii="Book Antiqua" w:hAnsi="Book Antiqua" w:cs="Arial"/>
                <w:i/>
                <w:lang w:val="en-CA"/>
              </w:rPr>
              <w:t>n</w:t>
            </w:r>
            <w:r w:rsidRPr="006909A1">
              <w:rPr>
                <w:rFonts w:ascii="Book Antiqua" w:hAnsi="Book Antiqua" w:cs="Arial"/>
                <w:lang w:val="en-CA"/>
              </w:rPr>
              <w:t xml:space="preserve"> </w:t>
            </w:r>
            <w:r w:rsidR="00BD32DD" w:rsidRPr="006909A1">
              <w:rPr>
                <w:rFonts w:ascii="Book Antiqua" w:hAnsi="Book Antiqua" w:cs="Arial"/>
                <w:lang w:val="en-CA"/>
              </w:rPr>
              <w:t>=</w:t>
            </w:r>
            <w:r w:rsidRPr="006909A1">
              <w:rPr>
                <w:rFonts w:ascii="Book Antiqua" w:hAnsi="Book Antiqua" w:cs="Arial"/>
                <w:lang w:val="en-CA" w:eastAsia="zh-CN"/>
              </w:rPr>
              <w:t xml:space="preserve"> </w:t>
            </w:r>
            <w:r w:rsidR="00BD32DD" w:rsidRPr="006909A1">
              <w:rPr>
                <w:rFonts w:ascii="Book Antiqua" w:hAnsi="Book Antiqua" w:cs="Arial"/>
                <w:lang w:val="en-CA"/>
              </w:rPr>
              <w:t>20)</w:t>
            </w:r>
            <w:r w:rsidRPr="006909A1">
              <w:rPr>
                <w:rFonts w:ascii="Book Antiqua" w:hAnsi="Book Antiqua"/>
                <w:lang w:val="en-CA" w:eastAsia="zh-CN"/>
              </w:rPr>
              <w:t xml:space="preserve">, </w:t>
            </w:r>
            <w:r w:rsidRPr="006909A1">
              <w:rPr>
                <w:rFonts w:ascii="Book Antiqua" w:hAnsi="Book Antiqua"/>
                <w:i/>
                <w:lang w:val="en-CA"/>
              </w:rPr>
              <w:t>n</w:t>
            </w:r>
            <w:r w:rsidRPr="006909A1">
              <w:rPr>
                <w:rFonts w:ascii="Book Antiqua" w:hAnsi="Book Antiqua"/>
                <w:lang w:val="en-CA"/>
              </w:rPr>
              <w:t xml:space="preserve"> (%)</w:t>
            </w:r>
          </w:p>
        </w:tc>
        <w:tc>
          <w:tcPr>
            <w:tcW w:w="1772" w:type="dxa"/>
            <w:shd w:val="clear" w:color="auto" w:fill="FFFFFF" w:themeFill="background1"/>
          </w:tcPr>
          <w:p w14:paraId="3C31CC19" w14:textId="77777777" w:rsidR="00BD32DD" w:rsidRPr="006909A1" w:rsidRDefault="00E905F6" w:rsidP="006909A1">
            <w:pPr>
              <w:adjustRightInd w:val="0"/>
              <w:spacing w:line="360" w:lineRule="auto"/>
              <w:jc w:val="both"/>
              <w:rPr>
                <w:rFonts w:ascii="Book Antiqua" w:hAnsi="Book Antiqua" w:cs="Arial"/>
                <w:lang w:val="en-CA"/>
              </w:rPr>
            </w:pPr>
            <w:r w:rsidRPr="006909A1">
              <w:rPr>
                <w:rFonts w:ascii="Book Antiqua" w:hAnsi="Book Antiqua" w:cs="Arial"/>
                <w:lang w:val="en-CA"/>
              </w:rPr>
              <w:t>10 (50</w:t>
            </w:r>
            <w:r w:rsidR="00BD32DD" w:rsidRPr="006909A1">
              <w:rPr>
                <w:rFonts w:ascii="Book Antiqua" w:hAnsi="Book Antiqua" w:cs="Arial"/>
                <w:lang w:val="en-CA"/>
              </w:rPr>
              <w:t>)</w:t>
            </w:r>
          </w:p>
        </w:tc>
        <w:tc>
          <w:tcPr>
            <w:tcW w:w="2099" w:type="dxa"/>
            <w:shd w:val="clear" w:color="auto" w:fill="FFFFFF" w:themeFill="background1"/>
            <w:tcMar>
              <w:left w:w="67" w:type="dxa"/>
              <w:right w:w="67" w:type="dxa"/>
            </w:tcMar>
          </w:tcPr>
          <w:p w14:paraId="5D6FB5D2" w14:textId="77777777" w:rsidR="00BD32DD" w:rsidRPr="006909A1" w:rsidRDefault="00E905F6" w:rsidP="006909A1">
            <w:pPr>
              <w:adjustRightInd w:val="0"/>
              <w:spacing w:line="360" w:lineRule="auto"/>
              <w:jc w:val="both"/>
              <w:rPr>
                <w:rFonts w:ascii="Book Antiqua" w:hAnsi="Book Antiqua" w:cs="Arial"/>
                <w:lang w:val="en-CA"/>
              </w:rPr>
            </w:pPr>
            <w:r w:rsidRPr="006909A1">
              <w:rPr>
                <w:rFonts w:ascii="Book Antiqua" w:hAnsi="Book Antiqua" w:cs="Arial"/>
                <w:lang w:val="en-CA"/>
              </w:rPr>
              <w:t>8 (53.3</w:t>
            </w:r>
            <w:r w:rsidR="00BD32DD" w:rsidRPr="006909A1">
              <w:rPr>
                <w:rFonts w:ascii="Book Antiqua" w:hAnsi="Book Antiqua" w:cs="Arial"/>
                <w:lang w:val="en-CA"/>
              </w:rPr>
              <w:t>)</w:t>
            </w:r>
          </w:p>
        </w:tc>
        <w:tc>
          <w:tcPr>
            <w:tcW w:w="2123" w:type="dxa"/>
            <w:shd w:val="clear" w:color="auto" w:fill="FFFFFF" w:themeFill="background1"/>
            <w:tcMar>
              <w:left w:w="67" w:type="dxa"/>
              <w:right w:w="67" w:type="dxa"/>
            </w:tcMar>
          </w:tcPr>
          <w:p w14:paraId="219F11DB" w14:textId="77777777" w:rsidR="00BD32DD" w:rsidRPr="006909A1" w:rsidRDefault="00E905F6" w:rsidP="006909A1">
            <w:pPr>
              <w:adjustRightInd w:val="0"/>
              <w:spacing w:line="360" w:lineRule="auto"/>
              <w:jc w:val="both"/>
              <w:rPr>
                <w:rFonts w:ascii="Book Antiqua" w:hAnsi="Book Antiqua" w:cs="Arial"/>
                <w:lang w:val="en-CA"/>
              </w:rPr>
            </w:pPr>
            <w:r w:rsidRPr="006909A1">
              <w:rPr>
                <w:rFonts w:ascii="Book Antiqua" w:hAnsi="Book Antiqua" w:cs="Arial"/>
                <w:lang w:val="en-CA"/>
              </w:rPr>
              <w:t>2 (40</w:t>
            </w:r>
            <w:r w:rsidR="00BD32DD" w:rsidRPr="006909A1">
              <w:rPr>
                <w:rFonts w:ascii="Book Antiqua" w:hAnsi="Book Antiqua" w:cs="Arial"/>
                <w:lang w:val="en-CA"/>
              </w:rPr>
              <w:t>)</w:t>
            </w:r>
          </w:p>
        </w:tc>
        <w:tc>
          <w:tcPr>
            <w:tcW w:w="1105" w:type="dxa"/>
            <w:shd w:val="clear" w:color="auto" w:fill="FFFFFF" w:themeFill="background1"/>
            <w:tcMar>
              <w:left w:w="67" w:type="dxa"/>
              <w:right w:w="67" w:type="dxa"/>
            </w:tcMar>
          </w:tcPr>
          <w:p w14:paraId="6E7CCCDB" w14:textId="77777777" w:rsidR="00BD32DD" w:rsidRPr="006909A1" w:rsidRDefault="00BD32DD" w:rsidP="006909A1">
            <w:pPr>
              <w:adjustRightInd w:val="0"/>
              <w:spacing w:line="360" w:lineRule="auto"/>
              <w:jc w:val="both"/>
              <w:rPr>
                <w:rFonts w:ascii="Book Antiqua" w:hAnsi="Book Antiqua" w:cs="Arial"/>
                <w:lang w:val="en-CA"/>
              </w:rPr>
            </w:pPr>
            <w:r w:rsidRPr="006909A1">
              <w:rPr>
                <w:rFonts w:ascii="Book Antiqua" w:hAnsi="Book Antiqua" w:cs="Arial"/>
                <w:lang w:val="en-CA"/>
              </w:rPr>
              <w:t>0.72</w:t>
            </w:r>
          </w:p>
        </w:tc>
      </w:tr>
      <w:tr w:rsidR="00BD32DD" w:rsidRPr="006909A1" w14:paraId="5287619D" w14:textId="77777777" w:rsidTr="00064997">
        <w:trPr>
          <w:cantSplit/>
          <w:jc w:val="center"/>
        </w:trPr>
        <w:tc>
          <w:tcPr>
            <w:tcW w:w="2937" w:type="dxa"/>
            <w:shd w:val="clear" w:color="auto" w:fill="FFFFFF" w:themeFill="background1"/>
            <w:tcMar>
              <w:left w:w="67" w:type="dxa"/>
              <w:right w:w="67" w:type="dxa"/>
            </w:tcMar>
          </w:tcPr>
          <w:p w14:paraId="5D5C0FCC" w14:textId="77777777" w:rsidR="00BD32DD" w:rsidRPr="006909A1" w:rsidRDefault="00E905F6" w:rsidP="006909A1">
            <w:pPr>
              <w:adjustRightInd w:val="0"/>
              <w:spacing w:line="360" w:lineRule="auto"/>
              <w:jc w:val="both"/>
              <w:rPr>
                <w:rFonts w:ascii="Book Antiqua" w:hAnsi="Book Antiqua" w:cs="Arial"/>
                <w:lang w:val="en-CA"/>
              </w:rPr>
            </w:pPr>
            <w:r w:rsidRPr="006909A1">
              <w:rPr>
                <w:rFonts w:ascii="Book Antiqua" w:hAnsi="Book Antiqua" w:cs="Arial"/>
                <w:bCs/>
                <w:lang w:val="en-CA"/>
              </w:rPr>
              <w:lastRenderedPageBreak/>
              <w:t xml:space="preserve">Hypertension at 1 </w:t>
            </w:r>
            <w:proofErr w:type="spellStart"/>
            <w:r w:rsidRPr="006909A1">
              <w:rPr>
                <w:rFonts w:ascii="Book Antiqua" w:hAnsi="Book Antiqua" w:cs="Arial"/>
                <w:bCs/>
                <w:lang w:val="en-CA"/>
              </w:rPr>
              <w:t>y</w:t>
            </w:r>
            <w:r w:rsidR="00BD32DD" w:rsidRPr="006909A1">
              <w:rPr>
                <w:rFonts w:ascii="Book Antiqua" w:hAnsi="Book Antiqua" w:cs="Arial"/>
                <w:bCs/>
                <w:lang w:val="en-CA"/>
              </w:rPr>
              <w:t>r</w:t>
            </w:r>
            <w:proofErr w:type="spellEnd"/>
            <w:r w:rsidR="00BD32DD" w:rsidRPr="006909A1">
              <w:rPr>
                <w:rFonts w:ascii="Book Antiqua" w:hAnsi="Book Antiqua" w:cs="Arial"/>
                <w:bCs/>
                <w:lang w:val="en-CA"/>
              </w:rPr>
              <w:t xml:space="preserve"> </w:t>
            </w:r>
            <w:r w:rsidR="00BD32DD" w:rsidRPr="006909A1">
              <w:rPr>
                <w:rFonts w:ascii="Book Antiqua" w:hAnsi="Book Antiqua" w:cs="Arial"/>
                <w:lang w:val="en-CA"/>
              </w:rPr>
              <w:t>(</w:t>
            </w:r>
            <w:r w:rsidR="00BD32DD" w:rsidRPr="006909A1">
              <w:rPr>
                <w:rFonts w:ascii="Book Antiqua" w:hAnsi="Book Antiqua" w:cs="Arial"/>
                <w:i/>
                <w:lang w:val="en-CA"/>
              </w:rPr>
              <w:t>n</w:t>
            </w:r>
            <w:r w:rsidRPr="006909A1">
              <w:rPr>
                <w:rFonts w:ascii="Book Antiqua" w:hAnsi="Book Antiqua" w:cs="Arial"/>
                <w:lang w:val="en-CA" w:eastAsia="zh-CN"/>
              </w:rPr>
              <w:t xml:space="preserve"> </w:t>
            </w:r>
            <w:r w:rsidR="00BD32DD" w:rsidRPr="006909A1">
              <w:rPr>
                <w:rFonts w:ascii="Book Antiqua" w:hAnsi="Book Antiqua" w:cs="Arial"/>
                <w:lang w:val="en-CA"/>
              </w:rPr>
              <w:t>=</w:t>
            </w:r>
            <w:r w:rsidRPr="006909A1">
              <w:rPr>
                <w:rFonts w:ascii="Book Antiqua" w:hAnsi="Book Antiqua" w:cs="Arial"/>
                <w:lang w:val="en-CA" w:eastAsia="zh-CN"/>
              </w:rPr>
              <w:t xml:space="preserve"> </w:t>
            </w:r>
            <w:r w:rsidR="00BD32DD" w:rsidRPr="006909A1">
              <w:rPr>
                <w:rFonts w:ascii="Book Antiqua" w:hAnsi="Book Antiqua" w:cs="Arial"/>
                <w:lang w:val="en-CA"/>
              </w:rPr>
              <w:t>83)</w:t>
            </w:r>
            <w:r w:rsidRPr="006909A1">
              <w:rPr>
                <w:rFonts w:ascii="Book Antiqua" w:hAnsi="Book Antiqua"/>
                <w:lang w:val="en-CA" w:eastAsia="zh-CN"/>
              </w:rPr>
              <w:t xml:space="preserve">, </w:t>
            </w:r>
            <w:r w:rsidRPr="006909A1">
              <w:rPr>
                <w:rFonts w:ascii="Book Antiqua" w:hAnsi="Book Antiqua"/>
                <w:i/>
                <w:lang w:val="en-CA"/>
              </w:rPr>
              <w:t>n</w:t>
            </w:r>
            <w:r w:rsidRPr="006909A1">
              <w:rPr>
                <w:rFonts w:ascii="Book Antiqua" w:hAnsi="Book Antiqua"/>
                <w:lang w:val="en-CA"/>
              </w:rPr>
              <w:t xml:space="preserve"> (%)</w:t>
            </w:r>
          </w:p>
        </w:tc>
        <w:tc>
          <w:tcPr>
            <w:tcW w:w="1772" w:type="dxa"/>
            <w:shd w:val="clear" w:color="auto" w:fill="FFFFFF" w:themeFill="background1"/>
          </w:tcPr>
          <w:p w14:paraId="2FD6E65E" w14:textId="77777777" w:rsidR="00BD32DD" w:rsidRPr="006909A1" w:rsidRDefault="00E905F6" w:rsidP="006909A1">
            <w:pPr>
              <w:adjustRightInd w:val="0"/>
              <w:spacing w:line="360" w:lineRule="auto"/>
              <w:jc w:val="both"/>
              <w:rPr>
                <w:rFonts w:ascii="Book Antiqua" w:hAnsi="Book Antiqua" w:cs="Arial"/>
                <w:lang w:val="en-CA"/>
              </w:rPr>
            </w:pPr>
            <w:r w:rsidRPr="006909A1">
              <w:rPr>
                <w:rFonts w:ascii="Book Antiqua" w:hAnsi="Book Antiqua" w:cs="Arial"/>
                <w:lang w:val="en-CA"/>
              </w:rPr>
              <w:t>44 (53</w:t>
            </w:r>
            <w:r w:rsidR="00BD32DD" w:rsidRPr="006909A1">
              <w:rPr>
                <w:rFonts w:ascii="Book Antiqua" w:hAnsi="Book Antiqua" w:cs="Arial"/>
                <w:lang w:val="en-CA"/>
              </w:rPr>
              <w:t>)</w:t>
            </w:r>
          </w:p>
        </w:tc>
        <w:tc>
          <w:tcPr>
            <w:tcW w:w="2099" w:type="dxa"/>
            <w:shd w:val="clear" w:color="auto" w:fill="FFFFFF" w:themeFill="background1"/>
            <w:tcMar>
              <w:left w:w="67" w:type="dxa"/>
              <w:right w:w="67" w:type="dxa"/>
            </w:tcMar>
          </w:tcPr>
          <w:p w14:paraId="62507525" w14:textId="77777777" w:rsidR="00BD32DD" w:rsidRPr="006909A1" w:rsidRDefault="00E905F6" w:rsidP="006909A1">
            <w:pPr>
              <w:adjustRightInd w:val="0"/>
              <w:spacing w:line="360" w:lineRule="auto"/>
              <w:jc w:val="both"/>
              <w:rPr>
                <w:rFonts w:ascii="Book Antiqua" w:hAnsi="Book Antiqua" w:cs="Arial"/>
                <w:lang w:val="en-CA"/>
              </w:rPr>
            </w:pPr>
            <w:r w:rsidRPr="006909A1">
              <w:rPr>
                <w:rFonts w:ascii="Book Antiqua" w:hAnsi="Book Antiqua" w:cs="Arial"/>
                <w:lang w:val="en-CA"/>
              </w:rPr>
              <w:t>33 (55</w:t>
            </w:r>
            <w:r w:rsidR="00BD32DD" w:rsidRPr="006909A1">
              <w:rPr>
                <w:rFonts w:ascii="Book Antiqua" w:hAnsi="Book Antiqua" w:cs="Arial"/>
                <w:lang w:val="en-CA"/>
              </w:rPr>
              <w:t>)</w:t>
            </w:r>
          </w:p>
        </w:tc>
        <w:tc>
          <w:tcPr>
            <w:tcW w:w="2123" w:type="dxa"/>
            <w:shd w:val="clear" w:color="auto" w:fill="FFFFFF" w:themeFill="background1"/>
            <w:tcMar>
              <w:left w:w="67" w:type="dxa"/>
              <w:right w:w="67" w:type="dxa"/>
            </w:tcMar>
          </w:tcPr>
          <w:p w14:paraId="43AAF3D8" w14:textId="77777777" w:rsidR="00BD32DD" w:rsidRPr="006909A1" w:rsidRDefault="00E905F6" w:rsidP="006909A1">
            <w:pPr>
              <w:adjustRightInd w:val="0"/>
              <w:spacing w:line="360" w:lineRule="auto"/>
              <w:jc w:val="both"/>
              <w:rPr>
                <w:rFonts w:ascii="Book Antiqua" w:hAnsi="Book Antiqua" w:cs="Arial"/>
                <w:lang w:val="en-CA"/>
              </w:rPr>
            </w:pPr>
            <w:r w:rsidRPr="006909A1">
              <w:rPr>
                <w:rFonts w:ascii="Book Antiqua" w:hAnsi="Book Antiqua" w:cs="Arial"/>
                <w:lang w:val="en-CA"/>
              </w:rPr>
              <w:t>11 (47.8</w:t>
            </w:r>
            <w:r w:rsidR="00BD32DD" w:rsidRPr="006909A1">
              <w:rPr>
                <w:rFonts w:ascii="Book Antiqua" w:hAnsi="Book Antiqua" w:cs="Arial"/>
                <w:lang w:val="en-CA"/>
              </w:rPr>
              <w:t>)</w:t>
            </w:r>
          </w:p>
        </w:tc>
        <w:tc>
          <w:tcPr>
            <w:tcW w:w="1105" w:type="dxa"/>
            <w:shd w:val="clear" w:color="auto" w:fill="FFFFFF" w:themeFill="background1"/>
            <w:tcMar>
              <w:left w:w="67" w:type="dxa"/>
              <w:right w:w="67" w:type="dxa"/>
            </w:tcMar>
          </w:tcPr>
          <w:p w14:paraId="1059726C" w14:textId="77777777" w:rsidR="00BD32DD" w:rsidRPr="006909A1" w:rsidRDefault="00BD32DD" w:rsidP="006909A1">
            <w:pPr>
              <w:adjustRightInd w:val="0"/>
              <w:spacing w:line="360" w:lineRule="auto"/>
              <w:jc w:val="both"/>
              <w:rPr>
                <w:rFonts w:ascii="Book Antiqua" w:hAnsi="Book Antiqua" w:cs="Arial"/>
                <w:lang w:val="en-CA"/>
              </w:rPr>
            </w:pPr>
            <w:r w:rsidRPr="006909A1">
              <w:rPr>
                <w:rFonts w:ascii="Book Antiqua" w:hAnsi="Book Antiqua" w:cs="Arial"/>
                <w:lang w:val="en-CA"/>
              </w:rPr>
              <w:t>0.56</w:t>
            </w:r>
          </w:p>
        </w:tc>
      </w:tr>
      <w:tr w:rsidR="00BD32DD" w:rsidRPr="006909A1" w14:paraId="1DCF4682" w14:textId="77777777" w:rsidTr="00064997">
        <w:trPr>
          <w:cantSplit/>
          <w:jc w:val="center"/>
        </w:trPr>
        <w:tc>
          <w:tcPr>
            <w:tcW w:w="2937" w:type="dxa"/>
            <w:shd w:val="clear" w:color="auto" w:fill="FFFFFF" w:themeFill="background1"/>
            <w:tcMar>
              <w:left w:w="67" w:type="dxa"/>
              <w:right w:w="67" w:type="dxa"/>
            </w:tcMar>
          </w:tcPr>
          <w:p w14:paraId="2EB8AFB5" w14:textId="77777777" w:rsidR="00BD32DD" w:rsidRPr="006909A1" w:rsidRDefault="0000690C" w:rsidP="006909A1">
            <w:pPr>
              <w:adjustRightInd w:val="0"/>
              <w:spacing w:line="360" w:lineRule="auto"/>
              <w:jc w:val="both"/>
              <w:rPr>
                <w:rFonts w:ascii="Book Antiqua" w:hAnsi="Book Antiqua" w:cs="Arial"/>
                <w:lang w:val="en-CA"/>
              </w:rPr>
            </w:pPr>
            <w:r w:rsidRPr="006909A1">
              <w:rPr>
                <w:rFonts w:ascii="Book Antiqua" w:hAnsi="Book Antiqua" w:cs="Arial"/>
                <w:bCs/>
                <w:lang w:val="en-CA"/>
              </w:rPr>
              <w:t xml:space="preserve">Hypertension at 5 </w:t>
            </w:r>
            <w:proofErr w:type="spellStart"/>
            <w:r w:rsidRPr="006909A1">
              <w:rPr>
                <w:rFonts w:ascii="Book Antiqua" w:hAnsi="Book Antiqua" w:cs="Arial"/>
                <w:bCs/>
                <w:lang w:val="en-CA"/>
              </w:rPr>
              <w:t>yr</w:t>
            </w:r>
            <w:proofErr w:type="spellEnd"/>
            <w:r w:rsidR="00BD32DD" w:rsidRPr="006909A1">
              <w:rPr>
                <w:rFonts w:ascii="Book Antiqua" w:hAnsi="Book Antiqua" w:cs="Arial"/>
                <w:bCs/>
                <w:lang w:val="en-CA"/>
              </w:rPr>
              <w:t xml:space="preserve"> </w:t>
            </w:r>
            <w:r w:rsidR="00BD32DD" w:rsidRPr="006909A1">
              <w:rPr>
                <w:rFonts w:ascii="Book Antiqua" w:hAnsi="Book Antiqua" w:cs="Arial"/>
                <w:lang w:val="en-CA"/>
              </w:rPr>
              <w:t>(</w:t>
            </w:r>
            <w:r w:rsidR="00BD32DD" w:rsidRPr="006909A1">
              <w:rPr>
                <w:rFonts w:ascii="Book Antiqua" w:hAnsi="Book Antiqua" w:cs="Arial"/>
                <w:i/>
                <w:lang w:val="en-CA"/>
              </w:rPr>
              <w:t>n</w:t>
            </w:r>
            <w:r w:rsidRPr="006909A1">
              <w:rPr>
                <w:rFonts w:ascii="Book Antiqua" w:hAnsi="Book Antiqua" w:cs="Arial"/>
                <w:lang w:val="en-CA" w:eastAsia="zh-CN"/>
              </w:rPr>
              <w:t xml:space="preserve"> </w:t>
            </w:r>
            <w:r w:rsidR="00BD32DD" w:rsidRPr="006909A1">
              <w:rPr>
                <w:rFonts w:ascii="Book Antiqua" w:hAnsi="Book Antiqua" w:cs="Arial"/>
                <w:lang w:val="en-CA"/>
              </w:rPr>
              <w:t>=</w:t>
            </w:r>
            <w:r w:rsidRPr="006909A1">
              <w:rPr>
                <w:rFonts w:ascii="Book Antiqua" w:hAnsi="Book Antiqua" w:cs="Arial"/>
                <w:lang w:val="en-CA" w:eastAsia="zh-CN"/>
              </w:rPr>
              <w:t xml:space="preserve"> </w:t>
            </w:r>
            <w:r w:rsidR="00BD32DD" w:rsidRPr="006909A1">
              <w:rPr>
                <w:rFonts w:ascii="Book Antiqua" w:hAnsi="Book Antiqua" w:cs="Arial"/>
                <w:lang w:val="en-CA"/>
              </w:rPr>
              <w:t>20)</w:t>
            </w:r>
            <w:r w:rsidR="00E905F6" w:rsidRPr="006909A1">
              <w:rPr>
                <w:rFonts w:ascii="Book Antiqua" w:hAnsi="Book Antiqua"/>
                <w:lang w:val="en-CA" w:eastAsia="zh-CN"/>
              </w:rPr>
              <w:t xml:space="preserve">, </w:t>
            </w:r>
            <w:r w:rsidR="00E905F6" w:rsidRPr="006909A1">
              <w:rPr>
                <w:rFonts w:ascii="Book Antiqua" w:hAnsi="Book Antiqua"/>
                <w:i/>
                <w:lang w:val="en-CA"/>
              </w:rPr>
              <w:t>n</w:t>
            </w:r>
            <w:r w:rsidR="00E905F6" w:rsidRPr="006909A1">
              <w:rPr>
                <w:rFonts w:ascii="Book Antiqua" w:hAnsi="Book Antiqua"/>
                <w:lang w:val="en-CA"/>
              </w:rPr>
              <w:t xml:space="preserve"> (%)</w:t>
            </w:r>
          </w:p>
        </w:tc>
        <w:tc>
          <w:tcPr>
            <w:tcW w:w="1772" w:type="dxa"/>
            <w:shd w:val="clear" w:color="auto" w:fill="FFFFFF" w:themeFill="background1"/>
          </w:tcPr>
          <w:p w14:paraId="7E398D44" w14:textId="77777777" w:rsidR="00BD32DD" w:rsidRPr="006909A1" w:rsidRDefault="0000690C" w:rsidP="006909A1">
            <w:pPr>
              <w:adjustRightInd w:val="0"/>
              <w:spacing w:line="360" w:lineRule="auto"/>
              <w:jc w:val="both"/>
              <w:rPr>
                <w:rFonts w:ascii="Book Antiqua" w:hAnsi="Book Antiqua" w:cs="Arial"/>
                <w:lang w:val="en-CA"/>
              </w:rPr>
            </w:pPr>
            <w:r w:rsidRPr="006909A1">
              <w:rPr>
                <w:rFonts w:ascii="Book Antiqua" w:hAnsi="Book Antiqua" w:cs="Arial"/>
                <w:lang w:val="en-CA"/>
              </w:rPr>
              <w:t>12 (60</w:t>
            </w:r>
            <w:r w:rsidR="00BD32DD" w:rsidRPr="006909A1">
              <w:rPr>
                <w:rFonts w:ascii="Book Antiqua" w:hAnsi="Book Antiqua" w:cs="Arial"/>
                <w:lang w:val="en-CA"/>
              </w:rPr>
              <w:t>)</w:t>
            </w:r>
          </w:p>
        </w:tc>
        <w:tc>
          <w:tcPr>
            <w:tcW w:w="2099" w:type="dxa"/>
            <w:shd w:val="clear" w:color="auto" w:fill="FFFFFF" w:themeFill="background1"/>
            <w:tcMar>
              <w:left w:w="67" w:type="dxa"/>
              <w:right w:w="67" w:type="dxa"/>
            </w:tcMar>
          </w:tcPr>
          <w:p w14:paraId="00ED53BB" w14:textId="77777777" w:rsidR="00BD32DD" w:rsidRPr="006909A1" w:rsidRDefault="0000690C" w:rsidP="006909A1">
            <w:pPr>
              <w:adjustRightInd w:val="0"/>
              <w:spacing w:line="360" w:lineRule="auto"/>
              <w:jc w:val="both"/>
              <w:rPr>
                <w:rFonts w:ascii="Book Antiqua" w:hAnsi="Book Antiqua" w:cs="Arial"/>
                <w:lang w:val="en-CA"/>
              </w:rPr>
            </w:pPr>
            <w:r w:rsidRPr="006909A1">
              <w:rPr>
                <w:rFonts w:ascii="Book Antiqua" w:hAnsi="Book Antiqua" w:cs="Arial"/>
                <w:lang w:val="en-CA"/>
              </w:rPr>
              <w:t>10 (66.7</w:t>
            </w:r>
            <w:r w:rsidR="00BD32DD" w:rsidRPr="006909A1">
              <w:rPr>
                <w:rFonts w:ascii="Book Antiqua" w:hAnsi="Book Antiqua" w:cs="Arial"/>
                <w:lang w:val="en-CA"/>
              </w:rPr>
              <w:t>)</w:t>
            </w:r>
          </w:p>
        </w:tc>
        <w:tc>
          <w:tcPr>
            <w:tcW w:w="2123" w:type="dxa"/>
            <w:shd w:val="clear" w:color="auto" w:fill="FFFFFF" w:themeFill="background1"/>
            <w:tcMar>
              <w:left w:w="67" w:type="dxa"/>
              <w:right w:w="67" w:type="dxa"/>
            </w:tcMar>
          </w:tcPr>
          <w:p w14:paraId="2BB1E14F" w14:textId="77777777" w:rsidR="00BD32DD" w:rsidRPr="006909A1" w:rsidRDefault="0000690C" w:rsidP="006909A1">
            <w:pPr>
              <w:adjustRightInd w:val="0"/>
              <w:spacing w:line="360" w:lineRule="auto"/>
              <w:jc w:val="both"/>
              <w:rPr>
                <w:rFonts w:ascii="Book Antiqua" w:hAnsi="Book Antiqua" w:cs="Arial"/>
                <w:lang w:val="en-CA"/>
              </w:rPr>
            </w:pPr>
            <w:r w:rsidRPr="006909A1">
              <w:rPr>
                <w:rFonts w:ascii="Book Antiqua" w:hAnsi="Book Antiqua" w:cs="Arial"/>
                <w:lang w:val="en-CA"/>
              </w:rPr>
              <w:t>2 (40</w:t>
            </w:r>
            <w:r w:rsidR="00BD32DD" w:rsidRPr="006909A1">
              <w:rPr>
                <w:rFonts w:ascii="Book Antiqua" w:hAnsi="Book Antiqua" w:cs="Arial"/>
                <w:lang w:val="en-CA"/>
              </w:rPr>
              <w:t>)</w:t>
            </w:r>
          </w:p>
        </w:tc>
        <w:tc>
          <w:tcPr>
            <w:tcW w:w="1105" w:type="dxa"/>
            <w:shd w:val="clear" w:color="auto" w:fill="FFFFFF" w:themeFill="background1"/>
            <w:tcMar>
              <w:left w:w="67" w:type="dxa"/>
              <w:right w:w="67" w:type="dxa"/>
            </w:tcMar>
          </w:tcPr>
          <w:p w14:paraId="621D6C44" w14:textId="77777777" w:rsidR="00BD32DD" w:rsidRPr="006909A1" w:rsidRDefault="00BD32DD" w:rsidP="006909A1">
            <w:pPr>
              <w:adjustRightInd w:val="0"/>
              <w:spacing w:line="360" w:lineRule="auto"/>
              <w:jc w:val="both"/>
              <w:rPr>
                <w:rFonts w:ascii="Book Antiqua" w:hAnsi="Book Antiqua" w:cs="Arial"/>
                <w:lang w:val="en-CA"/>
              </w:rPr>
            </w:pPr>
            <w:r w:rsidRPr="006909A1">
              <w:rPr>
                <w:rFonts w:ascii="Book Antiqua" w:hAnsi="Book Antiqua" w:cs="Arial"/>
                <w:lang w:val="en-CA"/>
              </w:rPr>
              <w:t>0.35</w:t>
            </w:r>
          </w:p>
        </w:tc>
      </w:tr>
      <w:tr w:rsidR="00BD32DD" w:rsidRPr="006909A1" w14:paraId="4F447D11" w14:textId="77777777" w:rsidTr="00064997">
        <w:trPr>
          <w:cantSplit/>
          <w:jc w:val="center"/>
        </w:trPr>
        <w:tc>
          <w:tcPr>
            <w:tcW w:w="2937" w:type="dxa"/>
            <w:shd w:val="clear" w:color="auto" w:fill="FFFFFF" w:themeFill="background1"/>
            <w:tcMar>
              <w:left w:w="67" w:type="dxa"/>
              <w:right w:w="67" w:type="dxa"/>
            </w:tcMar>
          </w:tcPr>
          <w:p w14:paraId="33D0A445" w14:textId="77777777" w:rsidR="00BD32DD" w:rsidRPr="006909A1" w:rsidRDefault="00BD32DD" w:rsidP="006909A1">
            <w:pPr>
              <w:adjustRightInd w:val="0"/>
              <w:spacing w:line="360" w:lineRule="auto"/>
              <w:jc w:val="both"/>
              <w:rPr>
                <w:rFonts w:ascii="Book Antiqua" w:hAnsi="Book Antiqua" w:cs="Arial"/>
                <w:lang w:val="en-CA"/>
              </w:rPr>
            </w:pPr>
            <w:r w:rsidRPr="006909A1">
              <w:rPr>
                <w:rFonts w:ascii="Book Antiqua" w:hAnsi="Book Antiqua" w:cs="Arial"/>
                <w:bCs/>
                <w:lang w:val="en-CA"/>
              </w:rPr>
              <w:t>Cardiovascular</w:t>
            </w:r>
            <w:r w:rsidR="00E905F6" w:rsidRPr="006909A1">
              <w:rPr>
                <w:rFonts w:ascii="Book Antiqua" w:hAnsi="Book Antiqua" w:cs="Arial"/>
                <w:bCs/>
                <w:lang w:val="en-CA" w:eastAsia="zh-CN"/>
              </w:rPr>
              <w:t xml:space="preserve"> </w:t>
            </w:r>
            <w:r w:rsidRPr="006909A1">
              <w:rPr>
                <w:rFonts w:ascii="Book Antiqua" w:hAnsi="Book Antiqua" w:cs="Arial"/>
                <w:bCs/>
                <w:lang w:val="en-CA"/>
              </w:rPr>
              <w:t>events</w:t>
            </w:r>
            <w:r w:rsidR="00E905F6" w:rsidRPr="006909A1">
              <w:rPr>
                <w:rFonts w:ascii="Book Antiqua" w:hAnsi="Book Antiqua" w:cs="Arial"/>
                <w:bCs/>
                <w:lang w:val="en-CA" w:eastAsia="zh-CN"/>
              </w:rPr>
              <w:t xml:space="preserve"> </w:t>
            </w:r>
            <w:r w:rsidRPr="006909A1">
              <w:rPr>
                <w:rFonts w:ascii="Book Antiqua" w:hAnsi="Book Antiqua" w:cs="Arial"/>
                <w:bCs/>
                <w:lang w:val="en-CA"/>
              </w:rPr>
              <w:t>post LT</w:t>
            </w:r>
            <w:r w:rsidR="00E905F6" w:rsidRPr="006909A1">
              <w:rPr>
                <w:rFonts w:ascii="Book Antiqua" w:hAnsi="Book Antiqua"/>
                <w:lang w:val="en-CA" w:eastAsia="zh-CN"/>
              </w:rPr>
              <w:t xml:space="preserve">, </w:t>
            </w:r>
            <w:r w:rsidR="00E905F6" w:rsidRPr="006909A1">
              <w:rPr>
                <w:rFonts w:ascii="Book Antiqua" w:hAnsi="Book Antiqua"/>
                <w:i/>
                <w:lang w:val="en-CA"/>
              </w:rPr>
              <w:t>n</w:t>
            </w:r>
            <w:r w:rsidR="00E905F6" w:rsidRPr="006909A1">
              <w:rPr>
                <w:rFonts w:ascii="Book Antiqua" w:hAnsi="Book Antiqua"/>
                <w:lang w:val="en-CA"/>
              </w:rPr>
              <w:t xml:space="preserve"> (%)</w:t>
            </w:r>
          </w:p>
        </w:tc>
        <w:tc>
          <w:tcPr>
            <w:tcW w:w="1772" w:type="dxa"/>
            <w:shd w:val="clear" w:color="auto" w:fill="FFFFFF" w:themeFill="background1"/>
          </w:tcPr>
          <w:p w14:paraId="663ACA00" w14:textId="77777777" w:rsidR="00BD32DD" w:rsidRPr="006909A1" w:rsidRDefault="0000690C" w:rsidP="006909A1">
            <w:pPr>
              <w:adjustRightInd w:val="0"/>
              <w:spacing w:line="360" w:lineRule="auto"/>
              <w:jc w:val="both"/>
              <w:rPr>
                <w:rFonts w:ascii="Book Antiqua" w:hAnsi="Book Antiqua" w:cs="Arial"/>
                <w:lang w:val="en-CA"/>
              </w:rPr>
            </w:pPr>
            <w:r w:rsidRPr="006909A1">
              <w:rPr>
                <w:rFonts w:ascii="Book Antiqua" w:hAnsi="Book Antiqua" w:cs="Arial"/>
                <w:lang w:val="en-CA"/>
              </w:rPr>
              <w:t>22 (19.8</w:t>
            </w:r>
            <w:r w:rsidR="00BD32DD" w:rsidRPr="006909A1">
              <w:rPr>
                <w:rFonts w:ascii="Book Antiqua" w:hAnsi="Book Antiqua" w:cs="Arial"/>
                <w:lang w:val="en-CA"/>
              </w:rPr>
              <w:t>)</w:t>
            </w:r>
          </w:p>
        </w:tc>
        <w:tc>
          <w:tcPr>
            <w:tcW w:w="2099" w:type="dxa"/>
            <w:shd w:val="clear" w:color="auto" w:fill="FFFFFF" w:themeFill="background1"/>
            <w:tcMar>
              <w:left w:w="67" w:type="dxa"/>
              <w:right w:w="67" w:type="dxa"/>
            </w:tcMar>
          </w:tcPr>
          <w:p w14:paraId="78644128" w14:textId="77777777" w:rsidR="00BD32DD" w:rsidRPr="006909A1" w:rsidRDefault="0000690C" w:rsidP="006909A1">
            <w:pPr>
              <w:adjustRightInd w:val="0"/>
              <w:spacing w:line="360" w:lineRule="auto"/>
              <w:jc w:val="both"/>
              <w:rPr>
                <w:rFonts w:ascii="Book Antiqua" w:hAnsi="Book Antiqua" w:cs="Arial"/>
                <w:lang w:val="en-CA"/>
              </w:rPr>
            </w:pPr>
            <w:r w:rsidRPr="006909A1">
              <w:rPr>
                <w:rFonts w:ascii="Book Antiqua" w:hAnsi="Book Antiqua" w:cs="Arial"/>
                <w:lang w:val="en-CA"/>
              </w:rPr>
              <w:t>14 (17</w:t>
            </w:r>
            <w:r w:rsidR="00BD32DD" w:rsidRPr="006909A1">
              <w:rPr>
                <w:rFonts w:ascii="Book Antiqua" w:hAnsi="Book Antiqua" w:cs="Arial"/>
                <w:lang w:val="en-CA"/>
              </w:rPr>
              <w:t>)</w:t>
            </w:r>
          </w:p>
        </w:tc>
        <w:tc>
          <w:tcPr>
            <w:tcW w:w="2123" w:type="dxa"/>
            <w:shd w:val="clear" w:color="auto" w:fill="FFFFFF" w:themeFill="background1"/>
            <w:tcMar>
              <w:left w:w="67" w:type="dxa"/>
              <w:right w:w="67" w:type="dxa"/>
            </w:tcMar>
          </w:tcPr>
          <w:p w14:paraId="39248F99" w14:textId="77777777" w:rsidR="00BD32DD" w:rsidRPr="006909A1" w:rsidRDefault="0000690C" w:rsidP="006909A1">
            <w:pPr>
              <w:adjustRightInd w:val="0"/>
              <w:spacing w:line="360" w:lineRule="auto"/>
              <w:jc w:val="both"/>
              <w:rPr>
                <w:rFonts w:ascii="Book Antiqua" w:hAnsi="Book Antiqua" w:cs="Arial"/>
                <w:lang w:val="en-CA"/>
              </w:rPr>
            </w:pPr>
            <w:r w:rsidRPr="006909A1">
              <w:rPr>
                <w:rFonts w:ascii="Book Antiqua" w:hAnsi="Book Antiqua" w:cs="Arial"/>
                <w:lang w:val="en-CA"/>
              </w:rPr>
              <w:t>8 (27.6</w:t>
            </w:r>
            <w:r w:rsidR="00BD32DD" w:rsidRPr="006909A1">
              <w:rPr>
                <w:rFonts w:ascii="Book Antiqua" w:hAnsi="Book Antiqua" w:cs="Arial"/>
                <w:lang w:val="en-CA"/>
              </w:rPr>
              <w:t>)</w:t>
            </w:r>
          </w:p>
        </w:tc>
        <w:tc>
          <w:tcPr>
            <w:tcW w:w="1105" w:type="dxa"/>
            <w:shd w:val="clear" w:color="auto" w:fill="FFFFFF" w:themeFill="background1"/>
            <w:tcMar>
              <w:left w:w="67" w:type="dxa"/>
              <w:right w:w="67" w:type="dxa"/>
            </w:tcMar>
          </w:tcPr>
          <w:p w14:paraId="4AA5A1FE" w14:textId="77777777" w:rsidR="00BD32DD" w:rsidRPr="006909A1" w:rsidRDefault="00BD32DD" w:rsidP="006909A1">
            <w:pPr>
              <w:adjustRightInd w:val="0"/>
              <w:spacing w:line="360" w:lineRule="auto"/>
              <w:jc w:val="both"/>
              <w:rPr>
                <w:rFonts w:ascii="Book Antiqua" w:hAnsi="Book Antiqua" w:cs="Arial"/>
                <w:lang w:val="en-CA"/>
              </w:rPr>
            </w:pPr>
            <w:r w:rsidRPr="006909A1">
              <w:rPr>
                <w:rFonts w:ascii="Book Antiqua" w:hAnsi="Book Antiqua" w:cs="Arial"/>
                <w:lang w:val="en-CA"/>
              </w:rPr>
              <w:t>0.45</w:t>
            </w:r>
          </w:p>
        </w:tc>
      </w:tr>
      <w:tr w:rsidR="00BD32DD" w:rsidRPr="006909A1" w14:paraId="0A199756" w14:textId="77777777" w:rsidTr="00064997">
        <w:trPr>
          <w:cantSplit/>
          <w:jc w:val="center"/>
        </w:trPr>
        <w:tc>
          <w:tcPr>
            <w:tcW w:w="2937" w:type="dxa"/>
            <w:shd w:val="clear" w:color="auto" w:fill="FFFFFF" w:themeFill="background1"/>
            <w:tcMar>
              <w:left w:w="67" w:type="dxa"/>
              <w:right w:w="67" w:type="dxa"/>
            </w:tcMar>
          </w:tcPr>
          <w:p w14:paraId="117ECF51" w14:textId="77777777" w:rsidR="00BD32DD" w:rsidRPr="006909A1" w:rsidRDefault="00BD32DD" w:rsidP="006909A1">
            <w:pPr>
              <w:adjustRightInd w:val="0"/>
              <w:spacing w:line="360" w:lineRule="auto"/>
              <w:jc w:val="both"/>
              <w:rPr>
                <w:rFonts w:ascii="Book Antiqua" w:hAnsi="Book Antiqua"/>
                <w:bCs/>
                <w:lang w:val="en-CA"/>
              </w:rPr>
            </w:pPr>
            <w:proofErr w:type="spellStart"/>
            <w:r w:rsidRPr="006909A1">
              <w:rPr>
                <w:rFonts w:ascii="Book Antiqua" w:hAnsi="Book Antiqua"/>
                <w:bCs/>
                <w:lang w:val="en-CA"/>
              </w:rPr>
              <w:t>Fibroscan</w:t>
            </w:r>
            <w:proofErr w:type="spellEnd"/>
            <w:r w:rsidRPr="006909A1">
              <w:rPr>
                <w:rFonts w:ascii="Book Antiqua" w:hAnsi="Book Antiqua"/>
                <w:bCs/>
                <w:lang w:val="en-CA"/>
              </w:rPr>
              <w:t xml:space="preserve"> Elastography (</w:t>
            </w:r>
            <w:r w:rsidRPr="006909A1">
              <w:rPr>
                <w:rFonts w:ascii="Book Antiqua" w:hAnsi="Book Antiqua"/>
                <w:bCs/>
                <w:i/>
                <w:lang w:val="en-CA"/>
              </w:rPr>
              <w:t>n</w:t>
            </w:r>
            <w:r w:rsidR="00E905F6" w:rsidRPr="006909A1">
              <w:rPr>
                <w:rFonts w:ascii="Book Antiqua" w:hAnsi="Book Antiqua"/>
                <w:bCs/>
                <w:lang w:val="en-CA" w:eastAsia="zh-CN"/>
              </w:rPr>
              <w:t xml:space="preserve"> </w:t>
            </w:r>
            <w:r w:rsidRPr="006909A1">
              <w:rPr>
                <w:rFonts w:ascii="Book Antiqua" w:hAnsi="Book Antiqua"/>
                <w:bCs/>
                <w:lang w:val="en-CA"/>
              </w:rPr>
              <w:t>=</w:t>
            </w:r>
            <w:r w:rsidR="00E905F6" w:rsidRPr="006909A1">
              <w:rPr>
                <w:rFonts w:ascii="Book Antiqua" w:hAnsi="Book Antiqua"/>
                <w:bCs/>
                <w:lang w:val="en-CA" w:eastAsia="zh-CN"/>
              </w:rPr>
              <w:t xml:space="preserve"> </w:t>
            </w:r>
            <w:r w:rsidR="00E905F6" w:rsidRPr="006909A1">
              <w:rPr>
                <w:rFonts w:ascii="Book Antiqua" w:hAnsi="Book Antiqua"/>
                <w:bCs/>
                <w:lang w:val="en-CA"/>
              </w:rPr>
              <w:t>48)</w:t>
            </w:r>
            <w:r w:rsidR="00E905F6" w:rsidRPr="006909A1">
              <w:rPr>
                <w:rFonts w:ascii="Book Antiqua" w:hAnsi="Book Antiqua"/>
                <w:bCs/>
                <w:lang w:val="en-CA" w:eastAsia="zh-CN"/>
              </w:rPr>
              <w:t xml:space="preserve">, </w:t>
            </w:r>
            <w:r w:rsidR="00E905F6" w:rsidRPr="006909A1">
              <w:rPr>
                <w:rFonts w:ascii="Book Antiqua" w:hAnsi="Book Antiqua"/>
                <w:lang w:val="en-CA" w:eastAsia="zh-CN"/>
              </w:rPr>
              <w:t>m</w:t>
            </w:r>
            <w:r w:rsidRPr="006909A1">
              <w:rPr>
                <w:rFonts w:ascii="Book Antiqua" w:hAnsi="Book Antiqua"/>
                <w:lang w:val="en-CA"/>
              </w:rPr>
              <w:t>edian (</w:t>
            </w:r>
            <w:r w:rsidR="00E905F6" w:rsidRPr="006909A1">
              <w:rPr>
                <w:rFonts w:ascii="Book Antiqua" w:hAnsi="Book Antiqua"/>
                <w:lang w:val="en-CA" w:eastAsia="zh-CN"/>
              </w:rPr>
              <w:t>r</w:t>
            </w:r>
            <w:r w:rsidRPr="006909A1">
              <w:rPr>
                <w:rFonts w:ascii="Book Antiqua" w:hAnsi="Book Antiqua"/>
                <w:lang w:val="en-CA"/>
              </w:rPr>
              <w:t>ange) kPa</w:t>
            </w:r>
          </w:p>
        </w:tc>
        <w:tc>
          <w:tcPr>
            <w:tcW w:w="1772" w:type="dxa"/>
            <w:shd w:val="clear" w:color="auto" w:fill="FFFFFF" w:themeFill="background1"/>
          </w:tcPr>
          <w:p w14:paraId="48E41D9C" w14:textId="77777777" w:rsidR="00BD32DD" w:rsidRPr="006909A1" w:rsidRDefault="0000690C" w:rsidP="006909A1">
            <w:pPr>
              <w:adjustRightInd w:val="0"/>
              <w:spacing w:line="360" w:lineRule="auto"/>
              <w:jc w:val="both"/>
              <w:rPr>
                <w:rFonts w:ascii="Book Antiqua" w:hAnsi="Book Antiqua"/>
                <w:lang w:val="en-CA"/>
              </w:rPr>
            </w:pPr>
            <w:r w:rsidRPr="006909A1">
              <w:rPr>
                <w:rFonts w:ascii="Book Antiqua" w:hAnsi="Book Antiqua"/>
                <w:lang w:val="en-CA"/>
              </w:rPr>
              <w:t>6.4 (2.3–</w:t>
            </w:r>
            <w:r w:rsidR="00BD32DD" w:rsidRPr="006909A1">
              <w:rPr>
                <w:rFonts w:ascii="Book Antiqua" w:hAnsi="Book Antiqua"/>
                <w:lang w:val="en-CA"/>
              </w:rPr>
              <w:t>21.8)</w:t>
            </w:r>
          </w:p>
        </w:tc>
        <w:tc>
          <w:tcPr>
            <w:tcW w:w="2099" w:type="dxa"/>
            <w:shd w:val="clear" w:color="auto" w:fill="FFFFFF" w:themeFill="background1"/>
            <w:tcMar>
              <w:left w:w="67" w:type="dxa"/>
              <w:right w:w="67" w:type="dxa"/>
            </w:tcMar>
          </w:tcPr>
          <w:p w14:paraId="7250B293" w14:textId="77777777" w:rsidR="00BD32DD" w:rsidRPr="006909A1" w:rsidRDefault="0000690C" w:rsidP="006909A1">
            <w:pPr>
              <w:adjustRightInd w:val="0"/>
              <w:spacing w:line="360" w:lineRule="auto"/>
              <w:jc w:val="both"/>
              <w:rPr>
                <w:rFonts w:ascii="Book Antiqua" w:hAnsi="Book Antiqua"/>
                <w:lang w:val="en-CA"/>
              </w:rPr>
            </w:pPr>
            <w:r w:rsidRPr="006909A1">
              <w:rPr>
                <w:rFonts w:ascii="Book Antiqua" w:hAnsi="Book Antiqua"/>
                <w:lang w:val="en-CA"/>
              </w:rPr>
              <w:t>6.8 (3.5–</w:t>
            </w:r>
            <w:r w:rsidR="00BD32DD" w:rsidRPr="006909A1">
              <w:rPr>
                <w:rFonts w:ascii="Book Antiqua" w:hAnsi="Book Antiqua"/>
                <w:lang w:val="en-CA"/>
              </w:rPr>
              <w:t>21.8)</w:t>
            </w:r>
          </w:p>
        </w:tc>
        <w:tc>
          <w:tcPr>
            <w:tcW w:w="2123" w:type="dxa"/>
            <w:shd w:val="clear" w:color="auto" w:fill="FFFFFF" w:themeFill="background1"/>
            <w:tcMar>
              <w:left w:w="67" w:type="dxa"/>
              <w:right w:w="67" w:type="dxa"/>
            </w:tcMar>
          </w:tcPr>
          <w:p w14:paraId="1CDFA77E" w14:textId="77777777" w:rsidR="00BD32DD" w:rsidRPr="006909A1" w:rsidRDefault="0000690C" w:rsidP="006909A1">
            <w:pPr>
              <w:adjustRightInd w:val="0"/>
              <w:spacing w:line="360" w:lineRule="auto"/>
              <w:jc w:val="both"/>
              <w:rPr>
                <w:rFonts w:ascii="Book Antiqua" w:hAnsi="Book Antiqua"/>
                <w:lang w:val="en-CA"/>
              </w:rPr>
            </w:pPr>
            <w:r w:rsidRPr="006909A1">
              <w:rPr>
                <w:rFonts w:ascii="Book Antiqua" w:hAnsi="Book Antiqua"/>
                <w:lang w:val="en-CA"/>
              </w:rPr>
              <w:t>4.8 (2.3–</w:t>
            </w:r>
            <w:r w:rsidR="00BD32DD" w:rsidRPr="006909A1">
              <w:rPr>
                <w:rFonts w:ascii="Book Antiqua" w:hAnsi="Book Antiqua"/>
                <w:lang w:val="en-CA"/>
              </w:rPr>
              <w:t>14.5)</w:t>
            </w:r>
          </w:p>
        </w:tc>
        <w:tc>
          <w:tcPr>
            <w:tcW w:w="1105" w:type="dxa"/>
            <w:shd w:val="clear" w:color="auto" w:fill="FFFFFF" w:themeFill="background1"/>
            <w:tcMar>
              <w:left w:w="67" w:type="dxa"/>
              <w:right w:w="67" w:type="dxa"/>
            </w:tcMar>
          </w:tcPr>
          <w:p w14:paraId="4B294A70" w14:textId="77777777" w:rsidR="00BD32DD" w:rsidRPr="006909A1" w:rsidRDefault="00BD32DD" w:rsidP="006909A1">
            <w:pPr>
              <w:adjustRightInd w:val="0"/>
              <w:spacing w:line="360" w:lineRule="auto"/>
              <w:jc w:val="both"/>
              <w:rPr>
                <w:rFonts w:ascii="Book Antiqua" w:hAnsi="Book Antiqua"/>
                <w:lang w:val="en-CA" w:eastAsia="zh-CN"/>
              </w:rPr>
            </w:pPr>
            <w:r w:rsidRPr="006909A1">
              <w:rPr>
                <w:rFonts w:ascii="Book Antiqua" w:hAnsi="Book Antiqua"/>
                <w:lang w:val="en-CA"/>
              </w:rPr>
              <w:t>0.011</w:t>
            </w:r>
            <w:r w:rsidR="007E77A2" w:rsidRPr="006909A1">
              <w:rPr>
                <w:rFonts w:ascii="Book Antiqua" w:hAnsi="Book Antiqua"/>
                <w:vertAlign w:val="superscript"/>
                <w:lang w:val="en-CA" w:eastAsia="zh-CN"/>
              </w:rPr>
              <w:t>a</w:t>
            </w:r>
          </w:p>
        </w:tc>
      </w:tr>
      <w:tr w:rsidR="00BD32DD" w:rsidRPr="006909A1" w14:paraId="7F7A1032" w14:textId="77777777" w:rsidTr="00064997">
        <w:trPr>
          <w:cantSplit/>
          <w:jc w:val="center"/>
        </w:trPr>
        <w:tc>
          <w:tcPr>
            <w:tcW w:w="2937" w:type="dxa"/>
            <w:shd w:val="clear" w:color="auto" w:fill="FFFFFF" w:themeFill="background1"/>
            <w:tcMar>
              <w:left w:w="67" w:type="dxa"/>
              <w:right w:w="67" w:type="dxa"/>
            </w:tcMar>
          </w:tcPr>
          <w:p w14:paraId="12CF8042" w14:textId="77777777" w:rsidR="00BD32DD" w:rsidRPr="006909A1" w:rsidRDefault="00BD32DD" w:rsidP="006909A1">
            <w:pPr>
              <w:adjustRightInd w:val="0"/>
              <w:spacing w:line="360" w:lineRule="auto"/>
              <w:jc w:val="both"/>
              <w:rPr>
                <w:rFonts w:ascii="Book Antiqua" w:hAnsi="Book Antiqua"/>
                <w:bCs/>
                <w:lang w:val="en-CA"/>
              </w:rPr>
            </w:pPr>
            <w:proofErr w:type="spellStart"/>
            <w:r w:rsidRPr="006909A1">
              <w:rPr>
                <w:rFonts w:ascii="Book Antiqua" w:hAnsi="Book Antiqua"/>
                <w:bCs/>
                <w:lang w:val="en-CA"/>
              </w:rPr>
              <w:t>Fibroscan</w:t>
            </w:r>
            <w:proofErr w:type="spellEnd"/>
            <w:r w:rsidRPr="006909A1">
              <w:rPr>
                <w:rFonts w:ascii="Book Antiqua" w:hAnsi="Book Antiqua"/>
                <w:bCs/>
                <w:lang w:val="en-CA"/>
              </w:rPr>
              <w:t xml:space="preserve"> CAP (</w:t>
            </w:r>
            <w:r w:rsidRPr="006909A1">
              <w:rPr>
                <w:rFonts w:ascii="Book Antiqua" w:hAnsi="Book Antiqua"/>
                <w:bCs/>
                <w:i/>
                <w:lang w:val="en-CA"/>
              </w:rPr>
              <w:t>n</w:t>
            </w:r>
            <w:r w:rsidR="00E45651" w:rsidRPr="006909A1">
              <w:rPr>
                <w:rFonts w:ascii="Book Antiqua" w:hAnsi="Book Antiqua"/>
                <w:bCs/>
                <w:lang w:val="en-CA" w:eastAsia="zh-CN"/>
              </w:rPr>
              <w:t xml:space="preserve"> </w:t>
            </w:r>
            <w:r w:rsidRPr="006909A1">
              <w:rPr>
                <w:rFonts w:ascii="Book Antiqua" w:hAnsi="Book Antiqua"/>
                <w:bCs/>
                <w:lang w:val="en-CA"/>
              </w:rPr>
              <w:t>=</w:t>
            </w:r>
            <w:r w:rsidR="00E45651" w:rsidRPr="006909A1">
              <w:rPr>
                <w:rFonts w:ascii="Book Antiqua" w:hAnsi="Book Antiqua"/>
                <w:bCs/>
                <w:lang w:val="en-CA" w:eastAsia="zh-CN"/>
              </w:rPr>
              <w:t xml:space="preserve"> </w:t>
            </w:r>
            <w:r w:rsidRPr="006909A1">
              <w:rPr>
                <w:rFonts w:ascii="Book Antiqua" w:hAnsi="Book Antiqua"/>
                <w:bCs/>
                <w:lang w:val="en-CA"/>
              </w:rPr>
              <w:t>48)</w:t>
            </w:r>
            <w:r w:rsidR="00E45651" w:rsidRPr="006909A1">
              <w:rPr>
                <w:rFonts w:ascii="Book Antiqua" w:hAnsi="Book Antiqua"/>
                <w:bCs/>
                <w:lang w:val="en-CA" w:eastAsia="zh-CN"/>
              </w:rPr>
              <w:t>,</w:t>
            </w:r>
            <w:r w:rsidRPr="006909A1">
              <w:rPr>
                <w:rFonts w:ascii="Book Antiqua" w:hAnsi="Book Antiqua"/>
                <w:bCs/>
                <w:lang w:val="en-CA"/>
              </w:rPr>
              <w:t xml:space="preserve"> </w:t>
            </w:r>
            <w:r w:rsidR="00E45651" w:rsidRPr="006909A1">
              <w:rPr>
                <w:rFonts w:ascii="Book Antiqua" w:hAnsi="Book Antiqua"/>
                <w:lang w:val="en-CA" w:eastAsia="zh-CN"/>
              </w:rPr>
              <w:t>m</w:t>
            </w:r>
            <w:r w:rsidRPr="006909A1">
              <w:rPr>
                <w:rFonts w:ascii="Book Antiqua" w:hAnsi="Book Antiqua"/>
                <w:lang w:val="en-CA"/>
              </w:rPr>
              <w:t>edian (</w:t>
            </w:r>
            <w:r w:rsidR="00E45651" w:rsidRPr="006909A1">
              <w:rPr>
                <w:rFonts w:ascii="Book Antiqua" w:hAnsi="Book Antiqua"/>
                <w:lang w:val="en-CA" w:eastAsia="zh-CN"/>
              </w:rPr>
              <w:t>r</w:t>
            </w:r>
            <w:r w:rsidRPr="006909A1">
              <w:rPr>
                <w:rFonts w:ascii="Book Antiqua" w:hAnsi="Book Antiqua"/>
                <w:lang w:val="en-CA"/>
              </w:rPr>
              <w:t>ange) dB/m</w:t>
            </w:r>
          </w:p>
        </w:tc>
        <w:tc>
          <w:tcPr>
            <w:tcW w:w="1772" w:type="dxa"/>
            <w:shd w:val="clear" w:color="auto" w:fill="FFFFFF" w:themeFill="background1"/>
          </w:tcPr>
          <w:p w14:paraId="3D78186D" w14:textId="77777777" w:rsidR="00BD32DD" w:rsidRPr="006909A1" w:rsidRDefault="0000690C" w:rsidP="006909A1">
            <w:pPr>
              <w:adjustRightInd w:val="0"/>
              <w:spacing w:line="360" w:lineRule="auto"/>
              <w:jc w:val="both"/>
              <w:rPr>
                <w:rFonts w:ascii="Book Antiqua" w:hAnsi="Book Antiqua"/>
                <w:lang w:val="en-CA"/>
              </w:rPr>
            </w:pPr>
            <w:r w:rsidRPr="006909A1">
              <w:rPr>
                <w:rFonts w:ascii="Book Antiqua" w:hAnsi="Book Antiqua"/>
                <w:lang w:val="en-CA"/>
              </w:rPr>
              <w:t>286.5 (181.0–</w:t>
            </w:r>
            <w:r w:rsidR="00BD32DD" w:rsidRPr="006909A1">
              <w:rPr>
                <w:rFonts w:ascii="Book Antiqua" w:hAnsi="Book Antiqua"/>
                <w:lang w:val="en-CA"/>
              </w:rPr>
              <w:t>400.0)</w:t>
            </w:r>
          </w:p>
        </w:tc>
        <w:tc>
          <w:tcPr>
            <w:tcW w:w="2099" w:type="dxa"/>
            <w:shd w:val="clear" w:color="auto" w:fill="FFFFFF" w:themeFill="background1"/>
            <w:tcMar>
              <w:left w:w="67" w:type="dxa"/>
              <w:right w:w="67" w:type="dxa"/>
            </w:tcMar>
          </w:tcPr>
          <w:p w14:paraId="434DED22" w14:textId="77777777" w:rsidR="00BD32DD" w:rsidRPr="006909A1" w:rsidRDefault="00BD32DD" w:rsidP="006909A1">
            <w:pPr>
              <w:adjustRightInd w:val="0"/>
              <w:spacing w:line="360" w:lineRule="auto"/>
              <w:jc w:val="both"/>
              <w:rPr>
                <w:rFonts w:ascii="Book Antiqua" w:hAnsi="Book Antiqua" w:cs="Arial"/>
                <w:lang w:val="en-CA"/>
              </w:rPr>
            </w:pPr>
            <w:r w:rsidRPr="006909A1">
              <w:rPr>
                <w:rFonts w:ascii="Book Antiqua" w:hAnsi="Book Antiqua"/>
                <w:lang w:val="en-CA"/>
              </w:rPr>
              <w:t>298.0 (</w:t>
            </w:r>
            <w:r w:rsidR="0000690C" w:rsidRPr="006909A1">
              <w:rPr>
                <w:rFonts w:ascii="Book Antiqua" w:hAnsi="Book Antiqua"/>
                <w:lang w:val="en-CA"/>
              </w:rPr>
              <w:t>198.0–</w:t>
            </w:r>
            <w:r w:rsidRPr="006909A1">
              <w:rPr>
                <w:rFonts w:ascii="Book Antiqua" w:hAnsi="Book Antiqua"/>
                <w:lang w:val="en-CA"/>
              </w:rPr>
              <w:t>400.0)</w:t>
            </w:r>
          </w:p>
        </w:tc>
        <w:tc>
          <w:tcPr>
            <w:tcW w:w="2123" w:type="dxa"/>
            <w:shd w:val="clear" w:color="auto" w:fill="FFFFFF" w:themeFill="background1"/>
            <w:tcMar>
              <w:left w:w="67" w:type="dxa"/>
              <w:right w:w="67" w:type="dxa"/>
            </w:tcMar>
          </w:tcPr>
          <w:p w14:paraId="1F8EFB88" w14:textId="77777777" w:rsidR="00BD32DD" w:rsidRPr="006909A1" w:rsidRDefault="0000690C" w:rsidP="006909A1">
            <w:pPr>
              <w:adjustRightInd w:val="0"/>
              <w:spacing w:line="360" w:lineRule="auto"/>
              <w:jc w:val="both"/>
              <w:rPr>
                <w:rFonts w:ascii="Book Antiqua" w:hAnsi="Book Antiqua" w:cs="Arial"/>
                <w:lang w:val="en-CA"/>
              </w:rPr>
            </w:pPr>
            <w:r w:rsidRPr="006909A1">
              <w:rPr>
                <w:rFonts w:ascii="Book Antiqua" w:hAnsi="Book Antiqua"/>
                <w:lang w:val="en-CA"/>
              </w:rPr>
              <w:t>283.5 (181.0–</w:t>
            </w:r>
            <w:r w:rsidR="00BD32DD" w:rsidRPr="006909A1">
              <w:rPr>
                <w:rFonts w:ascii="Book Antiqua" w:hAnsi="Book Antiqua"/>
                <w:lang w:val="en-CA"/>
              </w:rPr>
              <w:t>400.0)</w:t>
            </w:r>
          </w:p>
        </w:tc>
        <w:tc>
          <w:tcPr>
            <w:tcW w:w="1105" w:type="dxa"/>
            <w:shd w:val="clear" w:color="auto" w:fill="FFFFFF" w:themeFill="background1"/>
            <w:tcMar>
              <w:left w:w="67" w:type="dxa"/>
              <w:right w:w="67" w:type="dxa"/>
            </w:tcMar>
          </w:tcPr>
          <w:p w14:paraId="4B546380" w14:textId="77777777" w:rsidR="00BD32DD" w:rsidRPr="006909A1" w:rsidRDefault="00BD32DD" w:rsidP="006909A1">
            <w:pPr>
              <w:adjustRightInd w:val="0"/>
              <w:spacing w:line="360" w:lineRule="auto"/>
              <w:jc w:val="both"/>
              <w:rPr>
                <w:rFonts w:ascii="Book Antiqua" w:hAnsi="Book Antiqua" w:cs="Arial"/>
                <w:lang w:val="en-CA"/>
              </w:rPr>
            </w:pPr>
            <w:r w:rsidRPr="006909A1">
              <w:rPr>
                <w:rFonts w:ascii="Book Antiqua" w:hAnsi="Book Antiqua"/>
                <w:lang w:val="en-CA"/>
              </w:rPr>
              <w:t>0.26</w:t>
            </w:r>
          </w:p>
        </w:tc>
      </w:tr>
      <w:tr w:rsidR="00BD32DD" w:rsidRPr="006909A1" w14:paraId="6E4461DC" w14:textId="77777777" w:rsidTr="00064997">
        <w:trPr>
          <w:cantSplit/>
          <w:jc w:val="center"/>
        </w:trPr>
        <w:tc>
          <w:tcPr>
            <w:tcW w:w="2937" w:type="dxa"/>
            <w:shd w:val="clear" w:color="auto" w:fill="FFFFFF" w:themeFill="background1"/>
            <w:tcMar>
              <w:left w:w="67" w:type="dxa"/>
              <w:right w:w="67" w:type="dxa"/>
            </w:tcMar>
          </w:tcPr>
          <w:p w14:paraId="08CC412F" w14:textId="77777777" w:rsidR="00BD32DD" w:rsidRPr="006909A1" w:rsidRDefault="00BD32DD" w:rsidP="006909A1">
            <w:pPr>
              <w:adjustRightInd w:val="0"/>
              <w:spacing w:line="360" w:lineRule="auto"/>
              <w:jc w:val="both"/>
              <w:rPr>
                <w:rFonts w:ascii="Book Antiqua" w:hAnsi="Book Antiqua" w:cs="Arial"/>
                <w:lang w:val="en-CA"/>
              </w:rPr>
            </w:pPr>
            <w:r w:rsidRPr="006909A1">
              <w:rPr>
                <w:rFonts w:ascii="Book Antiqua" w:hAnsi="Book Antiqua" w:cs="Arial"/>
                <w:bCs/>
                <w:lang w:val="en-CA"/>
              </w:rPr>
              <w:t>Graft</w:t>
            </w:r>
            <w:r w:rsidR="00E45651" w:rsidRPr="006909A1">
              <w:rPr>
                <w:rFonts w:ascii="Book Antiqua" w:hAnsi="Book Antiqua" w:cs="Arial"/>
                <w:bCs/>
                <w:lang w:val="en-CA" w:eastAsia="zh-CN"/>
              </w:rPr>
              <w:t xml:space="preserve"> </w:t>
            </w:r>
            <w:r w:rsidRPr="006909A1">
              <w:rPr>
                <w:rFonts w:ascii="Book Antiqua" w:hAnsi="Book Antiqua" w:cs="Arial"/>
                <w:bCs/>
                <w:lang w:val="en-CA"/>
              </w:rPr>
              <w:t>loss</w:t>
            </w:r>
            <w:r w:rsidR="00E45651" w:rsidRPr="006909A1">
              <w:rPr>
                <w:rFonts w:ascii="Book Antiqua" w:hAnsi="Book Antiqua" w:cs="Arial"/>
                <w:bCs/>
                <w:lang w:val="en-CA" w:eastAsia="zh-CN"/>
              </w:rPr>
              <w:t xml:space="preserve"> </w:t>
            </w:r>
            <w:r w:rsidRPr="006909A1">
              <w:rPr>
                <w:rFonts w:ascii="Book Antiqua" w:hAnsi="Book Antiqua" w:cs="Arial"/>
                <w:bCs/>
                <w:lang w:val="en-CA"/>
              </w:rPr>
              <w:t>within</w:t>
            </w:r>
            <w:r w:rsidR="00E45651" w:rsidRPr="006909A1">
              <w:rPr>
                <w:rFonts w:ascii="Book Antiqua" w:hAnsi="Book Antiqua" w:cs="Arial"/>
                <w:bCs/>
                <w:lang w:val="en-CA" w:eastAsia="zh-CN"/>
              </w:rPr>
              <w:t xml:space="preserve"> </w:t>
            </w:r>
            <w:r w:rsidRPr="006909A1">
              <w:rPr>
                <w:rFonts w:ascii="Book Antiqua" w:hAnsi="Book Antiqua" w:cs="Arial"/>
                <w:bCs/>
                <w:lang w:val="en-CA"/>
              </w:rPr>
              <w:t>90</w:t>
            </w:r>
            <w:r w:rsidR="00E45651" w:rsidRPr="006909A1">
              <w:rPr>
                <w:rFonts w:ascii="Book Antiqua" w:hAnsi="Book Antiqua" w:cs="Arial"/>
                <w:bCs/>
                <w:lang w:val="en-CA" w:eastAsia="zh-CN"/>
              </w:rPr>
              <w:t xml:space="preserve"> </w:t>
            </w:r>
            <w:r w:rsidRPr="006909A1">
              <w:rPr>
                <w:rFonts w:ascii="Book Antiqua" w:hAnsi="Book Antiqua" w:cs="Arial"/>
                <w:bCs/>
                <w:lang w:val="en-CA"/>
              </w:rPr>
              <w:t>d</w:t>
            </w:r>
            <w:r w:rsidR="00E45651" w:rsidRPr="006909A1">
              <w:rPr>
                <w:rFonts w:ascii="Book Antiqua" w:hAnsi="Book Antiqua" w:cs="Arial"/>
                <w:bCs/>
                <w:lang w:val="en-CA" w:eastAsia="zh-CN"/>
              </w:rPr>
              <w:t xml:space="preserve"> </w:t>
            </w:r>
            <w:r w:rsidRPr="006909A1">
              <w:rPr>
                <w:rFonts w:ascii="Book Antiqua" w:hAnsi="Book Antiqua" w:cs="Arial"/>
                <w:bCs/>
                <w:lang w:val="en-CA"/>
              </w:rPr>
              <w:t>post LT</w:t>
            </w:r>
            <w:r w:rsidR="00E45651" w:rsidRPr="006909A1">
              <w:rPr>
                <w:rFonts w:ascii="Book Antiqua" w:hAnsi="Book Antiqua"/>
                <w:lang w:val="en-CA" w:eastAsia="zh-CN"/>
              </w:rPr>
              <w:t xml:space="preserve">, </w:t>
            </w:r>
            <w:r w:rsidR="00E45651" w:rsidRPr="006909A1">
              <w:rPr>
                <w:rFonts w:ascii="Book Antiqua" w:hAnsi="Book Antiqua"/>
                <w:i/>
                <w:lang w:val="en-CA"/>
              </w:rPr>
              <w:t>n</w:t>
            </w:r>
            <w:r w:rsidR="00E45651" w:rsidRPr="006909A1">
              <w:rPr>
                <w:rFonts w:ascii="Book Antiqua" w:hAnsi="Book Antiqua"/>
                <w:lang w:val="en-CA"/>
              </w:rPr>
              <w:t xml:space="preserve"> (%)</w:t>
            </w:r>
          </w:p>
        </w:tc>
        <w:tc>
          <w:tcPr>
            <w:tcW w:w="1772" w:type="dxa"/>
            <w:shd w:val="clear" w:color="auto" w:fill="FFFFFF" w:themeFill="background1"/>
          </w:tcPr>
          <w:p w14:paraId="1EED54A9" w14:textId="77777777" w:rsidR="00BD32DD" w:rsidRPr="006909A1" w:rsidRDefault="00E45651" w:rsidP="006909A1">
            <w:pPr>
              <w:adjustRightInd w:val="0"/>
              <w:spacing w:line="360" w:lineRule="auto"/>
              <w:jc w:val="both"/>
              <w:rPr>
                <w:rFonts w:ascii="Book Antiqua" w:hAnsi="Book Antiqua" w:cs="Arial"/>
                <w:lang w:val="en-CA"/>
              </w:rPr>
            </w:pPr>
            <w:r w:rsidRPr="006909A1">
              <w:rPr>
                <w:rFonts w:ascii="Book Antiqua" w:hAnsi="Book Antiqua" w:cs="Arial"/>
                <w:lang w:val="en-CA"/>
              </w:rPr>
              <w:t>5 (4.5</w:t>
            </w:r>
            <w:r w:rsidR="00BD32DD" w:rsidRPr="006909A1">
              <w:rPr>
                <w:rFonts w:ascii="Book Antiqua" w:hAnsi="Book Antiqua" w:cs="Arial"/>
                <w:lang w:val="en-CA"/>
              </w:rPr>
              <w:t>)</w:t>
            </w:r>
          </w:p>
        </w:tc>
        <w:tc>
          <w:tcPr>
            <w:tcW w:w="2099" w:type="dxa"/>
            <w:shd w:val="clear" w:color="auto" w:fill="FFFFFF" w:themeFill="background1"/>
            <w:tcMar>
              <w:left w:w="67" w:type="dxa"/>
              <w:right w:w="67" w:type="dxa"/>
            </w:tcMar>
          </w:tcPr>
          <w:p w14:paraId="11D58DCC" w14:textId="77777777" w:rsidR="00BD32DD" w:rsidRPr="006909A1" w:rsidRDefault="00E45651" w:rsidP="006909A1">
            <w:pPr>
              <w:adjustRightInd w:val="0"/>
              <w:spacing w:line="360" w:lineRule="auto"/>
              <w:jc w:val="both"/>
              <w:rPr>
                <w:rFonts w:ascii="Book Antiqua" w:hAnsi="Book Antiqua" w:cs="Arial"/>
                <w:lang w:val="en-CA"/>
              </w:rPr>
            </w:pPr>
            <w:r w:rsidRPr="006909A1">
              <w:rPr>
                <w:rFonts w:ascii="Book Antiqua" w:hAnsi="Book Antiqua" w:cs="Arial"/>
                <w:lang w:val="en-CA"/>
              </w:rPr>
              <w:t>1 (1.2</w:t>
            </w:r>
            <w:r w:rsidR="00BD32DD" w:rsidRPr="006909A1">
              <w:rPr>
                <w:rFonts w:ascii="Book Antiqua" w:hAnsi="Book Antiqua" w:cs="Arial"/>
                <w:lang w:val="en-CA"/>
              </w:rPr>
              <w:t>)</w:t>
            </w:r>
          </w:p>
        </w:tc>
        <w:tc>
          <w:tcPr>
            <w:tcW w:w="2123" w:type="dxa"/>
            <w:shd w:val="clear" w:color="auto" w:fill="FFFFFF" w:themeFill="background1"/>
            <w:tcMar>
              <w:left w:w="67" w:type="dxa"/>
              <w:right w:w="67" w:type="dxa"/>
            </w:tcMar>
          </w:tcPr>
          <w:p w14:paraId="48AD79A4" w14:textId="77777777" w:rsidR="00BD32DD" w:rsidRPr="006909A1" w:rsidRDefault="00E45651" w:rsidP="006909A1">
            <w:pPr>
              <w:adjustRightInd w:val="0"/>
              <w:spacing w:line="360" w:lineRule="auto"/>
              <w:jc w:val="both"/>
              <w:rPr>
                <w:rFonts w:ascii="Book Antiqua" w:hAnsi="Book Antiqua" w:cs="Arial"/>
                <w:lang w:val="en-CA"/>
              </w:rPr>
            </w:pPr>
            <w:r w:rsidRPr="006909A1">
              <w:rPr>
                <w:rFonts w:ascii="Book Antiqua" w:hAnsi="Book Antiqua" w:cs="Arial"/>
                <w:lang w:val="en-CA"/>
              </w:rPr>
              <w:t>4 (13.8</w:t>
            </w:r>
            <w:r w:rsidR="00BD32DD" w:rsidRPr="006909A1">
              <w:rPr>
                <w:rFonts w:ascii="Book Antiqua" w:hAnsi="Book Antiqua" w:cs="Arial"/>
                <w:lang w:val="en-CA"/>
              </w:rPr>
              <w:t>)</w:t>
            </w:r>
          </w:p>
        </w:tc>
        <w:tc>
          <w:tcPr>
            <w:tcW w:w="1105" w:type="dxa"/>
            <w:shd w:val="clear" w:color="auto" w:fill="FFFFFF" w:themeFill="background1"/>
            <w:tcMar>
              <w:left w:w="67" w:type="dxa"/>
              <w:right w:w="67" w:type="dxa"/>
            </w:tcMar>
          </w:tcPr>
          <w:p w14:paraId="42205AB3" w14:textId="77777777" w:rsidR="00BD32DD" w:rsidRPr="006909A1" w:rsidRDefault="00BD32DD" w:rsidP="006909A1">
            <w:pPr>
              <w:adjustRightInd w:val="0"/>
              <w:spacing w:line="360" w:lineRule="auto"/>
              <w:jc w:val="both"/>
              <w:rPr>
                <w:rFonts w:ascii="Book Antiqua" w:hAnsi="Book Antiqua" w:cs="Arial"/>
                <w:lang w:val="en-CA" w:eastAsia="zh-CN"/>
              </w:rPr>
            </w:pPr>
            <w:r w:rsidRPr="006909A1">
              <w:rPr>
                <w:rFonts w:ascii="Book Antiqua" w:hAnsi="Book Antiqua" w:cs="Arial"/>
                <w:lang w:val="en-CA"/>
              </w:rPr>
              <w:t>0.032</w:t>
            </w:r>
            <w:r w:rsidR="007E77A2" w:rsidRPr="006909A1">
              <w:rPr>
                <w:rFonts w:ascii="Book Antiqua" w:hAnsi="Book Antiqua" w:cs="Arial"/>
                <w:vertAlign w:val="superscript"/>
                <w:lang w:val="en-CA" w:eastAsia="zh-CN"/>
              </w:rPr>
              <w:t>a</w:t>
            </w:r>
          </w:p>
        </w:tc>
      </w:tr>
      <w:tr w:rsidR="00BD32DD" w:rsidRPr="006909A1" w14:paraId="776A60D7" w14:textId="77777777" w:rsidTr="00064997">
        <w:trPr>
          <w:cantSplit/>
          <w:jc w:val="center"/>
        </w:trPr>
        <w:tc>
          <w:tcPr>
            <w:tcW w:w="2937" w:type="dxa"/>
            <w:shd w:val="clear" w:color="auto" w:fill="FFFFFF" w:themeFill="background1"/>
            <w:tcMar>
              <w:left w:w="67" w:type="dxa"/>
              <w:right w:w="67" w:type="dxa"/>
            </w:tcMar>
          </w:tcPr>
          <w:p w14:paraId="506B3726" w14:textId="77777777" w:rsidR="00BD32DD" w:rsidRPr="006909A1" w:rsidRDefault="00BD32DD" w:rsidP="006909A1">
            <w:pPr>
              <w:adjustRightInd w:val="0"/>
              <w:spacing w:line="360" w:lineRule="auto"/>
              <w:jc w:val="both"/>
              <w:rPr>
                <w:rFonts w:ascii="Book Antiqua" w:hAnsi="Book Antiqua" w:cs="Arial"/>
                <w:bCs/>
                <w:lang w:val="en-CA"/>
              </w:rPr>
            </w:pPr>
            <w:r w:rsidRPr="006909A1">
              <w:rPr>
                <w:rFonts w:ascii="Book Antiqua" w:hAnsi="Book Antiqua" w:cs="Arial"/>
                <w:bCs/>
                <w:lang w:val="en-CA"/>
              </w:rPr>
              <w:t>Graft survival post LT 1</w:t>
            </w:r>
            <w:r w:rsidR="00E45651" w:rsidRPr="006909A1">
              <w:rPr>
                <w:rFonts w:ascii="Book Antiqua" w:hAnsi="Book Antiqua" w:cs="Arial"/>
                <w:bCs/>
                <w:lang w:val="en-CA" w:eastAsia="zh-CN"/>
              </w:rPr>
              <w:t xml:space="preserve"> </w:t>
            </w:r>
            <w:proofErr w:type="spellStart"/>
            <w:r w:rsidRPr="006909A1">
              <w:rPr>
                <w:rFonts w:ascii="Book Antiqua" w:hAnsi="Book Antiqua" w:cs="Arial"/>
                <w:bCs/>
                <w:lang w:val="en-CA"/>
              </w:rPr>
              <w:t>yr</w:t>
            </w:r>
            <w:proofErr w:type="spellEnd"/>
            <w:r w:rsidRPr="006909A1">
              <w:rPr>
                <w:rFonts w:ascii="Book Antiqua" w:hAnsi="Book Antiqua" w:cs="Arial"/>
                <w:bCs/>
                <w:lang w:val="en-CA"/>
              </w:rPr>
              <w:t xml:space="preserve"> </w:t>
            </w:r>
            <w:r w:rsidRPr="006909A1">
              <w:rPr>
                <w:rFonts w:ascii="Book Antiqua" w:hAnsi="Book Antiqua" w:cs="Arial"/>
                <w:lang w:val="en-CA"/>
              </w:rPr>
              <w:t>(</w:t>
            </w:r>
            <w:r w:rsidRPr="006909A1">
              <w:rPr>
                <w:rFonts w:ascii="Book Antiqua" w:hAnsi="Book Antiqua" w:cs="Arial"/>
                <w:i/>
                <w:lang w:val="en-CA"/>
              </w:rPr>
              <w:t>n</w:t>
            </w:r>
            <w:r w:rsidR="00E45651" w:rsidRPr="006909A1">
              <w:rPr>
                <w:rFonts w:ascii="Book Antiqua" w:hAnsi="Book Antiqua" w:cs="Arial"/>
                <w:lang w:val="en-CA" w:eastAsia="zh-CN"/>
              </w:rPr>
              <w:t xml:space="preserve"> </w:t>
            </w:r>
            <w:r w:rsidRPr="006909A1">
              <w:rPr>
                <w:rFonts w:ascii="Book Antiqua" w:hAnsi="Book Antiqua" w:cs="Arial"/>
                <w:lang w:val="en-CA"/>
              </w:rPr>
              <w:t>=</w:t>
            </w:r>
            <w:r w:rsidR="00E45651" w:rsidRPr="006909A1">
              <w:rPr>
                <w:rFonts w:ascii="Book Antiqua" w:hAnsi="Book Antiqua" w:cs="Arial"/>
                <w:lang w:val="en-CA" w:eastAsia="zh-CN"/>
              </w:rPr>
              <w:t xml:space="preserve"> </w:t>
            </w:r>
            <w:r w:rsidRPr="006909A1">
              <w:rPr>
                <w:rFonts w:ascii="Book Antiqua" w:hAnsi="Book Antiqua" w:cs="Arial"/>
                <w:lang w:val="en-CA"/>
              </w:rPr>
              <w:t>101)</w:t>
            </w:r>
            <w:r w:rsidR="00E45651" w:rsidRPr="006909A1">
              <w:rPr>
                <w:rFonts w:ascii="Book Antiqua" w:hAnsi="Book Antiqua"/>
                <w:lang w:val="en-CA" w:eastAsia="zh-CN"/>
              </w:rPr>
              <w:t xml:space="preserve">, </w:t>
            </w:r>
            <w:r w:rsidR="00E45651" w:rsidRPr="006909A1">
              <w:rPr>
                <w:rFonts w:ascii="Book Antiqua" w:hAnsi="Book Antiqua"/>
                <w:i/>
                <w:lang w:val="en-CA"/>
              </w:rPr>
              <w:t>n</w:t>
            </w:r>
            <w:r w:rsidR="00E45651" w:rsidRPr="006909A1">
              <w:rPr>
                <w:rFonts w:ascii="Book Antiqua" w:hAnsi="Book Antiqua"/>
                <w:lang w:val="en-CA"/>
              </w:rPr>
              <w:t xml:space="preserve"> (%)</w:t>
            </w:r>
          </w:p>
        </w:tc>
        <w:tc>
          <w:tcPr>
            <w:tcW w:w="1772" w:type="dxa"/>
            <w:shd w:val="clear" w:color="auto" w:fill="FFFFFF" w:themeFill="background1"/>
          </w:tcPr>
          <w:p w14:paraId="3C2F7AF5" w14:textId="77777777" w:rsidR="00BD32DD" w:rsidRPr="006909A1" w:rsidRDefault="00E45651" w:rsidP="006909A1">
            <w:pPr>
              <w:adjustRightInd w:val="0"/>
              <w:spacing w:line="360" w:lineRule="auto"/>
              <w:jc w:val="both"/>
              <w:rPr>
                <w:rFonts w:ascii="Book Antiqua" w:hAnsi="Book Antiqua" w:cs="Arial"/>
                <w:lang w:val="en-CA"/>
              </w:rPr>
            </w:pPr>
            <w:r w:rsidRPr="006909A1">
              <w:rPr>
                <w:rFonts w:ascii="Book Antiqua" w:hAnsi="Book Antiqua" w:cs="Arial"/>
                <w:lang w:val="en-CA"/>
              </w:rPr>
              <w:t>94 (93.1</w:t>
            </w:r>
            <w:r w:rsidR="00BD32DD" w:rsidRPr="006909A1">
              <w:rPr>
                <w:rFonts w:ascii="Book Antiqua" w:hAnsi="Book Antiqua" w:cs="Arial"/>
                <w:lang w:val="en-CA"/>
              </w:rPr>
              <w:t>)</w:t>
            </w:r>
          </w:p>
        </w:tc>
        <w:tc>
          <w:tcPr>
            <w:tcW w:w="2099" w:type="dxa"/>
            <w:shd w:val="clear" w:color="auto" w:fill="FFFFFF" w:themeFill="background1"/>
            <w:tcMar>
              <w:left w:w="67" w:type="dxa"/>
              <w:right w:w="67" w:type="dxa"/>
            </w:tcMar>
          </w:tcPr>
          <w:p w14:paraId="048CCDCB" w14:textId="77777777" w:rsidR="00BD32DD" w:rsidRPr="006909A1" w:rsidRDefault="00E45651" w:rsidP="006909A1">
            <w:pPr>
              <w:adjustRightInd w:val="0"/>
              <w:spacing w:line="360" w:lineRule="auto"/>
              <w:jc w:val="both"/>
              <w:rPr>
                <w:rFonts w:ascii="Book Antiqua" w:hAnsi="Book Antiqua" w:cs="Arial"/>
                <w:lang w:val="en-CA"/>
              </w:rPr>
            </w:pPr>
            <w:r w:rsidRPr="006909A1">
              <w:rPr>
                <w:rFonts w:ascii="Book Antiqua" w:hAnsi="Book Antiqua" w:cs="Arial"/>
                <w:lang w:val="en-CA"/>
              </w:rPr>
              <w:t>72 (98.6</w:t>
            </w:r>
            <w:r w:rsidR="00BD32DD" w:rsidRPr="006909A1">
              <w:rPr>
                <w:rFonts w:ascii="Book Antiqua" w:hAnsi="Book Antiqua" w:cs="Arial"/>
                <w:lang w:val="en-CA"/>
              </w:rPr>
              <w:t>)</w:t>
            </w:r>
          </w:p>
        </w:tc>
        <w:tc>
          <w:tcPr>
            <w:tcW w:w="2123" w:type="dxa"/>
            <w:shd w:val="clear" w:color="auto" w:fill="FFFFFF" w:themeFill="background1"/>
            <w:tcMar>
              <w:left w:w="67" w:type="dxa"/>
              <w:right w:w="67" w:type="dxa"/>
            </w:tcMar>
          </w:tcPr>
          <w:p w14:paraId="28BF8E7C" w14:textId="77777777" w:rsidR="00BD32DD" w:rsidRPr="006909A1" w:rsidRDefault="00E45651" w:rsidP="006909A1">
            <w:pPr>
              <w:adjustRightInd w:val="0"/>
              <w:spacing w:line="360" w:lineRule="auto"/>
              <w:jc w:val="both"/>
              <w:rPr>
                <w:rFonts w:ascii="Book Antiqua" w:hAnsi="Book Antiqua" w:cs="Arial"/>
                <w:lang w:val="en-CA"/>
              </w:rPr>
            </w:pPr>
            <w:r w:rsidRPr="006909A1">
              <w:rPr>
                <w:rFonts w:ascii="Book Antiqua" w:hAnsi="Book Antiqua" w:cs="Arial"/>
                <w:lang w:val="en-CA"/>
              </w:rPr>
              <w:t>22 (78.6</w:t>
            </w:r>
            <w:r w:rsidR="00BD32DD" w:rsidRPr="006909A1">
              <w:rPr>
                <w:rFonts w:ascii="Book Antiqua" w:hAnsi="Book Antiqua" w:cs="Arial"/>
                <w:lang w:val="en-CA"/>
              </w:rPr>
              <w:t>)</w:t>
            </w:r>
          </w:p>
        </w:tc>
        <w:tc>
          <w:tcPr>
            <w:tcW w:w="1105" w:type="dxa"/>
            <w:shd w:val="clear" w:color="auto" w:fill="FFFFFF" w:themeFill="background1"/>
            <w:tcMar>
              <w:left w:w="67" w:type="dxa"/>
              <w:right w:w="67" w:type="dxa"/>
            </w:tcMar>
          </w:tcPr>
          <w:p w14:paraId="57C9E531" w14:textId="77777777" w:rsidR="00BD32DD" w:rsidRPr="006909A1" w:rsidRDefault="00BD32DD" w:rsidP="006909A1">
            <w:pPr>
              <w:adjustRightInd w:val="0"/>
              <w:spacing w:line="360" w:lineRule="auto"/>
              <w:jc w:val="both"/>
              <w:rPr>
                <w:rFonts w:ascii="Book Antiqua" w:hAnsi="Book Antiqua" w:cs="Arial"/>
                <w:lang w:val="en-CA"/>
              </w:rPr>
            </w:pPr>
            <w:r w:rsidRPr="006909A1">
              <w:rPr>
                <w:rFonts w:ascii="Book Antiqua" w:hAnsi="Book Antiqua" w:cs="Arial"/>
                <w:lang w:val="en-CA"/>
              </w:rPr>
              <w:t>0.002</w:t>
            </w:r>
            <w:r w:rsidR="005206CF" w:rsidRPr="006909A1">
              <w:rPr>
                <w:rFonts w:ascii="Book Antiqua" w:hAnsi="Book Antiqua"/>
                <w:vertAlign w:val="superscript"/>
                <w:lang w:val="en-CA" w:eastAsia="zh-CN"/>
              </w:rPr>
              <w:t>b</w:t>
            </w:r>
          </w:p>
        </w:tc>
      </w:tr>
      <w:tr w:rsidR="00BD32DD" w:rsidRPr="006909A1" w14:paraId="37E2752A" w14:textId="77777777" w:rsidTr="00064997">
        <w:trPr>
          <w:cantSplit/>
          <w:jc w:val="center"/>
        </w:trPr>
        <w:tc>
          <w:tcPr>
            <w:tcW w:w="2937" w:type="dxa"/>
            <w:shd w:val="clear" w:color="auto" w:fill="FFFFFF" w:themeFill="background1"/>
            <w:tcMar>
              <w:left w:w="67" w:type="dxa"/>
              <w:right w:w="67" w:type="dxa"/>
            </w:tcMar>
          </w:tcPr>
          <w:p w14:paraId="4712025B" w14:textId="77777777" w:rsidR="00BD32DD" w:rsidRPr="006909A1" w:rsidRDefault="00BD32DD" w:rsidP="006909A1">
            <w:pPr>
              <w:adjustRightInd w:val="0"/>
              <w:spacing w:line="360" w:lineRule="auto"/>
              <w:jc w:val="both"/>
              <w:rPr>
                <w:rFonts w:ascii="Book Antiqua" w:hAnsi="Book Antiqua" w:cs="Arial"/>
                <w:bCs/>
                <w:lang w:val="en-CA"/>
              </w:rPr>
            </w:pPr>
            <w:r w:rsidRPr="006909A1">
              <w:rPr>
                <w:rFonts w:ascii="Book Antiqua" w:hAnsi="Book Antiqua" w:cs="Arial"/>
                <w:bCs/>
                <w:lang w:val="en-CA"/>
              </w:rPr>
              <w:t>Graft survival post LT 3</w:t>
            </w:r>
            <w:r w:rsidR="00E45651" w:rsidRPr="006909A1">
              <w:rPr>
                <w:rFonts w:ascii="Book Antiqua" w:hAnsi="Book Antiqua" w:cs="Arial"/>
                <w:bCs/>
                <w:lang w:val="en-CA" w:eastAsia="zh-CN"/>
              </w:rPr>
              <w:t xml:space="preserve"> </w:t>
            </w:r>
            <w:proofErr w:type="spellStart"/>
            <w:r w:rsidRPr="006909A1">
              <w:rPr>
                <w:rFonts w:ascii="Book Antiqua" w:hAnsi="Book Antiqua" w:cs="Arial"/>
                <w:bCs/>
                <w:lang w:val="en-CA"/>
              </w:rPr>
              <w:t>yr</w:t>
            </w:r>
            <w:proofErr w:type="spellEnd"/>
            <w:r w:rsidRPr="006909A1">
              <w:rPr>
                <w:rFonts w:ascii="Book Antiqua" w:hAnsi="Book Antiqua" w:cs="Arial"/>
                <w:bCs/>
                <w:lang w:val="en-CA"/>
              </w:rPr>
              <w:t xml:space="preserve"> </w:t>
            </w:r>
            <w:r w:rsidRPr="006909A1">
              <w:rPr>
                <w:rFonts w:ascii="Book Antiqua" w:hAnsi="Book Antiqua" w:cs="Arial"/>
                <w:lang w:val="en-CA"/>
              </w:rPr>
              <w:t>(</w:t>
            </w:r>
            <w:r w:rsidRPr="006909A1">
              <w:rPr>
                <w:rFonts w:ascii="Book Antiqua" w:hAnsi="Book Antiqua" w:cs="Arial"/>
                <w:i/>
                <w:lang w:val="en-CA"/>
              </w:rPr>
              <w:t>n</w:t>
            </w:r>
            <w:r w:rsidR="00E45651" w:rsidRPr="006909A1">
              <w:rPr>
                <w:rFonts w:ascii="Book Antiqua" w:hAnsi="Book Antiqua" w:cs="Arial"/>
                <w:lang w:val="en-CA" w:eastAsia="zh-CN"/>
              </w:rPr>
              <w:t xml:space="preserve"> </w:t>
            </w:r>
            <w:r w:rsidRPr="006909A1">
              <w:rPr>
                <w:rFonts w:ascii="Book Antiqua" w:hAnsi="Book Antiqua" w:cs="Arial"/>
                <w:lang w:val="en-CA"/>
              </w:rPr>
              <w:t>=</w:t>
            </w:r>
            <w:r w:rsidR="00E45651" w:rsidRPr="006909A1">
              <w:rPr>
                <w:rFonts w:ascii="Book Antiqua" w:hAnsi="Book Antiqua" w:cs="Arial"/>
                <w:lang w:val="en-CA" w:eastAsia="zh-CN"/>
              </w:rPr>
              <w:t xml:space="preserve"> </w:t>
            </w:r>
            <w:r w:rsidRPr="006909A1">
              <w:rPr>
                <w:rFonts w:ascii="Book Antiqua" w:hAnsi="Book Antiqua" w:cs="Arial"/>
                <w:lang w:val="en-CA"/>
              </w:rPr>
              <w:t>72)</w:t>
            </w:r>
            <w:r w:rsidR="00E45651" w:rsidRPr="006909A1">
              <w:rPr>
                <w:rFonts w:ascii="Book Antiqua" w:hAnsi="Book Antiqua"/>
                <w:lang w:val="en-CA" w:eastAsia="zh-CN"/>
              </w:rPr>
              <w:t xml:space="preserve">, </w:t>
            </w:r>
            <w:r w:rsidR="00E45651" w:rsidRPr="006909A1">
              <w:rPr>
                <w:rFonts w:ascii="Book Antiqua" w:hAnsi="Book Antiqua"/>
                <w:i/>
                <w:lang w:val="en-CA"/>
              </w:rPr>
              <w:t>n</w:t>
            </w:r>
            <w:r w:rsidR="00E45651" w:rsidRPr="006909A1">
              <w:rPr>
                <w:rFonts w:ascii="Book Antiqua" w:hAnsi="Book Antiqua"/>
                <w:lang w:val="en-CA"/>
              </w:rPr>
              <w:t xml:space="preserve"> (%)</w:t>
            </w:r>
          </w:p>
        </w:tc>
        <w:tc>
          <w:tcPr>
            <w:tcW w:w="1772" w:type="dxa"/>
            <w:shd w:val="clear" w:color="auto" w:fill="FFFFFF" w:themeFill="background1"/>
          </w:tcPr>
          <w:p w14:paraId="18F1266B" w14:textId="77777777" w:rsidR="00BD32DD" w:rsidRPr="006909A1" w:rsidRDefault="00E45651" w:rsidP="006909A1">
            <w:pPr>
              <w:adjustRightInd w:val="0"/>
              <w:spacing w:line="360" w:lineRule="auto"/>
              <w:jc w:val="both"/>
              <w:rPr>
                <w:rFonts w:ascii="Book Antiqua" w:hAnsi="Book Antiqua" w:cs="Arial"/>
                <w:lang w:val="en-CA"/>
              </w:rPr>
            </w:pPr>
            <w:r w:rsidRPr="006909A1">
              <w:rPr>
                <w:rFonts w:ascii="Book Antiqua" w:hAnsi="Book Antiqua" w:cs="Arial"/>
                <w:lang w:val="en-CA"/>
              </w:rPr>
              <w:t>65 (90.3</w:t>
            </w:r>
            <w:r w:rsidR="00BD32DD" w:rsidRPr="006909A1">
              <w:rPr>
                <w:rFonts w:ascii="Book Antiqua" w:hAnsi="Book Antiqua" w:cs="Arial"/>
                <w:lang w:val="en-CA"/>
              </w:rPr>
              <w:t>)</w:t>
            </w:r>
          </w:p>
        </w:tc>
        <w:tc>
          <w:tcPr>
            <w:tcW w:w="2099" w:type="dxa"/>
            <w:shd w:val="clear" w:color="auto" w:fill="FFFFFF" w:themeFill="background1"/>
            <w:tcMar>
              <w:left w:w="67" w:type="dxa"/>
              <w:right w:w="67" w:type="dxa"/>
            </w:tcMar>
          </w:tcPr>
          <w:p w14:paraId="765B83AD" w14:textId="77777777" w:rsidR="00BD32DD" w:rsidRPr="006909A1" w:rsidRDefault="00E45651" w:rsidP="006909A1">
            <w:pPr>
              <w:adjustRightInd w:val="0"/>
              <w:spacing w:line="360" w:lineRule="auto"/>
              <w:jc w:val="both"/>
              <w:rPr>
                <w:rFonts w:ascii="Book Antiqua" w:hAnsi="Book Antiqua" w:cs="Arial"/>
                <w:lang w:val="en-CA"/>
              </w:rPr>
            </w:pPr>
            <w:r w:rsidRPr="006909A1">
              <w:rPr>
                <w:rFonts w:ascii="Book Antiqua" w:hAnsi="Book Antiqua" w:cs="Arial"/>
                <w:lang w:val="en-CA"/>
              </w:rPr>
              <w:t>48 (96</w:t>
            </w:r>
            <w:r w:rsidR="00BD32DD" w:rsidRPr="006909A1">
              <w:rPr>
                <w:rFonts w:ascii="Book Antiqua" w:hAnsi="Book Antiqua" w:cs="Arial"/>
                <w:lang w:val="en-CA"/>
              </w:rPr>
              <w:t>)</w:t>
            </w:r>
          </w:p>
        </w:tc>
        <w:tc>
          <w:tcPr>
            <w:tcW w:w="2123" w:type="dxa"/>
            <w:shd w:val="clear" w:color="auto" w:fill="FFFFFF" w:themeFill="background1"/>
            <w:tcMar>
              <w:left w:w="67" w:type="dxa"/>
              <w:right w:w="67" w:type="dxa"/>
            </w:tcMar>
          </w:tcPr>
          <w:p w14:paraId="2FD77584" w14:textId="77777777" w:rsidR="00BD32DD" w:rsidRPr="006909A1" w:rsidRDefault="00E45651" w:rsidP="006909A1">
            <w:pPr>
              <w:adjustRightInd w:val="0"/>
              <w:spacing w:line="360" w:lineRule="auto"/>
              <w:jc w:val="both"/>
              <w:rPr>
                <w:rFonts w:ascii="Book Antiqua" w:hAnsi="Book Antiqua" w:cs="Arial"/>
                <w:lang w:val="en-CA"/>
              </w:rPr>
            </w:pPr>
            <w:r w:rsidRPr="006909A1">
              <w:rPr>
                <w:rFonts w:ascii="Book Antiqua" w:hAnsi="Book Antiqua" w:cs="Arial"/>
                <w:lang w:val="en-CA"/>
              </w:rPr>
              <w:t>17 (77.3</w:t>
            </w:r>
            <w:r w:rsidR="00BD32DD" w:rsidRPr="006909A1">
              <w:rPr>
                <w:rFonts w:ascii="Book Antiqua" w:hAnsi="Book Antiqua" w:cs="Arial"/>
                <w:lang w:val="en-CA"/>
              </w:rPr>
              <w:t>)</w:t>
            </w:r>
          </w:p>
        </w:tc>
        <w:tc>
          <w:tcPr>
            <w:tcW w:w="1105" w:type="dxa"/>
            <w:shd w:val="clear" w:color="auto" w:fill="FFFFFF" w:themeFill="background1"/>
            <w:tcMar>
              <w:left w:w="67" w:type="dxa"/>
              <w:right w:w="67" w:type="dxa"/>
            </w:tcMar>
          </w:tcPr>
          <w:p w14:paraId="77C4118E" w14:textId="77777777" w:rsidR="00BD32DD" w:rsidRPr="006909A1" w:rsidRDefault="00BD32DD" w:rsidP="006909A1">
            <w:pPr>
              <w:adjustRightInd w:val="0"/>
              <w:spacing w:line="360" w:lineRule="auto"/>
              <w:jc w:val="both"/>
              <w:rPr>
                <w:rFonts w:ascii="Book Antiqua" w:hAnsi="Book Antiqua" w:cs="Arial"/>
                <w:lang w:val="en-CA"/>
              </w:rPr>
            </w:pPr>
            <w:r w:rsidRPr="006909A1">
              <w:rPr>
                <w:rFonts w:ascii="Book Antiqua" w:hAnsi="Book Antiqua" w:cs="Arial"/>
                <w:lang w:val="en-CA"/>
              </w:rPr>
              <w:t>0.025</w:t>
            </w:r>
            <w:r w:rsidR="00FF5068" w:rsidRPr="006909A1">
              <w:rPr>
                <w:rFonts w:ascii="Book Antiqua" w:hAnsi="Book Antiqua"/>
                <w:vertAlign w:val="superscript"/>
                <w:lang w:val="en-CA" w:eastAsia="zh-CN"/>
              </w:rPr>
              <w:t>a</w:t>
            </w:r>
          </w:p>
        </w:tc>
      </w:tr>
      <w:tr w:rsidR="00BD32DD" w:rsidRPr="006909A1" w14:paraId="2C2E50D2" w14:textId="77777777" w:rsidTr="00064997">
        <w:trPr>
          <w:cantSplit/>
          <w:jc w:val="center"/>
        </w:trPr>
        <w:tc>
          <w:tcPr>
            <w:tcW w:w="2937" w:type="dxa"/>
            <w:shd w:val="clear" w:color="auto" w:fill="FFFFFF" w:themeFill="background1"/>
            <w:tcMar>
              <w:left w:w="67" w:type="dxa"/>
              <w:right w:w="67" w:type="dxa"/>
            </w:tcMar>
          </w:tcPr>
          <w:p w14:paraId="05B59A69" w14:textId="77777777" w:rsidR="00BD32DD" w:rsidRPr="006909A1" w:rsidRDefault="00BD32DD" w:rsidP="006909A1">
            <w:pPr>
              <w:adjustRightInd w:val="0"/>
              <w:spacing w:line="360" w:lineRule="auto"/>
              <w:jc w:val="both"/>
              <w:rPr>
                <w:rFonts w:ascii="Book Antiqua" w:hAnsi="Book Antiqua" w:cs="Arial"/>
                <w:bCs/>
                <w:lang w:val="en-CA"/>
              </w:rPr>
            </w:pPr>
            <w:r w:rsidRPr="006909A1">
              <w:rPr>
                <w:rFonts w:ascii="Book Antiqua" w:hAnsi="Book Antiqua" w:cs="Arial"/>
                <w:bCs/>
                <w:lang w:val="en-CA"/>
              </w:rPr>
              <w:t>Graft survival post LT 5</w:t>
            </w:r>
            <w:r w:rsidR="00E45651" w:rsidRPr="006909A1">
              <w:rPr>
                <w:rFonts w:ascii="Book Antiqua" w:hAnsi="Book Antiqua" w:cs="Arial"/>
                <w:bCs/>
                <w:lang w:val="en-CA" w:eastAsia="zh-CN"/>
              </w:rPr>
              <w:t xml:space="preserve"> </w:t>
            </w:r>
            <w:proofErr w:type="spellStart"/>
            <w:r w:rsidRPr="006909A1">
              <w:rPr>
                <w:rFonts w:ascii="Book Antiqua" w:hAnsi="Book Antiqua" w:cs="Arial"/>
                <w:bCs/>
                <w:lang w:val="en-CA"/>
              </w:rPr>
              <w:t>yr</w:t>
            </w:r>
            <w:proofErr w:type="spellEnd"/>
            <w:r w:rsidRPr="006909A1">
              <w:rPr>
                <w:rFonts w:ascii="Book Antiqua" w:hAnsi="Book Antiqua" w:cs="Arial"/>
                <w:bCs/>
                <w:lang w:val="en-CA"/>
              </w:rPr>
              <w:t xml:space="preserve"> </w:t>
            </w:r>
            <w:r w:rsidRPr="006909A1">
              <w:rPr>
                <w:rFonts w:ascii="Book Antiqua" w:hAnsi="Book Antiqua" w:cs="Arial"/>
                <w:lang w:val="en-CA"/>
              </w:rPr>
              <w:t>(</w:t>
            </w:r>
            <w:r w:rsidRPr="006909A1">
              <w:rPr>
                <w:rFonts w:ascii="Book Antiqua" w:hAnsi="Book Antiqua" w:cs="Arial"/>
                <w:i/>
                <w:lang w:val="en-CA"/>
              </w:rPr>
              <w:t>n</w:t>
            </w:r>
            <w:r w:rsidR="00E45651" w:rsidRPr="006909A1">
              <w:rPr>
                <w:rFonts w:ascii="Book Antiqua" w:hAnsi="Book Antiqua" w:cs="Arial"/>
                <w:lang w:val="en-CA" w:eastAsia="zh-CN"/>
              </w:rPr>
              <w:t xml:space="preserve"> </w:t>
            </w:r>
            <w:r w:rsidRPr="006909A1">
              <w:rPr>
                <w:rFonts w:ascii="Book Antiqua" w:hAnsi="Book Antiqua" w:cs="Arial"/>
                <w:lang w:val="en-CA"/>
              </w:rPr>
              <w:t>=</w:t>
            </w:r>
            <w:r w:rsidR="00E45651" w:rsidRPr="006909A1">
              <w:rPr>
                <w:rFonts w:ascii="Book Antiqua" w:hAnsi="Book Antiqua" w:cs="Arial"/>
                <w:lang w:val="en-CA" w:eastAsia="zh-CN"/>
              </w:rPr>
              <w:t xml:space="preserve"> </w:t>
            </w:r>
            <w:r w:rsidRPr="006909A1">
              <w:rPr>
                <w:rFonts w:ascii="Book Antiqua" w:hAnsi="Book Antiqua" w:cs="Arial"/>
                <w:lang w:val="en-CA"/>
              </w:rPr>
              <w:t>32)</w:t>
            </w:r>
            <w:r w:rsidR="00E45651" w:rsidRPr="006909A1">
              <w:rPr>
                <w:rFonts w:ascii="Book Antiqua" w:hAnsi="Book Antiqua"/>
                <w:lang w:val="en-CA" w:eastAsia="zh-CN"/>
              </w:rPr>
              <w:t xml:space="preserve">, </w:t>
            </w:r>
            <w:r w:rsidR="00E45651" w:rsidRPr="006909A1">
              <w:rPr>
                <w:rFonts w:ascii="Book Antiqua" w:hAnsi="Book Antiqua"/>
                <w:i/>
                <w:lang w:val="en-CA"/>
              </w:rPr>
              <w:t>n</w:t>
            </w:r>
            <w:r w:rsidR="00E45651" w:rsidRPr="006909A1">
              <w:rPr>
                <w:rFonts w:ascii="Book Antiqua" w:hAnsi="Book Antiqua"/>
                <w:lang w:val="en-CA"/>
              </w:rPr>
              <w:t xml:space="preserve"> (%)</w:t>
            </w:r>
          </w:p>
        </w:tc>
        <w:tc>
          <w:tcPr>
            <w:tcW w:w="1772" w:type="dxa"/>
            <w:shd w:val="clear" w:color="auto" w:fill="FFFFFF" w:themeFill="background1"/>
          </w:tcPr>
          <w:p w14:paraId="22F172EE" w14:textId="77777777" w:rsidR="00BD32DD" w:rsidRPr="006909A1" w:rsidRDefault="00E45651" w:rsidP="006909A1">
            <w:pPr>
              <w:adjustRightInd w:val="0"/>
              <w:spacing w:line="360" w:lineRule="auto"/>
              <w:jc w:val="both"/>
              <w:rPr>
                <w:rFonts w:ascii="Book Antiqua" w:hAnsi="Book Antiqua" w:cs="Arial"/>
                <w:lang w:val="en-CA"/>
              </w:rPr>
            </w:pPr>
            <w:r w:rsidRPr="006909A1">
              <w:rPr>
                <w:rFonts w:ascii="Book Antiqua" w:hAnsi="Book Antiqua" w:cs="Arial"/>
                <w:lang w:val="en-CA"/>
              </w:rPr>
              <w:t>22 (68.8</w:t>
            </w:r>
            <w:r w:rsidR="00BD32DD" w:rsidRPr="006909A1">
              <w:rPr>
                <w:rFonts w:ascii="Book Antiqua" w:hAnsi="Book Antiqua" w:cs="Arial"/>
                <w:lang w:val="en-CA"/>
              </w:rPr>
              <w:t>)</w:t>
            </w:r>
          </w:p>
        </w:tc>
        <w:tc>
          <w:tcPr>
            <w:tcW w:w="2099" w:type="dxa"/>
            <w:shd w:val="clear" w:color="auto" w:fill="FFFFFF" w:themeFill="background1"/>
            <w:tcMar>
              <w:left w:w="67" w:type="dxa"/>
              <w:right w:w="67" w:type="dxa"/>
            </w:tcMar>
          </w:tcPr>
          <w:p w14:paraId="23D2E490" w14:textId="77777777" w:rsidR="00BD32DD" w:rsidRPr="006909A1" w:rsidRDefault="00E45651" w:rsidP="006909A1">
            <w:pPr>
              <w:adjustRightInd w:val="0"/>
              <w:spacing w:line="360" w:lineRule="auto"/>
              <w:jc w:val="both"/>
              <w:rPr>
                <w:rFonts w:ascii="Book Antiqua" w:hAnsi="Book Antiqua" w:cs="Arial"/>
                <w:lang w:val="en-CA"/>
              </w:rPr>
            </w:pPr>
            <w:r w:rsidRPr="006909A1">
              <w:rPr>
                <w:rFonts w:ascii="Book Antiqua" w:hAnsi="Book Antiqua" w:cs="Arial"/>
                <w:lang w:val="en-CA"/>
              </w:rPr>
              <w:t>17 (85</w:t>
            </w:r>
            <w:r w:rsidR="00BD32DD" w:rsidRPr="006909A1">
              <w:rPr>
                <w:rFonts w:ascii="Book Antiqua" w:hAnsi="Book Antiqua" w:cs="Arial"/>
                <w:lang w:val="en-CA"/>
              </w:rPr>
              <w:t>)</w:t>
            </w:r>
          </w:p>
        </w:tc>
        <w:tc>
          <w:tcPr>
            <w:tcW w:w="2123" w:type="dxa"/>
            <w:shd w:val="clear" w:color="auto" w:fill="FFFFFF" w:themeFill="background1"/>
            <w:tcMar>
              <w:left w:w="67" w:type="dxa"/>
              <w:right w:w="67" w:type="dxa"/>
            </w:tcMar>
          </w:tcPr>
          <w:p w14:paraId="6C972274" w14:textId="77777777" w:rsidR="00BD32DD" w:rsidRPr="006909A1" w:rsidRDefault="00E45651" w:rsidP="006909A1">
            <w:pPr>
              <w:adjustRightInd w:val="0"/>
              <w:spacing w:line="360" w:lineRule="auto"/>
              <w:jc w:val="both"/>
              <w:rPr>
                <w:rFonts w:ascii="Book Antiqua" w:hAnsi="Book Antiqua" w:cs="Arial"/>
                <w:lang w:val="en-CA"/>
              </w:rPr>
            </w:pPr>
            <w:r w:rsidRPr="006909A1">
              <w:rPr>
                <w:rFonts w:ascii="Book Antiqua" w:hAnsi="Book Antiqua" w:cs="Arial"/>
                <w:lang w:val="en-CA"/>
              </w:rPr>
              <w:t>5 (41.7</w:t>
            </w:r>
            <w:r w:rsidR="00BD32DD" w:rsidRPr="006909A1">
              <w:rPr>
                <w:rFonts w:ascii="Book Antiqua" w:hAnsi="Book Antiqua" w:cs="Arial"/>
                <w:lang w:val="en-CA"/>
              </w:rPr>
              <w:t>)</w:t>
            </w:r>
          </w:p>
        </w:tc>
        <w:tc>
          <w:tcPr>
            <w:tcW w:w="1105" w:type="dxa"/>
            <w:shd w:val="clear" w:color="auto" w:fill="FFFFFF" w:themeFill="background1"/>
            <w:tcMar>
              <w:left w:w="67" w:type="dxa"/>
              <w:right w:w="67" w:type="dxa"/>
            </w:tcMar>
          </w:tcPr>
          <w:p w14:paraId="7D11BA8B" w14:textId="77777777" w:rsidR="00BD32DD" w:rsidRPr="006909A1" w:rsidRDefault="00BD32DD" w:rsidP="006909A1">
            <w:pPr>
              <w:adjustRightInd w:val="0"/>
              <w:spacing w:line="360" w:lineRule="auto"/>
              <w:jc w:val="both"/>
              <w:rPr>
                <w:rFonts w:ascii="Book Antiqua" w:hAnsi="Book Antiqua" w:cs="Arial"/>
                <w:lang w:val="en-CA"/>
              </w:rPr>
            </w:pPr>
            <w:r w:rsidRPr="006909A1">
              <w:rPr>
                <w:rFonts w:ascii="Book Antiqua" w:hAnsi="Book Antiqua" w:cs="Arial"/>
                <w:lang w:val="en-CA"/>
              </w:rPr>
              <w:t>0.018</w:t>
            </w:r>
            <w:r w:rsidR="00FF5068" w:rsidRPr="006909A1">
              <w:rPr>
                <w:rFonts w:ascii="Book Antiqua" w:hAnsi="Book Antiqua"/>
                <w:vertAlign w:val="superscript"/>
                <w:lang w:val="en-CA" w:eastAsia="zh-CN"/>
              </w:rPr>
              <w:t>a</w:t>
            </w:r>
          </w:p>
        </w:tc>
      </w:tr>
      <w:tr w:rsidR="00BD32DD" w:rsidRPr="006909A1" w14:paraId="13869589" w14:textId="77777777" w:rsidTr="00064997">
        <w:trPr>
          <w:cantSplit/>
          <w:jc w:val="center"/>
        </w:trPr>
        <w:tc>
          <w:tcPr>
            <w:tcW w:w="2937" w:type="dxa"/>
            <w:shd w:val="clear" w:color="auto" w:fill="FFFFFF" w:themeFill="background1"/>
            <w:tcMar>
              <w:left w:w="67" w:type="dxa"/>
              <w:right w:w="67" w:type="dxa"/>
            </w:tcMar>
          </w:tcPr>
          <w:p w14:paraId="07DF588B" w14:textId="77777777" w:rsidR="00BD32DD" w:rsidRPr="006909A1" w:rsidRDefault="00BD32DD" w:rsidP="006909A1">
            <w:pPr>
              <w:adjustRightInd w:val="0"/>
              <w:spacing w:line="360" w:lineRule="auto"/>
              <w:jc w:val="both"/>
              <w:rPr>
                <w:rFonts w:ascii="Book Antiqua" w:hAnsi="Book Antiqua" w:cs="Arial"/>
                <w:bCs/>
                <w:lang w:val="en-CA"/>
              </w:rPr>
            </w:pPr>
            <w:r w:rsidRPr="006909A1">
              <w:rPr>
                <w:rFonts w:ascii="Book Antiqua" w:hAnsi="Book Antiqua" w:cs="Arial"/>
                <w:bCs/>
                <w:lang w:val="en-CA"/>
              </w:rPr>
              <w:t>Deaths post LT</w:t>
            </w:r>
            <w:r w:rsidR="00E45651" w:rsidRPr="006909A1">
              <w:rPr>
                <w:rFonts w:ascii="Book Antiqua" w:hAnsi="Book Antiqua"/>
                <w:lang w:val="en-CA" w:eastAsia="zh-CN"/>
              </w:rPr>
              <w:t xml:space="preserve">, </w:t>
            </w:r>
            <w:r w:rsidR="00E45651" w:rsidRPr="006909A1">
              <w:rPr>
                <w:rFonts w:ascii="Book Antiqua" w:hAnsi="Book Antiqua"/>
                <w:i/>
                <w:lang w:val="en-CA"/>
              </w:rPr>
              <w:t>n</w:t>
            </w:r>
            <w:r w:rsidR="00E45651" w:rsidRPr="006909A1">
              <w:rPr>
                <w:rFonts w:ascii="Book Antiqua" w:hAnsi="Book Antiqua"/>
                <w:lang w:val="en-CA"/>
              </w:rPr>
              <w:t xml:space="preserve"> (%)</w:t>
            </w:r>
          </w:p>
        </w:tc>
        <w:tc>
          <w:tcPr>
            <w:tcW w:w="1772" w:type="dxa"/>
            <w:shd w:val="clear" w:color="auto" w:fill="FFFFFF" w:themeFill="background1"/>
          </w:tcPr>
          <w:p w14:paraId="1E546E37" w14:textId="77777777" w:rsidR="00BD32DD" w:rsidRPr="006909A1" w:rsidRDefault="00E45651" w:rsidP="006909A1">
            <w:pPr>
              <w:adjustRightInd w:val="0"/>
              <w:spacing w:line="360" w:lineRule="auto"/>
              <w:jc w:val="both"/>
              <w:rPr>
                <w:rFonts w:ascii="Book Antiqua" w:hAnsi="Book Antiqua" w:cs="Arial"/>
                <w:lang w:val="en-CA"/>
              </w:rPr>
            </w:pPr>
            <w:r w:rsidRPr="006909A1">
              <w:rPr>
                <w:rFonts w:ascii="Book Antiqua" w:hAnsi="Book Antiqua" w:cs="Arial"/>
                <w:lang w:val="en-CA"/>
              </w:rPr>
              <w:t>7 (6.3</w:t>
            </w:r>
            <w:r w:rsidR="00BD32DD" w:rsidRPr="006909A1">
              <w:rPr>
                <w:rFonts w:ascii="Book Antiqua" w:hAnsi="Book Antiqua" w:cs="Arial"/>
                <w:lang w:val="en-CA"/>
              </w:rPr>
              <w:t>)</w:t>
            </w:r>
          </w:p>
        </w:tc>
        <w:tc>
          <w:tcPr>
            <w:tcW w:w="2099" w:type="dxa"/>
            <w:shd w:val="clear" w:color="auto" w:fill="FFFFFF" w:themeFill="background1"/>
            <w:tcMar>
              <w:left w:w="67" w:type="dxa"/>
              <w:right w:w="67" w:type="dxa"/>
            </w:tcMar>
          </w:tcPr>
          <w:p w14:paraId="281503C8" w14:textId="77777777" w:rsidR="00BD32DD" w:rsidRPr="006909A1" w:rsidRDefault="00E45651" w:rsidP="006909A1">
            <w:pPr>
              <w:adjustRightInd w:val="0"/>
              <w:spacing w:line="360" w:lineRule="auto"/>
              <w:jc w:val="both"/>
              <w:rPr>
                <w:rFonts w:ascii="Book Antiqua" w:hAnsi="Book Antiqua" w:cs="Arial"/>
                <w:lang w:val="en-CA"/>
              </w:rPr>
            </w:pPr>
            <w:r w:rsidRPr="006909A1">
              <w:rPr>
                <w:rFonts w:ascii="Book Antiqua" w:hAnsi="Book Antiqua" w:cs="Arial"/>
                <w:lang w:val="en-CA"/>
              </w:rPr>
              <w:t>2 (2.4</w:t>
            </w:r>
            <w:r w:rsidR="00BD32DD" w:rsidRPr="006909A1">
              <w:rPr>
                <w:rFonts w:ascii="Book Antiqua" w:hAnsi="Book Antiqua" w:cs="Arial"/>
                <w:lang w:val="en-CA"/>
              </w:rPr>
              <w:t>)</w:t>
            </w:r>
          </w:p>
        </w:tc>
        <w:tc>
          <w:tcPr>
            <w:tcW w:w="2123" w:type="dxa"/>
            <w:shd w:val="clear" w:color="auto" w:fill="FFFFFF" w:themeFill="background1"/>
            <w:tcMar>
              <w:left w:w="67" w:type="dxa"/>
              <w:right w:w="67" w:type="dxa"/>
            </w:tcMar>
          </w:tcPr>
          <w:p w14:paraId="493ED44A" w14:textId="77777777" w:rsidR="00BD32DD" w:rsidRPr="006909A1" w:rsidRDefault="00E45651" w:rsidP="006909A1">
            <w:pPr>
              <w:adjustRightInd w:val="0"/>
              <w:spacing w:line="360" w:lineRule="auto"/>
              <w:jc w:val="both"/>
              <w:rPr>
                <w:rFonts w:ascii="Book Antiqua" w:hAnsi="Book Antiqua" w:cs="Arial"/>
                <w:lang w:val="en-CA"/>
              </w:rPr>
            </w:pPr>
            <w:r w:rsidRPr="006909A1">
              <w:rPr>
                <w:rFonts w:ascii="Book Antiqua" w:hAnsi="Book Antiqua" w:cs="Arial"/>
                <w:lang w:val="en-CA"/>
              </w:rPr>
              <w:t>5 (17.2</w:t>
            </w:r>
            <w:r w:rsidR="00BD32DD" w:rsidRPr="006909A1">
              <w:rPr>
                <w:rFonts w:ascii="Book Antiqua" w:hAnsi="Book Antiqua" w:cs="Arial"/>
                <w:lang w:val="en-CA"/>
              </w:rPr>
              <w:t>)</w:t>
            </w:r>
          </w:p>
        </w:tc>
        <w:tc>
          <w:tcPr>
            <w:tcW w:w="1105" w:type="dxa"/>
            <w:shd w:val="clear" w:color="auto" w:fill="FFFFFF" w:themeFill="background1"/>
            <w:tcMar>
              <w:left w:w="67" w:type="dxa"/>
              <w:right w:w="67" w:type="dxa"/>
            </w:tcMar>
          </w:tcPr>
          <w:p w14:paraId="0A630369" w14:textId="77777777" w:rsidR="00BD32DD" w:rsidRPr="006909A1" w:rsidRDefault="00BD32DD" w:rsidP="006909A1">
            <w:pPr>
              <w:adjustRightInd w:val="0"/>
              <w:spacing w:line="360" w:lineRule="auto"/>
              <w:jc w:val="both"/>
              <w:rPr>
                <w:rFonts w:ascii="Book Antiqua" w:hAnsi="Book Antiqua" w:cs="Arial"/>
                <w:lang w:val="en-CA" w:eastAsia="zh-CN"/>
              </w:rPr>
            </w:pPr>
            <w:r w:rsidRPr="006909A1">
              <w:rPr>
                <w:rFonts w:ascii="Book Antiqua" w:hAnsi="Book Antiqua" w:cs="Arial"/>
                <w:lang w:val="en-CA"/>
              </w:rPr>
              <w:t>0.029</w:t>
            </w:r>
            <w:r w:rsidR="007E77A2" w:rsidRPr="006909A1">
              <w:rPr>
                <w:rFonts w:ascii="Book Antiqua" w:hAnsi="Book Antiqua" w:cs="Arial"/>
                <w:vertAlign w:val="superscript"/>
                <w:lang w:val="en-CA" w:eastAsia="zh-CN"/>
              </w:rPr>
              <w:t>a</w:t>
            </w:r>
          </w:p>
        </w:tc>
      </w:tr>
      <w:tr w:rsidR="00BD32DD" w:rsidRPr="006909A1" w14:paraId="3313BC83" w14:textId="77777777" w:rsidTr="00064997">
        <w:trPr>
          <w:cantSplit/>
          <w:jc w:val="center"/>
        </w:trPr>
        <w:tc>
          <w:tcPr>
            <w:tcW w:w="2937" w:type="dxa"/>
            <w:shd w:val="clear" w:color="auto" w:fill="FFFFFF" w:themeFill="background1"/>
            <w:tcMar>
              <w:left w:w="67" w:type="dxa"/>
              <w:right w:w="67" w:type="dxa"/>
            </w:tcMar>
          </w:tcPr>
          <w:p w14:paraId="2D2359B3" w14:textId="77777777" w:rsidR="00BD32DD" w:rsidRPr="006909A1" w:rsidRDefault="00E45651" w:rsidP="006909A1">
            <w:pPr>
              <w:adjustRightInd w:val="0"/>
              <w:spacing w:line="360" w:lineRule="auto"/>
              <w:jc w:val="both"/>
              <w:rPr>
                <w:rFonts w:ascii="Book Antiqua" w:hAnsi="Book Antiqua" w:cs="Arial"/>
                <w:bCs/>
                <w:lang w:val="en-CA"/>
              </w:rPr>
            </w:pPr>
            <w:r w:rsidRPr="006909A1">
              <w:rPr>
                <w:rFonts w:ascii="Book Antiqua" w:hAnsi="Book Antiqua" w:cs="Arial"/>
                <w:bCs/>
                <w:lang w:val="en-CA"/>
              </w:rPr>
              <w:t>Time to death post LT</w:t>
            </w:r>
            <w:r w:rsidRPr="006909A1">
              <w:rPr>
                <w:rFonts w:ascii="Book Antiqua" w:hAnsi="Book Antiqua" w:cs="Arial"/>
                <w:bCs/>
                <w:lang w:val="en-CA" w:eastAsia="zh-CN"/>
              </w:rPr>
              <w:t xml:space="preserve"> (</w:t>
            </w:r>
            <w:r w:rsidR="00BD32DD" w:rsidRPr="006909A1">
              <w:rPr>
                <w:rFonts w:ascii="Book Antiqua" w:hAnsi="Book Antiqua" w:cs="Arial"/>
                <w:bCs/>
                <w:i/>
                <w:lang w:val="en-CA"/>
              </w:rPr>
              <w:t>n</w:t>
            </w:r>
            <w:r w:rsidRPr="006909A1">
              <w:rPr>
                <w:rFonts w:ascii="Book Antiqua" w:hAnsi="Book Antiqua" w:cs="Arial"/>
                <w:bCs/>
                <w:i/>
                <w:lang w:val="en-CA" w:eastAsia="zh-CN"/>
              </w:rPr>
              <w:t xml:space="preserve"> </w:t>
            </w:r>
            <w:r w:rsidR="00BD32DD" w:rsidRPr="006909A1">
              <w:rPr>
                <w:rFonts w:ascii="Book Antiqua" w:hAnsi="Book Antiqua" w:cs="Arial"/>
                <w:bCs/>
                <w:lang w:val="en-CA"/>
              </w:rPr>
              <w:t>=</w:t>
            </w:r>
            <w:r w:rsidRPr="006909A1">
              <w:rPr>
                <w:rFonts w:ascii="Book Antiqua" w:hAnsi="Book Antiqua" w:cs="Arial"/>
                <w:bCs/>
                <w:lang w:val="en-CA" w:eastAsia="zh-CN"/>
              </w:rPr>
              <w:t xml:space="preserve"> </w:t>
            </w:r>
            <w:r w:rsidR="00BD32DD" w:rsidRPr="006909A1">
              <w:rPr>
                <w:rFonts w:ascii="Book Antiqua" w:hAnsi="Book Antiqua" w:cs="Arial"/>
                <w:bCs/>
                <w:lang w:val="en-CA"/>
              </w:rPr>
              <w:t>7</w:t>
            </w:r>
            <w:r w:rsidRPr="006909A1">
              <w:rPr>
                <w:rFonts w:ascii="Book Antiqua" w:hAnsi="Book Antiqua" w:cs="Arial"/>
                <w:bCs/>
                <w:lang w:val="en-CA" w:eastAsia="zh-CN"/>
              </w:rPr>
              <w:t>),</w:t>
            </w:r>
            <w:r w:rsidR="00BD32DD" w:rsidRPr="006909A1">
              <w:rPr>
                <w:rFonts w:ascii="Book Antiqua" w:hAnsi="Book Antiqua" w:cs="Arial"/>
                <w:bCs/>
                <w:lang w:val="en-CA"/>
              </w:rPr>
              <w:t xml:space="preserve"> </w:t>
            </w:r>
            <w:r w:rsidRPr="006909A1">
              <w:rPr>
                <w:rFonts w:ascii="Book Antiqua" w:hAnsi="Book Antiqua" w:cs="Arial"/>
                <w:lang w:val="en-CA" w:eastAsia="zh-CN"/>
              </w:rPr>
              <w:t>m</w:t>
            </w:r>
            <w:r w:rsidR="00BD32DD" w:rsidRPr="006909A1">
              <w:rPr>
                <w:rFonts w:ascii="Book Antiqua" w:hAnsi="Book Antiqua" w:cs="Arial"/>
                <w:lang w:val="en-CA"/>
              </w:rPr>
              <w:t>edian (range) days</w:t>
            </w:r>
          </w:p>
        </w:tc>
        <w:tc>
          <w:tcPr>
            <w:tcW w:w="1772" w:type="dxa"/>
            <w:shd w:val="clear" w:color="auto" w:fill="FFFFFF" w:themeFill="background1"/>
          </w:tcPr>
          <w:p w14:paraId="4034F2F5" w14:textId="77777777" w:rsidR="00BD32DD" w:rsidRPr="006909A1" w:rsidRDefault="00E45651" w:rsidP="006909A1">
            <w:pPr>
              <w:adjustRightInd w:val="0"/>
              <w:spacing w:line="360" w:lineRule="auto"/>
              <w:jc w:val="both"/>
              <w:rPr>
                <w:rFonts w:ascii="Book Antiqua" w:hAnsi="Book Antiqua" w:cs="Arial"/>
                <w:lang w:val="en-CA"/>
              </w:rPr>
            </w:pPr>
            <w:r w:rsidRPr="006909A1">
              <w:rPr>
                <w:rFonts w:ascii="Book Antiqua" w:hAnsi="Book Antiqua" w:cs="Arial"/>
                <w:lang w:val="en-CA"/>
              </w:rPr>
              <w:t>224 (13–</w:t>
            </w:r>
            <w:r w:rsidR="00BD32DD" w:rsidRPr="006909A1">
              <w:rPr>
                <w:rFonts w:ascii="Book Antiqua" w:hAnsi="Book Antiqua" w:cs="Arial"/>
                <w:lang w:val="en-CA"/>
              </w:rPr>
              <w:t>1176)</w:t>
            </w:r>
          </w:p>
        </w:tc>
        <w:tc>
          <w:tcPr>
            <w:tcW w:w="2099" w:type="dxa"/>
            <w:shd w:val="clear" w:color="auto" w:fill="FFFFFF" w:themeFill="background1"/>
            <w:tcMar>
              <w:left w:w="67" w:type="dxa"/>
              <w:right w:w="67" w:type="dxa"/>
            </w:tcMar>
          </w:tcPr>
          <w:p w14:paraId="4A596D0E" w14:textId="77777777" w:rsidR="00BD32DD" w:rsidRPr="006909A1" w:rsidRDefault="00E45651" w:rsidP="006909A1">
            <w:pPr>
              <w:adjustRightInd w:val="0"/>
              <w:spacing w:line="360" w:lineRule="auto"/>
              <w:jc w:val="both"/>
              <w:rPr>
                <w:rFonts w:ascii="Book Antiqua" w:hAnsi="Book Antiqua" w:cs="Arial"/>
                <w:lang w:val="en-CA"/>
              </w:rPr>
            </w:pPr>
            <w:r w:rsidRPr="006909A1">
              <w:rPr>
                <w:rFonts w:ascii="Book Antiqua" w:hAnsi="Book Antiqua" w:cs="Arial"/>
                <w:lang w:val="en-CA"/>
              </w:rPr>
              <w:t>192.5 (20–</w:t>
            </w:r>
            <w:r w:rsidR="00BD32DD" w:rsidRPr="006909A1">
              <w:rPr>
                <w:rFonts w:ascii="Book Antiqua" w:hAnsi="Book Antiqua" w:cs="Arial"/>
                <w:lang w:val="en-CA"/>
              </w:rPr>
              <w:t>365)</w:t>
            </w:r>
          </w:p>
        </w:tc>
        <w:tc>
          <w:tcPr>
            <w:tcW w:w="2123" w:type="dxa"/>
            <w:shd w:val="clear" w:color="auto" w:fill="FFFFFF" w:themeFill="background1"/>
            <w:tcMar>
              <w:left w:w="67" w:type="dxa"/>
              <w:right w:w="67" w:type="dxa"/>
            </w:tcMar>
          </w:tcPr>
          <w:p w14:paraId="63B999EF" w14:textId="77777777" w:rsidR="00BD32DD" w:rsidRPr="006909A1" w:rsidRDefault="00E45651" w:rsidP="006909A1">
            <w:pPr>
              <w:adjustRightInd w:val="0"/>
              <w:spacing w:line="360" w:lineRule="auto"/>
              <w:jc w:val="both"/>
              <w:rPr>
                <w:rFonts w:ascii="Book Antiqua" w:hAnsi="Book Antiqua" w:cs="Arial"/>
                <w:lang w:val="en-CA"/>
              </w:rPr>
            </w:pPr>
            <w:r w:rsidRPr="006909A1">
              <w:rPr>
                <w:rFonts w:ascii="Book Antiqua" w:hAnsi="Book Antiqua" w:cs="Arial"/>
                <w:lang w:val="en-CA"/>
              </w:rPr>
              <w:t>224 (13–</w:t>
            </w:r>
            <w:r w:rsidR="00BD32DD" w:rsidRPr="006909A1">
              <w:rPr>
                <w:rFonts w:ascii="Book Antiqua" w:hAnsi="Book Antiqua" w:cs="Arial"/>
                <w:lang w:val="en-CA"/>
              </w:rPr>
              <w:t>1176)</w:t>
            </w:r>
          </w:p>
        </w:tc>
        <w:tc>
          <w:tcPr>
            <w:tcW w:w="1105" w:type="dxa"/>
            <w:shd w:val="clear" w:color="auto" w:fill="FFFFFF" w:themeFill="background1"/>
            <w:tcMar>
              <w:left w:w="67" w:type="dxa"/>
              <w:right w:w="67" w:type="dxa"/>
            </w:tcMar>
          </w:tcPr>
          <w:p w14:paraId="62535C95" w14:textId="77777777" w:rsidR="00BD32DD" w:rsidRPr="006909A1" w:rsidRDefault="00BD32DD" w:rsidP="006909A1">
            <w:pPr>
              <w:adjustRightInd w:val="0"/>
              <w:spacing w:line="360" w:lineRule="auto"/>
              <w:jc w:val="both"/>
              <w:rPr>
                <w:rFonts w:ascii="Book Antiqua" w:hAnsi="Book Antiqua" w:cs="Arial"/>
                <w:lang w:val="en-CA"/>
              </w:rPr>
            </w:pPr>
            <w:r w:rsidRPr="006909A1">
              <w:rPr>
                <w:rFonts w:ascii="Book Antiqua" w:hAnsi="Book Antiqua" w:cs="Arial"/>
                <w:lang w:val="en-CA"/>
              </w:rPr>
              <w:t>0.42</w:t>
            </w:r>
          </w:p>
        </w:tc>
      </w:tr>
      <w:tr w:rsidR="00BD32DD" w:rsidRPr="006909A1" w14:paraId="580C98AB" w14:textId="77777777" w:rsidTr="00064997">
        <w:trPr>
          <w:cantSplit/>
          <w:jc w:val="center"/>
        </w:trPr>
        <w:tc>
          <w:tcPr>
            <w:tcW w:w="2937" w:type="dxa"/>
            <w:shd w:val="clear" w:color="auto" w:fill="FFFFFF" w:themeFill="background1"/>
            <w:tcMar>
              <w:left w:w="67" w:type="dxa"/>
              <w:right w:w="67" w:type="dxa"/>
            </w:tcMar>
          </w:tcPr>
          <w:p w14:paraId="1733B526" w14:textId="77777777" w:rsidR="00BD32DD" w:rsidRPr="006909A1" w:rsidRDefault="00BD32DD" w:rsidP="006909A1">
            <w:pPr>
              <w:adjustRightInd w:val="0"/>
              <w:spacing w:line="360" w:lineRule="auto"/>
              <w:jc w:val="both"/>
              <w:rPr>
                <w:rFonts w:ascii="Book Antiqua" w:hAnsi="Book Antiqua" w:cs="Arial"/>
                <w:bCs/>
                <w:lang w:val="en-CA"/>
              </w:rPr>
            </w:pPr>
            <w:r w:rsidRPr="006909A1">
              <w:rPr>
                <w:rFonts w:ascii="Book Antiqua" w:hAnsi="Book Antiqua" w:cs="Arial"/>
                <w:bCs/>
                <w:lang w:val="en-CA"/>
              </w:rPr>
              <w:t>Death</w:t>
            </w:r>
            <w:r w:rsidR="00E45651" w:rsidRPr="006909A1">
              <w:rPr>
                <w:rFonts w:ascii="Book Antiqua" w:hAnsi="Book Antiqua" w:cs="Arial"/>
                <w:bCs/>
                <w:lang w:val="en-CA" w:eastAsia="zh-CN"/>
              </w:rPr>
              <w:t xml:space="preserve"> </w:t>
            </w:r>
            <w:r w:rsidRPr="006909A1">
              <w:rPr>
                <w:rFonts w:ascii="Book Antiqua" w:hAnsi="Book Antiqua" w:cs="Arial"/>
                <w:bCs/>
                <w:lang w:val="en-CA"/>
              </w:rPr>
              <w:t>within</w:t>
            </w:r>
            <w:r w:rsidR="00E45651" w:rsidRPr="006909A1">
              <w:rPr>
                <w:rFonts w:ascii="Book Antiqua" w:hAnsi="Book Antiqua" w:cs="Arial"/>
                <w:bCs/>
                <w:lang w:val="en-CA" w:eastAsia="zh-CN"/>
              </w:rPr>
              <w:t xml:space="preserve"> </w:t>
            </w:r>
            <w:r w:rsidRPr="006909A1">
              <w:rPr>
                <w:rFonts w:ascii="Book Antiqua" w:hAnsi="Book Antiqua" w:cs="Arial"/>
                <w:bCs/>
                <w:lang w:val="en-CA"/>
              </w:rPr>
              <w:t>90</w:t>
            </w:r>
            <w:r w:rsidR="00E45651" w:rsidRPr="006909A1">
              <w:rPr>
                <w:rFonts w:ascii="Book Antiqua" w:hAnsi="Book Antiqua" w:cs="Arial"/>
                <w:bCs/>
                <w:lang w:val="en-CA" w:eastAsia="zh-CN"/>
              </w:rPr>
              <w:t xml:space="preserve"> </w:t>
            </w:r>
            <w:r w:rsidRPr="006909A1">
              <w:rPr>
                <w:rFonts w:ascii="Book Antiqua" w:hAnsi="Book Antiqua" w:cs="Arial"/>
                <w:bCs/>
                <w:lang w:val="en-CA"/>
              </w:rPr>
              <w:t>d</w:t>
            </w:r>
            <w:r w:rsidR="00E45651" w:rsidRPr="006909A1">
              <w:rPr>
                <w:rFonts w:ascii="Book Antiqua" w:hAnsi="Book Antiqua" w:cs="Arial"/>
                <w:bCs/>
                <w:lang w:val="en-CA" w:eastAsia="zh-CN"/>
              </w:rPr>
              <w:t xml:space="preserve"> </w:t>
            </w:r>
            <w:r w:rsidRPr="006909A1">
              <w:rPr>
                <w:rFonts w:ascii="Book Antiqua" w:hAnsi="Book Antiqua" w:cs="Arial"/>
                <w:bCs/>
                <w:lang w:val="en-CA"/>
              </w:rPr>
              <w:t>post-LT</w:t>
            </w:r>
            <w:r w:rsidR="00E45651" w:rsidRPr="006909A1">
              <w:rPr>
                <w:rFonts w:ascii="Book Antiqua" w:hAnsi="Book Antiqua"/>
                <w:lang w:val="en-CA" w:eastAsia="zh-CN"/>
              </w:rPr>
              <w:t xml:space="preserve">, </w:t>
            </w:r>
            <w:r w:rsidR="00E45651" w:rsidRPr="006909A1">
              <w:rPr>
                <w:rFonts w:ascii="Book Antiqua" w:hAnsi="Book Antiqua"/>
                <w:i/>
                <w:lang w:val="en-CA"/>
              </w:rPr>
              <w:t>n</w:t>
            </w:r>
            <w:r w:rsidR="00E45651" w:rsidRPr="006909A1">
              <w:rPr>
                <w:rFonts w:ascii="Book Antiqua" w:hAnsi="Book Antiqua"/>
                <w:lang w:val="en-CA"/>
              </w:rPr>
              <w:t xml:space="preserve"> (%)</w:t>
            </w:r>
          </w:p>
        </w:tc>
        <w:tc>
          <w:tcPr>
            <w:tcW w:w="1772" w:type="dxa"/>
            <w:shd w:val="clear" w:color="auto" w:fill="FFFFFF" w:themeFill="background1"/>
          </w:tcPr>
          <w:p w14:paraId="35B93830" w14:textId="77777777" w:rsidR="00BD32DD" w:rsidRPr="006909A1" w:rsidRDefault="008F033E" w:rsidP="006909A1">
            <w:pPr>
              <w:adjustRightInd w:val="0"/>
              <w:spacing w:line="360" w:lineRule="auto"/>
              <w:jc w:val="both"/>
              <w:rPr>
                <w:rFonts w:ascii="Book Antiqua" w:hAnsi="Book Antiqua" w:cs="Arial"/>
                <w:lang w:val="en-CA"/>
              </w:rPr>
            </w:pPr>
            <w:r w:rsidRPr="006909A1">
              <w:rPr>
                <w:rFonts w:ascii="Book Antiqua" w:hAnsi="Book Antiqua" w:cs="Arial"/>
                <w:lang w:val="en-CA"/>
              </w:rPr>
              <w:t>2 (1.8</w:t>
            </w:r>
            <w:r w:rsidR="00BD32DD" w:rsidRPr="006909A1">
              <w:rPr>
                <w:rFonts w:ascii="Book Antiqua" w:hAnsi="Book Antiqua" w:cs="Arial"/>
                <w:lang w:val="en-CA"/>
              </w:rPr>
              <w:t>)</w:t>
            </w:r>
          </w:p>
        </w:tc>
        <w:tc>
          <w:tcPr>
            <w:tcW w:w="2099" w:type="dxa"/>
            <w:shd w:val="clear" w:color="auto" w:fill="FFFFFF" w:themeFill="background1"/>
            <w:tcMar>
              <w:left w:w="67" w:type="dxa"/>
              <w:right w:w="67" w:type="dxa"/>
            </w:tcMar>
          </w:tcPr>
          <w:p w14:paraId="1DAD6AEC" w14:textId="77777777" w:rsidR="00BD32DD" w:rsidRPr="006909A1" w:rsidRDefault="008F033E" w:rsidP="006909A1">
            <w:pPr>
              <w:adjustRightInd w:val="0"/>
              <w:spacing w:line="360" w:lineRule="auto"/>
              <w:jc w:val="both"/>
              <w:rPr>
                <w:rFonts w:ascii="Book Antiqua" w:hAnsi="Book Antiqua" w:cs="Arial"/>
                <w:lang w:val="en-CA"/>
              </w:rPr>
            </w:pPr>
            <w:r w:rsidRPr="006909A1">
              <w:rPr>
                <w:rFonts w:ascii="Book Antiqua" w:hAnsi="Book Antiqua" w:cs="Arial"/>
                <w:lang w:val="en-CA"/>
              </w:rPr>
              <w:t>1 (1.2</w:t>
            </w:r>
            <w:r w:rsidR="00BD32DD" w:rsidRPr="006909A1">
              <w:rPr>
                <w:rFonts w:ascii="Book Antiqua" w:hAnsi="Book Antiqua" w:cs="Arial"/>
                <w:lang w:val="en-CA"/>
              </w:rPr>
              <w:t>)</w:t>
            </w:r>
          </w:p>
        </w:tc>
        <w:tc>
          <w:tcPr>
            <w:tcW w:w="2123" w:type="dxa"/>
            <w:shd w:val="clear" w:color="auto" w:fill="FFFFFF" w:themeFill="background1"/>
            <w:tcMar>
              <w:left w:w="67" w:type="dxa"/>
              <w:right w:w="67" w:type="dxa"/>
            </w:tcMar>
          </w:tcPr>
          <w:p w14:paraId="20EB9F47" w14:textId="77777777" w:rsidR="00BD32DD" w:rsidRPr="006909A1" w:rsidRDefault="008F033E" w:rsidP="006909A1">
            <w:pPr>
              <w:adjustRightInd w:val="0"/>
              <w:spacing w:line="360" w:lineRule="auto"/>
              <w:jc w:val="both"/>
              <w:rPr>
                <w:rFonts w:ascii="Book Antiqua" w:hAnsi="Book Antiqua" w:cs="Arial"/>
                <w:lang w:val="en-CA"/>
              </w:rPr>
            </w:pPr>
            <w:r w:rsidRPr="006909A1">
              <w:rPr>
                <w:rFonts w:ascii="Book Antiqua" w:hAnsi="Book Antiqua" w:cs="Arial"/>
                <w:lang w:val="en-CA"/>
              </w:rPr>
              <w:t>1 (3.4</w:t>
            </w:r>
            <w:r w:rsidR="00BD32DD" w:rsidRPr="006909A1">
              <w:rPr>
                <w:rFonts w:ascii="Book Antiqua" w:hAnsi="Book Antiqua" w:cs="Arial"/>
                <w:lang w:val="en-CA"/>
              </w:rPr>
              <w:t>)</w:t>
            </w:r>
          </w:p>
        </w:tc>
        <w:tc>
          <w:tcPr>
            <w:tcW w:w="1105" w:type="dxa"/>
            <w:shd w:val="clear" w:color="auto" w:fill="FFFFFF" w:themeFill="background1"/>
            <w:tcMar>
              <w:left w:w="67" w:type="dxa"/>
              <w:right w:w="67" w:type="dxa"/>
            </w:tcMar>
          </w:tcPr>
          <w:p w14:paraId="0A4A1B79" w14:textId="77777777" w:rsidR="00BD32DD" w:rsidRPr="006909A1" w:rsidRDefault="00BD32DD" w:rsidP="006909A1">
            <w:pPr>
              <w:adjustRightInd w:val="0"/>
              <w:spacing w:line="360" w:lineRule="auto"/>
              <w:jc w:val="both"/>
              <w:rPr>
                <w:rFonts w:ascii="Book Antiqua" w:hAnsi="Book Antiqua" w:cs="Arial"/>
                <w:lang w:val="en-CA"/>
              </w:rPr>
            </w:pPr>
            <w:r w:rsidRPr="006909A1">
              <w:rPr>
                <w:rFonts w:ascii="Book Antiqua" w:hAnsi="Book Antiqua" w:cs="Arial"/>
                <w:lang w:val="en-CA"/>
              </w:rPr>
              <w:t>0.38</w:t>
            </w:r>
          </w:p>
        </w:tc>
      </w:tr>
      <w:tr w:rsidR="00BD32DD" w:rsidRPr="006909A1" w14:paraId="709A6ED5" w14:textId="77777777" w:rsidTr="00064997">
        <w:trPr>
          <w:cantSplit/>
          <w:jc w:val="center"/>
        </w:trPr>
        <w:tc>
          <w:tcPr>
            <w:tcW w:w="2937" w:type="dxa"/>
            <w:shd w:val="clear" w:color="auto" w:fill="FFFFFF" w:themeFill="background1"/>
            <w:tcMar>
              <w:left w:w="67" w:type="dxa"/>
              <w:right w:w="67" w:type="dxa"/>
            </w:tcMar>
          </w:tcPr>
          <w:p w14:paraId="7649BC4C" w14:textId="77777777" w:rsidR="00BD32DD" w:rsidRPr="006909A1" w:rsidRDefault="00BD32DD" w:rsidP="006909A1">
            <w:pPr>
              <w:adjustRightInd w:val="0"/>
              <w:spacing w:line="360" w:lineRule="auto"/>
              <w:jc w:val="both"/>
              <w:rPr>
                <w:rFonts w:ascii="Book Antiqua" w:hAnsi="Book Antiqua" w:cs="Arial"/>
                <w:lang w:val="en-CA"/>
              </w:rPr>
            </w:pPr>
            <w:r w:rsidRPr="006909A1">
              <w:rPr>
                <w:rFonts w:ascii="Book Antiqua" w:hAnsi="Book Antiqua" w:cs="Arial"/>
                <w:bCs/>
                <w:lang w:val="en-CA"/>
              </w:rPr>
              <w:t>Patient</w:t>
            </w:r>
            <w:r w:rsidR="00E45651" w:rsidRPr="006909A1">
              <w:rPr>
                <w:rFonts w:ascii="Book Antiqua" w:hAnsi="Book Antiqua" w:cs="Arial"/>
                <w:bCs/>
                <w:lang w:val="en-CA" w:eastAsia="zh-CN"/>
              </w:rPr>
              <w:t xml:space="preserve"> </w:t>
            </w:r>
            <w:r w:rsidRPr="006909A1">
              <w:rPr>
                <w:rFonts w:ascii="Book Antiqua" w:hAnsi="Book Antiqua" w:cs="Arial"/>
                <w:bCs/>
                <w:lang w:val="en-CA"/>
              </w:rPr>
              <w:t>survival</w:t>
            </w:r>
            <w:r w:rsidR="00E45651" w:rsidRPr="006909A1">
              <w:rPr>
                <w:rFonts w:ascii="Book Antiqua" w:hAnsi="Book Antiqua" w:cs="Arial"/>
                <w:bCs/>
                <w:lang w:val="en-CA" w:eastAsia="zh-CN"/>
              </w:rPr>
              <w:t xml:space="preserve"> </w:t>
            </w:r>
            <w:r w:rsidRPr="006909A1">
              <w:rPr>
                <w:rFonts w:ascii="Book Antiqua" w:hAnsi="Book Antiqua" w:cs="Arial"/>
                <w:bCs/>
                <w:lang w:val="en-CA"/>
              </w:rPr>
              <w:t>at 1</w:t>
            </w:r>
            <w:r w:rsidR="00E45651" w:rsidRPr="006909A1">
              <w:rPr>
                <w:rFonts w:ascii="Book Antiqua" w:hAnsi="Book Antiqua" w:cs="Arial"/>
                <w:bCs/>
                <w:lang w:val="en-CA" w:eastAsia="zh-CN"/>
              </w:rPr>
              <w:t xml:space="preserve"> </w:t>
            </w:r>
            <w:proofErr w:type="spellStart"/>
            <w:r w:rsidR="00E45651" w:rsidRPr="006909A1">
              <w:rPr>
                <w:rFonts w:ascii="Book Antiqua" w:hAnsi="Book Antiqua" w:cs="Arial"/>
                <w:bCs/>
                <w:lang w:val="en-CA"/>
              </w:rPr>
              <w:t>y</w:t>
            </w:r>
            <w:r w:rsidRPr="006909A1">
              <w:rPr>
                <w:rFonts w:ascii="Book Antiqua" w:hAnsi="Book Antiqua" w:cs="Arial"/>
                <w:bCs/>
                <w:lang w:val="en-CA"/>
              </w:rPr>
              <w:t>r</w:t>
            </w:r>
            <w:proofErr w:type="spellEnd"/>
            <w:r w:rsidRPr="006909A1">
              <w:rPr>
                <w:rFonts w:ascii="Book Antiqua" w:hAnsi="Book Antiqua" w:cs="Arial"/>
                <w:bCs/>
                <w:lang w:val="en-CA"/>
              </w:rPr>
              <w:t xml:space="preserve"> </w:t>
            </w:r>
            <w:r w:rsidRPr="006909A1">
              <w:rPr>
                <w:rFonts w:ascii="Book Antiqua" w:hAnsi="Book Antiqua" w:cs="Arial"/>
                <w:lang w:val="en-CA"/>
              </w:rPr>
              <w:t>(</w:t>
            </w:r>
            <w:r w:rsidRPr="006909A1">
              <w:rPr>
                <w:rFonts w:ascii="Book Antiqua" w:hAnsi="Book Antiqua" w:cs="Arial"/>
                <w:i/>
                <w:lang w:val="en-CA"/>
              </w:rPr>
              <w:t>n</w:t>
            </w:r>
            <w:r w:rsidR="00E45651" w:rsidRPr="006909A1">
              <w:rPr>
                <w:rFonts w:ascii="Book Antiqua" w:hAnsi="Book Antiqua" w:cs="Arial"/>
                <w:lang w:val="en-CA" w:eastAsia="zh-CN"/>
              </w:rPr>
              <w:t xml:space="preserve"> </w:t>
            </w:r>
            <w:r w:rsidRPr="006909A1">
              <w:rPr>
                <w:rFonts w:ascii="Book Antiqua" w:hAnsi="Book Antiqua" w:cs="Arial"/>
                <w:lang w:val="en-CA"/>
              </w:rPr>
              <w:t>=</w:t>
            </w:r>
            <w:r w:rsidR="00E45651" w:rsidRPr="006909A1">
              <w:rPr>
                <w:rFonts w:ascii="Book Antiqua" w:hAnsi="Book Antiqua" w:cs="Arial"/>
                <w:lang w:val="en-CA" w:eastAsia="zh-CN"/>
              </w:rPr>
              <w:t xml:space="preserve"> </w:t>
            </w:r>
            <w:r w:rsidRPr="006909A1">
              <w:rPr>
                <w:rFonts w:ascii="Book Antiqua" w:hAnsi="Book Antiqua" w:cs="Arial"/>
                <w:lang w:val="en-CA"/>
              </w:rPr>
              <w:t>108)</w:t>
            </w:r>
            <w:r w:rsidR="00E45651" w:rsidRPr="006909A1">
              <w:rPr>
                <w:rFonts w:ascii="Book Antiqua" w:hAnsi="Book Antiqua"/>
                <w:lang w:val="en-CA" w:eastAsia="zh-CN"/>
              </w:rPr>
              <w:t xml:space="preserve">, </w:t>
            </w:r>
            <w:r w:rsidR="00E45651" w:rsidRPr="006909A1">
              <w:rPr>
                <w:rFonts w:ascii="Book Antiqua" w:hAnsi="Book Antiqua"/>
                <w:i/>
                <w:lang w:val="en-CA"/>
              </w:rPr>
              <w:t>n</w:t>
            </w:r>
            <w:r w:rsidR="00E45651" w:rsidRPr="006909A1">
              <w:rPr>
                <w:rFonts w:ascii="Book Antiqua" w:hAnsi="Book Antiqua"/>
                <w:lang w:val="en-CA"/>
              </w:rPr>
              <w:t xml:space="preserve"> (%)</w:t>
            </w:r>
          </w:p>
        </w:tc>
        <w:tc>
          <w:tcPr>
            <w:tcW w:w="1772" w:type="dxa"/>
            <w:shd w:val="clear" w:color="auto" w:fill="FFFFFF" w:themeFill="background1"/>
          </w:tcPr>
          <w:p w14:paraId="05C9AA32" w14:textId="77777777" w:rsidR="00BD32DD" w:rsidRPr="006909A1" w:rsidRDefault="008F033E" w:rsidP="006909A1">
            <w:pPr>
              <w:adjustRightInd w:val="0"/>
              <w:spacing w:line="360" w:lineRule="auto"/>
              <w:jc w:val="both"/>
              <w:rPr>
                <w:rFonts w:ascii="Book Antiqua" w:hAnsi="Book Antiqua" w:cs="Arial"/>
                <w:lang w:val="en-CA"/>
              </w:rPr>
            </w:pPr>
            <w:r w:rsidRPr="006909A1">
              <w:rPr>
                <w:rFonts w:ascii="Book Antiqua" w:hAnsi="Book Antiqua" w:cs="Arial"/>
                <w:lang w:val="en-CA"/>
              </w:rPr>
              <w:t>104 (96.3</w:t>
            </w:r>
            <w:r w:rsidR="00BD32DD" w:rsidRPr="006909A1">
              <w:rPr>
                <w:rFonts w:ascii="Book Antiqua" w:hAnsi="Book Antiqua" w:cs="Arial"/>
                <w:lang w:val="en-CA"/>
              </w:rPr>
              <w:t>)</w:t>
            </w:r>
          </w:p>
        </w:tc>
        <w:tc>
          <w:tcPr>
            <w:tcW w:w="2099" w:type="dxa"/>
            <w:shd w:val="clear" w:color="auto" w:fill="FFFFFF" w:themeFill="background1"/>
            <w:tcMar>
              <w:left w:w="67" w:type="dxa"/>
              <w:right w:w="67" w:type="dxa"/>
            </w:tcMar>
          </w:tcPr>
          <w:p w14:paraId="2492F9F0" w14:textId="77777777" w:rsidR="00BD32DD" w:rsidRPr="006909A1" w:rsidRDefault="008F033E" w:rsidP="006909A1">
            <w:pPr>
              <w:adjustRightInd w:val="0"/>
              <w:spacing w:line="360" w:lineRule="auto"/>
              <w:jc w:val="both"/>
              <w:rPr>
                <w:rFonts w:ascii="Book Antiqua" w:hAnsi="Book Antiqua" w:cs="Arial"/>
                <w:lang w:val="en-CA"/>
              </w:rPr>
            </w:pPr>
            <w:r w:rsidRPr="006909A1">
              <w:rPr>
                <w:rFonts w:ascii="Book Antiqua" w:hAnsi="Book Antiqua" w:cs="Arial"/>
                <w:lang w:val="en-CA"/>
              </w:rPr>
              <w:t>78 (98.7</w:t>
            </w:r>
            <w:r w:rsidR="00BD32DD" w:rsidRPr="006909A1">
              <w:rPr>
                <w:rFonts w:ascii="Book Antiqua" w:hAnsi="Book Antiqua" w:cs="Arial"/>
                <w:lang w:val="en-CA"/>
              </w:rPr>
              <w:t>)</w:t>
            </w:r>
          </w:p>
        </w:tc>
        <w:tc>
          <w:tcPr>
            <w:tcW w:w="2123" w:type="dxa"/>
            <w:shd w:val="clear" w:color="auto" w:fill="FFFFFF" w:themeFill="background1"/>
            <w:tcMar>
              <w:left w:w="67" w:type="dxa"/>
              <w:right w:w="67" w:type="dxa"/>
            </w:tcMar>
          </w:tcPr>
          <w:p w14:paraId="358B2163" w14:textId="77777777" w:rsidR="00BD32DD" w:rsidRPr="006909A1" w:rsidRDefault="008F033E" w:rsidP="006909A1">
            <w:pPr>
              <w:adjustRightInd w:val="0"/>
              <w:spacing w:line="360" w:lineRule="auto"/>
              <w:jc w:val="both"/>
              <w:rPr>
                <w:rFonts w:ascii="Book Antiqua" w:hAnsi="Book Antiqua" w:cs="Arial"/>
                <w:lang w:val="en-CA"/>
              </w:rPr>
            </w:pPr>
            <w:r w:rsidRPr="006909A1">
              <w:rPr>
                <w:rFonts w:ascii="Book Antiqua" w:hAnsi="Book Antiqua" w:cs="Arial"/>
                <w:lang w:val="en-CA"/>
              </w:rPr>
              <w:t>26 (89.7</w:t>
            </w:r>
            <w:r w:rsidR="00BD32DD" w:rsidRPr="006909A1">
              <w:rPr>
                <w:rFonts w:ascii="Book Antiqua" w:hAnsi="Book Antiqua" w:cs="Arial"/>
                <w:lang w:val="en-CA"/>
              </w:rPr>
              <w:t>)</w:t>
            </w:r>
          </w:p>
        </w:tc>
        <w:tc>
          <w:tcPr>
            <w:tcW w:w="1105" w:type="dxa"/>
            <w:shd w:val="clear" w:color="auto" w:fill="FFFFFF" w:themeFill="background1"/>
            <w:tcMar>
              <w:left w:w="67" w:type="dxa"/>
              <w:right w:w="67" w:type="dxa"/>
            </w:tcMar>
          </w:tcPr>
          <w:p w14:paraId="358CAB75" w14:textId="77777777" w:rsidR="00BD32DD" w:rsidRPr="006909A1" w:rsidRDefault="00BD32DD" w:rsidP="006909A1">
            <w:pPr>
              <w:adjustRightInd w:val="0"/>
              <w:spacing w:line="360" w:lineRule="auto"/>
              <w:jc w:val="both"/>
              <w:rPr>
                <w:rFonts w:ascii="Book Antiqua" w:hAnsi="Book Antiqua" w:cs="Arial"/>
                <w:lang w:val="en-CA"/>
              </w:rPr>
            </w:pPr>
            <w:r w:rsidRPr="006909A1">
              <w:rPr>
                <w:rFonts w:ascii="Book Antiqua" w:hAnsi="Book Antiqua" w:cs="Arial"/>
                <w:lang w:val="en-CA"/>
              </w:rPr>
              <w:t>0.06</w:t>
            </w:r>
          </w:p>
        </w:tc>
      </w:tr>
      <w:tr w:rsidR="00BD32DD" w:rsidRPr="006909A1" w14:paraId="4FA0EB42" w14:textId="77777777" w:rsidTr="00064997">
        <w:trPr>
          <w:cantSplit/>
          <w:jc w:val="center"/>
        </w:trPr>
        <w:tc>
          <w:tcPr>
            <w:tcW w:w="2937" w:type="dxa"/>
            <w:shd w:val="clear" w:color="auto" w:fill="FFFFFF" w:themeFill="background1"/>
            <w:tcMar>
              <w:left w:w="67" w:type="dxa"/>
              <w:right w:w="67" w:type="dxa"/>
            </w:tcMar>
          </w:tcPr>
          <w:p w14:paraId="6F9ADE95" w14:textId="77777777" w:rsidR="00BD32DD" w:rsidRPr="006909A1" w:rsidRDefault="00BD32DD" w:rsidP="006909A1">
            <w:pPr>
              <w:adjustRightInd w:val="0"/>
              <w:spacing w:line="360" w:lineRule="auto"/>
              <w:jc w:val="both"/>
              <w:rPr>
                <w:rFonts w:ascii="Book Antiqua" w:hAnsi="Book Antiqua" w:cs="Arial"/>
                <w:bCs/>
                <w:lang w:val="en-CA"/>
              </w:rPr>
            </w:pPr>
            <w:r w:rsidRPr="006909A1">
              <w:rPr>
                <w:rFonts w:ascii="Book Antiqua" w:hAnsi="Book Antiqua" w:cs="Arial"/>
                <w:bCs/>
                <w:lang w:val="en-CA"/>
              </w:rPr>
              <w:t>Patient</w:t>
            </w:r>
            <w:r w:rsidR="00E45651" w:rsidRPr="006909A1">
              <w:rPr>
                <w:rFonts w:ascii="Book Antiqua" w:hAnsi="Book Antiqua" w:cs="Arial"/>
                <w:bCs/>
                <w:lang w:val="en-CA" w:eastAsia="zh-CN"/>
              </w:rPr>
              <w:t xml:space="preserve"> </w:t>
            </w:r>
            <w:r w:rsidRPr="006909A1">
              <w:rPr>
                <w:rFonts w:ascii="Book Antiqua" w:hAnsi="Book Antiqua" w:cs="Arial"/>
                <w:bCs/>
                <w:lang w:val="en-CA"/>
              </w:rPr>
              <w:t>survival</w:t>
            </w:r>
            <w:r w:rsidR="00E45651" w:rsidRPr="006909A1">
              <w:rPr>
                <w:rFonts w:ascii="Book Antiqua" w:hAnsi="Book Antiqua" w:cs="Arial"/>
                <w:bCs/>
                <w:lang w:val="en-CA" w:eastAsia="zh-CN"/>
              </w:rPr>
              <w:t xml:space="preserve"> </w:t>
            </w:r>
            <w:r w:rsidRPr="006909A1">
              <w:rPr>
                <w:rFonts w:ascii="Book Antiqua" w:hAnsi="Book Antiqua" w:cs="Arial"/>
                <w:bCs/>
                <w:lang w:val="en-CA"/>
              </w:rPr>
              <w:t>at 3</w:t>
            </w:r>
            <w:r w:rsidR="00E45651" w:rsidRPr="006909A1">
              <w:rPr>
                <w:rFonts w:ascii="Book Antiqua" w:hAnsi="Book Antiqua" w:cs="Arial"/>
                <w:bCs/>
                <w:lang w:val="en-CA" w:eastAsia="zh-CN"/>
              </w:rPr>
              <w:t xml:space="preserve"> </w:t>
            </w:r>
            <w:proofErr w:type="spellStart"/>
            <w:r w:rsidR="00E45651" w:rsidRPr="006909A1">
              <w:rPr>
                <w:rFonts w:ascii="Book Antiqua" w:hAnsi="Book Antiqua" w:cs="Arial"/>
                <w:bCs/>
                <w:lang w:val="en-CA"/>
              </w:rPr>
              <w:t>yr</w:t>
            </w:r>
            <w:proofErr w:type="spellEnd"/>
            <w:r w:rsidRPr="006909A1">
              <w:rPr>
                <w:rFonts w:ascii="Book Antiqua" w:hAnsi="Book Antiqua" w:cs="Arial"/>
                <w:bCs/>
                <w:lang w:val="en-CA"/>
              </w:rPr>
              <w:t xml:space="preserve"> </w:t>
            </w:r>
            <w:r w:rsidRPr="006909A1">
              <w:rPr>
                <w:rFonts w:ascii="Book Antiqua" w:hAnsi="Book Antiqua" w:cs="Arial"/>
                <w:lang w:val="en-CA"/>
              </w:rPr>
              <w:t>(</w:t>
            </w:r>
            <w:r w:rsidRPr="006909A1">
              <w:rPr>
                <w:rFonts w:ascii="Book Antiqua" w:hAnsi="Book Antiqua" w:cs="Arial"/>
                <w:i/>
                <w:lang w:val="en-CA"/>
              </w:rPr>
              <w:t>n</w:t>
            </w:r>
            <w:r w:rsidR="00E45651" w:rsidRPr="006909A1">
              <w:rPr>
                <w:rFonts w:ascii="Book Antiqua" w:hAnsi="Book Antiqua" w:cs="Arial"/>
                <w:lang w:val="en-CA" w:eastAsia="zh-CN"/>
              </w:rPr>
              <w:t xml:space="preserve"> </w:t>
            </w:r>
            <w:r w:rsidRPr="006909A1">
              <w:rPr>
                <w:rFonts w:ascii="Book Antiqua" w:hAnsi="Book Antiqua" w:cs="Arial"/>
                <w:lang w:val="en-CA"/>
              </w:rPr>
              <w:t>=</w:t>
            </w:r>
            <w:r w:rsidR="00E45651" w:rsidRPr="006909A1">
              <w:rPr>
                <w:rFonts w:ascii="Book Antiqua" w:hAnsi="Book Antiqua" w:cs="Arial"/>
                <w:lang w:val="en-CA" w:eastAsia="zh-CN"/>
              </w:rPr>
              <w:t xml:space="preserve"> </w:t>
            </w:r>
            <w:r w:rsidRPr="006909A1">
              <w:rPr>
                <w:rFonts w:ascii="Book Antiqua" w:hAnsi="Book Antiqua" w:cs="Arial"/>
                <w:lang w:val="en-CA"/>
              </w:rPr>
              <w:t>97)</w:t>
            </w:r>
            <w:r w:rsidR="00E45651" w:rsidRPr="006909A1">
              <w:rPr>
                <w:rFonts w:ascii="Book Antiqua" w:hAnsi="Book Antiqua"/>
                <w:lang w:val="en-CA" w:eastAsia="zh-CN"/>
              </w:rPr>
              <w:t xml:space="preserve">, </w:t>
            </w:r>
            <w:r w:rsidR="00E45651" w:rsidRPr="006909A1">
              <w:rPr>
                <w:rFonts w:ascii="Book Antiqua" w:hAnsi="Book Antiqua"/>
                <w:i/>
                <w:lang w:val="en-CA"/>
              </w:rPr>
              <w:t>n</w:t>
            </w:r>
            <w:r w:rsidR="00E45651" w:rsidRPr="006909A1">
              <w:rPr>
                <w:rFonts w:ascii="Book Antiqua" w:hAnsi="Book Antiqua"/>
                <w:lang w:val="en-CA"/>
              </w:rPr>
              <w:t xml:space="preserve"> (%)</w:t>
            </w:r>
          </w:p>
        </w:tc>
        <w:tc>
          <w:tcPr>
            <w:tcW w:w="1772" w:type="dxa"/>
            <w:shd w:val="clear" w:color="auto" w:fill="FFFFFF" w:themeFill="background1"/>
          </w:tcPr>
          <w:p w14:paraId="2359E80D" w14:textId="77777777" w:rsidR="00BD32DD" w:rsidRPr="006909A1" w:rsidRDefault="008F033E" w:rsidP="006909A1">
            <w:pPr>
              <w:adjustRightInd w:val="0"/>
              <w:spacing w:line="360" w:lineRule="auto"/>
              <w:jc w:val="both"/>
              <w:rPr>
                <w:rFonts w:ascii="Book Antiqua" w:hAnsi="Book Antiqua" w:cs="Arial"/>
                <w:lang w:val="en-CA"/>
              </w:rPr>
            </w:pPr>
            <w:r w:rsidRPr="006909A1">
              <w:rPr>
                <w:rFonts w:ascii="Book Antiqua" w:hAnsi="Book Antiqua" w:cs="Arial"/>
                <w:lang w:val="en-CA"/>
              </w:rPr>
              <w:t>66 (91.7</w:t>
            </w:r>
            <w:r w:rsidR="00BD32DD" w:rsidRPr="006909A1">
              <w:rPr>
                <w:rFonts w:ascii="Book Antiqua" w:hAnsi="Book Antiqua" w:cs="Arial"/>
                <w:lang w:val="en-CA"/>
              </w:rPr>
              <w:t>)</w:t>
            </w:r>
          </w:p>
        </w:tc>
        <w:tc>
          <w:tcPr>
            <w:tcW w:w="2099" w:type="dxa"/>
            <w:shd w:val="clear" w:color="auto" w:fill="FFFFFF" w:themeFill="background1"/>
            <w:tcMar>
              <w:left w:w="67" w:type="dxa"/>
              <w:right w:w="67" w:type="dxa"/>
            </w:tcMar>
          </w:tcPr>
          <w:p w14:paraId="4B28002E" w14:textId="77777777" w:rsidR="00BD32DD" w:rsidRPr="006909A1" w:rsidRDefault="008F033E" w:rsidP="006909A1">
            <w:pPr>
              <w:adjustRightInd w:val="0"/>
              <w:spacing w:line="360" w:lineRule="auto"/>
              <w:jc w:val="both"/>
              <w:rPr>
                <w:rFonts w:ascii="Book Antiqua" w:hAnsi="Book Antiqua" w:cs="Arial"/>
                <w:lang w:val="en-CA"/>
              </w:rPr>
            </w:pPr>
            <w:r w:rsidRPr="006909A1">
              <w:rPr>
                <w:rFonts w:ascii="Book Antiqua" w:hAnsi="Book Antiqua" w:cs="Arial"/>
                <w:lang w:val="en-CA"/>
              </w:rPr>
              <w:t>48 (96</w:t>
            </w:r>
            <w:r w:rsidR="00BD32DD" w:rsidRPr="006909A1">
              <w:rPr>
                <w:rFonts w:ascii="Book Antiqua" w:hAnsi="Book Antiqua" w:cs="Arial"/>
                <w:lang w:val="en-CA"/>
              </w:rPr>
              <w:t>)</w:t>
            </w:r>
          </w:p>
        </w:tc>
        <w:tc>
          <w:tcPr>
            <w:tcW w:w="2123" w:type="dxa"/>
            <w:shd w:val="clear" w:color="auto" w:fill="FFFFFF" w:themeFill="background1"/>
            <w:tcMar>
              <w:left w:w="67" w:type="dxa"/>
              <w:right w:w="67" w:type="dxa"/>
            </w:tcMar>
          </w:tcPr>
          <w:p w14:paraId="589BCD29" w14:textId="77777777" w:rsidR="00BD32DD" w:rsidRPr="006909A1" w:rsidRDefault="008F033E" w:rsidP="006909A1">
            <w:pPr>
              <w:adjustRightInd w:val="0"/>
              <w:spacing w:line="360" w:lineRule="auto"/>
              <w:jc w:val="both"/>
              <w:rPr>
                <w:rFonts w:ascii="Book Antiqua" w:hAnsi="Book Antiqua" w:cs="Arial"/>
                <w:lang w:val="en-CA"/>
              </w:rPr>
            </w:pPr>
            <w:r w:rsidRPr="006909A1">
              <w:rPr>
                <w:rFonts w:ascii="Book Antiqua" w:hAnsi="Book Antiqua" w:cs="Arial"/>
                <w:lang w:val="en-CA"/>
              </w:rPr>
              <w:t>18 (81.8</w:t>
            </w:r>
            <w:r w:rsidR="00BD32DD" w:rsidRPr="006909A1">
              <w:rPr>
                <w:rFonts w:ascii="Book Antiqua" w:hAnsi="Book Antiqua" w:cs="Arial"/>
                <w:lang w:val="en-CA"/>
              </w:rPr>
              <w:t>)</w:t>
            </w:r>
          </w:p>
        </w:tc>
        <w:tc>
          <w:tcPr>
            <w:tcW w:w="1105" w:type="dxa"/>
            <w:shd w:val="clear" w:color="auto" w:fill="FFFFFF" w:themeFill="background1"/>
            <w:tcMar>
              <w:left w:w="67" w:type="dxa"/>
              <w:right w:w="67" w:type="dxa"/>
            </w:tcMar>
          </w:tcPr>
          <w:p w14:paraId="6C1A7FAC" w14:textId="77777777" w:rsidR="00BD32DD" w:rsidRPr="006909A1" w:rsidRDefault="00BD32DD" w:rsidP="006909A1">
            <w:pPr>
              <w:adjustRightInd w:val="0"/>
              <w:spacing w:line="360" w:lineRule="auto"/>
              <w:jc w:val="both"/>
              <w:rPr>
                <w:rFonts w:ascii="Book Antiqua" w:hAnsi="Book Antiqua" w:cs="Arial"/>
                <w:lang w:val="en-CA"/>
              </w:rPr>
            </w:pPr>
            <w:r w:rsidRPr="006909A1">
              <w:rPr>
                <w:rFonts w:ascii="Book Antiqua" w:hAnsi="Book Antiqua" w:cs="Arial"/>
                <w:lang w:val="en-CA"/>
              </w:rPr>
              <w:t>0.07</w:t>
            </w:r>
          </w:p>
        </w:tc>
      </w:tr>
      <w:tr w:rsidR="00BD32DD" w:rsidRPr="006909A1" w14:paraId="666BA81F" w14:textId="77777777" w:rsidTr="00064997">
        <w:trPr>
          <w:cantSplit/>
          <w:jc w:val="center"/>
        </w:trPr>
        <w:tc>
          <w:tcPr>
            <w:tcW w:w="2937" w:type="dxa"/>
            <w:shd w:val="clear" w:color="auto" w:fill="FFFFFF" w:themeFill="background1"/>
            <w:tcMar>
              <w:left w:w="67" w:type="dxa"/>
              <w:right w:w="67" w:type="dxa"/>
            </w:tcMar>
          </w:tcPr>
          <w:p w14:paraId="6B6E33E4" w14:textId="77777777" w:rsidR="00BD32DD" w:rsidRPr="006909A1" w:rsidRDefault="00BD32DD" w:rsidP="006909A1">
            <w:pPr>
              <w:adjustRightInd w:val="0"/>
              <w:spacing w:line="360" w:lineRule="auto"/>
              <w:jc w:val="both"/>
              <w:rPr>
                <w:rFonts w:ascii="Book Antiqua" w:hAnsi="Book Antiqua" w:cs="Arial"/>
                <w:lang w:val="en-CA"/>
              </w:rPr>
            </w:pPr>
            <w:r w:rsidRPr="006909A1">
              <w:rPr>
                <w:rFonts w:ascii="Book Antiqua" w:hAnsi="Book Antiqua" w:cs="Arial"/>
                <w:bCs/>
                <w:lang w:val="en-CA"/>
              </w:rPr>
              <w:t>Patient</w:t>
            </w:r>
            <w:r w:rsidR="00E45651" w:rsidRPr="006909A1">
              <w:rPr>
                <w:rFonts w:ascii="Book Antiqua" w:hAnsi="Book Antiqua" w:cs="Arial"/>
                <w:bCs/>
                <w:lang w:val="en-CA" w:eastAsia="zh-CN"/>
              </w:rPr>
              <w:t xml:space="preserve"> </w:t>
            </w:r>
            <w:r w:rsidRPr="006909A1">
              <w:rPr>
                <w:rFonts w:ascii="Book Antiqua" w:hAnsi="Book Antiqua" w:cs="Arial"/>
                <w:bCs/>
                <w:lang w:val="en-CA"/>
              </w:rPr>
              <w:t>survival</w:t>
            </w:r>
            <w:r w:rsidR="00E45651" w:rsidRPr="006909A1">
              <w:rPr>
                <w:rFonts w:ascii="Book Antiqua" w:hAnsi="Book Antiqua" w:cs="Arial"/>
                <w:bCs/>
                <w:lang w:val="en-CA" w:eastAsia="zh-CN"/>
              </w:rPr>
              <w:t xml:space="preserve"> </w:t>
            </w:r>
            <w:r w:rsidRPr="006909A1">
              <w:rPr>
                <w:rFonts w:ascii="Book Antiqua" w:hAnsi="Book Antiqua" w:cs="Arial"/>
                <w:bCs/>
                <w:lang w:val="en-CA"/>
              </w:rPr>
              <w:t>at 5</w:t>
            </w:r>
            <w:r w:rsidR="00E45651" w:rsidRPr="006909A1">
              <w:rPr>
                <w:rFonts w:ascii="Book Antiqua" w:hAnsi="Book Antiqua" w:cs="Arial"/>
                <w:bCs/>
                <w:lang w:val="en-CA" w:eastAsia="zh-CN"/>
              </w:rPr>
              <w:t xml:space="preserve"> </w:t>
            </w:r>
            <w:proofErr w:type="spellStart"/>
            <w:r w:rsidR="00E45651" w:rsidRPr="006909A1">
              <w:rPr>
                <w:rFonts w:ascii="Book Antiqua" w:hAnsi="Book Antiqua" w:cs="Arial"/>
                <w:bCs/>
                <w:lang w:val="en-CA"/>
              </w:rPr>
              <w:t>yr</w:t>
            </w:r>
            <w:proofErr w:type="spellEnd"/>
            <w:r w:rsidRPr="006909A1">
              <w:rPr>
                <w:rFonts w:ascii="Book Antiqua" w:hAnsi="Book Antiqua" w:cs="Arial"/>
                <w:bCs/>
                <w:lang w:val="en-CA"/>
              </w:rPr>
              <w:t xml:space="preserve"> </w:t>
            </w:r>
            <w:r w:rsidRPr="006909A1">
              <w:rPr>
                <w:rFonts w:ascii="Book Antiqua" w:hAnsi="Book Antiqua" w:cs="Arial"/>
                <w:lang w:val="en-CA"/>
              </w:rPr>
              <w:t>(</w:t>
            </w:r>
            <w:r w:rsidRPr="006909A1">
              <w:rPr>
                <w:rFonts w:ascii="Book Antiqua" w:hAnsi="Book Antiqua" w:cs="Arial"/>
                <w:i/>
                <w:lang w:val="en-CA"/>
              </w:rPr>
              <w:t>n</w:t>
            </w:r>
            <w:r w:rsidR="00E45651" w:rsidRPr="006909A1">
              <w:rPr>
                <w:rFonts w:ascii="Book Antiqua" w:hAnsi="Book Antiqua" w:cs="Arial"/>
                <w:lang w:val="en-CA" w:eastAsia="zh-CN"/>
              </w:rPr>
              <w:t xml:space="preserve"> </w:t>
            </w:r>
            <w:r w:rsidRPr="006909A1">
              <w:rPr>
                <w:rFonts w:ascii="Book Antiqua" w:hAnsi="Book Antiqua" w:cs="Arial"/>
                <w:lang w:val="en-CA"/>
              </w:rPr>
              <w:t>=</w:t>
            </w:r>
            <w:r w:rsidR="00E45651" w:rsidRPr="006909A1">
              <w:rPr>
                <w:rFonts w:ascii="Book Antiqua" w:hAnsi="Book Antiqua" w:cs="Arial"/>
                <w:lang w:val="en-CA" w:eastAsia="zh-CN"/>
              </w:rPr>
              <w:t xml:space="preserve"> </w:t>
            </w:r>
            <w:r w:rsidRPr="006909A1">
              <w:rPr>
                <w:rFonts w:ascii="Book Antiqua" w:hAnsi="Book Antiqua" w:cs="Arial"/>
                <w:lang w:val="en-CA"/>
              </w:rPr>
              <w:t>32)</w:t>
            </w:r>
            <w:r w:rsidR="00E45651" w:rsidRPr="006909A1">
              <w:rPr>
                <w:rFonts w:ascii="Book Antiqua" w:hAnsi="Book Antiqua"/>
                <w:lang w:val="en-CA" w:eastAsia="zh-CN"/>
              </w:rPr>
              <w:t xml:space="preserve">, </w:t>
            </w:r>
            <w:r w:rsidR="00E45651" w:rsidRPr="006909A1">
              <w:rPr>
                <w:rFonts w:ascii="Book Antiqua" w:hAnsi="Book Antiqua"/>
                <w:i/>
                <w:lang w:val="en-CA"/>
              </w:rPr>
              <w:t>n</w:t>
            </w:r>
            <w:r w:rsidR="00E45651" w:rsidRPr="006909A1">
              <w:rPr>
                <w:rFonts w:ascii="Book Antiqua" w:hAnsi="Book Antiqua"/>
                <w:lang w:val="en-CA"/>
              </w:rPr>
              <w:t xml:space="preserve"> (%)</w:t>
            </w:r>
          </w:p>
        </w:tc>
        <w:tc>
          <w:tcPr>
            <w:tcW w:w="1772" w:type="dxa"/>
            <w:shd w:val="clear" w:color="auto" w:fill="FFFFFF" w:themeFill="background1"/>
          </w:tcPr>
          <w:p w14:paraId="7DC9A7C3" w14:textId="77777777" w:rsidR="00BD32DD" w:rsidRPr="006909A1" w:rsidRDefault="008F033E" w:rsidP="006909A1">
            <w:pPr>
              <w:adjustRightInd w:val="0"/>
              <w:spacing w:line="360" w:lineRule="auto"/>
              <w:jc w:val="both"/>
              <w:rPr>
                <w:rFonts w:ascii="Book Antiqua" w:hAnsi="Book Antiqua" w:cs="Arial"/>
                <w:lang w:val="en-CA"/>
              </w:rPr>
            </w:pPr>
            <w:r w:rsidRPr="006909A1">
              <w:rPr>
                <w:rFonts w:ascii="Book Antiqua" w:hAnsi="Book Antiqua" w:cs="Arial"/>
                <w:lang w:val="en-CA"/>
              </w:rPr>
              <w:t>25 (78.1</w:t>
            </w:r>
            <w:r w:rsidR="00BD32DD" w:rsidRPr="006909A1">
              <w:rPr>
                <w:rFonts w:ascii="Book Antiqua" w:hAnsi="Book Antiqua" w:cs="Arial"/>
                <w:lang w:val="en-CA"/>
              </w:rPr>
              <w:t>)</w:t>
            </w:r>
          </w:p>
        </w:tc>
        <w:tc>
          <w:tcPr>
            <w:tcW w:w="2099" w:type="dxa"/>
            <w:shd w:val="clear" w:color="auto" w:fill="FFFFFF" w:themeFill="background1"/>
            <w:tcMar>
              <w:left w:w="67" w:type="dxa"/>
              <w:right w:w="67" w:type="dxa"/>
            </w:tcMar>
          </w:tcPr>
          <w:p w14:paraId="3C35E072" w14:textId="77777777" w:rsidR="00BD32DD" w:rsidRPr="006909A1" w:rsidRDefault="008F033E" w:rsidP="006909A1">
            <w:pPr>
              <w:adjustRightInd w:val="0"/>
              <w:spacing w:line="360" w:lineRule="auto"/>
              <w:jc w:val="both"/>
              <w:rPr>
                <w:rFonts w:ascii="Book Antiqua" w:hAnsi="Book Antiqua" w:cs="Arial"/>
                <w:lang w:val="en-CA"/>
              </w:rPr>
            </w:pPr>
            <w:r w:rsidRPr="006909A1">
              <w:rPr>
                <w:rFonts w:ascii="Book Antiqua" w:hAnsi="Book Antiqua" w:cs="Arial"/>
                <w:lang w:val="en-CA"/>
              </w:rPr>
              <w:t>18 (90</w:t>
            </w:r>
            <w:r w:rsidR="00BD32DD" w:rsidRPr="006909A1">
              <w:rPr>
                <w:rFonts w:ascii="Book Antiqua" w:hAnsi="Book Antiqua" w:cs="Arial"/>
                <w:lang w:val="en-CA"/>
              </w:rPr>
              <w:t>)</w:t>
            </w:r>
          </w:p>
        </w:tc>
        <w:tc>
          <w:tcPr>
            <w:tcW w:w="2123" w:type="dxa"/>
            <w:shd w:val="clear" w:color="auto" w:fill="FFFFFF" w:themeFill="background1"/>
            <w:tcMar>
              <w:left w:w="67" w:type="dxa"/>
              <w:right w:w="67" w:type="dxa"/>
            </w:tcMar>
          </w:tcPr>
          <w:p w14:paraId="79F051F3" w14:textId="77777777" w:rsidR="00BD32DD" w:rsidRPr="006909A1" w:rsidRDefault="008F033E" w:rsidP="006909A1">
            <w:pPr>
              <w:adjustRightInd w:val="0"/>
              <w:spacing w:line="360" w:lineRule="auto"/>
              <w:jc w:val="both"/>
              <w:rPr>
                <w:rFonts w:ascii="Book Antiqua" w:hAnsi="Book Antiqua" w:cs="Arial"/>
                <w:lang w:val="en-CA"/>
              </w:rPr>
            </w:pPr>
            <w:r w:rsidRPr="006909A1">
              <w:rPr>
                <w:rFonts w:ascii="Book Antiqua" w:hAnsi="Book Antiqua" w:cs="Arial"/>
                <w:lang w:val="en-CA"/>
              </w:rPr>
              <w:t>7 (58.3</w:t>
            </w:r>
            <w:r w:rsidR="00BD32DD" w:rsidRPr="006909A1">
              <w:rPr>
                <w:rFonts w:ascii="Book Antiqua" w:hAnsi="Book Antiqua" w:cs="Arial"/>
                <w:lang w:val="en-CA"/>
              </w:rPr>
              <w:t>)</w:t>
            </w:r>
          </w:p>
        </w:tc>
        <w:tc>
          <w:tcPr>
            <w:tcW w:w="1105" w:type="dxa"/>
            <w:shd w:val="clear" w:color="auto" w:fill="FFFFFF" w:themeFill="background1"/>
            <w:tcMar>
              <w:left w:w="67" w:type="dxa"/>
              <w:right w:w="67" w:type="dxa"/>
            </w:tcMar>
          </w:tcPr>
          <w:p w14:paraId="1384BDA2" w14:textId="77777777" w:rsidR="00BD32DD" w:rsidRPr="006909A1" w:rsidRDefault="00BD32DD" w:rsidP="006909A1">
            <w:pPr>
              <w:adjustRightInd w:val="0"/>
              <w:spacing w:line="360" w:lineRule="auto"/>
              <w:jc w:val="both"/>
              <w:rPr>
                <w:rFonts w:ascii="Book Antiqua" w:hAnsi="Book Antiqua" w:cs="Arial"/>
                <w:lang w:val="en-CA"/>
              </w:rPr>
            </w:pPr>
            <w:r w:rsidRPr="006909A1">
              <w:rPr>
                <w:rFonts w:ascii="Book Antiqua" w:hAnsi="Book Antiqua" w:cs="Arial"/>
                <w:lang w:val="en-CA"/>
              </w:rPr>
              <w:t>0.07</w:t>
            </w:r>
          </w:p>
        </w:tc>
      </w:tr>
    </w:tbl>
    <w:p w14:paraId="4B1D96E9" w14:textId="77777777" w:rsidR="000208D3" w:rsidRPr="006909A1" w:rsidRDefault="000208D3" w:rsidP="006909A1">
      <w:pPr>
        <w:spacing w:line="360" w:lineRule="auto"/>
        <w:jc w:val="both"/>
        <w:rPr>
          <w:rFonts w:ascii="Book Antiqua" w:hAnsi="Book Antiqua"/>
          <w:lang w:val="en-CA" w:eastAsia="zh-CN"/>
        </w:rPr>
      </w:pPr>
      <w:proofErr w:type="spellStart"/>
      <w:r w:rsidRPr="006909A1">
        <w:rPr>
          <w:rFonts w:ascii="Book Antiqua" w:hAnsi="Book Antiqua"/>
          <w:vertAlign w:val="superscript"/>
          <w:lang w:val="en-CA" w:eastAsia="zh-CN"/>
        </w:rPr>
        <w:t>a</w:t>
      </w:r>
      <w:r w:rsidRPr="006909A1">
        <w:rPr>
          <w:rFonts w:ascii="Book Antiqua" w:hAnsi="Book Antiqua"/>
          <w:i/>
          <w:lang w:val="en-CA" w:eastAsia="zh-CN"/>
        </w:rPr>
        <w:t>P</w:t>
      </w:r>
      <w:proofErr w:type="spellEnd"/>
      <w:r w:rsidRPr="006909A1">
        <w:rPr>
          <w:rFonts w:ascii="Book Antiqua" w:hAnsi="Book Antiqua"/>
          <w:lang w:val="en-CA" w:eastAsia="zh-CN"/>
        </w:rPr>
        <w:t xml:space="preserve"> &lt; 0.05.</w:t>
      </w:r>
    </w:p>
    <w:p w14:paraId="493346D4" w14:textId="77777777" w:rsidR="000208D3" w:rsidRPr="006909A1" w:rsidRDefault="000208D3" w:rsidP="006909A1">
      <w:pPr>
        <w:spacing w:line="360" w:lineRule="auto"/>
        <w:jc w:val="both"/>
        <w:rPr>
          <w:rFonts w:ascii="Book Antiqua" w:hAnsi="Book Antiqua"/>
          <w:vertAlign w:val="superscript"/>
          <w:lang w:val="en-CA" w:eastAsia="zh-CN"/>
        </w:rPr>
      </w:pPr>
      <w:proofErr w:type="spellStart"/>
      <w:r w:rsidRPr="006909A1">
        <w:rPr>
          <w:rFonts w:ascii="Book Antiqua" w:hAnsi="Book Antiqua"/>
          <w:vertAlign w:val="superscript"/>
          <w:lang w:val="en-CA" w:eastAsia="zh-CN"/>
        </w:rPr>
        <w:lastRenderedPageBreak/>
        <w:t>b</w:t>
      </w:r>
      <w:r w:rsidRPr="006909A1">
        <w:rPr>
          <w:rFonts w:ascii="Book Antiqua" w:hAnsi="Book Antiqua"/>
          <w:i/>
          <w:lang w:val="en-CA" w:eastAsia="zh-CN"/>
        </w:rPr>
        <w:t>P</w:t>
      </w:r>
      <w:proofErr w:type="spellEnd"/>
      <w:r w:rsidRPr="006909A1">
        <w:rPr>
          <w:rFonts w:ascii="Book Antiqua" w:hAnsi="Book Antiqua"/>
          <w:lang w:val="en-CA" w:eastAsia="zh-CN"/>
        </w:rPr>
        <w:t xml:space="preserve"> &lt; 0.01.</w:t>
      </w:r>
    </w:p>
    <w:p w14:paraId="4F311938" w14:textId="77777777" w:rsidR="000208D3" w:rsidRPr="006909A1" w:rsidRDefault="000208D3" w:rsidP="006909A1">
      <w:pPr>
        <w:spacing w:line="360" w:lineRule="auto"/>
        <w:jc w:val="both"/>
        <w:rPr>
          <w:rFonts w:ascii="Book Antiqua" w:hAnsi="Book Antiqua"/>
          <w:lang w:val="en-CA" w:eastAsia="zh-CN"/>
        </w:rPr>
      </w:pPr>
      <w:proofErr w:type="spellStart"/>
      <w:r w:rsidRPr="006909A1">
        <w:rPr>
          <w:rFonts w:ascii="Book Antiqua" w:hAnsi="Book Antiqua"/>
          <w:vertAlign w:val="superscript"/>
          <w:lang w:val="en-CA" w:eastAsia="zh-CN"/>
        </w:rPr>
        <w:t>c</w:t>
      </w:r>
      <w:r w:rsidRPr="006909A1">
        <w:rPr>
          <w:rFonts w:ascii="Book Antiqua" w:hAnsi="Book Antiqua"/>
          <w:i/>
          <w:lang w:val="en-CA" w:eastAsia="zh-CN"/>
        </w:rPr>
        <w:t>P</w:t>
      </w:r>
      <w:proofErr w:type="spellEnd"/>
      <w:r w:rsidRPr="006909A1">
        <w:rPr>
          <w:rFonts w:ascii="Book Antiqua" w:hAnsi="Book Antiqua"/>
          <w:lang w:val="en-CA" w:eastAsia="zh-CN"/>
        </w:rPr>
        <w:t xml:space="preserve"> &lt; 0.001.</w:t>
      </w:r>
    </w:p>
    <w:p w14:paraId="29A149E5" w14:textId="77777777" w:rsidR="00BD32DD" w:rsidRPr="006909A1" w:rsidRDefault="00786CDE" w:rsidP="006909A1">
      <w:pPr>
        <w:spacing w:line="360" w:lineRule="auto"/>
        <w:jc w:val="both"/>
        <w:rPr>
          <w:rFonts w:ascii="Book Antiqua" w:hAnsi="Book Antiqua"/>
          <w:lang w:eastAsia="zh-CN"/>
        </w:rPr>
      </w:pPr>
      <w:r w:rsidRPr="006909A1">
        <w:rPr>
          <w:rFonts w:ascii="Book Antiqua" w:hAnsi="Book Antiqua"/>
          <w:lang w:val="en-CA"/>
        </w:rPr>
        <w:t>BMI: Body mass index; CAP: Controlled attenuation parameter; LT: Liver transplant; NAFLD: Non-alcoholic fatty liver disease; NASH: Non-alcoholic steatohepatitis</w:t>
      </w:r>
      <w:r w:rsidRPr="006909A1">
        <w:rPr>
          <w:rFonts w:ascii="Book Antiqua" w:hAnsi="Book Antiqua"/>
          <w:lang w:val="en-CA" w:eastAsia="zh-CN"/>
        </w:rPr>
        <w:t>.</w:t>
      </w:r>
    </w:p>
    <w:sectPr w:rsidR="00BD32DD" w:rsidRPr="006909A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15E33" w14:textId="77777777" w:rsidR="00DB6FB7" w:rsidRDefault="00DB6FB7" w:rsidP="00C14B5A">
      <w:r>
        <w:separator/>
      </w:r>
    </w:p>
  </w:endnote>
  <w:endnote w:type="continuationSeparator" w:id="0">
    <w:p w14:paraId="43EB1C78" w14:textId="77777777" w:rsidR="00DB6FB7" w:rsidRDefault="00DB6FB7" w:rsidP="00C14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Myriad Pro">
    <w:altName w:val="Times New Roman"/>
    <w:panose1 w:val="020B0604020202020204"/>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467522"/>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1F24DEEE" w14:textId="77777777" w:rsidR="000878C6" w:rsidRPr="00C14B5A" w:rsidRDefault="000878C6">
            <w:pPr>
              <w:pStyle w:val="Footer"/>
              <w:jc w:val="right"/>
              <w:rPr>
                <w:rFonts w:ascii="Book Antiqua" w:hAnsi="Book Antiqua"/>
                <w:sz w:val="24"/>
                <w:szCs w:val="24"/>
              </w:rPr>
            </w:pPr>
            <w:r w:rsidRPr="00C14B5A">
              <w:rPr>
                <w:rFonts w:ascii="Book Antiqua" w:hAnsi="Book Antiqua"/>
                <w:sz w:val="24"/>
                <w:szCs w:val="24"/>
                <w:lang w:val="zh-CN" w:eastAsia="zh-CN"/>
              </w:rPr>
              <w:t xml:space="preserve"> </w:t>
            </w:r>
            <w:r w:rsidRPr="00C14B5A">
              <w:rPr>
                <w:rFonts w:ascii="Book Antiqua" w:hAnsi="Book Antiqua"/>
                <w:b/>
                <w:bCs/>
                <w:sz w:val="24"/>
                <w:szCs w:val="24"/>
              </w:rPr>
              <w:fldChar w:fldCharType="begin"/>
            </w:r>
            <w:r w:rsidRPr="00C14B5A">
              <w:rPr>
                <w:rFonts w:ascii="Book Antiqua" w:hAnsi="Book Antiqua"/>
                <w:b/>
                <w:bCs/>
                <w:sz w:val="24"/>
                <w:szCs w:val="24"/>
              </w:rPr>
              <w:instrText>PAGE</w:instrText>
            </w:r>
            <w:r w:rsidRPr="00C14B5A">
              <w:rPr>
                <w:rFonts w:ascii="Book Antiqua" w:hAnsi="Book Antiqua"/>
                <w:b/>
                <w:bCs/>
                <w:sz w:val="24"/>
                <w:szCs w:val="24"/>
              </w:rPr>
              <w:fldChar w:fldCharType="separate"/>
            </w:r>
            <w:r w:rsidR="00B2263C">
              <w:rPr>
                <w:rFonts w:ascii="Book Antiqua" w:hAnsi="Book Antiqua"/>
                <w:b/>
                <w:bCs/>
                <w:noProof/>
                <w:sz w:val="24"/>
                <w:szCs w:val="24"/>
              </w:rPr>
              <w:t>19</w:t>
            </w:r>
            <w:r w:rsidRPr="00C14B5A">
              <w:rPr>
                <w:rFonts w:ascii="Book Antiqua" w:hAnsi="Book Antiqua"/>
                <w:b/>
                <w:bCs/>
                <w:sz w:val="24"/>
                <w:szCs w:val="24"/>
              </w:rPr>
              <w:fldChar w:fldCharType="end"/>
            </w:r>
            <w:r w:rsidRPr="00C14B5A">
              <w:rPr>
                <w:rFonts w:ascii="Book Antiqua" w:hAnsi="Book Antiqua"/>
                <w:sz w:val="24"/>
                <w:szCs w:val="24"/>
                <w:lang w:val="zh-CN" w:eastAsia="zh-CN"/>
              </w:rPr>
              <w:t xml:space="preserve"> / </w:t>
            </w:r>
            <w:r w:rsidRPr="00C14B5A">
              <w:rPr>
                <w:rFonts w:ascii="Book Antiqua" w:hAnsi="Book Antiqua"/>
                <w:b/>
                <w:bCs/>
                <w:sz w:val="24"/>
                <w:szCs w:val="24"/>
              </w:rPr>
              <w:fldChar w:fldCharType="begin"/>
            </w:r>
            <w:r w:rsidRPr="00C14B5A">
              <w:rPr>
                <w:rFonts w:ascii="Book Antiqua" w:hAnsi="Book Antiqua"/>
                <w:b/>
                <w:bCs/>
                <w:sz w:val="24"/>
                <w:szCs w:val="24"/>
              </w:rPr>
              <w:instrText>NUMPAGES</w:instrText>
            </w:r>
            <w:r w:rsidRPr="00C14B5A">
              <w:rPr>
                <w:rFonts w:ascii="Book Antiqua" w:hAnsi="Book Antiqua"/>
                <w:b/>
                <w:bCs/>
                <w:sz w:val="24"/>
                <w:szCs w:val="24"/>
              </w:rPr>
              <w:fldChar w:fldCharType="separate"/>
            </w:r>
            <w:r w:rsidR="00B2263C">
              <w:rPr>
                <w:rFonts w:ascii="Book Antiqua" w:hAnsi="Book Antiqua"/>
                <w:b/>
                <w:bCs/>
                <w:noProof/>
                <w:sz w:val="24"/>
                <w:szCs w:val="24"/>
              </w:rPr>
              <w:t>32</w:t>
            </w:r>
            <w:r w:rsidRPr="00C14B5A">
              <w:rPr>
                <w:rFonts w:ascii="Book Antiqua" w:hAnsi="Book Antiqua"/>
                <w:b/>
                <w:bCs/>
                <w:sz w:val="24"/>
                <w:szCs w:val="24"/>
              </w:rPr>
              <w:fldChar w:fldCharType="end"/>
            </w:r>
          </w:p>
        </w:sdtContent>
      </w:sdt>
    </w:sdtContent>
  </w:sdt>
  <w:p w14:paraId="64891851" w14:textId="77777777" w:rsidR="000878C6" w:rsidRDefault="000878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4812A" w14:textId="77777777" w:rsidR="00DB6FB7" w:rsidRDefault="00DB6FB7" w:rsidP="00C14B5A">
      <w:r>
        <w:separator/>
      </w:r>
    </w:p>
  </w:footnote>
  <w:footnote w:type="continuationSeparator" w:id="0">
    <w:p w14:paraId="7D006692" w14:textId="77777777" w:rsidR="00DB6FB7" w:rsidRDefault="00DB6FB7" w:rsidP="00C14B5A">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QxNrU0MjM3NzMwNDRW0lEKTi0uzszPAykwrAUA707o8CwAAAA="/>
  </w:docVars>
  <w:rsids>
    <w:rsidRoot w:val="00A77B3E"/>
    <w:rsid w:val="00004E66"/>
    <w:rsid w:val="0000690C"/>
    <w:rsid w:val="00007EF0"/>
    <w:rsid w:val="000208D3"/>
    <w:rsid w:val="00027EAF"/>
    <w:rsid w:val="00060873"/>
    <w:rsid w:val="00064997"/>
    <w:rsid w:val="00084A69"/>
    <w:rsid w:val="000878C6"/>
    <w:rsid w:val="000939F3"/>
    <w:rsid w:val="00093C42"/>
    <w:rsid w:val="000A4924"/>
    <w:rsid w:val="000B6ED2"/>
    <w:rsid w:val="000E775F"/>
    <w:rsid w:val="001118C6"/>
    <w:rsid w:val="00135920"/>
    <w:rsid w:val="00135975"/>
    <w:rsid w:val="001532D5"/>
    <w:rsid w:val="00153B37"/>
    <w:rsid w:val="001B6679"/>
    <w:rsid w:val="001E47DA"/>
    <w:rsid w:val="001F0702"/>
    <w:rsid w:val="00222F27"/>
    <w:rsid w:val="00261325"/>
    <w:rsid w:val="002636AA"/>
    <w:rsid w:val="00280298"/>
    <w:rsid w:val="00312253"/>
    <w:rsid w:val="00322097"/>
    <w:rsid w:val="00325E49"/>
    <w:rsid w:val="00333A38"/>
    <w:rsid w:val="00345966"/>
    <w:rsid w:val="00357846"/>
    <w:rsid w:val="00382931"/>
    <w:rsid w:val="0039544E"/>
    <w:rsid w:val="003A7F40"/>
    <w:rsid w:val="003C1AFB"/>
    <w:rsid w:val="003C2DA6"/>
    <w:rsid w:val="003C5587"/>
    <w:rsid w:val="003D0BD8"/>
    <w:rsid w:val="0040090D"/>
    <w:rsid w:val="0040361B"/>
    <w:rsid w:val="004047BA"/>
    <w:rsid w:val="00412088"/>
    <w:rsid w:val="004167BD"/>
    <w:rsid w:val="004243D9"/>
    <w:rsid w:val="00434B29"/>
    <w:rsid w:val="00463140"/>
    <w:rsid w:val="00470DD4"/>
    <w:rsid w:val="00486517"/>
    <w:rsid w:val="004963FE"/>
    <w:rsid w:val="004A65E3"/>
    <w:rsid w:val="004E476B"/>
    <w:rsid w:val="00506592"/>
    <w:rsid w:val="005077EB"/>
    <w:rsid w:val="0051094C"/>
    <w:rsid w:val="005206CF"/>
    <w:rsid w:val="005248BF"/>
    <w:rsid w:val="005317B6"/>
    <w:rsid w:val="005450DF"/>
    <w:rsid w:val="00552B6B"/>
    <w:rsid w:val="00554B58"/>
    <w:rsid w:val="005707FC"/>
    <w:rsid w:val="005713CB"/>
    <w:rsid w:val="0058603B"/>
    <w:rsid w:val="005B623D"/>
    <w:rsid w:val="005D0107"/>
    <w:rsid w:val="00637A90"/>
    <w:rsid w:val="0065608E"/>
    <w:rsid w:val="00663E44"/>
    <w:rsid w:val="00676719"/>
    <w:rsid w:val="006909A1"/>
    <w:rsid w:val="006A45D7"/>
    <w:rsid w:val="006A6954"/>
    <w:rsid w:val="006B03DB"/>
    <w:rsid w:val="006B15E8"/>
    <w:rsid w:val="006D397D"/>
    <w:rsid w:val="006E21E7"/>
    <w:rsid w:val="006E53D9"/>
    <w:rsid w:val="00767749"/>
    <w:rsid w:val="00770392"/>
    <w:rsid w:val="00775097"/>
    <w:rsid w:val="00786CDE"/>
    <w:rsid w:val="00793A54"/>
    <w:rsid w:val="007A346E"/>
    <w:rsid w:val="007B58C7"/>
    <w:rsid w:val="007D4B3B"/>
    <w:rsid w:val="007E5695"/>
    <w:rsid w:val="007E77A2"/>
    <w:rsid w:val="00813EC2"/>
    <w:rsid w:val="008336CD"/>
    <w:rsid w:val="00836978"/>
    <w:rsid w:val="008442E2"/>
    <w:rsid w:val="00850383"/>
    <w:rsid w:val="0088687C"/>
    <w:rsid w:val="008A133B"/>
    <w:rsid w:val="008A49E3"/>
    <w:rsid w:val="008B061D"/>
    <w:rsid w:val="008F033E"/>
    <w:rsid w:val="008F77F5"/>
    <w:rsid w:val="009157B1"/>
    <w:rsid w:val="009163FD"/>
    <w:rsid w:val="00920E8D"/>
    <w:rsid w:val="00933960"/>
    <w:rsid w:val="00984410"/>
    <w:rsid w:val="00986DE5"/>
    <w:rsid w:val="009A10AD"/>
    <w:rsid w:val="009B65FB"/>
    <w:rsid w:val="009C3936"/>
    <w:rsid w:val="009F136C"/>
    <w:rsid w:val="009F7792"/>
    <w:rsid w:val="00A1404B"/>
    <w:rsid w:val="00A14FF3"/>
    <w:rsid w:val="00A40CEB"/>
    <w:rsid w:val="00A55A83"/>
    <w:rsid w:val="00A6262B"/>
    <w:rsid w:val="00A66906"/>
    <w:rsid w:val="00A76A8A"/>
    <w:rsid w:val="00A77B3E"/>
    <w:rsid w:val="00A9438A"/>
    <w:rsid w:val="00A962E0"/>
    <w:rsid w:val="00AA1AA5"/>
    <w:rsid w:val="00AB1676"/>
    <w:rsid w:val="00AB26D4"/>
    <w:rsid w:val="00AB5E90"/>
    <w:rsid w:val="00AC544C"/>
    <w:rsid w:val="00AF0EFB"/>
    <w:rsid w:val="00B2263C"/>
    <w:rsid w:val="00B248BE"/>
    <w:rsid w:val="00B65972"/>
    <w:rsid w:val="00B710DD"/>
    <w:rsid w:val="00B7208C"/>
    <w:rsid w:val="00B74D8B"/>
    <w:rsid w:val="00B9718C"/>
    <w:rsid w:val="00B97808"/>
    <w:rsid w:val="00BB6EC4"/>
    <w:rsid w:val="00BD0F39"/>
    <w:rsid w:val="00BD32DD"/>
    <w:rsid w:val="00C14B5A"/>
    <w:rsid w:val="00C41671"/>
    <w:rsid w:val="00C50E55"/>
    <w:rsid w:val="00C737C5"/>
    <w:rsid w:val="00C95F15"/>
    <w:rsid w:val="00CA2A55"/>
    <w:rsid w:val="00CC615D"/>
    <w:rsid w:val="00CE55F4"/>
    <w:rsid w:val="00CE6774"/>
    <w:rsid w:val="00CF3731"/>
    <w:rsid w:val="00D17701"/>
    <w:rsid w:val="00D247E2"/>
    <w:rsid w:val="00D51DEC"/>
    <w:rsid w:val="00D53F36"/>
    <w:rsid w:val="00D6039A"/>
    <w:rsid w:val="00D60E62"/>
    <w:rsid w:val="00D872E6"/>
    <w:rsid w:val="00DA6793"/>
    <w:rsid w:val="00DB6495"/>
    <w:rsid w:val="00DB6FB7"/>
    <w:rsid w:val="00DC6440"/>
    <w:rsid w:val="00DF46A1"/>
    <w:rsid w:val="00E25D92"/>
    <w:rsid w:val="00E3650F"/>
    <w:rsid w:val="00E45651"/>
    <w:rsid w:val="00E60445"/>
    <w:rsid w:val="00E8637A"/>
    <w:rsid w:val="00E905F6"/>
    <w:rsid w:val="00EA38E4"/>
    <w:rsid w:val="00EB0435"/>
    <w:rsid w:val="00EC73CF"/>
    <w:rsid w:val="00ED3A2A"/>
    <w:rsid w:val="00ED6D20"/>
    <w:rsid w:val="00EF1E89"/>
    <w:rsid w:val="00EF5BD7"/>
    <w:rsid w:val="00EF7696"/>
    <w:rsid w:val="00F13765"/>
    <w:rsid w:val="00F32F04"/>
    <w:rsid w:val="00F36D17"/>
    <w:rsid w:val="00F36EA9"/>
    <w:rsid w:val="00F871E2"/>
    <w:rsid w:val="00F87A10"/>
    <w:rsid w:val="00F94EBC"/>
    <w:rsid w:val="00F97A4B"/>
    <w:rsid w:val="00FB5CCC"/>
    <w:rsid w:val="00FD7B25"/>
    <w:rsid w:val="00FE57B5"/>
    <w:rsid w:val="00FF506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ADC9DF"/>
  <w15:docId w15:val="{65F0A813-73B7-EC49-B6D2-D30B56483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SCXW71522820BCX0">
    <w:name w:val="NormalTextRunSCXW71522820BCX0"/>
    <w:basedOn w:val="DefaultParagraphFont"/>
  </w:style>
  <w:style w:type="character" w:customStyle="1" w:styleId="NormalTextRunContextualSpellingAndGrammarErrorV2SCXW71522820BCX0">
    <w:name w:val="NormalTextRunContextualSpellingAndGrammarErrorV2SCXW71522820BCX0"/>
    <w:basedOn w:val="DefaultParagraphFont"/>
  </w:style>
  <w:style w:type="character" w:customStyle="1" w:styleId="NormalTextRunSpellingErrorV2SCXW71522820BCX0">
    <w:name w:val="NormalTextRunSpellingErrorV2SCXW71522820BCX0"/>
    <w:basedOn w:val="DefaultParagraphFont"/>
  </w:style>
  <w:style w:type="character" w:customStyle="1" w:styleId="EOPSCXW71522820BCX0">
    <w:name w:val="EOPSCXW71522820BCX0"/>
    <w:basedOn w:val="DefaultParagraphFont"/>
  </w:style>
  <w:style w:type="character" w:customStyle="1" w:styleId="NormalTextRunSCXW41777479BCX0">
    <w:name w:val="NormalTextRunSCXW41777479BCX0"/>
    <w:basedOn w:val="DefaultParagraphFont"/>
  </w:style>
  <w:style w:type="character" w:customStyle="1" w:styleId="EOPSCXW41777479BCX0">
    <w:name w:val="EOPSCXW41777479BCX0"/>
    <w:basedOn w:val="DefaultParagraphFont"/>
  </w:style>
  <w:style w:type="character" w:customStyle="1" w:styleId="NormalTextRunSCXW191939641BCX0">
    <w:name w:val="NormalTextRunSCXW191939641BCX0"/>
    <w:basedOn w:val="DefaultParagraphFont"/>
  </w:style>
  <w:style w:type="character" w:customStyle="1" w:styleId="EOPSCXW191939641BCX0">
    <w:name w:val="EOPSCXW191939641BCX0"/>
    <w:basedOn w:val="DefaultParagraphFont"/>
  </w:style>
  <w:style w:type="character" w:customStyle="1" w:styleId="NormalTextRunSCXW836305BCX0">
    <w:name w:val="NormalTextRunSCXW836305BCX0"/>
    <w:basedOn w:val="DefaultParagraphFont"/>
  </w:style>
  <w:style w:type="character" w:customStyle="1" w:styleId="EOPSCXW836305BCX0">
    <w:name w:val="EOPSCXW836305BCX0"/>
    <w:basedOn w:val="DefaultParagraphFont"/>
  </w:style>
  <w:style w:type="character" w:customStyle="1" w:styleId="NormalTextRunSCXW194650374BCX0">
    <w:name w:val="NormalTextRunSCXW194650374BCX0"/>
    <w:basedOn w:val="DefaultParagraphFont"/>
  </w:style>
  <w:style w:type="character" w:customStyle="1" w:styleId="EOPSCXW194650374BCX0">
    <w:name w:val="EOPSCXW194650374BCX0"/>
    <w:basedOn w:val="DefaultParagraphFont"/>
  </w:style>
  <w:style w:type="character" w:customStyle="1" w:styleId="NormalTextRunSCXW176515943BCX0">
    <w:name w:val="NormalTextRunSCXW176515943BCX0"/>
    <w:basedOn w:val="DefaultParagraphFont"/>
  </w:style>
  <w:style w:type="character" w:customStyle="1" w:styleId="NormalTextRunAdvancedProofingIssueV2SCXW176515943BCX0">
    <w:name w:val="NormalTextRunAdvancedProofingIssueV2SCXW176515943BCX0"/>
    <w:basedOn w:val="DefaultParagraphFont"/>
  </w:style>
  <w:style w:type="character" w:customStyle="1" w:styleId="NormalTextRunSCXW226471392BCX0">
    <w:name w:val="NormalTextRunSCXW226471392BCX0"/>
    <w:basedOn w:val="DefaultParagraphFont"/>
  </w:style>
  <w:style w:type="character" w:customStyle="1" w:styleId="NormalTextRunSuperscriptSCXW226471392BCX0">
    <w:name w:val="NormalTextRunSuperscriptSCXW226471392BCX0"/>
    <w:basedOn w:val="DefaultParagraphFont"/>
  </w:style>
  <w:style w:type="character" w:customStyle="1" w:styleId="EOPSCXW226471392BCX0">
    <w:name w:val="EOPSCXW226471392BCX0"/>
    <w:basedOn w:val="DefaultParagraphFont"/>
  </w:style>
  <w:style w:type="character" w:customStyle="1" w:styleId="NormalTextRunSCXW106691184BCX0">
    <w:name w:val="NormalTextRunSCXW106691184BCX0"/>
    <w:basedOn w:val="DefaultParagraphFont"/>
  </w:style>
  <w:style w:type="character" w:customStyle="1" w:styleId="EOPSCXW106691184BCX0">
    <w:name w:val="EOPSCXW106691184BCX0"/>
    <w:basedOn w:val="DefaultParagraphFont"/>
  </w:style>
  <w:style w:type="character" w:customStyle="1" w:styleId="NormalTextRunSuperscriptSCXW106691184BCX0">
    <w:name w:val="NormalTextRunSuperscriptSCXW106691184BCX0"/>
    <w:basedOn w:val="DefaultParagraphFont"/>
  </w:style>
  <w:style w:type="character" w:customStyle="1" w:styleId="normaltextrunscxw106691184bcx01">
    <w:name w:val="normaltextrunscxw106691184bcx01"/>
    <w:basedOn w:val="DefaultParagraphFont"/>
  </w:style>
  <w:style w:type="character" w:customStyle="1" w:styleId="NormalTextRunContextualSpellingAndGrammarErrorV2SCXW106691184BCX0">
    <w:name w:val="NormalTextRunContextualSpellingAndGrammarErrorV2SCXW106691184BCX0"/>
    <w:basedOn w:val="DefaultParagraphFont"/>
  </w:style>
  <w:style w:type="character" w:customStyle="1" w:styleId="NormalTextRunSCXW106691184BCX00">
    <w:name w:val="NormalTextRunSCXW106691184BCX00"/>
    <w:basedOn w:val="DefaultParagraphFont"/>
  </w:style>
  <w:style w:type="character" w:customStyle="1" w:styleId="NormalTextRunSCXW35997627BCX0">
    <w:name w:val="NormalTextRunSCXW35997627BCX0"/>
    <w:basedOn w:val="DefaultParagraphFont"/>
  </w:style>
  <w:style w:type="character" w:customStyle="1" w:styleId="EOPSCXW35997627BCX0">
    <w:name w:val="EOPSCXW35997627BCX0"/>
    <w:basedOn w:val="DefaultParagraphFont"/>
  </w:style>
  <w:style w:type="character" w:customStyle="1" w:styleId="NormalTextRunSuperscriptSCXW35997627BCX0">
    <w:name w:val="NormalTextRunSuperscriptSCXW35997627BCX0"/>
    <w:basedOn w:val="DefaultParagraphFont"/>
  </w:style>
  <w:style w:type="character" w:customStyle="1" w:styleId="NormalTextRunSCXW84767669BCX0">
    <w:name w:val="NormalTextRunSCXW84767669BCX0"/>
    <w:basedOn w:val="DefaultParagraphFont"/>
  </w:style>
  <w:style w:type="character" w:customStyle="1" w:styleId="EOPSCXW84767669BCX0">
    <w:name w:val="EOPSCXW84767669BCX0"/>
    <w:basedOn w:val="DefaultParagraphFont"/>
  </w:style>
  <w:style w:type="character" w:customStyle="1" w:styleId="NormalTextRunSuperscriptSCXW84767669BCX0">
    <w:name w:val="NormalTextRunSuperscriptSCXW84767669BCX0"/>
    <w:basedOn w:val="DefaultParagraphFont"/>
  </w:style>
  <w:style w:type="character" w:customStyle="1" w:styleId="NormalTextRunContextualSpellingAndGrammarErrorV2SCXW84767669BCX0">
    <w:name w:val="NormalTextRunContextualSpellingAndGrammarErrorV2SCXW84767669BCX0"/>
    <w:basedOn w:val="DefaultParagraphFont"/>
  </w:style>
  <w:style w:type="character" w:customStyle="1" w:styleId="NormalTextRunSpellingErrorV2SCXW84767669BCX0">
    <w:name w:val="NormalTextRunSpellingErrorV2SCXW84767669BCX0"/>
    <w:basedOn w:val="DefaultParagraphFont"/>
  </w:style>
  <w:style w:type="character" w:customStyle="1" w:styleId="NormalTextRunAdvancedProofingIssueV2SCXW84767669BCX0">
    <w:name w:val="NormalTextRunAdvancedProofingIssueV2SCXW84767669BCX0"/>
    <w:basedOn w:val="DefaultParagraphFont"/>
  </w:style>
  <w:style w:type="character" w:customStyle="1" w:styleId="NormalTextRunSCXW243797863BCX0">
    <w:name w:val="NormalTextRunSCXW243797863BCX0"/>
    <w:basedOn w:val="DefaultParagraphFont"/>
  </w:style>
  <w:style w:type="character" w:customStyle="1" w:styleId="EOPSCXW243797863BCX0">
    <w:name w:val="EOPSCXW243797863BCX0"/>
    <w:basedOn w:val="DefaultParagraphFont"/>
  </w:style>
  <w:style w:type="character" w:customStyle="1" w:styleId="NormalTextRunSCXW261711758BCX0">
    <w:name w:val="NormalTextRunSCXW261711758BCX0"/>
    <w:basedOn w:val="DefaultParagraphFont"/>
  </w:style>
  <w:style w:type="character" w:customStyle="1" w:styleId="EOPSCXW261711758BCX0">
    <w:name w:val="EOPSCXW261711758BCX0"/>
    <w:basedOn w:val="DefaultParagraphFont"/>
  </w:style>
  <w:style w:type="character" w:customStyle="1" w:styleId="NormalTextRunSCXW131594748BCX0">
    <w:name w:val="NormalTextRunSCXW131594748BCX0"/>
    <w:basedOn w:val="DefaultParagraphFont"/>
  </w:style>
  <w:style w:type="character" w:customStyle="1" w:styleId="EOPSCXW131594748BCX0">
    <w:name w:val="EOPSCXW131594748BCX0"/>
    <w:basedOn w:val="DefaultParagraphFont"/>
  </w:style>
  <w:style w:type="character" w:customStyle="1" w:styleId="NormalTextRunSCXW42224288BCX0">
    <w:name w:val="NormalTextRunSCXW42224288BCX0"/>
    <w:basedOn w:val="DefaultParagraphFont"/>
  </w:style>
  <w:style w:type="character" w:customStyle="1" w:styleId="NormalTextRunSCXW26592921BCX0">
    <w:name w:val="NormalTextRunSCXW26592921BCX0"/>
    <w:basedOn w:val="DefaultParagraphFont"/>
  </w:style>
  <w:style w:type="character" w:customStyle="1" w:styleId="EOPSCXW26592921BCX0">
    <w:name w:val="EOPSCXW26592921BCX0"/>
    <w:basedOn w:val="DefaultParagraphFont"/>
  </w:style>
  <w:style w:type="character" w:customStyle="1" w:styleId="NormalTextRunSCXW133356531BCX0">
    <w:name w:val="NormalTextRunSCXW133356531BCX0"/>
    <w:basedOn w:val="DefaultParagraphFont"/>
  </w:style>
  <w:style w:type="character" w:customStyle="1" w:styleId="NormalTextRunSuperscriptSCXW133356531BCX0">
    <w:name w:val="NormalTextRunSuperscriptSCXW133356531BCX0"/>
    <w:basedOn w:val="DefaultParagraphFont"/>
  </w:style>
  <w:style w:type="character" w:customStyle="1" w:styleId="NormalTextRunContextualSpellingAndGrammarErrorV2SCXW133356531BCX0">
    <w:name w:val="NormalTextRunContextualSpellingAndGrammarErrorV2SCXW133356531BCX0"/>
    <w:basedOn w:val="DefaultParagraphFont"/>
  </w:style>
  <w:style w:type="character" w:customStyle="1" w:styleId="EOPSCXW133356531BCX0">
    <w:name w:val="EOPSCXW133356531BCX0"/>
    <w:basedOn w:val="DefaultParagraphFont"/>
  </w:style>
  <w:style w:type="character" w:customStyle="1" w:styleId="NormalTextRunSCXW120589204BCX0">
    <w:name w:val="NormalTextRunSCXW120589204BCX0"/>
    <w:basedOn w:val="DefaultParagraphFont"/>
  </w:style>
  <w:style w:type="character" w:customStyle="1" w:styleId="EOPSCXW120589204BCX0">
    <w:name w:val="EOPSCXW120589204BCX0"/>
    <w:basedOn w:val="DefaultParagraphFont"/>
  </w:style>
  <w:style w:type="character" w:customStyle="1" w:styleId="NormalTextRunSCXW173203511BCX0">
    <w:name w:val="NormalTextRunSCXW173203511BCX0"/>
    <w:basedOn w:val="DefaultParagraphFont"/>
  </w:style>
  <w:style w:type="character" w:customStyle="1" w:styleId="EOPSCXW173203511BCX0">
    <w:name w:val="EOPSCXW173203511BCX0"/>
    <w:basedOn w:val="DefaultParagraphFont"/>
  </w:style>
  <w:style w:type="character" w:customStyle="1" w:styleId="NormalTextRunSCXW20843392BCX0">
    <w:name w:val="NormalTextRunSCXW20843392BCX0"/>
    <w:basedOn w:val="DefaultParagraphFont"/>
  </w:style>
  <w:style w:type="character" w:customStyle="1" w:styleId="EOPSCXW20843392BCX0">
    <w:name w:val="EOP SCXW20843392 BCX0"/>
    <w:basedOn w:val="DefaultParagraphFont"/>
  </w:style>
  <w:style w:type="character" w:customStyle="1" w:styleId="NormalTextRunSCXW118706518BCX0">
    <w:name w:val="NormalTextRunSCXW118706518BCX0"/>
    <w:basedOn w:val="DefaultParagraphFont"/>
  </w:style>
  <w:style w:type="character" w:customStyle="1" w:styleId="NormalTextRunSCXW147666182BCX0">
    <w:name w:val="NormalTextRun SCXW147666182 BCX0"/>
    <w:basedOn w:val="DefaultParagraphFont"/>
  </w:style>
  <w:style w:type="character" w:customStyle="1" w:styleId="NormalTextRunSCXW211609849BCX0">
    <w:name w:val="NormalTextRunSCXW211609849BCX0"/>
    <w:basedOn w:val="DefaultParagraphFont"/>
  </w:style>
  <w:style w:type="character" w:customStyle="1" w:styleId="EOPSCXW211609849BCX0">
    <w:name w:val="EOPSCXW211609849BCX0"/>
    <w:basedOn w:val="DefaultParagraphFont"/>
  </w:style>
  <w:style w:type="paragraph" w:styleId="Header">
    <w:name w:val="header"/>
    <w:basedOn w:val="Normal"/>
    <w:link w:val="HeaderChar"/>
    <w:rsid w:val="00C14B5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C14B5A"/>
    <w:rPr>
      <w:sz w:val="18"/>
      <w:szCs w:val="18"/>
    </w:rPr>
  </w:style>
  <w:style w:type="paragraph" w:styleId="Footer">
    <w:name w:val="footer"/>
    <w:basedOn w:val="Normal"/>
    <w:link w:val="FooterChar"/>
    <w:uiPriority w:val="99"/>
    <w:rsid w:val="00C14B5A"/>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C14B5A"/>
    <w:rPr>
      <w:sz w:val="18"/>
      <w:szCs w:val="18"/>
    </w:rPr>
  </w:style>
  <w:style w:type="paragraph" w:styleId="BalloonText">
    <w:name w:val="Balloon Text"/>
    <w:basedOn w:val="Normal"/>
    <w:link w:val="BalloonTextChar"/>
    <w:rsid w:val="00322097"/>
    <w:rPr>
      <w:sz w:val="18"/>
      <w:szCs w:val="18"/>
    </w:rPr>
  </w:style>
  <w:style w:type="character" w:customStyle="1" w:styleId="BalloonTextChar">
    <w:name w:val="Balloon Text Char"/>
    <w:basedOn w:val="DefaultParagraphFont"/>
    <w:link w:val="BalloonText"/>
    <w:rsid w:val="00322097"/>
    <w:rPr>
      <w:sz w:val="18"/>
      <w:szCs w:val="18"/>
    </w:rPr>
  </w:style>
  <w:style w:type="table" w:styleId="TableGrid">
    <w:name w:val="Table Grid"/>
    <w:basedOn w:val="TableNormal"/>
    <w:uiPriority w:val="59"/>
    <w:rsid w:val="00BD32DD"/>
    <w:rPr>
      <w:rFonts w:asciiTheme="minorHAnsi" w:eastAsia="SimSun" w:hAnsiTheme="minorHAnsi" w:cstheme="minorBidi"/>
      <w:sz w:val="22"/>
      <w:szCs w:val="22"/>
      <w:lang w:val="en-A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E6044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ettings" Target="settings.xml"/><Relationship Id="rId16" Type="http://schemas.microsoft.com/office/2011/relationships/people" Target="people.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32</Pages>
  <Words>6798</Words>
  <Characters>38755</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Ma</cp:lastModifiedBy>
  <cp:revision>3</cp:revision>
  <dcterms:created xsi:type="dcterms:W3CDTF">2022-06-16T16:05:00Z</dcterms:created>
  <dcterms:modified xsi:type="dcterms:W3CDTF">2022-06-16T16:11:00Z</dcterms:modified>
</cp:coreProperties>
</file>