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B9EA"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olor w:val="000000"/>
        </w:rPr>
        <w:t xml:space="preserve">Name of Journal: </w:t>
      </w:r>
      <w:r w:rsidRPr="00A65057">
        <w:rPr>
          <w:rFonts w:ascii="Book Antiqua" w:eastAsia="Book Antiqua" w:hAnsi="Book Antiqua" w:cs="Book Antiqua"/>
          <w:i/>
          <w:color w:val="000000"/>
        </w:rPr>
        <w:t>World Journal of Clinical Cases</w:t>
      </w:r>
    </w:p>
    <w:p w14:paraId="3F5A0805"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olor w:val="000000"/>
        </w:rPr>
        <w:t xml:space="preserve">Manuscript NO: </w:t>
      </w:r>
      <w:r w:rsidRPr="00A65057">
        <w:rPr>
          <w:rFonts w:ascii="Book Antiqua" w:eastAsia="Book Antiqua" w:hAnsi="Book Antiqua" w:cs="Book Antiqua"/>
          <w:color w:val="000000"/>
        </w:rPr>
        <w:t>75533</w:t>
      </w:r>
    </w:p>
    <w:p w14:paraId="7BF282A0"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olor w:val="000000"/>
        </w:rPr>
        <w:t xml:space="preserve">Manuscript Type: </w:t>
      </w:r>
      <w:r w:rsidRPr="00A65057">
        <w:rPr>
          <w:rFonts w:ascii="Book Antiqua" w:eastAsia="Book Antiqua" w:hAnsi="Book Antiqua" w:cs="Book Antiqua"/>
          <w:color w:val="000000"/>
        </w:rPr>
        <w:t>CASE REPORT</w:t>
      </w:r>
    </w:p>
    <w:p w14:paraId="218A3A06" w14:textId="77777777" w:rsidR="00A77B3E" w:rsidRPr="00A65057" w:rsidRDefault="00A77B3E" w:rsidP="0073408A">
      <w:pPr>
        <w:spacing w:line="360" w:lineRule="auto"/>
        <w:jc w:val="both"/>
        <w:rPr>
          <w:rFonts w:ascii="Book Antiqua" w:hAnsi="Book Antiqua"/>
        </w:rPr>
      </w:pPr>
    </w:p>
    <w:p w14:paraId="4EE0C26F"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olor w:val="000000"/>
        </w:rPr>
        <w:t xml:space="preserve">Rare case of perforated giant gastric ulcer with concurrent thyroid storm: A </w:t>
      </w:r>
      <w:r w:rsidR="0073408A" w:rsidRPr="00A65057">
        <w:rPr>
          <w:rFonts w:ascii="Book Antiqua" w:hAnsi="Book Antiqua" w:cs="Book Antiqua" w:hint="eastAsia"/>
          <w:b/>
          <w:color w:val="000000"/>
          <w:lang w:eastAsia="zh-CN"/>
        </w:rPr>
        <w:t>c</w:t>
      </w:r>
      <w:r w:rsidRPr="00A65057">
        <w:rPr>
          <w:rFonts w:ascii="Book Antiqua" w:eastAsia="Book Antiqua" w:hAnsi="Book Antiqua" w:cs="Book Antiqua"/>
          <w:b/>
          <w:color w:val="000000"/>
        </w:rPr>
        <w:t xml:space="preserve">ase </w:t>
      </w:r>
      <w:r w:rsidR="0073408A" w:rsidRPr="00A65057">
        <w:rPr>
          <w:rFonts w:ascii="Book Antiqua" w:hAnsi="Book Antiqua" w:cs="Book Antiqua" w:hint="eastAsia"/>
          <w:b/>
          <w:color w:val="000000"/>
          <w:lang w:eastAsia="zh-CN"/>
        </w:rPr>
        <w:t>r</w:t>
      </w:r>
      <w:r w:rsidRPr="00A65057">
        <w:rPr>
          <w:rFonts w:ascii="Book Antiqua" w:eastAsia="Book Antiqua" w:hAnsi="Book Antiqua" w:cs="Book Antiqua"/>
          <w:b/>
          <w:color w:val="000000"/>
        </w:rPr>
        <w:t>eport</w:t>
      </w:r>
    </w:p>
    <w:p w14:paraId="1F8FF664" w14:textId="77777777" w:rsidR="00A77B3E" w:rsidRPr="00A65057" w:rsidRDefault="00A77B3E" w:rsidP="0073408A">
      <w:pPr>
        <w:spacing w:line="360" w:lineRule="auto"/>
        <w:jc w:val="both"/>
        <w:rPr>
          <w:rFonts w:ascii="Book Antiqua" w:hAnsi="Book Antiqua"/>
        </w:rPr>
      </w:pPr>
    </w:p>
    <w:p w14:paraId="70EC1A8A" w14:textId="77777777" w:rsidR="00A77B3E" w:rsidRPr="00A65057" w:rsidRDefault="0073408A" w:rsidP="0073408A">
      <w:pPr>
        <w:spacing w:line="360" w:lineRule="auto"/>
        <w:jc w:val="both"/>
        <w:rPr>
          <w:rFonts w:ascii="Book Antiqua" w:hAnsi="Book Antiqua"/>
        </w:rPr>
      </w:pPr>
      <w:r w:rsidRPr="00A65057">
        <w:rPr>
          <w:rFonts w:ascii="Book Antiqua" w:eastAsia="Book Antiqua" w:hAnsi="Book Antiqua" w:cs="Book Antiqua"/>
          <w:color w:val="000000"/>
        </w:rPr>
        <w:t xml:space="preserve">Wang </w:t>
      </w:r>
      <w:r w:rsidRPr="00A65057">
        <w:rPr>
          <w:rFonts w:ascii="Book Antiqua" w:hAnsi="Book Antiqua" w:cs="Book Antiqua" w:hint="eastAsia"/>
          <w:color w:val="000000"/>
          <w:lang w:eastAsia="zh-CN"/>
        </w:rPr>
        <w:t xml:space="preserve">JX </w:t>
      </w:r>
      <w:r w:rsidRPr="00A65057">
        <w:rPr>
          <w:rFonts w:ascii="Book Antiqua" w:hAnsi="Book Antiqua" w:cs="Book Antiqua" w:hint="eastAsia"/>
          <w:i/>
          <w:color w:val="000000"/>
          <w:lang w:eastAsia="zh-CN"/>
        </w:rPr>
        <w:t>et al</w:t>
      </w:r>
      <w:r w:rsidRPr="00A65057">
        <w:rPr>
          <w:rFonts w:ascii="Book Antiqua" w:hAnsi="Book Antiqua" w:cs="Book Antiqua" w:hint="eastAsia"/>
          <w:color w:val="000000"/>
          <w:lang w:eastAsia="zh-CN"/>
        </w:rPr>
        <w:t xml:space="preserve">. </w:t>
      </w:r>
      <w:r w:rsidR="00C74017" w:rsidRPr="00A65057">
        <w:rPr>
          <w:rFonts w:ascii="Book Antiqua" w:eastAsia="Book Antiqua" w:hAnsi="Book Antiqua" w:cs="Book Antiqua"/>
          <w:color w:val="000000"/>
        </w:rPr>
        <w:t>Perforated gastric ulcer with thyroid storm</w:t>
      </w:r>
    </w:p>
    <w:p w14:paraId="2CC31386" w14:textId="77777777" w:rsidR="00A77B3E" w:rsidRPr="00A65057" w:rsidRDefault="00A77B3E" w:rsidP="0073408A">
      <w:pPr>
        <w:spacing w:line="360" w:lineRule="auto"/>
        <w:jc w:val="both"/>
        <w:rPr>
          <w:rFonts w:ascii="Book Antiqua" w:hAnsi="Book Antiqua"/>
        </w:rPr>
      </w:pPr>
    </w:p>
    <w:p w14:paraId="52D0CB07"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 xml:space="preserve">Jasper </w:t>
      </w:r>
      <w:proofErr w:type="spellStart"/>
      <w:r w:rsidRPr="00A65057">
        <w:rPr>
          <w:rFonts w:ascii="Book Antiqua" w:eastAsia="Book Antiqua" w:hAnsi="Book Antiqua" w:cs="Book Antiqua"/>
          <w:color w:val="000000"/>
        </w:rPr>
        <w:t>Xiangwei</w:t>
      </w:r>
      <w:proofErr w:type="spellEnd"/>
      <w:r w:rsidRPr="00A65057">
        <w:rPr>
          <w:rFonts w:ascii="Book Antiqua" w:eastAsia="Book Antiqua" w:hAnsi="Book Antiqua" w:cs="Book Antiqua"/>
          <w:color w:val="000000"/>
        </w:rPr>
        <w:t xml:space="preserve"> Wang, Lin </w:t>
      </w:r>
      <w:proofErr w:type="spellStart"/>
      <w:r w:rsidRPr="00A65057">
        <w:rPr>
          <w:rFonts w:ascii="Book Antiqua" w:eastAsia="Book Antiqua" w:hAnsi="Book Antiqua" w:cs="Book Antiqua"/>
          <w:color w:val="000000"/>
        </w:rPr>
        <w:t>Seong</w:t>
      </w:r>
      <w:proofErr w:type="spellEnd"/>
      <w:r w:rsidRPr="00A65057">
        <w:rPr>
          <w:rFonts w:ascii="Book Antiqua" w:eastAsia="Book Antiqua" w:hAnsi="Book Antiqua" w:cs="Book Antiqua"/>
          <w:color w:val="000000"/>
        </w:rPr>
        <w:t xml:space="preserve"> Soh, Dinesh Carl </w:t>
      </w:r>
      <w:proofErr w:type="spellStart"/>
      <w:r w:rsidRPr="00A65057">
        <w:rPr>
          <w:rFonts w:ascii="Book Antiqua" w:eastAsia="Book Antiqua" w:hAnsi="Book Antiqua" w:cs="Book Antiqua"/>
          <w:color w:val="000000"/>
        </w:rPr>
        <w:t>Junis</w:t>
      </w:r>
      <w:proofErr w:type="spellEnd"/>
      <w:r w:rsidRPr="00A65057">
        <w:rPr>
          <w:rFonts w:ascii="Book Antiqua" w:eastAsia="Book Antiqua" w:hAnsi="Book Antiqua" w:cs="Book Antiqua"/>
          <w:color w:val="000000"/>
        </w:rPr>
        <w:t xml:space="preserve"> Mahendran, Chang Yi </w:t>
      </w:r>
      <w:proofErr w:type="spellStart"/>
      <w:r w:rsidRPr="00A65057">
        <w:rPr>
          <w:rFonts w:ascii="Book Antiqua" w:eastAsia="Book Antiqua" w:hAnsi="Book Antiqua" w:cs="Book Antiqua"/>
          <w:color w:val="000000"/>
        </w:rPr>
        <w:t>Woon</w:t>
      </w:r>
      <w:proofErr w:type="spellEnd"/>
      <w:r w:rsidRPr="00A65057">
        <w:rPr>
          <w:rFonts w:ascii="Book Antiqua" w:eastAsia="Book Antiqua" w:hAnsi="Book Antiqua" w:cs="Book Antiqua"/>
          <w:color w:val="000000"/>
        </w:rPr>
        <w:t xml:space="preserve">, Clement Luck </w:t>
      </w:r>
      <w:proofErr w:type="spellStart"/>
      <w:r w:rsidRPr="00A65057">
        <w:rPr>
          <w:rFonts w:ascii="Book Antiqua" w:eastAsia="Book Antiqua" w:hAnsi="Book Antiqua" w:cs="Book Antiqua"/>
          <w:color w:val="000000"/>
        </w:rPr>
        <w:t>Khng</w:t>
      </w:r>
      <w:proofErr w:type="spellEnd"/>
      <w:r w:rsidRPr="00A65057">
        <w:rPr>
          <w:rFonts w:ascii="Book Antiqua" w:eastAsia="Book Antiqua" w:hAnsi="Book Antiqua" w:cs="Book Antiqua"/>
          <w:color w:val="000000"/>
        </w:rPr>
        <w:t xml:space="preserve"> Chia</w:t>
      </w:r>
    </w:p>
    <w:p w14:paraId="2F09B318" w14:textId="77777777" w:rsidR="00A77B3E" w:rsidRPr="00A65057" w:rsidRDefault="00A77B3E" w:rsidP="0073408A">
      <w:pPr>
        <w:spacing w:line="360" w:lineRule="auto"/>
        <w:jc w:val="both"/>
        <w:rPr>
          <w:rFonts w:ascii="Book Antiqua" w:hAnsi="Book Antiqua"/>
        </w:rPr>
      </w:pPr>
    </w:p>
    <w:p w14:paraId="22287A9C"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bCs/>
          <w:color w:val="000000"/>
        </w:rPr>
        <w:t xml:space="preserve">Jasper </w:t>
      </w:r>
      <w:proofErr w:type="spellStart"/>
      <w:r w:rsidRPr="00A65057">
        <w:rPr>
          <w:rFonts w:ascii="Book Antiqua" w:eastAsia="Book Antiqua" w:hAnsi="Book Antiqua" w:cs="Book Antiqua"/>
          <w:b/>
          <w:bCs/>
          <w:color w:val="000000"/>
        </w:rPr>
        <w:t>Xiangwei</w:t>
      </w:r>
      <w:proofErr w:type="spellEnd"/>
      <w:r w:rsidRPr="00A65057">
        <w:rPr>
          <w:rFonts w:ascii="Book Antiqua" w:eastAsia="Book Antiqua" w:hAnsi="Book Antiqua" w:cs="Book Antiqua"/>
          <w:b/>
          <w:bCs/>
          <w:color w:val="000000"/>
        </w:rPr>
        <w:t xml:space="preserve"> Wang, Lin </w:t>
      </w:r>
      <w:proofErr w:type="spellStart"/>
      <w:r w:rsidRPr="00A65057">
        <w:rPr>
          <w:rFonts w:ascii="Book Antiqua" w:eastAsia="Book Antiqua" w:hAnsi="Book Antiqua" w:cs="Book Antiqua"/>
          <w:b/>
          <w:bCs/>
          <w:color w:val="000000"/>
        </w:rPr>
        <w:t>Seong</w:t>
      </w:r>
      <w:proofErr w:type="spellEnd"/>
      <w:r w:rsidRPr="00A65057">
        <w:rPr>
          <w:rFonts w:ascii="Book Antiqua" w:eastAsia="Book Antiqua" w:hAnsi="Book Antiqua" w:cs="Book Antiqua"/>
          <w:b/>
          <w:bCs/>
          <w:color w:val="000000"/>
        </w:rPr>
        <w:t xml:space="preserve"> Soh, </w:t>
      </w:r>
      <w:r w:rsidR="003863AA" w:rsidRPr="00A65057">
        <w:rPr>
          <w:rFonts w:ascii="Book Antiqua" w:eastAsia="Book Antiqua" w:hAnsi="Book Antiqua" w:cs="Book Antiqua"/>
          <w:b/>
          <w:bCs/>
          <w:color w:val="000000"/>
        </w:rPr>
        <w:t xml:space="preserve">Clement Luck </w:t>
      </w:r>
      <w:proofErr w:type="spellStart"/>
      <w:r w:rsidR="003863AA" w:rsidRPr="00A65057">
        <w:rPr>
          <w:rFonts w:ascii="Book Antiqua" w:eastAsia="Book Antiqua" w:hAnsi="Book Antiqua" w:cs="Book Antiqua"/>
          <w:b/>
          <w:bCs/>
          <w:color w:val="000000"/>
        </w:rPr>
        <w:t>Khng</w:t>
      </w:r>
      <w:proofErr w:type="spellEnd"/>
      <w:r w:rsidR="003863AA" w:rsidRPr="00A65057">
        <w:rPr>
          <w:rFonts w:ascii="Book Antiqua" w:eastAsia="Book Antiqua" w:hAnsi="Book Antiqua" w:cs="Book Antiqua"/>
          <w:b/>
          <w:bCs/>
          <w:color w:val="000000"/>
        </w:rPr>
        <w:t xml:space="preserve"> Chia</w:t>
      </w:r>
      <w:r w:rsidRPr="00A65057">
        <w:rPr>
          <w:rFonts w:ascii="Book Antiqua" w:eastAsia="Book Antiqua" w:hAnsi="Book Antiqua" w:cs="Book Antiqua"/>
          <w:b/>
          <w:bCs/>
          <w:color w:val="000000"/>
        </w:rPr>
        <w:t xml:space="preserve">, </w:t>
      </w:r>
      <w:r w:rsidRPr="00A65057">
        <w:rPr>
          <w:rFonts w:ascii="Book Antiqua" w:eastAsia="Book Antiqua" w:hAnsi="Book Antiqua" w:cs="Book Antiqua"/>
          <w:color w:val="000000"/>
        </w:rPr>
        <w:t xml:space="preserve">Department of General Surgery, Khoo Teck </w:t>
      </w:r>
      <w:proofErr w:type="spellStart"/>
      <w:r w:rsidRPr="00A65057">
        <w:rPr>
          <w:rFonts w:ascii="Book Antiqua" w:eastAsia="Book Antiqua" w:hAnsi="Book Antiqua" w:cs="Book Antiqua"/>
          <w:color w:val="000000"/>
        </w:rPr>
        <w:t>Puat</w:t>
      </w:r>
      <w:proofErr w:type="spellEnd"/>
      <w:r w:rsidRPr="00A65057">
        <w:rPr>
          <w:rFonts w:ascii="Book Antiqua" w:eastAsia="Book Antiqua" w:hAnsi="Book Antiqua" w:cs="Book Antiqua"/>
          <w:color w:val="000000"/>
        </w:rPr>
        <w:t xml:space="preserve"> Hospital, Singapore 768828, Singapore</w:t>
      </w:r>
    </w:p>
    <w:p w14:paraId="05F472D0" w14:textId="77777777" w:rsidR="00B3634E" w:rsidRPr="00A65057" w:rsidRDefault="00B3634E" w:rsidP="00B3634E">
      <w:pPr>
        <w:spacing w:line="360" w:lineRule="auto"/>
        <w:jc w:val="both"/>
        <w:rPr>
          <w:rFonts w:ascii="Book Antiqua" w:hAnsi="Book Antiqua"/>
        </w:rPr>
      </w:pPr>
    </w:p>
    <w:p w14:paraId="0DE55BA0" w14:textId="77777777" w:rsidR="00B3634E" w:rsidRPr="00A65057" w:rsidRDefault="00B3634E" w:rsidP="00B3634E">
      <w:pPr>
        <w:spacing w:line="360" w:lineRule="auto"/>
        <w:jc w:val="both"/>
        <w:rPr>
          <w:rFonts w:ascii="Book Antiqua" w:hAnsi="Book Antiqua"/>
        </w:rPr>
      </w:pPr>
      <w:r w:rsidRPr="00A65057">
        <w:rPr>
          <w:rFonts w:ascii="Book Antiqua" w:eastAsia="Book Antiqua" w:hAnsi="Book Antiqua" w:cs="Book Antiqua"/>
          <w:b/>
          <w:bCs/>
          <w:color w:val="000000"/>
        </w:rPr>
        <w:t xml:space="preserve">Dinesh Carl </w:t>
      </w:r>
      <w:proofErr w:type="spellStart"/>
      <w:r w:rsidRPr="00A65057">
        <w:rPr>
          <w:rFonts w:ascii="Book Antiqua" w:eastAsia="Book Antiqua" w:hAnsi="Book Antiqua" w:cs="Book Antiqua"/>
          <w:b/>
          <w:bCs/>
          <w:color w:val="000000"/>
        </w:rPr>
        <w:t>Junis</w:t>
      </w:r>
      <w:proofErr w:type="spellEnd"/>
      <w:r w:rsidRPr="00A65057">
        <w:rPr>
          <w:rFonts w:ascii="Book Antiqua" w:eastAsia="Book Antiqua" w:hAnsi="Book Antiqua" w:cs="Book Antiqua"/>
          <w:b/>
          <w:bCs/>
          <w:color w:val="000000"/>
        </w:rPr>
        <w:t xml:space="preserve"> Mahendran, </w:t>
      </w:r>
      <w:r w:rsidRPr="00A65057">
        <w:rPr>
          <w:rFonts w:ascii="Book Antiqua" w:eastAsia="Book Antiqua" w:hAnsi="Book Antiqua" w:cs="Book Antiqua"/>
          <w:bCs/>
          <w:color w:val="000000"/>
        </w:rPr>
        <w:t>Department of Endocrinology</w:t>
      </w:r>
      <w:r w:rsidRPr="00A65057">
        <w:rPr>
          <w:rFonts w:ascii="Book Antiqua" w:eastAsia="Book Antiqua" w:hAnsi="Book Antiqua" w:cs="Book Antiqua"/>
          <w:color w:val="000000"/>
        </w:rPr>
        <w:t xml:space="preserve">, Khoo Teck </w:t>
      </w:r>
      <w:proofErr w:type="spellStart"/>
      <w:r w:rsidRPr="00A65057">
        <w:rPr>
          <w:rFonts w:ascii="Book Antiqua" w:eastAsia="Book Antiqua" w:hAnsi="Book Antiqua" w:cs="Book Antiqua"/>
          <w:color w:val="000000"/>
        </w:rPr>
        <w:t>Puat</w:t>
      </w:r>
      <w:proofErr w:type="spellEnd"/>
      <w:r w:rsidRPr="00A65057">
        <w:rPr>
          <w:rFonts w:ascii="Book Antiqua" w:eastAsia="Book Antiqua" w:hAnsi="Book Antiqua" w:cs="Book Antiqua"/>
          <w:color w:val="000000"/>
        </w:rPr>
        <w:t xml:space="preserve"> Hospital, Singapore 768828, Singapore</w:t>
      </w:r>
    </w:p>
    <w:p w14:paraId="32F8B63C" w14:textId="77777777" w:rsidR="00A77B3E" w:rsidRPr="00A65057" w:rsidRDefault="00A77B3E" w:rsidP="0073408A">
      <w:pPr>
        <w:spacing w:line="360" w:lineRule="auto"/>
        <w:jc w:val="both"/>
        <w:rPr>
          <w:rFonts w:ascii="Book Antiqua" w:hAnsi="Book Antiqua"/>
        </w:rPr>
      </w:pPr>
    </w:p>
    <w:p w14:paraId="0A73DC9D"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bCs/>
          <w:color w:val="000000"/>
        </w:rPr>
        <w:t xml:space="preserve">Chang Yi </w:t>
      </w:r>
      <w:proofErr w:type="spellStart"/>
      <w:r w:rsidRPr="00A65057">
        <w:rPr>
          <w:rFonts w:ascii="Book Antiqua" w:eastAsia="Book Antiqua" w:hAnsi="Book Antiqua" w:cs="Book Antiqua"/>
          <w:b/>
          <w:bCs/>
          <w:color w:val="000000"/>
        </w:rPr>
        <w:t>Woon</w:t>
      </w:r>
      <w:proofErr w:type="spellEnd"/>
      <w:r w:rsidRPr="00A65057">
        <w:rPr>
          <w:rFonts w:ascii="Book Antiqua" w:eastAsia="Book Antiqua" w:hAnsi="Book Antiqua" w:cs="Book Antiqua"/>
          <w:b/>
          <w:bCs/>
          <w:color w:val="000000"/>
        </w:rPr>
        <w:t xml:space="preserve">, </w:t>
      </w:r>
      <w:r w:rsidRPr="00A65057">
        <w:rPr>
          <w:rFonts w:ascii="Book Antiqua" w:eastAsia="Book Antiqua" w:hAnsi="Book Antiqua" w:cs="Book Antiqua"/>
          <w:color w:val="000000"/>
        </w:rPr>
        <w:t>Yong Loo Lin School of Medicine, National University of Singapore, Singapore 117597, Singapore</w:t>
      </w:r>
    </w:p>
    <w:p w14:paraId="19E32B16" w14:textId="77777777" w:rsidR="00A77B3E" w:rsidRPr="00A65057" w:rsidRDefault="00A77B3E" w:rsidP="0073408A">
      <w:pPr>
        <w:spacing w:line="360" w:lineRule="auto"/>
        <w:jc w:val="both"/>
        <w:rPr>
          <w:rFonts w:ascii="Book Antiqua" w:hAnsi="Book Antiqua"/>
        </w:rPr>
      </w:pPr>
    </w:p>
    <w:p w14:paraId="3AF89960"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bCs/>
          <w:color w:val="000000"/>
        </w:rPr>
        <w:t xml:space="preserve">Author contributions: </w:t>
      </w:r>
      <w:r w:rsidRPr="00A65057">
        <w:rPr>
          <w:rFonts w:ascii="Book Antiqua" w:eastAsia="Book Antiqua" w:hAnsi="Book Antiqua" w:cs="Book Antiqua"/>
          <w:color w:val="000000"/>
        </w:rPr>
        <w:t xml:space="preserve">Wang JX, Soh LS, </w:t>
      </w:r>
      <w:r w:rsidR="00A65057" w:rsidRPr="00A65057">
        <w:rPr>
          <w:rFonts w:ascii="Book Antiqua" w:eastAsia="Book Antiqua" w:hAnsi="Book Antiqua" w:cs="Book Antiqua"/>
          <w:color w:val="000000"/>
        </w:rPr>
        <w:t>and</w:t>
      </w:r>
      <w:r w:rsidR="00A65057" w:rsidRPr="00A65057">
        <w:rPr>
          <w:rFonts w:ascii="Book Antiqua" w:hAnsi="Book Antiqua" w:cs="Book Antiqua" w:hint="eastAsia"/>
          <w:color w:val="000000"/>
          <w:lang w:eastAsia="zh-CN"/>
        </w:rPr>
        <w:t xml:space="preserve"> </w:t>
      </w:r>
      <w:r w:rsidRPr="00A65057">
        <w:rPr>
          <w:rFonts w:ascii="Book Antiqua" w:eastAsia="Book Antiqua" w:hAnsi="Book Antiqua" w:cs="Book Antiqua"/>
          <w:color w:val="000000"/>
        </w:rPr>
        <w:t xml:space="preserve">Chia LKC were the patient’s general surgeons, reviewed the literature and contributed to manuscript drafting; Mahendran D performed the endocrinological consult for the patient, reviewed the literature, and contributed to manuscript drafting; </w:t>
      </w:r>
      <w:proofErr w:type="spellStart"/>
      <w:r w:rsidRPr="00A65057">
        <w:rPr>
          <w:rFonts w:ascii="Book Antiqua" w:eastAsia="Book Antiqua" w:hAnsi="Book Antiqua" w:cs="Book Antiqua"/>
          <w:color w:val="000000"/>
        </w:rPr>
        <w:t>Woon</w:t>
      </w:r>
      <w:proofErr w:type="spellEnd"/>
      <w:r w:rsidRPr="00A65057">
        <w:rPr>
          <w:rFonts w:ascii="Book Antiqua" w:eastAsia="Book Antiqua" w:hAnsi="Book Antiqua" w:cs="Book Antiqua"/>
          <w:color w:val="000000"/>
        </w:rPr>
        <w:t xml:space="preserve"> CY was responsible for the revision of the manuscript; all authors issued final approval for the version to be submitted.</w:t>
      </w:r>
    </w:p>
    <w:p w14:paraId="6E20BC0F" w14:textId="77777777" w:rsidR="00A77B3E" w:rsidRPr="00A65057" w:rsidRDefault="00A77B3E" w:rsidP="0073408A">
      <w:pPr>
        <w:spacing w:line="360" w:lineRule="auto"/>
        <w:jc w:val="both"/>
        <w:rPr>
          <w:rFonts w:ascii="Book Antiqua" w:hAnsi="Book Antiqua"/>
        </w:rPr>
      </w:pPr>
    </w:p>
    <w:p w14:paraId="78DB7086"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bCs/>
          <w:color w:val="000000"/>
        </w:rPr>
        <w:lastRenderedPageBreak/>
        <w:t xml:space="preserve">Corresponding author: Chang Yi </w:t>
      </w:r>
      <w:proofErr w:type="spellStart"/>
      <w:r w:rsidRPr="00A65057">
        <w:rPr>
          <w:rFonts w:ascii="Book Antiqua" w:eastAsia="Book Antiqua" w:hAnsi="Book Antiqua" w:cs="Book Antiqua"/>
          <w:b/>
          <w:bCs/>
          <w:color w:val="000000"/>
        </w:rPr>
        <w:t>Woon</w:t>
      </w:r>
      <w:proofErr w:type="spellEnd"/>
      <w:r w:rsidRPr="00A65057">
        <w:rPr>
          <w:rFonts w:ascii="Book Antiqua" w:eastAsia="Book Antiqua" w:hAnsi="Book Antiqua" w:cs="Book Antiqua"/>
          <w:b/>
          <w:bCs/>
          <w:color w:val="000000"/>
        </w:rPr>
        <w:t xml:space="preserve">, </w:t>
      </w:r>
      <w:r w:rsidR="00A65057" w:rsidRPr="00A65057">
        <w:rPr>
          <w:rFonts w:ascii="Book Antiqua" w:hAnsi="Book Antiqua" w:cs="Book Antiqua" w:hint="eastAsia"/>
          <w:b/>
          <w:bCs/>
          <w:color w:val="000000"/>
          <w:lang w:eastAsia="zh-CN"/>
        </w:rPr>
        <w:t>MD</w:t>
      </w:r>
      <w:r w:rsidRPr="00A65057">
        <w:rPr>
          <w:rFonts w:ascii="Book Antiqua" w:eastAsia="Book Antiqua" w:hAnsi="Book Antiqua" w:cs="Book Antiqua"/>
          <w:b/>
          <w:bCs/>
          <w:color w:val="000000"/>
        </w:rPr>
        <w:t xml:space="preserve">, </w:t>
      </w:r>
      <w:r w:rsidR="00A65057" w:rsidRPr="00A65057">
        <w:rPr>
          <w:rFonts w:ascii="Book Antiqua" w:hAnsi="Book Antiqua" w:cs="Book Antiqua" w:hint="eastAsia"/>
          <w:b/>
          <w:bCs/>
          <w:color w:val="000000"/>
          <w:lang w:eastAsia="zh-CN"/>
        </w:rPr>
        <w:t>Doctor</w:t>
      </w:r>
      <w:r w:rsidRPr="00A65057">
        <w:rPr>
          <w:rFonts w:ascii="Book Antiqua" w:eastAsia="Book Antiqua" w:hAnsi="Book Antiqua" w:cs="Book Antiqua"/>
          <w:b/>
          <w:bCs/>
          <w:color w:val="000000"/>
        </w:rPr>
        <w:t xml:space="preserve">, </w:t>
      </w:r>
      <w:r w:rsidRPr="00A65057">
        <w:rPr>
          <w:rFonts w:ascii="Book Antiqua" w:eastAsia="Book Antiqua" w:hAnsi="Book Antiqua" w:cs="Book Antiqua"/>
          <w:color w:val="000000"/>
        </w:rPr>
        <w:t>Yong Loo Lin School of Medicine, National University of Singapore, 10 Medical Dr, Singapore 117597, Singapore 117597, Singapore. e0345822@u.nus.edu</w:t>
      </w:r>
    </w:p>
    <w:p w14:paraId="1578C63C" w14:textId="77777777" w:rsidR="00A77B3E" w:rsidRPr="00A65057" w:rsidRDefault="00A77B3E" w:rsidP="0073408A">
      <w:pPr>
        <w:spacing w:line="360" w:lineRule="auto"/>
        <w:jc w:val="both"/>
        <w:rPr>
          <w:rFonts w:ascii="Book Antiqua" w:hAnsi="Book Antiqua"/>
        </w:rPr>
      </w:pPr>
    </w:p>
    <w:p w14:paraId="5559A185"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bCs/>
          <w:color w:val="000000"/>
        </w:rPr>
        <w:t xml:space="preserve">Received: </w:t>
      </w:r>
      <w:r w:rsidRPr="00A65057">
        <w:rPr>
          <w:rFonts w:ascii="Book Antiqua" w:eastAsia="Book Antiqua" w:hAnsi="Book Antiqua" w:cs="Book Antiqua"/>
          <w:color w:val="000000"/>
        </w:rPr>
        <w:t>February 3, 2022</w:t>
      </w:r>
    </w:p>
    <w:p w14:paraId="6A964E38" w14:textId="77777777" w:rsidR="00A77B3E" w:rsidRPr="00A65057" w:rsidRDefault="00C74017" w:rsidP="0073408A">
      <w:pPr>
        <w:spacing w:line="360" w:lineRule="auto"/>
        <w:jc w:val="both"/>
        <w:rPr>
          <w:rFonts w:ascii="Book Antiqua" w:hAnsi="Book Antiqua"/>
          <w:lang w:eastAsia="zh-CN"/>
        </w:rPr>
      </w:pPr>
      <w:r w:rsidRPr="00A65057">
        <w:rPr>
          <w:rFonts w:ascii="Book Antiqua" w:eastAsia="Book Antiqua" w:hAnsi="Book Antiqua" w:cs="Book Antiqua"/>
          <w:b/>
          <w:bCs/>
          <w:color w:val="000000"/>
        </w:rPr>
        <w:t xml:space="preserve">Revised: </w:t>
      </w:r>
      <w:r w:rsidR="0073408A" w:rsidRPr="00A65057">
        <w:rPr>
          <w:rFonts w:ascii="Book Antiqua" w:eastAsia="Book Antiqua" w:hAnsi="Book Antiqua" w:cs="Book Antiqua"/>
          <w:bCs/>
          <w:color w:val="000000"/>
        </w:rPr>
        <w:t>March</w:t>
      </w:r>
      <w:r w:rsidR="0073408A" w:rsidRPr="00A65057">
        <w:rPr>
          <w:rFonts w:ascii="Book Antiqua" w:hAnsi="Book Antiqua" w:cs="Book Antiqua" w:hint="eastAsia"/>
          <w:bCs/>
          <w:color w:val="000000"/>
          <w:lang w:eastAsia="zh-CN"/>
        </w:rPr>
        <w:t xml:space="preserve"> 27, 2022</w:t>
      </w:r>
    </w:p>
    <w:p w14:paraId="2343B18F" w14:textId="4DA3123E" w:rsidR="00A77B3E" w:rsidRPr="00A65057" w:rsidDel="00112ADE" w:rsidRDefault="00C74017" w:rsidP="0073408A">
      <w:pPr>
        <w:spacing w:line="360" w:lineRule="auto"/>
        <w:jc w:val="both"/>
        <w:rPr>
          <w:del w:id="0" w:author="Liansheng" w:date="2022-04-20T12:18:00Z"/>
          <w:rFonts w:ascii="Book Antiqua" w:hAnsi="Book Antiqua"/>
          <w:lang w:eastAsia="zh-CN"/>
        </w:rPr>
      </w:pPr>
      <w:r w:rsidRPr="00A65057">
        <w:rPr>
          <w:rFonts w:ascii="Book Antiqua" w:eastAsia="Book Antiqua" w:hAnsi="Book Antiqua" w:cs="Book Antiqua"/>
          <w:b/>
          <w:bCs/>
          <w:color w:val="000000"/>
        </w:rPr>
        <w:t xml:space="preserve">Accepted: </w:t>
      </w:r>
      <w:ins w:id="1" w:author="Liansheng" w:date="2022-04-20T12:18:00Z">
        <w:r w:rsidR="00112ADE" w:rsidRPr="00112ADE">
          <w:rPr>
            <w:rFonts w:ascii="Book Antiqua" w:hAnsi="Book Antiqua"/>
            <w:lang w:eastAsia="zh-CN"/>
          </w:rPr>
          <w:t xml:space="preserve">April 20, </w:t>
        </w:r>
        <w:proofErr w:type="gramStart"/>
        <w:r w:rsidR="00112ADE" w:rsidRPr="00112ADE">
          <w:rPr>
            <w:rFonts w:ascii="Book Antiqua" w:hAnsi="Book Antiqua"/>
            <w:lang w:eastAsia="zh-CN"/>
          </w:rPr>
          <w:t>2022</w:t>
        </w:r>
        <w:proofErr w:type="gramEnd"/>
        <w:r w:rsidR="00112ADE" w:rsidRPr="00112ADE">
          <w:rPr>
            <w:rFonts w:ascii="Book Antiqua" w:hAnsi="Book Antiqua"/>
            <w:lang w:eastAsia="zh-CN"/>
          </w:rPr>
          <w:t xml:space="preserve">  </w:t>
        </w:r>
      </w:ins>
    </w:p>
    <w:p w14:paraId="76FF6E0C" w14:textId="77777777" w:rsidR="00A65057" w:rsidRPr="00A65057" w:rsidRDefault="00C74017" w:rsidP="00A65057">
      <w:pPr>
        <w:spacing w:line="360" w:lineRule="auto"/>
        <w:jc w:val="both"/>
        <w:rPr>
          <w:rFonts w:ascii="Book Antiqua" w:hAnsi="Book Antiqua"/>
          <w:lang w:eastAsia="zh-CN"/>
        </w:rPr>
      </w:pPr>
      <w:r w:rsidRPr="00A65057">
        <w:rPr>
          <w:rFonts w:ascii="Book Antiqua" w:eastAsia="Book Antiqua" w:hAnsi="Book Antiqua" w:cs="Book Antiqua"/>
          <w:b/>
          <w:bCs/>
          <w:color w:val="000000"/>
        </w:rPr>
        <w:t xml:space="preserve">Published online: </w:t>
      </w:r>
    </w:p>
    <w:p w14:paraId="402DBDEB" w14:textId="77777777" w:rsidR="00A77B3E" w:rsidRPr="00A65057" w:rsidRDefault="00A77B3E" w:rsidP="0073408A">
      <w:pPr>
        <w:spacing w:line="360" w:lineRule="auto"/>
        <w:jc w:val="both"/>
        <w:rPr>
          <w:rFonts w:ascii="Book Antiqua" w:hAnsi="Book Antiqua"/>
          <w:lang w:eastAsia="zh-CN"/>
        </w:rPr>
      </w:pPr>
    </w:p>
    <w:p w14:paraId="35DBA814" w14:textId="77777777" w:rsidR="00A65057" w:rsidRPr="00A65057" w:rsidRDefault="00A65057" w:rsidP="0073408A">
      <w:pPr>
        <w:spacing w:line="360" w:lineRule="auto"/>
        <w:jc w:val="both"/>
        <w:rPr>
          <w:rFonts w:ascii="Book Antiqua" w:hAnsi="Book Antiqua"/>
          <w:lang w:eastAsia="zh-CN"/>
        </w:rPr>
      </w:pPr>
    </w:p>
    <w:p w14:paraId="46CBDA96" w14:textId="77777777" w:rsidR="00A65057" w:rsidRPr="00A65057" w:rsidRDefault="00A65057" w:rsidP="0073408A">
      <w:pPr>
        <w:spacing w:line="360" w:lineRule="auto"/>
        <w:jc w:val="both"/>
        <w:rPr>
          <w:rFonts w:ascii="Book Antiqua" w:hAnsi="Book Antiqua"/>
          <w:lang w:eastAsia="zh-CN"/>
        </w:rPr>
      </w:pPr>
    </w:p>
    <w:p w14:paraId="158D85BC" w14:textId="77777777" w:rsidR="00A77B3E" w:rsidRPr="00A65057" w:rsidRDefault="00A77B3E" w:rsidP="0073408A">
      <w:pPr>
        <w:spacing w:line="360" w:lineRule="auto"/>
        <w:jc w:val="both"/>
        <w:rPr>
          <w:rFonts w:ascii="Book Antiqua" w:hAnsi="Book Antiqua"/>
        </w:rPr>
        <w:sectPr w:rsidR="00A77B3E" w:rsidRPr="00A65057">
          <w:footerReference w:type="default" r:id="rId6"/>
          <w:pgSz w:w="12240" w:h="15840"/>
          <w:pgMar w:top="1440" w:right="1440" w:bottom="1440" w:left="1440" w:header="720" w:footer="720" w:gutter="0"/>
          <w:cols w:space="720"/>
          <w:docGrid w:linePitch="360"/>
        </w:sectPr>
      </w:pPr>
    </w:p>
    <w:p w14:paraId="71503D95"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olor w:val="000000"/>
        </w:rPr>
        <w:lastRenderedPageBreak/>
        <w:t>Abstract</w:t>
      </w:r>
    </w:p>
    <w:p w14:paraId="2E57777D"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BACKGROUND</w:t>
      </w:r>
    </w:p>
    <w:p w14:paraId="6C8FC1B6"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Thyroid storm is an uncommon condition manifesting in severe thyrotoxicosis with a high mortality rate. The concurrence of peptic ulcer disease and hyperthyroidism is rare due to concurrent activation of both the sympathetic and parasympathetic pathways. We present a case of perforated giant gastric ulcer with concurrent thyroid storm who underwent damage control surgery with emergency patch repair with falciform ligament and recovered well.</w:t>
      </w:r>
    </w:p>
    <w:p w14:paraId="62075202" w14:textId="77777777" w:rsidR="00A77B3E" w:rsidRPr="00A65057" w:rsidRDefault="00A77B3E" w:rsidP="0073408A">
      <w:pPr>
        <w:spacing w:line="360" w:lineRule="auto"/>
        <w:jc w:val="both"/>
        <w:rPr>
          <w:rFonts w:ascii="Book Antiqua" w:hAnsi="Book Antiqua"/>
        </w:rPr>
      </w:pPr>
    </w:p>
    <w:p w14:paraId="4DE21056"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CASE SUMMARY</w:t>
      </w:r>
    </w:p>
    <w:p w14:paraId="74998583"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 xml:space="preserve">A 53-year-old male chronic smoker, with no previous medical history, presented with severe generalized abdominal pain and vomiting for one day duration. Further history revealed weight loss, diarrhea, and anxiety over the past three months. On clinical examination, patient was febrile with temperature of 38.6 Degrees Celsius and tachycardic at 130-140 beats per minute, his blood pressure was low at 90/50mmHg. His abdomen was tender with generalized peritonism. In view of his clinical history, a thyroid screen was ordered which showed raised thyroxine (T4) levels of 90.3 </w:t>
      </w:r>
      <w:proofErr w:type="spellStart"/>
      <w:r w:rsidRPr="00A65057">
        <w:rPr>
          <w:rFonts w:ascii="Book Antiqua" w:eastAsia="Book Antiqua" w:hAnsi="Book Antiqua" w:cs="Book Antiqua"/>
          <w:color w:val="000000"/>
        </w:rPr>
        <w:t>pmol</w:t>
      </w:r>
      <w:proofErr w:type="spellEnd"/>
      <w:r w:rsidRPr="00A65057">
        <w:rPr>
          <w:rFonts w:ascii="Book Antiqua" w:eastAsia="Book Antiqua" w:hAnsi="Book Antiqua" w:cs="Book Antiqua"/>
          <w:color w:val="000000"/>
        </w:rPr>
        <w:t xml:space="preserve">/L and low thyroxine stimulating hormone (TSH) levels of 0.005 </w:t>
      </w:r>
      <w:proofErr w:type="spellStart"/>
      <w:r w:rsidRPr="00A65057">
        <w:rPr>
          <w:rFonts w:ascii="Book Antiqua" w:eastAsia="Book Antiqua" w:hAnsi="Book Antiqua" w:cs="Book Antiqua"/>
          <w:color w:val="000000"/>
        </w:rPr>
        <w:t>μU</w:t>
      </w:r>
      <w:proofErr w:type="spellEnd"/>
      <w:r w:rsidRPr="00A65057">
        <w:rPr>
          <w:rFonts w:ascii="Book Antiqua" w:eastAsia="Book Antiqua" w:hAnsi="Book Antiqua" w:cs="Book Antiqua"/>
          <w:color w:val="000000"/>
        </w:rPr>
        <w:t>/</w:t>
      </w:r>
      <w:proofErr w:type="spellStart"/>
      <w:r w:rsidRPr="00A65057">
        <w:rPr>
          <w:rFonts w:ascii="Book Antiqua" w:eastAsia="Book Antiqua" w:hAnsi="Book Antiqua" w:cs="Book Antiqua"/>
          <w:color w:val="000000"/>
        </w:rPr>
        <w:t>mL.</w:t>
      </w:r>
      <w:proofErr w:type="spellEnd"/>
      <w:r w:rsidRPr="00A65057">
        <w:rPr>
          <w:rFonts w:ascii="Book Antiqua" w:eastAsia="Book Antiqua" w:hAnsi="Book Antiqua" w:cs="Book Antiqua"/>
          <w:color w:val="000000"/>
        </w:rPr>
        <w:t xml:space="preserve"> Chest X-ray showed no sub-diaphragmatic free air, but contrasted CT scan revealed pneumoperitoneum with large amount of intraabdominal free fluid. The working diagnosis was perforated peptic ulcer complicated by thyroid storm. An urgent endocrinologist consult was made, and patient was started on beta blocker and intravenous steroids pre-operatively. The patient underwent emergency laparotomy with washout and patch repair of the perforated gastric ulcer. Patient was monitored post-operatively in intensive care unit</w:t>
      </w:r>
      <w:r w:rsidR="00A65057" w:rsidRPr="00A65057">
        <w:rPr>
          <w:rFonts w:ascii="Book Antiqua" w:hAnsi="Book Antiqua" w:cs="Book Antiqua" w:hint="eastAsia"/>
          <w:color w:val="000000"/>
          <w:lang w:eastAsia="zh-CN"/>
        </w:rPr>
        <w:t xml:space="preserve"> </w:t>
      </w:r>
      <w:r w:rsidRPr="00A65057">
        <w:rPr>
          <w:rFonts w:ascii="Book Antiqua" w:eastAsia="Book Antiqua" w:hAnsi="Book Antiqua" w:cs="Book Antiqua"/>
          <w:color w:val="000000"/>
        </w:rPr>
        <w:t xml:space="preserve">and required IV hydrocortisone and </w:t>
      </w:r>
      <w:proofErr w:type="spellStart"/>
      <w:r w:rsidRPr="00A65057">
        <w:rPr>
          <w:rFonts w:ascii="Book Antiqua" w:eastAsia="Book Antiqua" w:hAnsi="Book Antiqua" w:cs="Book Antiqua"/>
          <w:color w:val="000000"/>
        </w:rPr>
        <w:t>Lugol’s</w:t>
      </w:r>
      <w:proofErr w:type="spellEnd"/>
      <w:r w:rsidRPr="00A65057">
        <w:rPr>
          <w:rFonts w:ascii="Book Antiqua" w:eastAsia="Book Antiqua" w:hAnsi="Book Antiqua" w:cs="Book Antiqua"/>
          <w:color w:val="000000"/>
        </w:rPr>
        <w:t xml:space="preserve"> iodine. Histology of the ulcer edges showed no malignancy. On post-operative day seven, T4 decreased to 20.4pmol/L, TSH was 0.005 </w:t>
      </w:r>
      <w:proofErr w:type="spellStart"/>
      <w:r w:rsidRPr="00A65057">
        <w:rPr>
          <w:rFonts w:ascii="Book Antiqua" w:eastAsia="Book Antiqua" w:hAnsi="Book Antiqua" w:cs="Book Antiqua"/>
          <w:color w:val="000000"/>
        </w:rPr>
        <w:t>mLU</w:t>
      </w:r>
      <w:proofErr w:type="spellEnd"/>
      <w:r w:rsidRPr="00A65057">
        <w:rPr>
          <w:rFonts w:ascii="Book Antiqua" w:eastAsia="Book Antiqua" w:hAnsi="Book Antiqua" w:cs="Book Antiqua"/>
          <w:color w:val="000000"/>
        </w:rPr>
        <w:t xml:space="preserve">/L. His thyroid function test subsequently normalized 3 </w:t>
      </w:r>
      <w:proofErr w:type="spellStart"/>
      <w:r w:rsidRPr="00A65057">
        <w:rPr>
          <w:rFonts w:ascii="Book Antiqua" w:eastAsia="Book Antiqua" w:hAnsi="Book Antiqua" w:cs="Book Antiqua"/>
          <w:color w:val="000000"/>
        </w:rPr>
        <w:t>mo</w:t>
      </w:r>
      <w:proofErr w:type="spellEnd"/>
      <w:r w:rsidRPr="00A65057">
        <w:rPr>
          <w:rFonts w:ascii="Book Antiqua" w:eastAsia="Book Antiqua" w:hAnsi="Book Antiqua" w:cs="Book Antiqua"/>
          <w:color w:val="000000"/>
        </w:rPr>
        <w:t xml:space="preserve"> post-operatively with T4 18.1pmol/L, TSH 1.91 </w:t>
      </w:r>
      <w:proofErr w:type="spellStart"/>
      <w:r w:rsidRPr="00A65057">
        <w:rPr>
          <w:rFonts w:ascii="Book Antiqua" w:eastAsia="Book Antiqua" w:hAnsi="Book Antiqua" w:cs="Book Antiqua"/>
          <w:color w:val="000000"/>
        </w:rPr>
        <w:t>mLU</w:t>
      </w:r>
      <w:proofErr w:type="spellEnd"/>
      <w:r w:rsidRPr="00A65057">
        <w:rPr>
          <w:rFonts w:ascii="Book Antiqua" w:eastAsia="Book Antiqua" w:hAnsi="Book Antiqua" w:cs="Book Antiqua"/>
          <w:color w:val="000000"/>
        </w:rPr>
        <w:t xml:space="preserve">/. </w:t>
      </w:r>
      <w:r w:rsidRPr="00A65057">
        <w:rPr>
          <w:rFonts w:ascii="Book Antiqua" w:eastAsia="Book Antiqua" w:hAnsi="Book Antiqua" w:cs="Book Antiqua"/>
          <w:color w:val="000000"/>
        </w:rPr>
        <w:lastRenderedPageBreak/>
        <w:t>Patient’s recovery was otherwise uneventful. Thyroid receptor antibody subsequently was positive, and patient was managed for Grave’s disease by the endocrinologist.</w:t>
      </w:r>
    </w:p>
    <w:p w14:paraId="40A3DD5D" w14:textId="77777777" w:rsidR="00A77B3E" w:rsidRPr="00A65057" w:rsidRDefault="00A77B3E" w:rsidP="0073408A">
      <w:pPr>
        <w:spacing w:line="360" w:lineRule="auto"/>
        <w:jc w:val="both"/>
        <w:rPr>
          <w:rFonts w:ascii="Book Antiqua" w:hAnsi="Book Antiqua"/>
        </w:rPr>
      </w:pPr>
    </w:p>
    <w:p w14:paraId="69700C7A"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CONCLUSION</w:t>
      </w:r>
    </w:p>
    <w:p w14:paraId="0A9BA068"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 xml:space="preserve">This case highlights the rare but life-threatening clinical emergency of peptic ulcer perforation complicated by thyroid storm. Multidisciplinary perioperative management is crucial to optimize patient for surgery and damage control principles should be taken for an acute surgical patient with concurrent endocrine crisis. </w:t>
      </w:r>
    </w:p>
    <w:p w14:paraId="0F656178" w14:textId="77777777" w:rsidR="00A77B3E" w:rsidRPr="00A65057" w:rsidRDefault="00A77B3E" w:rsidP="0073408A">
      <w:pPr>
        <w:spacing w:line="360" w:lineRule="auto"/>
        <w:jc w:val="both"/>
        <w:rPr>
          <w:rFonts w:ascii="Book Antiqua" w:hAnsi="Book Antiqua"/>
        </w:rPr>
      </w:pPr>
    </w:p>
    <w:p w14:paraId="3F58E819"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bCs/>
          <w:color w:val="000000"/>
        </w:rPr>
        <w:t xml:space="preserve">Key Words: </w:t>
      </w:r>
      <w:r w:rsidRPr="00A65057">
        <w:rPr>
          <w:rFonts w:ascii="Book Antiqua" w:eastAsia="Book Antiqua" w:hAnsi="Book Antiqua" w:cs="Book Antiqua"/>
          <w:color w:val="000000"/>
        </w:rPr>
        <w:t>Peptic ulcer; Perforated viscus; Thyroid storm; Multidisciplinary; Grave’s disease; Case report</w:t>
      </w:r>
    </w:p>
    <w:p w14:paraId="50CCE711" w14:textId="77777777" w:rsidR="00A77B3E" w:rsidRPr="00A65057" w:rsidRDefault="00A77B3E" w:rsidP="0073408A">
      <w:pPr>
        <w:spacing w:line="360" w:lineRule="auto"/>
        <w:jc w:val="both"/>
        <w:rPr>
          <w:rFonts w:ascii="Book Antiqua" w:hAnsi="Book Antiqua"/>
        </w:rPr>
      </w:pPr>
    </w:p>
    <w:p w14:paraId="5FC944CD"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 xml:space="preserve">Wang JX, Soh LS, Mahendran DCJ, </w:t>
      </w:r>
      <w:proofErr w:type="spellStart"/>
      <w:r w:rsidRPr="00A65057">
        <w:rPr>
          <w:rFonts w:ascii="Book Antiqua" w:eastAsia="Book Antiqua" w:hAnsi="Book Antiqua" w:cs="Book Antiqua"/>
          <w:color w:val="000000"/>
        </w:rPr>
        <w:t>Woon</w:t>
      </w:r>
      <w:proofErr w:type="spellEnd"/>
      <w:r w:rsidRPr="00A65057">
        <w:rPr>
          <w:rFonts w:ascii="Book Antiqua" w:eastAsia="Book Antiqua" w:hAnsi="Book Antiqua" w:cs="Book Antiqua"/>
          <w:color w:val="000000"/>
        </w:rPr>
        <w:t xml:space="preserve"> CY, Chia CLK. Rare case of perforated giant gastric ulcer with concurrent thyroid storm: A </w:t>
      </w:r>
      <w:r w:rsidR="0073408A" w:rsidRPr="00A65057">
        <w:rPr>
          <w:rFonts w:ascii="Book Antiqua" w:eastAsia="Book Antiqua" w:hAnsi="Book Antiqua" w:cs="Book Antiqua"/>
          <w:color w:val="000000"/>
        </w:rPr>
        <w:t>case re</w:t>
      </w:r>
      <w:r w:rsidRPr="00A65057">
        <w:rPr>
          <w:rFonts w:ascii="Book Antiqua" w:eastAsia="Book Antiqua" w:hAnsi="Book Antiqua" w:cs="Book Antiqua"/>
          <w:color w:val="000000"/>
        </w:rPr>
        <w:t xml:space="preserve">port. </w:t>
      </w:r>
      <w:r w:rsidRPr="00A65057">
        <w:rPr>
          <w:rFonts w:ascii="Book Antiqua" w:eastAsia="Book Antiqua" w:hAnsi="Book Antiqua" w:cs="Book Antiqua"/>
          <w:i/>
          <w:iCs/>
          <w:color w:val="000000"/>
        </w:rPr>
        <w:t>World J Clin Cases</w:t>
      </w:r>
      <w:r w:rsidRPr="00A65057">
        <w:rPr>
          <w:rFonts w:ascii="Book Antiqua" w:eastAsia="Book Antiqua" w:hAnsi="Book Antiqua" w:cs="Book Antiqua"/>
          <w:color w:val="000000"/>
        </w:rPr>
        <w:t xml:space="preserve"> 2022; In press</w:t>
      </w:r>
    </w:p>
    <w:p w14:paraId="47614D34" w14:textId="77777777" w:rsidR="00A77B3E" w:rsidRPr="00A65057" w:rsidRDefault="00A77B3E" w:rsidP="0073408A">
      <w:pPr>
        <w:spacing w:line="360" w:lineRule="auto"/>
        <w:jc w:val="both"/>
        <w:rPr>
          <w:rFonts w:ascii="Book Antiqua" w:hAnsi="Book Antiqua"/>
        </w:rPr>
      </w:pPr>
    </w:p>
    <w:p w14:paraId="7ADBB0D5"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bCs/>
          <w:color w:val="000000"/>
        </w:rPr>
        <w:t xml:space="preserve">Core Tip: </w:t>
      </w:r>
      <w:r w:rsidRPr="00A65057">
        <w:rPr>
          <w:rFonts w:ascii="Book Antiqua" w:eastAsia="Book Antiqua" w:hAnsi="Book Antiqua" w:cs="Book Antiqua"/>
          <w:color w:val="000000"/>
        </w:rPr>
        <w:t>Concurrent peptic ulcer perforation and thyroid storm is a rare but life-threatening surgical emergency. Multidisciplinary perioperative management is crucial to optimize patient for surgery, and damage control principles should be taken for an acute surgical patient with concurrent endocrine crisis.</w:t>
      </w:r>
    </w:p>
    <w:p w14:paraId="591BDFA0" w14:textId="77777777" w:rsidR="00A77B3E" w:rsidRPr="00A65057" w:rsidRDefault="00A77B3E" w:rsidP="0073408A">
      <w:pPr>
        <w:spacing w:line="360" w:lineRule="auto"/>
        <w:jc w:val="both"/>
        <w:rPr>
          <w:rFonts w:ascii="Book Antiqua" w:hAnsi="Book Antiqua"/>
        </w:rPr>
      </w:pPr>
    </w:p>
    <w:p w14:paraId="1D5EEDE5" w14:textId="77777777" w:rsidR="00A77B3E" w:rsidRPr="00A65057" w:rsidRDefault="0073408A" w:rsidP="0073408A">
      <w:pPr>
        <w:spacing w:line="360" w:lineRule="auto"/>
        <w:jc w:val="both"/>
        <w:rPr>
          <w:rFonts w:ascii="Book Antiqua" w:hAnsi="Book Antiqua"/>
        </w:rPr>
      </w:pPr>
      <w:r w:rsidRPr="00A65057">
        <w:rPr>
          <w:rFonts w:ascii="Book Antiqua" w:eastAsia="Book Antiqua" w:hAnsi="Book Antiqua" w:cs="Book Antiqua"/>
          <w:b/>
          <w:caps/>
          <w:color w:val="000000"/>
          <w:u w:val="single"/>
        </w:rPr>
        <w:br w:type="page"/>
      </w:r>
      <w:r w:rsidR="00C74017" w:rsidRPr="00A65057">
        <w:rPr>
          <w:rFonts w:ascii="Book Antiqua" w:eastAsia="Book Antiqua" w:hAnsi="Book Antiqua" w:cs="Book Antiqua"/>
          <w:b/>
          <w:caps/>
          <w:color w:val="000000"/>
          <w:u w:val="single"/>
        </w:rPr>
        <w:lastRenderedPageBreak/>
        <w:t>INTRODUCTION</w:t>
      </w:r>
    </w:p>
    <w:p w14:paraId="5DD92BD4"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 xml:space="preserve">Thyroid storm is an acute, life-threatening, hypermetabolic state manifesting in severe thyrotoxicosis. This condition is uncommon and associated with a high mortality rate. The concurrence of peptic ulcer disease and hyperthyroidism is rare and the association between these two conditions is unusual. Few reports of perforated peptic ulcer complicated by thyroid storm have been reported, and these patients underwent trial of conservative management to optimize thyroid status before some required delayed surgical repair to control sepsis. We present a patient with perforated giant gastric ulcer with concurrent thyroid storm who was </w:t>
      </w:r>
      <w:proofErr w:type="spellStart"/>
      <w:r w:rsidRPr="00A65057">
        <w:rPr>
          <w:rFonts w:ascii="Book Antiqua" w:eastAsia="Book Antiqua" w:hAnsi="Book Antiqua" w:cs="Book Antiqua"/>
          <w:color w:val="000000"/>
        </w:rPr>
        <w:t>peritonitic</w:t>
      </w:r>
      <w:proofErr w:type="spellEnd"/>
      <w:r w:rsidRPr="00A65057">
        <w:rPr>
          <w:rFonts w:ascii="Book Antiqua" w:eastAsia="Book Antiqua" w:hAnsi="Book Antiqua" w:cs="Book Antiqua"/>
          <w:color w:val="000000"/>
        </w:rPr>
        <w:t xml:space="preserve"> and underwent damage control surgery with patch repair with falciform ligament and recovered uneventfully.</w:t>
      </w:r>
    </w:p>
    <w:p w14:paraId="6F734259" w14:textId="77777777" w:rsidR="00A77B3E" w:rsidRPr="00A65057" w:rsidRDefault="00A77B3E" w:rsidP="0073408A">
      <w:pPr>
        <w:spacing w:line="360" w:lineRule="auto"/>
        <w:jc w:val="both"/>
        <w:rPr>
          <w:rFonts w:ascii="Book Antiqua" w:hAnsi="Book Antiqua"/>
        </w:rPr>
      </w:pPr>
    </w:p>
    <w:p w14:paraId="33C54479"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aps/>
          <w:color w:val="000000"/>
          <w:u w:val="single"/>
        </w:rPr>
        <w:t>CASE PRESENTATION</w:t>
      </w:r>
    </w:p>
    <w:p w14:paraId="31E09E6A"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i/>
          <w:color w:val="000000"/>
        </w:rPr>
        <w:t>Chief complaints</w:t>
      </w:r>
    </w:p>
    <w:p w14:paraId="112A14CA"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A 53-year-old male chronic smoker, with no past medical history presented to the emergency department with severe generalized abdominal pain and vomiting for one day duration.</w:t>
      </w:r>
    </w:p>
    <w:p w14:paraId="166C396A" w14:textId="77777777" w:rsidR="00A77B3E" w:rsidRPr="00A65057" w:rsidRDefault="00A77B3E" w:rsidP="0073408A">
      <w:pPr>
        <w:spacing w:line="360" w:lineRule="auto"/>
        <w:jc w:val="both"/>
        <w:rPr>
          <w:rFonts w:ascii="Book Antiqua" w:hAnsi="Book Antiqua"/>
        </w:rPr>
      </w:pPr>
    </w:p>
    <w:p w14:paraId="50E35B8B"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i/>
          <w:color w:val="000000"/>
        </w:rPr>
        <w:t>History of present illness</w:t>
      </w:r>
    </w:p>
    <w:p w14:paraId="3D3BBAA3"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 xml:space="preserve">Patient’s symptoms started acutely one day ago. A history of weight loss, diarrhea and, anxiety over the preceding three months was also elicited from the patient. </w:t>
      </w:r>
    </w:p>
    <w:p w14:paraId="3773E292" w14:textId="77777777" w:rsidR="00A77B3E" w:rsidRPr="00A65057" w:rsidRDefault="00A77B3E" w:rsidP="0073408A">
      <w:pPr>
        <w:spacing w:line="360" w:lineRule="auto"/>
        <w:jc w:val="both"/>
        <w:rPr>
          <w:rFonts w:ascii="Book Antiqua" w:hAnsi="Book Antiqua"/>
        </w:rPr>
      </w:pPr>
    </w:p>
    <w:p w14:paraId="73C7CF55"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i/>
          <w:color w:val="000000"/>
        </w:rPr>
        <w:t>History of past illness</w:t>
      </w:r>
    </w:p>
    <w:p w14:paraId="5369D6FB"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The patient had no past medical history.</w:t>
      </w:r>
    </w:p>
    <w:p w14:paraId="1E6932A1" w14:textId="77777777" w:rsidR="00A77B3E" w:rsidRPr="00A65057" w:rsidRDefault="00A77B3E" w:rsidP="0073408A">
      <w:pPr>
        <w:spacing w:line="360" w:lineRule="auto"/>
        <w:jc w:val="both"/>
        <w:rPr>
          <w:rFonts w:ascii="Book Antiqua" w:hAnsi="Book Antiqua"/>
        </w:rPr>
      </w:pPr>
    </w:p>
    <w:p w14:paraId="44C7FCFD"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i/>
          <w:color w:val="000000"/>
        </w:rPr>
        <w:t>Personal and family history</w:t>
      </w:r>
    </w:p>
    <w:p w14:paraId="47416015"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The patient had no significant personal and family history.</w:t>
      </w:r>
    </w:p>
    <w:p w14:paraId="320FEE3B" w14:textId="77777777" w:rsidR="00A77B3E" w:rsidRPr="00A65057" w:rsidRDefault="00A77B3E" w:rsidP="0073408A">
      <w:pPr>
        <w:spacing w:line="360" w:lineRule="auto"/>
        <w:jc w:val="both"/>
        <w:rPr>
          <w:rFonts w:ascii="Book Antiqua" w:hAnsi="Book Antiqua"/>
        </w:rPr>
      </w:pPr>
    </w:p>
    <w:p w14:paraId="283316CA"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i/>
          <w:color w:val="000000"/>
        </w:rPr>
        <w:t>Physical examination</w:t>
      </w:r>
    </w:p>
    <w:p w14:paraId="4AFE168E"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lastRenderedPageBreak/>
        <w:t>Clinically, patient was febrile with temperature of 38.6 Degrees Celsius and tachycardic at 130-140 beats per minute, blood pressure was 90/50mmHg. On examination, his abdomen was tender with generalized peritonism. There was no goiter.</w:t>
      </w:r>
    </w:p>
    <w:p w14:paraId="10B410E4" w14:textId="77777777" w:rsidR="00A77B3E" w:rsidRPr="00A65057" w:rsidRDefault="00A77B3E" w:rsidP="0073408A">
      <w:pPr>
        <w:spacing w:line="360" w:lineRule="auto"/>
        <w:jc w:val="both"/>
        <w:rPr>
          <w:rFonts w:ascii="Book Antiqua" w:hAnsi="Book Antiqua"/>
        </w:rPr>
      </w:pPr>
    </w:p>
    <w:p w14:paraId="66F8C35B"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i/>
          <w:color w:val="000000"/>
        </w:rPr>
        <w:t>Laboratory examinations</w:t>
      </w:r>
    </w:p>
    <w:p w14:paraId="706B73AA"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 xml:space="preserve">A thyroid screen was performed in view of patient’s history, which revealed a markedly raised thyroxine (T4) levels (90.3 </w:t>
      </w:r>
      <w:proofErr w:type="spellStart"/>
      <w:r w:rsidRPr="00A65057">
        <w:rPr>
          <w:rFonts w:ascii="Book Antiqua" w:eastAsia="Book Antiqua" w:hAnsi="Book Antiqua" w:cs="Book Antiqua"/>
          <w:color w:val="000000"/>
        </w:rPr>
        <w:t>pmol</w:t>
      </w:r>
      <w:proofErr w:type="spellEnd"/>
      <w:r w:rsidRPr="00A65057">
        <w:rPr>
          <w:rFonts w:ascii="Book Antiqua" w:eastAsia="Book Antiqua" w:hAnsi="Book Antiqua" w:cs="Book Antiqua"/>
          <w:color w:val="000000"/>
        </w:rPr>
        <w:t xml:space="preserve">/L) and low levels of thyroid stimulating hormone (TSH) (0.005 </w:t>
      </w:r>
      <w:proofErr w:type="spellStart"/>
      <w:r w:rsidRPr="00A65057">
        <w:rPr>
          <w:rFonts w:ascii="Book Antiqua" w:eastAsia="Book Antiqua" w:hAnsi="Book Antiqua" w:cs="Book Antiqua"/>
          <w:color w:val="000000"/>
        </w:rPr>
        <w:t>μU</w:t>
      </w:r>
      <w:proofErr w:type="spellEnd"/>
      <w:r w:rsidRPr="00A65057">
        <w:rPr>
          <w:rFonts w:ascii="Book Antiqua" w:eastAsia="Book Antiqua" w:hAnsi="Book Antiqua" w:cs="Book Antiqua"/>
          <w:color w:val="000000"/>
        </w:rPr>
        <w:t>/mL) that suggested primary hyperthyroidism.</w:t>
      </w:r>
    </w:p>
    <w:p w14:paraId="65413964" w14:textId="77777777" w:rsidR="00A77B3E" w:rsidRPr="00A65057" w:rsidRDefault="00A77B3E" w:rsidP="0073408A">
      <w:pPr>
        <w:spacing w:line="360" w:lineRule="auto"/>
        <w:jc w:val="both"/>
        <w:rPr>
          <w:rFonts w:ascii="Book Antiqua" w:hAnsi="Book Antiqua"/>
        </w:rPr>
      </w:pPr>
    </w:p>
    <w:p w14:paraId="12439C41"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i/>
          <w:color w:val="000000"/>
        </w:rPr>
        <w:t>Imaging examinations</w:t>
      </w:r>
    </w:p>
    <w:p w14:paraId="46CE24CE"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Chest X-ray showed no sub-diaphragmatic free air. A contrasted CT scan was performed and revealed pneumoperitoneum with large amount of intraabdominal free fluid.</w:t>
      </w:r>
    </w:p>
    <w:p w14:paraId="6D66DFB4" w14:textId="77777777" w:rsidR="00A77B3E" w:rsidRPr="00A65057" w:rsidRDefault="00A77B3E" w:rsidP="0073408A">
      <w:pPr>
        <w:spacing w:line="360" w:lineRule="auto"/>
        <w:jc w:val="both"/>
        <w:rPr>
          <w:rFonts w:ascii="Book Antiqua" w:hAnsi="Book Antiqua"/>
        </w:rPr>
      </w:pPr>
    </w:p>
    <w:p w14:paraId="1EA0F9AC"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aps/>
          <w:color w:val="000000"/>
          <w:u w:val="single"/>
        </w:rPr>
        <w:t>MULTIDISCIPLINARY EXPERT CONSULTATION</w:t>
      </w:r>
    </w:p>
    <w:p w14:paraId="209709F0"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In view of the suspicion of a concurrent acute thyroid storm in this patient with perforated viscus, a multidisciplinary consult was made with endocrinologist and pharmacist and patient was started on beta blocker and intravenous steroids pre-operatively.</w:t>
      </w:r>
    </w:p>
    <w:p w14:paraId="5D64F67B" w14:textId="77777777" w:rsidR="00A77B3E" w:rsidRPr="00A65057" w:rsidRDefault="00A77B3E" w:rsidP="0073408A">
      <w:pPr>
        <w:spacing w:line="360" w:lineRule="auto"/>
        <w:jc w:val="both"/>
        <w:rPr>
          <w:rFonts w:ascii="Book Antiqua" w:hAnsi="Book Antiqua"/>
        </w:rPr>
      </w:pPr>
    </w:p>
    <w:p w14:paraId="0550B2AA"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aps/>
          <w:color w:val="000000"/>
          <w:u w:val="single"/>
        </w:rPr>
        <w:t>FINAL DIAGNOSIS</w:t>
      </w:r>
    </w:p>
    <w:p w14:paraId="03E2DF68"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The patient underwent emergency laparotomy, and a perforated giant gastric ulcer was found.</w:t>
      </w:r>
    </w:p>
    <w:p w14:paraId="31A13C60" w14:textId="77777777" w:rsidR="00A77B3E" w:rsidRPr="00A65057" w:rsidRDefault="00A77B3E" w:rsidP="0073408A">
      <w:pPr>
        <w:spacing w:line="360" w:lineRule="auto"/>
        <w:jc w:val="both"/>
        <w:rPr>
          <w:rFonts w:ascii="Book Antiqua" w:hAnsi="Book Antiqua"/>
        </w:rPr>
      </w:pPr>
    </w:p>
    <w:p w14:paraId="1195ED12"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aps/>
          <w:color w:val="000000"/>
          <w:u w:val="single"/>
        </w:rPr>
        <w:t>TREATMENT</w:t>
      </w:r>
    </w:p>
    <w:p w14:paraId="3FB475E0"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 xml:space="preserve">Patient was optimized pre-operatively with beta blocker and intravenous steroids pre-operatively. Intra-operatively, there was gross soilage with a perforated 2.5cm gastric antral ulcer (Figure 1). Damage control surgery was performed, comprising washout and patch repair using a tongue of falciform ligament. Post-operatively, he required IV </w:t>
      </w:r>
      <w:r w:rsidRPr="00A65057">
        <w:rPr>
          <w:rFonts w:ascii="Book Antiqua" w:eastAsia="Book Antiqua" w:hAnsi="Book Antiqua" w:cs="Book Antiqua"/>
          <w:color w:val="000000"/>
        </w:rPr>
        <w:lastRenderedPageBreak/>
        <w:t xml:space="preserve">hydrocortisone and </w:t>
      </w:r>
      <w:proofErr w:type="spellStart"/>
      <w:r w:rsidRPr="00A65057">
        <w:rPr>
          <w:rFonts w:ascii="Book Antiqua" w:eastAsia="Book Antiqua" w:hAnsi="Book Antiqua" w:cs="Book Antiqua"/>
          <w:color w:val="000000"/>
        </w:rPr>
        <w:t>Lugol’s</w:t>
      </w:r>
      <w:proofErr w:type="spellEnd"/>
      <w:r w:rsidRPr="00A65057">
        <w:rPr>
          <w:rFonts w:ascii="Book Antiqua" w:eastAsia="Book Antiqua" w:hAnsi="Book Antiqua" w:cs="Book Antiqua"/>
          <w:color w:val="000000"/>
        </w:rPr>
        <w:t xml:space="preserve"> iodine with monitoring in intensive care unit (ICU). Hydrocortisone was weaned off after 48 h and patient was started on propylthiouracil (PTU) with sips of water. Feeds were commenced after 3 days and PTU was subsequently changed to oral carbimazole (30</w:t>
      </w:r>
      <w:r w:rsidR="00A65057">
        <w:rPr>
          <w:rFonts w:ascii="Book Antiqua" w:hAnsi="Book Antiqua" w:cs="Book Antiqua" w:hint="eastAsia"/>
          <w:color w:val="000000"/>
          <w:lang w:eastAsia="zh-CN"/>
        </w:rPr>
        <w:t xml:space="preserve"> </w:t>
      </w:r>
      <w:r w:rsidR="00A65057">
        <w:rPr>
          <w:rFonts w:ascii="Book Antiqua" w:eastAsia="Book Antiqua" w:hAnsi="Book Antiqua" w:cs="Book Antiqua"/>
          <w:color w:val="000000"/>
        </w:rPr>
        <w:t>mg/d</w:t>
      </w:r>
      <w:r w:rsidRPr="00A65057">
        <w:rPr>
          <w:rFonts w:ascii="Book Antiqua" w:eastAsia="Book Antiqua" w:hAnsi="Book Antiqua" w:cs="Book Antiqua"/>
          <w:color w:val="000000"/>
        </w:rPr>
        <w:t>) on discharge. On post-operative day seven, T4 decreased to 20.4</w:t>
      </w:r>
      <w:r w:rsidR="00A65057">
        <w:rPr>
          <w:rFonts w:ascii="Book Antiqua" w:hAnsi="Book Antiqua" w:cs="Book Antiqua" w:hint="eastAsia"/>
          <w:color w:val="000000"/>
          <w:lang w:eastAsia="zh-CN"/>
        </w:rPr>
        <w:t xml:space="preserve"> </w:t>
      </w:r>
      <w:proofErr w:type="spellStart"/>
      <w:r w:rsidRPr="00A65057">
        <w:rPr>
          <w:rFonts w:ascii="Book Antiqua" w:eastAsia="Book Antiqua" w:hAnsi="Book Antiqua" w:cs="Book Antiqua"/>
          <w:color w:val="000000"/>
        </w:rPr>
        <w:t>pmol</w:t>
      </w:r>
      <w:proofErr w:type="spellEnd"/>
      <w:r w:rsidRPr="00A65057">
        <w:rPr>
          <w:rFonts w:ascii="Book Antiqua" w:eastAsia="Book Antiqua" w:hAnsi="Book Antiqua" w:cs="Book Antiqua"/>
          <w:color w:val="000000"/>
        </w:rPr>
        <w:t xml:space="preserve">/L, TSH was 0.005 </w:t>
      </w:r>
      <w:proofErr w:type="spellStart"/>
      <w:r w:rsidRPr="00A65057">
        <w:rPr>
          <w:rFonts w:ascii="Book Antiqua" w:eastAsia="Book Antiqua" w:hAnsi="Book Antiqua" w:cs="Book Antiqua"/>
          <w:color w:val="000000"/>
        </w:rPr>
        <w:t>mLU</w:t>
      </w:r>
      <w:proofErr w:type="spellEnd"/>
      <w:r w:rsidRPr="00A65057">
        <w:rPr>
          <w:rFonts w:ascii="Book Antiqua" w:eastAsia="Book Antiqua" w:hAnsi="Book Antiqua" w:cs="Book Antiqua"/>
          <w:color w:val="000000"/>
        </w:rPr>
        <w:t xml:space="preserve">/L. His thyroid function test subsequently normalized 3 </w:t>
      </w:r>
      <w:proofErr w:type="spellStart"/>
      <w:r w:rsidRPr="00A65057">
        <w:rPr>
          <w:rFonts w:ascii="Book Antiqua" w:eastAsia="Book Antiqua" w:hAnsi="Book Antiqua" w:cs="Book Antiqua"/>
          <w:color w:val="000000"/>
        </w:rPr>
        <w:t>mo</w:t>
      </w:r>
      <w:proofErr w:type="spellEnd"/>
      <w:r w:rsidRPr="00A65057">
        <w:rPr>
          <w:rFonts w:ascii="Book Antiqua" w:eastAsia="Book Antiqua" w:hAnsi="Book Antiqua" w:cs="Book Antiqua"/>
          <w:color w:val="000000"/>
        </w:rPr>
        <w:t xml:space="preserve"> post-operatively with T4 at 18.1</w:t>
      </w:r>
      <w:r w:rsidR="0069370B" w:rsidRPr="00A65057">
        <w:rPr>
          <w:rFonts w:ascii="Book Antiqua" w:hAnsi="Book Antiqua" w:cs="Book Antiqua" w:hint="eastAsia"/>
          <w:color w:val="000000"/>
          <w:lang w:eastAsia="zh-CN"/>
        </w:rPr>
        <w:t xml:space="preserve"> </w:t>
      </w:r>
      <w:proofErr w:type="spellStart"/>
      <w:r w:rsidRPr="00A65057">
        <w:rPr>
          <w:rFonts w:ascii="Book Antiqua" w:eastAsia="Book Antiqua" w:hAnsi="Book Antiqua" w:cs="Book Antiqua"/>
          <w:color w:val="000000"/>
        </w:rPr>
        <w:t>pmol</w:t>
      </w:r>
      <w:proofErr w:type="spellEnd"/>
      <w:r w:rsidRPr="00A65057">
        <w:rPr>
          <w:rFonts w:ascii="Book Antiqua" w:eastAsia="Book Antiqua" w:hAnsi="Book Antiqua" w:cs="Book Antiqua"/>
          <w:color w:val="000000"/>
        </w:rPr>
        <w:t xml:space="preserve">/L, TSH 1.91 </w:t>
      </w:r>
      <w:proofErr w:type="spellStart"/>
      <w:r w:rsidRPr="00A65057">
        <w:rPr>
          <w:rFonts w:ascii="Book Antiqua" w:eastAsia="Book Antiqua" w:hAnsi="Book Antiqua" w:cs="Book Antiqua"/>
          <w:color w:val="000000"/>
        </w:rPr>
        <w:t>mLU</w:t>
      </w:r>
      <w:proofErr w:type="spellEnd"/>
      <w:r w:rsidRPr="00A65057">
        <w:rPr>
          <w:rFonts w:ascii="Book Antiqua" w:eastAsia="Book Antiqua" w:hAnsi="Book Antiqua" w:cs="Book Antiqua"/>
          <w:color w:val="000000"/>
        </w:rPr>
        <w:t>/. Ulcer edge histopathology showed organizing fibrosis with no malignancy. Thyroid receptor antibody returned as positive, and he was managed by the endocrinologist for Grave’s disease.</w:t>
      </w:r>
    </w:p>
    <w:p w14:paraId="091ADDE8" w14:textId="77777777" w:rsidR="00A77B3E" w:rsidRPr="00A65057" w:rsidRDefault="00A77B3E" w:rsidP="0073408A">
      <w:pPr>
        <w:spacing w:line="360" w:lineRule="auto"/>
        <w:jc w:val="both"/>
        <w:rPr>
          <w:rFonts w:ascii="Book Antiqua" w:hAnsi="Book Antiqua"/>
        </w:rPr>
      </w:pPr>
    </w:p>
    <w:p w14:paraId="66BFC45A"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aps/>
          <w:color w:val="000000"/>
          <w:u w:val="single"/>
        </w:rPr>
        <w:t>OUTCOME AND FOLLOW-UP</w:t>
      </w:r>
    </w:p>
    <w:p w14:paraId="65DC9DF0"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The patient had an uneventful postoperative clinical course and was discharged one week post-operatively. He is on follow-up with the endocrinologist for Grave’s disease in the outpatient clinic.</w:t>
      </w:r>
    </w:p>
    <w:p w14:paraId="5BA3F9F2" w14:textId="77777777" w:rsidR="00A77B3E" w:rsidRPr="00A65057" w:rsidRDefault="00A77B3E" w:rsidP="0073408A">
      <w:pPr>
        <w:spacing w:line="360" w:lineRule="auto"/>
        <w:jc w:val="both"/>
        <w:rPr>
          <w:rFonts w:ascii="Book Antiqua" w:hAnsi="Book Antiqua"/>
        </w:rPr>
      </w:pPr>
    </w:p>
    <w:p w14:paraId="3CB8991F"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aps/>
          <w:color w:val="000000"/>
          <w:u w:val="single"/>
        </w:rPr>
        <w:t>DISCUSSION</w:t>
      </w:r>
    </w:p>
    <w:p w14:paraId="10D71CCC"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 xml:space="preserve">Although causes for peptic ulcer disease (PUD) are well described, the association between hyperthyroidism and PUD is unusual due to differences in the autonomic activity behind these two disorders. PUD exhibits a parasympathetic predominance whereas sympathetic activity predominates in </w:t>
      </w:r>
      <w:proofErr w:type="gramStart"/>
      <w:r w:rsidRPr="00A65057">
        <w:rPr>
          <w:rFonts w:ascii="Book Antiqua" w:eastAsia="Book Antiqua" w:hAnsi="Book Antiqua" w:cs="Book Antiqua"/>
          <w:color w:val="000000"/>
        </w:rPr>
        <w:t>hyperthyroidism</w:t>
      </w:r>
      <w:r w:rsidRPr="00A65057">
        <w:rPr>
          <w:rFonts w:ascii="Book Antiqua" w:eastAsia="Book Antiqua" w:hAnsi="Book Antiqua" w:cs="Book Antiqua"/>
          <w:color w:val="000000"/>
          <w:vertAlign w:val="superscript"/>
        </w:rPr>
        <w:t>[</w:t>
      </w:r>
      <w:proofErr w:type="gramEnd"/>
      <w:r w:rsidRPr="00A65057">
        <w:rPr>
          <w:rFonts w:ascii="Book Antiqua" w:eastAsia="Book Antiqua" w:hAnsi="Book Antiqua" w:cs="Book Antiqua"/>
          <w:color w:val="000000"/>
          <w:vertAlign w:val="superscript"/>
        </w:rPr>
        <w:t>1]</w:t>
      </w:r>
      <w:r w:rsidRPr="00A65057">
        <w:rPr>
          <w:rFonts w:ascii="Book Antiqua" w:eastAsia="Book Antiqua" w:hAnsi="Book Antiqua" w:cs="Book Antiqua"/>
          <w:color w:val="000000"/>
        </w:rPr>
        <w:t xml:space="preserve"> with Ebert </w:t>
      </w:r>
      <w:r w:rsidRPr="00A65057">
        <w:rPr>
          <w:rFonts w:ascii="Book Antiqua" w:eastAsia="Book Antiqua" w:hAnsi="Book Antiqua" w:cs="Book Antiqua"/>
          <w:i/>
          <w:iCs/>
          <w:color w:val="000000"/>
        </w:rPr>
        <w:t>et al</w:t>
      </w:r>
      <w:r w:rsidRPr="00A65057">
        <w:rPr>
          <w:rFonts w:ascii="Book Antiqua" w:eastAsia="Book Antiqua" w:hAnsi="Book Antiqua" w:cs="Book Antiqua"/>
          <w:color w:val="000000"/>
        </w:rPr>
        <w:t xml:space="preserve"> showing that acid secretion is reduced in hyperthyroidism</w:t>
      </w:r>
      <w:r w:rsidRPr="00A65057">
        <w:rPr>
          <w:rFonts w:ascii="Book Antiqua" w:eastAsia="Book Antiqua" w:hAnsi="Book Antiqua" w:cs="Book Antiqua"/>
          <w:color w:val="000000"/>
          <w:vertAlign w:val="superscript"/>
        </w:rPr>
        <w:t>[2]</w:t>
      </w:r>
      <w:r w:rsidRPr="00A65057">
        <w:rPr>
          <w:rFonts w:ascii="Book Antiqua" w:eastAsia="Book Antiqua" w:hAnsi="Book Antiqua" w:cs="Book Antiqua"/>
          <w:color w:val="000000"/>
        </w:rPr>
        <w:t>. These findings underscore the rarity of concurrent PUD with hyperthyroidism.</w:t>
      </w:r>
    </w:p>
    <w:p w14:paraId="27786C1E" w14:textId="77777777" w:rsidR="00A77B3E" w:rsidRPr="00A65057" w:rsidRDefault="00C74017" w:rsidP="00A65057">
      <w:pPr>
        <w:spacing w:line="360" w:lineRule="auto"/>
        <w:ind w:firstLineChars="200" w:firstLine="480"/>
        <w:jc w:val="both"/>
        <w:rPr>
          <w:rFonts w:ascii="Book Antiqua" w:hAnsi="Book Antiqua"/>
        </w:rPr>
      </w:pPr>
      <w:r w:rsidRPr="00A65057">
        <w:rPr>
          <w:rFonts w:ascii="Book Antiqua" w:eastAsia="Book Antiqua" w:hAnsi="Book Antiqua" w:cs="Book Antiqua"/>
          <w:color w:val="000000"/>
        </w:rPr>
        <w:t xml:space="preserve">There are 3 cases of perforated peptic </w:t>
      </w:r>
      <w:proofErr w:type="gramStart"/>
      <w:r w:rsidRPr="00A65057">
        <w:rPr>
          <w:rFonts w:ascii="Book Antiqua" w:eastAsia="Book Antiqua" w:hAnsi="Book Antiqua" w:cs="Book Antiqua"/>
          <w:color w:val="000000"/>
        </w:rPr>
        <w:t>ulcer</w:t>
      </w:r>
      <w:r w:rsidRPr="00A65057">
        <w:rPr>
          <w:rFonts w:ascii="Book Antiqua" w:eastAsia="Book Antiqua" w:hAnsi="Book Antiqua" w:cs="Book Antiqua"/>
          <w:color w:val="000000"/>
          <w:vertAlign w:val="superscript"/>
        </w:rPr>
        <w:t>[</w:t>
      </w:r>
      <w:proofErr w:type="gramEnd"/>
      <w:r w:rsidRPr="00A65057">
        <w:rPr>
          <w:rFonts w:ascii="Book Antiqua" w:eastAsia="Book Antiqua" w:hAnsi="Book Antiqua" w:cs="Book Antiqua"/>
          <w:color w:val="000000"/>
          <w:vertAlign w:val="superscript"/>
        </w:rPr>
        <w:t>3</w:t>
      </w:r>
      <w:r w:rsidR="002F580E" w:rsidRPr="00A65057">
        <w:rPr>
          <w:rFonts w:ascii="Book Antiqua" w:hAnsi="Book Antiqua" w:cs="Book Antiqua" w:hint="eastAsia"/>
          <w:color w:val="000000"/>
          <w:vertAlign w:val="superscript"/>
          <w:lang w:eastAsia="zh-CN"/>
        </w:rPr>
        <w:t>-</w:t>
      </w:r>
      <w:r w:rsidRPr="00A65057">
        <w:rPr>
          <w:rFonts w:ascii="Book Antiqua" w:eastAsia="Book Antiqua" w:hAnsi="Book Antiqua" w:cs="Book Antiqua"/>
          <w:color w:val="000000"/>
          <w:vertAlign w:val="superscript"/>
        </w:rPr>
        <w:t>5]</w:t>
      </w:r>
      <w:r w:rsidRPr="00A65057">
        <w:rPr>
          <w:rFonts w:ascii="Book Antiqua" w:eastAsia="Book Antiqua" w:hAnsi="Book Antiqua" w:cs="Book Antiqua"/>
          <w:color w:val="000000"/>
        </w:rPr>
        <w:t xml:space="preserve"> complicated by thyroid storm reported in literature. All were treated conservatively till thyroid function improved prior to ulcer repair. While the Burch-</w:t>
      </w:r>
      <w:proofErr w:type="spellStart"/>
      <w:r w:rsidRPr="00A65057">
        <w:rPr>
          <w:rFonts w:ascii="Book Antiqua" w:eastAsia="Book Antiqua" w:hAnsi="Book Antiqua" w:cs="Book Antiqua"/>
          <w:color w:val="000000"/>
        </w:rPr>
        <w:t>Wartofsky</w:t>
      </w:r>
      <w:proofErr w:type="spellEnd"/>
      <w:r w:rsidRPr="00A65057">
        <w:rPr>
          <w:rFonts w:ascii="Book Antiqua" w:eastAsia="Book Antiqua" w:hAnsi="Book Antiqua" w:cs="Book Antiqua"/>
          <w:color w:val="000000"/>
        </w:rPr>
        <w:t xml:space="preserve"> score is routinely used as a diagnostic tool for thyroid storm, we note that there are conflicting factors in its calculation due to concurrent sepsis driving tachycardia and fever. However, the clinical history with markedly elevated T4 Levels and suppressed TSH levels suggested underlying untreated hyperthyroidism rather than an acute stress response.</w:t>
      </w:r>
    </w:p>
    <w:p w14:paraId="51D8829B" w14:textId="77777777" w:rsidR="00A77B3E" w:rsidRPr="00A65057" w:rsidRDefault="00C74017" w:rsidP="00A65057">
      <w:pPr>
        <w:spacing w:line="360" w:lineRule="auto"/>
        <w:ind w:firstLineChars="200" w:firstLine="480"/>
        <w:jc w:val="both"/>
        <w:rPr>
          <w:rFonts w:ascii="Book Antiqua" w:hAnsi="Book Antiqua"/>
        </w:rPr>
      </w:pPr>
      <w:r w:rsidRPr="00A65057">
        <w:rPr>
          <w:rFonts w:ascii="Book Antiqua" w:eastAsia="Book Antiqua" w:hAnsi="Book Antiqua" w:cs="Book Antiqua"/>
          <w:color w:val="000000"/>
        </w:rPr>
        <w:lastRenderedPageBreak/>
        <w:t>Our patient was clinically septic and had generalized peritonism. IV beta-blockers and steroids were for rapid control of metabolic effects of thyrotoxicosis. Oral PTU was not used as in view of the perforation and requirements to be fasted. The alternative is rectal PTU prepared by the in-house pharmacist, but this requires 3-4 h of lead time. PTU takes days to manifest its anti-thyroid effects. Due to sepsis and peritonism, medical therapy and delay to further optimize him was</w:t>
      </w:r>
      <w:r w:rsidRPr="00A65057">
        <w:rPr>
          <w:rFonts w:ascii="Book Antiqua" w:eastAsia="Book Antiqua" w:hAnsi="Book Antiqua" w:cs="Book Antiqua"/>
          <w:b/>
          <w:bCs/>
          <w:color w:val="000000"/>
        </w:rPr>
        <w:t xml:space="preserve"> </w:t>
      </w:r>
      <w:r w:rsidRPr="00A65057">
        <w:rPr>
          <w:rFonts w:ascii="Book Antiqua" w:eastAsia="Book Antiqua" w:hAnsi="Book Antiqua" w:cs="Book Antiqua"/>
          <w:color w:val="000000"/>
        </w:rPr>
        <w:t>inappropriate. Therefore, decision was made for emergency laparotomy.</w:t>
      </w:r>
    </w:p>
    <w:p w14:paraId="7A1747A0" w14:textId="77777777" w:rsidR="00A77B3E" w:rsidRPr="00A65057" w:rsidRDefault="00C74017" w:rsidP="00A65057">
      <w:pPr>
        <w:spacing w:line="360" w:lineRule="auto"/>
        <w:ind w:firstLineChars="200" w:firstLine="480"/>
        <w:jc w:val="both"/>
        <w:rPr>
          <w:rFonts w:ascii="Book Antiqua" w:hAnsi="Book Antiqua"/>
        </w:rPr>
      </w:pPr>
      <w:r w:rsidRPr="00A65057">
        <w:rPr>
          <w:rFonts w:ascii="Book Antiqua" w:eastAsia="Book Antiqua" w:hAnsi="Book Antiqua" w:cs="Book Antiqua"/>
          <w:color w:val="000000"/>
        </w:rPr>
        <w:t>Options for a giant gastric ulcer (defined as ulcer diameter &gt;</w:t>
      </w:r>
      <w:r w:rsidR="002F580E" w:rsidRPr="00A65057">
        <w:rPr>
          <w:rFonts w:ascii="Book Antiqua" w:hAnsi="Book Antiqua" w:cs="Book Antiqua" w:hint="eastAsia"/>
          <w:color w:val="000000"/>
          <w:lang w:eastAsia="zh-CN"/>
        </w:rPr>
        <w:t xml:space="preserve"> </w:t>
      </w:r>
      <w:r w:rsidRPr="00A65057">
        <w:rPr>
          <w:rFonts w:ascii="Book Antiqua" w:eastAsia="Book Antiqua" w:hAnsi="Book Antiqua" w:cs="Book Antiqua"/>
          <w:color w:val="000000"/>
        </w:rPr>
        <w:t>2</w:t>
      </w:r>
      <w:r w:rsidR="002F580E" w:rsidRPr="00A65057">
        <w:rPr>
          <w:rFonts w:ascii="Book Antiqua" w:hAnsi="Book Antiqua" w:cs="Book Antiqua" w:hint="eastAsia"/>
          <w:color w:val="000000"/>
          <w:lang w:eastAsia="zh-CN"/>
        </w:rPr>
        <w:t xml:space="preserve"> </w:t>
      </w:r>
      <w:r w:rsidRPr="00A65057">
        <w:rPr>
          <w:rFonts w:ascii="Book Antiqua" w:eastAsia="Book Antiqua" w:hAnsi="Book Antiqua" w:cs="Book Antiqua"/>
          <w:color w:val="000000"/>
        </w:rPr>
        <w:t xml:space="preserve">cm) can be broadly divided into primary repair or resection surgery. The principles of damage control surgery in a severely physiologically challenged patient are central to the decision regarding the type of surgery. The aim is expeditious control of contamination and bringing the patient back to ICU for further resuscitation and restoration of physiology. Hence, a patch repair was chosen instead of a prolonged major resection. However, the lack of </w:t>
      </w:r>
      <w:proofErr w:type="spellStart"/>
      <w:r w:rsidRPr="00A65057">
        <w:rPr>
          <w:rFonts w:ascii="Book Antiqua" w:eastAsia="Book Antiqua" w:hAnsi="Book Antiqua" w:cs="Book Antiqua"/>
          <w:color w:val="000000"/>
        </w:rPr>
        <w:t>omentum</w:t>
      </w:r>
      <w:proofErr w:type="spellEnd"/>
      <w:r w:rsidRPr="00A65057">
        <w:rPr>
          <w:rFonts w:ascii="Book Antiqua" w:eastAsia="Book Antiqua" w:hAnsi="Book Antiqua" w:cs="Book Antiqua"/>
          <w:color w:val="000000"/>
        </w:rPr>
        <w:t xml:space="preserve"> in this thin patient made a patch repair challenging. As such an alternative using the falciform ligament which lies across the first part of the duodenum was chosen and easily mobilized for a tension-free patch repair. This case also highlights the utility of falciform ligament pedicle </w:t>
      </w:r>
      <w:proofErr w:type="gramStart"/>
      <w:r w:rsidRPr="00A65057">
        <w:rPr>
          <w:rFonts w:ascii="Book Antiqua" w:eastAsia="Book Antiqua" w:hAnsi="Book Antiqua" w:cs="Book Antiqua"/>
          <w:color w:val="000000"/>
        </w:rPr>
        <w:t>flap</w:t>
      </w:r>
      <w:r w:rsidRPr="00A65057">
        <w:rPr>
          <w:rFonts w:ascii="Book Antiqua" w:eastAsia="Book Antiqua" w:hAnsi="Book Antiqua" w:cs="Book Antiqua"/>
          <w:color w:val="000000"/>
          <w:vertAlign w:val="superscript"/>
        </w:rPr>
        <w:t>[</w:t>
      </w:r>
      <w:proofErr w:type="gramEnd"/>
      <w:r w:rsidRPr="00A65057">
        <w:rPr>
          <w:rFonts w:ascii="Book Antiqua" w:eastAsia="Book Antiqua" w:hAnsi="Book Antiqua" w:cs="Book Antiqua"/>
          <w:color w:val="000000"/>
          <w:vertAlign w:val="superscript"/>
        </w:rPr>
        <w:t>6]</w:t>
      </w:r>
      <w:r w:rsidRPr="00A65057">
        <w:rPr>
          <w:rFonts w:ascii="Book Antiqua" w:eastAsia="Book Antiqua" w:hAnsi="Book Antiqua" w:cs="Book Antiqua"/>
          <w:color w:val="000000"/>
        </w:rPr>
        <w:t xml:space="preserve"> as an alternative approach to repair perforated giant gastric ulcers and an attempt should be made to preserve the falciform ligament as a backup during initial midline laparotomy for a perforated viscus rather than routinely ligating and dividing it. Another alternative option to a damage control patch repair for large gastric ulcer perforation would be an </w:t>
      </w:r>
      <w:proofErr w:type="spellStart"/>
      <w:r w:rsidRPr="00A65057">
        <w:rPr>
          <w:rFonts w:ascii="Book Antiqua" w:eastAsia="Book Antiqua" w:hAnsi="Book Antiqua" w:cs="Book Antiqua"/>
          <w:color w:val="000000"/>
        </w:rPr>
        <w:t>ulcerectomy</w:t>
      </w:r>
      <w:proofErr w:type="spellEnd"/>
      <w:r w:rsidRPr="00A65057">
        <w:rPr>
          <w:rFonts w:ascii="Book Antiqua" w:eastAsia="Book Antiqua" w:hAnsi="Book Antiqua" w:cs="Book Antiqua"/>
          <w:color w:val="000000"/>
        </w:rPr>
        <w:t xml:space="preserve"> with/without pyloroplasty if a patch repair is deemed insufficient.</w:t>
      </w:r>
    </w:p>
    <w:p w14:paraId="6A23C4BA" w14:textId="77777777" w:rsidR="00A77B3E" w:rsidRPr="00A65057" w:rsidRDefault="00C74017" w:rsidP="00A65057">
      <w:pPr>
        <w:spacing w:line="360" w:lineRule="auto"/>
        <w:ind w:firstLineChars="200" w:firstLine="480"/>
        <w:jc w:val="both"/>
        <w:rPr>
          <w:rFonts w:ascii="Book Antiqua" w:hAnsi="Book Antiqua"/>
        </w:rPr>
      </w:pPr>
      <w:r w:rsidRPr="00A65057">
        <w:rPr>
          <w:rFonts w:ascii="Book Antiqua" w:eastAsia="Book Antiqua" w:hAnsi="Book Antiqua" w:cs="Book Antiqua"/>
          <w:color w:val="000000"/>
        </w:rPr>
        <w:t>Postoperatively, the patient was transferred to ICU. The key principles of post-operative critical care management in this patient include aggressive resuscitation with fluids and empirical antibiotics, correction of thyroid dysfunction and nutritional support. Multidisciplinary collaboration involving the surgeon, intensivist and endocrinologist is key to good outcomes in an acute surgical patient with concurrent thyroid storm. A flowchart illustrating the principles of management is summarized in Figure 2.</w:t>
      </w:r>
    </w:p>
    <w:p w14:paraId="793EFA4B" w14:textId="77777777" w:rsidR="00A77B3E" w:rsidRPr="00A65057" w:rsidRDefault="00A77B3E" w:rsidP="0073408A">
      <w:pPr>
        <w:spacing w:line="360" w:lineRule="auto"/>
        <w:jc w:val="both"/>
        <w:rPr>
          <w:rFonts w:ascii="Book Antiqua" w:hAnsi="Book Antiqua"/>
        </w:rPr>
      </w:pPr>
    </w:p>
    <w:p w14:paraId="00151094"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aps/>
          <w:color w:val="000000"/>
          <w:u w:val="single"/>
        </w:rPr>
        <w:t>CONCLUSION</w:t>
      </w:r>
    </w:p>
    <w:p w14:paraId="43299EA9"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Concurrent peptic ulcer perforation with thyroid storm is a rare but life-threatening surgical emergency. Multidisciplinary perioperative management and damage control surgery are critical to control sepsis, restore physiology and correct thyroid dysfunction in an expeditious fashion.</w:t>
      </w:r>
    </w:p>
    <w:p w14:paraId="2EB88945" w14:textId="77777777" w:rsidR="00A77B3E" w:rsidRPr="00A65057" w:rsidRDefault="00A77B3E" w:rsidP="0073408A">
      <w:pPr>
        <w:spacing w:line="360" w:lineRule="auto"/>
        <w:jc w:val="both"/>
        <w:rPr>
          <w:rFonts w:ascii="Book Antiqua" w:hAnsi="Book Antiqua"/>
        </w:rPr>
      </w:pPr>
    </w:p>
    <w:p w14:paraId="7876F54E"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olor w:val="000000"/>
        </w:rPr>
        <w:t>REFERENCES</w:t>
      </w:r>
    </w:p>
    <w:p w14:paraId="06AD97FE"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 xml:space="preserve">1 </w:t>
      </w:r>
      <w:r w:rsidRPr="00A65057">
        <w:rPr>
          <w:rFonts w:ascii="Book Antiqua" w:eastAsia="Book Antiqua" w:hAnsi="Book Antiqua" w:cs="Book Antiqua"/>
          <w:b/>
          <w:bCs/>
          <w:color w:val="000000"/>
        </w:rPr>
        <w:t>G</w:t>
      </w:r>
      <w:r w:rsidR="00A65057" w:rsidRPr="00A65057">
        <w:rPr>
          <w:rFonts w:ascii="Book Antiqua" w:eastAsia="Book Antiqua" w:hAnsi="Book Antiqua" w:cs="Book Antiqua"/>
          <w:b/>
          <w:bCs/>
          <w:color w:val="000000"/>
        </w:rPr>
        <w:t>ill</w:t>
      </w:r>
      <w:r w:rsidRPr="00A65057">
        <w:rPr>
          <w:rFonts w:ascii="Book Antiqua" w:eastAsia="Book Antiqua" w:hAnsi="Book Antiqua" w:cs="Book Antiqua"/>
          <w:b/>
          <w:bCs/>
          <w:color w:val="000000"/>
        </w:rPr>
        <w:t xml:space="preserve"> AM</w:t>
      </w:r>
      <w:r w:rsidRPr="00A65057">
        <w:rPr>
          <w:rFonts w:ascii="Book Antiqua" w:eastAsia="Book Antiqua" w:hAnsi="Book Antiqua" w:cs="Book Antiqua"/>
          <w:color w:val="000000"/>
        </w:rPr>
        <w:t>, W</w:t>
      </w:r>
      <w:r w:rsidR="00A65057" w:rsidRPr="00A65057">
        <w:rPr>
          <w:rFonts w:ascii="Book Antiqua" w:eastAsia="Book Antiqua" w:hAnsi="Book Antiqua" w:cs="Book Antiqua"/>
          <w:color w:val="000000"/>
        </w:rPr>
        <w:t>alton</w:t>
      </w:r>
      <w:r w:rsidRPr="00A65057">
        <w:rPr>
          <w:rFonts w:ascii="Book Antiqua" w:eastAsia="Book Antiqua" w:hAnsi="Book Antiqua" w:cs="Book Antiqua"/>
          <w:color w:val="000000"/>
        </w:rPr>
        <w:t xml:space="preserve"> FW. Hyperthyroidism and peptic ulcer. </w:t>
      </w:r>
      <w:r w:rsidRPr="00A65057">
        <w:rPr>
          <w:rFonts w:ascii="Book Antiqua" w:eastAsia="Book Antiqua" w:hAnsi="Book Antiqua" w:cs="Book Antiqua"/>
          <w:i/>
          <w:iCs/>
          <w:color w:val="000000"/>
        </w:rPr>
        <w:t>Lancet</w:t>
      </w:r>
      <w:r w:rsidRPr="00A65057">
        <w:rPr>
          <w:rFonts w:ascii="Book Antiqua" w:eastAsia="Book Antiqua" w:hAnsi="Book Antiqua" w:cs="Book Antiqua"/>
          <w:color w:val="000000"/>
        </w:rPr>
        <w:t xml:space="preserve"> 1952; </w:t>
      </w:r>
      <w:r w:rsidRPr="00A65057">
        <w:rPr>
          <w:rFonts w:ascii="Book Antiqua" w:eastAsia="Book Antiqua" w:hAnsi="Book Antiqua" w:cs="Book Antiqua"/>
          <w:b/>
          <w:bCs/>
          <w:color w:val="000000"/>
        </w:rPr>
        <w:t>1</w:t>
      </w:r>
      <w:r w:rsidRPr="00A65057">
        <w:rPr>
          <w:rFonts w:ascii="Book Antiqua" w:eastAsia="Book Antiqua" w:hAnsi="Book Antiqua" w:cs="Book Antiqua"/>
          <w:color w:val="000000"/>
        </w:rPr>
        <w:t>: 693-694 [PMID: 14909525 DOI: 10.1016/s0140-6736(52)90452-2]</w:t>
      </w:r>
    </w:p>
    <w:p w14:paraId="4CAC990E"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2</w:t>
      </w:r>
      <w:r w:rsidR="0073408A" w:rsidRPr="00A65057">
        <w:rPr>
          <w:rFonts w:ascii="Book Antiqua" w:hAnsi="Book Antiqua" w:cs="Book Antiqua" w:hint="eastAsia"/>
          <w:color w:val="000000"/>
          <w:lang w:eastAsia="zh-CN"/>
        </w:rPr>
        <w:t xml:space="preserve"> </w:t>
      </w:r>
      <w:r w:rsidRPr="00A65057">
        <w:rPr>
          <w:rFonts w:ascii="Book Antiqua" w:eastAsia="Book Antiqua" w:hAnsi="Book Antiqua" w:cs="Book Antiqua"/>
          <w:b/>
          <w:color w:val="000000"/>
        </w:rPr>
        <w:t>Ebert EC</w:t>
      </w:r>
      <w:r w:rsidRPr="00A65057">
        <w:rPr>
          <w:rFonts w:ascii="Book Antiqua" w:eastAsia="Book Antiqua" w:hAnsi="Book Antiqua" w:cs="Book Antiqua"/>
          <w:color w:val="000000"/>
        </w:rPr>
        <w:t xml:space="preserve">. The Thyroid and the Gut. </w:t>
      </w:r>
      <w:r w:rsidRPr="00A65057">
        <w:rPr>
          <w:rFonts w:ascii="Book Antiqua" w:eastAsia="Book Antiqua" w:hAnsi="Book Antiqua" w:cs="Book Antiqua"/>
          <w:i/>
          <w:color w:val="000000"/>
        </w:rPr>
        <w:t>J Clin Gastroenterol</w:t>
      </w:r>
      <w:r w:rsidR="0073408A" w:rsidRPr="00A65057">
        <w:rPr>
          <w:rFonts w:ascii="Book Antiqua" w:hAnsi="Book Antiqua" w:cs="Book Antiqua" w:hint="eastAsia"/>
          <w:color w:val="000000"/>
          <w:lang w:eastAsia="zh-CN"/>
        </w:rPr>
        <w:t xml:space="preserve"> </w:t>
      </w:r>
      <w:r w:rsidRPr="00A65057">
        <w:rPr>
          <w:rFonts w:ascii="Book Antiqua" w:eastAsia="Book Antiqua" w:hAnsi="Book Antiqua" w:cs="Book Antiqua"/>
          <w:color w:val="000000"/>
        </w:rPr>
        <w:t>2010;</w:t>
      </w:r>
      <w:r w:rsidR="0073408A" w:rsidRPr="00A65057">
        <w:rPr>
          <w:rFonts w:ascii="Book Antiqua" w:hAnsi="Book Antiqua" w:cs="Book Antiqua" w:hint="eastAsia"/>
          <w:color w:val="000000"/>
          <w:lang w:eastAsia="zh-CN"/>
        </w:rPr>
        <w:t xml:space="preserve"> </w:t>
      </w:r>
      <w:r w:rsidRPr="00A65057">
        <w:rPr>
          <w:rFonts w:ascii="Book Antiqua" w:eastAsia="Book Antiqua" w:hAnsi="Book Antiqua" w:cs="Book Antiqua"/>
          <w:b/>
          <w:color w:val="000000"/>
        </w:rPr>
        <w:t>44</w:t>
      </w:r>
      <w:r w:rsidRPr="00A65057">
        <w:rPr>
          <w:rFonts w:ascii="Book Antiqua" w:eastAsia="Book Antiqua" w:hAnsi="Book Antiqua" w:cs="Book Antiqua"/>
          <w:color w:val="000000"/>
        </w:rPr>
        <w:t>:</w:t>
      </w:r>
      <w:r w:rsidR="0073408A" w:rsidRPr="00A65057">
        <w:rPr>
          <w:rFonts w:ascii="Book Antiqua" w:hAnsi="Book Antiqua" w:cs="Book Antiqua" w:hint="eastAsia"/>
          <w:color w:val="000000"/>
          <w:lang w:eastAsia="zh-CN"/>
        </w:rPr>
        <w:t xml:space="preserve"> </w:t>
      </w:r>
      <w:r w:rsidRPr="00A65057">
        <w:rPr>
          <w:rFonts w:ascii="Book Antiqua" w:eastAsia="Book Antiqua" w:hAnsi="Book Antiqua" w:cs="Book Antiqua"/>
          <w:color w:val="000000"/>
        </w:rPr>
        <w:t>402-406</w:t>
      </w:r>
      <w:r w:rsidR="0073408A" w:rsidRPr="00A65057">
        <w:rPr>
          <w:rFonts w:ascii="Book Antiqua" w:hAnsi="Book Antiqua" w:cs="Book Antiqua" w:hint="eastAsia"/>
          <w:color w:val="000000"/>
          <w:lang w:eastAsia="zh-CN"/>
        </w:rPr>
        <w:t xml:space="preserve"> </w:t>
      </w:r>
      <w:r w:rsidRPr="00A65057">
        <w:rPr>
          <w:rFonts w:ascii="Book Antiqua" w:eastAsia="Book Antiqua" w:hAnsi="Book Antiqua" w:cs="Book Antiqua"/>
          <w:color w:val="000000"/>
        </w:rPr>
        <w:t>[DOI:</w:t>
      </w:r>
      <w:r w:rsidR="0073408A" w:rsidRPr="00A65057">
        <w:rPr>
          <w:rFonts w:ascii="Book Antiqua" w:hAnsi="Book Antiqua" w:cs="Book Antiqua" w:hint="eastAsia"/>
          <w:color w:val="000000"/>
          <w:lang w:eastAsia="zh-CN"/>
        </w:rPr>
        <w:t xml:space="preserve"> </w:t>
      </w:r>
      <w:r w:rsidRPr="00A65057">
        <w:rPr>
          <w:rFonts w:ascii="Book Antiqua" w:eastAsia="Book Antiqua" w:hAnsi="Book Antiqua" w:cs="Book Antiqua"/>
          <w:color w:val="000000"/>
        </w:rPr>
        <w:t>10.1097/mcg.0b013e3181d6bc3e]</w:t>
      </w:r>
    </w:p>
    <w:p w14:paraId="14788741"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 xml:space="preserve">3 </w:t>
      </w:r>
      <w:proofErr w:type="spellStart"/>
      <w:r w:rsidRPr="00A65057">
        <w:rPr>
          <w:rFonts w:ascii="Book Antiqua" w:eastAsia="Book Antiqua" w:hAnsi="Book Antiqua" w:cs="Book Antiqua"/>
          <w:b/>
          <w:bCs/>
          <w:color w:val="000000"/>
        </w:rPr>
        <w:t>Ogiso</w:t>
      </w:r>
      <w:proofErr w:type="spellEnd"/>
      <w:r w:rsidRPr="00A65057">
        <w:rPr>
          <w:rFonts w:ascii="Book Antiqua" w:eastAsia="Book Antiqua" w:hAnsi="Book Antiqua" w:cs="Book Antiqua"/>
          <w:b/>
          <w:bCs/>
          <w:color w:val="000000"/>
        </w:rPr>
        <w:t xml:space="preserve"> S</w:t>
      </w:r>
      <w:r w:rsidRPr="00A65057">
        <w:rPr>
          <w:rFonts w:ascii="Book Antiqua" w:eastAsia="Book Antiqua" w:hAnsi="Book Antiqua" w:cs="Book Antiqua"/>
          <w:color w:val="000000"/>
        </w:rPr>
        <w:t xml:space="preserve">, </w:t>
      </w:r>
      <w:proofErr w:type="spellStart"/>
      <w:r w:rsidRPr="00A65057">
        <w:rPr>
          <w:rFonts w:ascii="Book Antiqua" w:eastAsia="Book Antiqua" w:hAnsi="Book Antiqua" w:cs="Book Antiqua"/>
          <w:color w:val="000000"/>
        </w:rPr>
        <w:t>Inamoto</w:t>
      </w:r>
      <w:proofErr w:type="spellEnd"/>
      <w:r w:rsidRPr="00A65057">
        <w:rPr>
          <w:rFonts w:ascii="Book Antiqua" w:eastAsia="Book Antiqua" w:hAnsi="Book Antiqua" w:cs="Book Antiqua"/>
          <w:color w:val="000000"/>
        </w:rPr>
        <w:t xml:space="preserve"> S, </w:t>
      </w:r>
      <w:proofErr w:type="spellStart"/>
      <w:r w:rsidRPr="00A65057">
        <w:rPr>
          <w:rFonts w:ascii="Book Antiqua" w:eastAsia="Book Antiqua" w:hAnsi="Book Antiqua" w:cs="Book Antiqua"/>
          <w:color w:val="000000"/>
        </w:rPr>
        <w:t>Hata</w:t>
      </w:r>
      <w:proofErr w:type="spellEnd"/>
      <w:r w:rsidRPr="00A65057">
        <w:rPr>
          <w:rFonts w:ascii="Book Antiqua" w:eastAsia="Book Antiqua" w:hAnsi="Book Antiqua" w:cs="Book Antiqua"/>
          <w:color w:val="000000"/>
        </w:rPr>
        <w:t xml:space="preserve"> H, Yamaguchi T, Otani T, Koizumi K. Successful treatment of gastric perforation with thyrotoxic crisis. </w:t>
      </w:r>
      <w:r w:rsidRPr="00A65057">
        <w:rPr>
          <w:rFonts w:ascii="Book Antiqua" w:eastAsia="Book Antiqua" w:hAnsi="Book Antiqua" w:cs="Book Antiqua"/>
          <w:i/>
          <w:iCs/>
          <w:color w:val="000000"/>
        </w:rPr>
        <w:t xml:space="preserve">Am J </w:t>
      </w:r>
      <w:proofErr w:type="spellStart"/>
      <w:r w:rsidRPr="00A65057">
        <w:rPr>
          <w:rFonts w:ascii="Book Antiqua" w:eastAsia="Book Antiqua" w:hAnsi="Book Antiqua" w:cs="Book Antiqua"/>
          <w:i/>
          <w:iCs/>
          <w:color w:val="000000"/>
        </w:rPr>
        <w:t>Emerg</w:t>
      </w:r>
      <w:proofErr w:type="spellEnd"/>
      <w:r w:rsidRPr="00A65057">
        <w:rPr>
          <w:rFonts w:ascii="Book Antiqua" w:eastAsia="Book Antiqua" w:hAnsi="Book Antiqua" w:cs="Book Antiqua"/>
          <w:i/>
          <w:iCs/>
          <w:color w:val="000000"/>
        </w:rPr>
        <w:t xml:space="preserve"> Med</w:t>
      </w:r>
      <w:r w:rsidRPr="00A65057">
        <w:rPr>
          <w:rFonts w:ascii="Book Antiqua" w:eastAsia="Book Antiqua" w:hAnsi="Book Antiqua" w:cs="Book Antiqua"/>
          <w:color w:val="000000"/>
        </w:rPr>
        <w:t xml:space="preserve"> 2008; </w:t>
      </w:r>
      <w:r w:rsidRPr="00A65057">
        <w:rPr>
          <w:rFonts w:ascii="Book Antiqua" w:eastAsia="Book Antiqua" w:hAnsi="Book Antiqua" w:cs="Book Antiqua"/>
          <w:b/>
          <w:bCs/>
          <w:color w:val="000000"/>
        </w:rPr>
        <w:t>26</w:t>
      </w:r>
      <w:r w:rsidRPr="00A65057">
        <w:rPr>
          <w:rFonts w:ascii="Book Antiqua" w:eastAsia="Book Antiqua" w:hAnsi="Book Antiqua" w:cs="Book Antiqua"/>
          <w:color w:val="000000"/>
        </w:rPr>
        <w:t>: 1065.e3-1065.e4 [PMID: 19091282 DOI: 10.1016/j.ajem.2008.03.005]</w:t>
      </w:r>
    </w:p>
    <w:p w14:paraId="6EE981EE"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 xml:space="preserve">4 </w:t>
      </w:r>
      <w:r w:rsidRPr="00A65057">
        <w:rPr>
          <w:rFonts w:ascii="Book Antiqua" w:eastAsia="Book Antiqua" w:hAnsi="Book Antiqua" w:cs="Book Antiqua"/>
          <w:b/>
          <w:bCs/>
          <w:color w:val="000000"/>
        </w:rPr>
        <w:t>Zweig SB</w:t>
      </w:r>
      <w:r w:rsidRPr="00A65057">
        <w:rPr>
          <w:rFonts w:ascii="Book Antiqua" w:eastAsia="Book Antiqua" w:hAnsi="Book Antiqua" w:cs="Book Antiqua"/>
          <w:color w:val="000000"/>
        </w:rPr>
        <w:t xml:space="preserve">, Schlosser JR, Thomas SA, Levy CJ, </w:t>
      </w:r>
      <w:proofErr w:type="spellStart"/>
      <w:r w:rsidRPr="00A65057">
        <w:rPr>
          <w:rFonts w:ascii="Book Antiqua" w:eastAsia="Book Antiqua" w:hAnsi="Book Antiqua" w:cs="Book Antiqua"/>
          <w:color w:val="000000"/>
        </w:rPr>
        <w:t>Fleckman</w:t>
      </w:r>
      <w:proofErr w:type="spellEnd"/>
      <w:r w:rsidRPr="00A65057">
        <w:rPr>
          <w:rFonts w:ascii="Book Antiqua" w:eastAsia="Book Antiqua" w:hAnsi="Book Antiqua" w:cs="Book Antiqua"/>
          <w:color w:val="000000"/>
        </w:rPr>
        <w:t xml:space="preserve"> AM. Rectal administration of propylthiouracil in suppository form in patients with thyrotoxicosis and critical illness: case report and review of literature. </w:t>
      </w:r>
      <w:proofErr w:type="spellStart"/>
      <w:r w:rsidRPr="00A65057">
        <w:rPr>
          <w:rFonts w:ascii="Book Antiqua" w:eastAsia="Book Antiqua" w:hAnsi="Book Antiqua" w:cs="Book Antiqua"/>
          <w:i/>
          <w:iCs/>
          <w:color w:val="000000"/>
        </w:rPr>
        <w:t>Endocr</w:t>
      </w:r>
      <w:proofErr w:type="spellEnd"/>
      <w:r w:rsidRPr="00A65057">
        <w:rPr>
          <w:rFonts w:ascii="Book Antiqua" w:eastAsia="Book Antiqua" w:hAnsi="Book Antiqua" w:cs="Book Antiqua"/>
          <w:i/>
          <w:iCs/>
          <w:color w:val="000000"/>
        </w:rPr>
        <w:t xml:space="preserve"> </w:t>
      </w:r>
      <w:proofErr w:type="spellStart"/>
      <w:r w:rsidRPr="00A65057">
        <w:rPr>
          <w:rFonts w:ascii="Book Antiqua" w:eastAsia="Book Antiqua" w:hAnsi="Book Antiqua" w:cs="Book Antiqua"/>
          <w:i/>
          <w:iCs/>
          <w:color w:val="000000"/>
        </w:rPr>
        <w:t>Pract</w:t>
      </w:r>
      <w:proofErr w:type="spellEnd"/>
      <w:r w:rsidRPr="00A65057">
        <w:rPr>
          <w:rFonts w:ascii="Book Antiqua" w:eastAsia="Book Antiqua" w:hAnsi="Book Antiqua" w:cs="Book Antiqua"/>
          <w:color w:val="000000"/>
        </w:rPr>
        <w:t xml:space="preserve"> 2006; </w:t>
      </w:r>
      <w:r w:rsidRPr="00A65057">
        <w:rPr>
          <w:rFonts w:ascii="Book Antiqua" w:eastAsia="Book Antiqua" w:hAnsi="Book Antiqua" w:cs="Book Antiqua"/>
          <w:b/>
          <w:bCs/>
          <w:color w:val="000000"/>
        </w:rPr>
        <w:t>12</w:t>
      </w:r>
      <w:r w:rsidRPr="00A65057">
        <w:rPr>
          <w:rFonts w:ascii="Book Antiqua" w:eastAsia="Book Antiqua" w:hAnsi="Book Antiqua" w:cs="Book Antiqua"/>
          <w:color w:val="000000"/>
        </w:rPr>
        <w:t>: 43-47 [PMID: 16524862 DOI: 10.4158/EP.12.1.43]</w:t>
      </w:r>
    </w:p>
    <w:p w14:paraId="0F2A85F1"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 xml:space="preserve">5 </w:t>
      </w:r>
      <w:proofErr w:type="spellStart"/>
      <w:r w:rsidRPr="00A65057">
        <w:rPr>
          <w:rFonts w:ascii="Book Antiqua" w:eastAsia="Book Antiqua" w:hAnsi="Book Antiqua" w:cs="Book Antiqua"/>
          <w:b/>
          <w:bCs/>
          <w:color w:val="000000"/>
        </w:rPr>
        <w:t>Alfadhli</w:t>
      </w:r>
      <w:proofErr w:type="spellEnd"/>
      <w:r w:rsidRPr="00A65057">
        <w:rPr>
          <w:rFonts w:ascii="Book Antiqua" w:eastAsia="Book Antiqua" w:hAnsi="Book Antiqua" w:cs="Book Antiqua"/>
          <w:b/>
          <w:bCs/>
          <w:color w:val="000000"/>
        </w:rPr>
        <w:t xml:space="preserve"> E</w:t>
      </w:r>
      <w:r w:rsidRPr="00A65057">
        <w:rPr>
          <w:rFonts w:ascii="Book Antiqua" w:eastAsia="Book Antiqua" w:hAnsi="Book Antiqua" w:cs="Book Antiqua"/>
          <w:color w:val="000000"/>
        </w:rPr>
        <w:t xml:space="preserve">, </w:t>
      </w:r>
      <w:proofErr w:type="spellStart"/>
      <w:r w:rsidRPr="00A65057">
        <w:rPr>
          <w:rFonts w:ascii="Book Antiqua" w:eastAsia="Book Antiqua" w:hAnsi="Book Antiqua" w:cs="Book Antiqua"/>
          <w:color w:val="000000"/>
        </w:rPr>
        <w:t>Gianoukakis</w:t>
      </w:r>
      <w:proofErr w:type="spellEnd"/>
      <w:r w:rsidRPr="00A65057">
        <w:rPr>
          <w:rFonts w:ascii="Book Antiqua" w:eastAsia="Book Antiqua" w:hAnsi="Book Antiqua" w:cs="Book Antiqua"/>
          <w:color w:val="000000"/>
        </w:rPr>
        <w:t xml:space="preserve"> AG. Management of severe thyrotoxicosis when the gastrointestinal tract is compromised. </w:t>
      </w:r>
      <w:r w:rsidRPr="00A65057">
        <w:rPr>
          <w:rFonts w:ascii="Book Antiqua" w:eastAsia="Book Antiqua" w:hAnsi="Book Antiqua" w:cs="Book Antiqua"/>
          <w:i/>
          <w:iCs/>
          <w:color w:val="000000"/>
        </w:rPr>
        <w:t>Thyroid</w:t>
      </w:r>
      <w:r w:rsidRPr="00A65057">
        <w:rPr>
          <w:rFonts w:ascii="Book Antiqua" w:eastAsia="Book Antiqua" w:hAnsi="Book Antiqua" w:cs="Book Antiqua"/>
          <w:color w:val="000000"/>
        </w:rPr>
        <w:t xml:space="preserve"> 2011; </w:t>
      </w:r>
      <w:r w:rsidRPr="00A65057">
        <w:rPr>
          <w:rFonts w:ascii="Book Antiqua" w:eastAsia="Book Antiqua" w:hAnsi="Book Antiqua" w:cs="Book Antiqua"/>
          <w:b/>
          <w:bCs/>
          <w:color w:val="000000"/>
        </w:rPr>
        <w:t>21</w:t>
      </w:r>
      <w:r w:rsidRPr="00A65057">
        <w:rPr>
          <w:rFonts w:ascii="Book Antiqua" w:eastAsia="Book Antiqua" w:hAnsi="Book Antiqua" w:cs="Book Antiqua"/>
          <w:color w:val="000000"/>
        </w:rPr>
        <w:t>: 215-220 [PMID: 21254909 DOI: 10.1089/thy.2010.0159]</w:t>
      </w:r>
    </w:p>
    <w:p w14:paraId="6D613967"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 xml:space="preserve">6 </w:t>
      </w:r>
      <w:proofErr w:type="spellStart"/>
      <w:r w:rsidRPr="00A65057">
        <w:rPr>
          <w:rFonts w:ascii="Book Antiqua" w:eastAsia="Book Antiqua" w:hAnsi="Book Antiqua" w:cs="Book Antiqua"/>
          <w:b/>
          <w:bCs/>
          <w:color w:val="000000"/>
        </w:rPr>
        <w:t>Boshnaq</w:t>
      </w:r>
      <w:proofErr w:type="spellEnd"/>
      <w:r w:rsidRPr="00A65057">
        <w:rPr>
          <w:rFonts w:ascii="Book Antiqua" w:eastAsia="Book Antiqua" w:hAnsi="Book Antiqua" w:cs="Book Antiqua"/>
          <w:b/>
          <w:bCs/>
          <w:color w:val="000000"/>
        </w:rPr>
        <w:t xml:space="preserve"> M</w:t>
      </w:r>
      <w:r w:rsidRPr="00A65057">
        <w:rPr>
          <w:rFonts w:ascii="Book Antiqua" w:eastAsia="Book Antiqua" w:hAnsi="Book Antiqua" w:cs="Book Antiqua"/>
          <w:color w:val="000000"/>
        </w:rPr>
        <w:t xml:space="preserve">, </w:t>
      </w:r>
      <w:proofErr w:type="spellStart"/>
      <w:r w:rsidRPr="00A65057">
        <w:rPr>
          <w:rFonts w:ascii="Book Antiqua" w:eastAsia="Book Antiqua" w:hAnsi="Book Antiqua" w:cs="Book Antiqua"/>
          <w:color w:val="000000"/>
        </w:rPr>
        <w:t>Thakrar</w:t>
      </w:r>
      <w:proofErr w:type="spellEnd"/>
      <w:r w:rsidRPr="00A65057">
        <w:rPr>
          <w:rFonts w:ascii="Book Antiqua" w:eastAsia="Book Antiqua" w:hAnsi="Book Antiqua" w:cs="Book Antiqua"/>
          <w:color w:val="000000"/>
        </w:rPr>
        <w:t xml:space="preserve"> A, Martini I, </w:t>
      </w:r>
      <w:proofErr w:type="spellStart"/>
      <w:r w:rsidRPr="00A65057">
        <w:rPr>
          <w:rFonts w:ascii="Book Antiqua" w:eastAsia="Book Antiqua" w:hAnsi="Book Antiqua" w:cs="Book Antiqua"/>
          <w:color w:val="000000"/>
        </w:rPr>
        <w:t>Doughan</w:t>
      </w:r>
      <w:proofErr w:type="spellEnd"/>
      <w:r w:rsidRPr="00A65057">
        <w:rPr>
          <w:rFonts w:ascii="Book Antiqua" w:eastAsia="Book Antiqua" w:hAnsi="Book Antiqua" w:cs="Book Antiqua"/>
          <w:color w:val="000000"/>
        </w:rPr>
        <w:t xml:space="preserve"> S. </w:t>
      </w:r>
      <w:proofErr w:type="spellStart"/>
      <w:r w:rsidRPr="00A65057">
        <w:rPr>
          <w:rFonts w:ascii="Book Antiqua" w:eastAsia="Book Antiqua" w:hAnsi="Book Antiqua" w:cs="Book Antiqua"/>
          <w:color w:val="000000"/>
        </w:rPr>
        <w:t>Utilisation</w:t>
      </w:r>
      <w:proofErr w:type="spellEnd"/>
      <w:r w:rsidRPr="00A65057">
        <w:rPr>
          <w:rFonts w:ascii="Book Antiqua" w:eastAsia="Book Antiqua" w:hAnsi="Book Antiqua" w:cs="Book Antiqua"/>
          <w:color w:val="000000"/>
        </w:rPr>
        <w:t xml:space="preserve"> of the falciform ligament pedicle flap as an alternative approach for the repair of a perforated gastric ulcer. </w:t>
      </w:r>
      <w:r w:rsidRPr="00A65057">
        <w:rPr>
          <w:rFonts w:ascii="Book Antiqua" w:eastAsia="Book Antiqua" w:hAnsi="Book Antiqua" w:cs="Book Antiqua"/>
          <w:i/>
          <w:iCs/>
          <w:color w:val="000000"/>
        </w:rPr>
        <w:t>BMJ Case Rep</w:t>
      </w:r>
      <w:r w:rsidRPr="00A65057">
        <w:rPr>
          <w:rFonts w:ascii="Book Antiqua" w:eastAsia="Book Antiqua" w:hAnsi="Book Antiqua" w:cs="Book Antiqua"/>
          <w:color w:val="000000"/>
        </w:rPr>
        <w:t xml:space="preserve"> 2016; </w:t>
      </w:r>
      <w:r w:rsidRPr="00A65057">
        <w:rPr>
          <w:rFonts w:ascii="Book Antiqua" w:eastAsia="Book Antiqua" w:hAnsi="Book Antiqua" w:cs="Book Antiqua"/>
          <w:b/>
          <w:bCs/>
          <w:color w:val="000000"/>
        </w:rPr>
        <w:t>2016</w:t>
      </w:r>
      <w:r w:rsidRPr="00A65057">
        <w:rPr>
          <w:rFonts w:ascii="Book Antiqua" w:eastAsia="Book Antiqua" w:hAnsi="Book Antiqua" w:cs="Book Antiqua"/>
          <w:color w:val="000000"/>
        </w:rPr>
        <w:t xml:space="preserve"> [PMID: 27102415 DOI: 10.1136/bcr-2015-213025]</w:t>
      </w:r>
    </w:p>
    <w:p w14:paraId="45E40FDD" w14:textId="77777777" w:rsidR="00A77B3E" w:rsidRPr="00A65057" w:rsidRDefault="00A77B3E" w:rsidP="0073408A">
      <w:pPr>
        <w:spacing w:line="360" w:lineRule="auto"/>
        <w:jc w:val="both"/>
        <w:rPr>
          <w:rFonts w:ascii="Book Antiqua" w:hAnsi="Book Antiqua"/>
        </w:rPr>
        <w:sectPr w:rsidR="00A77B3E" w:rsidRPr="00A65057">
          <w:pgSz w:w="12240" w:h="15840"/>
          <w:pgMar w:top="1440" w:right="1440" w:bottom="1440" w:left="1440" w:header="720" w:footer="720" w:gutter="0"/>
          <w:cols w:space="720"/>
          <w:docGrid w:linePitch="360"/>
        </w:sectPr>
      </w:pPr>
    </w:p>
    <w:p w14:paraId="59417D68"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olor w:val="000000"/>
        </w:rPr>
        <w:lastRenderedPageBreak/>
        <w:t>Footnotes</w:t>
      </w:r>
    </w:p>
    <w:p w14:paraId="4074DCBE"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bCs/>
          <w:color w:val="000000"/>
        </w:rPr>
        <w:t xml:space="preserve">Informed consent statement: Informed consent statement: </w:t>
      </w:r>
      <w:r w:rsidRPr="00A65057">
        <w:rPr>
          <w:rFonts w:ascii="Book Antiqua" w:eastAsia="Book Antiqua" w:hAnsi="Book Antiqua" w:cs="Book Antiqua"/>
          <w:color w:val="000000"/>
        </w:rPr>
        <w:t>Informed written consent was obtained from the patient for publication of this report and any accompanying images.</w:t>
      </w:r>
    </w:p>
    <w:p w14:paraId="5E453652" w14:textId="77777777" w:rsidR="00A77B3E" w:rsidRPr="00A65057" w:rsidRDefault="00A77B3E" w:rsidP="0073408A">
      <w:pPr>
        <w:spacing w:line="360" w:lineRule="auto"/>
        <w:jc w:val="both"/>
        <w:rPr>
          <w:rFonts w:ascii="Book Antiqua" w:hAnsi="Book Antiqua"/>
        </w:rPr>
      </w:pPr>
    </w:p>
    <w:p w14:paraId="2041C4B4"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bCs/>
          <w:color w:val="000000"/>
        </w:rPr>
        <w:t xml:space="preserve">Conflict-of-interest statement: </w:t>
      </w:r>
      <w:r w:rsidRPr="00A65057">
        <w:rPr>
          <w:rFonts w:ascii="Book Antiqua" w:eastAsia="Book Antiqua" w:hAnsi="Book Antiqua" w:cs="Book Antiqua"/>
          <w:color w:val="000000"/>
        </w:rPr>
        <w:t>The authors declare that they have no conflict of interest.</w:t>
      </w:r>
    </w:p>
    <w:p w14:paraId="1623E9DC" w14:textId="77777777" w:rsidR="00A77B3E" w:rsidRPr="00A65057" w:rsidRDefault="00A77B3E" w:rsidP="0073408A">
      <w:pPr>
        <w:spacing w:line="360" w:lineRule="auto"/>
        <w:jc w:val="both"/>
        <w:rPr>
          <w:rFonts w:ascii="Book Antiqua" w:hAnsi="Book Antiqua"/>
        </w:rPr>
      </w:pPr>
    </w:p>
    <w:p w14:paraId="7ACF66CC"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bCs/>
          <w:color w:val="000000"/>
        </w:rPr>
        <w:t xml:space="preserve">CARE Checklist (2016) statement: </w:t>
      </w:r>
      <w:r w:rsidRPr="00A65057">
        <w:rPr>
          <w:rFonts w:ascii="Book Antiqua" w:eastAsia="Book Antiqua" w:hAnsi="Book Antiqua" w:cs="Book Antiqua"/>
          <w:color w:val="000000"/>
        </w:rPr>
        <w:t>The authors have read the CARE Checklist (2016), and the manuscript was prepared and revised according to the CARE Checklist (2016).</w:t>
      </w:r>
    </w:p>
    <w:p w14:paraId="01A7A410" w14:textId="77777777" w:rsidR="00A77B3E" w:rsidRPr="00A65057" w:rsidRDefault="00A77B3E" w:rsidP="0073408A">
      <w:pPr>
        <w:spacing w:line="360" w:lineRule="auto"/>
        <w:jc w:val="both"/>
        <w:rPr>
          <w:rFonts w:ascii="Book Antiqua" w:hAnsi="Book Antiqua"/>
        </w:rPr>
      </w:pPr>
    </w:p>
    <w:p w14:paraId="174DA859"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bCs/>
          <w:color w:val="000000"/>
        </w:rPr>
        <w:t xml:space="preserve">Open-Access: </w:t>
      </w:r>
      <w:r w:rsidRPr="00A6505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65057">
        <w:rPr>
          <w:rFonts w:ascii="Book Antiqua" w:eastAsia="Book Antiqua" w:hAnsi="Book Antiqua" w:cs="Book Antiqua"/>
          <w:color w:val="000000"/>
        </w:rPr>
        <w:t>NonCommercial</w:t>
      </w:r>
      <w:proofErr w:type="spellEnd"/>
      <w:r w:rsidRPr="00A6505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400A18" w14:textId="77777777" w:rsidR="00A77B3E" w:rsidRPr="00A65057" w:rsidRDefault="00A77B3E" w:rsidP="0073408A">
      <w:pPr>
        <w:spacing w:line="360" w:lineRule="auto"/>
        <w:jc w:val="both"/>
        <w:rPr>
          <w:rFonts w:ascii="Book Antiqua" w:hAnsi="Book Antiqua"/>
        </w:rPr>
      </w:pPr>
    </w:p>
    <w:p w14:paraId="48CFFCB1"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olor w:val="000000"/>
        </w:rPr>
        <w:t xml:space="preserve">Provenance and peer review: </w:t>
      </w:r>
      <w:r w:rsidRPr="00A65057">
        <w:rPr>
          <w:rFonts w:ascii="Book Antiqua" w:eastAsia="Book Antiqua" w:hAnsi="Book Antiqua" w:cs="Book Antiqua"/>
          <w:color w:val="000000"/>
        </w:rPr>
        <w:t>Invited article; Externally peer reviewed.</w:t>
      </w:r>
    </w:p>
    <w:p w14:paraId="6E1DFCCF"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olor w:val="000000"/>
        </w:rPr>
        <w:t xml:space="preserve">Peer-review model: </w:t>
      </w:r>
      <w:r w:rsidRPr="00A65057">
        <w:rPr>
          <w:rFonts w:ascii="Book Antiqua" w:eastAsia="Book Antiqua" w:hAnsi="Book Antiqua" w:cs="Book Antiqua"/>
          <w:color w:val="000000"/>
        </w:rPr>
        <w:t>Single blind</w:t>
      </w:r>
    </w:p>
    <w:p w14:paraId="0F7885F1" w14:textId="77777777" w:rsidR="00A77B3E" w:rsidRPr="00A65057" w:rsidRDefault="00A77B3E" w:rsidP="0073408A">
      <w:pPr>
        <w:spacing w:line="360" w:lineRule="auto"/>
        <w:jc w:val="both"/>
        <w:rPr>
          <w:rFonts w:ascii="Book Antiqua" w:hAnsi="Book Antiqua"/>
        </w:rPr>
      </w:pPr>
    </w:p>
    <w:p w14:paraId="1DB72207"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olor w:val="000000"/>
        </w:rPr>
        <w:t xml:space="preserve">Peer-review started: </w:t>
      </w:r>
      <w:r w:rsidRPr="00A65057">
        <w:rPr>
          <w:rFonts w:ascii="Book Antiqua" w:eastAsia="Book Antiqua" w:hAnsi="Book Antiqua" w:cs="Book Antiqua"/>
          <w:color w:val="000000"/>
        </w:rPr>
        <w:t>February 3, 2022</w:t>
      </w:r>
    </w:p>
    <w:p w14:paraId="15A13838"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olor w:val="000000"/>
        </w:rPr>
        <w:t xml:space="preserve">First decision: </w:t>
      </w:r>
      <w:r w:rsidRPr="00A65057">
        <w:rPr>
          <w:rFonts w:ascii="Book Antiqua" w:eastAsia="Book Antiqua" w:hAnsi="Book Antiqua" w:cs="Book Antiqua"/>
          <w:color w:val="000000"/>
        </w:rPr>
        <w:t>March 12, 2022</w:t>
      </w:r>
    </w:p>
    <w:p w14:paraId="64F66F5E" w14:textId="77777777" w:rsidR="00A77B3E" w:rsidRPr="00A65057" w:rsidRDefault="00C74017" w:rsidP="0073408A">
      <w:pPr>
        <w:spacing w:line="360" w:lineRule="auto"/>
        <w:jc w:val="both"/>
        <w:rPr>
          <w:rFonts w:ascii="Book Antiqua" w:hAnsi="Book Antiqua"/>
          <w:lang w:eastAsia="zh-CN"/>
        </w:rPr>
      </w:pPr>
      <w:r w:rsidRPr="00A65057">
        <w:rPr>
          <w:rFonts w:ascii="Book Antiqua" w:eastAsia="Book Antiqua" w:hAnsi="Book Antiqua" w:cs="Book Antiqua"/>
          <w:b/>
          <w:color w:val="000000"/>
        </w:rPr>
        <w:t xml:space="preserve">Article in press: </w:t>
      </w:r>
    </w:p>
    <w:p w14:paraId="5D1B5DBC" w14:textId="77777777" w:rsidR="00A77B3E" w:rsidRPr="00A65057" w:rsidRDefault="00A77B3E" w:rsidP="0073408A">
      <w:pPr>
        <w:spacing w:line="360" w:lineRule="auto"/>
        <w:jc w:val="both"/>
        <w:rPr>
          <w:rFonts w:ascii="Book Antiqua" w:hAnsi="Book Antiqua"/>
        </w:rPr>
      </w:pPr>
    </w:p>
    <w:p w14:paraId="7DE7E769"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olor w:val="000000"/>
        </w:rPr>
        <w:t xml:space="preserve">Specialty type: </w:t>
      </w:r>
      <w:r w:rsidR="00A65057" w:rsidRPr="00A65057">
        <w:rPr>
          <w:rFonts w:ascii="Book Antiqua" w:eastAsia="Book Antiqua" w:hAnsi="Book Antiqua" w:cs="Book Antiqua"/>
          <w:color w:val="000000"/>
        </w:rPr>
        <w:t>Medicine, research and experimental</w:t>
      </w:r>
    </w:p>
    <w:p w14:paraId="44A5997C"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olor w:val="000000"/>
        </w:rPr>
        <w:t xml:space="preserve">Country/Territory of origin: </w:t>
      </w:r>
      <w:r w:rsidRPr="00A65057">
        <w:rPr>
          <w:rFonts w:ascii="Book Antiqua" w:eastAsia="Book Antiqua" w:hAnsi="Book Antiqua" w:cs="Book Antiqua"/>
          <w:color w:val="000000"/>
        </w:rPr>
        <w:t>Singapore</w:t>
      </w:r>
    </w:p>
    <w:p w14:paraId="1FFE0B15"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b/>
          <w:color w:val="000000"/>
        </w:rPr>
        <w:t>Peer-review report’s scientific quality classification</w:t>
      </w:r>
    </w:p>
    <w:p w14:paraId="6FFBE0B8"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lastRenderedPageBreak/>
        <w:t>Grade A (Excellent): 0</w:t>
      </w:r>
    </w:p>
    <w:p w14:paraId="2CE8E69C"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Grade B (Very good): B, B</w:t>
      </w:r>
    </w:p>
    <w:p w14:paraId="7DE3BA92"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Grade C (Good): 0</w:t>
      </w:r>
    </w:p>
    <w:p w14:paraId="24797351"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Grade D (Fair): D</w:t>
      </w:r>
    </w:p>
    <w:p w14:paraId="6249C310" w14:textId="77777777" w:rsidR="00A77B3E" w:rsidRPr="00A65057" w:rsidRDefault="00C74017" w:rsidP="0073408A">
      <w:pPr>
        <w:spacing w:line="360" w:lineRule="auto"/>
        <w:jc w:val="both"/>
        <w:rPr>
          <w:rFonts w:ascii="Book Antiqua" w:hAnsi="Book Antiqua"/>
        </w:rPr>
      </w:pPr>
      <w:r w:rsidRPr="00A65057">
        <w:rPr>
          <w:rFonts w:ascii="Book Antiqua" w:eastAsia="Book Antiqua" w:hAnsi="Book Antiqua" w:cs="Book Antiqua"/>
          <w:color w:val="000000"/>
        </w:rPr>
        <w:t>Grade E (Poor): 0</w:t>
      </w:r>
    </w:p>
    <w:p w14:paraId="42CD3872" w14:textId="77777777" w:rsidR="00A77B3E" w:rsidRPr="00A65057" w:rsidRDefault="00A77B3E" w:rsidP="0073408A">
      <w:pPr>
        <w:spacing w:line="360" w:lineRule="auto"/>
        <w:jc w:val="both"/>
        <w:rPr>
          <w:rFonts w:ascii="Book Antiqua" w:hAnsi="Book Antiqua"/>
        </w:rPr>
      </w:pPr>
    </w:p>
    <w:p w14:paraId="55FB3C03" w14:textId="77777777" w:rsidR="007D0512" w:rsidRPr="00A65057" w:rsidRDefault="00C74017" w:rsidP="0073408A">
      <w:pPr>
        <w:spacing w:line="360" w:lineRule="auto"/>
        <w:jc w:val="both"/>
        <w:rPr>
          <w:rFonts w:ascii="Book Antiqua" w:hAnsi="Book Antiqua" w:cs="Book Antiqua"/>
          <w:b/>
          <w:color w:val="000000"/>
          <w:lang w:eastAsia="zh-CN"/>
        </w:rPr>
      </w:pPr>
      <w:r w:rsidRPr="00A65057">
        <w:rPr>
          <w:rFonts w:ascii="Book Antiqua" w:eastAsia="Book Antiqua" w:hAnsi="Book Antiqua" w:cs="Book Antiqua"/>
          <w:b/>
          <w:color w:val="000000"/>
        </w:rPr>
        <w:t xml:space="preserve">P-Reviewer: </w:t>
      </w:r>
      <w:proofErr w:type="spellStart"/>
      <w:r w:rsidRPr="00A65057">
        <w:rPr>
          <w:rFonts w:ascii="Book Antiqua" w:eastAsia="Book Antiqua" w:hAnsi="Book Antiqua" w:cs="Book Antiqua"/>
          <w:color w:val="000000"/>
        </w:rPr>
        <w:t>Awad</w:t>
      </w:r>
      <w:proofErr w:type="spellEnd"/>
      <w:r w:rsidRPr="00A65057">
        <w:rPr>
          <w:rFonts w:ascii="Book Antiqua" w:eastAsia="Book Antiqua" w:hAnsi="Book Antiqua" w:cs="Book Antiqua"/>
          <w:color w:val="000000"/>
        </w:rPr>
        <w:t xml:space="preserve"> AK, Egypt; Gao L, China; Luo XZ, China</w:t>
      </w:r>
      <w:r w:rsidRPr="00A65057">
        <w:rPr>
          <w:rFonts w:ascii="Book Antiqua" w:eastAsia="Book Antiqua" w:hAnsi="Book Antiqua" w:cs="Book Antiqua"/>
          <w:b/>
          <w:color w:val="000000"/>
        </w:rPr>
        <w:t xml:space="preserve"> S-Editor: </w:t>
      </w:r>
      <w:r w:rsidR="007D0512" w:rsidRPr="00A65057">
        <w:rPr>
          <w:rFonts w:ascii="Book Antiqua" w:hAnsi="Book Antiqua" w:cs="Book Antiqua" w:hint="eastAsia"/>
          <w:color w:val="000000"/>
          <w:lang w:eastAsia="zh-CN"/>
        </w:rPr>
        <w:t>Wang LL</w:t>
      </w:r>
      <w:r w:rsidRPr="00A65057">
        <w:rPr>
          <w:rFonts w:ascii="Book Antiqua" w:eastAsia="Book Antiqua" w:hAnsi="Book Antiqua" w:cs="Book Antiqua"/>
          <w:b/>
          <w:color w:val="000000"/>
        </w:rPr>
        <w:t xml:space="preserve"> L-Editor: </w:t>
      </w:r>
      <w:r w:rsidR="00A65057">
        <w:rPr>
          <w:rFonts w:ascii="Book Antiqua" w:hAnsi="Book Antiqua" w:cs="Book Antiqua" w:hint="eastAsia"/>
          <w:color w:val="000000"/>
          <w:lang w:eastAsia="zh-CN"/>
        </w:rPr>
        <w:t>A</w:t>
      </w:r>
      <w:r w:rsidRPr="00A65057">
        <w:rPr>
          <w:rFonts w:ascii="Book Antiqua" w:eastAsia="Book Antiqua" w:hAnsi="Book Antiqua" w:cs="Book Antiqua"/>
          <w:b/>
          <w:color w:val="000000"/>
        </w:rPr>
        <w:t xml:space="preserve"> P-Editor:</w:t>
      </w:r>
      <w:r w:rsidR="00A65057" w:rsidRPr="00A65057">
        <w:rPr>
          <w:rFonts w:ascii="Book Antiqua" w:hAnsi="Book Antiqua" w:cs="Book Antiqua" w:hint="eastAsia"/>
          <w:color w:val="000000"/>
          <w:lang w:eastAsia="zh-CN"/>
        </w:rPr>
        <w:t xml:space="preserve"> Wang LL</w:t>
      </w:r>
    </w:p>
    <w:p w14:paraId="223A2DB0" w14:textId="77777777" w:rsidR="007D0512" w:rsidRPr="00A65057" w:rsidRDefault="007D0512" w:rsidP="0073408A">
      <w:pPr>
        <w:spacing w:line="360" w:lineRule="auto"/>
        <w:jc w:val="both"/>
        <w:rPr>
          <w:rFonts w:ascii="Book Antiqua" w:hAnsi="Book Antiqua" w:cs="Book Antiqua"/>
          <w:b/>
          <w:color w:val="000000"/>
          <w:lang w:eastAsia="zh-CN"/>
        </w:rPr>
      </w:pPr>
    </w:p>
    <w:p w14:paraId="2CF77050" w14:textId="77777777" w:rsidR="007D0512" w:rsidRPr="00A65057" w:rsidRDefault="007D0512" w:rsidP="0073408A">
      <w:pPr>
        <w:spacing w:line="360" w:lineRule="auto"/>
        <w:jc w:val="both"/>
        <w:rPr>
          <w:rFonts w:ascii="Book Antiqua" w:hAnsi="Book Antiqua" w:cs="Book Antiqua"/>
          <w:b/>
          <w:color w:val="000000"/>
          <w:lang w:eastAsia="zh-CN"/>
        </w:rPr>
      </w:pPr>
    </w:p>
    <w:p w14:paraId="2B9C6975" w14:textId="77777777" w:rsidR="00A77B3E" w:rsidRPr="00A65057" w:rsidRDefault="00C74017" w:rsidP="0073408A">
      <w:pPr>
        <w:spacing w:line="360" w:lineRule="auto"/>
        <w:jc w:val="both"/>
        <w:rPr>
          <w:rFonts w:ascii="Book Antiqua" w:hAnsi="Book Antiqua"/>
        </w:rPr>
        <w:sectPr w:rsidR="00A77B3E" w:rsidRPr="00A65057">
          <w:pgSz w:w="12240" w:h="15840"/>
          <w:pgMar w:top="1440" w:right="1440" w:bottom="1440" w:left="1440" w:header="720" w:footer="720" w:gutter="0"/>
          <w:cols w:space="720"/>
          <w:docGrid w:linePitch="360"/>
        </w:sectPr>
      </w:pPr>
      <w:r w:rsidRPr="00A65057">
        <w:rPr>
          <w:rFonts w:ascii="Book Antiqua" w:eastAsia="Book Antiqua" w:hAnsi="Book Antiqua" w:cs="Book Antiqua"/>
          <w:b/>
          <w:color w:val="000000"/>
        </w:rPr>
        <w:t xml:space="preserve"> </w:t>
      </w:r>
    </w:p>
    <w:p w14:paraId="2A86706B" w14:textId="77777777" w:rsidR="00A77B3E" w:rsidRDefault="00C74017" w:rsidP="0073408A">
      <w:pPr>
        <w:spacing w:line="360" w:lineRule="auto"/>
        <w:jc w:val="both"/>
        <w:rPr>
          <w:rFonts w:ascii="Book Antiqua" w:hAnsi="Book Antiqua" w:cs="Book Antiqua"/>
          <w:b/>
          <w:color w:val="000000"/>
          <w:lang w:eastAsia="zh-CN"/>
        </w:rPr>
      </w:pPr>
      <w:r w:rsidRPr="00A65057">
        <w:rPr>
          <w:rFonts w:ascii="Book Antiqua" w:eastAsia="Book Antiqua" w:hAnsi="Book Antiqua" w:cs="Book Antiqua"/>
          <w:b/>
          <w:color w:val="000000"/>
        </w:rPr>
        <w:lastRenderedPageBreak/>
        <w:t>Figure Legends</w:t>
      </w:r>
    </w:p>
    <w:p w14:paraId="02937438" w14:textId="77777777" w:rsidR="004A558A" w:rsidRPr="004A558A" w:rsidRDefault="002B081F" w:rsidP="0073408A">
      <w:pPr>
        <w:spacing w:line="360" w:lineRule="auto"/>
        <w:jc w:val="both"/>
        <w:rPr>
          <w:rFonts w:ascii="Book Antiqua" w:hAnsi="Book Antiqua"/>
          <w:lang w:eastAsia="zh-CN"/>
        </w:rPr>
      </w:pPr>
      <w:r>
        <w:rPr>
          <w:rFonts w:ascii="Book Antiqua" w:hAnsi="Book Antiqua"/>
          <w:noProof/>
          <w:lang w:eastAsia="zh-CN"/>
        </w:rPr>
        <w:drawing>
          <wp:inline distT="0" distB="0" distL="0" distR="0" wp14:anchorId="26FDDB8E" wp14:editId="73DCAF60">
            <wp:extent cx="2675890" cy="1957070"/>
            <wp:effectExtent l="0" t="0" r="0" b="5080"/>
            <wp:docPr id="1" name="图片 1" descr="D:\小桌面\新建文件夹\SE\jdz-pdf\75533\pdf\7553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5533\pdf\7553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5890" cy="1957070"/>
                    </a:xfrm>
                    <a:prstGeom prst="rect">
                      <a:avLst/>
                    </a:prstGeom>
                    <a:noFill/>
                    <a:ln>
                      <a:noFill/>
                    </a:ln>
                  </pic:spPr>
                </pic:pic>
              </a:graphicData>
            </a:graphic>
          </wp:inline>
        </w:drawing>
      </w:r>
    </w:p>
    <w:p w14:paraId="6DDE366C" w14:textId="77777777" w:rsidR="007D0512" w:rsidRPr="00FD75B5" w:rsidRDefault="00C74017" w:rsidP="0073408A">
      <w:pPr>
        <w:spacing w:line="360" w:lineRule="auto"/>
        <w:jc w:val="both"/>
        <w:rPr>
          <w:rFonts w:ascii="Book Antiqua" w:hAnsi="Book Antiqua" w:cs="Book Antiqua"/>
          <w:bCs/>
          <w:color w:val="000000"/>
          <w:lang w:eastAsia="zh-CN"/>
        </w:rPr>
      </w:pPr>
      <w:r w:rsidRPr="00A65057">
        <w:rPr>
          <w:rFonts w:ascii="Book Antiqua" w:eastAsia="Book Antiqua" w:hAnsi="Book Antiqua" w:cs="Book Antiqua"/>
          <w:b/>
          <w:bCs/>
          <w:color w:val="000000"/>
        </w:rPr>
        <w:t>Figure 1</w:t>
      </w:r>
      <w:r w:rsidR="007D0512" w:rsidRPr="00A65057">
        <w:rPr>
          <w:rFonts w:ascii="Book Antiqua" w:hAnsi="Book Antiqua" w:cs="Book Antiqua" w:hint="eastAsia"/>
          <w:b/>
          <w:bCs/>
          <w:color w:val="000000"/>
          <w:lang w:eastAsia="zh-CN"/>
        </w:rPr>
        <w:t xml:space="preserve"> </w:t>
      </w:r>
      <w:r w:rsidRPr="00A65057">
        <w:rPr>
          <w:rFonts w:ascii="Book Antiqua" w:eastAsia="Book Antiqua" w:hAnsi="Book Antiqua" w:cs="Book Antiqua"/>
          <w:b/>
          <w:bCs/>
          <w:color w:val="000000"/>
        </w:rPr>
        <w:t>Intraoperative picture of perforated giant gastric ulcer</w:t>
      </w:r>
      <w:r w:rsidR="007D0512" w:rsidRPr="00A65057">
        <w:rPr>
          <w:rFonts w:ascii="Book Antiqua" w:hAnsi="Book Antiqua" w:cs="Book Antiqua" w:hint="eastAsia"/>
          <w:b/>
          <w:bCs/>
          <w:color w:val="000000"/>
          <w:lang w:eastAsia="zh-CN"/>
        </w:rPr>
        <w:t>.</w:t>
      </w:r>
      <w:r w:rsidR="00FD75B5">
        <w:rPr>
          <w:rFonts w:ascii="Book Antiqua" w:hAnsi="Book Antiqua" w:cs="Book Antiqua" w:hint="eastAsia"/>
          <w:b/>
          <w:bCs/>
          <w:color w:val="000000"/>
          <w:lang w:eastAsia="zh-CN"/>
        </w:rPr>
        <w:t xml:space="preserve"> </w:t>
      </w:r>
    </w:p>
    <w:p w14:paraId="00DAC247" w14:textId="77777777" w:rsidR="00A77B3E" w:rsidRPr="00A65057" w:rsidRDefault="007D0512" w:rsidP="0073408A">
      <w:pPr>
        <w:spacing w:line="360" w:lineRule="auto"/>
        <w:jc w:val="both"/>
        <w:rPr>
          <w:rFonts w:ascii="Book Antiqua" w:hAnsi="Book Antiqua"/>
          <w:lang w:eastAsia="zh-CN"/>
        </w:rPr>
      </w:pPr>
      <w:r w:rsidRPr="00A65057">
        <w:rPr>
          <w:rFonts w:ascii="Book Antiqua" w:hAnsi="Book Antiqua" w:cs="Book Antiqua"/>
          <w:b/>
          <w:bCs/>
          <w:color w:val="000000"/>
          <w:lang w:eastAsia="zh-CN"/>
        </w:rPr>
        <w:br w:type="page"/>
      </w:r>
    </w:p>
    <w:p w14:paraId="635BDDB4" w14:textId="77777777" w:rsidR="004A558A" w:rsidRDefault="002B081F" w:rsidP="0073408A">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7440D914" wp14:editId="76D4C0FC">
            <wp:extent cx="4687570" cy="4328160"/>
            <wp:effectExtent l="0" t="0" r="0" b="0"/>
            <wp:docPr id="2" name="图片 2" descr="D:\小桌面\新建文件夹\SE\jdz-pdf\75533\pdf\7553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pdf\75533\pdf\75533-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7570" cy="4328160"/>
                    </a:xfrm>
                    <a:prstGeom prst="rect">
                      <a:avLst/>
                    </a:prstGeom>
                    <a:noFill/>
                    <a:ln>
                      <a:noFill/>
                    </a:ln>
                  </pic:spPr>
                </pic:pic>
              </a:graphicData>
            </a:graphic>
          </wp:inline>
        </w:drawing>
      </w:r>
    </w:p>
    <w:p w14:paraId="56554045" w14:textId="77777777" w:rsidR="00A77B3E" w:rsidRDefault="00C74017" w:rsidP="0073408A">
      <w:pPr>
        <w:spacing w:line="360" w:lineRule="auto"/>
        <w:jc w:val="both"/>
        <w:rPr>
          <w:rFonts w:ascii="Book Antiqua" w:hAnsi="Book Antiqua" w:cs="Book Antiqua"/>
          <w:color w:val="000000"/>
          <w:lang w:eastAsia="zh-CN"/>
        </w:rPr>
      </w:pPr>
      <w:r w:rsidRPr="00A65057">
        <w:rPr>
          <w:rFonts w:ascii="Book Antiqua" w:eastAsia="Book Antiqua" w:hAnsi="Book Antiqua" w:cs="Book Antiqua"/>
          <w:b/>
          <w:bCs/>
          <w:color w:val="000000"/>
        </w:rPr>
        <w:t>Figure 2</w:t>
      </w:r>
      <w:r w:rsidR="007D0512" w:rsidRPr="00A65057">
        <w:rPr>
          <w:rFonts w:ascii="Book Antiqua" w:hAnsi="Book Antiqua" w:cs="Book Antiqua" w:hint="eastAsia"/>
          <w:b/>
          <w:bCs/>
          <w:color w:val="000000"/>
          <w:lang w:eastAsia="zh-CN"/>
        </w:rPr>
        <w:t xml:space="preserve"> </w:t>
      </w:r>
      <w:r w:rsidRPr="00A65057">
        <w:rPr>
          <w:rFonts w:ascii="Book Antiqua" w:eastAsia="Book Antiqua" w:hAnsi="Book Antiqua" w:cs="Book Antiqua"/>
          <w:b/>
          <w:bCs/>
          <w:color w:val="000000"/>
        </w:rPr>
        <w:t>Perioperative management of patient with thyroid storm</w:t>
      </w:r>
      <w:r w:rsidR="007D0512" w:rsidRPr="00A65057">
        <w:rPr>
          <w:rFonts w:ascii="Book Antiqua" w:hAnsi="Book Antiqua" w:cs="Book Antiqua" w:hint="eastAsia"/>
          <w:b/>
          <w:bCs/>
          <w:color w:val="000000"/>
          <w:lang w:eastAsia="zh-CN"/>
        </w:rPr>
        <w:t xml:space="preserve">. </w:t>
      </w:r>
      <w:r w:rsidRPr="00A65057">
        <w:rPr>
          <w:rFonts w:ascii="Book Antiqua" w:eastAsia="Book Antiqua" w:hAnsi="Book Antiqua" w:cs="Book Antiqua"/>
          <w:color w:val="000000"/>
        </w:rPr>
        <w:t>PTU: Propylthiouracil; OT: Operating theatre; ICU: Intensive care unit</w:t>
      </w:r>
      <w:r w:rsidR="007D0512" w:rsidRPr="00A65057">
        <w:rPr>
          <w:rFonts w:ascii="Book Antiqua" w:hAnsi="Book Antiqua" w:cs="Book Antiqua" w:hint="eastAsia"/>
          <w:color w:val="000000"/>
          <w:lang w:eastAsia="zh-CN"/>
        </w:rPr>
        <w:t>.</w:t>
      </w:r>
    </w:p>
    <w:p w14:paraId="1F8F825E" w14:textId="77777777" w:rsidR="004A558A" w:rsidRDefault="004A558A" w:rsidP="0073408A">
      <w:pPr>
        <w:spacing w:line="360" w:lineRule="auto"/>
        <w:jc w:val="both"/>
        <w:rPr>
          <w:rFonts w:ascii="Book Antiqua" w:hAnsi="Book Antiqua" w:cs="Book Antiqua"/>
          <w:color w:val="000000"/>
          <w:lang w:eastAsia="zh-CN"/>
        </w:rPr>
      </w:pPr>
    </w:p>
    <w:p w14:paraId="5F8907D2" w14:textId="77777777" w:rsidR="004A558A" w:rsidRPr="00A65057" w:rsidRDefault="004A558A" w:rsidP="0073408A">
      <w:pPr>
        <w:spacing w:line="360" w:lineRule="auto"/>
        <w:jc w:val="both"/>
        <w:rPr>
          <w:rFonts w:ascii="Book Antiqua" w:hAnsi="Book Antiqua"/>
          <w:lang w:eastAsia="zh-CN"/>
        </w:rPr>
      </w:pPr>
    </w:p>
    <w:sectPr w:rsidR="004A558A" w:rsidRPr="00A65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94E8" w14:textId="77777777" w:rsidR="00350F9F" w:rsidRDefault="00350F9F" w:rsidP="0073408A">
      <w:r>
        <w:separator/>
      </w:r>
    </w:p>
  </w:endnote>
  <w:endnote w:type="continuationSeparator" w:id="0">
    <w:p w14:paraId="265FEA8B" w14:textId="77777777" w:rsidR="00350F9F" w:rsidRDefault="00350F9F" w:rsidP="0073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3A62" w14:textId="77777777" w:rsidR="0073408A" w:rsidRPr="0073408A" w:rsidRDefault="0073408A" w:rsidP="0073408A">
    <w:pPr>
      <w:pStyle w:val="a5"/>
      <w:jc w:val="right"/>
      <w:rPr>
        <w:rFonts w:ascii="Book Antiqua" w:hAnsi="Book Antiqua"/>
        <w:sz w:val="24"/>
        <w:szCs w:val="24"/>
      </w:rPr>
    </w:pPr>
    <w:r w:rsidRPr="0073408A">
      <w:rPr>
        <w:rFonts w:ascii="Book Antiqua" w:hAnsi="Book Antiqua"/>
        <w:sz w:val="24"/>
        <w:szCs w:val="24"/>
      </w:rPr>
      <w:fldChar w:fldCharType="begin"/>
    </w:r>
    <w:r w:rsidRPr="0073408A">
      <w:rPr>
        <w:rFonts w:ascii="Book Antiqua" w:hAnsi="Book Antiqua"/>
        <w:sz w:val="24"/>
        <w:szCs w:val="24"/>
      </w:rPr>
      <w:instrText xml:space="preserve"> PAGE  \* Arabic  \* MERGEFORMAT </w:instrText>
    </w:r>
    <w:r w:rsidRPr="0073408A">
      <w:rPr>
        <w:rFonts w:ascii="Book Antiqua" w:hAnsi="Book Antiqua"/>
        <w:sz w:val="24"/>
        <w:szCs w:val="24"/>
      </w:rPr>
      <w:fldChar w:fldCharType="separate"/>
    </w:r>
    <w:r w:rsidR="00033B30">
      <w:rPr>
        <w:rFonts w:ascii="Book Antiqua" w:hAnsi="Book Antiqua"/>
        <w:noProof/>
        <w:sz w:val="24"/>
        <w:szCs w:val="24"/>
      </w:rPr>
      <w:t>2</w:t>
    </w:r>
    <w:r w:rsidRPr="0073408A">
      <w:rPr>
        <w:rFonts w:ascii="Book Antiqua" w:hAnsi="Book Antiqua"/>
        <w:sz w:val="24"/>
        <w:szCs w:val="24"/>
      </w:rPr>
      <w:fldChar w:fldCharType="end"/>
    </w:r>
    <w:r w:rsidRPr="0073408A">
      <w:rPr>
        <w:rFonts w:ascii="Book Antiqua" w:hAnsi="Book Antiqua"/>
        <w:sz w:val="24"/>
        <w:szCs w:val="24"/>
      </w:rPr>
      <w:t>/</w:t>
    </w:r>
    <w:r w:rsidRPr="0073408A">
      <w:rPr>
        <w:rFonts w:ascii="Book Antiqua" w:hAnsi="Book Antiqua"/>
        <w:sz w:val="24"/>
        <w:szCs w:val="24"/>
      </w:rPr>
      <w:fldChar w:fldCharType="begin"/>
    </w:r>
    <w:r w:rsidRPr="0073408A">
      <w:rPr>
        <w:rFonts w:ascii="Book Antiqua" w:hAnsi="Book Antiqua"/>
        <w:sz w:val="24"/>
        <w:szCs w:val="24"/>
      </w:rPr>
      <w:instrText xml:space="preserve"> NUMPAGES   \* MERGEFORMAT </w:instrText>
    </w:r>
    <w:r w:rsidRPr="0073408A">
      <w:rPr>
        <w:rFonts w:ascii="Book Antiqua" w:hAnsi="Book Antiqua"/>
        <w:sz w:val="24"/>
        <w:szCs w:val="24"/>
      </w:rPr>
      <w:fldChar w:fldCharType="separate"/>
    </w:r>
    <w:r w:rsidR="00033B30">
      <w:rPr>
        <w:rFonts w:ascii="Book Antiqua" w:hAnsi="Book Antiqua"/>
        <w:noProof/>
        <w:sz w:val="24"/>
        <w:szCs w:val="24"/>
      </w:rPr>
      <w:t>13</w:t>
    </w:r>
    <w:r w:rsidRPr="0073408A">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3C0E" w14:textId="77777777" w:rsidR="00350F9F" w:rsidRDefault="00350F9F" w:rsidP="0073408A">
      <w:r>
        <w:separator/>
      </w:r>
    </w:p>
  </w:footnote>
  <w:footnote w:type="continuationSeparator" w:id="0">
    <w:p w14:paraId="41C9DB75" w14:textId="77777777" w:rsidR="00350F9F" w:rsidRDefault="00350F9F" w:rsidP="0073408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B30"/>
    <w:rsid w:val="00086B4D"/>
    <w:rsid w:val="000B0418"/>
    <w:rsid w:val="00112ADE"/>
    <w:rsid w:val="002B081F"/>
    <w:rsid w:val="002F580E"/>
    <w:rsid w:val="00350F9F"/>
    <w:rsid w:val="003863AA"/>
    <w:rsid w:val="004A558A"/>
    <w:rsid w:val="0069370B"/>
    <w:rsid w:val="0073408A"/>
    <w:rsid w:val="007D0512"/>
    <w:rsid w:val="007E77AC"/>
    <w:rsid w:val="0087275D"/>
    <w:rsid w:val="00A23C5E"/>
    <w:rsid w:val="00A65057"/>
    <w:rsid w:val="00A77B3E"/>
    <w:rsid w:val="00AE7D25"/>
    <w:rsid w:val="00B3634E"/>
    <w:rsid w:val="00B64731"/>
    <w:rsid w:val="00C3029B"/>
    <w:rsid w:val="00C74017"/>
    <w:rsid w:val="00CA2A55"/>
    <w:rsid w:val="00EA41CA"/>
    <w:rsid w:val="00F07F88"/>
    <w:rsid w:val="00FD7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625B1"/>
  <w15:docId w15:val="{75CE56B7-9BEF-4BE8-9C95-F72B51F7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40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3408A"/>
    <w:rPr>
      <w:sz w:val="18"/>
      <w:szCs w:val="18"/>
    </w:rPr>
  </w:style>
  <w:style w:type="paragraph" w:styleId="a5">
    <w:name w:val="footer"/>
    <w:basedOn w:val="a"/>
    <w:link w:val="a6"/>
    <w:rsid w:val="0073408A"/>
    <w:pPr>
      <w:tabs>
        <w:tab w:val="center" w:pos="4153"/>
        <w:tab w:val="right" w:pos="8306"/>
      </w:tabs>
      <w:snapToGrid w:val="0"/>
    </w:pPr>
    <w:rPr>
      <w:sz w:val="18"/>
      <w:szCs w:val="18"/>
    </w:rPr>
  </w:style>
  <w:style w:type="character" w:customStyle="1" w:styleId="a6">
    <w:name w:val="页脚 字符"/>
    <w:basedOn w:val="a0"/>
    <w:link w:val="a5"/>
    <w:rsid w:val="0073408A"/>
    <w:rPr>
      <w:sz w:val="18"/>
      <w:szCs w:val="18"/>
    </w:rPr>
  </w:style>
  <w:style w:type="paragraph" w:styleId="a7">
    <w:name w:val="Balloon Text"/>
    <w:basedOn w:val="a"/>
    <w:link w:val="a8"/>
    <w:rsid w:val="003863AA"/>
    <w:rPr>
      <w:sz w:val="18"/>
      <w:szCs w:val="18"/>
    </w:rPr>
  </w:style>
  <w:style w:type="character" w:customStyle="1" w:styleId="a8">
    <w:name w:val="批注框文本 字符"/>
    <w:basedOn w:val="a0"/>
    <w:link w:val="a7"/>
    <w:rsid w:val="003863AA"/>
    <w:rPr>
      <w:sz w:val="18"/>
      <w:szCs w:val="18"/>
    </w:rPr>
  </w:style>
  <w:style w:type="paragraph" w:styleId="a9">
    <w:name w:val="Revision"/>
    <w:hidden/>
    <w:uiPriority w:val="99"/>
    <w:semiHidden/>
    <w:rsid w:val="006937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2022-04-20T04:19:00Z</dcterms:created>
  <dcterms:modified xsi:type="dcterms:W3CDTF">2022-04-20T04:19:00Z</dcterms:modified>
</cp:coreProperties>
</file>