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0299"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BB9974E"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75547</w:t>
      </w:r>
    </w:p>
    <w:p w14:paraId="69EE3837"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2EF8E9D" w14:textId="77777777" w:rsidR="00180517" w:rsidRDefault="00180517">
      <w:pPr>
        <w:spacing w:line="360" w:lineRule="auto"/>
        <w:jc w:val="both"/>
        <w:rPr>
          <w:rFonts w:ascii="Book Antiqua" w:hAnsi="Book Antiqua"/>
        </w:rPr>
      </w:pPr>
    </w:p>
    <w:p w14:paraId="6B3F07CE" w14:textId="77777777" w:rsidR="00180517" w:rsidRDefault="00CF5C8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Incidental diagnosis of medullary thyroid carcinoma due to persistently elevated procalcitonin in a patient with COVID-19 pneumonia: A case report</w:t>
      </w:r>
    </w:p>
    <w:p w14:paraId="6C1B63E4" w14:textId="77777777" w:rsidR="00180517" w:rsidRDefault="00180517">
      <w:pPr>
        <w:spacing w:line="360" w:lineRule="auto"/>
        <w:jc w:val="both"/>
        <w:rPr>
          <w:rFonts w:ascii="Book Antiqua" w:hAnsi="Book Antiqua"/>
          <w:lang w:eastAsia="zh-CN"/>
        </w:rPr>
      </w:pPr>
    </w:p>
    <w:p w14:paraId="71D41DFB" w14:textId="77777777" w:rsidR="00180517" w:rsidRDefault="00CF5C80">
      <w:pPr>
        <w:spacing w:line="360" w:lineRule="auto"/>
        <w:jc w:val="both"/>
        <w:rPr>
          <w:rFonts w:ascii="Book Antiqua" w:hAnsi="Book Antiqua"/>
        </w:rPr>
      </w:pP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A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Incidental MTC from </w:t>
      </w:r>
      <w:proofErr w:type="spellStart"/>
      <w:r>
        <w:rPr>
          <w:rFonts w:ascii="Book Antiqua" w:eastAsia="Book Antiqua" w:hAnsi="Book Antiqua" w:cs="Book Antiqua"/>
          <w:color w:val="000000"/>
        </w:rPr>
        <w:t>procalcitonemia</w:t>
      </w:r>
      <w:proofErr w:type="spellEnd"/>
      <w:r>
        <w:rPr>
          <w:rFonts w:ascii="Book Antiqua" w:eastAsia="Book Antiqua" w:hAnsi="Book Antiqua" w:cs="Book Antiqua"/>
          <w:color w:val="000000"/>
        </w:rPr>
        <w:t xml:space="preserve"> in COVID-19</w:t>
      </w:r>
    </w:p>
    <w:p w14:paraId="718F25A2" w14:textId="77777777" w:rsidR="00180517" w:rsidRDefault="00180517">
      <w:pPr>
        <w:spacing w:line="360" w:lineRule="auto"/>
        <w:jc w:val="both"/>
        <w:rPr>
          <w:rFonts w:ascii="Book Antiqua" w:hAnsi="Book Antiqua"/>
        </w:rPr>
      </w:pPr>
    </w:p>
    <w:p w14:paraId="1BA3B702"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 xml:space="preserve">Amitabha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Madhusha</w:t>
      </w:r>
      <w:proofErr w:type="spellEnd"/>
      <w:r>
        <w:rPr>
          <w:rFonts w:ascii="Book Antiqua" w:eastAsia="Book Antiqua" w:hAnsi="Book Antiqua" w:cs="Book Antiqua"/>
          <w:color w:val="000000"/>
        </w:rPr>
        <w:t xml:space="preserve"> Mukhopadhyay, </w:t>
      </w:r>
      <w:proofErr w:type="spellStart"/>
      <w:r>
        <w:rPr>
          <w:rFonts w:ascii="Book Antiqua" w:eastAsia="Book Antiqua" w:hAnsi="Book Antiqua" w:cs="Book Antiqua"/>
          <w:color w:val="000000"/>
        </w:rPr>
        <w:t>Souvik</w:t>
      </w:r>
      <w:proofErr w:type="spellEnd"/>
      <w:r>
        <w:rPr>
          <w:rFonts w:ascii="Book Antiqua" w:eastAsia="Book Antiqua" w:hAnsi="Book Antiqua" w:cs="Book Antiqua"/>
          <w:color w:val="000000"/>
        </w:rPr>
        <w:t xml:space="preserve"> Paul, Arnab </w:t>
      </w:r>
      <w:proofErr w:type="spellStart"/>
      <w:r>
        <w:rPr>
          <w:rFonts w:ascii="Book Antiqua" w:eastAsia="Book Antiqua" w:hAnsi="Book Antiqua" w:cs="Book Antiqua"/>
          <w:color w:val="000000"/>
        </w:rPr>
        <w:t>Bera</w:t>
      </w:r>
      <w:proofErr w:type="spellEnd"/>
      <w:r>
        <w:rPr>
          <w:rFonts w:ascii="Book Antiqua" w:eastAsia="Book Antiqua" w:hAnsi="Book Antiqua" w:cs="Book Antiqua"/>
          <w:color w:val="000000"/>
        </w:rPr>
        <w:t>, Tapas Bandyopadhyay</w:t>
      </w:r>
    </w:p>
    <w:p w14:paraId="72B084A4" w14:textId="77777777" w:rsidR="00180517" w:rsidRDefault="00180517">
      <w:pPr>
        <w:spacing w:line="360" w:lineRule="auto"/>
        <w:jc w:val="both"/>
        <w:rPr>
          <w:rFonts w:ascii="Book Antiqua" w:hAnsi="Book Antiqua"/>
        </w:rPr>
      </w:pPr>
    </w:p>
    <w:p w14:paraId="78DD7B44" w14:textId="77777777" w:rsidR="00180517" w:rsidRDefault="00CF5C80">
      <w:pPr>
        <w:spacing w:line="360" w:lineRule="auto"/>
        <w:jc w:val="both"/>
        <w:rPr>
          <w:rFonts w:ascii="Book Antiqua" w:hAnsi="Book Antiqua"/>
        </w:rPr>
      </w:pPr>
      <w:r>
        <w:rPr>
          <w:rFonts w:ascii="Book Antiqua" w:eastAsia="Book Antiqua" w:hAnsi="Book Antiqua" w:cs="Book Antiqua"/>
          <w:b/>
          <w:bCs/>
          <w:color w:val="000000"/>
        </w:rPr>
        <w:t xml:space="preserve">Amitabha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xml:space="preserve">, </w:t>
      </w:r>
      <w:bookmarkStart w:id="0" w:name="OLE_LINK316"/>
      <w:bookmarkStart w:id="1" w:name="OLE_LINK317"/>
      <w:bookmarkStart w:id="2" w:name="OLE_LINK318"/>
      <w:bookmarkStart w:id="3" w:name="OLE_LINK319"/>
      <w:r>
        <w:rPr>
          <w:rFonts w:ascii="Book Antiqua" w:hAnsi="Book Antiqua" w:cs="Book Antiqua"/>
          <w:bCs/>
          <w:color w:val="000000"/>
          <w:lang w:eastAsia="zh-CN"/>
        </w:rPr>
        <w:t xml:space="preserve">Department of </w:t>
      </w:r>
      <w:r>
        <w:rPr>
          <w:rFonts w:ascii="Book Antiqua" w:eastAsia="Book Antiqua" w:hAnsi="Book Antiqua" w:cs="Book Antiqua"/>
          <w:color w:val="000000"/>
        </w:rPr>
        <w:t>Internal Medicine</w:t>
      </w:r>
      <w:bookmarkEnd w:id="0"/>
      <w:bookmarkEnd w:id="1"/>
      <w:r>
        <w:rPr>
          <w:rFonts w:ascii="Book Antiqua" w:eastAsia="Book Antiqua" w:hAnsi="Book Antiqua" w:cs="Book Antiqua"/>
          <w:color w:val="000000"/>
        </w:rPr>
        <w:t>, Critical Care Medicine</w:t>
      </w:r>
      <w:bookmarkEnd w:id="2"/>
      <w:bookmarkEnd w:id="3"/>
      <w:r>
        <w:rPr>
          <w:rFonts w:ascii="Book Antiqua" w:eastAsia="Book Antiqua" w:hAnsi="Book Antiqua" w:cs="Book Antiqua"/>
          <w:color w:val="000000"/>
        </w:rPr>
        <w:t xml:space="preserve">, </w:t>
      </w:r>
      <w:bookmarkStart w:id="4" w:name="OLE_LINK320"/>
      <w:bookmarkStart w:id="5" w:name="OLE_LINK321"/>
      <w:r>
        <w:rPr>
          <w:rFonts w:ascii="Book Antiqua" w:eastAsia="Book Antiqua" w:hAnsi="Book Antiqua" w:cs="Book Antiqua"/>
          <w:color w:val="000000"/>
        </w:rPr>
        <w:t xml:space="preserve">Medica </w:t>
      </w:r>
      <w:proofErr w:type="spellStart"/>
      <w:r>
        <w:rPr>
          <w:rFonts w:ascii="Book Antiqua" w:eastAsia="Book Antiqua" w:hAnsi="Book Antiqua" w:cs="Book Antiqua"/>
          <w:color w:val="000000"/>
        </w:rPr>
        <w:t>Superspecialty</w:t>
      </w:r>
      <w:proofErr w:type="spellEnd"/>
      <w:r>
        <w:rPr>
          <w:rFonts w:ascii="Book Antiqua" w:eastAsia="Book Antiqua" w:hAnsi="Book Antiqua" w:cs="Book Antiqua"/>
          <w:color w:val="000000"/>
        </w:rPr>
        <w:t xml:space="preserve"> Hospital</w:t>
      </w:r>
      <w:bookmarkEnd w:id="4"/>
      <w:bookmarkEnd w:id="5"/>
      <w:r>
        <w:rPr>
          <w:rFonts w:ascii="Book Antiqua" w:eastAsia="Book Antiqua" w:hAnsi="Book Antiqua" w:cs="Book Antiqua"/>
          <w:color w:val="000000"/>
        </w:rPr>
        <w:t>, Kolkata 700099, West Bengal, India</w:t>
      </w:r>
    </w:p>
    <w:p w14:paraId="63CECAEC" w14:textId="77777777" w:rsidR="00180517" w:rsidRDefault="00180517">
      <w:pPr>
        <w:spacing w:line="360" w:lineRule="auto"/>
        <w:jc w:val="both"/>
        <w:rPr>
          <w:rFonts w:ascii="Book Antiqua" w:hAnsi="Book Antiqua"/>
        </w:rPr>
      </w:pPr>
    </w:p>
    <w:p w14:paraId="0F4BBD3E" w14:textId="77777777" w:rsidR="00180517" w:rsidRDefault="00CF5C80">
      <w:pPr>
        <w:spacing w:line="360" w:lineRule="auto"/>
        <w:jc w:val="both"/>
        <w:rPr>
          <w:rFonts w:ascii="Book Antiqua" w:hAnsi="Book Antiqua"/>
        </w:rPr>
      </w:pPr>
      <w:proofErr w:type="spellStart"/>
      <w:r>
        <w:rPr>
          <w:rFonts w:ascii="Book Antiqua" w:eastAsia="Book Antiqua" w:hAnsi="Book Antiqua" w:cs="Book Antiqua"/>
          <w:b/>
          <w:bCs/>
          <w:color w:val="000000"/>
        </w:rPr>
        <w:t>Madhusha</w:t>
      </w:r>
      <w:proofErr w:type="spellEnd"/>
      <w:r>
        <w:rPr>
          <w:rFonts w:ascii="Book Antiqua" w:eastAsia="Book Antiqua" w:hAnsi="Book Antiqua" w:cs="Book Antiqua"/>
          <w:b/>
          <w:bCs/>
          <w:color w:val="000000"/>
        </w:rPr>
        <w:t xml:space="preserve"> Mukhopadhyay, Tapas Bandyopadhyay, </w:t>
      </w:r>
      <w:bookmarkStart w:id="6" w:name="OLE_LINK324"/>
      <w:bookmarkStart w:id="7" w:name="OLE_LINK323"/>
      <w:bookmarkStart w:id="8" w:name="OLE_LINK322"/>
      <w:r>
        <w:rPr>
          <w:rFonts w:ascii="Book Antiqua" w:hAnsi="Book Antiqua" w:cs="Book Antiqua"/>
          <w:bCs/>
          <w:color w:val="000000"/>
          <w:lang w:eastAsia="zh-CN"/>
        </w:rPr>
        <w:t xml:space="preserve">Department of </w:t>
      </w:r>
      <w:r>
        <w:rPr>
          <w:rFonts w:ascii="Book Antiqua" w:eastAsia="Book Antiqua" w:hAnsi="Book Antiqua" w:cs="Book Antiqua"/>
          <w:color w:val="000000"/>
        </w:rPr>
        <w:t>Internal Medicine</w:t>
      </w:r>
      <w:bookmarkEnd w:id="6"/>
      <w:bookmarkEnd w:id="7"/>
      <w:bookmarkEnd w:id="8"/>
      <w:r>
        <w:rPr>
          <w:rFonts w:ascii="Book Antiqua" w:eastAsia="Book Antiqua" w:hAnsi="Book Antiqua" w:cs="Book Antiqua"/>
          <w:color w:val="000000"/>
        </w:rPr>
        <w:t xml:space="preserve">, </w:t>
      </w:r>
      <w:bookmarkStart w:id="9" w:name="OLE_LINK314"/>
      <w:bookmarkStart w:id="10" w:name="OLE_LINK315"/>
      <w:r>
        <w:rPr>
          <w:rFonts w:ascii="Book Antiqua" w:eastAsia="Book Antiqua" w:hAnsi="Book Antiqua" w:cs="Book Antiqua"/>
          <w:color w:val="000000"/>
        </w:rPr>
        <w:t xml:space="preserve">Medica </w:t>
      </w:r>
      <w:proofErr w:type="spellStart"/>
      <w:r>
        <w:rPr>
          <w:rFonts w:ascii="Book Antiqua" w:eastAsia="Book Antiqua" w:hAnsi="Book Antiqua" w:cs="Book Antiqua"/>
          <w:color w:val="000000"/>
        </w:rPr>
        <w:t>Superspecialty</w:t>
      </w:r>
      <w:proofErr w:type="spellEnd"/>
      <w:r>
        <w:rPr>
          <w:rFonts w:ascii="Book Antiqua" w:eastAsia="Book Antiqua" w:hAnsi="Book Antiqua" w:cs="Book Antiqua"/>
          <w:color w:val="000000"/>
        </w:rPr>
        <w:t xml:space="preserve"> Hospital</w:t>
      </w:r>
      <w:bookmarkEnd w:id="9"/>
      <w:bookmarkEnd w:id="10"/>
      <w:r>
        <w:rPr>
          <w:rFonts w:ascii="Book Antiqua" w:eastAsia="Book Antiqua" w:hAnsi="Book Antiqua" w:cs="Book Antiqua"/>
          <w:color w:val="000000"/>
        </w:rPr>
        <w:t>, Kolkata 700099, West Bengal, India</w:t>
      </w:r>
    </w:p>
    <w:p w14:paraId="67A7B083" w14:textId="77777777" w:rsidR="00180517" w:rsidRDefault="00180517">
      <w:pPr>
        <w:spacing w:line="360" w:lineRule="auto"/>
        <w:jc w:val="both"/>
        <w:rPr>
          <w:rFonts w:ascii="Book Antiqua" w:hAnsi="Book Antiqua"/>
        </w:rPr>
      </w:pPr>
    </w:p>
    <w:p w14:paraId="272B8C40" w14:textId="77777777" w:rsidR="00180517" w:rsidRDefault="00CF5C80">
      <w:pPr>
        <w:spacing w:line="360" w:lineRule="auto"/>
        <w:jc w:val="both"/>
        <w:rPr>
          <w:rFonts w:ascii="Book Antiqua" w:hAnsi="Book Antiqua"/>
        </w:rPr>
      </w:pPr>
      <w:proofErr w:type="spellStart"/>
      <w:r>
        <w:rPr>
          <w:rFonts w:ascii="Book Antiqua" w:eastAsia="Book Antiqua" w:hAnsi="Book Antiqua" w:cs="Book Antiqua"/>
          <w:b/>
          <w:bCs/>
          <w:color w:val="000000"/>
        </w:rPr>
        <w:t>Souvik</w:t>
      </w:r>
      <w:proofErr w:type="spellEnd"/>
      <w:r>
        <w:rPr>
          <w:rFonts w:ascii="Book Antiqua" w:eastAsia="Book Antiqua" w:hAnsi="Book Antiqua" w:cs="Book Antiqua"/>
          <w:b/>
          <w:bCs/>
          <w:color w:val="000000"/>
        </w:rPr>
        <w:t xml:space="preserve"> Paul, Arnab </w:t>
      </w:r>
      <w:proofErr w:type="spellStart"/>
      <w:r>
        <w:rPr>
          <w:rFonts w:ascii="Book Antiqua" w:eastAsia="Book Antiqua" w:hAnsi="Book Antiqua" w:cs="Book Antiqua"/>
          <w:b/>
          <w:bCs/>
          <w:color w:val="000000"/>
        </w:rPr>
        <w:t>Bera</w:t>
      </w:r>
      <w:proofErr w:type="spellEnd"/>
      <w:r>
        <w:rPr>
          <w:rFonts w:ascii="Book Antiqua" w:eastAsia="Book Antiqua" w:hAnsi="Book Antiqua" w:cs="Book Antiqua"/>
          <w:b/>
          <w:bCs/>
          <w:color w:val="000000"/>
        </w:rPr>
        <w:t xml:space="preserve">, </w:t>
      </w:r>
      <w:bookmarkStart w:id="11" w:name="OLE_LINK326"/>
      <w:bookmarkStart w:id="12" w:name="OLE_LINK327"/>
      <w:bookmarkStart w:id="13" w:name="OLE_LINK325"/>
      <w:r>
        <w:rPr>
          <w:rFonts w:ascii="Book Antiqua" w:hAnsi="Book Antiqua" w:cs="Book Antiqua"/>
          <w:bCs/>
          <w:color w:val="000000"/>
          <w:lang w:eastAsia="zh-CN"/>
        </w:rPr>
        <w:t xml:space="preserve">Department of </w:t>
      </w:r>
      <w:r>
        <w:rPr>
          <w:rFonts w:ascii="Book Antiqua" w:eastAsia="Book Antiqua" w:hAnsi="Book Antiqua" w:cs="Book Antiqua"/>
          <w:color w:val="000000"/>
        </w:rPr>
        <w:t>Critical Care Medicine</w:t>
      </w:r>
      <w:bookmarkEnd w:id="11"/>
      <w:bookmarkEnd w:id="12"/>
      <w:bookmarkEnd w:id="13"/>
      <w:r>
        <w:rPr>
          <w:rFonts w:ascii="Book Antiqua" w:eastAsia="Book Antiqua" w:hAnsi="Book Antiqua" w:cs="Book Antiqua"/>
          <w:color w:val="000000"/>
        </w:rPr>
        <w:t xml:space="preserve">, Medica </w:t>
      </w:r>
      <w:proofErr w:type="spellStart"/>
      <w:r>
        <w:rPr>
          <w:rFonts w:ascii="Book Antiqua" w:eastAsia="Book Antiqua" w:hAnsi="Book Antiqua" w:cs="Book Antiqua"/>
          <w:color w:val="000000"/>
        </w:rPr>
        <w:t>Superspecialty</w:t>
      </w:r>
      <w:proofErr w:type="spellEnd"/>
      <w:r>
        <w:rPr>
          <w:rFonts w:ascii="Book Antiqua" w:eastAsia="Book Antiqua" w:hAnsi="Book Antiqua" w:cs="Book Antiqua"/>
          <w:color w:val="000000"/>
        </w:rPr>
        <w:t xml:space="preserve"> Hospital, Kolkata 700099, West Bengal, India</w:t>
      </w:r>
    </w:p>
    <w:p w14:paraId="4CB033FD" w14:textId="77777777" w:rsidR="00180517" w:rsidRDefault="00180517">
      <w:pPr>
        <w:spacing w:line="360" w:lineRule="auto"/>
        <w:jc w:val="both"/>
        <w:rPr>
          <w:rFonts w:ascii="Book Antiqua" w:hAnsi="Book Antiqua"/>
        </w:rPr>
      </w:pPr>
    </w:p>
    <w:p w14:paraId="1EC7485B" w14:textId="77777777" w:rsidR="00180517" w:rsidRDefault="00CF5C8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Saha</w:t>
      </w:r>
      <w:proofErr w:type="spellEnd"/>
      <w:r>
        <w:rPr>
          <w:rFonts w:ascii="Book Antiqua" w:hAnsi="Book Antiqua" w:cs="Book Antiqua"/>
          <w:color w:val="000000"/>
          <w:lang w:eastAsia="zh-CN"/>
        </w:rPr>
        <w:t xml:space="preserve"> A</w:t>
      </w:r>
      <w:r>
        <w:rPr>
          <w:rFonts w:ascii="Book Antiqua" w:eastAsia="Book Antiqua" w:hAnsi="Book Antiqua" w:cs="Book Antiqua"/>
          <w:color w:val="000000"/>
        </w:rPr>
        <w:t xml:space="preserve">, Paul </w:t>
      </w:r>
      <w:r>
        <w:rPr>
          <w:rFonts w:ascii="Book Antiqua" w:hAnsi="Book Antiqua" w:cs="Book Antiqua"/>
          <w:color w:val="000000"/>
          <w:lang w:eastAsia="zh-CN"/>
        </w:rPr>
        <w:t xml:space="preserve">S, </w:t>
      </w:r>
      <w:r>
        <w:rPr>
          <w:rFonts w:ascii="Book Antiqua" w:eastAsia="Book Antiqua" w:hAnsi="Book Antiqua" w:cs="Book Antiqua"/>
          <w:color w:val="000000"/>
        </w:rPr>
        <w:t>and Bandyopadhyay</w:t>
      </w:r>
      <w:r>
        <w:rPr>
          <w:rFonts w:ascii="Book Antiqua" w:hAnsi="Book Antiqua" w:cs="Book Antiqua"/>
          <w:color w:val="000000"/>
          <w:lang w:eastAsia="zh-CN"/>
        </w:rPr>
        <w:t xml:space="preserve"> 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took care of the </w:t>
      </w:r>
      <w:r>
        <w:rPr>
          <w:rFonts w:ascii="Book Antiqua" w:eastAsia="Book Antiqua" w:hAnsi="Book Antiqua" w:cs="Book Antiqua"/>
          <w:color w:val="000000"/>
        </w:rPr>
        <w:t>patient</w:t>
      </w:r>
      <w:r>
        <w:rPr>
          <w:rFonts w:ascii="Book Antiqua" w:hAnsi="Book Antiqua" w:cs="Book Antiqua"/>
          <w:color w:val="000000"/>
          <w:lang w:eastAsia="zh-CN"/>
        </w:rPr>
        <w:t>;</w:t>
      </w:r>
      <w:r>
        <w:rPr>
          <w:rFonts w:ascii="Book Antiqua" w:eastAsia="Book Antiqua" w:hAnsi="Book Antiqua" w:cs="Book Antiqua"/>
          <w:color w:val="000000"/>
        </w:rPr>
        <w:t xml:space="preserve"> Amitabha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A </w:t>
      </w:r>
      <w:r>
        <w:rPr>
          <w:rFonts w:ascii="Book Antiqua" w:eastAsia="Book Antiqua" w:hAnsi="Book Antiqua" w:cs="Book Antiqua"/>
          <w:color w:val="000000"/>
        </w:rPr>
        <w:t>and Mukhopadhyay</w:t>
      </w:r>
      <w:r>
        <w:rPr>
          <w:rFonts w:ascii="Book Antiqua" w:hAnsi="Book Antiqua" w:cs="Book Antiqua"/>
          <w:color w:val="000000"/>
          <w:lang w:eastAsia="zh-CN"/>
        </w:rPr>
        <w:t xml:space="preserve"> M </w:t>
      </w:r>
      <w:r>
        <w:rPr>
          <w:rFonts w:ascii="Book Antiqua" w:eastAsia="Book Antiqua" w:hAnsi="Book Antiqua" w:cs="Book Antiqua"/>
          <w:color w:val="000000"/>
        </w:rPr>
        <w:t xml:space="preserve">conceived </w:t>
      </w:r>
      <w:r>
        <w:rPr>
          <w:rFonts w:ascii="Book Antiqua" w:hAnsi="Book Antiqua" w:cs="Book Antiqua"/>
          <w:color w:val="000000"/>
          <w:lang w:eastAsia="zh-CN"/>
        </w:rPr>
        <w:t xml:space="preserve">the </w:t>
      </w:r>
      <w:r>
        <w:rPr>
          <w:rFonts w:ascii="Book Antiqua" w:eastAsia="Book Antiqua" w:hAnsi="Book Antiqua" w:cs="Book Antiqua"/>
          <w:color w:val="000000"/>
        </w:rPr>
        <w:t>idea for the study</w:t>
      </w:r>
      <w:r>
        <w:rPr>
          <w:rFonts w:ascii="Book Antiqua" w:hAnsi="Book Antiqua" w:cs="Book Antiqua"/>
          <w:color w:val="000000"/>
          <w:lang w:eastAsia="zh-CN"/>
        </w:rPr>
        <w:t>;</w:t>
      </w:r>
      <w:r>
        <w:rPr>
          <w:rFonts w:ascii="Book Antiqua" w:eastAsia="Book Antiqua" w:hAnsi="Book Antiqua" w:cs="Book Antiqua"/>
          <w:color w:val="000000"/>
        </w:rPr>
        <w:t xml:space="preserve"> Mukhopadhyay</w:t>
      </w:r>
      <w:r>
        <w:rPr>
          <w:rFonts w:ascii="Book Antiqua" w:hAnsi="Book Antiqua" w:cs="Book Antiqua"/>
          <w:color w:val="000000"/>
          <w:lang w:eastAsia="zh-CN"/>
        </w:rPr>
        <w:t xml:space="preserve"> M</w:t>
      </w:r>
      <w:r>
        <w:rPr>
          <w:rFonts w:ascii="Book Antiqua" w:eastAsia="Book Antiqua" w:hAnsi="Book Antiqua" w:cs="Book Antiqua"/>
          <w:color w:val="000000"/>
        </w:rPr>
        <w:t xml:space="preserve">, Paul </w:t>
      </w:r>
      <w:r>
        <w:rPr>
          <w:rFonts w:ascii="Book Antiqua" w:hAnsi="Book Antiqua" w:cs="Book Antiqua"/>
          <w:color w:val="000000"/>
          <w:lang w:eastAsia="zh-CN"/>
        </w:rPr>
        <w:t xml:space="preserve">S,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Bera</w:t>
      </w:r>
      <w:proofErr w:type="spellEnd"/>
      <w:r>
        <w:rPr>
          <w:rFonts w:ascii="Book Antiqua" w:hAnsi="Book Antiqua" w:cs="Book Antiqua"/>
          <w:color w:val="000000"/>
          <w:lang w:eastAsia="zh-CN"/>
        </w:rPr>
        <w:t xml:space="preserve"> A</w:t>
      </w:r>
      <w:r>
        <w:rPr>
          <w:rFonts w:ascii="Book Antiqua" w:eastAsia="Book Antiqua" w:hAnsi="Book Antiqua" w:cs="Book Antiqua"/>
          <w:color w:val="000000"/>
        </w:rPr>
        <w:t xml:space="preserve"> </w:t>
      </w:r>
      <w:r>
        <w:rPr>
          <w:rFonts w:ascii="Book Antiqua" w:hAnsi="Book Antiqua" w:cs="Book Antiqua"/>
          <w:color w:val="000000"/>
          <w:lang w:eastAsia="zh-CN"/>
        </w:rPr>
        <w:t xml:space="preserve">conducted the </w:t>
      </w:r>
      <w:r>
        <w:rPr>
          <w:rFonts w:ascii="Book Antiqua" w:eastAsia="Book Antiqua" w:hAnsi="Book Antiqua" w:cs="Book Antiqua"/>
          <w:color w:val="000000"/>
        </w:rPr>
        <w:t>research and data collection</w:t>
      </w:r>
      <w:r>
        <w:rPr>
          <w:rFonts w:ascii="Book Antiqua" w:hAnsi="Book Antiqua" w:cs="Book Antiqua"/>
          <w:color w:val="000000"/>
          <w:lang w:eastAsia="zh-CN"/>
        </w:rPr>
        <w:t xml:space="preserve">; </w:t>
      </w:r>
      <w:r>
        <w:rPr>
          <w:rFonts w:ascii="Book Antiqua" w:eastAsia="Book Antiqua" w:hAnsi="Book Antiqua" w:cs="Book Antiqua"/>
          <w:color w:val="000000"/>
        </w:rPr>
        <w:t>Mukhopadhyay</w:t>
      </w:r>
      <w:r>
        <w:rPr>
          <w:rFonts w:ascii="Book Antiqua" w:hAnsi="Book Antiqua" w:cs="Book Antiqua"/>
          <w:color w:val="000000"/>
          <w:lang w:eastAsia="zh-CN"/>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w:t>
      </w:r>
      <w:proofErr w:type="spellEnd"/>
      <w:r>
        <w:rPr>
          <w:rFonts w:ascii="Book Antiqua" w:hAnsi="Book Antiqua" w:cs="Book Antiqua"/>
          <w:color w:val="000000"/>
          <w:lang w:eastAsia="zh-CN"/>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Bera</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A, </w:t>
      </w:r>
      <w:r>
        <w:rPr>
          <w:rFonts w:ascii="Book Antiqua" w:eastAsia="Book Antiqua" w:hAnsi="Book Antiqua" w:cs="Book Antiqua"/>
          <w:color w:val="000000"/>
        </w:rPr>
        <w:t>and Bandyopadhyay</w:t>
      </w:r>
      <w:r>
        <w:rPr>
          <w:rFonts w:ascii="Book Antiqua" w:hAnsi="Book Antiqua" w:cs="Book Antiqua"/>
          <w:color w:val="000000"/>
          <w:lang w:eastAsia="zh-CN"/>
        </w:rPr>
        <w:t xml:space="preserve"> T</w:t>
      </w:r>
      <w:r>
        <w:rPr>
          <w:rFonts w:ascii="Book Antiqua" w:eastAsia="Book Antiqua" w:hAnsi="Book Antiqua" w:cs="Book Antiqua"/>
          <w:color w:val="000000"/>
        </w:rPr>
        <w:t xml:space="preserve"> </w:t>
      </w:r>
      <w:r>
        <w:rPr>
          <w:rFonts w:ascii="Book Antiqua" w:hAnsi="Book Antiqua" w:cs="Book Antiqua"/>
          <w:color w:val="000000"/>
          <w:lang w:eastAsia="zh-CN"/>
        </w:rPr>
        <w:t>drafted</w:t>
      </w:r>
      <w:r>
        <w:rPr>
          <w:rFonts w:ascii="Book Antiqua" w:eastAsia="Book Antiqua" w:hAnsi="Book Antiqua" w:cs="Book Antiqua"/>
          <w:color w:val="000000"/>
        </w:rPr>
        <w:t>, proofread, and formatted the manuscript</w:t>
      </w:r>
      <w:r>
        <w:rPr>
          <w:rFonts w:ascii="Book Antiqua" w:hAnsi="Book Antiqua" w:cs="Book Antiqua"/>
          <w:color w:val="000000"/>
          <w:lang w:eastAsia="zh-CN"/>
        </w:rPr>
        <w:t xml:space="preserve">; </w:t>
      </w:r>
      <w:r>
        <w:rPr>
          <w:rFonts w:ascii="Book Antiqua" w:eastAsia="Book Antiqua" w:hAnsi="Book Antiqua" w:cs="Book Antiqua"/>
          <w:color w:val="000000"/>
        </w:rPr>
        <w:t>All authors issued final approval for the version to be submitted.</w:t>
      </w:r>
    </w:p>
    <w:p w14:paraId="5E2F7D8F" w14:textId="77777777" w:rsidR="00180517" w:rsidRDefault="00180517">
      <w:pPr>
        <w:spacing w:line="360" w:lineRule="auto"/>
        <w:jc w:val="both"/>
        <w:rPr>
          <w:rFonts w:ascii="Book Antiqua" w:hAnsi="Book Antiqua"/>
        </w:rPr>
      </w:pPr>
    </w:p>
    <w:p w14:paraId="5EF0C11F" w14:textId="77777777" w:rsidR="00180517" w:rsidRDefault="00CF5C8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Madhusha</w:t>
      </w:r>
      <w:proofErr w:type="spellEnd"/>
      <w:r>
        <w:rPr>
          <w:rFonts w:ascii="Book Antiqua" w:eastAsia="Book Antiqua" w:hAnsi="Book Antiqua" w:cs="Book Antiqua"/>
          <w:b/>
          <w:bCs/>
          <w:color w:val="000000"/>
        </w:rPr>
        <w:t xml:space="preserve"> Mukhopadhyay, DNB, MRCP, Attending Doctor, Staff Physician, </w:t>
      </w:r>
      <w:r>
        <w:rPr>
          <w:rFonts w:ascii="Book Antiqua" w:hAnsi="Book Antiqua" w:cs="Book Antiqua"/>
          <w:bCs/>
          <w:color w:val="000000"/>
          <w:lang w:eastAsia="zh-CN"/>
        </w:rPr>
        <w:t>Department of</w:t>
      </w:r>
      <w:r>
        <w:rPr>
          <w:rFonts w:ascii="Book Antiqua" w:eastAsia="Book Antiqua" w:hAnsi="Book Antiqua" w:cs="Book Antiqua"/>
          <w:color w:val="000000"/>
        </w:rPr>
        <w:t xml:space="preserve"> Internal Medicine, Medica </w:t>
      </w:r>
      <w:proofErr w:type="spellStart"/>
      <w:r>
        <w:rPr>
          <w:rFonts w:ascii="Book Antiqua" w:eastAsia="Book Antiqua" w:hAnsi="Book Antiqua" w:cs="Book Antiqua"/>
          <w:color w:val="000000"/>
        </w:rPr>
        <w:t>Superspecialty</w:t>
      </w:r>
      <w:proofErr w:type="spellEnd"/>
      <w:r>
        <w:rPr>
          <w:rFonts w:ascii="Book Antiqua" w:eastAsia="Book Antiqua" w:hAnsi="Book Antiqua" w:cs="Book Antiqua"/>
          <w:color w:val="000000"/>
        </w:rPr>
        <w:t xml:space="preserve"> Hospital, 127 E M Bypass, </w:t>
      </w:r>
      <w:proofErr w:type="spellStart"/>
      <w:r>
        <w:rPr>
          <w:rFonts w:ascii="Book Antiqua" w:eastAsia="Book Antiqua" w:hAnsi="Book Antiqua" w:cs="Book Antiqua"/>
          <w:color w:val="000000"/>
        </w:rPr>
        <w:t>Nitai</w:t>
      </w:r>
      <w:proofErr w:type="spellEnd"/>
      <w:r>
        <w:rPr>
          <w:rFonts w:ascii="Book Antiqua" w:eastAsia="Book Antiqua" w:hAnsi="Book Antiqua" w:cs="Book Antiqua"/>
          <w:color w:val="000000"/>
        </w:rPr>
        <w:t xml:space="preserve"> Nagar, Kolkata 700099, West Bengal, India. madhusha.mukhopadhyay@rediffmail.com</w:t>
      </w:r>
    </w:p>
    <w:p w14:paraId="552DAADC" w14:textId="77777777" w:rsidR="00180517" w:rsidRDefault="00180517">
      <w:pPr>
        <w:spacing w:line="360" w:lineRule="auto"/>
        <w:jc w:val="both"/>
        <w:rPr>
          <w:rFonts w:ascii="Book Antiqua" w:hAnsi="Book Antiqua"/>
        </w:rPr>
      </w:pPr>
    </w:p>
    <w:p w14:paraId="5400A9A4" w14:textId="77777777" w:rsidR="00180517" w:rsidRDefault="00CF5C8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4, 2022</w:t>
      </w:r>
    </w:p>
    <w:p w14:paraId="3878CBC0" w14:textId="77777777" w:rsidR="00180517" w:rsidRDefault="00CF5C80">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April 13, 2022</w:t>
      </w:r>
    </w:p>
    <w:p w14:paraId="0D2D500E" w14:textId="5589B0EF" w:rsidR="00180517" w:rsidRPr="006D01A1" w:rsidRDefault="00CF5C80">
      <w:pPr>
        <w:spacing w:line="360" w:lineRule="auto"/>
        <w:jc w:val="both"/>
        <w:rPr>
          <w:rFonts w:ascii="Book Antiqua" w:hAnsi="Book Antiqua"/>
          <w:lang w:eastAsia="zh-CN"/>
        </w:rPr>
      </w:pPr>
      <w:r>
        <w:rPr>
          <w:rFonts w:ascii="Book Antiqua" w:eastAsia="Book Antiqua" w:hAnsi="Book Antiqua" w:cs="Book Antiqua"/>
          <w:b/>
          <w:bCs/>
          <w:color w:val="000000"/>
        </w:rPr>
        <w:t>Accepted:</w:t>
      </w:r>
      <w:ins w:id="14" w:author="Liansheng" w:date="2022-05-17T12:05:00Z">
        <w:r w:rsidR="00F8123F" w:rsidRPr="00F8123F">
          <w:t xml:space="preserve"> </w:t>
        </w:r>
        <w:r w:rsidR="00F8123F" w:rsidRPr="00F8123F">
          <w:rPr>
            <w:rFonts w:ascii="Book Antiqua" w:eastAsia="Book Antiqua" w:hAnsi="Book Antiqua" w:cs="Book Antiqua"/>
            <w:b/>
            <w:bCs/>
            <w:color w:val="000000"/>
          </w:rPr>
          <w:t>May 17, 2022</w:t>
        </w:r>
      </w:ins>
    </w:p>
    <w:p w14:paraId="1E64F19E" w14:textId="090DA9E5" w:rsidR="00180517" w:rsidRDefault="00CF5C80">
      <w:pPr>
        <w:spacing w:line="360" w:lineRule="auto"/>
        <w:jc w:val="both"/>
        <w:rPr>
          <w:rFonts w:ascii="Book Antiqua" w:hAnsi="Book Antiqua"/>
        </w:rPr>
      </w:pPr>
      <w:r>
        <w:rPr>
          <w:rFonts w:ascii="Book Antiqua" w:eastAsia="Book Antiqua" w:hAnsi="Book Antiqua" w:cs="Book Antiqua"/>
          <w:b/>
          <w:bCs/>
          <w:color w:val="000000"/>
        </w:rPr>
        <w:t>Published online:</w:t>
      </w:r>
    </w:p>
    <w:p w14:paraId="21960DA5" w14:textId="77777777" w:rsidR="00180517" w:rsidRDefault="00180517">
      <w:pPr>
        <w:spacing w:line="360" w:lineRule="auto"/>
        <w:jc w:val="both"/>
        <w:rPr>
          <w:rFonts w:ascii="Book Antiqua" w:hAnsi="Book Antiqua"/>
        </w:rPr>
        <w:sectPr w:rsidR="00180517">
          <w:footerReference w:type="default" r:id="rId6"/>
          <w:pgSz w:w="12240" w:h="15840"/>
          <w:pgMar w:top="1440" w:right="1440" w:bottom="1440" w:left="1440" w:header="720" w:footer="720" w:gutter="0"/>
          <w:cols w:space="720"/>
          <w:docGrid w:linePitch="360"/>
        </w:sectPr>
      </w:pPr>
    </w:p>
    <w:p w14:paraId="14964537"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3EA1363"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BACKGROUND</w:t>
      </w:r>
    </w:p>
    <w:p w14:paraId="25F6B6F3"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Procalcitonin (Pct) is a common biomarker in clinical practice, especially in the era of coronavirus disease 2019 (COVID-19) infection. Although it is frequently used for the diagnosis and prognostication of bacterial infections or sepsis, it is also elevated in a few other conditions, including medullary thyroid carcinoma (MTC).</w:t>
      </w:r>
    </w:p>
    <w:p w14:paraId="04D55708" w14:textId="77777777" w:rsidR="00180517" w:rsidRDefault="00180517">
      <w:pPr>
        <w:spacing w:line="360" w:lineRule="auto"/>
        <w:jc w:val="both"/>
        <w:rPr>
          <w:rFonts w:ascii="Book Antiqua" w:hAnsi="Book Antiqua"/>
        </w:rPr>
      </w:pPr>
    </w:p>
    <w:p w14:paraId="07787DB7"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CASE SUMMARY</w:t>
      </w:r>
    </w:p>
    <w:p w14:paraId="347B849D"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A 43-year-old female presented with moderately severe COVID-19 pneumonia in April 2021. She gradually recovered clinically; however, despite normalization of other inflammatory markers, Pct levels remained persistently elevated. Further workup identified the cause as left lobe MTC with locoregional metastasis. Calcitonin levels were high, and carcinoembryonic antigen</w:t>
      </w:r>
      <w:r>
        <w:rPr>
          <w:rFonts w:ascii="Book Antiqua" w:hAnsi="Book Antiqua" w:cs="Book Antiqua"/>
          <w:color w:val="000000"/>
          <w:lang w:eastAsia="zh-CN"/>
        </w:rPr>
        <w:t xml:space="preserve"> </w:t>
      </w:r>
      <w:r>
        <w:rPr>
          <w:rFonts w:ascii="Book Antiqua" w:eastAsia="Book Antiqua" w:hAnsi="Book Antiqua" w:cs="Book Antiqua"/>
          <w:color w:val="000000"/>
        </w:rPr>
        <w:t>levels were normal. The patient underwent total thyroidectomy and neck dissection, which was followed by another radical neck dissection due to residual disease. Currently, she is doing well, nearly having completed her course of external beam radiotherapy with no recurrence.</w:t>
      </w:r>
      <w:r>
        <w:rPr>
          <w:rFonts w:ascii="Book Antiqua" w:hAnsi="Book Antiqua"/>
          <w:lang w:eastAsia="zh-CN"/>
        </w:rPr>
        <w:t xml:space="preserve"> </w:t>
      </w:r>
      <w:r>
        <w:rPr>
          <w:rFonts w:ascii="Book Antiqua" w:eastAsia="Book Antiqua" w:hAnsi="Book Antiqua" w:cs="Book Antiqua"/>
          <w:color w:val="000000"/>
        </w:rPr>
        <w:t>Pct is well documented as a screening tool for MTC, especially because of its stable nature compared to calcitonin in the community settings. It is important to keep in mind the differential diagnosis of MTC in patients with persistently elevated Pct levels despite normal levels of other acute phase reactants. To the best of our knowledge, this is the first report from Asia of such an incidental diagnosis of MTC due to persistently elevated Pct levels in a patient with severe acute respiratory syndrome coronavirus 2 (SARS-CoV-2) infection.</w:t>
      </w:r>
    </w:p>
    <w:p w14:paraId="019B382E" w14:textId="77777777" w:rsidR="00180517" w:rsidRDefault="00180517">
      <w:pPr>
        <w:spacing w:line="360" w:lineRule="auto"/>
        <w:jc w:val="both"/>
        <w:rPr>
          <w:rFonts w:ascii="Book Antiqua" w:hAnsi="Book Antiqua"/>
        </w:rPr>
      </w:pPr>
    </w:p>
    <w:p w14:paraId="3AC6F894"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CONCLUSION</w:t>
      </w:r>
    </w:p>
    <w:p w14:paraId="7E3B249F"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Persistently elevated Pct levels can occur in any pro-inflammatory state including infections, sepsis, or acute respiratory distress syndrome. In the current setting, SARS-CoV-2 infection is one such clinical scenario, and in rare situations of persistent elevation, MTC may need to be ruled out.</w:t>
      </w:r>
    </w:p>
    <w:p w14:paraId="3DF8F1C8" w14:textId="77777777" w:rsidR="00180517" w:rsidRDefault="00180517">
      <w:pPr>
        <w:spacing w:line="360" w:lineRule="auto"/>
        <w:jc w:val="both"/>
        <w:rPr>
          <w:rFonts w:ascii="Book Antiqua" w:hAnsi="Book Antiqua"/>
        </w:rPr>
      </w:pPr>
    </w:p>
    <w:p w14:paraId="12604F9D" w14:textId="77777777" w:rsidR="00180517" w:rsidRDefault="00CF5C8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Medullary thyroid carcinoma; Procalcitonin; SARS-COV-2; Calcitonin; Case report</w:t>
      </w:r>
    </w:p>
    <w:p w14:paraId="13DAF83B" w14:textId="77777777" w:rsidR="00180517" w:rsidRDefault="00180517">
      <w:pPr>
        <w:spacing w:line="360" w:lineRule="auto"/>
        <w:jc w:val="both"/>
        <w:rPr>
          <w:rFonts w:ascii="Book Antiqua" w:hAnsi="Book Antiqua"/>
        </w:rPr>
      </w:pPr>
    </w:p>
    <w:p w14:paraId="527199C4" w14:textId="77777777" w:rsidR="00180517" w:rsidRDefault="00CF5C80">
      <w:pPr>
        <w:spacing w:line="360" w:lineRule="auto"/>
        <w:jc w:val="both"/>
        <w:rPr>
          <w:rFonts w:ascii="Book Antiqua" w:hAnsi="Book Antiqua"/>
        </w:rPr>
      </w:pP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A, Mukhopadhyay M, Paul S, </w:t>
      </w:r>
      <w:proofErr w:type="spellStart"/>
      <w:r>
        <w:rPr>
          <w:rFonts w:ascii="Book Antiqua" w:eastAsia="Book Antiqua" w:hAnsi="Book Antiqua" w:cs="Book Antiqua"/>
          <w:color w:val="000000"/>
        </w:rPr>
        <w:t>Bera</w:t>
      </w:r>
      <w:proofErr w:type="spellEnd"/>
      <w:r>
        <w:rPr>
          <w:rFonts w:ascii="Book Antiqua" w:eastAsia="Book Antiqua" w:hAnsi="Book Antiqua" w:cs="Book Antiqua"/>
          <w:color w:val="000000"/>
        </w:rPr>
        <w:t xml:space="preserve"> A, Bandyopadhyay T. Incidental diagnosis of medullary thyroid carcinoma due to persistently elevated procalcitonin in a patient with </w:t>
      </w:r>
      <w:r>
        <w:rPr>
          <w:rFonts w:ascii="Book Antiqua" w:eastAsia="Book Antiqua" w:hAnsi="Book Antiqua" w:cs="Book Antiqua"/>
          <w:caps/>
          <w:color w:val="000000"/>
        </w:rPr>
        <w:t>covid</w:t>
      </w:r>
      <w:r>
        <w:rPr>
          <w:rFonts w:ascii="Book Antiqua" w:eastAsia="Book Antiqua" w:hAnsi="Book Antiqua" w:cs="Book Antiqua"/>
          <w:color w:val="000000"/>
        </w:rPr>
        <w:t xml:space="preserve">-19 pneumonia: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6B24E618" w14:textId="77777777" w:rsidR="00180517" w:rsidRDefault="00180517">
      <w:pPr>
        <w:spacing w:line="360" w:lineRule="auto"/>
        <w:jc w:val="both"/>
        <w:rPr>
          <w:rFonts w:ascii="Book Antiqua" w:hAnsi="Book Antiqua"/>
        </w:rPr>
      </w:pPr>
    </w:p>
    <w:p w14:paraId="019C0429" w14:textId="77777777" w:rsidR="00180517" w:rsidRDefault="00CF5C80">
      <w:pPr>
        <w:spacing w:line="360" w:lineRule="auto"/>
        <w:jc w:val="both"/>
        <w:rPr>
          <w:rFonts w:ascii="Book Antiqua" w:hAnsi="Book Antiqua"/>
        </w:rPr>
      </w:pPr>
      <w:bookmarkStart w:id="15" w:name="OLE_LINK311"/>
      <w:bookmarkStart w:id="16" w:name="OLE_LINK310"/>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Procalcitonin </w:t>
      </w:r>
      <w:r>
        <w:rPr>
          <w:rFonts w:ascii="Book Antiqua" w:hAnsi="Book Antiqua" w:cs="Book Antiqua"/>
          <w:color w:val="000000"/>
          <w:lang w:eastAsia="zh-CN"/>
        </w:rPr>
        <w:t>(</w:t>
      </w:r>
      <w:r>
        <w:rPr>
          <w:rFonts w:ascii="Book Antiqua" w:eastAsia="Book Antiqua" w:hAnsi="Book Antiqua" w:cs="Book Antiqua"/>
          <w:color w:val="000000"/>
        </w:rPr>
        <w:t>Pct</w:t>
      </w:r>
      <w:r>
        <w:rPr>
          <w:rFonts w:ascii="Book Antiqua" w:hAnsi="Book Antiqua" w:cs="Book Antiqua"/>
          <w:color w:val="000000"/>
          <w:lang w:eastAsia="zh-CN"/>
        </w:rPr>
        <w:t xml:space="preserve">) </w:t>
      </w:r>
      <w:r>
        <w:rPr>
          <w:rFonts w:ascii="Book Antiqua" w:eastAsia="Book Antiqua" w:hAnsi="Book Antiqua" w:cs="Book Antiqua"/>
          <w:color w:val="000000"/>
        </w:rPr>
        <w:t>is a biomarker used very commonly for infections in our clinical practice. It is routinely used in coronavirus disease 2019-infected patients. In this setting, persistent Pct elevation despite normalization of other inflammatory markers may present a diagnostic dilemma. This case highlights the importance of identifying occult medullary thyroid carcinoma in such situations, which would otherwise have been missed and left untreated. In our patient, this led to proper treatment and a successful outcome.</w:t>
      </w:r>
    </w:p>
    <w:bookmarkEnd w:id="15"/>
    <w:bookmarkEnd w:id="16"/>
    <w:p w14:paraId="5958397D" w14:textId="77777777" w:rsidR="00180517" w:rsidRDefault="00CF5C80">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28A24AC7" w14:textId="77777777" w:rsidR="00180517" w:rsidRDefault="00CF5C80">
      <w:pPr>
        <w:spacing w:line="360" w:lineRule="auto"/>
        <w:jc w:val="both"/>
        <w:rPr>
          <w:rFonts w:ascii="Book Antiqua" w:hAnsi="Book Antiqua"/>
          <w:lang w:eastAsia="zh-CN"/>
        </w:rPr>
      </w:pPr>
      <w:r>
        <w:rPr>
          <w:rFonts w:ascii="Book Antiqua" w:eastAsia="Book Antiqua" w:hAnsi="Book Antiqua" w:cs="Book Antiqua"/>
          <w:color w:val="000000"/>
        </w:rPr>
        <w:t xml:space="preserve">Over the last 2 years, coronavirus disease 2019 (COVID-19) has emerged as a global pandemic affecting millions of people. National healthcare systems have been stretched to their limits. In many countries, critical care teams have been overwhelmed by the pandemic, with high requirements for ventilators and life support </w:t>
      </w:r>
      <w:proofErr w:type="gramStart"/>
      <w:r>
        <w:rPr>
          <w:rFonts w:ascii="Book Antiqua" w:eastAsia="Book Antiqua" w:hAnsi="Book Antiqua" w:cs="Book Antiqua"/>
          <w:color w:val="000000"/>
        </w:rPr>
        <w:t>machines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During the course of this disease, several inflammatory biomarkers are commonly elevated and provide a prognostic assessment of the clinical course. Procalcitonin (Pct) is a common biomarker used in clinical practice and is found at extremely low levels in healthy individuals. It is commonly used to </w:t>
      </w:r>
      <w:r>
        <w:rPr>
          <w:rFonts w:ascii="Book Antiqua" w:eastAsia="Book Antiqua" w:hAnsi="Book Antiqua" w:cs="Book Antiqua"/>
          <w:color w:val="000000"/>
          <w:shd w:val="clear" w:color="auto" w:fill="FFFFFF"/>
        </w:rPr>
        <w:t xml:space="preserve">distinguish bacterial infections from other causes of infection or </w:t>
      </w:r>
      <w:proofErr w:type="gramStart"/>
      <w:r>
        <w:rPr>
          <w:rFonts w:ascii="Book Antiqua" w:eastAsia="Book Antiqua" w:hAnsi="Book Antiqua" w:cs="Book Antiqua"/>
          <w:color w:val="000000"/>
          <w:shd w:val="clear" w:color="auto" w:fill="FFFFFF"/>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shd w:val="clear" w:color="auto" w:fill="FFFFFF"/>
        </w:rPr>
        <w:t>.</w:t>
      </w:r>
    </w:p>
    <w:p w14:paraId="751B757A" w14:textId="77777777" w:rsidR="00180517" w:rsidRDefault="00CF5C8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In the absence of systemic inflammation caused by bacterial infection, Pct is synthesized by thyroid neuroendocrine cells and is a precursor of calcitonin (</w:t>
      </w:r>
      <w:proofErr w:type="spellStart"/>
      <w:r>
        <w:rPr>
          <w:rFonts w:ascii="Book Antiqua" w:eastAsia="Book Antiqua" w:hAnsi="Book Antiqua" w:cs="Book Antiqua"/>
          <w:color w:val="000000"/>
          <w:shd w:val="clear" w:color="auto" w:fill="FFFFFF"/>
        </w:rPr>
        <w:t>Ctn</w:t>
      </w:r>
      <w:proofErr w:type="spellEnd"/>
      <w:r>
        <w:rPr>
          <w:rFonts w:ascii="Book Antiqua" w:eastAsia="Book Antiqua" w:hAnsi="Book Antiqua" w:cs="Book Antiqua"/>
          <w:color w:val="000000"/>
          <w:shd w:val="clear" w:color="auto" w:fill="FFFFFF"/>
        </w:rPr>
        <w:t xml:space="preserve">). Some studies have advocated the use of Pct levels as a screening tool in </w:t>
      </w:r>
      <w:r>
        <w:rPr>
          <w:rFonts w:ascii="Book Antiqua" w:eastAsia="Book Antiqua" w:hAnsi="Book Antiqua" w:cs="Book Antiqua"/>
          <w:color w:val="000000"/>
        </w:rPr>
        <w:t xml:space="preserve">the diagnosis and follow-up of </w:t>
      </w:r>
      <w:r>
        <w:rPr>
          <w:rFonts w:ascii="Book Antiqua" w:eastAsia="Book Antiqua" w:hAnsi="Book Antiqua" w:cs="Book Antiqua"/>
          <w:color w:val="000000"/>
          <w:shd w:val="clear" w:color="auto" w:fill="FFFFFF"/>
        </w:rPr>
        <w:t>medullary thyroid carcinoma</w:t>
      </w:r>
      <w:r>
        <w:rPr>
          <w:rFonts w:ascii="Book Antiqua" w:eastAsia="Book Antiqua" w:hAnsi="Book Antiqua" w:cs="Book Antiqua"/>
          <w:color w:val="000000"/>
        </w:rPr>
        <w:t> (MTC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This is especially true because Pct </w:t>
      </w:r>
      <w:r>
        <w:rPr>
          <w:rFonts w:ascii="Book Antiqua" w:eastAsia="Book Antiqua" w:hAnsi="Book Antiqua" w:cs="Book Antiqua"/>
          <w:color w:val="000000"/>
          <w:shd w:val="clear" w:color="auto" w:fill="FFFFFF"/>
        </w:rPr>
        <w:t xml:space="preserve">is easier to measure </w:t>
      </w:r>
      <w:r>
        <w:rPr>
          <w:rFonts w:ascii="Book Antiqua" w:eastAsia="Book Antiqua" w:hAnsi="Book Antiqua" w:cs="Book Antiqua"/>
          <w:color w:val="000000"/>
        </w:rPr>
        <w:t xml:space="preserve">at the community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patients with systemic inflammatory </w:t>
      </w:r>
      <w:r>
        <w:rPr>
          <w:rFonts w:ascii="Book Antiqua" w:eastAsia="Book Antiqua" w:hAnsi="Book Antiqua" w:cs="Book Antiqua"/>
          <w:color w:val="000000"/>
          <w:shd w:val="clear" w:color="auto" w:fill="FFFFFF"/>
        </w:rPr>
        <w:t>responses, elevated Pct levels are common in clinical practice. In our experience, Pct levels often correlate with the severity and outcomes of patients infected with severe acute respiratory syndrome coronavirus 2</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
    <w:p w14:paraId="3976CA93" w14:textId="77777777" w:rsidR="00180517" w:rsidRDefault="00CF5C80">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 xml:space="preserve">Herein, we present a case of occult MTC diagnosed </w:t>
      </w:r>
      <w:r>
        <w:rPr>
          <w:rFonts w:ascii="Book Antiqua" w:eastAsia="Book Antiqua" w:hAnsi="Book Antiqua" w:cs="Book Antiqua"/>
          <w:color w:val="000000"/>
          <w:shd w:val="clear" w:color="auto" w:fill="FFFFFF"/>
        </w:rPr>
        <w:t>because of a persistently elevated Pct level in a patient with COVID-19 pneumonia.</w:t>
      </w:r>
    </w:p>
    <w:p w14:paraId="1D46299E" w14:textId="77777777" w:rsidR="00180517" w:rsidRDefault="00180517">
      <w:pPr>
        <w:spacing w:line="360" w:lineRule="auto"/>
        <w:jc w:val="both"/>
        <w:rPr>
          <w:rFonts w:ascii="Book Antiqua" w:hAnsi="Book Antiqua"/>
        </w:rPr>
      </w:pPr>
    </w:p>
    <w:p w14:paraId="27B75F6D" w14:textId="77777777" w:rsidR="00180517" w:rsidRDefault="00CF5C8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0D4A7F2" w14:textId="77777777" w:rsidR="00180517" w:rsidRDefault="00CF5C80">
      <w:pPr>
        <w:spacing w:line="360" w:lineRule="auto"/>
        <w:jc w:val="both"/>
        <w:rPr>
          <w:rFonts w:ascii="Book Antiqua" w:hAnsi="Book Antiqua"/>
        </w:rPr>
      </w:pPr>
      <w:r>
        <w:rPr>
          <w:rFonts w:ascii="Book Antiqua" w:eastAsia="Book Antiqua" w:hAnsi="Book Antiqua" w:cs="Book Antiqua"/>
          <w:b/>
          <w:i/>
          <w:color w:val="000000"/>
        </w:rPr>
        <w:t>Chief complaints</w:t>
      </w:r>
    </w:p>
    <w:p w14:paraId="393BD677" w14:textId="77777777" w:rsidR="00180517" w:rsidRDefault="00CF5C80">
      <w:pPr>
        <w:spacing w:line="360" w:lineRule="auto"/>
        <w:jc w:val="both"/>
        <w:rPr>
          <w:rFonts w:ascii="Book Antiqua" w:hAnsi="Book Antiqua"/>
          <w:lang w:eastAsia="zh-CN"/>
        </w:rPr>
      </w:pPr>
      <w:r>
        <w:rPr>
          <w:rFonts w:ascii="Book Antiqua" w:eastAsia="Book Antiqua" w:hAnsi="Book Antiqua" w:cs="Book Antiqua"/>
          <w:color w:val="000000"/>
        </w:rPr>
        <w:t>A 43-year-old woman presented with fever associated with a dry cough for 10 d in April 2021.</w:t>
      </w:r>
    </w:p>
    <w:p w14:paraId="479F6E1E" w14:textId="77777777" w:rsidR="00180517" w:rsidRDefault="00180517">
      <w:pPr>
        <w:spacing w:line="360" w:lineRule="auto"/>
        <w:jc w:val="both"/>
        <w:rPr>
          <w:rFonts w:ascii="Book Antiqua" w:hAnsi="Book Antiqua"/>
        </w:rPr>
      </w:pPr>
    </w:p>
    <w:p w14:paraId="4A505B66" w14:textId="77777777" w:rsidR="00180517" w:rsidRDefault="00CF5C8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7CF447B"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lastRenderedPageBreak/>
        <w:t>She complained of mild respiratory distress, and her peripheral capillary oxygen saturation (Sp</w:t>
      </w:r>
      <w:r>
        <w:rPr>
          <w:rFonts w:ascii="Book Antiqua" w:hAnsi="Book Antiqua" w:cs="Book Antiqua"/>
          <w:color w:val="000000"/>
          <w:lang w:eastAsia="zh-CN"/>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recorded at home was 88</w:t>
      </w:r>
      <w:r>
        <w:rPr>
          <w:rFonts w:ascii="Book Antiqua" w:hAnsi="Book Antiqua" w:cs="Book Antiqua"/>
          <w:color w:val="000000"/>
          <w:lang w:eastAsia="zh-CN"/>
        </w:rPr>
        <w:t>%</w:t>
      </w:r>
      <w:r>
        <w:rPr>
          <w:rFonts w:ascii="Book Antiqua" w:eastAsia="Book Antiqua" w:hAnsi="Book Antiqua" w:cs="Book Antiqua"/>
          <w:color w:val="000000"/>
        </w:rPr>
        <w:t>-89%. Three days earlier, she was diagnosed with reverse transcription-polymerase chain reaction confirmed COVID-19. </w:t>
      </w:r>
    </w:p>
    <w:p w14:paraId="3582CFCB" w14:textId="77777777" w:rsidR="00180517" w:rsidRDefault="00CF5C8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66A5F8E"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She did not have any significant comorbidities, except for polycystic ovarian disease.</w:t>
      </w:r>
    </w:p>
    <w:p w14:paraId="69E0CF5B" w14:textId="77777777" w:rsidR="00180517" w:rsidRDefault="00180517">
      <w:pPr>
        <w:spacing w:line="360" w:lineRule="auto"/>
        <w:jc w:val="both"/>
        <w:rPr>
          <w:rFonts w:ascii="Book Antiqua" w:hAnsi="Book Antiqua"/>
        </w:rPr>
      </w:pPr>
    </w:p>
    <w:p w14:paraId="707FD12A" w14:textId="77777777" w:rsidR="00180517" w:rsidRDefault="00CF5C8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728822CE"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No significant family history or personal history was present. </w:t>
      </w:r>
    </w:p>
    <w:p w14:paraId="6BAC1E10" w14:textId="77777777" w:rsidR="00180517" w:rsidRDefault="00180517">
      <w:pPr>
        <w:spacing w:line="360" w:lineRule="auto"/>
        <w:jc w:val="both"/>
        <w:rPr>
          <w:rFonts w:ascii="Book Antiqua" w:hAnsi="Book Antiqua"/>
        </w:rPr>
      </w:pPr>
    </w:p>
    <w:p w14:paraId="450A34F0" w14:textId="77777777" w:rsidR="00180517" w:rsidRDefault="00CF5C80">
      <w:pPr>
        <w:spacing w:line="360" w:lineRule="auto"/>
        <w:jc w:val="both"/>
        <w:rPr>
          <w:rFonts w:ascii="Book Antiqua" w:hAnsi="Book Antiqua"/>
        </w:rPr>
      </w:pPr>
      <w:r>
        <w:rPr>
          <w:rFonts w:ascii="Book Antiqua" w:eastAsia="Book Antiqua" w:hAnsi="Book Antiqua" w:cs="Book Antiqua"/>
          <w:b/>
          <w:i/>
          <w:color w:val="000000"/>
        </w:rPr>
        <w:t>Physical examination</w:t>
      </w:r>
    </w:p>
    <w:p w14:paraId="339DAF09"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On presentation, the patient had a blood pressure of 140/90 mmHg, pulse rate of 88 beats/min, respiratory rate of 20 breaths/min, and Sp</w:t>
      </w:r>
      <w:r>
        <w:rPr>
          <w:rFonts w:ascii="Book Antiqua" w:hAnsi="Book Antiqua" w:cs="Book Antiqua"/>
          <w:color w:val="000000"/>
          <w:lang w:eastAsia="zh-CN"/>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of 92% in room air. Lung examination revealed a bilateral decrease in air entry. </w:t>
      </w:r>
    </w:p>
    <w:p w14:paraId="4350A990" w14:textId="77777777" w:rsidR="00180517" w:rsidRDefault="00180517">
      <w:pPr>
        <w:spacing w:line="360" w:lineRule="auto"/>
        <w:jc w:val="both"/>
        <w:rPr>
          <w:rFonts w:ascii="Book Antiqua" w:hAnsi="Book Antiqua"/>
        </w:rPr>
      </w:pPr>
    </w:p>
    <w:p w14:paraId="0885C31F" w14:textId="77777777" w:rsidR="00180517" w:rsidRDefault="00CF5C8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E9B2C85"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 xml:space="preserve">Initial blood investigations revealed a total leucocyte count of 11650 cells/µL (neutrophils 88% and lymphocytes 8%) (normal: </w:t>
      </w:r>
      <w:r>
        <w:rPr>
          <w:rFonts w:ascii="Book Antiqua" w:eastAsia="Book Antiqua" w:hAnsi="Book Antiqua" w:cs="Book Antiqua"/>
          <w:color w:val="000000"/>
          <w:shd w:val="clear" w:color="auto" w:fill="FFFFFF"/>
        </w:rPr>
        <w:t>4000-11000</w:t>
      </w:r>
      <w:r>
        <w:rPr>
          <w:rFonts w:ascii="Book Antiqua" w:hAnsi="Book Antiqua"/>
          <w:lang w:eastAsia="zh-CN"/>
        </w:rPr>
        <w:t xml:space="preserve"> </w:t>
      </w:r>
      <w:r>
        <w:rPr>
          <w:rFonts w:ascii="Book Antiqua" w:eastAsia="Book Antiqua" w:hAnsi="Book Antiqua" w:cs="Book Antiqua"/>
          <w:color w:val="000000"/>
        </w:rPr>
        <w:t>cells/µL</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C-reactive protein (CRP) of 16.44 mg/L (normal: &lt;</w:t>
      </w:r>
      <w:r>
        <w:rPr>
          <w:rFonts w:ascii="Book Antiqua" w:hAnsi="Book Antiqua" w:cs="Book Antiqua"/>
          <w:color w:val="000000"/>
          <w:lang w:eastAsia="zh-CN"/>
        </w:rPr>
        <w:t xml:space="preserve"> </w:t>
      </w:r>
      <w:r>
        <w:rPr>
          <w:rFonts w:ascii="Book Antiqua" w:eastAsia="Book Antiqua" w:hAnsi="Book Antiqua" w:cs="Book Antiqua"/>
          <w:color w:val="000000"/>
        </w:rPr>
        <w:t>10 mg/L), Pct of 9.52 ng/mL (normal: &lt;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0.1 ng/mL), lactate dehydrogenase of 282 IU/L (normal: </w:t>
      </w:r>
      <w:r>
        <w:rPr>
          <w:rFonts w:ascii="Book Antiqua" w:eastAsia="Book Antiqua" w:hAnsi="Book Antiqua" w:cs="Book Antiqua"/>
          <w:color w:val="000000"/>
          <w:shd w:val="clear" w:color="auto" w:fill="FFFFFF"/>
        </w:rPr>
        <w:t>105-333 IU/L)</w:t>
      </w:r>
      <w:r>
        <w:rPr>
          <w:rFonts w:ascii="Book Antiqua" w:eastAsia="Book Antiqua" w:hAnsi="Book Antiqua" w:cs="Book Antiqua"/>
          <w:color w:val="000000"/>
        </w:rPr>
        <w:t>, ferritin of 158 ng/mL (normal: </w:t>
      </w:r>
      <w:r>
        <w:rPr>
          <w:rFonts w:ascii="Book Antiqua" w:eastAsia="Book Antiqua" w:hAnsi="Book Antiqua" w:cs="Book Antiqua"/>
          <w:color w:val="000000"/>
          <w:shd w:val="clear" w:color="auto" w:fill="FFFFFF"/>
        </w:rPr>
        <w:t>males: 12-300 ng/mL; females: 12-150 ng/mL)</w:t>
      </w:r>
      <w:r>
        <w:rPr>
          <w:rFonts w:ascii="Book Antiqua" w:eastAsia="Book Antiqua" w:hAnsi="Book Antiqua" w:cs="Book Antiqua"/>
          <w:color w:val="000000"/>
        </w:rPr>
        <w:t xml:space="preserve">, D-dimer of 775.84 ng/mL (normal: </w:t>
      </w:r>
      <w:r>
        <w:rPr>
          <w:rFonts w:ascii="Book Antiqua" w:eastAsia="Book Antiqua" w:hAnsi="Book Antiqua" w:cs="Book Antiqua"/>
          <w:color w:val="000000"/>
          <w:shd w:val="clear" w:color="auto" w:fill="FFFFFF"/>
        </w:rPr>
        <w:t>&lt;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500 ng/mL)</w:t>
      </w:r>
      <w:r>
        <w:rPr>
          <w:rFonts w:ascii="Book Antiqua" w:eastAsia="Book Antiqua" w:hAnsi="Book Antiqua" w:cs="Book Antiqua"/>
          <w:color w:val="000000"/>
        </w:rPr>
        <w:t xml:space="preserve">, interleukin-6 of 18.55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(normal: 0-7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and slightly elevated liver enzymes. Electrolyte and renal function test results were normal. Arterial blood gas analysis confirmed severe hypoxia with an arterial oxygen partial pressure of 39.0 mmHg (normal: 75-100 mmHg</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w:t>
      </w:r>
    </w:p>
    <w:p w14:paraId="72079CE4" w14:textId="77777777" w:rsidR="00180517" w:rsidRDefault="00180517">
      <w:pPr>
        <w:spacing w:line="360" w:lineRule="auto"/>
        <w:jc w:val="both"/>
        <w:rPr>
          <w:rFonts w:ascii="Book Antiqua" w:hAnsi="Book Antiqua"/>
        </w:rPr>
      </w:pPr>
    </w:p>
    <w:p w14:paraId="291AC7F9" w14:textId="77777777" w:rsidR="00180517" w:rsidRDefault="00CF5C80">
      <w:pPr>
        <w:spacing w:line="360" w:lineRule="auto"/>
        <w:jc w:val="both"/>
        <w:rPr>
          <w:rFonts w:ascii="Book Antiqua" w:hAnsi="Book Antiqua"/>
        </w:rPr>
      </w:pPr>
      <w:r>
        <w:rPr>
          <w:rFonts w:ascii="Book Antiqua" w:eastAsia="Book Antiqua" w:hAnsi="Book Antiqua" w:cs="Book Antiqua"/>
          <w:b/>
          <w:i/>
          <w:color w:val="000000"/>
        </w:rPr>
        <w:t>Imaging examinations</w:t>
      </w:r>
    </w:p>
    <w:p w14:paraId="037659BA"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 xml:space="preserve">High-resolution computed tomography (CT) of the chest confirmed atypical viral infection with approximately 50% lung involvement with a CT severity index (CTSI) score of 18/25 (COVID-19 Reporting and Data System 5/5). The patient was placed on a </w:t>
      </w:r>
      <w:r>
        <w:rPr>
          <w:rFonts w:ascii="Book Antiqua" w:eastAsia="Book Antiqua" w:hAnsi="Book Antiqua" w:cs="Book Antiqua"/>
          <w:color w:val="000000"/>
        </w:rPr>
        <w:lastRenderedPageBreak/>
        <w:t xml:space="preserve">non-rebreather mask with 15 L/min of oxygen, to which she maintained 100% oxygen saturation. Echocardiography revealed no cardiac issues with an ejection fraction of 60%. </w:t>
      </w:r>
    </w:p>
    <w:p w14:paraId="6E5CE5DF" w14:textId="77777777" w:rsidR="00180517" w:rsidRDefault="00180517">
      <w:pPr>
        <w:spacing w:line="360" w:lineRule="auto"/>
        <w:jc w:val="both"/>
        <w:rPr>
          <w:rFonts w:ascii="Book Antiqua" w:hAnsi="Book Antiqua"/>
        </w:rPr>
      </w:pPr>
    </w:p>
    <w:p w14:paraId="7CEB89C7" w14:textId="77777777" w:rsidR="00180517" w:rsidRDefault="00CF5C80">
      <w:pPr>
        <w:spacing w:line="360" w:lineRule="auto"/>
        <w:jc w:val="both"/>
        <w:rPr>
          <w:rFonts w:ascii="Book Antiqua" w:hAnsi="Book Antiqua"/>
          <w:i/>
        </w:rPr>
      </w:pPr>
      <w:r>
        <w:rPr>
          <w:rFonts w:ascii="Book Antiqua" w:eastAsia="Book Antiqua" w:hAnsi="Book Antiqua" w:cs="Book Antiqua"/>
          <w:b/>
          <w:i/>
          <w:color w:val="000000"/>
        </w:rPr>
        <w:t>Clinical course and further diagnostic work-up</w:t>
      </w:r>
    </w:p>
    <w:p w14:paraId="73119B8A"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She underwent chest physiotherapy and incentive spirometry. She was started on a course of intravenous (IV) remdesivir, IV dexamethasone, oral doxycycline, low molecular weight heparin, multivitamins, antibiotics, and appropriate nebulization. Over the next 7 d, she gradually improved, and her oxygen requirement decreased. Chest CT was repeated on day 8, and the CTSI score was 12/25. On day 12, she was weaned off oxygen, and all reports normalized except the Pct level, which was persistently elevated</w:t>
      </w:r>
      <w:r>
        <w:rPr>
          <w:rFonts w:ascii="Book Antiqua" w:hAnsi="Book Antiqua" w:cs="Book Antiqua"/>
          <w:color w:val="000000"/>
          <w:lang w:eastAsia="zh-CN"/>
        </w:rPr>
        <w:t xml:space="preserve"> (</w:t>
      </w:r>
      <w:r>
        <w:rPr>
          <w:rFonts w:ascii="Book Antiqua" w:eastAsia="Book Antiqua" w:hAnsi="Book Antiqua" w:cs="Book Antiqua"/>
          <w:color w:val="000000"/>
        </w:rPr>
        <w:t>Table 1, Figure 1</w:t>
      </w:r>
      <w:r>
        <w:rPr>
          <w:rFonts w:ascii="Book Antiqua" w:hAnsi="Book Antiqua" w:cs="Book Antiqua"/>
          <w:color w:val="000000"/>
          <w:lang w:eastAsia="zh-CN"/>
        </w:rPr>
        <w:t>)</w:t>
      </w:r>
      <w:r>
        <w:rPr>
          <w:rFonts w:ascii="Book Antiqua" w:eastAsia="Book Antiqua" w:hAnsi="Book Antiqua" w:cs="Book Antiqua"/>
          <w:color w:val="000000"/>
        </w:rPr>
        <w:t>. Since she was clinically stable, she was subsequently discharged with a plan of investigating the persistently elevated Pct level on an outpatient basis.</w:t>
      </w:r>
    </w:p>
    <w:p w14:paraId="0588EDE7" w14:textId="77777777" w:rsidR="00180517" w:rsidRDefault="00CF5C80">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 xml:space="preserve">Due to persistently elevated Pct level on follow-up, with no other clinical signs of infection, she was evaluated for other possible causes of elevated Pct. The neck examination results were unremarkable. Ultrasonography of the neck, however, revealed a 15.7 mm × 15 mm nodule in the left lobe of the thyroid gland, and fine-needle aspiration cytology (FNAC) confirmed a malignant epithelial neoplasm (The Bethesda System for Reporting Thyroid Cytopathology VI). FNAC of the left supraclavicular node confirmed metastatic carcinoma. The </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level was 406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(normal: &lt;</w:t>
      </w:r>
      <w:r>
        <w:rPr>
          <w:rFonts w:ascii="Book Antiqua" w:hAnsi="Book Antiqua" w:cs="Book Antiqua"/>
          <w:color w:val="000000"/>
          <w:lang w:eastAsia="zh-CN"/>
        </w:rPr>
        <w:t xml:space="preserve"> </w:t>
      </w:r>
      <w:r>
        <w:rPr>
          <w:rFonts w:ascii="Book Antiqua" w:eastAsia="Book Antiqua" w:hAnsi="Book Antiqua" w:cs="Book Antiqua"/>
          <w:color w:val="000000"/>
          <w:shd w:val="clear" w:color="auto" w:fill="FFFFFF"/>
        </w:rPr>
        <w:t xml:space="preserve">10 </w:t>
      </w:r>
      <w:proofErr w:type="spellStart"/>
      <w:r>
        <w:rPr>
          <w:rFonts w:ascii="Book Antiqua" w:eastAsia="Book Antiqua" w:hAnsi="Book Antiqua" w:cs="Book Antiqua"/>
          <w:color w:val="000000"/>
          <w:shd w:val="clear" w:color="auto" w:fill="FFFFFF"/>
        </w:rPr>
        <w:t>pg</w:t>
      </w:r>
      <w:proofErr w:type="spellEnd"/>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Carcinoembryonic antigen (CEA) was not elevated. Positron emission</w:t>
      </w:r>
      <w:r>
        <w:rPr>
          <w:rFonts w:ascii="Book Antiqua" w:eastAsia="Book Antiqua" w:hAnsi="Book Antiqua" w:cs="Book Antiqua"/>
          <w:color w:val="000000"/>
          <w:shd w:val="clear" w:color="auto" w:fill="FFFFFF"/>
        </w:rPr>
        <w:t> tomography-CT (</w:t>
      </w:r>
      <w:r>
        <w:rPr>
          <w:rFonts w:ascii="Book Antiqua" w:eastAsia="Book Antiqua" w:hAnsi="Book Antiqua" w:cs="Book Antiqua"/>
          <w:color w:val="000000"/>
        </w:rPr>
        <w:t xml:space="preserve">PET-CT) confirmed the presence of a well-defined </w:t>
      </w:r>
      <w:proofErr w:type="spellStart"/>
      <w:r>
        <w:rPr>
          <w:rFonts w:ascii="Book Antiqua" w:eastAsia="Book Antiqua" w:hAnsi="Book Antiqua" w:cs="Book Antiqua"/>
          <w:color w:val="000000"/>
        </w:rPr>
        <w:t>inhomogeneously</w:t>
      </w:r>
      <w:proofErr w:type="spellEnd"/>
      <w:r>
        <w:rPr>
          <w:rFonts w:ascii="Book Antiqua" w:eastAsia="Book Antiqua" w:hAnsi="Book Antiqua" w:cs="Book Antiqua"/>
          <w:color w:val="000000"/>
        </w:rPr>
        <w:t xml:space="preserve"> enhancing fluorodeoxyglucose-avid (maximum standardized uptake value: 4.8) nodule in the left lobe of the thyroid gland measuring 18 mm × 13 mm with no evidence of distant spread </w:t>
      </w:r>
      <w:r>
        <w:rPr>
          <w:rFonts w:ascii="Book Antiqua" w:hAnsi="Book Antiqua" w:cs="Book Antiqua"/>
          <w:color w:val="000000"/>
          <w:lang w:eastAsia="zh-CN"/>
        </w:rPr>
        <w:t>(</w:t>
      </w:r>
      <w:r>
        <w:rPr>
          <w:rFonts w:ascii="Book Antiqua" w:eastAsia="Book Antiqua" w:hAnsi="Book Antiqua" w:cs="Book Antiqua"/>
          <w:color w:val="000000"/>
        </w:rPr>
        <w:t>Figure 2</w:t>
      </w:r>
      <w:r>
        <w:rPr>
          <w:rFonts w:ascii="Book Antiqua" w:hAnsi="Book Antiqua" w:cs="Book Antiqua"/>
          <w:color w:val="000000"/>
          <w:lang w:eastAsia="zh-CN"/>
        </w:rPr>
        <w:t>).</w:t>
      </w:r>
    </w:p>
    <w:p w14:paraId="711B78A1" w14:textId="77777777" w:rsidR="00180517" w:rsidRDefault="00180517">
      <w:pPr>
        <w:spacing w:line="360" w:lineRule="auto"/>
        <w:jc w:val="both"/>
        <w:rPr>
          <w:rFonts w:ascii="Book Antiqua" w:hAnsi="Book Antiqua"/>
        </w:rPr>
      </w:pPr>
    </w:p>
    <w:p w14:paraId="45EF9DCB" w14:textId="77777777" w:rsidR="00180517" w:rsidRDefault="00CF5C8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4853E67"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lastRenderedPageBreak/>
        <w:t>A final diagnosis of MTC was confirmed in a patient with COVID-19 pneumonia and persistently elevated Pct.</w:t>
      </w:r>
    </w:p>
    <w:p w14:paraId="56B7BE19" w14:textId="77777777" w:rsidR="00180517" w:rsidRDefault="00180517">
      <w:pPr>
        <w:spacing w:line="360" w:lineRule="auto"/>
        <w:jc w:val="both"/>
        <w:rPr>
          <w:rFonts w:ascii="Book Antiqua" w:hAnsi="Book Antiqua"/>
        </w:rPr>
      </w:pPr>
    </w:p>
    <w:p w14:paraId="6204A643" w14:textId="77777777" w:rsidR="00180517" w:rsidRDefault="00CF5C8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76B48BB"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 xml:space="preserve">The initial surgery was performed in July 2021 and comprised total thyroidectomy and central lymph node dissection. The left lobe contained a single nodule measuring 3 cm × 2 cm x 1.5 cm. The right lobe and isthmus were unremarkable. Histological examination confirmed the presence of MTC with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Eleven of the fourteen lymph nodes examined were positive from the neck dissection (American Joint Committee on Cancer stage III, pT</w:t>
      </w:r>
      <w:r>
        <w:rPr>
          <w:rFonts w:ascii="Book Antiqua" w:eastAsia="Book Antiqua" w:hAnsi="Book Antiqua" w:cs="Book Antiqua"/>
          <w:color w:val="000000"/>
          <w:vertAlign w:val="subscript"/>
        </w:rPr>
        <w:t>2</w:t>
      </w:r>
      <w:r>
        <w:rPr>
          <w:rFonts w:ascii="Book Antiqua" w:eastAsia="Book Antiqua" w:hAnsi="Book Antiqua" w:cs="Book Antiqua"/>
          <w:color w:val="000000"/>
        </w:rPr>
        <w:t>N</w:t>
      </w:r>
      <w:r>
        <w:rPr>
          <w:rFonts w:ascii="Book Antiqua" w:eastAsia="Book Antiqua" w:hAnsi="Book Antiqua" w:cs="Book Antiqua"/>
          <w:color w:val="000000"/>
          <w:vertAlign w:val="subscript"/>
        </w:rPr>
        <w:t>1</w:t>
      </w:r>
      <w:r>
        <w:rPr>
          <w:rFonts w:ascii="Book Antiqua" w:eastAsia="Book Antiqua" w:hAnsi="Book Antiqua" w:cs="Book Antiqua"/>
          <w:color w:val="000000"/>
        </w:rPr>
        <w:t>M</w:t>
      </w:r>
      <w:r>
        <w:rPr>
          <w:rFonts w:ascii="Book Antiqua" w:eastAsia="Book Antiqua" w:hAnsi="Book Antiqua" w:cs="Book Antiqua"/>
          <w:color w:val="000000"/>
          <w:vertAlign w:val="subscript"/>
        </w:rPr>
        <w:t>0</w:t>
      </w:r>
      <w:r>
        <w:rPr>
          <w:rFonts w:ascii="Book Antiqua" w:eastAsia="Book Antiqua" w:hAnsi="Book Antiqua" w:cs="Book Antiqua"/>
          <w:color w:val="000000"/>
        </w:rPr>
        <w:t xml:space="preserve">). </w:t>
      </w:r>
    </w:p>
    <w:p w14:paraId="19D21975" w14:textId="77777777" w:rsidR="00180517" w:rsidRDefault="00CF5C8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Postoperatively, due to persistently elevated </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(189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 PET-CT scan was repeated, and she was advised to undergo a second radical neck dissection, wherein six positive nodes out of 16 lymph nodes were successfully removed. Subsequently, the Pct and </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levels dropped to 3.54 ng/mL and 14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respectively. Multiple endocrine neoplasia type II (MEN-2) syndrome was ruled out due to negative family history, relevant normal laboratory parameters, and negative Rearranged during Transfection (</w:t>
      </w:r>
      <w:r>
        <w:rPr>
          <w:rStyle w:val="15"/>
          <w:rFonts w:ascii="Book Antiqua" w:eastAsia="Book Antiqua" w:hAnsi="Book Antiqua" w:cs="Book Antiqua"/>
          <w:i/>
          <w:iCs/>
          <w:color w:val="000000"/>
          <w:shd w:val="clear" w:color="auto" w:fill="FFFFFF"/>
        </w:rPr>
        <w:t>RET</w:t>
      </w:r>
      <w:r>
        <w:rPr>
          <w:rStyle w:val="15"/>
          <w:rFonts w:ascii="Book Antiqua" w:eastAsia="Book Antiqua" w:hAnsi="Book Antiqua" w:cs="Book Antiqua"/>
          <w:color w:val="000000"/>
          <w:shd w:val="clear" w:color="auto" w:fill="FFFFFF"/>
        </w:rPr>
        <w:t>)</w:t>
      </w:r>
      <w:r>
        <w:rPr>
          <w:rStyle w:val="15"/>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 xml:space="preserve">gene mutation analysis. </w:t>
      </w:r>
    </w:p>
    <w:p w14:paraId="2C276A15" w14:textId="77777777" w:rsidR="00180517" w:rsidRDefault="00180517">
      <w:pPr>
        <w:spacing w:line="360" w:lineRule="auto"/>
        <w:jc w:val="both"/>
        <w:rPr>
          <w:rFonts w:ascii="Book Antiqua" w:hAnsi="Book Antiqua"/>
        </w:rPr>
      </w:pPr>
    </w:p>
    <w:p w14:paraId="7F1D7387" w14:textId="77777777" w:rsidR="00180517" w:rsidRDefault="00CF5C8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7E60252"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Six months have elapsed since her first surgery. She is currently doing well and is on 150 mcg/d levothyroxine supplementation with a successful external beam radiotherapy (EBRT) regimen without any current evidence of recurrence.</w:t>
      </w:r>
    </w:p>
    <w:p w14:paraId="3DF3DC6E" w14:textId="77777777" w:rsidR="00180517" w:rsidRDefault="00180517">
      <w:pPr>
        <w:spacing w:line="360" w:lineRule="auto"/>
        <w:jc w:val="both"/>
        <w:rPr>
          <w:rFonts w:ascii="Book Antiqua" w:hAnsi="Book Antiqua"/>
        </w:rPr>
      </w:pPr>
    </w:p>
    <w:p w14:paraId="4F5C3D3B" w14:textId="77777777" w:rsidR="00180517" w:rsidRDefault="00CF5C8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0A5CF09"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 xml:space="preserve">This is an unusual presentation of an incidental diagnosis of MTC in a patient with COVID-19 pneumonia. In this patient, serum Pct levels remained persistently high despite normalization of the remaining acute phase reactants, which led to subsequent investigation and diagnosis. Eventually, this allowed the patient to receive complete </w:t>
      </w:r>
      <w:r>
        <w:rPr>
          <w:rFonts w:ascii="Book Antiqua" w:eastAsia="Book Antiqua" w:hAnsi="Book Antiqua" w:cs="Book Antiqua"/>
          <w:color w:val="000000"/>
        </w:rPr>
        <w:lastRenderedPageBreak/>
        <w:t xml:space="preserve">treatment, which would otherwise not have been possible. Thus, a high Pct combined with normal CRP or other indicators of sepsis warrants a differential diagnosis of MTC. </w:t>
      </w:r>
    </w:p>
    <w:p w14:paraId="14045481" w14:textId="77777777" w:rsidR="00180517" w:rsidRDefault="00CF5C8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workup of MTC includes </w:t>
      </w:r>
      <w:r>
        <w:rPr>
          <w:rFonts w:ascii="Book Antiqua" w:eastAsia="Book Antiqua" w:hAnsi="Book Antiqua" w:cs="Book Antiqua"/>
          <w:color w:val="000000"/>
          <w:shd w:val="clear" w:color="auto" w:fill="FFFFFF"/>
        </w:rPr>
        <w:t xml:space="preserve">measurement of serum </w:t>
      </w:r>
      <w:proofErr w:type="spellStart"/>
      <w:r>
        <w:rPr>
          <w:rFonts w:ascii="Book Antiqua" w:eastAsia="Book Antiqua" w:hAnsi="Book Antiqua" w:cs="Book Antiqua"/>
          <w:color w:val="000000"/>
          <w:shd w:val="clear" w:color="auto" w:fill="FFFFFF"/>
        </w:rPr>
        <w:t>Ctn</w:t>
      </w:r>
      <w:proofErr w:type="spellEnd"/>
      <w:r>
        <w:rPr>
          <w:rFonts w:ascii="Book Antiqua" w:eastAsia="Book Antiqua" w:hAnsi="Book Antiqua" w:cs="Book Antiqua"/>
          <w:color w:val="000000"/>
          <w:shd w:val="clear" w:color="auto" w:fill="FFFFFF"/>
        </w:rPr>
        <w:t xml:space="preserve">, CEA, ultrasonography of the neck, PET-CT, appropriate genetic testing for </w:t>
      </w:r>
      <w:r>
        <w:rPr>
          <w:rStyle w:val="15"/>
          <w:rFonts w:ascii="Book Antiqua" w:eastAsia="Book Antiqua" w:hAnsi="Book Antiqua" w:cs="Book Antiqua"/>
          <w:i/>
          <w:iCs/>
          <w:color w:val="000000"/>
          <w:shd w:val="clear" w:color="auto" w:fill="FFFFFF"/>
        </w:rPr>
        <w:t>RET</w:t>
      </w:r>
      <w:r>
        <w:rPr>
          <w:rFonts w:ascii="Book Antiqua" w:eastAsia="Book Antiqua" w:hAnsi="Book Antiqua" w:cs="Book Antiqua"/>
          <w:color w:val="000000"/>
          <w:shd w:val="clear" w:color="auto" w:fill="FFFFFF"/>
        </w:rPr>
        <w:t> mutations</w:t>
      </w:r>
      <w:r>
        <w:rPr>
          <w:rFonts w:ascii="Book Antiqua" w:eastAsia="Book Antiqua" w:hAnsi="Book Antiqua" w:cs="Book Antiqua"/>
          <w:color w:val="000000"/>
        </w:rPr>
        <w:t xml:space="preserve">, and evaluation </w:t>
      </w:r>
      <w:r>
        <w:rPr>
          <w:rFonts w:ascii="Book Antiqua" w:eastAsia="Book Antiqua" w:hAnsi="Book Antiqua" w:cs="Book Antiqua"/>
          <w:color w:val="000000"/>
          <w:shd w:val="clear" w:color="auto" w:fill="FFFFFF"/>
        </w:rPr>
        <w:t xml:space="preserve">of other tumors related to MEN-2 </w:t>
      </w:r>
      <w:proofErr w:type="gramStart"/>
      <w:r>
        <w:rPr>
          <w:rFonts w:ascii="Book Antiqua" w:eastAsia="Book Antiqua" w:hAnsi="Book Antiqua" w:cs="Book Antiqua"/>
          <w:color w:val="000000"/>
          <w:shd w:val="clear" w:color="auto" w:fill="FFFFFF"/>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shd w:val="clear" w:color="auto" w:fill="FFFFFF"/>
        </w:rPr>
        <w:t xml:space="preserve">. In our patient, the </w:t>
      </w:r>
      <w:proofErr w:type="spellStart"/>
      <w:r>
        <w:rPr>
          <w:rFonts w:ascii="Book Antiqua" w:eastAsia="Book Antiqua" w:hAnsi="Book Antiqua" w:cs="Book Antiqua"/>
          <w:color w:val="000000"/>
          <w:shd w:val="clear" w:color="auto" w:fill="FFFFFF"/>
        </w:rPr>
        <w:t>Ctn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level was elevated, while the CEA level was normal. Ultrasonography revealed locoregional disease, and PET-CT and mammography ruled out distant metastasis. MEN-2 syndrome was ruled out </w:t>
      </w:r>
      <w:r>
        <w:rPr>
          <w:rFonts w:ascii="Book Antiqua" w:eastAsia="Book Antiqua" w:hAnsi="Book Antiqua" w:cs="Book Antiqua"/>
          <w:color w:val="000000"/>
          <w:shd w:val="clear" w:color="auto" w:fill="FFFFFF"/>
        </w:rPr>
        <w:t>based on history, biochemical parameters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negative </w:t>
      </w:r>
      <w:r>
        <w:rPr>
          <w:rStyle w:val="15"/>
          <w:rFonts w:ascii="Book Antiqua" w:eastAsia="Book Antiqua" w:hAnsi="Book Antiqua" w:cs="Book Antiqua"/>
          <w:i/>
          <w:iCs/>
          <w:color w:val="000000"/>
          <w:shd w:val="clear" w:color="auto" w:fill="FFFFFF"/>
        </w:rPr>
        <w:t xml:space="preserve">RET </w:t>
      </w:r>
      <w:r>
        <w:rPr>
          <w:rStyle w:val="15"/>
          <w:rFonts w:ascii="Book Antiqua" w:eastAsia="Book Antiqua" w:hAnsi="Book Antiqua" w:cs="Book Antiqua"/>
          <w:color w:val="000000"/>
          <w:shd w:val="clear" w:color="auto" w:fill="FFFFFF"/>
        </w:rPr>
        <w:t>mutation analysis</w:t>
      </w:r>
      <w:r>
        <w:rPr>
          <w:rFonts w:ascii="Book Antiqua" w:eastAsia="Book Antiqua" w:hAnsi="Book Antiqua" w:cs="Book Antiqua"/>
          <w:color w:val="000000"/>
          <w:shd w:val="clear" w:color="auto" w:fill="FFFFFF"/>
        </w:rPr>
        <w:t>. FNAC confirmed the diagnosis</w:t>
      </w:r>
      <w:r>
        <w:rPr>
          <w:rFonts w:ascii="Book Antiqua" w:eastAsia="Book Antiqua" w:hAnsi="Book Antiqua" w:cs="Book Antiqua"/>
          <w:color w:val="000000"/>
        </w:rPr>
        <w:t xml:space="preserve">, and successful surgery was performed, followed by </w:t>
      </w:r>
      <w:r>
        <w:rPr>
          <w:rFonts w:ascii="Book Antiqua" w:eastAsia="Book Antiqua" w:hAnsi="Book Antiqua" w:cs="Book Antiqua"/>
          <w:color w:val="000000"/>
          <w:shd w:val="clear" w:color="auto" w:fill="FFFFFF"/>
        </w:rPr>
        <w:t>postoperative EBRT</w:t>
      </w:r>
      <w:r>
        <w:rPr>
          <w:rFonts w:ascii="Book Antiqua" w:eastAsia="Book Antiqua" w:hAnsi="Book Antiqua" w:cs="Book Antiqua"/>
          <w:color w:val="000000"/>
        </w:rPr>
        <w:t xml:space="preserve">, as indicated. </w:t>
      </w:r>
    </w:p>
    <w:p w14:paraId="052A903D" w14:textId="77777777" w:rsidR="00180517" w:rsidRDefault="00CF5C80">
      <w:pPr>
        <w:spacing w:line="360" w:lineRule="auto"/>
        <w:ind w:firstLineChars="100" w:firstLine="240"/>
        <w:jc w:val="both"/>
        <w:rPr>
          <w:rFonts w:ascii="Book Antiqua" w:hAnsi="Book Antiqua"/>
          <w:lang w:eastAsia="zh-CN"/>
        </w:rPr>
      </w:pPr>
      <w:proofErr w:type="spellStart"/>
      <w:r>
        <w:rPr>
          <w:rFonts w:ascii="Book Antiqua" w:eastAsia="Book Antiqua" w:hAnsi="Book Antiqua" w:cs="Book Antiqua"/>
          <w:color w:val="000000"/>
          <w:shd w:val="clear" w:color="auto" w:fill="FFFFFF"/>
        </w:rPr>
        <w:t>Ctn</w:t>
      </w:r>
      <w:proofErr w:type="spellEnd"/>
      <w:r>
        <w:rPr>
          <w:rFonts w:ascii="Book Antiqua" w:eastAsia="Book Antiqua" w:hAnsi="Book Antiqua" w:cs="Book Antiqua"/>
          <w:color w:val="000000"/>
          <w:shd w:val="clear" w:color="auto" w:fill="FFFFFF"/>
        </w:rPr>
        <w:t xml:space="preserve"> is a hormone produced by the parafollicular cells of the thyroid gland and is therefore used as a marker for MTC. </w:t>
      </w:r>
      <w:proofErr w:type="spellStart"/>
      <w:r>
        <w:rPr>
          <w:rFonts w:ascii="Book Antiqua" w:eastAsia="Book Antiqua" w:hAnsi="Book Antiqua" w:cs="Book Antiqua"/>
          <w:color w:val="000000"/>
          <w:shd w:val="clear" w:color="auto" w:fill="FFFFFF"/>
        </w:rPr>
        <w:t>Ctn</w:t>
      </w:r>
      <w:proofErr w:type="spellEnd"/>
      <w:r>
        <w:rPr>
          <w:rFonts w:ascii="Book Antiqua" w:eastAsia="Book Antiqua" w:hAnsi="Book Antiqua" w:cs="Book Antiqua"/>
          <w:color w:val="000000"/>
          <w:shd w:val="clear" w:color="auto" w:fill="FFFFFF"/>
        </w:rPr>
        <w:t xml:space="preserve"> is present in multiple heterogeneous forms and </w:t>
      </w:r>
      <w:r>
        <w:rPr>
          <w:rFonts w:ascii="Book Antiqua" w:eastAsia="Book Antiqua" w:hAnsi="Book Antiqua" w:cs="Book Antiqua"/>
          <w:color w:val="000000"/>
        </w:rPr>
        <w:t xml:space="preserve">is synthesized from a prohormone, Pct. Pct is a 116-amino acid prohormone </w:t>
      </w:r>
      <w:r>
        <w:rPr>
          <w:rFonts w:ascii="Book Antiqua" w:eastAsia="Book Antiqua" w:hAnsi="Book Antiqua" w:cs="Book Antiqua"/>
          <w:color w:val="000000"/>
          <w:shd w:val="clear" w:color="auto" w:fill="FFFFFF"/>
        </w:rPr>
        <w:t xml:space="preserve">comprising three peptides, and its subsequent enzymatic processing produces </w:t>
      </w:r>
      <w:proofErr w:type="spellStart"/>
      <w:r>
        <w:rPr>
          <w:rFonts w:ascii="Book Antiqua" w:eastAsia="Book Antiqua" w:hAnsi="Book Antiqua" w:cs="Book Antiqua"/>
          <w:color w:val="000000"/>
          <w:shd w:val="clear" w:color="auto" w:fill="FFFFFF"/>
        </w:rPr>
        <w:t>Ctn</w:t>
      </w:r>
      <w:proofErr w:type="spellEnd"/>
      <w:r>
        <w:rPr>
          <w:rFonts w:ascii="Book Antiqua" w:eastAsia="Book Antiqua" w:hAnsi="Book Antiqua" w:cs="Book Antiqua"/>
          <w:color w:val="000000"/>
          <w:shd w:val="clear" w:color="auto" w:fill="FFFFFF"/>
        </w:rPr>
        <w:t xml:space="preserve"> as a </w:t>
      </w:r>
      <w:proofErr w:type="gramStart"/>
      <w:r>
        <w:rPr>
          <w:rFonts w:ascii="Book Antiqua" w:eastAsia="Book Antiqua" w:hAnsi="Book Antiqua" w:cs="Book Antiqua"/>
          <w:color w:val="000000"/>
          <w:shd w:val="clear" w:color="auto" w:fill="FFFFFF"/>
        </w:rPr>
        <w:t>byproduct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Some of the differential diagnoses of increased </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precursors in the blood (including Pct) are summarized in Table 2.</w:t>
      </w:r>
    </w:p>
    <w:p w14:paraId="4CEC308D" w14:textId="77777777" w:rsidR="00180517" w:rsidRDefault="00CF5C8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Azevedo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 xml:space="preserve"> evaluated the concordance between </w:t>
      </w:r>
      <w:proofErr w:type="spellStart"/>
      <w:r>
        <w:rPr>
          <w:rFonts w:ascii="Book Antiqua" w:eastAsia="Book Antiqua" w:hAnsi="Book Antiqua" w:cs="Book Antiqua"/>
          <w:color w:val="000000"/>
          <w:shd w:val="clear" w:color="auto" w:fill="FFFFFF"/>
        </w:rPr>
        <w:t>Ctn</w:t>
      </w:r>
      <w:proofErr w:type="spellEnd"/>
      <w:r>
        <w:rPr>
          <w:rFonts w:ascii="Book Antiqua" w:eastAsia="Book Antiqua" w:hAnsi="Book Antiqua" w:cs="Book Antiqua"/>
          <w:color w:val="000000"/>
          <w:shd w:val="clear" w:color="auto" w:fill="FFFFFF"/>
        </w:rPr>
        <w:t xml:space="preserve"> and Pct values in 41 patients with MTC and concluded that they were strongly correlated </w:t>
      </w:r>
      <w:r>
        <w:rPr>
          <w:rFonts w:ascii="Book Antiqua" w:eastAsia="Book Antiqua" w:hAnsi="Book Antiqua" w:cs="Book Antiqua"/>
          <w:color w:val="000000"/>
        </w:rPr>
        <w:t xml:space="preserve">with each other. </w:t>
      </w:r>
      <w:proofErr w:type="spellStart"/>
      <w:r>
        <w:rPr>
          <w:rFonts w:ascii="Book Antiqua" w:eastAsia="Book Antiqua" w:hAnsi="Book Antiqua" w:cs="Book Antiqua"/>
          <w:color w:val="000000"/>
        </w:rPr>
        <w:t>Machens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studied 457 patients with MTC and concluded that serum Pct could potentially replace </w:t>
      </w:r>
      <w:proofErr w:type="spellStart"/>
      <w:r>
        <w:rPr>
          <w:rFonts w:ascii="Book Antiqua" w:eastAsia="Book Antiqua" w:hAnsi="Book Antiqua" w:cs="Book Antiqua"/>
          <w:color w:val="000000"/>
          <w:shd w:val="clear" w:color="auto" w:fill="FFFFFF"/>
        </w:rPr>
        <w:t>Ctn</w:t>
      </w:r>
      <w:proofErr w:type="spellEnd"/>
      <w:r>
        <w:rPr>
          <w:rFonts w:ascii="Book Antiqua" w:eastAsia="Book Antiqua" w:hAnsi="Book Antiqua" w:cs="Book Antiqua"/>
          <w:color w:val="000000"/>
          <w:shd w:val="clear" w:color="auto" w:fill="FFFFFF"/>
        </w:rPr>
        <w:t xml:space="preserve"> as a screening biomarker, especially in a community setting,</w:t>
      </w:r>
      <w:r>
        <w:rPr>
          <w:rFonts w:ascii="Book Antiqua" w:eastAsia="Book Antiqua" w:hAnsi="Book Antiqua" w:cs="Book Antiqua"/>
          <w:color w:val="000000"/>
        </w:rPr>
        <w:t xml:space="preserve"> because the samples did not need to be kept frozen or on ice. </w:t>
      </w:r>
      <w:r>
        <w:rPr>
          <w:rFonts w:ascii="Book Antiqua" w:eastAsia="Book Antiqua" w:hAnsi="Book Antiqua" w:cs="Book Antiqua"/>
          <w:color w:val="000000"/>
          <w:shd w:val="clear" w:color="auto" w:fill="FFFFFF"/>
        </w:rPr>
        <w:t xml:space="preserve">Unlike </w:t>
      </w:r>
      <w:proofErr w:type="spellStart"/>
      <w:r>
        <w:rPr>
          <w:rFonts w:ascii="Book Antiqua" w:eastAsia="Book Antiqua" w:hAnsi="Book Antiqua" w:cs="Book Antiqua"/>
          <w:color w:val="000000"/>
          <w:shd w:val="clear" w:color="auto" w:fill="FFFFFF"/>
        </w:rPr>
        <w:t>Ctn</w:t>
      </w:r>
      <w:proofErr w:type="spellEnd"/>
      <w:r>
        <w:rPr>
          <w:rFonts w:ascii="Book Antiqua" w:eastAsia="Book Antiqua" w:hAnsi="Book Antiqua" w:cs="Book Antiqua"/>
          <w:color w:val="000000"/>
          <w:shd w:val="clear" w:color="auto" w:fill="FFFFFF"/>
        </w:rPr>
        <w:t xml:space="preserve">, Pct is a very stable protein with a concentration-independent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half-life of 20-24 </w:t>
      </w:r>
      <w:proofErr w:type="gramStart"/>
      <w:r>
        <w:rPr>
          <w:rFonts w:ascii="Book Antiqua" w:eastAsia="Book Antiqua" w:hAnsi="Book Antiqua" w:cs="Book Antiqua"/>
          <w:color w:val="000000"/>
          <w:shd w:val="clear" w:color="auto" w:fill="FFFFFF"/>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Karagiannis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performed a systematic review of Pct as an MTC marker. Among the 15 studies (including three case reports) assessed, the suggestion was that Pct was a useful biomarker, with an acceptable cut-off of 0.1 ng/mL in everyday clinical practice. </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was considered the best primary biomarker, with Pct as an adjunct, per clinical indication. </w:t>
      </w:r>
      <w:proofErr w:type="spellStart"/>
      <w:r>
        <w:rPr>
          <w:rFonts w:ascii="Book Antiqua" w:eastAsia="Book Antiqua" w:hAnsi="Book Antiqua" w:cs="Book Antiqua"/>
          <w:color w:val="000000"/>
        </w:rPr>
        <w:t>Giovanella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reviewed 2705 patients with thyroid nodules and concluded that the Pct level was a sensitive and accurate method of screening for MTC. </w:t>
      </w:r>
    </w:p>
    <w:p w14:paraId="1C0F7A80" w14:textId="77777777" w:rsidR="00180517" w:rsidRDefault="00CF5C8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The sensitivity and specificity of </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for the diagnosis of MTC are high (&gt;</w:t>
      </w:r>
      <w:r>
        <w:rPr>
          <w:rFonts w:ascii="Book Antiqua" w:hAnsi="Book Antiqua" w:cs="Book Antiqua"/>
          <w:color w:val="000000"/>
          <w:lang w:eastAsia="zh-CN"/>
        </w:rPr>
        <w:t xml:space="preserve"> </w:t>
      </w:r>
      <w:r>
        <w:rPr>
          <w:rFonts w:ascii="Book Antiqua" w:eastAsia="Book Antiqua" w:hAnsi="Book Antiqua" w:cs="Book Antiqua"/>
          <w:color w:val="000000"/>
        </w:rPr>
        <w:t>90%), whereas they are much lower for Pct, as seen in Table 2</w:t>
      </w:r>
      <w:r>
        <w:rPr>
          <w:rFonts w:ascii="Book Antiqua" w:eastAsia="Book Antiqua" w:hAnsi="Book Antiqua" w:cs="Book Antiqua"/>
          <w:color w:val="000000"/>
          <w:vertAlign w:val="superscript"/>
        </w:rPr>
        <w:t>[15-18]</w:t>
      </w:r>
      <w:r>
        <w:rPr>
          <w:rFonts w:ascii="Book Antiqua" w:eastAsia="Book Antiqua" w:hAnsi="Book Antiqua" w:cs="Book Antiqua"/>
          <w:color w:val="000000"/>
        </w:rPr>
        <w:t xml:space="preserve">. Hence, while Pct, a much more stable compound, may be more useful as a screening test at the community level, </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remains the best diagnostic screening tool for </w:t>
      </w:r>
      <w:proofErr w:type="gramStart"/>
      <w:r>
        <w:rPr>
          <w:rFonts w:ascii="Book Antiqua" w:eastAsia="Book Antiqua" w:hAnsi="Book Antiqua" w:cs="Book Antiqua"/>
          <w:color w:val="000000"/>
        </w:rPr>
        <w:t>MTC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However, because Pct is a more common investigation in a hospital setting due to its varied usefulness, there are some reports of MTC diagnosis due to elevated Pct. In the context of COVID-19 infection, two isolated case reports have been reported in </w:t>
      </w:r>
      <w:proofErr w:type="gramStart"/>
      <w:r>
        <w:rPr>
          <w:rFonts w:ascii="Book Antiqua" w:eastAsia="Book Antiqua" w:hAnsi="Book Antiqua" w:cs="Book Antiqua"/>
          <w:color w:val="000000"/>
        </w:rPr>
        <w:t>Europe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To the best of our knowledge, this is the first report from Asia of an incidental diagnosis of MTC due to persistently elevated Pct. Our patient was diagnosed with a locoregional disease which was successfully operated on and is currently doing well. </w:t>
      </w:r>
    </w:p>
    <w:p w14:paraId="18DB3BD9" w14:textId="77777777" w:rsidR="00180517" w:rsidRDefault="00180517">
      <w:pPr>
        <w:spacing w:line="360" w:lineRule="auto"/>
        <w:jc w:val="both"/>
        <w:rPr>
          <w:rFonts w:ascii="Book Antiqua" w:hAnsi="Book Antiqua"/>
        </w:rPr>
      </w:pPr>
    </w:p>
    <w:p w14:paraId="2D93A1EA" w14:textId="77777777" w:rsidR="00180517" w:rsidRDefault="00CF5C8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3B75CB0"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In conclusion, it is important to consider the differential diagnosis of MTC in patients with persistently elevated Pct despite normal levels of other acute phase reactants. This can occur in any pro-inflammatory state, including infection, sepsis, or acute respiratory distress syndrome. In the current setting, COVID-19 infection is a clinical scenario where Pct elevation is common, and in rare situations of persistent elevation, MTC may need to be ruled out.</w:t>
      </w:r>
    </w:p>
    <w:p w14:paraId="7C6B74C5" w14:textId="77777777" w:rsidR="00180517" w:rsidRDefault="00180517">
      <w:pPr>
        <w:spacing w:line="360" w:lineRule="auto"/>
        <w:jc w:val="both"/>
        <w:rPr>
          <w:rFonts w:ascii="Book Antiqua" w:hAnsi="Book Antiqua"/>
        </w:rPr>
      </w:pPr>
    </w:p>
    <w:p w14:paraId="416BA98B" w14:textId="77777777" w:rsidR="00180517" w:rsidRDefault="00CF5C8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5A541CA0"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World Health Organization</w:t>
      </w:r>
      <w:r>
        <w:rPr>
          <w:rFonts w:ascii="Book Antiqua" w:hAnsi="Book Antiqua"/>
          <w:bCs/>
        </w:rPr>
        <w:t>. WHO Coronavirus (COVID-19) Dashboard. [cited April 1,</w:t>
      </w:r>
      <w:r>
        <w:rPr>
          <w:rFonts w:ascii="Book Antiqua" w:hAnsi="Book Antiqua"/>
        </w:rPr>
        <w:t xml:space="preserve"> 2022]. Available online: https://covid19.who.int/</w:t>
      </w:r>
    </w:p>
    <w:p w14:paraId="67DB0BE0"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2 </w:t>
      </w:r>
      <w:proofErr w:type="spellStart"/>
      <w:r>
        <w:rPr>
          <w:rFonts w:ascii="Book Antiqua" w:hAnsi="Book Antiqua"/>
          <w:b/>
          <w:bCs/>
        </w:rPr>
        <w:t>Badulak</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Antonini</w:t>
      </w:r>
      <w:proofErr w:type="spellEnd"/>
      <w:r>
        <w:rPr>
          <w:rFonts w:ascii="Book Antiqua" w:hAnsi="Book Antiqua"/>
        </w:rPr>
        <w:t xml:space="preserve"> MV, Stead CM, </w:t>
      </w:r>
      <w:proofErr w:type="spellStart"/>
      <w:r>
        <w:rPr>
          <w:rFonts w:ascii="Book Antiqua" w:hAnsi="Book Antiqua"/>
        </w:rPr>
        <w:t>Shekerdemian</w:t>
      </w:r>
      <w:proofErr w:type="spellEnd"/>
      <w:r>
        <w:rPr>
          <w:rFonts w:ascii="Book Antiqua" w:hAnsi="Book Antiqua"/>
        </w:rPr>
        <w:t xml:space="preserve"> L, Raman L, Paden ML, </w:t>
      </w:r>
      <w:proofErr w:type="spellStart"/>
      <w:r>
        <w:rPr>
          <w:rFonts w:ascii="Book Antiqua" w:hAnsi="Book Antiqua"/>
        </w:rPr>
        <w:t>Agerstrand</w:t>
      </w:r>
      <w:proofErr w:type="spellEnd"/>
      <w:r>
        <w:rPr>
          <w:rFonts w:ascii="Book Antiqua" w:hAnsi="Book Antiqua"/>
        </w:rPr>
        <w:t xml:space="preserve"> C, Bartlett RH, Barrett N, Combes A, </w:t>
      </w:r>
      <w:proofErr w:type="spellStart"/>
      <w:r>
        <w:rPr>
          <w:rFonts w:ascii="Book Antiqua" w:hAnsi="Book Antiqua"/>
        </w:rPr>
        <w:t>Lorusso</w:t>
      </w:r>
      <w:proofErr w:type="spellEnd"/>
      <w:r>
        <w:rPr>
          <w:rFonts w:ascii="Book Antiqua" w:hAnsi="Book Antiqua"/>
        </w:rPr>
        <w:t xml:space="preserve"> R, Mueller T, Ogino MT, Peek G, Pellegrino V, Rabie AA, Salazar L, Schmidt M, Shekar K, </w:t>
      </w:r>
      <w:proofErr w:type="spellStart"/>
      <w:r>
        <w:rPr>
          <w:rFonts w:ascii="Book Antiqua" w:hAnsi="Book Antiqua"/>
        </w:rPr>
        <w:t>MacLaren</w:t>
      </w:r>
      <w:proofErr w:type="spellEnd"/>
      <w:r>
        <w:rPr>
          <w:rFonts w:ascii="Book Antiqua" w:hAnsi="Book Antiqua"/>
        </w:rPr>
        <w:t xml:space="preserve"> G, Brodie D; ELSO COVID-19 Working Group Members. Extracorporeal Membrane Oxygenation for COVID-19: Updated 2021 Guidelines from the Extracorporeal Life Support Organization. </w:t>
      </w:r>
      <w:r>
        <w:rPr>
          <w:rFonts w:ascii="Book Antiqua" w:hAnsi="Book Antiqua"/>
          <w:i/>
          <w:iCs/>
        </w:rPr>
        <w:t>ASAIO J</w:t>
      </w:r>
      <w:r>
        <w:rPr>
          <w:rFonts w:ascii="Book Antiqua" w:hAnsi="Book Antiqua"/>
        </w:rPr>
        <w:t xml:space="preserve"> 2021; </w:t>
      </w:r>
      <w:r>
        <w:rPr>
          <w:rFonts w:ascii="Book Antiqua" w:hAnsi="Book Antiqua"/>
          <w:b/>
          <w:bCs/>
        </w:rPr>
        <w:t>67</w:t>
      </w:r>
      <w:r>
        <w:rPr>
          <w:rFonts w:ascii="Book Antiqua" w:hAnsi="Book Antiqua"/>
        </w:rPr>
        <w:t>: 485-495 [PMID: 33657573 DOI: 10.1097/MAT.0000000000001422]</w:t>
      </w:r>
    </w:p>
    <w:p w14:paraId="596383D7"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3 </w:t>
      </w:r>
      <w:proofErr w:type="spellStart"/>
      <w:r>
        <w:rPr>
          <w:rFonts w:ascii="Book Antiqua" w:hAnsi="Book Antiqua"/>
          <w:b/>
          <w:bCs/>
        </w:rPr>
        <w:t>Carbonell</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Urgelés</w:t>
      </w:r>
      <w:proofErr w:type="spellEnd"/>
      <w:r>
        <w:rPr>
          <w:rFonts w:ascii="Book Antiqua" w:hAnsi="Book Antiqua"/>
        </w:rPr>
        <w:t xml:space="preserve"> S, Rodríguez A, </w:t>
      </w:r>
      <w:proofErr w:type="spellStart"/>
      <w:r>
        <w:rPr>
          <w:rFonts w:ascii="Book Antiqua" w:hAnsi="Book Antiqua"/>
        </w:rPr>
        <w:t>Bodí</w:t>
      </w:r>
      <w:proofErr w:type="spellEnd"/>
      <w:r>
        <w:rPr>
          <w:rFonts w:ascii="Book Antiqua" w:hAnsi="Book Antiqua"/>
        </w:rPr>
        <w:t xml:space="preserve"> M, Martín-</w:t>
      </w:r>
      <w:proofErr w:type="spellStart"/>
      <w:r>
        <w:rPr>
          <w:rFonts w:ascii="Book Antiqua" w:hAnsi="Book Antiqua"/>
        </w:rPr>
        <w:t>Loeches</w:t>
      </w:r>
      <w:proofErr w:type="spellEnd"/>
      <w:r>
        <w:rPr>
          <w:rFonts w:ascii="Book Antiqua" w:hAnsi="Book Antiqua"/>
        </w:rPr>
        <w:t xml:space="preserve"> I, </w:t>
      </w:r>
      <w:proofErr w:type="spellStart"/>
      <w:r>
        <w:rPr>
          <w:rFonts w:ascii="Book Antiqua" w:hAnsi="Book Antiqua"/>
        </w:rPr>
        <w:t>Solé-Violán</w:t>
      </w:r>
      <w:proofErr w:type="spellEnd"/>
      <w:r>
        <w:rPr>
          <w:rFonts w:ascii="Book Antiqua" w:hAnsi="Book Antiqua"/>
        </w:rPr>
        <w:t xml:space="preserve"> J, Díaz E, Gómez J, </w:t>
      </w:r>
      <w:proofErr w:type="spellStart"/>
      <w:r>
        <w:rPr>
          <w:rFonts w:ascii="Book Antiqua" w:hAnsi="Book Antiqua"/>
        </w:rPr>
        <w:t>Trefler</w:t>
      </w:r>
      <w:proofErr w:type="spellEnd"/>
      <w:r>
        <w:rPr>
          <w:rFonts w:ascii="Book Antiqua" w:hAnsi="Book Antiqua"/>
        </w:rPr>
        <w:t xml:space="preserve"> S, </w:t>
      </w:r>
      <w:proofErr w:type="spellStart"/>
      <w:r>
        <w:rPr>
          <w:rFonts w:ascii="Book Antiqua" w:hAnsi="Book Antiqua"/>
        </w:rPr>
        <w:t>Vallverdú</w:t>
      </w:r>
      <w:proofErr w:type="spellEnd"/>
      <w:r>
        <w:rPr>
          <w:rFonts w:ascii="Book Antiqua" w:hAnsi="Book Antiqua"/>
        </w:rPr>
        <w:t xml:space="preserve"> M, Murcia J, </w:t>
      </w:r>
      <w:proofErr w:type="spellStart"/>
      <w:r>
        <w:rPr>
          <w:rFonts w:ascii="Book Antiqua" w:hAnsi="Book Antiqua"/>
        </w:rPr>
        <w:t>Albaya</w:t>
      </w:r>
      <w:proofErr w:type="spellEnd"/>
      <w:r>
        <w:rPr>
          <w:rFonts w:ascii="Book Antiqua" w:hAnsi="Book Antiqua"/>
        </w:rPr>
        <w:t xml:space="preserve"> A, </w:t>
      </w:r>
      <w:proofErr w:type="spellStart"/>
      <w:r>
        <w:rPr>
          <w:rFonts w:ascii="Book Antiqua" w:hAnsi="Book Antiqua"/>
        </w:rPr>
        <w:t>Loza</w:t>
      </w:r>
      <w:proofErr w:type="spellEnd"/>
      <w:r>
        <w:rPr>
          <w:rFonts w:ascii="Book Antiqua" w:hAnsi="Book Antiqua"/>
        </w:rPr>
        <w:t xml:space="preserve"> A, </w:t>
      </w:r>
      <w:proofErr w:type="spellStart"/>
      <w:r>
        <w:rPr>
          <w:rFonts w:ascii="Book Antiqua" w:hAnsi="Book Antiqua"/>
        </w:rPr>
        <w:t>Socias</w:t>
      </w:r>
      <w:proofErr w:type="spellEnd"/>
      <w:r>
        <w:rPr>
          <w:rFonts w:ascii="Book Antiqua" w:hAnsi="Book Antiqua"/>
        </w:rPr>
        <w:t xml:space="preserve"> L, Ballesteros JC, </w:t>
      </w:r>
      <w:proofErr w:type="spellStart"/>
      <w:r>
        <w:rPr>
          <w:rFonts w:ascii="Book Antiqua" w:hAnsi="Book Antiqua"/>
        </w:rPr>
        <w:t>Papiol</w:t>
      </w:r>
      <w:proofErr w:type="spellEnd"/>
      <w:r>
        <w:rPr>
          <w:rFonts w:ascii="Book Antiqua" w:hAnsi="Book Antiqua"/>
        </w:rPr>
        <w:t xml:space="preserve"> E, </w:t>
      </w:r>
      <w:proofErr w:type="spellStart"/>
      <w:r>
        <w:rPr>
          <w:rFonts w:ascii="Book Antiqua" w:hAnsi="Book Antiqua"/>
        </w:rPr>
        <w:t>Viña</w:t>
      </w:r>
      <w:proofErr w:type="spellEnd"/>
      <w:r>
        <w:rPr>
          <w:rFonts w:ascii="Book Antiqua" w:hAnsi="Book Antiqua"/>
        </w:rPr>
        <w:t xml:space="preserve"> L, Sancho S, Nieto M, </w:t>
      </w:r>
      <w:proofErr w:type="spellStart"/>
      <w:r>
        <w:rPr>
          <w:rFonts w:ascii="Book Antiqua" w:hAnsi="Book Antiqua"/>
        </w:rPr>
        <w:t>Lorente</w:t>
      </w:r>
      <w:proofErr w:type="spellEnd"/>
      <w:r>
        <w:rPr>
          <w:rFonts w:ascii="Book Antiqua" w:hAnsi="Book Antiqua"/>
        </w:rPr>
        <w:t xml:space="preserve"> MDC, </w:t>
      </w:r>
      <w:proofErr w:type="spellStart"/>
      <w:r>
        <w:rPr>
          <w:rFonts w:ascii="Book Antiqua" w:hAnsi="Book Antiqua"/>
        </w:rPr>
        <w:t>Badallo</w:t>
      </w:r>
      <w:proofErr w:type="spellEnd"/>
      <w:r>
        <w:rPr>
          <w:rFonts w:ascii="Book Antiqua" w:hAnsi="Book Antiqua"/>
        </w:rPr>
        <w:t xml:space="preserve"> O, </w:t>
      </w:r>
      <w:proofErr w:type="spellStart"/>
      <w:r>
        <w:rPr>
          <w:rFonts w:ascii="Book Antiqua" w:hAnsi="Book Antiqua"/>
        </w:rPr>
        <w:t>Fraile</w:t>
      </w:r>
      <w:proofErr w:type="spellEnd"/>
      <w:r>
        <w:rPr>
          <w:rFonts w:ascii="Book Antiqua" w:hAnsi="Book Antiqua"/>
        </w:rPr>
        <w:t xml:space="preserve"> V, </w:t>
      </w:r>
      <w:proofErr w:type="spellStart"/>
      <w:r>
        <w:rPr>
          <w:rFonts w:ascii="Book Antiqua" w:hAnsi="Book Antiqua"/>
        </w:rPr>
        <w:t>Arméstar</w:t>
      </w:r>
      <w:proofErr w:type="spellEnd"/>
      <w:r>
        <w:rPr>
          <w:rFonts w:ascii="Book Antiqua" w:hAnsi="Book Antiqua"/>
        </w:rPr>
        <w:t xml:space="preserve"> F, Estella A, Sanchez L, Sancho I, </w:t>
      </w:r>
      <w:proofErr w:type="spellStart"/>
      <w:r>
        <w:rPr>
          <w:rFonts w:ascii="Book Antiqua" w:hAnsi="Book Antiqua"/>
        </w:rPr>
        <w:t>Margarit</w:t>
      </w:r>
      <w:proofErr w:type="spellEnd"/>
      <w:r>
        <w:rPr>
          <w:rFonts w:ascii="Book Antiqua" w:hAnsi="Book Antiqua"/>
        </w:rPr>
        <w:t xml:space="preserve"> A, Moreno G; COVID-19 SEMICYUC Working Group. Mortality comparison between the first and second/third waves among 3,795 critical COVID-19 patients with pneumonia admitted to the ICU: A </w:t>
      </w:r>
      <w:proofErr w:type="spellStart"/>
      <w:r>
        <w:rPr>
          <w:rFonts w:ascii="Book Antiqua" w:hAnsi="Book Antiqua"/>
        </w:rPr>
        <w:t>multicentre</w:t>
      </w:r>
      <w:proofErr w:type="spellEnd"/>
      <w:r>
        <w:rPr>
          <w:rFonts w:ascii="Book Antiqua" w:hAnsi="Book Antiqua"/>
        </w:rPr>
        <w:t xml:space="preserve"> retrospective cohort study. </w:t>
      </w:r>
      <w:r>
        <w:rPr>
          <w:rFonts w:ascii="Book Antiqua" w:hAnsi="Book Antiqua"/>
          <w:i/>
          <w:iCs/>
        </w:rPr>
        <w:t xml:space="preserve">Lancet Reg Health </w:t>
      </w:r>
      <w:proofErr w:type="spellStart"/>
      <w:r>
        <w:rPr>
          <w:rFonts w:ascii="Book Antiqua" w:hAnsi="Book Antiqua"/>
          <w:i/>
          <w:iCs/>
        </w:rPr>
        <w:t>Eur</w:t>
      </w:r>
      <w:proofErr w:type="spellEnd"/>
      <w:r>
        <w:rPr>
          <w:rFonts w:ascii="Book Antiqua" w:hAnsi="Book Antiqua"/>
        </w:rPr>
        <w:t xml:space="preserve"> 2021; </w:t>
      </w:r>
      <w:r>
        <w:rPr>
          <w:rFonts w:ascii="Book Antiqua" w:hAnsi="Book Antiqua"/>
          <w:b/>
          <w:bCs/>
        </w:rPr>
        <w:t>11</w:t>
      </w:r>
      <w:r>
        <w:rPr>
          <w:rFonts w:ascii="Book Antiqua" w:hAnsi="Book Antiqua"/>
        </w:rPr>
        <w:t>: 100243 [PMID: 34751263 DOI: 10.1016/j.lanepe.2021.100243]</w:t>
      </w:r>
    </w:p>
    <w:p w14:paraId="59C5A56C"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4 </w:t>
      </w:r>
      <w:proofErr w:type="spellStart"/>
      <w:r>
        <w:rPr>
          <w:rFonts w:ascii="Book Antiqua" w:hAnsi="Book Antiqua"/>
          <w:b/>
          <w:bCs/>
        </w:rPr>
        <w:t>Kamat</w:t>
      </w:r>
      <w:proofErr w:type="spellEnd"/>
      <w:r>
        <w:rPr>
          <w:rFonts w:ascii="Book Antiqua" w:hAnsi="Book Antiqua"/>
          <w:b/>
          <w:bCs/>
        </w:rPr>
        <w:t xml:space="preserve"> IS</w:t>
      </w:r>
      <w:r>
        <w:rPr>
          <w:rFonts w:ascii="Book Antiqua" w:hAnsi="Book Antiqua"/>
        </w:rPr>
        <w:t xml:space="preserve">, Ramachandran V, Eswaran H, Guffey D, Musher DM. Procalcitonin to Distinguish Viral </w:t>
      </w:r>
      <w:proofErr w:type="gramStart"/>
      <w:r>
        <w:rPr>
          <w:rFonts w:ascii="Book Antiqua" w:hAnsi="Book Antiqua"/>
        </w:rPr>
        <w:t>From</w:t>
      </w:r>
      <w:proofErr w:type="gramEnd"/>
      <w:r>
        <w:rPr>
          <w:rFonts w:ascii="Book Antiqua" w:hAnsi="Book Antiqua"/>
        </w:rPr>
        <w:t xml:space="preserve"> Bacterial Pneumonia: A Systematic Review and Meta-analysis. </w:t>
      </w:r>
      <w:r>
        <w:rPr>
          <w:rFonts w:ascii="Book Antiqua" w:hAnsi="Book Antiqua"/>
          <w:i/>
          <w:iCs/>
        </w:rPr>
        <w:t>Clin Infect Dis</w:t>
      </w:r>
      <w:r>
        <w:rPr>
          <w:rFonts w:ascii="Book Antiqua" w:hAnsi="Book Antiqua"/>
        </w:rPr>
        <w:t xml:space="preserve"> 2020; </w:t>
      </w:r>
      <w:r>
        <w:rPr>
          <w:rFonts w:ascii="Book Antiqua" w:hAnsi="Book Antiqua"/>
          <w:b/>
          <w:bCs/>
        </w:rPr>
        <w:t>70</w:t>
      </w:r>
      <w:r>
        <w:rPr>
          <w:rFonts w:ascii="Book Antiqua" w:hAnsi="Book Antiqua"/>
        </w:rPr>
        <w:t>: 538-542 [PMID: 31241140 DOI: 10.1093/</w:t>
      </w:r>
      <w:proofErr w:type="spellStart"/>
      <w:r>
        <w:rPr>
          <w:rFonts w:ascii="Book Antiqua" w:hAnsi="Book Antiqua"/>
        </w:rPr>
        <w:t>cid</w:t>
      </w:r>
      <w:proofErr w:type="spellEnd"/>
      <w:r>
        <w:rPr>
          <w:rFonts w:ascii="Book Antiqua" w:hAnsi="Book Antiqua"/>
        </w:rPr>
        <w:t>/ciz545]</w:t>
      </w:r>
    </w:p>
    <w:p w14:paraId="0E6803AB"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5</w:t>
      </w:r>
      <w:bookmarkStart w:id="17" w:name="OLE_LINK61"/>
      <w:bookmarkStart w:id="18" w:name="OLE_LINK60"/>
      <w:r>
        <w:rPr>
          <w:rFonts w:ascii="Book Antiqua" w:hAnsi="Book Antiqua"/>
        </w:rPr>
        <w:t xml:space="preserve"> </w:t>
      </w:r>
      <w:r>
        <w:rPr>
          <w:rFonts w:ascii="Book Antiqua" w:hAnsi="Book Antiqua"/>
          <w:b/>
          <w:bCs/>
        </w:rPr>
        <w:t>Han J</w:t>
      </w:r>
      <w:r>
        <w:rPr>
          <w:rFonts w:ascii="Book Antiqua" w:hAnsi="Book Antiqua"/>
        </w:rPr>
        <w:t xml:space="preserve">, </w:t>
      </w:r>
      <w:proofErr w:type="spellStart"/>
      <w:r>
        <w:rPr>
          <w:rFonts w:ascii="Book Antiqua" w:hAnsi="Book Antiqua"/>
        </w:rPr>
        <w:t>Gatheral</w:t>
      </w:r>
      <w:proofErr w:type="spellEnd"/>
      <w:r>
        <w:rPr>
          <w:rFonts w:ascii="Book Antiqua" w:hAnsi="Book Antiqua"/>
        </w:rPr>
        <w:t xml:space="preserve"> T, Williams C. Procalcitonin for patient stratification and identification of bacterial co-infection in COVID-19. </w:t>
      </w:r>
      <w:r>
        <w:rPr>
          <w:rFonts w:ascii="Book Antiqua" w:hAnsi="Book Antiqua"/>
          <w:i/>
          <w:iCs/>
        </w:rPr>
        <w:t>Clin Med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2020; </w:t>
      </w:r>
      <w:r>
        <w:rPr>
          <w:rFonts w:ascii="Book Antiqua" w:hAnsi="Book Antiqua"/>
          <w:b/>
          <w:bCs/>
        </w:rPr>
        <w:t>20</w:t>
      </w:r>
      <w:r>
        <w:rPr>
          <w:rFonts w:ascii="Book Antiqua" w:hAnsi="Book Antiqua"/>
        </w:rPr>
        <w:t>: e47 [PMID: 32414743 DOI: 10.7861/clinmed.Let.20.3.3]</w:t>
      </w:r>
    </w:p>
    <w:bookmarkEnd w:id="17"/>
    <w:bookmarkEnd w:id="18"/>
    <w:p w14:paraId="47616C05"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6 </w:t>
      </w:r>
      <w:proofErr w:type="spellStart"/>
      <w:r>
        <w:rPr>
          <w:rFonts w:ascii="Book Antiqua" w:hAnsi="Book Antiqua"/>
          <w:b/>
          <w:bCs/>
        </w:rPr>
        <w:t>Giovanella</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Imperiali</w:t>
      </w:r>
      <w:proofErr w:type="spellEnd"/>
      <w:r>
        <w:rPr>
          <w:rFonts w:ascii="Book Antiqua" w:hAnsi="Book Antiqua"/>
        </w:rPr>
        <w:t xml:space="preserve"> M, </w:t>
      </w:r>
      <w:proofErr w:type="spellStart"/>
      <w:r>
        <w:rPr>
          <w:rFonts w:ascii="Book Antiqua" w:hAnsi="Book Antiqua"/>
        </w:rPr>
        <w:t>Piccardo</w:t>
      </w:r>
      <w:proofErr w:type="spellEnd"/>
      <w:r>
        <w:rPr>
          <w:rFonts w:ascii="Book Antiqua" w:hAnsi="Book Antiqua"/>
        </w:rPr>
        <w:t xml:space="preserve"> A, </w:t>
      </w:r>
      <w:proofErr w:type="spellStart"/>
      <w:r>
        <w:rPr>
          <w:rFonts w:ascii="Book Antiqua" w:hAnsi="Book Antiqua"/>
        </w:rPr>
        <w:t>Taborelli</w:t>
      </w:r>
      <w:proofErr w:type="spellEnd"/>
      <w:r>
        <w:rPr>
          <w:rFonts w:ascii="Book Antiqua" w:hAnsi="Book Antiqua"/>
        </w:rPr>
        <w:t xml:space="preserve"> M, </w:t>
      </w:r>
      <w:proofErr w:type="spellStart"/>
      <w:r>
        <w:rPr>
          <w:rFonts w:ascii="Book Antiqua" w:hAnsi="Book Antiqua"/>
        </w:rPr>
        <w:t>Verburg</w:t>
      </w:r>
      <w:proofErr w:type="spellEnd"/>
      <w:r>
        <w:rPr>
          <w:rFonts w:ascii="Book Antiqua" w:hAnsi="Book Antiqua"/>
        </w:rPr>
        <w:t xml:space="preserve"> FA, </w:t>
      </w:r>
      <w:proofErr w:type="spellStart"/>
      <w:r>
        <w:rPr>
          <w:rFonts w:ascii="Book Antiqua" w:hAnsi="Book Antiqua"/>
        </w:rPr>
        <w:t>Daurizio</w:t>
      </w:r>
      <w:proofErr w:type="spellEnd"/>
      <w:r>
        <w:rPr>
          <w:rFonts w:ascii="Book Antiqua" w:hAnsi="Book Antiqua"/>
        </w:rPr>
        <w:t xml:space="preserve"> F, </w:t>
      </w:r>
      <w:proofErr w:type="spellStart"/>
      <w:r>
        <w:rPr>
          <w:rFonts w:ascii="Book Antiqua" w:hAnsi="Book Antiqua"/>
        </w:rPr>
        <w:t>Trimboli</w:t>
      </w:r>
      <w:proofErr w:type="spellEnd"/>
      <w:r>
        <w:rPr>
          <w:rFonts w:ascii="Book Antiqua" w:hAnsi="Book Antiqua"/>
        </w:rPr>
        <w:t xml:space="preserve"> P. Procalcitonin measurement to screen medullary thyroid carcinoma: A prospective evaluation in a series of 2705 patients with thyroid nodules. </w:t>
      </w:r>
      <w:proofErr w:type="spellStart"/>
      <w:r>
        <w:rPr>
          <w:rFonts w:ascii="Book Antiqua" w:hAnsi="Book Antiqua"/>
          <w:i/>
          <w:iCs/>
        </w:rPr>
        <w:t>Eur</w:t>
      </w:r>
      <w:proofErr w:type="spellEnd"/>
      <w:r>
        <w:rPr>
          <w:rFonts w:ascii="Book Antiqua" w:hAnsi="Book Antiqua"/>
          <w:i/>
          <w:iCs/>
        </w:rPr>
        <w:t xml:space="preserve"> J Clin Invest</w:t>
      </w:r>
      <w:r>
        <w:rPr>
          <w:rFonts w:ascii="Book Antiqua" w:hAnsi="Book Antiqua"/>
        </w:rPr>
        <w:t xml:space="preserve"> 2018; </w:t>
      </w:r>
      <w:r>
        <w:rPr>
          <w:rFonts w:ascii="Book Antiqua" w:hAnsi="Book Antiqua"/>
          <w:b/>
          <w:bCs/>
        </w:rPr>
        <w:t>48</w:t>
      </w:r>
      <w:r>
        <w:rPr>
          <w:rFonts w:ascii="Book Antiqua" w:hAnsi="Book Antiqua"/>
        </w:rPr>
        <w:t>: e12934 [PMID: 29635700 DOI: 10.1111/eci.12934]</w:t>
      </w:r>
    </w:p>
    <w:p w14:paraId="7F79DECB"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Algeciras-</w:t>
      </w:r>
      <w:proofErr w:type="spellStart"/>
      <w:r>
        <w:rPr>
          <w:rFonts w:ascii="Book Antiqua" w:hAnsi="Book Antiqua"/>
          <w:b/>
          <w:bCs/>
        </w:rPr>
        <w:t>Schimnich</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Preissner</w:t>
      </w:r>
      <w:proofErr w:type="spellEnd"/>
      <w:r>
        <w:rPr>
          <w:rFonts w:ascii="Book Antiqua" w:hAnsi="Book Antiqua"/>
        </w:rPr>
        <w:t xml:space="preserve"> CM, Theobald JP, </w:t>
      </w:r>
      <w:proofErr w:type="spellStart"/>
      <w:r>
        <w:rPr>
          <w:rFonts w:ascii="Book Antiqua" w:hAnsi="Book Antiqua"/>
        </w:rPr>
        <w:t>Finseth</w:t>
      </w:r>
      <w:proofErr w:type="spellEnd"/>
      <w:r>
        <w:rPr>
          <w:rFonts w:ascii="Book Antiqua" w:hAnsi="Book Antiqua"/>
        </w:rPr>
        <w:t xml:space="preserve"> MS, Grebe SK. Procalcitonin: a marker for the diagnosis and follow-up of patients with medullary thyroid carcinoma.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2009; </w:t>
      </w:r>
      <w:r>
        <w:rPr>
          <w:rFonts w:ascii="Book Antiqua" w:hAnsi="Book Antiqua"/>
          <w:b/>
          <w:bCs/>
        </w:rPr>
        <w:t>94</w:t>
      </w:r>
      <w:r>
        <w:rPr>
          <w:rFonts w:ascii="Book Antiqua" w:hAnsi="Book Antiqua"/>
        </w:rPr>
        <w:t>: 861-868 [PMID: 19088163 DOI: 10.1210/jc.2008-1862]</w:t>
      </w:r>
    </w:p>
    <w:p w14:paraId="01650FEE"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8 </w:t>
      </w:r>
      <w:proofErr w:type="spellStart"/>
      <w:r>
        <w:rPr>
          <w:rFonts w:ascii="Book Antiqua" w:hAnsi="Book Antiqua"/>
          <w:b/>
          <w:bCs/>
        </w:rPr>
        <w:t>Karagiannis</w:t>
      </w:r>
      <w:proofErr w:type="spellEnd"/>
      <w:r>
        <w:rPr>
          <w:rFonts w:ascii="Book Antiqua" w:hAnsi="Book Antiqua"/>
          <w:b/>
          <w:bCs/>
        </w:rPr>
        <w:t xml:space="preserve"> AK</w:t>
      </w:r>
      <w:r>
        <w:rPr>
          <w:rFonts w:ascii="Book Antiqua" w:hAnsi="Book Antiqua"/>
        </w:rPr>
        <w:t xml:space="preserve">, </w:t>
      </w:r>
      <w:proofErr w:type="spellStart"/>
      <w:r>
        <w:rPr>
          <w:rFonts w:ascii="Book Antiqua" w:hAnsi="Book Antiqua"/>
        </w:rPr>
        <w:t>Girio-Fragkoulakis</w:t>
      </w:r>
      <w:proofErr w:type="spellEnd"/>
      <w:r>
        <w:rPr>
          <w:rFonts w:ascii="Book Antiqua" w:hAnsi="Book Antiqua"/>
        </w:rPr>
        <w:t xml:space="preserve"> C, </w:t>
      </w:r>
      <w:proofErr w:type="spellStart"/>
      <w:r>
        <w:rPr>
          <w:rFonts w:ascii="Book Antiqua" w:hAnsi="Book Antiqua"/>
        </w:rPr>
        <w:t>Nakouti</w:t>
      </w:r>
      <w:proofErr w:type="spellEnd"/>
      <w:r>
        <w:rPr>
          <w:rFonts w:ascii="Book Antiqua" w:hAnsi="Book Antiqua"/>
        </w:rPr>
        <w:t xml:space="preserve"> T. Procalcitonin: A New Biomarker for Medullary Thyroid Cancer? A Systematic Review. </w:t>
      </w:r>
      <w:r>
        <w:rPr>
          <w:rFonts w:ascii="Book Antiqua" w:hAnsi="Book Antiqua"/>
          <w:i/>
          <w:iCs/>
        </w:rPr>
        <w:t>Anticancer Res</w:t>
      </w:r>
      <w:r>
        <w:rPr>
          <w:rFonts w:ascii="Book Antiqua" w:hAnsi="Book Antiqua"/>
        </w:rPr>
        <w:t xml:space="preserve"> 2016; </w:t>
      </w:r>
      <w:r>
        <w:rPr>
          <w:rFonts w:ascii="Book Antiqua" w:hAnsi="Book Antiqua"/>
          <w:b/>
          <w:bCs/>
        </w:rPr>
        <w:t>36</w:t>
      </w:r>
      <w:r>
        <w:rPr>
          <w:rFonts w:ascii="Book Antiqua" w:hAnsi="Book Antiqua"/>
        </w:rPr>
        <w:t>: 3803-3810 [PMID: 27466480]</w:t>
      </w:r>
    </w:p>
    <w:p w14:paraId="1D20CC72"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9 </w:t>
      </w:r>
      <w:proofErr w:type="spellStart"/>
      <w:r>
        <w:rPr>
          <w:rFonts w:ascii="Book Antiqua" w:hAnsi="Book Antiqua"/>
          <w:b/>
          <w:bCs/>
        </w:rPr>
        <w:t>Machens</w:t>
      </w:r>
      <w:proofErr w:type="spellEnd"/>
      <w:r>
        <w:rPr>
          <w:rFonts w:ascii="Book Antiqua" w:hAnsi="Book Antiqua"/>
          <w:b/>
          <w:bCs/>
        </w:rPr>
        <w:t xml:space="preserve"> A</w:t>
      </w:r>
      <w:r>
        <w:rPr>
          <w:rFonts w:ascii="Book Antiqua" w:hAnsi="Book Antiqua"/>
        </w:rPr>
        <w:t xml:space="preserve">, Lorenz K, </w:t>
      </w:r>
      <w:proofErr w:type="spellStart"/>
      <w:r>
        <w:rPr>
          <w:rFonts w:ascii="Book Antiqua" w:hAnsi="Book Antiqua"/>
        </w:rPr>
        <w:t>Dralle</w:t>
      </w:r>
      <w:proofErr w:type="spellEnd"/>
      <w:r>
        <w:rPr>
          <w:rFonts w:ascii="Book Antiqua" w:hAnsi="Book Antiqua"/>
        </w:rPr>
        <w:t xml:space="preserve"> H. Utility of serum procalcitonin for screening and risk stratification of medullary thyroid cancer.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2014; </w:t>
      </w:r>
      <w:r>
        <w:rPr>
          <w:rFonts w:ascii="Book Antiqua" w:hAnsi="Book Antiqua"/>
          <w:b/>
          <w:bCs/>
        </w:rPr>
        <w:t>99</w:t>
      </w:r>
      <w:r>
        <w:rPr>
          <w:rFonts w:ascii="Book Antiqua" w:hAnsi="Book Antiqua"/>
        </w:rPr>
        <w:t>: 2986-2994 [PMID: 24840813 DOI: 10.1210/jc.2014-1278]</w:t>
      </w:r>
    </w:p>
    <w:p w14:paraId="0E4FE0A0"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10 </w:t>
      </w:r>
      <w:r>
        <w:rPr>
          <w:rFonts w:ascii="Book Antiqua" w:hAnsi="Book Antiqua"/>
          <w:b/>
          <w:bCs/>
        </w:rPr>
        <w:t>Hu R</w:t>
      </w:r>
      <w:r>
        <w:rPr>
          <w:rFonts w:ascii="Book Antiqua" w:hAnsi="Book Antiqua"/>
        </w:rPr>
        <w:t xml:space="preserve">, Han C, Pei S, Yin M, Chen X. Procalcitonin levels in COVID-19 patients. </w:t>
      </w:r>
      <w:r>
        <w:rPr>
          <w:rFonts w:ascii="Book Antiqua" w:hAnsi="Book Antiqua"/>
          <w:i/>
          <w:iCs/>
        </w:rPr>
        <w:t xml:space="preserve">Int J </w:t>
      </w:r>
      <w:proofErr w:type="spellStart"/>
      <w:r>
        <w:rPr>
          <w:rFonts w:ascii="Book Antiqua" w:hAnsi="Book Antiqua"/>
          <w:i/>
          <w:iCs/>
        </w:rPr>
        <w:t>Antimicrob</w:t>
      </w:r>
      <w:proofErr w:type="spellEnd"/>
      <w:r>
        <w:rPr>
          <w:rFonts w:ascii="Book Antiqua" w:hAnsi="Book Antiqua"/>
          <w:i/>
          <w:iCs/>
        </w:rPr>
        <w:t xml:space="preserve"> Agents</w:t>
      </w:r>
      <w:r>
        <w:rPr>
          <w:rFonts w:ascii="Book Antiqua" w:hAnsi="Book Antiqua"/>
        </w:rPr>
        <w:t xml:space="preserve"> 2020; </w:t>
      </w:r>
      <w:r>
        <w:rPr>
          <w:rFonts w:ascii="Book Antiqua" w:hAnsi="Book Antiqua"/>
          <w:b/>
          <w:bCs/>
        </w:rPr>
        <w:t>56</w:t>
      </w:r>
      <w:r>
        <w:rPr>
          <w:rFonts w:ascii="Book Antiqua" w:hAnsi="Book Antiqua"/>
        </w:rPr>
        <w:t>: 106051 [PMID: 32534186 DOI: 10.1016/j.ijantimicag.2020.106051]</w:t>
      </w:r>
    </w:p>
    <w:p w14:paraId="29690360"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Lippi G</w:t>
      </w:r>
      <w:r>
        <w:rPr>
          <w:rFonts w:ascii="Book Antiqua" w:hAnsi="Book Antiqua"/>
        </w:rPr>
        <w:t xml:space="preserve">, </w:t>
      </w:r>
      <w:proofErr w:type="spellStart"/>
      <w:r>
        <w:rPr>
          <w:rFonts w:ascii="Book Antiqua" w:hAnsi="Book Antiqua"/>
        </w:rPr>
        <w:t>Plebani</w:t>
      </w:r>
      <w:proofErr w:type="spellEnd"/>
      <w:r>
        <w:rPr>
          <w:rFonts w:ascii="Book Antiqua" w:hAnsi="Book Antiqua"/>
        </w:rPr>
        <w:t xml:space="preserve"> M. Procalcitonin in patients with severe coronavirus disease 2019 (COVID-19): A meta-analysis. </w:t>
      </w:r>
      <w:r>
        <w:rPr>
          <w:rFonts w:ascii="Book Antiqua" w:hAnsi="Book Antiqua"/>
          <w:i/>
          <w:iCs/>
        </w:rPr>
        <w:t xml:space="preserve">Clin </w:t>
      </w:r>
      <w:proofErr w:type="spellStart"/>
      <w:r>
        <w:rPr>
          <w:rFonts w:ascii="Book Antiqua" w:hAnsi="Book Antiqua"/>
          <w:i/>
          <w:iCs/>
        </w:rPr>
        <w:t>Chim</w:t>
      </w:r>
      <w:proofErr w:type="spellEnd"/>
      <w:r>
        <w:rPr>
          <w:rFonts w:ascii="Book Antiqua" w:hAnsi="Book Antiqua"/>
          <w:i/>
          <w:iCs/>
        </w:rPr>
        <w:t xml:space="preserve"> Acta</w:t>
      </w:r>
      <w:r>
        <w:rPr>
          <w:rFonts w:ascii="Book Antiqua" w:hAnsi="Book Antiqua"/>
        </w:rPr>
        <w:t xml:space="preserve"> 2020; </w:t>
      </w:r>
      <w:r>
        <w:rPr>
          <w:rFonts w:ascii="Book Antiqua" w:hAnsi="Book Antiqua"/>
          <w:b/>
          <w:bCs/>
        </w:rPr>
        <w:t>505</w:t>
      </w:r>
      <w:r>
        <w:rPr>
          <w:rFonts w:ascii="Book Antiqua" w:hAnsi="Book Antiqua"/>
        </w:rPr>
        <w:t>: 190-191 [PMID: 32145275 DOI: 10.1016/j.cca.2020.03.004]</w:t>
      </w:r>
    </w:p>
    <w:p w14:paraId="3CB34045"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Thomas CM</w:t>
      </w:r>
      <w:r>
        <w:rPr>
          <w:rFonts w:ascii="Book Antiqua" w:hAnsi="Book Antiqua"/>
        </w:rPr>
        <w:t xml:space="preserve">, Asa SL, Ezzat S, Sawka AM, Goldstein D. Diagnosis and pathologic characteristics of medullary thyroid carcinoma-review of current guidelines. </w:t>
      </w:r>
      <w:proofErr w:type="spellStart"/>
      <w:r>
        <w:rPr>
          <w:rFonts w:ascii="Book Antiqua" w:hAnsi="Book Antiqua"/>
          <w:i/>
          <w:iCs/>
        </w:rPr>
        <w:t>Curr</w:t>
      </w:r>
      <w:proofErr w:type="spellEnd"/>
      <w:r>
        <w:rPr>
          <w:rFonts w:ascii="Book Antiqua" w:hAnsi="Book Antiqua"/>
          <w:i/>
          <w:iCs/>
        </w:rPr>
        <w:t xml:space="preserve"> Oncol</w:t>
      </w:r>
      <w:r>
        <w:rPr>
          <w:rFonts w:ascii="Book Antiqua" w:hAnsi="Book Antiqua"/>
        </w:rPr>
        <w:t xml:space="preserve"> 2019; </w:t>
      </w:r>
      <w:r>
        <w:rPr>
          <w:rFonts w:ascii="Book Antiqua" w:hAnsi="Book Antiqua"/>
          <w:b/>
          <w:bCs/>
        </w:rPr>
        <w:t>26</w:t>
      </w:r>
      <w:r>
        <w:rPr>
          <w:rFonts w:ascii="Book Antiqua" w:hAnsi="Book Antiqua"/>
        </w:rPr>
        <w:t>: 338-344 [PMID: 31708652 DOI: 10.3747/co.26.5539]</w:t>
      </w:r>
    </w:p>
    <w:p w14:paraId="43B576B6"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Becker KL</w:t>
      </w:r>
      <w:r>
        <w:rPr>
          <w:rFonts w:ascii="Book Antiqua" w:hAnsi="Book Antiqua"/>
        </w:rPr>
        <w:t xml:space="preserve">, </w:t>
      </w:r>
      <w:proofErr w:type="spellStart"/>
      <w:r>
        <w:rPr>
          <w:rFonts w:ascii="Book Antiqua" w:hAnsi="Book Antiqua"/>
        </w:rPr>
        <w:t>Nylén</w:t>
      </w:r>
      <w:proofErr w:type="spellEnd"/>
      <w:r>
        <w:rPr>
          <w:rFonts w:ascii="Book Antiqua" w:hAnsi="Book Antiqua"/>
        </w:rPr>
        <w:t xml:space="preserve"> ES, White JC, Müller B, Snider RH Jr. Clinical review 167: Procalcitonin and the calcitonin gene family of peptides in inflammation, infection, and sepsis: a journey from calcitonin back to its precursors.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2004; </w:t>
      </w:r>
      <w:r>
        <w:rPr>
          <w:rFonts w:ascii="Book Antiqua" w:hAnsi="Book Antiqua"/>
          <w:b/>
          <w:bCs/>
        </w:rPr>
        <w:t>89</w:t>
      </w:r>
      <w:r>
        <w:rPr>
          <w:rFonts w:ascii="Book Antiqua" w:hAnsi="Book Antiqua"/>
        </w:rPr>
        <w:t>: 1512-1525 [PMID: 15070906 DOI: 10.1210/jc.2002-021444]</w:t>
      </w:r>
    </w:p>
    <w:p w14:paraId="23980BF8"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Azevedo T</w:t>
      </w:r>
      <w:r>
        <w:rPr>
          <w:rFonts w:ascii="Book Antiqua" w:hAnsi="Book Antiqua"/>
          <w:bCs/>
        </w:rPr>
        <w:t>,</w:t>
      </w:r>
      <w:r>
        <w:rPr>
          <w:rFonts w:ascii="Book Antiqua" w:hAnsi="Book Antiqua"/>
        </w:rPr>
        <w:t xml:space="preserve"> </w:t>
      </w:r>
      <w:proofErr w:type="spellStart"/>
      <w:r>
        <w:rPr>
          <w:rFonts w:ascii="Book Antiqua" w:hAnsi="Book Antiqua"/>
        </w:rPr>
        <w:t>Martinho</w:t>
      </w:r>
      <w:proofErr w:type="spellEnd"/>
      <w:r>
        <w:rPr>
          <w:rFonts w:ascii="Book Antiqua" w:hAnsi="Book Antiqua"/>
        </w:rPr>
        <w:t xml:space="preserve"> M, Martins T, Cunha N, </w:t>
      </w:r>
      <w:proofErr w:type="spellStart"/>
      <w:r>
        <w:rPr>
          <w:rFonts w:ascii="Book Antiqua" w:hAnsi="Book Antiqua"/>
        </w:rPr>
        <w:t>Valido</w:t>
      </w:r>
      <w:proofErr w:type="spellEnd"/>
      <w:r>
        <w:rPr>
          <w:rFonts w:ascii="Book Antiqua" w:hAnsi="Book Antiqua"/>
        </w:rPr>
        <w:t xml:space="preserve"> F, Rodrigues F. </w:t>
      </w:r>
      <w:bookmarkStart w:id="19" w:name="OLE_LINK59"/>
      <w:bookmarkStart w:id="20" w:name="OLE_LINK58"/>
      <w:r>
        <w:rPr>
          <w:rFonts w:ascii="Book Antiqua" w:hAnsi="Book Antiqua"/>
        </w:rPr>
        <w:t xml:space="preserve">Procalcitonin: a promising role in medullary thyroid carcinoma? </w:t>
      </w:r>
      <w:r>
        <w:rPr>
          <w:rFonts w:ascii="Book Antiqua" w:hAnsi="Book Antiqua"/>
          <w:i/>
        </w:rPr>
        <w:t>Endocrine</w:t>
      </w:r>
      <w:r>
        <w:rPr>
          <w:rFonts w:ascii="Book Antiqua" w:hAnsi="Book Antiqua"/>
        </w:rPr>
        <w:t xml:space="preserve"> 2010</w:t>
      </w:r>
      <w:bookmarkEnd w:id="19"/>
      <w:bookmarkEnd w:id="20"/>
      <w:r>
        <w:rPr>
          <w:rFonts w:ascii="Book Antiqua" w:hAnsi="Book Antiqua"/>
        </w:rPr>
        <w:t xml:space="preserve">; </w:t>
      </w:r>
      <w:r>
        <w:rPr>
          <w:rFonts w:ascii="Book Antiqua" w:hAnsi="Book Antiqua"/>
          <w:b/>
        </w:rPr>
        <w:t>22</w:t>
      </w:r>
      <w:r>
        <w:rPr>
          <w:rFonts w:ascii="Book Antiqua" w:hAnsi="Book Antiqua"/>
        </w:rPr>
        <w:t>: P836</w:t>
      </w:r>
    </w:p>
    <w:p w14:paraId="1B0FF97F"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Verbeek HH</w:t>
      </w:r>
      <w:r>
        <w:rPr>
          <w:rFonts w:ascii="Book Antiqua" w:hAnsi="Book Antiqua"/>
        </w:rPr>
        <w:t xml:space="preserve">, de Groot JWB, </w:t>
      </w:r>
      <w:proofErr w:type="spellStart"/>
      <w:r>
        <w:rPr>
          <w:rFonts w:ascii="Book Antiqua" w:hAnsi="Book Antiqua"/>
        </w:rPr>
        <w:t>Sluiter</w:t>
      </w:r>
      <w:proofErr w:type="spellEnd"/>
      <w:r>
        <w:rPr>
          <w:rFonts w:ascii="Book Antiqua" w:hAnsi="Book Antiqua"/>
        </w:rPr>
        <w:t xml:space="preserve"> WJ, Muller Kobold AC, van den Heuvel ER, </w:t>
      </w:r>
      <w:proofErr w:type="spellStart"/>
      <w:r>
        <w:rPr>
          <w:rFonts w:ascii="Book Antiqua" w:hAnsi="Book Antiqua"/>
        </w:rPr>
        <w:t>Plukker</w:t>
      </w:r>
      <w:proofErr w:type="spellEnd"/>
      <w:r>
        <w:rPr>
          <w:rFonts w:ascii="Book Antiqua" w:hAnsi="Book Antiqua"/>
        </w:rPr>
        <w:t xml:space="preserve"> JT, Links TP. Calcitonin testing for detection of medullary thyroid cancer in people with thyroid nodules. </w:t>
      </w:r>
      <w:r>
        <w:rPr>
          <w:rFonts w:ascii="Book Antiqua" w:hAnsi="Book Antiqua"/>
          <w:i/>
          <w:iCs/>
        </w:rPr>
        <w:t>Cochrane Database Syst Rev</w:t>
      </w:r>
      <w:r>
        <w:rPr>
          <w:rFonts w:ascii="Book Antiqua" w:hAnsi="Book Antiqua"/>
        </w:rPr>
        <w:t xml:space="preserve"> 2020; </w:t>
      </w:r>
      <w:r>
        <w:rPr>
          <w:rFonts w:ascii="Book Antiqua" w:hAnsi="Book Antiqua"/>
          <w:b/>
          <w:bCs/>
        </w:rPr>
        <w:t>3</w:t>
      </w:r>
      <w:r>
        <w:rPr>
          <w:rFonts w:ascii="Book Antiqua" w:hAnsi="Book Antiqua"/>
        </w:rPr>
        <w:t>: CD010159 [PMID: 32176812 DOI: 10.1002/14651858.CD010159.pub2]</w:t>
      </w:r>
    </w:p>
    <w:p w14:paraId="4EE32CCA"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Karges</w:t>
      </w:r>
      <w:proofErr w:type="spellEnd"/>
      <w:r>
        <w:rPr>
          <w:rFonts w:ascii="Book Antiqua" w:hAnsi="Book Antiqua"/>
          <w:b/>
          <w:bCs/>
        </w:rPr>
        <w:t xml:space="preserve"> W</w:t>
      </w:r>
      <w:r>
        <w:rPr>
          <w:rFonts w:ascii="Book Antiqua" w:hAnsi="Book Antiqua"/>
        </w:rPr>
        <w:t xml:space="preserve">. [Calcitonin determination for early diagnosis of medullary thyroid cancer]. </w:t>
      </w:r>
      <w:proofErr w:type="spellStart"/>
      <w:r>
        <w:rPr>
          <w:rFonts w:ascii="Book Antiqua" w:hAnsi="Book Antiqua"/>
          <w:i/>
          <w:iCs/>
        </w:rPr>
        <w:t>Chirurg</w:t>
      </w:r>
      <w:proofErr w:type="spellEnd"/>
      <w:r>
        <w:rPr>
          <w:rFonts w:ascii="Book Antiqua" w:hAnsi="Book Antiqua"/>
        </w:rPr>
        <w:t xml:space="preserve"> 2010; </w:t>
      </w:r>
      <w:r>
        <w:rPr>
          <w:rFonts w:ascii="Book Antiqua" w:hAnsi="Book Antiqua"/>
          <w:b/>
          <w:bCs/>
        </w:rPr>
        <w:t>81</w:t>
      </w:r>
      <w:r>
        <w:rPr>
          <w:rFonts w:ascii="Book Antiqua" w:hAnsi="Book Antiqua"/>
        </w:rPr>
        <w:t>: 620, 622-626 [PMID: 20549176 DOI: 10.1007/s00104-009-1883-9]</w:t>
      </w:r>
    </w:p>
    <w:p w14:paraId="7C3A2F4D"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Niederle</w:t>
      </w:r>
      <w:proofErr w:type="spellEnd"/>
      <w:r>
        <w:rPr>
          <w:rFonts w:ascii="Book Antiqua" w:hAnsi="Book Antiqua"/>
          <w:b/>
          <w:bCs/>
        </w:rPr>
        <w:t xml:space="preserve"> MB</w:t>
      </w:r>
      <w:r>
        <w:rPr>
          <w:rFonts w:ascii="Book Antiqua" w:hAnsi="Book Antiqua"/>
        </w:rPr>
        <w:t xml:space="preserve">, </w:t>
      </w:r>
      <w:proofErr w:type="spellStart"/>
      <w:r>
        <w:rPr>
          <w:rFonts w:ascii="Book Antiqua" w:hAnsi="Book Antiqua"/>
        </w:rPr>
        <w:t>Scheuba</w:t>
      </w:r>
      <w:proofErr w:type="spellEnd"/>
      <w:r>
        <w:rPr>
          <w:rFonts w:ascii="Book Antiqua" w:hAnsi="Book Antiqua"/>
        </w:rPr>
        <w:t xml:space="preserve"> C, </w:t>
      </w:r>
      <w:proofErr w:type="spellStart"/>
      <w:r>
        <w:rPr>
          <w:rFonts w:ascii="Book Antiqua" w:hAnsi="Book Antiqua"/>
        </w:rPr>
        <w:t>Riss</w:t>
      </w:r>
      <w:proofErr w:type="spellEnd"/>
      <w:r>
        <w:rPr>
          <w:rFonts w:ascii="Book Antiqua" w:hAnsi="Book Antiqua"/>
        </w:rPr>
        <w:t xml:space="preserve"> P, </w:t>
      </w:r>
      <w:proofErr w:type="spellStart"/>
      <w:r>
        <w:rPr>
          <w:rFonts w:ascii="Book Antiqua" w:hAnsi="Book Antiqua"/>
        </w:rPr>
        <w:t>Selberherr</w:t>
      </w:r>
      <w:proofErr w:type="spellEnd"/>
      <w:r>
        <w:rPr>
          <w:rFonts w:ascii="Book Antiqua" w:hAnsi="Book Antiqua"/>
        </w:rPr>
        <w:t xml:space="preserve"> A, </w:t>
      </w:r>
      <w:proofErr w:type="spellStart"/>
      <w:r>
        <w:rPr>
          <w:rFonts w:ascii="Book Antiqua" w:hAnsi="Book Antiqua"/>
        </w:rPr>
        <w:t>Koperek</w:t>
      </w:r>
      <w:proofErr w:type="spellEnd"/>
      <w:r>
        <w:rPr>
          <w:rFonts w:ascii="Book Antiqua" w:hAnsi="Book Antiqua"/>
        </w:rPr>
        <w:t xml:space="preserve"> O, </w:t>
      </w:r>
      <w:proofErr w:type="spellStart"/>
      <w:r>
        <w:rPr>
          <w:rFonts w:ascii="Book Antiqua" w:hAnsi="Book Antiqua"/>
        </w:rPr>
        <w:t>Niederle</w:t>
      </w:r>
      <w:proofErr w:type="spellEnd"/>
      <w:r>
        <w:rPr>
          <w:rFonts w:ascii="Book Antiqua" w:hAnsi="Book Antiqua"/>
        </w:rPr>
        <w:t xml:space="preserve"> B. Early Diagnosis of Medullary Thyroid Cancer: Are Calcitonin Stimulation Tests Still Indicated in the Era of Highly Sensitive Calcitonin Immunoassays? </w:t>
      </w:r>
      <w:r>
        <w:rPr>
          <w:rFonts w:ascii="Book Antiqua" w:hAnsi="Book Antiqua"/>
          <w:i/>
          <w:iCs/>
        </w:rPr>
        <w:t>Thyroid</w:t>
      </w:r>
      <w:r>
        <w:rPr>
          <w:rFonts w:ascii="Book Antiqua" w:hAnsi="Book Antiqua"/>
        </w:rPr>
        <w:t xml:space="preserve"> 2020; </w:t>
      </w:r>
      <w:r>
        <w:rPr>
          <w:rFonts w:ascii="Book Antiqua" w:hAnsi="Book Antiqua"/>
          <w:b/>
          <w:bCs/>
        </w:rPr>
        <w:t>30</w:t>
      </w:r>
      <w:r>
        <w:rPr>
          <w:rFonts w:ascii="Book Antiqua" w:hAnsi="Book Antiqua"/>
        </w:rPr>
        <w:t>: 974-984 [PMID: 32056502 DOI: 10.1089/thy.2019.0785]</w:t>
      </w:r>
    </w:p>
    <w:p w14:paraId="5F3588B8"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Trimboli</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Seregni</w:t>
      </w:r>
      <w:proofErr w:type="spellEnd"/>
      <w:r>
        <w:rPr>
          <w:rFonts w:ascii="Book Antiqua" w:hAnsi="Book Antiqua"/>
        </w:rPr>
        <w:t xml:space="preserve"> E, Treglia G, </w:t>
      </w:r>
      <w:proofErr w:type="spellStart"/>
      <w:r>
        <w:rPr>
          <w:rFonts w:ascii="Book Antiqua" w:hAnsi="Book Antiqua"/>
        </w:rPr>
        <w:t>Alevizaki</w:t>
      </w:r>
      <w:proofErr w:type="spellEnd"/>
      <w:r>
        <w:rPr>
          <w:rFonts w:ascii="Book Antiqua" w:hAnsi="Book Antiqua"/>
        </w:rPr>
        <w:t xml:space="preserve"> M, </w:t>
      </w:r>
      <w:proofErr w:type="spellStart"/>
      <w:r>
        <w:rPr>
          <w:rFonts w:ascii="Book Antiqua" w:hAnsi="Book Antiqua"/>
        </w:rPr>
        <w:t>Giovanella</w:t>
      </w:r>
      <w:proofErr w:type="spellEnd"/>
      <w:r>
        <w:rPr>
          <w:rFonts w:ascii="Book Antiqua" w:hAnsi="Book Antiqua"/>
        </w:rPr>
        <w:t xml:space="preserve"> L. Procalcitonin for detecting medullary thyroid carcinoma: a systematic review. </w:t>
      </w:r>
      <w:proofErr w:type="spellStart"/>
      <w:r>
        <w:rPr>
          <w:rFonts w:ascii="Book Antiqua" w:hAnsi="Book Antiqua"/>
          <w:i/>
          <w:iCs/>
        </w:rPr>
        <w:t>Endocr</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Cancer</w:t>
      </w:r>
      <w:r>
        <w:rPr>
          <w:rFonts w:ascii="Book Antiqua" w:hAnsi="Book Antiqua"/>
        </w:rPr>
        <w:t xml:space="preserve"> 2015; </w:t>
      </w:r>
      <w:r>
        <w:rPr>
          <w:rFonts w:ascii="Book Antiqua" w:hAnsi="Book Antiqua"/>
          <w:b/>
          <w:bCs/>
        </w:rPr>
        <w:t>22</w:t>
      </w:r>
      <w:r>
        <w:rPr>
          <w:rFonts w:ascii="Book Antiqua" w:hAnsi="Book Antiqua"/>
        </w:rPr>
        <w:t>: R157-R164 [PMID: 25934688 DOI: 10.1530/ERC-15-0156]</w:t>
      </w:r>
    </w:p>
    <w:p w14:paraId="23CADC7A"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19 </w:t>
      </w:r>
      <w:proofErr w:type="spellStart"/>
      <w:r>
        <w:rPr>
          <w:rFonts w:ascii="Book Antiqua" w:hAnsi="Book Antiqua"/>
          <w:b/>
          <w:bCs/>
        </w:rPr>
        <w:t>Gianotti</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D'Agnano</w:t>
      </w:r>
      <w:proofErr w:type="spellEnd"/>
      <w:r>
        <w:rPr>
          <w:rFonts w:ascii="Book Antiqua" w:hAnsi="Book Antiqua"/>
        </w:rPr>
        <w:t xml:space="preserve"> S, </w:t>
      </w:r>
      <w:proofErr w:type="spellStart"/>
      <w:r>
        <w:rPr>
          <w:rFonts w:ascii="Book Antiqua" w:hAnsi="Book Antiqua"/>
        </w:rPr>
        <w:t>Pettiti</w:t>
      </w:r>
      <w:proofErr w:type="spellEnd"/>
      <w:r>
        <w:rPr>
          <w:rFonts w:ascii="Book Antiqua" w:hAnsi="Book Antiqua"/>
        </w:rPr>
        <w:t xml:space="preserve"> G, </w:t>
      </w:r>
      <w:proofErr w:type="spellStart"/>
      <w:r>
        <w:rPr>
          <w:rFonts w:ascii="Book Antiqua" w:hAnsi="Book Antiqua"/>
        </w:rPr>
        <w:t>Tassone</w:t>
      </w:r>
      <w:proofErr w:type="spellEnd"/>
      <w:r>
        <w:rPr>
          <w:rFonts w:ascii="Book Antiqua" w:hAnsi="Book Antiqua"/>
        </w:rPr>
        <w:t xml:space="preserve"> F, </w:t>
      </w:r>
      <w:proofErr w:type="spellStart"/>
      <w:r>
        <w:rPr>
          <w:rFonts w:ascii="Book Antiqua" w:hAnsi="Book Antiqua"/>
        </w:rPr>
        <w:t>Giraudo</w:t>
      </w:r>
      <w:proofErr w:type="spellEnd"/>
      <w:r>
        <w:rPr>
          <w:rFonts w:ascii="Book Antiqua" w:hAnsi="Book Antiqua"/>
        </w:rPr>
        <w:t xml:space="preserve"> G, </w:t>
      </w:r>
      <w:proofErr w:type="spellStart"/>
      <w:r>
        <w:rPr>
          <w:rFonts w:ascii="Book Antiqua" w:hAnsi="Book Antiqua"/>
        </w:rPr>
        <w:t>Lauro</w:t>
      </w:r>
      <w:proofErr w:type="spellEnd"/>
      <w:r>
        <w:rPr>
          <w:rFonts w:ascii="Book Antiqua" w:hAnsi="Book Antiqua"/>
        </w:rPr>
        <w:t xml:space="preserve"> C, </w:t>
      </w:r>
      <w:proofErr w:type="spellStart"/>
      <w:r>
        <w:rPr>
          <w:rFonts w:ascii="Book Antiqua" w:hAnsi="Book Antiqua"/>
        </w:rPr>
        <w:t>Lauria</w:t>
      </w:r>
      <w:proofErr w:type="spellEnd"/>
      <w:r>
        <w:rPr>
          <w:rFonts w:ascii="Book Antiqua" w:hAnsi="Book Antiqua"/>
        </w:rPr>
        <w:t xml:space="preserve"> G, Del Bono V, </w:t>
      </w:r>
      <w:proofErr w:type="spellStart"/>
      <w:r>
        <w:rPr>
          <w:rFonts w:ascii="Book Antiqua" w:hAnsi="Book Antiqua"/>
        </w:rPr>
        <w:t>Borretta</w:t>
      </w:r>
      <w:proofErr w:type="spellEnd"/>
      <w:r>
        <w:rPr>
          <w:rFonts w:ascii="Book Antiqua" w:hAnsi="Book Antiqua"/>
        </w:rPr>
        <w:t xml:space="preserve"> G. Persistence of Elevated Procalcitonin in a Patient with Coronavirus Disease 2019 Uncovered a Diagnosis of Medullary Thyroid Carcinoma. </w:t>
      </w:r>
      <w:r>
        <w:rPr>
          <w:rFonts w:ascii="Book Antiqua" w:hAnsi="Book Antiqua"/>
          <w:i/>
          <w:iCs/>
        </w:rPr>
        <w:t>AACE Clin Case Rep</w:t>
      </w:r>
      <w:r>
        <w:rPr>
          <w:rFonts w:ascii="Book Antiqua" w:hAnsi="Book Antiqua"/>
        </w:rPr>
        <w:t xml:space="preserve"> 2021; </w:t>
      </w:r>
      <w:r>
        <w:rPr>
          <w:rFonts w:ascii="Book Antiqua" w:hAnsi="Book Antiqua"/>
          <w:b/>
          <w:bCs/>
        </w:rPr>
        <w:t>7</w:t>
      </w:r>
      <w:r>
        <w:rPr>
          <w:rFonts w:ascii="Book Antiqua" w:hAnsi="Book Antiqua"/>
        </w:rPr>
        <w:t>: 288-292 [PMID: 33997278 DOI: 10.1016/j.aace.2021.05.001]</w:t>
      </w:r>
    </w:p>
    <w:p w14:paraId="387901CC" w14:textId="77777777" w:rsidR="00180517" w:rsidRDefault="00CF5C80">
      <w:pPr>
        <w:pStyle w:val="a9"/>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Sira L</w:t>
      </w:r>
      <w:r>
        <w:rPr>
          <w:rFonts w:ascii="Book Antiqua" w:hAnsi="Book Antiqua"/>
        </w:rPr>
        <w:t xml:space="preserve">, Balogh Z, </w:t>
      </w:r>
      <w:proofErr w:type="spellStart"/>
      <w:r>
        <w:rPr>
          <w:rFonts w:ascii="Book Antiqua" w:hAnsi="Book Antiqua"/>
        </w:rPr>
        <w:t>Vitális</w:t>
      </w:r>
      <w:proofErr w:type="spellEnd"/>
      <w:r>
        <w:rPr>
          <w:rFonts w:ascii="Book Antiqua" w:hAnsi="Book Antiqua"/>
        </w:rPr>
        <w:t xml:space="preserve"> E, </w:t>
      </w:r>
      <w:proofErr w:type="spellStart"/>
      <w:r>
        <w:rPr>
          <w:rFonts w:ascii="Book Antiqua" w:hAnsi="Book Antiqua"/>
        </w:rPr>
        <w:t>Kovács</w:t>
      </w:r>
      <w:proofErr w:type="spellEnd"/>
      <w:r>
        <w:rPr>
          <w:rFonts w:ascii="Book Antiqua" w:hAnsi="Book Antiqua"/>
        </w:rPr>
        <w:t xml:space="preserve"> D, </w:t>
      </w:r>
      <w:proofErr w:type="spellStart"/>
      <w:r>
        <w:rPr>
          <w:rFonts w:ascii="Book Antiqua" w:hAnsi="Book Antiqua"/>
        </w:rPr>
        <w:t>Gy</w:t>
      </w:r>
      <w:r>
        <w:rPr>
          <w:rFonts w:ascii="Book Antiqua" w:eastAsia="MS Gothic" w:hAnsi="Book Antiqua" w:cs="MS Gothic"/>
        </w:rPr>
        <w:t>ő</w:t>
      </w:r>
      <w:r>
        <w:rPr>
          <w:rFonts w:ascii="Book Antiqua" w:hAnsi="Book Antiqua"/>
        </w:rPr>
        <w:t>ry</w:t>
      </w:r>
      <w:proofErr w:type="spellEnd"/>
      <w:r>
        <w:rPr>
          <w:rFonts w:ascii="Book Antiqua" w:hAnsi="Book Antiqua"/>
        </w:rPr>
        <w:t xml:space="preserve"> F, </w:t>
      </w:r>
      <w:proofErr w:type="spellStart"/>
      <w:r>
        <w:rPr>
          <w:rFonts w:ascii="Book Antiqua" w:hAnsi="Book Antiqua"/>
        </w:rPr>
        <w:t>Molnár</w:t>
      </w:r>
      <w:proofErr w:type="spellEnd"/>
      <w:r>
        <w:rPr>
          <w:rFonts w:ascii="Book Antiqua" w:hAnsi="Book Antiqua"/>
        </w:rPr>
        <w:t xml:space="preserve"> C, </w:t>
      </w:r>
      <w:proofErr w:type="spellStart"/>
      <w:r>
        <w:rPr>
          <w:rFonts w:ascii="Book Antiqua" w:hAnsi="Book Antiqua"/>
        </w:rPr>
        <w:t>Bodor</w:t>
      </w:r>
      <w:proofErr w:type="spellEnd"/>
      <w:r>
        <w:rPr>
          <w:rFonts w:ascii="Book Antiqua" w:hAnsi="Book Antiqua"/>
        </w:rPr>
        <w:t xml:space="preserve"> M, Nagy EV. Case Report: Medullary Thyroid Cancer Workup Initiated by Unexpectedly High Procalcitonin Level-Endocrine Training Saves Life in the COVID-19 Unit.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727320 [PMID: 34707568 DOI: 10.3389/fendo.2021.727320]</w:t>
      </w:r>
    </w:p>
    <w:p w14:paraId="1546C1E8" w14:textId="77777777" w:rsidR="00180517" w:rsidRDefault="00180517">
      <w:pPr>
        <w:spacing w:line="360" w:lineRule="auto"/>
        <w:jc w:val="both"/>
        <w:rPr>
          <w:rFonts w:ascii="Book Antiqua" w:hAnsi="Book Antiqua"/>
          <w:lang w:eastAsia="zh-CN"/>
        </w:rPr>
      </w:pPr>
    </w:p>
    <w:p w14:paraId="5689B01B" w14:textId="77777777" w:rsidR="00180517" w:rsidRDefault="00180517">
      <w:pPr>
        <w:spacing w:line="360" w:lineRule="auto"/>
        <w:jc w:val="both"/>
        <w:rPr>
          <w:rFonts w:ascii="Book Antiqua" w:hAnsi="Book Antiqua"/>
        </w:rPr>
        <w:sectPr w:rsidR="00180517">
          <w:pgSz w:w="12240" w:h="15840"/>
          <w:pgMar w:top="1440" w:right="1440" w:bottom="1440" w:left="1440" w:header="720" w:footer="720" w:gutter="0"/>
          <w:cols w:space="720"/>
          <w:docGrid w:linePitch="360"/>
        </w:sectPr>
      </w:pPr>
    </w:p>
    <w:p w14:paraId="7B35D8F1"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BD08D49" w14:textId="77777777" w:rsidR="00180517" w:rsidRDefault="00CF5C8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written consent was obtained from the patient for the publication of this report and any accompanying images. </w:t>
      </w:r>
    </w:p>
    <w:p w14:paraId="6AC90D8C" w14:textId="77777777" w:rsidR="00180517" w:rsidRDefault="00180517">
      <w:pPr>
        <w:spacing w:line="360" w:lineRule="auto"/>
        <w:jc w:val="both"/>
        <w:rPr>
          <w:rFonts w:ascii="Book Antiqua" w:hAnsi="Book Antiqua"/>
        </w:rPr>
      </w:pPr>
    </w:p>
    <w:p w14:paraId="3E19A081" w14:textId="77777777" w:rsidR="00180517" w:rsidRDefault="00CF5C8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conflicts of interest. </w:t>
      </w:r>
    </w:p>
    <w:p w14:paraId="782F5D63" w14:textId="77777777" w:rsidR="00180517" w:rsidRDefault="00180517">
      <w:pPr>
        <w:spacing w:line="360" w:lineRule="auto"/>
        <w:jc w:val="both"/>
        <w:rPr>
          <w:rFonts w:ascii="Book Antiqua" w:hAnsi="Book Antiqua"/>
        </w:rPr>
      </w:pPr>
    </w:p>
    <w:p w14:paraId="4C1E87B7" w14:textId="77777777" w:rsidR="00180517" w:rsidRDefault="00CF5C8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A494EEC" w14:textId="77777777" w:rsidR="00180517" w:rsidRDefault="00180517">
      <w:pPr>
        <w:spacing w:line="360" w:lineRule="auto"/>
        <w:jc w:val="both"/>
        <w:rPr>
          <w:rFonts w:ascii="Book Antiqua" w:hAnsi="Book Antiqua"/>
        </w:rPr>
      </w:pPr>
    </w:p>
    <w:p w14:paraId="79658C99" w14:textId="77777777" w:rsidR="00180517" w:rsidRDefault="00CF5C80">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21" w:name="OLE_LINK330"/>
      <w:bookmarkStart w:id="22" w:name="OLE_LINK331"/>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1"/>
    <w:bookmarkEnd w:id="22"/>
    <w:p w14:paraId="47CFB3C1" w14:textId="77777777" w:rsidR="00180517" w:rsidRDefault="00180517">
      <w:pPr>
        <w:spacing w:line="360" w:lineRule="auto"/>
        <w:jc w:val="both"/>
        <w:rPr>
          <w:rFonts w:ascii="Book Antiqua" w:hAnsi="Book Antiqua"/>
        </w:rPr>
      </w:pPr>
    </w:p>
    <w:p w14:paraId="062FDBCB"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50FA4B4"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42E82CD" w14:textId="77777777" w:rsidR="00180517" w:rsidRDefault="00180517">
      <w:pPr>
        <w:spacing w:line="360" w:lineRule="auto"/>
        <w:jc w:val="both"/>
        <w:rPr>
          <w:rFonts w:ascii="Book Antiqua" w:hAnsi="Book Antiqua"/>
        </w:rPr>
      </w:pPr>
    </w:p>
    <w:p w14:paraId="375CE497"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4, 2022</w:t>
      </w:r>
    </w:p>
    <w:p w14:paraId="01BA40E9"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23, 2022</w:t>
      </w:r>
    </w:p>
    <w:p w14:paraId="6158EC21" w14:textId="4FFA4846" w:rsidR="00180517" w:rsidRDefault="00CF5C80">
      <w:pPr>
        <w:spacing w:line="360" w:lineRule="auto"/>
        <w:jc w:val="both"/>
        <w:rPr>
          <w:rFonts w:ascii="Book Antiqua" w:hAnsi="Book Antiqua"/>
        </w:rPr>
      </w:pPr>
      <w:r>
        <w:rPr>
          <w:rFonts w:ascii="Book Antiqua" w:eastAsia="Book Antiqua" w:hAnsi="Book Antiqua" w:cs="Book Antiqua"/>
          <w:b/>
          <w:color w:val="000000"/>
        </w:rPr>
        <w:t>Article in press:</w:t>
      </w:r>
    </w:p>
    <w:p w14:paraId="2B67A4C1" w14:textId="77777777" w:rsidR="00180517" w:rsidRDefault="00180517">
      <w:pPr>
        <w:spacing w:line="360" w:lineRule="auto"/>
        <w:jc w:val="both"/>
        <w:rPr>
          <w:rFonts w:ascii="Book Antiqua" w:hAnsi="Book Antiqua"/>
        </w:rPr>
      </w:pPr>
    </w:p>
    <w:p w14:paraId="422846C5"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general and internal</w:t>
      </w:r>
    </w:p>
    <w:p w14:paraId="1E2FD86C"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2C8E6D72" w14:textId="77777777" w:rsidR="00180517" w:rsidRDefault="00CF5C8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F096974"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Grade A (Excellent): 0</w:t>
      </w:r>
    </w:p>
    <w:p w14:paraId="571F8C70"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705B83EB"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Grade C (Good): C, C</w:t>
      </w:r>
    </w:p>
    <w:p w14:paraId="01E0C968"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Grade D (Fair): 0</w:t>
      </w:r>
    </w:p>
    <w:p w14:paraId="279B5826" w14:textId="77777777" w:rsidR="00180517" w:rsidRDefault="00CF5C80">
      <w:pPr>
        <w:spacing w:line="360" w:lineRule="auto"/>
        <w:jc w:val="both"/>
        <w:rPr>
          <w:rFonts w:ascii="Book Antiqua" w:hAnsi="Book Antiqua"/>
        </w:rPr>
      </w:pPr>
      <w:r>
        <w:rPr>
          <w:rFonts w:ascii="Book Antiqua" w:eastAsia="Book Antiqua" w:hAnsi="Book Antiqua" w:cs="Book Antiqua"/>
          <w:color w:val="000000"/>
        </w:rPr>
        <w:t>Grade E (Poor): 0</w:t>
      </w:r>
    </w:p>
    <w:p w14:paraId="0D917A95" w14:textId="77777777" w:rsidR="00180517" w:rsidRDefault="00180517">
      <w:pPr>
        <w:spacing w:line="360" w:lineRule="auto"/>
        <w:jc w:val="both"/>
        <w:rPr>
          <w:rFonts w:ascii="Book Antiqua" w:hAnsi="Book Antiqua"/>
        </w:rPr>
      </w:pPr>
    </w:p>
    <w:p w14:paraId="21186944" w14:textId="01334E62" w:rsidR="00180517" w:rsidRDefault="00CF5C8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Ata F, Qatar; </w:t>
      </w:r>
      <w:proofErr w:type="spellStart"/>
      <w:r>
        <w:rPr>
          <w:rFonts w:ascii="Book Antiqua" w:eastAsia="Book Antiqua" w:hAnsi="Book Antiqua" w:cs="Book Antiqua"/>
          <w:color w:val="000000"/>
        </w:rPr>
        <w:t>Tiejun</w:t>
      </w:r>
      <w:proofErr w:type="spellEnd"/>
      <w:r>
        <w:rPr>
          <w:rFonts w:ascii="Book Antiqua" w:eastAsia="Book Antiqua" w:hAnsi="Book Antiqua" w:cs="Book Antiqua"/>
          <w:color w:val="000000"/>
        </w:rPr>
        <w:t xml:space="preserve"> W, China</w:t>
      </w:r>
      <w:r>
        <w:rPr>
          <w:rFonts w:ascii="Book Antiqua" w:eastAsia="Book Antiqua" w:hAnsi="Book Antiqua" w:cs="Book Antiqua"/>
          <w:b/>
          <w:color w:val="000000"/>
        </w:rPr>
        <w:t xml:space="preserve"> </w:t>
      </w:r>
      <w:bookmarkStart w:id="23" w:name="OLE_LINK328"/>
      <w:bookmarkStart w:id="24" w:name="OLE_LINK329"/>
      <w:r w:rsidR="00530141" w:rsidRPr="00530141">
        <w:rPr>
          <w:rFonts w:ascii="Book Antiqua" w:eastAsia="Book Antiqua" w:hAnsi="Book Antiqua" w:cs="Book Antiqua"/>
          <w:b/>
          <w:color w:val="000000"/>
        </w:rPr>
        <w:t>A-Editor:</w:t>
      </w:r>
      <w:r w:rsidR="00530141">
        <w:rPr>
          <w:rFonts w:ascii="Book Antiqua" w:hAnsi="Book Antiqua" w:cs="Book Antiqua" w:hint="eastAsia"/>
          <w:b/>
          <w:color w:val="000000"/>
          <w:lang w:eastAsia="zh-CN"/>
        </w:rPr>
        <w:t xml:space="preserve"> </w:t>
      </w:r>
      <w:r w:rsidR="00530141" w:rsidRPr="00530141">
        <w:rPr>
          <w:rFonts w:ascii="Book Antiqua" w:hAnsi="Book Antiqua" w:cs="Book Antiqua" w:hint="eastAsia"/>
          <w:color w:val="000000"/>
          <w:lang w:eastAsia="zh-CN"/>
        </w:rPr>
        <w:t>Lin FY</w:t>
      </w:r>
      <w:r w:rsidR="00530141">
        <w:rPr>
          <w:rFonts w:ascii="Book Antiqua" w:hAnsi="Book Antiqua" w:cs="Book Antiqua" w:hint="eastAsia"/>
          <w:b/>
          <w:color w:val="000000"/>
          <w:lang w:eastAsia="zh-CN"/>
        </w:rPr>
        <w:t xml:space="preserve"> </w:t>
      </w:r>
      <w:bookmarkEnd w:id="23"/>
      <w:bookmarkEnd w:id="24"/>
      <w:r>
        <w:rPr>
          <w:rFonts w:ascii="Book Antiqua" w:eastAsia="Book Antiqua" w:hAnsi="Book Antiqua" w:cs="Book Antiqua"/>
          <w:b/>
          <w:color w:val="000000"/>
        </w:rPr>
        <w:t xml:space="preserve">S-Editor: </w:t>
      </w:r>
      <w:bookmarkStart w:id="25" w:name="OLE_LINK15"/>
      <w:bookmarkStart w:id="26" w:name="OLE_LINK16"/>
      <w:r>
        <w:rPr>
          <w:rFonts w:ascii="Book Antiqua" w:hAnsi="Book Antiqua" w:cs="Book Antiqua" w:hint="eastAsia"/>
          <w:color w:val="000000"/>
          <w:lang w:eastAsia="zh-CN"/>
        </w:rPr>
        <w:t>Ma YJ</w:t>
      </w:r>
      <w:bookmarkEnd w:id="25"/>
      <w:bookmarkEnd w:id="26"/>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50656E">
        <w:rPr>
          <w:rFonts w:ascii="Book Antiqua" w:hAnsi="Book Antiqua" w:cs="Book Antiqua" w:hint="eastAsia"/>
          <w:color w:val="000000"/>
          <w:lang w:eastAsia="zh-CN"/>
        </w:rPr>
        <w:t>Ma YJ</w:t>
      </w:r>
    </w:p>
    <w:p w14:paraId="4AFB7FF1" w14:textId="77777777" w:rsidR="0050656E" w:rsidRDefault="0050656E">
      <w:pPr>
        <w:spacing w:line="360" w:lineRule="auto"/>
        <w:jc w:val="both"/>
        <w:rPr>
          <w:rFonts w:ascii="Book Antiqua" w:hAnsi="Book Antiqua"/>
        </w:rPr>
        <w:sectPr w:rsidR="0050656E">
          <w:pgSz w:w="12240" w:h="15840"/>
          <w:pgMar w:top="1440" w:right="1440" w:bottom="1440" w:left="1440" w:header="720" w:footer="720" w:gutter="0"/>
          <w:cols w:space="720"/>
          <w:docGrid w:linePitch="360"/>
        </w:sectPr>
      </w:pPr>
    </w:p>
    <w:p w14:paraId="408B25F4" w14:textId="77777777" w:rsidR="00180517" w:rsidRDefault="00CF5C8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53BC9B9" w14:textId="344E98FF" w:rsidR="00180517" w:rsidRDefault="006A5421">
      <w:pPr>
        <w:spacing w:line="360" w:lineRule="auto"/>
        <w:jc w:val="both"/>
        <w:rPr>
          <w:rFonts w:ascii="Book Antiqua" w:hAnsi="Book Antiqua"/>
          <w:lang w:eastAsia="zh-CN"/>
        </w:rPr>
      </w:pPr>
      <w:r>
        <w:rPr>
          <w:rFonts w:ascii="Book Antiqua" w:hAnsi="Book Antiqua"/>
          <w:noProof/>
          <w:lang w:eastAsia="zh-CN"/>
        </w:rPr>
        <w:drawing>
          <wp:inline distT="0" distB="0" distL="0" distR="0" wp14:anchorId="1F0BCDD5" wp14:editId="33F0B4A3">
            <wp:extent cx="3357245" cy="2245360"/>
            <wp:effectExtent l="0" t="0" r="0" b="2540"/>
            <wp:docPr id="3" name="图片 3" descr="F:\期刊工作间\2020-English journals workshop\2021-制作PDF和XML\75547-5.12 PDF\7554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547-5.12 PDF\7554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7245" cy="2245360"/>
                    </a:xfrm>
                    <a:prstGeom prst="rect">
                      <a:avLst/>
                    </a:prstGeom>
                    <a:noFill/>
                    <a:ln>
                      <a:noFill/>
                    </a:ln>
                  </pic:spPr>
                </pic:pic>
              </a:graphicData>
            </a:graphic>
          </wp:inline>
        </w:drawing>
      </w:r>
    </w:p>
    <w:p w14:paraId="51B68E01" w14:textId="77777777" w:rsidR="00180517" w:rsidRDefault="00CF5C80">
      <w:pPr>
        <w:spacing w:line="360" w:lineRule="auto"/>
        <w:jc w:val="both"/>
        <w:rPr>
          <w:rFonts w:ascii="Book Antiqua" w:hAnsi="Book Antiqua"/>
          <w:lang w:eastAsia="zh-CN"/>
        </w:rPr>
      </w:pPr>
      <w:r>
        <w:rPr>
          <w:rFonts w:ascii="Book Antiqua" w:eastAsia="Book Antiqua" w:hAnsi="Book Antiqua" w:cs="Book Antiqua"/>
          <w:b/>
          <w:iCs/>
          <w:color w:val="000000"/>
        </w:rPr>
        <w:t xml:space="preserve">Figure 1 Graph of </w:t>
      </w:r>
      <w:bookmarkStart w:id="27" w:name="OLE_LINK62"/>
      <w:bookmarkStart w:id="28" w:name="OLE_LINK63"/>
      <w:r>
        <w:rPr>
          <w:rFonts w:ascii="Book Antiqua" w:eastAsia="Book Antiqua" w:hAnsi="Book Antiqua" w:cs="Book Antiqua"/>
          <w:b/>
          <w:iCs/>
          <w:color w:val="000000"/>
        </w:rPr>
        <w:t xml:space="preserve">procalcitonin </w:t>
      </w:r>
      <w:bookmarkEnd w:id="27"/>
      <w:bookmarkEnd w:id="28"/>
      <w:r>
        <w:rPr>
          <w:rFonts w:ascii="Book Antiqua" w:eastAsia="Book Antiqua" w:hAnsi="Book Antiqua" w:cs="Book Antiqua"/>
          <w:b/>
          <w:i/>
          <w:iCs/>
          <w:color w:val="000000"/>
        </w:rPr>
        <w:t>vs</w:t>
      </w:r>
      <w:r>
        <w:rPr>
          <w:rFonts w:ascii="Book Antiqua" w:eastAsia="Book Antiqua" w:hAnsi="Book Antiqua" w:cs="Book Antiqua"/>
          <w:b/>
          <w:iCs/>
          <w:color w:val="000000"/>
        </w:rPr>
        <w:t> C-reactive protein during admission and procalcitonin drop postoperatively (she was operated at 140 d since her first admission)</w:t>
      </w:r>
      <w:r>
        <w:rPr>
          <w:rFonts w:ascii="Book Antiqua" w:hAnsi="Book Antiqua" w:cs="Book Antiqua" w:hint="eastAsia"/>
          <w:b/>
          <w:iCs/>
          <w:color w:val="000000"/>
          <w:lang w:eastAsia="zh-CN"/>
        </w:rPr>
        <w:t>.</w:t>
      </w:r>
      <w:r>
        <w:rPr>
          <w:rFonts w:ascii="Book Antiqua" w:eastAsia="Book Antiqua" w:hAnsi="Book Antiqua" w:cs="Book Antiqua"/>
          <w:b/>
          <w:iCs/>
          <w:color w:val="000000"/>
        </w:rPr>
        <w:t xml:space="preserve"> </w:t>
      </w:r>
      <w:r>
        <w:rPr>
          <w:rFonts w:ascii="Book Antiqua" w:eastAsia="Book Antiqua" w:hAnsi="Book Antiqua" w:cs="Book Antiqua"/>
          <w:iCs/>
          <w:caps/>
          <w:color w:val="000000"/>
        </w:rPr>
        <w:t>p</w:t>
      </w:r>
      <w:r>
        <w:rPr>
          <w:rFonts w:ascii="Book Antiqua" w:eastAsia="Book Antiqua" w:hAnsi="Book Antiqua" w:cs="Book Antiqua"/>
          <w:iCs/>
          <w:color w:val="000000"/>
        </w:rPr>
        <w:t>rocalcitonin measured in ng/mL; C-reactive protein in mg/L</w:t>
      </w:r>
      <w:r>
        <w:rPr>
          <w:rFonts w:ascii="Book Antiqua" w:hAnsi="Book Antiqua" w:cs="Book Antiqua" w:hint="eastAsia"/>
          <w:iCs/>
          <w:color w:val="000000"/>
          <w:lang w:eastAsia="zh-CN"/>
        </w:rPr>
        <w:t xml:space="preserve">. Pct: </w:t>
      </w:r>
      <w:r>
        <w:rPr>
          <w:rFonts w:ascii="Book Antiqua" w:eastAsia="Book Antiqua" w:hAnsi="Book Antiqua" w:cs="Book Antiqua"/>
          <w:iCs/>
          <w:caps/>
          <w:color w:val="000000"/>
        </w:rPr>
        <w:t>p</w:t>
      </w:r>
      <w:r>
        <w:rPr>
          <w:rFonts w:ascii="Book Antiqua" w:eastAsia="Book Antiqua" w:hAnsi="Book Antiqua" w:cs="Book Antiqua"/>
          <w:iCs/>
          <w:color w:val="000000"/>
        </w:rPr>
        <w:t>rocalcitonin</w:t>
      </w:r>
      <w:r>
        <w:rPr>
          <w:rFonts w:ascii="Book Antiqua" w:hAnsi="Book Antiqua" w:cs="Book Antiqua" w:hint="eastAsia"/>
          <w:iCs/>
          <w:color w:val="000000"/>
          <w:lang w:eastAsia="zh-CN"/>
        </w:rPr>
        <w:t xml:space="preserve">; CRP: </w:t>
      </w:r>
      <w:r>
        <w:rPr>
          <w:rFonts w:ascii="Book Antiqua" w:eastAsia="Book Antiqua" w:hAnsi="Book Antiqua" w:cs="Book Antiqua"/>
          <w:iCs/>
          <w:color w:val="000000"/>
        </w:rPr>
        <w:t>C-reactive protein</w:t>
      </w:r>
      <w:r>
        <w:rPr>
          <w:rFonts w:ascii="Book Antiqua" w:hAnsi="Book Antiqua" w:cs="Book Antiqua" w:hint="eastAsia"/>
          <w:iCs/>
          <w:color w:val="000000"/>
          <w:lang w:eastAsia="zh-CN"/>
        </w:rPr>
        <w:t>.</w:t>
      </w:r>
    </w:p>
    <w:p w14:paraId="6372A75C" w14:textId="465048ED" w:rsidR="00180517" w:rsidRDefault="00CF5C80">
      <w:pPr>
        <w:spacing w:line="360" w:lineRule="auto"/>
        <w:jc w:val="both"/>
        <w:rPr>
          <w:rFonts w:ascii="Book Antiqua" w:hAnsi="Book Antiqua"/>
          <w:b/>
          <w:lang w:eastAsia="zh-CN"/>
        </w:rPr>
      </w:pPr>
      <w:r>
        <w:rPr>
          <w:rFonts w:ascii="Book Antiqua" w:hAnsi="Book Antiqua"/>
          <w:b/>
          <w:lang w:eastAsia="zh-CN"/>
        </w:rPr>
        <w:br w:type="page"/>
      </w:r>
    </w:p>
    <w:p w14:paraId="110A8138" w14:textId="430BC2EA" w:rsidR="006A5421" w:rsidRDefault="006A5421">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5A3A3776" wp14:editId="5A672BE4">
            <wp:extent cx="4360545" cy="1972310"/>
            <wp:effectExtent l="0" t="0" r="1905" b="8890"/>
            <wp:docPr id="4" name="图片 4" descr="F:\期刊工作间\2020-English journals workshop\2021-制作PDF和XML\75547-5.12 PDF\7554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547-5.12 PDF\7554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0545" cy="1972310"/>
                    </a:xfrm>
                    <a:prstGeom prst="rect">
                      <a:avLst/>
                    </a:prstGeom>
                    <a:noFill/>
                    <a:ln>
                      <a:noFill/>
                    </a:ln>
                  </pic:spPr>
                </pic:pic>
              </a:graphicData>
            </a:graphic>
          </wp:inline>
        </w:drawing>
      </w:r>
    </w:p>
    <w:p w14:paraId="3D7998AA" w14:textId="77777777" w:rsidR="00180517" w:rsidRDefault="00CF5C80">
      <w:pPr>
        <w:spacing w:line="360" w:lineRule="auto"/>
        <w:jc w:val="both"/>
        <w:rPr>
          <w:rFonts w:ascii="Book Antiqua" w:hAnsi="Book Antiqua"/>
          <w:b/>
          <w:lang w:eastAsia="zh-CN"/>
        </w:rPr>
      </w:pPr>
      <w:r>
        <w:rPr>
          <w:rFonts w:ascii="Book Antiqua" w:eastAsia="Book Antiqua" w:hAnsi="Book Antiqua" w:cs="Book Antiqua"/>
          <w:b/>
          <w:iCs/>
          <w:color w:val="000000"/>
          <w:shd w:val="clear" w:color="auto" w:fill="FFFFFF"/>
        </w:rPr>
        <w:t xml:space="preserve">Figure 2 Axial </w:t>
      </w:r>
      <w:r>
        <w:rPr>
          <w:rFonts w:ascii="Book Antiqua" w:hAnsi="Book Antiqua" w:cs="Book Antiqua" w:hint="eastAsia"/>
          <w:b/>
          <w:iCs/>
          <w:color w:val="000000"/>
          <w:shd w:val="clear" w:color="auto" w:fill="FFFFFF"/>
          <w:lang w:eastAsia="zh-CN"/>
        </w:rPr>
        <w:t xml:space="preserve">(A) </w:t>
      </w:r>
      <w:r>
        <w:rPr>
          <w:rFonts w:ascii="Book Antiqua" w:eastAsia="Book Antiqua" w:hAnsi="Book Antiqua" w:cs="Book Antiqua"/>
          <w:b/>
          <w:iCs/>
          <w:color w:val="000000"/>
          <w:shd w:val="clear" w:color="auto" w:fill="FFFFFF"/>
        </w:rPr>
        <w:t xml:space="preserve">and coronal </w:t>
      </w:r>
      <w:r>
        <w:rPr>
          <w:rFonts w:ascii="Book Antiqua" w:hAnsi="Book Antiqua" w:cs="Book Antiqua" w:hint="eastAsia"/>
          <w:b/>
          <w:iCs/>
          <w:color w:val="000000"/>
          <w:shd w:val="clear" w:color="auto" w:fill="FFFFFF"/>
          <w:lang w:eastAsia="zh-CN"/>
        </w:rPr>
        <w:t xml:space="preserve">(B) </w:t>
      </w:r>
      <w:r>
        <w:rPr>
          <w:rFonts w:ascii="Book Antiqua" w:eastAsia="Book Antiqua" w:hAnsi="Book Antiqua" w:cs="Book Antiqua"/>
          <w:b/>
          <w:iCs/>
          <w:color w:val="000000"/>
          <w:shd w:val="clear" w:color="auto" w:fill="FFFFFF"/>
        </w:rPr>
        <w:t>sections of positron emission tomography-computed tomography showing positive uptake of fluorodeoxyglucose in the left lobe of the thyroid gland.</w:t>
      </w:r>
    </w:p>
    <w:p w14:paraId="7CE2890C" w14:textId="0FA4A971" w:rsidR="00180517" w:rsidRPr="00BA578F" w:rsidRDefault="00CF5C80">
      <w:pPr>
        <w:spacing w:line="360" w:lineRule="auto"/>
        <w:jc w:val="both"/>
        <w:rPr>
          <w:rFonts w:ascii="Book Antiqua" w:hAnsi="Book Antiqua"/>
          <w:b/>
          <w:lang w:eastAsia="zh-CN"/>
        </w:rPr>
      </w:pPr>
      <w:r>
        <w:rPr>
          <w:rFonts w:ascii="Book Antiqua" w:hAnsi="Book Antiqua" w:cs="Book Antiqua"/>
          <w:iCs/>
          <w:color w:val="000000"/>
          <w:lang w:eastAsia="zh-CN"/>
        </w:rPr>
        <w:br w:type="page"/>
      </w:r>
      <w:r>
        <w:rPr>
          <w:rFonts w:ascii="Book Antiqua" w:eastAsia="Book Antiqua" w:hAnsi="Book Antiqua" w:cs="Book Antiqua"/>
          <w:b/>
          <w:iCs/>
          <w:color w:val="000000"/>
        </w:rPr>
        <w:lastRenderedPageBreak/>
        <w:t>Table 1</w:t>
      </w:r>
      <w:r>
        <w:rPr>
          <w:rFonts w:ascii="Book Antiqua" w:hAnsi="Book Antiqua" w:cs="Book Antiqua" w:hint="eastAsia"/>
          <w:b/>
          <w:iCs/>
          <w:color w:val="000000"/>
          <w:lang w:eastAsia="zh-CN"/>
        </w:rPr>
        <w:t xml:space="preserve"> </w:t>
      </w:r>
      <w:r>
        <w:rPr>
          <w:rFonts w:ascii="Book Antiqua" w:eastAsia="Book Antiqua" w:hAnsi="Book Antiqua" w:cs="Book Antiqua"/>
          <w:b/>
          <w:iCs/>
          <w:color w:val="000000"/>
        </w:rPr>
        <w:t xml:space="preserve">Serial measurements while hospitalized and first follow-up of </w:t>
      </w:r>
      <w:r>
        <w:rPr>
          <w:rFonts w:ascii="Book Antiqua" w:hAnsi="Book Antiqua" w:cs="Book Antiqua" w:hint="eastAsia"/>
          <w:b/>
          <w:iCs/>
          <w:color w:val="000000"/>
          <w:lang w:eastAsia="zh-CN"/>
        </w:rPr>
        <w:t>white blood cell</w:t>
      </w:r>
      <w:r>
        <w:rPr>
          <w:rFonts w:ascii="Book Antiqua" w:eastAsia="Book Antiqua" w:hAnsi="Book Antiqua" w:cs="Book Antiqua"/>
          <w:b/>
          <w:iCs/>
          <w:color w:val="000000"/>
        </w:rPr>
        <w:t xml:space="preserve"> count, procalcitonin, C-reactive protein, and D-dimer levels</w:t>
      </w:r>
    </w:p>
    <w:tbl>
      <w:tblPr>
        <w:tblW w:w="9360" w:type="dxa"/>
        <w:tblBorders>
          <w:top w:val="single" w:sz="4" w:space="0" w:color="auto"/>
          <w:bottom w:val="single" w:sz="4" w:space="0" w:color="auto"/>
        </w:tblBorders>
        <w:tblLayout w:type="fixed"/>
        <w:tblLook w:val="04A0" w:firstRow="1" w:lastRow="0" w:firstColumn="1" w:lastColumn="0" w:noHBand="0" w:noVBand="1"/>
      </w:tblPr>
      <w:tblGrid>
        <w:gridCol w:w="2430"/>
        <w:gridCol w:w="1800"/>
        <w:gridCol w:w="1440"/>
        <w:gridCol w:w="1710"/>
        <w:gridCol w:w="1980"/>
      </w:tblGrid>
      <w:tr w:rsidR="00180517" w14:paraId="091A74F0" w14:textId="77777777">
        <w:tc>
          <w:tcPr>
            <w:tcW w:w="2430" w:type="dxa"/>
            <w:tcBorders>
              <w:top w:val="single" w:sz="4" w:space="0" w:color="auto"/>
              <w:bottom w:val="single" w:sz="4" w:space="0" w:color="auto"/>
            </w:tcBorders>
          </w:tcPr>
          <w:p w14:paraId="19B082A7" w14:textId="77777777" w:rsidR="00180517" w:rsidRDefault="00CF5C80">
            <w:pPr>
              <w:spacing w:line="360" w:lineRule="auto"/>
              <w:jc w:val="both"/>
              <w:rPr>
                <w:rFonts w:ascii="Book Antiqua" w:hAnsi="Book Antiqua" w:cs="Calibri"/>
                <w:b/>
                <w:bCs/>
              </w:rPr>
            </w:pPr>
            <w:r>
              <w:rPr>
                <w:rFonts w:ascii="Book Antiqua" w:hAnsi="Book Antiqua" w:cs="Calibri"/>
                <w:b/>
                <w:bCs/>
              </w:rPr>
              <w:t>Day from admission</w:t>
            </w:r>
          </w:p>
        </w:tc>
        <w:tc>
          <w:tcPr>
            <w:tcW w:w="1800" w:type="dxa"/>
            <w:tcBorders>
              <w:top w:val="single" w:sz="4" w:space="0" w:color="auto"/>
              <w:bottom w:val="single" w:sz="4" w:space="0" w:color="auto"/>
            </w:tcBorders>
          </w:tcPr>
          <w:p w14:paraId="23910CB9" w14:textId="77777777" w:rsidR="00180517" w:rsidRDefault="00CF5C80">
            <w:pPr>
              <w:spacing w:line="360" w:lineRule="auto"/>
              <w:jc w:val="both"/>
              <w:rPr>
                <w:rFonts w:ascii="Book Antiqua" w:hAnsi="Book Antiqua" w:cs="Calibri"/>
                <w:b/>
                <w:bCs/>
              </w:rPr>
            </w:pPr>
            <w:r>
              <w:rPr>
                <w:rFonts w:ascii="Book Antiqua" w:hAnsi="Book Antiqua" w:cs="Calibri"/>
                <w:b/>
                <w:bCs/>
              </w:rPr>
              <w:t>WBC, cells/µL</w:t>
            </w:r>
          </w:p>
        </w:tc>
        <w:tc>
          <w:tcPr>
            <w:tcW w:w="1440" w:type="dxa"/>
            <w:tcBorders>
              <w:top w:val="single" w:sz="4" w:space="0" w:color="auto"/>
              <w:bottom w:val="single" w:sz="4" w:space="0" w:color="auto"/>
            </w:tcBorders>
          </w:tcPr>
          <w:p w14:paraId="0EA1D6B3" w14:textId="77777777" w:rsidR="00180517" w:rsidRDefault="00CF5C80">
            <w:pPr>
              <w:spacing w:line="360" w:lineRule="auto"/>
              <w:jc w:val="both"/>
              <w:rPr>
                <w:rFonts w:ascii="Book Antiqua" w:hAnsi="Book Antiqua" w:cs="Calibri"/>
                <w:b/>
                <w:bCs/>
              </w:rPr>
            </w:pPr>
            <w:r>
              <w:rPr>
                <w:rFonts w:ascii="Book Antiqua" w:hAnsi="Book Antiqua" w:cs="Calibri"/>
                <w:b/>
                <w:bCs/>
              </w:rPr>
              <w:t>Pct, ng/mL</w:t>
            </w:r>
          </w:p>
        </w:tc>
        <w:tc>
          <w:tcPr>
            <w:tcW w:w="1710" w:type="dxa"/>
            <w:tcBorders>
              <w:top w:val="single" w:sz="4" w:space="0" w:color="auto"/>
              <w:bottom w:val="single" w:sz="4" w:space="0" w:color="auto"/>
            </w:tcBorders>
          </w:tcPr>
          <w:p w14:paraId="71B63B0F" w14:textId="77777777" w:rsidR="00180517" w:rsidRDefault="00CF5C80">
            <w:pPr>
              <w:spacing w:line="360" w:lineRule="auto"/>
              <w:jc w:val="both"/>
              <w:rPr>
                <w:rFonts w:ascii="Book Antiqua" w:hAnsi="Book Antiqua" w:cs="Calibri"/>
                <w:b/>
                <w:bCs/>
              </w:rPr>
            </w:pPr>
            <w:r>
              <w:rPr>
                <w:rFonts w:ascii="Book Antiqua" w:hAnsi="Book Antiqua" w:cs="Calibri"/>
                <w:b/>
                <w:bCs/>
              </w:rPr>
              <w:t>CRP, mg/L</w:t>
            </w:r>
          </w:p>
        </w:tc>
        <w:tc>
          <w:tcPr>
            <w:tcW w:w="1980" w:type="dxa"/>
            <w:tcBorders>
              <w:top w:val="single" w:sz="4" w:space="0" w:color="auto"/>
              <w:bottom w:val="single" w:sz="4" w:space="0" w:color="auto"/>
            </w:tcBorders>
          </w:tcPr>
          <w:p w14:paraId="7704AAD4" w14:textId="77777777" w:rsidR="00180517" w:rsidRDefault="00CF5C80">
            <w:pPr>
              <w:spacing w:line="360" w:lineRule="auto"/>
              <w:jc w:val="both"/>
              <w:rPr>
                <w:rFonts w:ascii="Book Antiqua" w:hAnsi="Book Antiqua" w:cs="Calibri"/>
                <w:b/>
                <w:bCs/>
              </w:rPr>
            </w:pPr>
            <w:r>
              <w:rPr>
                <w:rFonts w:ascii="Book Antiqua" w:hAnsi="Book Antiqua" w:cs="Calibri"/>
                <w:b/>
                <w:bCs/>
              </w:rPr>
              <w:t>D-dimer, ng/mL</w:t>
            </w:r>
          </w:p>
        </w:tc>
      </w:tr>
      <w:tr w:rsidR="00180517" w14:paraId="644543D2" w14:textId="77777777">
        <w:tc>
          <w:tcPr>
            <w:tcW w:w="2430" w:type="dxa"/>
            <w:tcBorders>
              <w:top w:val="single" w:sz="4" w:space="0" w:color="auto"/>
            </w:tcBorders>
          </w:tcPr>
          <w:p w14:paraId="5704E0A5" w14:textId="77777777" w:rsidR="00180517" w:rsidRDefault="00CF5C80">
            <w:pPr>
              <w:spacing w:line="360" w:lineRule="auto"/>
              <w:jc w:val="both"/>
              <w:rPr>
                <w:rFonts w:ascii="Book Antiqua" w:hAnsi="Book Antiqua" w:cs="Calibri"/>
              </w:rPr>
            </w:pPr>
            <w:r>
              <w:rPr>
                <w:rFonts w:ascii="Book Antiqua" w:hAnsi="Book Antiqua" w:cs="Calibri"/>
              </w:rPr>
              <w:t xml:space="preserve">2 </w:t>
            </w:r>
          </w:p>
        </w:tc>
        <w:tc>
          <w:tcPr>
            <w:tcW w:w="1800" w:type="dxa"/>
            <w:tcBorders>
              <w:top w:val="single" w:sz="4" w:space="0" w:color="auto"/>
            </w:tcBorders>
          </w:tcPr>
          <w:p w14:paraId="712B0264" w14:textId="77777777" w:rsidR="00180517" w:rsidRDefault="00CF5C80">
            <w:pPr>
              <w:spacing w:line="360" w:lineRule="auto"/>
              <w:jc w:val="both"/>
              <w:rPr>
                <w:rFonts w:ascii="Book Antiqua" w:hAnsi="Book Antiqua" w:cs="Calibri"/>
              </w:rPr>
            </w:pPr>
            <w:r>
              <w:rPr>
                <w:rFonts w:ascii="Book Antiqua" w:hAnsi="Book Antiqua" w:cs="Calibri"/>
              </w:rPr>
              <w:t>11650</w:t>
            </w:r>
          </w:p>
        </w:tc>
        <w:tc>
          <w:tcPr>
            <w:tcW w:w="1440" w:type="dxa"/>
            <w:tcBorders>
              <w:top w:val="single" w:sz="4" w:space="0" w:color="auto"/>
            </w:tcBorders>
          </w:tcPr>
          <w:p w14:paraId="1A07981D" w14:textId="77777777" w:rsidR="00180517" w:rsidRDefault="00CF5C80">
            <w:pPr>
              <w:spacing w:line="360" w:lineRule="auto"/>
              <w:jc w:val="both"/>
              <w:rPr>
                <w:rFonts w:ascii="Book Antiqua" w:hAnsi="Book Antiqua" w:cs="Calibri"/>
              </w:rPr>
            </w:pPr>
            <w:r>
              <w:rPr>
                <w:rFonts w:ascii="Book Antiqua" w:hAnsi="Book Antiqua" w:cs="Calibri"/>
              </w:rPr>
              <w:t>9.52</w:t>
            </w:r>
          </w:p>
        </w:tc>
        <w:tc>
          <w:tcPr>
            <w:tcW w:w="1710" w:type="dxa"/>
            <w:tcBorders>
              <w:top w:val="single" w:sz="4" w:space="0" w:color="auto"/>
            </w:tcBorders>
          </w:tcPr>
          <w:p w14:paraId="306345A9" w14:textId="77777777" w:rsidR="00180517" w:rsidRDefault="00CF5C80">
            <w:pPr>
              <w:spacing w:line="360" w:lineRule="auto"/>
              <w:jc w:val="both"/>
              <w:rPr>
                <w:rFonts w:ascii="Book Antiqua" w:hAnsi="Book Antiqua" w:cs="Calibri"/>
              </w:rPr>
            </w:pPr>
            <w:r>
              <w:rPr>
                <w:rFonts w:ascii="Book Antiqua" w:hAnsi="Book Antiqua" w:cs="Calibri"/>
              </w:rPr>
              <w:t>16.44</w:t>
            </w:r>
          </w:p>
        </w:tc>
        <w:tc>
          <w:tcPr>
            <w:tcW w:w="1980" w:type="dxa"/>
            <w:tcBorders>
              <w:top w:val="single" w:sz="4" w:space="0" w:color="auto"/>
            </w:tcBorders>
          </w:tcPr>
          <w:p w14:paraId="6B7435EA" w14:textId="77777777" w:rsidR="00180517" w:rsidRDefault="00CF5C80">
            <w:pPr>
              <w:spacing w:line="360" w:lineRule="auto"/>
              <w:jc w:val="both"/>
              <w:rPr>
                <w:rFonts w:ascii="Book Antiqua" w:hAnsi="Book Antiqua" w:cs="Calibri"/>
              </w:rPr>
            </w:pPr>
            <w:r>
              <w:rPr>
                <w:rFonts w:ascii="Book Antiqua" w:hAnsi="Book Antiqua" w:cs="Calibri"/>
              </w:rPr>
              <w:t>775.84</w:t>
            </w:r>
          </w:p>
        </w:tc>
      </w:tr>
      <w:tr w:rsidR="00180517" w14:paraId="6E8E7EA8" w14:textId="77777777">
        <w:tc>
          <w:tcPr>
            <w:tcW w:w="2430" w:type="dxa"/>
          </w:tcPr>
          <w:p w14:paraId="5047CC32" w14:textId="77777777" w:rsidR="00180517" w:rsidRDefault="00CF5C80">
            <w:pPr>
              <w:spacing w:line="360" w:lineRule="auto"/>
              <w:jc w:val="both"/>
              <w:rPr>
                <w:rFonts w:ascii="Book Antiqua" w:hAnsi="Book Antiqua" w:cs="Calibri"/>
              </w:rPr>
            </w:pPr>
            <w:r>
              <w:rPr>
                <w:rFonts w:ascii="Book Antiqua" w:hAnsi="Book Antiqua" w:cs="Calibri"/>
              </w:rPr>
              <w:t>5</w:t>
            </w:r>
          </w:p>
        </w:tc>
        <w:tc>
          <w:tcPr>
            <w:tcW w:w="1800" w:type="dxa"/>
          </w:tcPr>
          <w:p w14:paraId="6D716C22" w14:textId="77777777" w:rsidR="00180517" w:rsidRDefault="00CF5C80">
            <w:pPr>
              <w:spacing w:line="360" w:lineRule="auto"/>
              <w:jc w:val="both"/>
              <w:rPr>
                <w:rFonts w:ascii="Book Antiqua" w:hAnsi="Book Antiqua" w:cs="Calibri"/>
              </w:rPr>
            </w:pPr>
            <w:r>
              <w:rPr>
                <w:rFonts w:ascii="Book Antiqua" w:hAnsi="Book Antiqua" w:cs="Calibri"/>
              </w:rPr>
              <w:t>4690</w:t>
            </w:r>
          </w:p>
        </w:tc>
        <w:tc>
          <w:tcPr>
            <w:tcW w:w="1440" w:type="dxa"/>
          </w:tcPr>
          <w:p w14:paraId="334E499E" w14:textId="77777777" w:rsidR="00180517" w:rsidRDefault="00CF5C80">
            <w:pPr>
              <w:spacing w:line="360" w:lineRule="auto"/>
              <w:jc w:val="both"/>
              <w:rPr>
                <w:rFonts w:ascii="Book Antiqua" w:hAnsi="Book Antiqua" w:cs="Calibri"/>
              </w:rPr>
            </w:pPr>
            <w:r>
              <w:rPr>
                <w:rFonts w:ascii="Book Antiqua" w:hAnsi="Book Antiqua" w:cs="Calibri"/>
              </w:rPr>
              <w:t>8.94</w:t>
            </w:r>
          </w:p>
        </w:tc>
        <w:tc>
          <w:tcPr>
            <w:tcW w:w="1710" w:type="dxa"/>
          </w:tcPr>
          <w:p w14:paraId="5D6AF036" w14:textId="77777777" w:rsidR="00180517" w:rsidRDefault="00CF5C80">
            <w:pPr>
              <w:spacing w:line="360" w:lineRule="auto"/>
              <w:jc w:val="both"/>
              <w:rPr>
                <w:rFonts w:ascii="Book Antiqua" w:hAnsi="Book Antiqua" w:cs="Calibri"/>
              </w:rPr>
            </w:pPr>
            <w:r>
              <w:rPr>
                <w:rFonts w:ascii="Book Antiqua" w:hAnsi="Book Antiqua" w:cs="Calibri"/>
              </w:rPr>
              <w:t>25.92</w:t>
            </w:r>
          </w:p>
        </w:tc>
        <w:tc>
          <w:tcPr>
            <w:tcW w:w="1980" w:type="dxa"/>
          </w:tcPr>
          <w:p w14:paraId="6A8E4233" w14:textId="77777777" w:rsidR="00180517" w:rsidRDefault="00CF5C80">
            <w:pPr>
              <w:spacing w:line="360" w:lineRule="auto"/>
              <w:jc w:val="both"/>
              <w:rPr>
                <w:rFonts w:ascii="Book Antiqua" w:hAnsi="Book Antiqua" w:cs="Calibri"/>
              </w:rPr>
            </w:pPr>
            <w:r>
              <w:rPr>
                <w:rFonts w:ascii="Book Antiqua" w:hAnsi="Book Antiqua" w:cs="Calibri"/>
              </w:rPr>
              <w:t>890.35</w:t>
            </w:r>
          </w:p>
        </w:tc>
      </w:tr>
      <w:tr w:rsidR="00180517" w14:paraId="1DC1F516" w14:textId="77777777">
        <w:tc>
          <w:tcPr>
            <w:tcW w:w="2430" w:type="dxa"/>
          </w:tcPr>
          <w:p w14:paraId="6B9DF4F4" w14:textId="77777777" w:rsidR="00180517" w:rsidRDefault="00CF5C80">
            <w:pPr>
              <w:spacing w:line="360" w:lineRule="auto"/>
              <w:jc w:val="both"/>
              <w:rPr>
                <w:rFonts w:ascii="Book Antiqua" w:hAnsi="Book Antiqua" w:cs="Calibri"/>
              </w:rPr>
            </w:pPr>
            <w:r>
              <w:rPr>
                <w:rFonts w:ascii="Book Antiqua" w:hAnsi="Book Antiqua" w:cs="Calibri"/>
              </w:rPr>
              <w:t>8</w:t>
            </w:r>
          </w:p>
        </w:tc>
        <w:tc>
          <w:tcPr>
            <w:tcW w:w="1800" w:type="dxa"/>
          </w:tcPr>
          <w:p w14:paraId="25CB33A5" w14:textId="77777777" w:rsidR="00180517" w:rsidRDefault="00CF5C80">
            <w:pPr>
              <w:spacing w:line="360" w:lineRule="auto"/>
              <w:jc w:val="both"/>
              <w:rPr>
                <w:rFonts w:ascii="Book Antiqua" w:hAnsi="Book Antiqua" w:cs="Calibri"/>
              </w:rPr>
            </w:pPr>
            <w:r>
              <w:rPr>
                <w:rFonts w:ascii="Book Antiqua" w:hAnsi="Book Antiqua" w:cs="Calibri"/>
              </w:rPr>
              <w:t>8070</w:t>
            </w:r>
          </w:p>
        </w:tc>
        <w:tc>
          <w:tcPr>
            <w:tcW w:w="1440" w:type="dxa"/>
          </w:tcPr>
          <w:p w14:paraId="7F891648" w14:textId="77777777" w:rsidR="00180517" w:rsidRDefault="00CF5C80">
            <w:pPr>
              <w:spacing w:line="360" w:lineRule="auto"/>
              <w:jc w:val="both"/>
              <w:rPr>
                <w:rFonts w:ascii="Book Antiqua" w:hAnsi="Book Antiqua" w:cs="Calibri"/>
              </w:rPr>
            </w:pPr>
            <w:r>
              <w:rPr>
                <w:rFonts w:ascii="Book Antiqua" w:hAnsi="Book Antiqua" w:cs="Calibri"/>
              </w:rPr>
              <w:t>9.42</w:t>
            </w:r>
          </w:p>
        </w:tc>
        <w:tc>
          <w:tcPr>
            <w:tcW w:w="1710" w:type="dxa"/>
          </w:tcPr>
          <w:p w14:paraId="4928C416" w14:textId="77777777" w:rsidR="00180517" w:rsidRDefault="00CF5C80">
            <w:pPr>
              <w:spacing w:line="360" w:lineRule="auto"/>
              <w:jc w:val="both"/>
              <w:rPr>
                <w:rFonts w:ascii="Book Antiqua" w:hAnsi="Book Antiqua" w:cs="Calibri"/>
              </w:rPr>
            </w:pPr>
            <w:r>
              <w:rPr>
                <w:rFonts w:ascii="Book Antiqua" w:hAnsi="Book Antiqua" w:cs="Calibri"/>
              </w:rPr>
              <w:t>3.52</w:t>
            </w:r>
          </w:p>
        </w:tc>
        <w:tc>
          <w:tcPr>
            <w:tcW w:w="1980" w:type="dxa"/>
          </w:tcPr>
          <w:p w14:paraId="3BF76A9E" w14:textId="77777777" w:rsidR="00180517" w:rsidRDefault="00180517">
            <w:pPr>
              <w:spacing w:line="360" w:lineRule="auto"/>
              <w:jc w:val="both"/>
              <w:rPr>
                <w:rFonts w:ascii="Book Antiqua" w:hAnsi="Book Antiqua" w:cs="Calibri"/>
              </w:rPr>
            </w:pPr>
          </w:p>
        </w:tc>
      </w:tr>
      <w:tr w:rsidR="00180517" w14:paraId="4F2A95A7" w14:textId="77777777">
        <w:tc>
          <w:tcPr>
            <w:tcW w:w="2430" w:type="dxa"/>
          </w:tcPr>
          <w:p w14:paraId="34E3FD9F" w14:textId="77777777" w:rsidR="00180517" w:rsidRDefault="00CF5C80">
            <w:pPr>
              <w:spacing w:line="360" w:lineRule="auto"/>
              <w:jc w:val="both"/>
              <w:rPr>
                <w:rFonts w:ascii="Book Antiqua" w:hAnsi="Book Antiqua" w:cs="Calibri"/>
              </w:rPr>
            </w:pPr>
            <w:r>
              <w:rPr>
                <w:rFonts w:ascii="Book Antiqua" w:hAnsi="Book Antiqua" w:cs="Calibri"/>
              </w:rPr>
              <w:t>12</w:t>
            </w:r>
          </w:p>
        </w:tc>
        <w:tc>
          <w:tcPr>
            <w:tcW w:w="1800" w:type="dxa"/>
          </w:tcPr>
          <w:p w14:paraId="2985922F" w14:textId="77777777" w:rsidR="00180517" w:rsidRDefault="00CF5C80">
            <w:pPr>
              <w:spacing w:line="360" w:lineRule="auto"/>
              <w:jc w:val="both"/>
              <w:rPr>
                <w:rFonts w:ascii="Book Antiqua" w:hAnsi="Book Antiqua" w:cs="Calibri"/>
              </w:rPr>
            </w:pPr>
            <w:r>
              <w:rPr>
                <w:rFonts w:ascii="Book Antiqua" w:hAnsi="Book Antiqua" w:cs="Calibri"/>
              </w:rPr>
              <w:t>12400</w:t>
            </w:r>
          </w:p>
        </w:tc>
        <w:tc>
          <w:tcPr>
            <w:tcW w:w="1440" w:type="dxa"/>
          </w:tcPr>
          <w:p w14:paraId="0445CB40" w14:textId="77777777" w:rsidR="00180517" w:rsidRDefault="00CF5C80">
            <w:pPr>
              <w:spacing w:line="360" w:lineRule="auto"/>
              <w:jc w:val="both"/>
              <w:rPr>
                <w:rFonts w:ascii="Book Antiqua" w:hAnsi="Book Antiqua" w:cs="Calibri"/>
              </w:rPr>
            </w:pPr>
            <w:r>
              <w:rPr>
                <w:rFonts w:ascii="Book Antiqua" w:hAnsi="Book Antiqua" w:cs="Calibri"/>
              </w:rPr>
              <w:t>9.82</w:t>
            </w:r>
          </w:p>
        </w:tc>
        <w:tc>
          <w:tcPr>
            <w:tcW w:w="1710" w:type="dxa"/>
          </w:tcPr>
          <w:p w14:paraId="0493163E" w14:textId="77777777" w:rsidR="00180517" w:rsidRDefault="00CF5C80">
            <w:pPr>
              <w:spacing w:line="360" w:lineRule="auto"/>
              <w:jc w:val="both"/>
              <w:rPr>
                <w:rFonts w:ascii="Book Antiqua" w:hAnsi="Book Antiqua" w:cs="Calibri"/>
              </w:rPr>
            </w:pPr>
            <w:r>
              <w:rPr>
                <w:rFonts w:ascii="Book Antiqua" w:hAnsi="Book Antiqua" w:cs="Calibri"/>
              </w:rPr>
              <w:t>3.31</w:t>
            </w:r>
          </w:p>
        </w:tc>
        <w:tc>
          <w:tcPr>
            <w:tcW w:w="1980" w:type="dxa"/>
          </w:tcPr>
          <w:p w14:paraId="19C900A6" w14:textId="77777777" w:rsidR="00180517" w:rsidRDefault="00CF5C80">
            <w:pPr>
              <w:spacing w:line="360" w:lineRule="auto"/>
              <w:jc w:val="both"/>
              <w:rPr>
                <w:rFonts w:ascii="Book Antiqua" w:hAnsi="Book Antiqua" w:cs="Calibri"/>
              </w:rPr>
            </w:pPr>
            <w:r>
              <w:rPr>
                <w:rFonts w:ascii="Book Antiqua" w:hAnsi="Book Antiqua" w:cs="Calibri"/>
              </w:rPr>
              <w:t>456.61</w:t>
            </w:r>
          </w:p>
        </w:tc>
      </w:tr>
      <w:tr w:rsidR="00180517" w14:paraId="2AFCBAA4" w14:textId="77777777">
        <w:tc>
          <w:tcPr>
            <w:tcW w:w="2430" w:type="dxa"/>
          </w:tcPr>
          <w:p w14:paraId="2FBC0E19" w14:textId="77777777" w:rsidR="00180517" w:rsidRDefault="00CF5C80">
            <w:pPr>
              <w:spacing w:line="360" w:lineRule="auto"/>
              <w:jc w:val="both"/>
              <w:rPr>
                <w:rFonts w:ascii="Book Antiqua" w:hAnsi="Book Antiqua" w:cs="Calibri"/>
              </w:rPr>
            </w:pPr>
            <w:r>
              <w:rPr>
                <w:rFonts w:ascii="Book Antiqua" w:hAnsi="Book Antiqua" w:cs="Calibri"/>
              </w:rPr>
              <w:t>16</w:t>
            </w:r>
          </w:p>
        </w:tc>
        <w:tc>
          <w:tcPr>
            <w:tcW w:w="1800" w:type="dxa"/>
          </w:tcPr>
          <w:p w14:paraId="5C75942C" w14:textId="77777777" w:rsidR="00180517" w:rsidRDefault="00CF5C80">
            <w:pPr>
              <w:spacing w:line="360" w:lineRule="auto"/>
              <w:jc w:val="both"/>
              <w:rPr>
                <w:rFonts w:ascii="Book Antiqua" w:hAnsi="Book Antiqua" w:cs="Calibri"/>
              </w:rPr>
            </w:pPr>
            <w:r>
              <w:rPr>
                <w:rFonts w:ascii="Book Antiqua" w:hAnsi="Book Antiqua" w:cs="Calibri"/>
              </w:rPr>
              <w:t>8240</w:t>
            </w:r>
          </w:p>
        </w:tc>
        <w:tc>
          <w:tcPr>
            <w:tcW w:w="1440" w:type="dxa"/>
          </w:tcPr>
          <w:p w14:paraId="25C23394" w14:textId="77777777" w:rsidR="00180517" w:rsidRDefault="00CF5C80">
            <w:pPr>
              <w:spacing w:line="360" w:lineRule="auto"/>
              <w:jc w:val="both"/>
              <w:rPr>
                <w:rFonts w:ascii="Book Antiqua" w:hAnsi="Book Antiqua" w:cs="Calibri"/>
              </w:rPr>
            </w:pPr>
            <w:r>
              <w:rPr>
                <w:rFonts w:ascii="Book Antiqua" w:hAnsi="Book Antiqua" w:cs="Calibri"/>
              </w:rPr>
              <w:t>11.6</w:t>
            </w:r>
          </w:p>
        </w:tc>
        <w:tc>
          <w:tcPr>
            <w:tcW w:w="1710" w:type="dxa"/>
          </w:tcPr>
          <w:p w14:paraId="26417535" w14:textId="77777777" w:rsidR="00180517" w:rsidRDefault="00CF5C80">
            <w:pPr>
              <w:spacing w:line="360" w:lineRule="auto"/>
              <w:jc w:val="both"/>
              <w:rPr>
                <w:rFonts w:ascii="Book Antiqua" w:hAnsi="Book Antiqua" w:cs="Calibri"/>
              </w:rPr>
            </w:pPr>
            <w:r>
              <w:rPr>
                <w:rFonts w:ascii="Book Antiqua" w:hAnsi="Book Antiqua" w:cs="Calibri"/>
              </w:rPr>
              <w:t>3.08</w:t>
            </w:r>
          </w:p>
        </w:tc>
        <w:tc>
          <w:tcPr>
            <w:tcW w:w="1980" w:type="dxa"/>
          </w:tcPr>
          <w:p w14:paraId="383A2DD3" w14:textId="77777777" w:rsidR="00180517" w:rsidRDefault="00180517">
            <w:pPr>
              <w:spacing w:line="360" w:lineRule="auto"/>
              <w:jc w:val="both"/>
              <w:rPr>
                <w:rFonts w:ascii="Book Antiqua" w:hAnsi="Book Antiqua" w:cs="Calibri"/>
              </w:rPr>
            </w:pPr>
          </w:p>
        </w:tc>
      </w:tr>
      <w:tr w:rsidR="00180517" w14:paraId="6376EE70" w14:textId="77777777">
        <w:tc>
          <w:tcPr>
            <w:tcW w:w="2430" w:type="dxa"/>
          </w:tcPr>
          <w:p w14:paraId="3C90E7E4" w14:textId="77777777" w:rsidR="00180517" w:rsidRDefault="00CF5C80">
            <w:pPr>
              <w:spacing w:line="360" w:lineRule="auto"/>
              <w:jc w:val="both"/>
              <w:rPr>
                <w:rFonts w:ascii="Book Antiqua" w:hAnsi="Book Antiqua" w:cs="Calibri"/>
              </w:rPr>
            </w:pPr>
            <w:r>
              <w:rPr>
                <w:rFonts w:ascii="Book Antiqua" w:hAnsi="Book Antiqua" w:cs="Calibri"/>
              </w:rPr>
              <w:t>19 (Discharge)</w:t>
            </w:r>
          </w:p>
        </w:tc>
        <w:tc>
          <w:tcPr>
            <w:tcW w:w="1800" w:type="dxa"/>
          </w:tcPr>
          <w:p w14:paraId="1E1CE627" w14:textId="77777777" w:rsidR="00180517" w:rsidRDefault="00180517">
            <w:pPr>
              <w:spacing w:line="360" w:lineRule="auto"/>
              <w:jc w:val="both"/>
              <w:rPr>
                <w:rFonts w:ascii="Book Antiqua" w:hAnsi="Book Antiqua" w:cs="Calibri"/>
              </w:rPr>
            </w:pPr>
          </w:p>
        </w:tc>
        <w:tc>
          <w:tcPr>
            <w:tcW w:w="1440" w:type="dxa"/>
          </w:tcPr>
          <w:p w14:paraId="55B63537" w14:textId="77777777" w:rsidR="00180517" w:rsidRDefault="00CF5C80">
            <w:pPr>
              <w:spacing w:line="360" w:lineRule="auto"/>
              <w:jc w:val="both"/>
              <w:rPr>
                <w:rFonts w:ascii="Book Antiqua" w:hAnsi="Book Antiqua" w:cs="Calibri"/>
              </w:rPr>
            </w:pPr>
            <w:r>
              <w:rPr>
                <w:rFonts w:ascii="Book Antiqua" w:hAnsi="Book Antiqua" w:cs="Calibri"/>
              </w:rPr>
              <w:t>13.1</w:t>
            </w:r>
          </w:p>
        </w:tc>
        <w:tc>
          <w:tcPr>
            <w:tcW w:w="1710" w:type="dxa"/>
          </w:tcPr>
          <w:p w14:paraId="4A247105" w14:textId="77777777" w:rsidR="00180517" w:rsidRDefault="00CF5C80">
            <w:pPr>
              <w:spacing w:line="360" w:lineRule="auto"/>
              <w:jc w:val="both"/>
              <w:rPr>
                <w:rFonts w:ascii="Book Antiqua" w:hAnsi="Book Antiqua" w:cs="Calibri"/>
              </w:rPr>
            </w:pPr>
            <w:r>
              <w:rPr>
                <w:rFonts w:ascii="Book Antiqua" w:hAnsi="Book Antiqua" w:cs="Calibri"/>
              </w:rPr>
              <w:t>2.71</w:t>
            </w:r>
          </w:p>
        </w:tc>
        <w:tc>
          <w:tcPr>
            <w:tcW w:w="1980" w:type="dxa"/>
          </w:tcPr>
          <w:p w14:paraId="7310B830" w14:textId="77777777" w:rsidR="00180517" w:rsidRDefault="00180517">
            <w:pPr>
              <w:spacing w:line="360" w:lineRule="auto"/>
              <w:jc w:val="both"/>
              <w:rPr>
                <w:rFonts w:ascii="Book Antiqua" w:hAnsi="Book Antiqua" w:cs="Calibri"/>
              </w:rPr>
            </w:pPr>
          </w:p>
        </w:tc>
      </w:tr>
      <w:tr w:rsidR="00180517" w14:paraId="460FC131" w14:textId="77777777">
        <w:tc>
          <w:tcPr>
            <w:tcW w:w="2430" w:type="dxa"/>
          </w:tcPr>
          <w:p w14:paraId="64A63931" w14:textId="77777777" w:rsidR="00180517" w:rsidRDefault="00CF5C80">
            <w:pPr>
              <w:spacing w:line="360" w:lineRule="auto"/>
              <w:jc w:val="both"/>
              <w:rPr>
                <w:rFonts w:ascii="Book Antiqua" w:hAnsi="Book Antiqua" w:cs="Calibri"/>
              </w:rPr>
            </w:pPr>
            <w:r>
              <w:rPr>
                <w:rFonts w:ascii="Book Antiqua" w:hAnsi="Book Antiqua" w:cs="Calibri"/>
              </w:rPr>
              <w:t xml:space="preserve">24 </w:t>
            </w:r>
          </w:p>
        </w:tc>
        <w:tc>
          <w:tcPr>
            <w:tcW w:w="1800" w:type="dxa"/>
          </w:tcPr>
          <w:p w14:paraId="57ED0C54" w14:textId="77777777" w:rsidR="00180517" w:rsidRDefault="00CF5C80">
            <w:pPr>
              <w:spacing w:line="360" w:lineRule="auto"/>
              <w:jc w:val="both"/>
              <w:rPr>
                <w:rFonts w:ascii="Book Antiqua" w:hAnsi="Book Antiqua" w:cs="Calibri"/>
              </w:rPr>
            </w:pPr>
            <w:r>
              <w:rPr>
                <w:rFonts w:ascii="Book Antiqua" w:hAnsi="Book Antiqua" w:cs="Calibri"/>
              </w:rPr>
              <w:t>3720</w:t>
            </w:r>
          </w:p>
        </w:tc>
        <w:tc>
          <w:tcPr>
            <w:tcW w:w="1440" w:type="dxa"/>
          </w:tcPr>
          <w:p w14:paraId="3BFED233" w14:textId="77777777" w:rsidR="00180517" w:rsidRDefault="00CF5C80">
            <w:pPr>
              <w:spacing w:line="360" w:lineRule="auto"/>
              <w:jc w:val="both"/>
              <w:rPr>
                <w:rFonts w:ascii="Book Antiqua" w:hAnsi="Book Antiqua" w:cs="Calibri"/>
              </w:rPr>
            </w:pPr>
            <w:r>
              <w:rPr>
                <w:rFonts w:ascii="Book Antiqua" w:hAnsi="Book Antiqua" w:cs="Calibri"/>
              </w:rPr>
              <w:t>16.69</w:t>
            </w:r>
          </w:p>
        </w:tc>
        <w:tc>
          <w:tcPr>
            <w:tcW w:w="1710" w:type="dxa"/>
          </w:tcPr>
          <w:p w14:paraId="39D2C6A5" w14:textId="77777777" w:rsidR="00180517" w:rsidRDefault="00CF5C80">
            <w:pPr>
              <w:spacing w:line="360" w:lineRule="auto"/>
              <w:jc w:val="both"/>
              <w:rPr>
                <w:rFonts w:ascii="Book Antiqua" w:hAnsi="Book Antiqua" w:cs="Calibri"/>
              </w:rPr>
            </w:pPr>
            <w:r>
              <w:rPr>
                <w:rFonts w:ascii="Book Antiqua" w:hAnsi="Book Antiqua" w:cs="Calibri"/>
              </w:rPr>
              <w:t>2.77</w:t>
            </w:r>
          </w:p>
        </w:tc>
        <w:tc>
          <w:tcPr>
            <w:tcW w:w="1980" w:type="dxa"/>
          </w:tcPr>
          <w:p w14:paraId="661B72CB" w14:textId="77777777" w:rsidR="00180517" w:rsidRDefault="00CF5C80">
            <w:pPr>
              <w:spacing w:line="360" w:lineRule="auto"/>
              <w:jc w:val="both"/>
              <w:rPr>
                <w:rFonts w:ascii="Book Antiqua" w:hAnsi="Book Antiqua" w:cs="Calibri"/>
              </w:rPr>
            </w:pPr>
            <w:r>
              <w:rPr>
                <w:rFonts w:ascii="Book Antiqua" w:hAnsi="Book Antiqua" w:cs="Calibri"/>
              </w:rPr>
              <w:t>0.14</w:t>
            </w:r>
          </w:p>
        </w:tc>
      </w:tr>
      <w:tr w:rsidR="00180517" w14:paraId="7EFF7230" w14:textId="77777777">
        <w:tc>
          <w:tcPr>
            <w:tcW w:w="2430" w:type="dxa"/>
          </w:tcPr>
          <w:p w14:paraId="657360C5" w14:textId="77777777" w:rsidR="00180517" w:rsidRDefault="00CF5C80">
            <w:pPr>
              <w:spacing w:line="360" w:lineRule="auto"/>
              <w:jc w:val="both"/>
              <w:rPr>
                <w:rFonts w:ascii="Book Antiqua" w:hAnsi="Book Antiqua" w:cs="Calibri"/>
              </w:rPr>
            </w:pPr>
            <w:r>
              <w:rPr>
                <w:rFonts w:ascii="Book Antiqua" w:hAnsi="Book Antiqua" w:cs="Calibri"/>
              </w:rPr>
              <w:t>50</w:t>
            </w:r>
          </w:p>
        </w:tc>
        <w:tc>
          <w:tcPr>
            <w:tcW w:w="1800" w:type="dxa"/>
          </w:tcPr>
          <w:p w14:paraId="16545BF5" w14:textId="77777777" w:rsidR="00180517" w:rsidRDefault="00CF5C80">
            <w:pPr>
              <w:spacing w:line="360" w:lineRule="auto"/>
              <w:jc w:val="both"/>
              <w:rPr>
                <w:rFonts w:ascii="Book Antiqua" w:hAnsi="Book Antiqua" w:cs="Calibri"/>
              </w:rPr>
            </w:pPr>
            <w:r>
              <w:rPr>
                <w:rFonts w:ascii="Book Antiqua" w:hAnsi="Book Antiqua" w:cs="Calibri"/>
              </w:rPr>
              <w:t>5850</w:t>
            </w:r>
          </w:p>
        </w:tc>
        <w:tc>
          <w:tcPr>
            <w:tcW w:w="1440" w:type="dxa"/>
          </w:tcPr>
          <w:p w14:paraId="3D58792E" w14:textId="77777777" w:rsidR="00180517" w:rsidRDefault="00CF5C80">
            <w:pPr>
              <w:spacing w:line="360" w:lineRule="auto"/>
              <w:jc w:val="both"/>
              <w:rPr>
                <w:rFonts w:ascii="Book Antiqua" w:hAnsi="Book Antiqua" w:cs="Calibri"/>
              </w:rPr>
            </w:pPr>
            <w:r>
              <w:rPr>
                <w:rFonts w:ascii="Book Antiqua" w:hAnsi="Book Antiqua" w:cs="Calibri"/>
              </w:rPr>
              <w:t>16.21</w:t>
            </w:r>
          </w:p>
        </w:tc>
        <w:tc>
          <w:tcPr>
            <w:tcW w:w="1710" w:type="dxa"/>
          </w:tcPr>
          <w:p w14:paraId="062DB5E0" w14:textId="77777777" w:rsidR="00180517" w:rsidRDefault="00CF5C80">
            <w:pPr>
              <w:spacing w:line="360" w:lineRule="auto"/>
              <w:jc w:val="both"/>
              <w:rPr>
                <w:rFonts w:ascii="Book Antiqua" w:hAnsi="Book Antiqua" w:cs="Calibri"/>
              </w:rPr>
            </w:pPr>
            <w:r>
              <w:rPr>
                <w:rFonts w:ascii="Book Antiqua" w:hAnsi="Book Antiqua" w:cs="Calibri"/>
              </w:rPr>
              <w:t>0.67</w:t>
            </w:r>
          </w:p>
        </w:tc>
        <w:tc>
          <w:tcPr>
            <w:tcW w:w="1980" w:type="dxa"/>
          </w:tcPr>
          <w:p w14:paraId="22A715E3" w14:textId="77777777" w:rsidR="00180517" w:rsidRDefault="00180517">
            <w:pPr>
              <w:spacing w:line="360" w:lineRule="auto"/>
              <w:jc w:val="both"/>
              <w:rPr>
                <w:rFonts w:ascii="Book Antiqua" w:hAnsi="Book Antiqua" w:cs="Calibri"/>
              </w:rPr>
            </w:pPr>
          </w:p>
        </w:tc>
      </w:tr>
    </w:tbl>
    <w:p w14:paraId="28CC9BA4" w14:textId="77777777" w:rsidR="00180517" w:rsidRDefault="00CF5C80">
      <w:pPr>
        <w:spacing w:line="360" w:lineRule="auto"/>
        <w:jc w:val="both"/>
        <w:rPr>
          <w:rFonts w:ascii="Book Antiqua" w:hAnsi="Book Antiqua"/>
          <w:lang w:eastAsia="zh-CN"/>
        </w:rPr>
      </w:pPr>
      <w:r>
        <w:rPr>
          <w:rFonts w:ascii="Book Antiqua" w:hAnsi="Book Antiqua" w:hint="eastAsia"/>
          <w:lang w:eastAsia="zh-CN"/>
        </w:rPr>
        <w:t>CRP:</w:t>
      </w:r>
      <w:r>
        <w:rPr>
          <w:rFonts w:ascii="Book Antiqua" w:hAnsi="Book Antiqua"/>
          <w:lang w:eastAsia="zh-CN"/>
        </w:rPr>
        <w:t xml:space="preserve"> C-reactive protein; </w:t>
      </w:r>
      <w:r>
        <w:rPr>
          <w:rFonts w:ascii="Book Antiqua" w:hAnsi="Book Antiqua" w:hint="eastAsia"/>
          <w:lang w:eastAsia="zh-CN"/>
        </w:rPr>
        <w:t xml:space="preserve">Pct: </w:t>
      </w:r>
      <w:r>
        <w:rPr>
          <w:rFonts w:ascii="Book Antiqua" w:hAnsi="Book Antiqua"/>
          <w:caps/>
          <w:lang w:eastAsia="zh-CN"/>
        </w:rPr>
        <w:t>p</w:t>
      </w:r>
      <w:r>
        <w:rPr>
          <w:rFonts w:ascii="Book Antiqua" w:hAnsi="Book Antiqua"/>
          <w:lang w:eastAsia="zh-CN"/>
        </w:rPr>
        <w:t>rocalcitonin</w:t>
      </w:r>
      <w:r>
        <w:rPr>
          <w:rFonts w:ascii="Book Antiqua" w:hAnsi="Book Antiqua" w:hint="eastAsia"/>
          <w:lang w:eastAsia="zh-CN"/>
        </w:rPr>
        <w:t xml:space="preserve">; WBC: </w:t>
      </w:r>
      <w:r>
        <w:rPr>
          <w:rFonts w:ascii="Book Antiqua" w:hAnsi="Book Antiqua"/>
          <w:caps/>
          <w:lang w:eastAsia="zh-CN"/>
        </w:rPr>
        <w:t>w</w:t>
      </w:r>
      <w:r>
        <w:rPr>
          <w:rFonts w:ascii="Book Antiqua" w:hAnsi="Book Antiqua"/>
          <w:lang w:eastAsia="zh-CN"/>
        </w:rPr>
        <w:t>hite blood cell count.</w:t>
      </w:r>
      <w:r>
        <w:rPr>
          <w:rFonts w:ascii="Book Antiqua" w:hAnsi="Book Antiqua" w:hint="eastAsia"/>
          <w:lang w:eastAsia="zh-CN"/>
        </w:rPr>
        <w:t xml:space="preserve"> </w:t>
      </w:r>
    </w:p>
    <w:p w14:paraId="4C7BB453" w14:textId="77777777" w:rsidR="00180517" w:rsidRDefault="00CF5C80">
      <w:pPr>
        <w:spacing w:line="360" w:lineRule="auto"/>
        <w:jc w:val="both"/>
        <w:rPr>
          <w:rFonts w:ascii="Book Antiqua" w:hAnsi="Book Antiqua" w:cs="Book Antiqua"/>
          <w:b/>
          <w:iCs/>
          <w:color w:val="000000"/>
          <w:lang w:eastAsia="zh-CN"/>
        </w:rPr>
      </w:pPr>
      <w:r>
        <w:rPr>
          <w:rFonts w:ascii="Book Antiqua" w:hAnsi="Book Antiqua"/>
          <w:lang w:eastAsia="zh-CN"/>
        </w:rPr>
        <w:br w:type="page"/>
      </w:r>
      <w:r>
        <w:rPr>
          <w:rFonts w:ascii="Book Antiqua" w:eastAsia="Book Antiqua" w:hAnsi="Book Antiqua" w:cs="Book Antiqua"/>
          <w:b/>
          <w:iCs/>
          <w:color w:val="000000"/>
        </w:rPr>
        <w:lastRenderedPageBreak/>
        <w:t>Table 2</w:t>
      </w:r>
      <w:r>
        <w:rPr>
          <w:rFonts w:ascii="Book Antiqua" w:hAnsi="Book Antiqua" w:cs="Book Antiqua" w:hint="eastAsia"/>
          <w:b/>
          <w:iCs/>
          <w:color w:val="000000"/>
          <w:lang w:eastAsia="zh-CN"/>
        </w:rPr>
        <w:t xml:space="preserve"> </w:t>
      </w:r>
      <w:r>
        <w:rPr>
          <w:rFonts w:ascii="Book Antiqua" w:eastAsia="Book Antiqua" w:hAnsi="Book Antiqua" w:cs="Book Antiqua"/>
          <w:b/>
          <w:iCs/>
          <w:color w:val="000000"/>
        </w:rPr>
        <w:t>Differential diagnoses of increased procalcitonin</w:t>
      </w:r>
    </w:p>
    <w:tbl>
      <w:tblPr>
        <w:tblW w:w="6210" w:type="dxa"/>
        <w:tblBorders>
          <w:top w:val="single" w:sz="4" w:space="0" w:color="auto"/>
          <w:bottom w:val="single" w:sz="4" w:space="0" w:color="auto"/>
        </w:tblBorders>
        <w:tblLayout w:type="fixed"/>
        <w:tblLook w:val="04A0" w:firstRow="1" w:lastRow="0" w:firstColumn="1" w:lastColumn="0" w:noHBand="0" w:noVBand="1"/>
      </w:tblPr>
      <w:tblGrid>
        <w:gridCol w:w="6210"/>
      </w:tblGrid>
      <w:tr w:rsidR="00180517" w14:paraId="6236CFB1" w14:textId="77777777">
        <w:tc>
          <w:tcPr>
            <w:tcW w:w="6210" w:type="dxa"/>
          </w:tcPr>
          <w:p w14:paraId="40C1B483" w14:textId="77777777" w:rsidR="00180517" w:rsidRDefault="00CF5C80">
            <w:pPr>
              <w:spacing w:line="360" w:lineRule="auto"/>
              <w:jc w:val="both"/>
              <w:rPr>
                <w:rFonts w:ascii="Book Antiqua" w:hAnsi="Book Antiqua" w:cs="Calibri"/>
              </w:rPr>
            </w:pPr>
            <w:r>
              <w:rPr>
                <w:rFonts w:ascii="Book Antiqua" w:hAnsi="Book Antiqua" w:cs="Calibri"/>
                <w:color w:val="2A2A2A"/>
                <w:shd w:val="clear" w:color="auto" w:fill="FFFFFF"/>
              </w:rPr>
              <w:t>Bacterial infection or sepsis</w:t>
            </w:r>
          </w:p>
        </w:tc>
      </w:tr>
      <w:tr w:rsidR="00180517" w14:paraId="592D5333" w14:textId="77777777">
        <w:tc>
          <w:tcPr>
            <w:tcW w:w="6210" w:type="dxa"/>
          </w:tcPr>
          <w:p w14:paraId="6BCAABCA" w14:textId="77777777" w:rsidR="00180517" w:rsidRDefault="00CF5C80">
            <w:pPr>
              <w:spacing w:line="360" w:lineRule="auto"/>
              <w:jc w:val="both"/>
              <w:rPr>
                <w:rFonts w:ascii="Book Antiqua" w:hAnsi="Book Antiqua" w:cs="Calibri"/>
              </w:rPr>
            </w:pPr>
            <w:r>
              <w:rPr>
                <w:rFonts w:ascii="Book Antiqua" w:hAnsi="Book Antiqua" w:cs="Calibri"/>
              </w:rPr>
              <w:t>Medullary thyroid carcinoma</w:t>
            </w:r>
          </w:p>
        </w:tc>
      </w:tr>
      <w:tr w:rsidR="00180517" w14:paraId="67D82DE2" w14:textId="77777777">
        <w:tc>
          <w:tcPr>
            <w:tcW w:w="6210" w:type="dxa"/>
          </w:tcPr>
          <w:p w14:paraId="3ADDBE3E" w14:textId="77777777" w:rsidR="00180517" w:rsidRDefault="00CF5C80">
            <w:pPr>
              <w:spacing w:line="360" w:lineRule="auto"/>
              <w:jc w:val="both"/>
              <w:rPr>
                <w:rFonts w:ascii="Book Antiqua" w:hAnsi="Book Antiqua" w:cs="Calibri"/>
              </w:rPr>
            </w:pPr>
            <w:r>
              <w:rPr>
                <w:rFonts w:ascii="Book Antiqua" w:hAnsi="Book Antiqua" w:cs="Calibri"/>
                <w:color w:val="2A2A2A"/>
                <w:shd w:val="clear" w:color="auto" w:fill="FFFFFF"/>
              </w:rPr>
              <w:t>Acute respiratory disease syndrome</w:t>
            </w:r>
          </w:p>
        </w:tc>
      </w:tr>
      <w:tr w:rsidR="00180517" w14:paraId="2124E9C2" w14:textId="77777777">
        <w:tc>
          <w:tcPr>
            <w:tcW w:w="6210" w:type="dxa"/>
          </w:tcPr>
          <w:p w14:paraId="6B651D60" w14:textId="77777777" w:rsidR="00180517" w:rsidRDefault="00CF5C80">
            <w:pPr>
              <w:spacing w:line="360" w:lineRule="auto"/>
              <w:jc w:val="both"/>
              <w:rPr>
                <w:rFonts w:ascii="Book Antiqua" w:hAnsi="Book Antiqua" w:cs="Calibri"/>
              </w:rPr>
            </w:pPr>
            <w:r>
              <w:rPr>
                <w:rFonts w:ascii="Book Antiqua" w:hAnsi="Book Antiqua" w:cs="Calibri"/>
                <w:color w:val="2A2A2A"/>
                <w:shd w:val="clear" w:color="auto" w:fill="FFFFFF"/>
              </w:rPr>
              <w:t>Pulmonary neuroendocrine hyperplasia</w:t>
            </w:r>
          </w:p>
        </w:tc>
      </w:tr>
      <w:tr w:rsidR="00180517" w14:paraId="4A81D9F7" w14:textId="77777777">
        <w:tc>
          <w:tcPr>
            <w:tcW w:w="6210" w:type="dxa"/>
          </w:tcPr>
          <w:p w14:paraId="202870F3" w14:textId="77777777" w:rsidR="00180517" w:rsidRDefault="00CF5C80">
            <w:pPr>
              <w:spacing w:line="360" w:lineRule="auto"/>
              <w:jc w:val="both"/>
              <w:rPr>
                <w:rFonts w:ascii="Book Antiqua" w:hAnsi="Book Antiqua" w:cs="Calibri"/>
              </w:rPr>
            </w:pPr>
            <w:r>
              <w:rPr>
                <w:rFonts w:ascii="Book Antiqua" w:hAnsi="Book Antiqua" w:cs="Calibri"/>
                <w:color w:val="2A2A2A"/>
                <w:shd w:val="clear" w:color="auto" w:fill="FFFFFF"/>
              </w:rPr>
              <w:t>Aspiration pneumonia</w:t>
            </w:r>
          </w:p>
        </w:tc>
      </w:tr>
      <w:tr w:rsidR="00180517" w14:paraId="297B0297" w14:textId="77777777">
        <w:tc>
          <w:tcPr>
            <w:tcW w:w="6210" w:type="dxa"/>
          </w:tcPr>
          <w:p w14:paraId="7293C1B4" w14:textId="77777777" w:rsidR="00180517" w:rsidRDefault="00CF5C80">
            <w:pPr>
              <w:spacing w:line="360" w:lineRule="auto"/>
              <w:jc w:val="both"/>
              <w:rPr>
                <w:rFonts w:ascii="Book Antiqua" w:hAnsi="Book Antiqua" w:cs="Calibri"/>
              </w:rPr>
            </w:pPr>
            <w:r>
              <w:rPr>
                <w:rFonts w:ascii="Book Antiqua" w:hAnsi="Book Antiqua" w:cs="Calibri"/>
                <w:color w:val="2A2A2A"/>
                <w:shd w:val="clear" w:color="auto" w:fill="FFFFFF"/>
              </w:rPr>
              <w:t>Small cell or non-small cell cancer of the lung </w:t>
            </w:r>
          </w:p>
        </w:tc>
      </w:tr>
      <w:tr w:rsidR="00180517" w14:paraId="171F116A" w14:textId="77777777">
        <w:tc>
          <w:tcPr>
            <w:tcW w:w="6210" w:type="dxa"/>
          </w:tcPr>
          <w:p w14:paraId="6F1F196B" w14:textId="77777777" w:rsidR="00180517" w:rsidRDefault="00CF5C80">
            <w:pPr>
              <w:spacing w:line="360" w:lineRule="auto"/>
              <w:jc w:val="both"/>
              <w:rPr>
                <w:rFonts w:ascii="Book Antiqua" w:hAnsi="Book Antiqua" w:cs="Calibri"/>
              </w:rPr>
            </w:pPr>
            <w:r>
              <w:rPr>
                <w:rFonts w:ascii="Book Antiqua" w:hAnsi="Book Antiqua" w:cs="Calibri"/>
                <w:color w:val="2A2A2A"/>
                <w:shd w:val="clear" w:color="auto" w:fill="FFFFFF"/>
              </w:rPr>
              <w:t>Carcinoid tumor </w:t>
            </w:r>
          </w:p>
        </w:tc>
      </w:tr>
      <w:tr w:rsidR="00180517" w14:paraId="792E0902" w14:textId="77777777">
        <w:tc>
          <w:tcPr>
            <w:tcW w:w="6210" w:type="dxa"/>
          </w:tcPr>
          <w:p w14:paraId="1DEBC695" w14:textId="77777777" w:rsidR="00180517" w:rsidRDefault="00CF5C80">
            <w:pPr>
              <w:spacing w:line="360" w:lineRule="auto"/>
              <w:jc w:val="both"/>
              <w:rPr>
                <w:rFonts w:ascii="Book Antiqua" w:hAnsi="Book Antiqua" w:cs="Calibri"/>
              </w:rPr>
            </w:pPr>
            <w:r>
              <w:rPr>
                <w:rFonts w:ascii="Book Antiqua" w:hAnsi="Book Antiqua" w:cs="Calibri"/>
                <w:color w:val="2A2A2A"/>
                <w:shd w:val="clear" w:color="auto" w:fill="FFFFFF"/>
              </w:rPr>
              <w:t>Other neuroendocrine tumors</w:t>
            </w:r>
          </w:p>
        </w:tc>
      </w:tr>
      <w:tr w:rsidR="00180517" w14:paraId="401FF454" w14:textId="77777777">
        <w:tc>
          <w:tcPr>
            <w:tcW w:w="6210" w:type="dxa"/>
          </w:tcPr>
          <w:p w14:paraId="761C8B7B" w14:textId="77777777" w:rsidR="00180517" w:rsidRDefault="00CF5C80">
            <w:pPr>
              <w:spacing w:line="360" w:lineRule="auto"/>
              <w:jc w:val="both"/>
              <w:rPr>
                <w:rFonts w:ascii="Book Antiqua" w:hAnsi="Book Antiqua" w:cs="Calibri"/>
              </w:rPr>
            </w:pPr>
            <w:r>
              <w:rPr>
                <w:rFonts w:ascii="Book Antiqua" w:hAnsi="Book Antiqua" w:cs="Calibri"/>
                <w:color w:val="2A2A2A"/>
                <w:shd w:val="clear" w:color="auto" w:fill="FFFFFF"/>
              </w:rPr>
              <w:t>Breast cancer </w:t>
            </w:r>
          </w:p>
        </w:tc>
      </w:tr>
    </w:tbl>
    <w:p w14:paraId="24ED2417" w14:textId="77777777" w:rsidR="00180517" w:rsidRDefault="00180517">
      <w:pPr>
        <w:spacing w:line="360" w:lineRule="auto"/>
        <w:jc w:val="both"/>
        <w:rPr>
          <w:rFonts w:ascii="Book Antiqua" w:hAnsi="Book Antiqua"/>
          <w:lang w:eastAsia="zh-CN"/>
        </w:rPr>
      </w:pPr>
    </w:p>
    <w:sectPr w:rsidR="00180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D22E" w14:textId="77777777" w:rsidR="0083456F" w:rsidRDefault="0083456F">
      <w:r>
        <w:separator/>
      </w:r>
    </w:p>
  </w:endnote>
  <w:endnote w:type="continuationSeparator" w:id="0">
    <w:p w14:paraId="7BCE7472" w14:textId="77777777" w:rsidR="0083456F" w:rsidRDefault="008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478629"/>
    </w:sdtPr>
    <w:sdtEndPr/>
    <w:sdtContent>
      <w:sdt>
        <w:sdtPr>
          <w:id w:val="98381352"/>
        </w:sdtPr>
        <w:sdtEndPr/>
        <w:sdtContent>
          <w:p w14:paraId="00E16766" w14:textId="77777777" w:rsidR="00180517" w:rsidRDefault="00CF5C8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CE5957">
              <w:rPr>
                <w:rFonts w:ascii="Book Antiqua" w:hAnsi="Book Antiqua"/>
                <w:noProof/>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CE5957">
              <w:rPr>
                <w:rFonts w:ascii="Book Antiqua" w:hAnsi="Book Antiqua"/>
                <w:noProof/>
                <w:sz w:val="24"/>
                <w:szCs w:val="24"/>
              </w:rPr>
              <w:t>19</w:t>
            </w:r>
            <w:r>
              <w:rPr>
                <w:rFonts w:ascii="Book Antiqua" w:hAnsi="Book Antiqua"/>
                <w:sz w:val="24"/>
                <w:szCs w:val="24"/>
              </w:rPr>
              <w:fldChar w:fldCharType="end"/>
            </w:r>
          </w:p>
        </w:sdtContent>
      </w:sdt>
    </w:sdtContent>
  </w:sdt>
  <w:p w14:paraId="62486B5A" w14:textId="77777777" w:rsidR="00180517" w:rsidRDefault="001805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6A43" w14:textId="77777777" w:rsidR="0083456F" w:rsidRDefault="0083456F">
      <w:r>
        <w:separator/>
      </w:r>
    </w:p>
  </w:footnote>
  <w:footnote w:type="continuationSeparator" w:id="0">
    <w:p w14:paraId="739F9D24" w14:textId="77777777" w:rsidR="0083456F" w:rsidRDefault="008345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3F4"/>
    <w:rsid w:val="000A3D6F"/>
    <w:rsid w:val="00113798"/>
    <w:rsid w:val="00155677"/>
    <w:rsid w:val="00180517"/>
    <w:rsid w:val="001C4EB9"/>
    <w:rsid w:val="001F1533"/>
    <w:rsid w:val="002151C4"/>
    <w:rsid w:val="00245848"/>
    <w:rsid w:val="002E18B2"/>
    <w:rsid w:val="003B6A79"/>
    <w:rsid w:val="003F6BDE"/>
    <w:rsid w:val="004216CD"/>
    <w:rsid w:val="00444240"/>
    <w:rsid w:val="004F7C0B"/>
    <w:rsid w:val="0050656E"/>
    <w:rsid w:val="0050737F"/>
    <w:rsid w:val="00530141"/>
    <w:rsid w:val="0064377A"/>
    <w:rsid w:val="006A5421"/>
    <w:rsid w:val="006D01A1"/>
    <w:rsid w:val="0072465C"/>
    <w:rsid w:val="0073195D"/>
    <w:rsid w:val="007558C8"/>
    <w:rsid w:val="007F64A3"/>
    <w:rsid w:val="00806C43"/>
    <w:rsid w:val="0083456F"/>
    <w:rsid w:val="008610E5"/>
    <w:rsid w:val="00900025"/>
    <w:rsid w:val="00905E9F"/>
    <w:rsid w:val="00906385"/>
    <w:rsid w:val="009723FD"/>
    <w:rsid w:val="009C78AA"/>
    <w:rsid w:val="009F4114"/>
    <w:rsid w:val="00A77B3E"/>
    <w:rsid w:val="00A877A4"/>
    <w:rsid w:val="00AF495B"/>
    <w:rsid w:val="00B43089"/>
    <w:rsid w:val="00BA578F"/>
    <w:rsid w:val="00CA2A55"/>
    <w:rsid w:val="00CE5957"/>
    <w:rsid w:val="00CF2326"/>
    <w:rsid w:val="00CF5C80"/>
    <w:rsid w:val="00D33AD7"/>
    <w:rsid w:val="00D9748A"/>
    <w:rsid w:val="00E507B3"/>
    <w:rsid w:val="00EC1AAF"/>
    <w:rsid w:val="00F8123F"/>
    <w:rsid w:val="429D167A"/>
    <w:rsid w:val="52085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8BDD2"/>
  <w15:docId w15:val="{774031A7-E867-4686-BF82-7DF0DB4A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SimSun" w:eastAsia="SimSun" w:hAnsi="SimSun" w:cs="SimSun"/>
      <w:lang w:eastAsia="zh-CN"/>
    </w:rPr>
  </w:style>
  <w:style w:type="table" w:styleId="aa">
    <w:name w:val="Table Grid"/>
    <w:basedOn w:val="a1"/>
    <w:qFormat/>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paragraph" w:customStyle="1" w:styleId="Revision1">
    <w:name w:val="Revision1"/>
    <w:hidden/>
    <w:uiPriority w:val="99"/>
    <w:unhideWhenUsed/>
    <w:rPr>
      <w:sz w:val="24"/>
      <w:szCs w:val="24"/>
    </w:rPr>
  </w:style>
  <w:style w:type="paragraph" w:styleId="ab">
    <w:name w:val="Revision"/>
    <w:hidden/>
    <w:uiPriority w:val="99"/>
    <w:semiHidden/>
    <w:rsid w:val="00EC1A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3420</Words>
  <Characters>19498</Characters>
  <Application>Microsoft Office Word</Application>
  <DocSecurity>0</DocSecurity>
  <Lines>162</Lines>
  <Paragraphs>45</Paragraphs>
  <ScaleCrop>false</ScaleCrop>
  <Company>HP</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cp:lastModifiedBy>
  <cp:revision>2</cp:revision>
  <dcterms:created xsi:type="dcterms:W3CDTF">2022-05-17T04:06:00Z</dcterms:created>
  <dcterms:modified xsi:type="dcterms:W3CDTF">2022-05-17T04:06:00Z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2A5F7EA2F72A437BA0B22332CA43949A</vt:lpwstr>
  </property>
</Properties>
</file>