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4A27"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Name of Journal: </w:t>
      </w:r>
      <w:r w:rsidRPr="0097582D">
        <w:rPr>
          <w:rFonts w:ascii="Book Antiqua" w:eastAsia="Book Antiqua" w:hAnsi="Book Antiqua" w:cs="Book Antiqua"/>
          <w:i/>
          <w:color w:val="000000"/>
        </w:rPr>
        <w:t>World Journal of Hepatology</w:t>
      </w:r>
    </w:p>
    <w:p w14:paraId="4944A757"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Manuscript NO: </w:t>
      </w:r>
      <w:r w:rsidRPr="0097582D">
        <w:rPr>
          <w:rFonts w:ascii="Book Antiqua" w:eastAsia="Book Antiqua" w:hAnsi="Book Antiqua" w:cs="Book Antiqua"/>
          <w:color w:val="000000"/>
        </w:rPr>
        <w:t>75549</w:t>
      </w:r>
    </w:p>
    <w:p w14:paraId="69D48108"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Manuscript Type: </w:t>
      </w:r>
      <w:r w:rsidRPr="0097582D">
        <w:rPr>
          <w:rFonts w:ascii="Book Antiqua" w:eastAsia="Book Antiqua" w:hAnsi="Book Antiqua" w:cs="Book Antiqua"/>
          <w:color w:val="000000"/>
        </w:rPr>
        <w:t>EDITORIAL</w:t>
      </w:r>
    </w:p>
    <w:p w14:paraId="1866F43D" w14:textId="77777777" w:rsidR="00A77B3E" w:rsidRPr="0097582D" w:rsidRDefault="00A77B3E" w:rsidP="0097582D">
      <w:pPr>
        <w:spacing w:line="360" w:lineRule="auto"/>
        <w:jc w:val="both"/>
        <w:rPr>
          <w:rFonts w:ascii="Book Antiqua" w:hAnsi="Book Antiqua"/>
        </w:rPr>
      </w:pPr>
    </w:p>
    <w:p w14:paraId="40B483F4" w14:textId="72A26D5B"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Checkpoint inhibitor-induced hepatotoxicity: </w:t>
      </w:r>
      <w:r w:rsidR="000F3B73" w:rsidRPr="0097582D">
        <w:rPr>
          <w:rFonts w:ascii="Book Antiqua" w:eastAsia="Book Antiqua" w:hAnsi="Book Antiqua" w:cs="Book Antiqua"/>
          <w:b/>
          <w:color w:val="000000"/>
        </w:rPr>
        <w:t xml:space="preserve">Role </w:t>
      </w:r>
      <w:r w:rsidRPr="0097582D">
        <w:rPr>
          <w:rFonts w:ascii="Book Antiqua" w:eastAsia="Book Antiqua" w:hAnsi="Book Antiqua" w:cs="Book Antiqua"/>
          <w:b/>
          <w:color w:val="000000"/>
        </w:rPr>
        <w:t>of liver biopsy and management approach</w:t>
      </w:r>
    </w:p>
    <w:p w14:paraId="6836FF88" w14:textId="77777777" w:rsidR="00A77B3E" w:rsidRPr="0097582D" w:rsidRDefault="00A77B3E" w:rsidP="0097582D">
      <w:pPr>
        <w:spacing w:line="360" w:lineRule="auto"/>
        <w:jc w:val="both"/>
        <w:rPr>
          <w:rFonts w:ascii="Book Antiqua" w:hAnsi="Book Antiqua"/>
        </w:rPr>
      </w:pPr>
    </w:p>
    <w:p w14:paraId="20F5E0B8" w14:textId="77777777" w:rsidR="00A77B3E" w:rsidRPr="0097582D" w:rsidRDefault="00BC4002" w:rsidP="0097582D">
      <w:pPr>
        <w:spacing w:line="360" w:lineRule="auto"/>
        <w:jc w:val="both"/>
        <w:rPr>
          <w:rFonts w:ascii="Book Antiqua" w:hAnsi="Book Antiqua"/>
        </w:rPr>
      </w:pPr>
      <w:proofErr w:type="spellStart"/>
      <w:r w:rsidRPr="0097582D">
        <w:rPr>
          <w:rFonts w:ascii="Book Antiqua" w:eastAsia="Book Antiqua" w:hAnsi="Book Antiqua" w:cs="Book Antiqua"/>
          <w:color w:val="000000"/>
        </w:rPr>
        <w:t>Bessone</w:t>
      </w:r>
      <w:proofErr w:type="spellEnd"/>
      <w:r w:rsidRPr="0097582D">
        <w:rPr>
          <w:rFonts w:ascii="Book Antiqua" w:eastAsia="Book Antiqua" w:hAnsi="Book Antiqua" w:cs="Book Antiqua"/>
          <w:color w:val="000000"/>
        </w:rPr>
        <w:t xml:space="preserve"> F </w:t>
      </w:r>
      <w:r w:rsidRPr="0097582D">
        <w:rPr>
          <w:rFonts w:ascii="Book Antiqua" w:eastAsia="Book Antiqua" w:hAnsi="Book Antiqua" w:cs="Book Antiqua"/>
          <w:i/>
          <w:color w:val="000000"/>
        </w:rPr>
        <w:t>et al</w:t>
      </w:r>
      <w:r w:rsidRPr="0097582D">
        <w:rPr>
          <w:rFonts w:ascii="Book Antiqua" w:eastAsia="Book Antiqua" w:hAnsi="Book Antiqua" w:cs="Book Antiqua"/>
          <w:color w:val="000000"/>
        </w:rPr>
        <w:t xml:space="preserve">. </w:t>
      </w:r>
      <w:r w:rsidR="00CD34CD" w:rsidRPr="0097582D">
        <w:rPr>
          <w:rFonts w:ascii="Book Antiqua" w:eastAsia="Book Antiqua" w:hAnsi="Book Antiqua" w:cs="Book Antiqua"/>
          <w:color w:val="000000"/>
        </w:rPr>
        <w:t>Checkpoint inhibitor-induced hepatotoxicity</w:t>
      </w:r>
    </w:p>
    <w:p w14:paraId="13BAC44B" w14:textId="77777777" w:rsidR="00A77B3E" w:rsidRPr="0097582D" w:rsidRDefault="00A77B3E" w:rsidP="0097582D">
      <w:pPr>
        <w:spacing w:line="360" w:lineRule="auto"/>
        <w:jc w:val="both"/>
        <w:rPr>
          <w:rFonts w:ascii="Book Antiqua" w:hAnsi="Book Antiqua"/>
        </w:rPr>
      </w:pPr>
    </w:p>
    <w:p w14:paraId="7F0935BA"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 xml:space="preserve">Fernando </w:t>
      </w:r>
      <w:proofErr w:type="spellStart"/>
      <w:r w:rsidRPr="0097582D">
        <w:rPr>
          <w:rFonts w:ascii="Book Antiqua" w:eastAsia="Book Antiqua" w:hAnsi="Book Antiqua" w:cs="Book Antiqua"/>
          <w:color w:val="000000"/>
        </w:rPr>
        <w:t>Bessone</w:t>
      </w:r>
      <w:proofErr w:type="spellEnd"/>
      <w:r w:rsidRPr="0097582D">
        <w:rPr>
          <w:rFonts w:ascii="Book Antiqua" w:eastAsia="Book Antiqua" w:hAnsi="Book Antiqua" w:cs="Book Antiqua"/>
          <w:color w:val="000000"/>
        </w:rPr>
        <w:t xml:space="preserve">, Einar Stefan </w:t>
      </w:r>
      <w:proofErr w:type="spellStart"/>
      <w:r w:rsidRPr="0097582D">
        <w:rPr>
          <w:rFonts w:ascii="Book Antiqua" w:eastAsia="Book Antiqua" w:hAnsi="Book Antiqua" w:cs="Book Antiqua"/>
          <w:color w:val="000000"/>
        </w:rPr>
        <w:t>Bjornsson</w:t>
      </w:r>
      <w:proofErr w:type="spellEnd"/>
    </w:p>
    <w:p w14:paraId="1F5F2186" w14:textId="77777777" w:rsidR="00A77B3E" w:rsidRPr="0097582D" w:rsidRDefault="00A77B3E" w:rsidP="0097582D">
      <w:pPr>
        <w:spacing w:line="360" w:lineRule="auto"/>
        <w:jc w:val="both"/>
        <w:rPr>
          <w:rFonts w:ascii="Book Antiqua" w:hAnsi="Book Antiqua"/>
        </w:rPr>
      </w:pPr>
    </w:p>
    <w:p w14:paraId="1F95DC63"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Fernando </w:t>
      </w:r>
      <w:proofErr w:type="spellStart"/>
      <w:r w:rsidRPr="0097582D">
        <w:rPr>
          <w:rFonts w:ascii="Book Antiqua" w:eastAsia="Book Antiqua" w:hAnsi="Book Antiqua" w:cs="Book Antiqua"/>
          <w:b/>
          <w:bCs/>
          <w:color w:val="000000"/>
        </w:rPr>
        <w:t>Bessone</w:t>
      </w:r>
      <w:proofErr w:type="spellEnd"/>
      <w:r w:rsidRPr="0097582D">
        <w:rPr>
          <w:rFonts w:ascii="Book Antiqua" w:eastAsia="Book Antiqua" w:hAnsi="Book Antiqua" w:cs="Book Antiqua"/>
          <w:b/>
          <w:bCs/>
          <w:color w:val="000000"/>
        </w:rPr>
        <w:t xml:space="preserve">, </w:t>
      </w:r>
      <w:r w:rsidR="00593AD8" w:rsidRPr="0097582D">
        <w:rPr>
          <w:rFonts w:ascii="Book Antiqua" w:eastAsia="Book Antiqua" w:hAnsi="Book Antiqua" w:cs="Book Antiqua"/>
          <w:color w:val="000000"/>
        </w:rPr>
        <w:t xml:space="preserve">Department of </w:t>
      </w:r>
      <w:r w:rsidRPr="0097582D">
        <w:rPr>
          <w:rFonts w:ascii="Book Antiqua" w:eastAsia="Book Antiqua" w:hAnsi="Book Antiqua" w:cs="Book Antiqua"/>
          <w:color w:val="000000"/>
        </w:rPr>
        <w:t>Gastroenterology and Hepatology</w:t>
      </w:r>
      <w:r w:rsidR="00593AD8" w:rsidRPr="0097582D">
        <w:rPr>
          <w:rFonts w:ascii="Book Antiqua" w:eastAsia="Book Antiqua" w:hAnsi="Book Antiqua" w:cs="Book Antiqua"/>
          <w:color w:val="000000"/>
        </w:rPr>
        <w:t>,</w:t>
      </w:r>
      <w:r w:rsidRPr="0097582D">
        <w:rPr>
          <w:rFonts w:ascii="Book Antiqua" w:eastAsia="Book Antiqua" w:hAnsi="Book Antiqua" w:cs="Book Antiqua"/>
          <w:color w:val="000000"/>
        </w:rPr>
        <w:t xml:space="preserve"> </w:t>
      </w:r>
      <w:proofErr w:type="spellStart"/>
      <w:r w:rsidRPr="0097582D">
        <w:rPr>
          <w:rFonts w:ascii="Book Antiqua" w:eastAsia="Book Antiqua" w:hAnsi="Book Antiqua" w:cs="Book Antiqua"/>
          <w:color w:val="000000"/>
        </w:rPr>
        <w:t>Facultad</w:t>
      </w:r>
      <w:proofErr w:type="spellEnd"/>
      <w:r w:rsidRPr="0097582D">
        <w:rPr>
          <w:rFonts w:ascii="Book Antiqua" w:eastAsia="Book Antiqua" w:hAnsi="Book Antiqua" w:cs="Book Antiqua"/>
          <w:color w:val="000000"/>
        </w:rPr>
        <w:t xml:space="preserve"> de </w:t>
      </w:r>
      <w:proofErr w:type="spellStart"/>
      <w:r w:rsidRPr="0097582D">
        <w:rPr>
          <w:rFonts w:ascii="Book Antiqua" w:eastAsia="Book Antiqua" w:hAnsi="Book Antiqua" w:cs="Book Antiqua"/>
          <w:color w:val="000000"/>
        </w:rPr>
        <w:t>Ciencias</w:t>
      </w:r>
      <w:proofErr w:type="spellEnd"/>
      <w:r w:rsidRPr="0097582D">
        <w:rPr>
          <w:rFonts w:ascii="Book Antiqua" w:eastAsia="Book Antiqua" w:hAnsi="Book Antiqua" w:cs="Book Antiqua"/>
          <w:color w:val="000000"/>
        </w:rPr>
        <w:t xml:space="preserve"> </w:t>
      </w:r>
      <w:proofErr w:type="spellStart"/>
      <w:r w:rsidRPr="0097582D">
        <w:rPr>
          <w:rFonts w:ascii="Book Antiqua" w:eastAsia="Book Antiqua" w:hAnsi="Book Antiqua" w:cs="Book Antiqua"/>
          <w:color w:val="000000"/>
        </w:rPr>
        <w:t>Médicas</w:t>
      </w:r>
      <w:proofErr w:type="spellEnd"/>
      <w:r w:rsidRPr="0097582D">
        <w:rPr>
          <w:rFonts w:ascii="Book Antiqua" w:eastAsia="Book Antiqua" w:hAnsi="Book Antiqua" w:cs="Book Antiqua"/>
          <w:color w:val="000000"/>
        </w:rPr>
        <w:t>, Hospital Provincial del Centenario</w:t>
      </w:r>
      <w:r w:rsidR="00A15735" w:rsidRPr="0097582D">
        <w:rPr>
          <w:rFonts w:ascii="Book Antiqua" w:eastAsia="Book Antiqua" w:hAnsi="Book Antiqua" w:cs="Book Antiqua"/>
          <w:color w:val="000000"/>
        </w:rPr>
        <w:t>,</w:t>
      </w:r>
      <w:r w:rsidRPr="0097582D">
        <w:rPr>
          <w:rFonts w:ascii="Book Antiqua" w:eastAsia="Book Antiqua" w:hAnsi="Book Antiqua" w:cs="Book Antiqua"/>
          <w:color w:val="000000"/>
        </w:rPr>
        <w:t xml:space="preserve"> University of Rosario School of Medicine, Rosario 2000, Santa Fe, Argentina</w:t>
      </w:r>
    </w:p>
    <w:p w14:paraId="5334791C" w14:textId="77777777" w:rsidR="00A77B3E" w:rsidRPr="0097582D" w:rsidRDefault="00A77B3E" w:rsidP="0097582D">
      <w:pPr>
        <w:spacing w:line="360" w:lineRule="auto"/>
        <w:jc w:val="both"/>
        <w:rPr>
          <w:rFonts w:ascii="Book Antiqua" w:hAnsi="Book Antiqua"/>
        </w:rPr>
      </w:pPr>
    </w:p>
    <w:p w14:paraId="1F171B63"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Einar Stefan </w:t>
      </w:r>
      <w:proofErr w:type="spellStart"/>
      <w:r w:rsidRPr="0097582D">
        <w:rPr>
          <w:rFonts w:ascii="Book Antiqua" w:eastAsia="Book Antiqua" w:hAnsi="Book Antiqua" w:cs="Book Antiqua"/>
          <w:b/>
          <w:bCs/>
          <w:color w:val="000000"/>
        </w:rPr>
        <w:t>Bjornsson</w:t>
      </w:r>
      <w:proofErr w:type="spellEnd"/>
      <w:r w:rsidRPr="0097582D">
        <w:rPr>
          <w:rFonts w:ascii="Book Antiqua" w:eastAsia="Book Antiqua" w:hAnsi="Book Antiqua" w:cs="Book Antiqua"/>
          <w:b/>
          <w:bCs/>
          <w:color w:val="000000"/>
        </w:rPr>
        <w:t xml:space="preserve">, </w:t>
      </w:r>
      <w:r w:rsidRPr="0097582D">
        <w:rPr>
          <w:rFonts w:ascii="Book Antiqua" w:eastAsia="Book Antiqua" w:hAnsi="Book Antiqua" w:cs="Book Antiqua"/>
          <w:color w:val="000000"/>
        </w:rPr>
        <w:t xml:space="preserve">Department of Gastroenterology, Natl Univ Hosp Iceland, Sect Gastroenterol &amp; Hepatol, Dept Internal Med, </w:t>
      </w:r>
      <w:proofErr w:type="spellStart"/>
      <w:r w:rsidRPr="0097582D">
        <w:rPr>
          <w:rFonts w:ascii="Book Antiqua" w:eastAsia="Book Antiqua" w:hAnsi="Book Antiqua" w:cs="Book Antiqua"/>
          <w:color w:val="000000"/>
        </w:rPr>
        <w:t>Hringbraut</w:t>
      </w:r>
      <w:proofErr w:type="spellEnd"/>
      <w:r w:rsidR="005D1B52" w:rsidRPr="0097582D">
        <w:rPr>
          <w:rFonts w:ascii="Book Antiqua" w:eastAsia="Book Antiqua" w:hAnsi="Book Antiqua" w:cs="Book Antiqua"/>
          <w:color w:val="000000"/>
        </w:rPr>
        <w:t xml:space="preserve"> 11D, IS-101 Reykjavik, Iceland</w:t>
      </w:r>
    </w:p>
    <w:p w14:paraId="5482743D" w14:textId="77777777" w:rsidR="00231DF3" w:rsidRPr="0097582D" w:rsidRDefault="00231DF3" w:rsidP="0097582D">
      <w:pPr>
        <w:spacing w:line="360" w:lineRule="auto"/>
        <w:jc w:val="both"/>
        <w:rPr>
          <w:rFonts w:ascii="Book Antiqua" w:eastAsia="Book Antiqua" w:hAnsi="Book Antiqua" w:cs="Book Antiqua"/>
          <w:b/>
          <w:bCs/>
          <w:color w:val="000000"/>
        </w:rPr>
      </w:pPr>
    </w:p>
    <w:p w14:paraId="2BB228BF" w14:textId="77777777" w:rsidR="00231DF3" w:rsidRPr="0097582D" w:rsidRDefault="00231DF3"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Einar Stefan </w:t>
      </w:r>
      <w:proofErr w:type="spellStart"/>
      <w:r w:rsidRPr="0097582D">
        <w:rPr>
          <w:rFonts w:ascii="Book Antiqua" w:eastAsia="Book Antiqua" w:hAnsi="Book Antiqua" w:cs="Book Antiqua"/>
          <w:b/>
          <w:bCs/>
          <w:color w:val="000000"/>
        </w:rPr>
        <w:t>Bjornsson</w:t>
      </w:r>
      <w:proofErr w:type="spellEnd"/>
      <w:r w:rsidRPr="0097582D">
        <w:rPr>
          <w:rFonts w:ascii="Book Antiqua" w:eastAsia="Book Antiqua" w:hAnsi="Book Antiqua" w:cs="Book Antiqua"/>
          <w:b/>
          <w:color w:val="000000"/>
        </w:rPr>
        <w:t>,</w:t>
      </w:r>
      <w:r w:rsidRPr="0097582D">
        <w:rPr>
          <w:rFonts w:ascii="Book Antiqua" w:eastAsia="Book Antiqua" w:hAnsi="Book Antiqua" w:cs="Book Antiqua"/>
          <w:color w:val="000000"/>
        </w:rPr>
        <w:t xml:space="preserve"> </w:t>
      </w:r>
      <w:proofErr w:type="spellStart"/>
      <w:r w:rsidRPr="0097582D">
        <w:rPr>
          <w:rFonts w:ascii="Book Antiqua" w:eastAsia="Book Antiqua" w:hAnsi="Book Antiqua" w:cs="Book Antiqua"/>
          <w:color w:val="000000"/>
        </w:rPr>
        <w:t>Landspitali</w:t>
      </w:r>
      <w:proofErr w:type="spellEnd"/>
      <w:r w:rsidRPr="0097582D">
        <w:rPr>
          <w:rFonts w:ascii="Book Antiqua" w:eastAsia="Book Antiqua" w:hAnsi="Book Antiqua" w:cs="Book Antiqua"/>
          <w:color w:val="000000"/>
        </w:rPr>
        <w:t xml:space="preserve"> University Hospital and Faculty of Medicine, University of Iceland, Reykjavik Postal code 101, State of Reykjavik, Iceland</w:t>
      </w:r>
    </w:p>
    <w:p w14:paraId="6CD1E008" w14:textId="77777777" w:rsidR="00231DF3" w:rsidRPr="0097582D" w:rsidRDefault="00231DF3" w:rsidP="0097582D">
      <w:pPr>
        <w:spacing w:line="360" w:lineRule="auto"/>
        <w:jc w:val="both"/>
        <w:rPr>
          <w:rFonts w:ascii="Book Antiqua" w:hAnsi="Book Antiqua"/>
        </w:rPr>
      </w:pPr>
    </w:p>
    <w:p w14:paraId="4A8C7908"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Author contributions: </w:t>
      </w:r>
      <w:proofErr w:type="spellStart"/>
      <w:r w:rsidR="00927BEA" w:rsidRPr="0097582D">
        <w:rPr>
          <w:rFonts w:ascii="Book Antiqua" w:eastAsia="Book Antiqua" w:hAnsi="Book Antiqua" w:cs="Book Antiqua"/>
          <w:color w:val="000000"/>
        </w:rPr>
        <w:t>Bessone</w:t>
      </w:r>
      <w:proofErr w:type="spellEnd"/>
      <w:r w:rsidR="00927BEA" w:rsidRPr="0097582D">
        <w:rPr>
          <w:rFonts w:ascii="Book Antiqua" w:eastAsia="Book Antiqua" w:hAnsi="Book Antiqua" w:cs="Book Antiqua"/>
          <w:color w:val="000000"/>
        </w:rPr>
        <w:t xml:space="preserve"> F and </w:t>
      </w:r>
      <w:proofErr w:type="spellStart"/>
      <w:r w:rsidRPr="0097582D">
        <w:rPr>
          <w:rFonts w:ascii="Book Antiqua" w:eastAsia="Book Antiqua" w:hAnsi="Book Antiqua" w:cs="Book Antiqua"/>
          <w:color w:val="000000"/>
        </w:rPr>
        <w:t>Bjornsson</w:t>
      </w:r>
      <w:proofErr w:type="spellEnd"/>
      <w:r w:rsidRPr="0097582D">
        <w:rPr>
          <w:rFonts w:ascii="Book Antiqua" w:eastAsia="Book Antiqua" w:hAnsi="Book Antiqua" w:cs="Book Antiqua"/>
          <w:color w:val="000000"/>
        </w:rPr>
        <w:t xml:space="preserve"> </w:t>
      </w:r>
      <w:r w:rsidR="00927BEA" w:rsidRPr="0097582D">
        <w:rPr>
          <w:rFonts w:ascii="Book Antiqua" w:eastAsia="Book Antiqua" w:hAnsi="Book Antiqua" w:cs="Book Antiqua"/>
          <w:color w:val="000000"/>
        </w:rPr>
        <w:t xml:space="preserve">ES </w:t>
      </w:r>
      <w:r w:rsidRPr="0097582D">
        <w:rPr>
          <w:rFonts w:ascii="Book Antiqua" w:eastAsia="Book Antiqua" w:hAnsi="Book Antiqua" w:cs="Book Antiqua"/>
          <w:color w:val="000000"/>
        </w:rPr>
        <w:t>contributed to this paper;</w:t>
      </w:r>
      <w:r w:rsidR="00435709" w:rsidRPr="0097582D">
        <w:rPr>
          <w:rFonts w:ascii="Book Antiqua" w:eastAsia="Book Antiqua" w:hAnsi="Book Antiqua" w:cs="Book Antiqua"/>
          <w:color w:val="000000"/>
        </w:rPr>
        <w:t xml:space="preserve"> </w:t>
      </w:r>
      <w:proofErr w:type="spellStart"/>
      <w:r w:rsidRPr="0097582D">
        <w:rPr>
          <w:rFonts w:ascii="Book Antiqua" w:eastAsia="Book Antiqua" w:hAnsi="Book Antiqua" w:cs="Book Antiqua"/>
          <w:color w:val="000000"/>
        </w:rPr>
        <w:t>Bessone</w:t>
      </w:r>
      <w:proofErr w:type="spellEnd"/>
      <w:r w:rsidR="00435709" w:rsidRPr="0097582D">
        <w:rPr>
          <w:rFonts w:ascii="Book Antiqua" w:eastAsia="Book Antiqua" w:hAnsi="Book Antiqua" w:cs="Book Antiqua"/>
          <w:color w:val="000000"/>
        </w:rPr>
        <w:t xml:space="preserve"> F</w:t>
      </w:r>
      <w:r w:rsidRPr="0097582D">
        <w:rPr>
          <w:rFonts w:ascii="Book Antiqua" w:eastAsia="Book Antiqua" w:hAnsi="Book Antiqua" w:cs="Book Antiqua"/>
          <w:color w:val="000000"/>
        </w:rPr>
        <w:t xml:space="preserve"> designed the overall concept and out</w:t>
      </w:r>
      <w:r w:rsidR="00F04488" w:rsidRPr="0097582D">
        <w:rPr>
          <w:rFonts w:ascii="Book Antiqua" w:eastAsia="Book Antiqua" w:hAnsi="Book Antiqua" w:cs="Book Antiqua"/>
          <w:color w:val="000000"/>
        </w:rPr>
        <w:t xml:space="preserve">line of the manuscript; </w:t>
      </w:r>
      <w:proofErr w:type="spellStart"/>
      <w:r w:rsidRPr="0097582D">
        <w:rPr>
          <w:rFonts w:ascii="Book Antiqua" w:eastAsia="Book Antiqua" w:hAnsi="Book Antiqua" w:cs="Book Antiqua"/>
          <w:color w:val="000000"/>
        </w:rPr>
        <w:t>Bjornsson</w:t>
      </w:r>
      <w:proofErr w:type="spellEnd"/>
      <w:r w:rsidRPr="0097582D">
        <w:rPr>
          <w:rFonts w:ascii="Book Antiqua" w:eastAsia="Book Antiqua" w:hAnsi="Book Antiqua" w:cs="Book Antiqua"/>
          <w:color w:val="000000"/>
        </w:rPr>
        <w:t xml:space="preserve"> </w:t>
      </w:r>
      <w:r w:rsidR="00F04488" w:rsidRPr="0097582D">
        <w:rPr>
          <w:rFonts w:ascii="Book Antiqua" w:eastAsia="Book Antiqua" w:hAnsi="Book Antiqua" w:cs="Book Antiqua"/>
          <w:color w:val="000000"/>
        </w:rPr>
        <w:t xml:space="preserve">ES </w:t>
      </w:r>
      <w:r w:rsidRPr="0097582D">
        <w:rPr>
          <w:rFonts w:ascii="Book Antiqua" w:eastAsia="Book Antiqua" w:hAnsi="Book Antiqua" w:cs="Book Antiqua"/>
          <w:color w:val="000000"/>
        </w:rPr>
        <w:t>contributed to the discussion and design of the manuscript; They both contributed to the writing, and editing the manuscript and review of literature</w:t>
      </w:r>
    </w:p>
    <w:p w14:paraId="0A0C17ED" w14:textId="77777777" w:rsidR="00A77B3E" w:rsidRPr="0097582D" w:rsidRDefault="00A77B3E" w:rsidP="0097582D">
      <w:pPr>
        <w:spacing w:line="360" w:lineRule="auto"/>
        <w:jc w:val="both"/>
        <w:rPr>
          <w:rFonts w:ascii="Book Antiqua" w:hAnsi="Book Antiqua"/>
        </w:rPr>
      </w:pPr>
    </w:p>
    <w:p w14:paraId="0CFEA7C8"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Corresponding author: Fernando </w:t>
      </w:r>
      <w:proofErr w:type="spellStart"/>
      <w:r w:rsidRPr="0097582D">
        <w:rPr>
          <w:rFonts w:ascii="Book Antiqua" w:eastAsia="Book Antiqua" w:hAnsi="Book Antiqua" w:cs="Book Antiqua"/>
          <w:b/>
          <w:bCs/>
          <w:color w:val="000000"/>
        </w:rPr>
        <w:t>Bessone</w:t>
      </w:r>
      <w:proofErr w:type="spellEnd"/>
      <w:r w:rsidRPr="0097582D">
        <w:rPr>
          <w:rFonts w:ascii="Book Antiqua" w:eastAsia="Book Antiqua" w:hAnsi="Book Antiqua" w:cs="Book Antiqua"/>
          <w:b/>
          <w:bCs/>
          <w:color w:val="000000"/>
        </w:rPr>
        <w:t xml:space="preserve">, MD, Full Professor, </w:t>
      </w:r>
      <w:r w:rsidR="00066FC6" w:rsidRPr="0097582D">
        <w:rPr>
          <w:rFonts w:ascii="Book Antiqua" w:eastAsia="Book Antiqua" w:hAnsi="Book Antiqua" w:cs="Book Antiqua"/>
          <w:color w:val="000000"/>
        </w:rPr>
        <w:t xml:space="preserve">Department of </w:t>
      </w:r>
      <w:r w:rsidRPr="0097582D">
        <w:rPr>
          <w:rFonts w:ascii="Book Antiqua" w:eastAsia="Book Antiqua" w:hAnsi="Book Antiqua" w:cs="Book Antiqua"/>
          <w:color w:val="000000"/>
        </w:rPr>
        <w:t>Gastroenterology and Hepatology</w:t>
      </w:r>
      <w:r w:rsidR="0093643A" w:rsidRPr="0097582D">
        <w:rPr>
          <w:rFonts w:ascii="Book Antiqua" w:eastAsia="Book Antiqua" w:hAnsi="Book Antiqua" w:cs="Book Antiqua"/>
          <w:color w:val="000000"/>
        </w:rPr>
        <w:t>,</w:t>
      </w:r>
      <w:r w:rsidRPr="0097582D">
        <w:rPr>
          <w:rFonts w:ascii="Book Antiqua" w:eastAsia="Book Antiqua" w:hAnsi="Book Antiqua" w:cs="Book Antiqua"/>
          <w:color w:val="000000"/>
        </w:rPr>
        <w:t xml:space="preserve"> </w:t>
      </w:r>
      <w:proofErr w:type="spellStart"/>
      <w:r w:rsidRPr="0097582D">
        <w:rPr>
          <w:rFonts w:ascii="Book Antiqua" w:eastAsia="Book Antiqua" w:hAnsi="Book Antiqua" w:cs="Book Antiqua"/>
          <w:color w:val="000000"/>
        </w:rPr>
        <w:t>Facultad</w:t>
      </w:r>
      <w:proofErr w:type="spellEnd"/>
      <w:r w:rsidRPr="0097582D">
        <w:rPr>
          <w:rFonts w:ascii="Book Antiqua" w:eastAsia="Book Antiqua" w:hAnsi="Book Antiqua" w:cs="Book Antiqua"/>
          <w:color w:val="000000"/>
        </w:rPr>
        <w:t xml:space="preserve"> de </w:t>
      </w:r>
      <w:proofErr w:type="spellStart"/>
      <w:r w:rsidRPr="0097582D">
        <w:rPr>
          <w:rFonts w:ascii="Book Antiqua" w:eastAsia="Book Antiqua" w:hAnsi="Book Antiqua" w:cs="Book Antiqua"/>
          <w:color w:val="000000"/>
        </w:rPr>
        <w:t>Ciencias</w:t>
      </w:r>
      <w:proofErr w:type="spellEnd"/>
      <w:r w:rsidRPr="0097582D">
        <w:rPr>
          <w:rFonts w:ascii="Book Antiqua" w:eastAsia="Book Antiqua" w:hAnsi="Book Antiqua" w:cs="Book Antiqua"/>
          <w:color w:val="000000"/>
        </w:rPr>
        <w:t xml:space="preserve"> </w:t>
      </w:r>
      <w:proofErr w:type="spellStart"/>
      <w:r w:rsidRPr="0097582D">
        <w:rPr>
          <w:rFonts w:ascii="Book Antiqua" w:eastAsia="Book Antiqua" w:hAnsi="Book Antiqua" w:cs="Book Antiqua"/>
          <w:color w:val="000000"/>
        </w:rPr>
        <w:t>Médicas</w:t>
      </w:r>
      <w:proofErr w:type="spellEnd"/>
      <w:r w:rsidRPr="0097582D">
        <w:rPr>
          <w:rFonts w:ascii="Book Antiqua" w:eastAsia="Book Antiqua" w:hAnsi="Book Antiqua" w:cs="Book Antiqua"/>
          <w:color w:val="000000"/>
        </w:rPr>
        <w:t xml:space="preserve">, Hospital Provincial del </w:t>
      </w:r>
      <w:r w:rsidRPr="0097582D">
        <w:rPr>
          <w:rFonts w:ascii="Book Antiqua" w:eastAsia="Book Antiqua" w:hAnsi="Book Antiqua" w:cs="Book Antiqua"/>
          <w:color w:val="000000"/>
        </w:rPr>
        <w:lastRenderedPageBreak/>
        <w:t>Centenario</w:t>
      </w:r>
      <w:r w:rsidR="00B030ED" w:rsidRPr="0097582D">
        <w:rPr>
          <w:rFonts w:ascii="Book Antiqua" w:eastAsia="Book Antiqua" w:hAnsi="Book Antiqua" w:cs="Book Antiqua"/>
          <w:color w:val="000000"/>
        </w:rPr>
        <w:t>,</w:t>
      </w:r>
      <w:r w:rsidRPr="0097582D">
        <w:rPr>
          <w:rFonts w:ascii="Book Antiqua" w:eastAsia="Book Antiqua" w:hAnsi="Book Antiqua" w:cs="Book Antiqua"/>
          <w:color w:val="000000"/>
        </w:rPr>
        <w:t xml:space="preserve"> University of Rosario School of Medicine, </w:t>
      </w:r>
      <w:proofErr w:type="spellStart"/>
      <w:r w:rsidRPr="0097582D">
        <w:rPr>
          <w:rFonts w:ascii="Book Antiqua" w:eastAsia="Book Antiqua" w:hAnsi="Book Antiqua" w:cs="Book Antiqua"/>
          <w:color w:val="000000"/>
        </w:rPr>
        <w:t>Urquiza</w:t>
      </w:r>
      <w:proofErr w:type="spellEnd"/>
      <w:r w:rsidRPr="0097582D">
        <w:rPr>
          <w:rFonts w:ascii="Book Antiqua" w:eastAsia="Book Antiqua" w:hAnsi="Book Antiqua" w:cs="Book Antiqua"/>
          <w:color w:val="000000"/>
        </w:rPr>
        <w:t xml:space="preserve"> 3101, Rosario 2000, Santa Fe, Argentina. bessonefernando@gmail.com</w:t>
      </w:r>
    </w:p>
    <w:p w14:paraId="20775E7A" w14:textId="77777777" w:rsidR="00A77B3E" w:rsidRPr="0097582D" w:rsidRDefault="00A77B3E" w:rsidP="0097582D">
      <w:pPr>
        <w:spacing w:line="360" w:lineRule="auto"/>
        <w:jc w:val="both"/>
        <w:rPr>
          <w:rFonts w:ascii="Book Antiqua" w:hAnsi="Book Antiqua"/>
        </w:rPr>
      </w:pPr>
    </w:p>
    <w:p w14:paraId="1E70385A"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Received: </w:t>
      </w:r>
      <w:r w:rsidRPr="0097582D">
        <w:rPr>
          <w:rFonts w:ascii="Book Antiqua" w:eastAsia="Book Antiqua" w:hAnsi="Book Antiqua" w:cs="Book Antiqua"/>
          <w:color w:val="000000"/>
        </w:rPr>
        <w:t>February 3, 2022</w:t>
      </w:r>
    </w:p>
    <w:p w14:paraId="522E99DA"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Revised: </w:t>
      </w:r>
      <w:r w:rsidR="0030294B" w:rsidRPr="0030294B">
        <w:rPr>
          <w:rFonts w:ascii="Book Antiqua" w:eastAsia="Book Antiqua" w:hAnsi="Book Antiqua" w:cs="Book Antiqua"/>
          <w:bCs/>
          <w:color w:val="000000"/>
        </w:rPr>
        <w:t>April 13, 2022</w:t>
      </w:r>
    </w:p>
    <w:p w14:paraId="60D13322" w14:textId="73D344ED"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Accepted: </w:t>
      </w:r>
      <w:ins w:id="0" w:author="Liansheng" w:date="2022-06-13T14:38:00Z">
        <w:r w:rsidR="00A2684C" w:rsidRPr="00A2684C">
          <w:rPr>
            <w:rFonts w:ascii="Book Antiqua" w:eastAsia="Book Antiqua" w:hAnsi="Book Antiqua" w:cs="Book Antiqua"/>
            <w:b/>
            <w:bCs/>
            <w:color w:val="000000"/>
          </w:rPr>
          <w:t>June 13, 2022</w:t>
        </w:r>
      </w:ins>
    </w:p>
    <w:p w14:paraId="54A3919E" w14:textId="77777777" w:rsidR="00065FA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Published online: </w:t>
      </w:r>
    </w:p>
    <w:p w14:paraId="22163451" w14:textId="77777777" w:rsidR="00065FAD" w:rsidRDefault="00065FAD" w:rsidP="0097582D">
      <w:pPr>
        <w:spacing w:line="360" w:lineRule="auto"/>
        <w:jc w:val="both"/>
        <w:rPr>
          <w:rFonts w:ascii="Book Antiqua" w:hAnsi="Book Antiqua"/>
        </w:rPr>
      </w:pPr>
    </w:p>
    <w:p w14:paraId="48E1B9B4"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Abstract</w:t>
      </w:r>
    </w:p>
    <w:p w14:paraId="169E03A9" w14:textId="0FE9BE40"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shd w:val="clear" w:color="auto" w:fill="FFFFFF"/>
        </w:rPr>
        <w:t xml:space="preserve">Immunological checkpoint inhibitors (ICIs) have revolutionized therapy of many different </w:t>
      </w:r>
      <w:proofErr w:type="spellStart"/>
      <w:r w:rsidRPr="0097582D">
        <w:rPr>
          <w:rFonts w:ascii="Book Antiqua" w:eastAsia="Book Antiqua" w:hAnsi="Book Antiqua" w:cs="Book Antiqua"/>
          <w:color w:val="000000"/>
          <w:shd w:val="clear" w:color="auto" w:fill="FFFFFF"/>
        </w:rPr>
        <w:t>malignanices</w:t>
      </w:r>
      <w:proofErr w:type="spellEnd"/>
      <w:r w:rsidRPr="0097582D">
        <w:rPr>
          <w:rFonts w:ascii="Book Antiqua" w:eastAsia="Book Antiqua" w:hAnsi="Book Antiqua" w:cs="Book Antiqua"/>
          <w:color w:val="000000"/>
          <w:shd w:val="clear" w:color="auto" w:fill="FFFFFF"/>
        </w:rPr>
        <w:t>. Concomitant immune-mediated adverse effects are common and can affect many organs such as the skin, lungs, gastrointestinal and endocrine organs as well as the liver. Liver injury has been reported in 3</w:t>
      </w:r>
      <w:r w:rsidR="00D45D15" w:rsidRPr="0097582D">
        <w:rPr>
          <w:rFonts w:ascii="Book Antiqua" w:eastAsia="Book Antiqua" w:hAnsi="Book Antiqua" w:cs="Book Antiqua"/>
          <w:color w:val="000000"/>
          <w:shd w:val="clear" w:color="auto" w:fill="FFFFFF"/>
        </w:rPr>
        <w:t>%</w:t>
      </w:r>
      <w:r w:rsidRPr="0097582D">
        <w:rPr>
          <w:rFonts w:ascii="Book Antiqua" w:eastAsia="Book Antiqua" w:hAnsi="Book Antiqua" w:cs="Book Antiqua"/>
          <w:color w:val="000000"/>
          <w:shd w:val="clear" w:color="auto" w:fill="FFFFFF"/>
        </w:rPr>
        <w:t xml:space="preserve">-8% of patients with grade III-IV hepatitis in retrospective studies. The liver injury is characterized by hepatocellular injury resembling autoimmune hepatitis biochemically but not immunologically as patients with ICI induced hepatoxicity rarely have auto-antibodies or IgG elevation. </w:t>
      </w:r>
      <w:r w:rsidRPr="0097582D">
        <w:rPr>
          <w:rFonts w:ascii="Book Antiqua" w:eastAsia="Book Antiqua" w:hAnsi="Book Antiqua" w:cs="Book Antiqua"/>
          <w:color w:val="000000"/>
        </w:rPr>
        <w:t xml:space="preserve">The role for liver biopsy (LB) in patients with suspected liver injury due to ICIs is controversial and it is not clear whether results of a LB will change clinical management. LB can be helpful when there is diagnostic uncertainty and pre-existing liver disease is suspected. Although there are no distinctive histological features, the finding of granulomas and </w:t>
      </w:r>
      <w:proofErr w:type="spellStart"/>
      <w:r w:rsidRPr="0097582D">
        <w:rPr>
          <w:rFonts w:ascii="Book Antiqua" w:eastAsia="Book Antiqua" w:hAnsi="Book Antiqua" w:cs="Book Antiqua"/>
          <w:color w:val="000000"/>
        </w:rPr>
        <w:t>endothelitis</w:t>
      </w:r>
      <w:proofErr w:type="spellEnd"/>
      <w:r w:rsidRPr="0097582D">
        <w:rPr>
          <w:rFonts w:ascii="Book Antiqua" w:eastAsia="Book Antiqua" w:hAnsi="Book Antiqua" w:cs="Book Antiqua"/>
          <w:color w:val="000000"/>
        </w:rPr>
        <w:t xml:space="preserve"> may suggest a specific type of hepatitis induced by ICIs. The natural history of hepatotoxicity of ICI therapy is not well known. Recent studies have demonstrated that 33</w:t>
      </w:r>
      <w:r w:rsidR="00B21C7E" w:rsidRPr="0097582D">
        <w:rPr>
          <w:rFonts w:ascii="Book Antiqua" w:eastAsia="Book Antiqua" w:hAnsi="Book Antiqua" w:cs="Book Antiqua"/>
          <w:color w:val="000000"/>
        </w:rPr>
        <w:t>%</w:t>
      </w:r>
      <w:r w:rsidRPr="0097582D">
        <w:rPr>
          <w:rFonts w:ascii="Book Antiqua" w:eastAsia="Book Antiqua" w:hAnsi="Book Antiqua" w:cs="Book Antiqua"/>
          <w:color w:val="000000"/>
        </w:rPr>
        <w:t>-50% of patients improve spontaneously with discontinuation of ICIs. In patients with jaundice and/or coagulopathy corticosteroids are used. The high doses of co</w:t>
      </w:r>
      <w:r w:rsidR="00D9110E">
        <w:rPr>
          <w:rFonts w:ascii="Book Antiqua" w:eastAsia="Book Antiqua" w:hAnsi="Book Antiqua" w:cs="Book Antiqua"/>
          <w:color w:val="000000"/>
        </w:rPr>
        <w:t>rticosteroids with 1-2 mg/kg/d</w:t>
      </w:r>
      <w:r w:rsidRPr="0097582D">
        <w:rPr>
          <w:rFonts w:ascii="Book Antiqua" w:eastAsia="Book Antiqua" w:hAnsi="Book Antiqua" w:cs="Book Antiqua"/>
          <w:color w:val="000000"/>
        </w:rPr>
        <w:t xml:space="preserve"> of </w:t>
      </w:r>
      <w:r w:rsidRPr="0097582D">
        <w:rPr>
          <w:rFonts w:ascii="Book Antiqua" w:eastAsia="Book Antiqua" w:hAnsi="Book Antiqua" w:cs="Book Antiqua"/>
          <w:color w:val="000000"/>
          <w:shd w:val="clear" w:color="auto" w:fill="FFFFFF"/>
        </w:rPr>
        <w:t>methylprednisolone</w:t>
      </w:r>
      <w:r w:rsidRPr="0097582D">
        <w:rPr>
          <w:rFonts w:ascii="Book Antiqua" w:eastAsia="Book Antiqua" w:hAnsi="Book Antiqua" w:cs="Book Antiqua"/>
          <w:color w:val="000000"/>
        </w:rPr>
        <w:t xml:space="preserve"> recommended by the oncological societies are controversial. Recently it has shown that </w:t>
      </w:r>
      <w:r w:rsidRPr="0097582D">
        <w:rPr>
          <w:rFonts w:ascii="Book Antiqua" w:eastAsia="Book Antiqua" w:hAnsi="Book Antiqua" w:cs="Book Antiqua"/>
          <w:color w:val="000000"/>
          <w:shd w:val="clear" w:color="auto" w:fill="FFFFFF"/>
        </w:rPr>
        <w:t>in</w:t>
      </w:r>
      <w:r w:rsidR="00FE75D0">
        <w:rPr>
          <w:rFonts w:ascii="Book Antiqua" w:eastAsia="Book Antiqua" w:hAnsi="Book Antiqua" w:cs="Book Antiqua"/>
          <w:color w:val="000000"/>
          <w:shd w:val="clear" w:color="auto" w:fill="FFFFFF"/>
        </w:rPr>
        <w:t>itial treatment with 1 mg/kg/d</w:t>
      </w:r>
      <w:r w:rsidRPr="0097582D">
        <w:rPr>
          <w:rFonts w:ascii="Book Antiqua" w:eastAsia="Book Antiqua" w:hAnsi="Book Antiqua" w:cs="Book Antiqua"/>
          <w:color w:val="000000"/>
          <w:shd w:val="clear" w:color="auto" w:fill="FFFFFF"/>
        </w:rPr>
        <w:t xml:space="preserve"> provided similar liver tests improvement which was also associated with a reduced risk of steroid-induced adverse effects in comparison with </w:t>
      </w:r>
      <w:r w:rsidRPr="0097582D">
        <w:rPr>
          <w:rFonts w:ascii="Book Antiqua" w:eastAsia="Book Antiqua" w:hAnsi="Book Antiqua" w:cs="Book Antiqua"/>
          <w:color w:val="000000"/>
          <w:shd w:val="clear" w:color="auto" w:fill="FFFFFF"/>
        </w:rPr>
        <w:lastRenderedPageBreak/>
        <w:t>higher-dose regimens. Secondary immunosuppression mostly with mycophenolate mofetil has been reported to be helpful.</w:t>
      </w:r>
    </w:p>
    <w:p w14:paraId="46FF38FF" w14:textId="77777777" w:rsidR="00A77B3E" w:rsidRPr="0097582D" w:rsidRDefault="00A77B3E" w:rsidP="0097582D">
      <w:pPr>
        <w:spacing w:line="360" w:lineRule="auto"/>
        <w:jc w:val="both"/>
        <w:rPr>
          <w:rFonts w:ascii="Book Antiqua" w:hAnsi="Book Antiqua"/>
        </w:rPr>
      </w:pPr>
    </w:p>
    <w:p w14:paraId="483A56DE"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Key Words: </w:t>
      </w:r>
      <w:r w:rsidRPr="0097582D">
        <w:rPr>
          <w:rFonts w:ascii="Book Antiqua" w:eastAsia="Book Antiqua" w:hAnsi="Book Antiqua" w:cs="Book Antiqua"/>
          <w:color w:val="000000"/>
        </w:rPr>
        <w:t xml:space="preserve">Hepatotoxicity; Checkpoint inhibitors; Biologics; hepatitis; Drug-induced liver injury; Liver </w:t>
      </w:r>
      <w:r w:rsidR="00A5663F" w:rsidRPr="0097582D">
        <w:rPr>
          <w:rFonts w:ascii="Book Antiqua" w:eastAsia="Book Antiqua" w:hAnsi="Book Antiqua" w:cs="Book Antiqua"/>
          <w:color w:val="000000"/>
        </w:rPr>
        <w:t>biopsy</w:t>
      </w:r>
    </w:p>
    <w:p w14:paraId="01236063" w14:textId="77777777" w:rsidR="00A77B3E" w:rsidRPr="0097582D" w:rsidRDefault="00A77B3E" w:rsidP="0097582D">
      <w:pPr>
        <w:spacing w:line="360" w:lineRule="auto"/>
        <w:jc w:val="both"/>
        <w:rPr>
          <w:rFonts w:ascii="Book Antiqua" w:hAnsi="Book Antiqua"/>
        </w:rPr>
      </w:pPr>
    </w:p>
    <w:p w14:paraId="4535725B" w14:textId="30D48E21" w:rsidR="00A77B3E" w:rsidRPr="0097582D" w:rsidRDefault="00CD34CD" w:rsidP="0097582D">
      <w:pPr>
        <w:spacing w:line="360" w:lineRule="auto"/>
        <w:jc w:val="both"/>
        <w:rPr>
          <w:rFonts w:ascii="Book Antiqua" w:hAnsi="Book Antiqua"/>
        </w:rPr>
      </w:pPr>
      <w:proofErr w:type="spellStart"/>
      <w:r w:rsidRPr="0097582D">
        <w:rPr>
          <w:rFonts w:ascii="Book Antiqua" w:eastAsia="Book Antiqua" w:hAnsi="Book Antiqua" w:cs="Book Antiqua"/>
          <w:color w:val="000000"/>
        </w:rPr>
        <w:t>Bessone</w:t>
      </w:r>
      <w:proofErr w:type="spellEnd"/>
      <w:r w:rsidRPr="0097582D">
        <w:rPr>
          <w:rFonts w:ascii="Book Antiqua" w:eastAsia="Book Antiqua" w:hAnsi="Book Antiqua" w:cs="Book Antiqua"/>
          <w:color w:val="000000"/>
        </w:rPr>
        <w:t xml:space="preserve"> F, </w:t>
      </w:r>
      <w:proofErr w:type="spellStart"/>
      <w:r w:rsidRPr="0097582D">
        <w:rPr>
          <w:rFonts w:ascii="Book Antiqua" w:eastAsia="Book Antiqua" w:hAnsi="Book Antiqua" w:cs="Book Antiqua"/>
          <w:color w:val="000000"/>
        </w:rPr>
        <w:t>Bjornsson</w:t>
      </w:r>
      <w:proofErr w:type="spellEnd"/>
      <w:r w:rsidRPr="0097582D">
        <w:rPr>
          <w:rFonts w:ascii="Book Antiqua" w:eastAsia="Book Antiqua" w:hAnsi="Book Antiqua" w:cs="Book Antiqua"/>
          <w:color w:val="000000"/>
        </w:rPr>
        <w:t xml:space="preserve"> ES. Checkpoint inhibitor-induced hepatotoxicity: </w:t>
      </w:r>
      <w:r w:rsidR="0041086C" w:rsidRPr="0097582D">
        <w:rPr>
          <w:rFonts w:ascii="Book Antiqua" w:eastAsia="Book Antiqua" w:hAnsi="Book Antiqua" w:cs="Book Antiqua"/>
          <w:color w:val="000000"/>
        </w:rPr>
        <w:t xml:space="preserve">Role </w:t>
      </w:r>
      <w:r w:rsidRPr="0097582D">
        <w:rPr>
          <w:rFonts w:ascii="Book Antiqua" w:eastAsia="Book Antiqua" w:hAnsi="Book Antiqua" w:cs="Book Antiqua"/>
          <w:color w:val="000000"/>
        </w:rPr>
        <w:t xml:space="preserve">of liver biopsy and management approach. </w:t>
      </w:r>
      <w:r w:rsidRPr="0097582D">
        <w:rPr>
          <w:rFonts w:ascii="Book Antiqua" w:eastAsia="Book Antiqua" w:hAnsi="Book Antiqua" w:cs="Book Antiqua"/>
          <w:i/>
          <w:iCs/>
          <w:color w:val="000000"/>
        </w:rPr>
        <w:t>World J Hepatol</w:t>
      </w:r>
      <w:r w:rsidRPr="0097582D">
        <w:rPr>
          <w:rFonts w:ascii="Book Antiqua" w:eastAsia="Book Antiqua" w:hAnsi="Book Antiqua" w:cs="Book Antiqua"/>
          <w:color w:val="000000"/>
        </w:rPr>
        <w:t xml:space="preserve"> 2022; In press</w:t>
      </w:r>
    </w:p>
    <w:p w14:paraId="2E70F656" w14:textId="77777777" w:rsidR="00A77B3E" w:rsidRPr="0097582D" w:rsidRDefault="00A77B3E" w:rsidP="0097582D">
      <w:pPr>
        <w:spacing w:line="360" w:lineRule="auto"/>
        <w:jc w:val="both"/>
        <w:rPr>
          <w:rFonts w:ascii="Book Antiqua" w:hAnsi="Book Antiqua"/>
        </w:rPr>
      </w:pPr>
    </w:p>
    <w:p w14:paraId="3EA7080D" w14:textId="77777777" w:rsidR="00D521B3" w:rsidRPr="0097582D" w:rsidRDefault="00CD34CD" w:rsidP="0097582D">
      <w:pPr>
        <w:spacing w:line="360" w:lineRule="auto"/>
        <w:jc w:val="both"/>
        <w:rPr>
          <w:rFonts w:ascii="Book Antiqua" w:eastAsia="Book Antiqua" w:hAnsi="Book Antiqua" w:cs="Book Antiqua"/>
          <w:color w:val="000000"/>
        </w:rPr>
      </w:pPr>
      <w:r w:rsidRPr="0097582D">
        <w:rPr>
          <w:rFonts w:ascii="Book Antiqua" w:eastAsia="Book Antiqua" w:hAnsi="Book Antiqua" w:cs="Book Antiqua"/>
          <w:b/>
          <w:bCs/>
          <w:color w:val="000000"/>
        </w:rPr>
        <w:t xml:space="preserve">Core Tip: </w:t>
      </w:r>
      <w:r w:rsidRPr="0097582D">
        <w:rPr>
          <w:rFonts w:ascii="Book Antiqua" w:eastAsia="Book Antiqua" w:hAnsi="Book Antiqua" w:cs="Book Antiqua"/>
          <w:color w:val="000000"/>
        </w:rPr>
        <w:t xml:space="preserve">Liver injury associated with </w:t>
      </w:r>
      <w:r w:rsidR="00244A3E" w:rsidRPr="0097582D">
        <w:rPr>
          <w:rFonts w:ascii="Book Antiqua" w:eastAsia="Book Antiqua" w:hAnsi="Book Antiqua" w:cs="Book Antiqua"/>
          <w:color w:val="000000"/>
          <w:shd w:val="clear" w:color="auto" w:fill="FFFFFF"/>
        </w:rPr>
        <w:t>immunological checkpoint inhibitors (ICIs)</w:t>
      </w:r>
      <w:r w:rsidRPr="0097582D">
        <w:rPr>
          <w:rFonts w:ascii="Book Antiqua" w:eastAsia="Book Antiqua" w:hAnsi="Book Antiqua" w:cs="Book Antiqua"/>
          <w:color w:val="000000"/>
        </w:rPr>
        <w:t xml:space="preserve"> has been reported in 3</w:t>
      </w:r>
      <w:r w:rsidR="008B724A" w:rsidRPr="0097582D">
        <w:rPr>
          <w:rFonts w:ascii="Book Antiqua" w:eastAsia="Book Antiqua" w:hAnsi="Book Antiqua" w:cs="Book Antiqua"/>
          <w:color w:val="000000"/>
        </w:rPr>
        <w:t>%</w:t>
      </w:r>
      <w:r w:rsidRPr="0097582D">
        <w:rPr>
          <w:rFonts w:ascii="Book Antiqua" w:eastAsia="Book Antiqua" w:hAnsi="Book Antiqua" w:cs="Book Antiqua"/>
          <w:color w:val="000000"/>
        </w:rPr>
        <w:t xml:space="preserve">-8% of patients with grade III-IV hepatitis in retrospective studies. Although there are no distinctive histological features, the finding of granulomas and </w:t>
      </w:r>
      <w:proofErr w:type="spellStart"/>
      <w:r w:rsidRPr="0097582D">
        <w:rPr>
          <w:rFonts w:ascii="Book Antiqua" w:eastAsia="Book Antiqua" w:hAnsi="Book Antiqua" w:cs="Book Antiqua"/>
          <w:color w:val="000000"/>
        </w:rPr>
        <w:t>endothelitis</w:t>
      </w:r>
      <w:proofErr w:type="spellEnd"/>
      <w:r w:rsidRPr="0097582D">
        <w:rPr>
          <w:rFonts w:ascii="Book Antiqua" w:eastAsia="Book Antiqua" w:hAnsi="Book Antiqua" w:cs="Book Antiqua"/>
          <w:color w:val="000000"/>
        </w:rPr>
        <w:t xml:space="preserve"> may suggest a specific type of hepatitis induced by ICIs. Recent studies have demonstrated that 33-50% of patients improve spontaneously with discontinuation of ICIs. The high doses of co</w:t>
      </w:r>
      <w:r w:rsidR="00BB5D18">
        <w:rPr>
          <w:rFonts w:ascii="Book Antiqua" w:eastAsia="Book Antiqua" w:hAnsi="Book Antiqua" w:cs="Book Antiqua"/>
          <w:color w:val="000000"/>
        </w:rPr>
        <w:t>rticosteroids with 1-2 mg/kg/d</w:t>
      </w:r>
      <w:r w:rsidRPr="0097582D">
        <w:rPr>
          <w:rFonts w:ascii="Book Antiqua" w:eastAsia="Book Antiqua" w:hAnsi="Book Antiqua" w:cs="Book Antiqua"/>
          <w:color w:val="000000"/>
        </w:rPr>
        <w:t xml:space="preserve"> of methylprednisolone recommended by the oncological societies are controversial. Patients with ICI induced hepatoxicity without jaundice and/or coagulopathy should be monitored.</w:t>
      </w:r>
      <w:r w:rsidR="00D521B3" w:rsidRPr="0097582D">
        <w:rPr>
          <w:rFonts w:ascii="Book Antiqua" w:eastAsia="Book Antiqua" w:hAnsi="Book Antiqua" w:cs="Book Antiqua"/>
          <w:color w:val="000000"/>
        </w:rPr>
        <w:t xml:space="preserve"> </w:t>
      </w:r>
    </w:p>
    <w:p w14:paraId="28ECA727" w14:textId="77777777" w:rsidR="00D521B3" w:rsidRPr="0097582D" w:rsidRDefault="00D521B3" w:rsidP="0097582D">
      <w:pPr>
        <w:spacing w:line="360" w:lineRule="auto"/>
        <w:jc w:val="both"/>
        <w:rPr>
          <w:rFonts w:ascii="Book Antiqua" w:eastAsia="Book Antiqua" w:hAnsi="Book Antiqua" w:cs="Book Antiqua"/>
          <w:color w:val="000000"/>
        </w:rPr>
      </w:pPr>
    </w:p>
    <w:p w14:paraId="19D54123" w14:textId="77777777" w:rsidR="00A77B3E" w:rsidRPr="00593960" w:rsidRDefault="00593960" w:rsidP="0097582D">
      <w:pPr>
        <w:spacing w:line="360" w:lineRule="auto"/>
        <w:jc w:val="both"/>
        <w:rPr>
          <w:rFonts w:ascii="Book Antiqua" w:hAnsi="Book Antiqua"/>
          <w:b/>
          <w:u w:val="single"/>
        </w:rPr>
      </w:pPr>
      <w:r w:rsidRPr="00593960">
        <w:rPr>
          <w:rFonts w:ascii="Book Antiqua" w:eastAsia="Book Antiqua" w:hAnsi="Book Antiqua" w:cs="Book Antiqua"/>
          <w:b/>
          <w:color w:val="000000"/>
          <w:u w:val="single"/>
        </w:rPr>
        <w:t>INTRODUCTION</w:t>
      </w:r>
    </w:p>
    <w:p w14:paraId="25309782"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shd w:val="clear" w:color="auto" w:fill="FFFFFF"/>
        </w:rPr>
        <w:t>Immunotherapy has revolutionized the treatment of oncological diseases. Within this large type of compounds, immunological checkpoint inhibitors (ICIs) are increasingly used due to their therapeutic efficacy. These agents exert important beneficial effects on tumor reg</w:t>
      </w:r>
      <w:r w:rsidR="00D26611" w:rsidRPr="0097582D">
        <w:rPr>
          <w:rFonts w:ascii="Book Antiqua" w:eastAsia="Book Antiqua" w:hAnsi="Book Antiqua" w:cs="Book Antiqua"/>
          <w:color w:val="000000"/>
          <w:shd w:val="clear" w:color="auto" w:fill="FFFFFF"/>
        </w:rPr>
        <w:t xml:space="preserve">ression and patient </w:t>
      </w:r>
      <w:proofErr w:type="gramStart"/>
      <w:r w:rsidR="00D26611" w:rsidRPr="0097582D">
        <w:rPr>
          <w:rFonts w:ascii="Book Antiqua" w:eastAsia="Book Antiqua" w:hAnsi="Book Antiqua" w:cs="Book Antiqua"/>
          <w:color w:val="000000"/>
          <w:shd w:val="clear" w:color="auto" w:fill="FFFFFF"/>
        </w:rPr>
        <w:t>survival</w:t>
      </w:r>
      <w:r w:rsidR="002E12C3" w:rsidRPr="0097582D">
        <w:rPr>
          <w:rFonts w:ascii="Book Antiqua" w:eastAsia="Book Antiqua" w:hAnsi="Book Antiqua" w:cs="Book Antiqua"/>
          <w:color w:val="000000"/>
          <w:shd w:val="clear" w:color="auto" w:fill="FFFFFF"/>
          <w:vertAlign w:val="superscript"/>
        </w:rPr>
        <w:t>[</w:t>
      </w:r>
      <w:proofErr w:type="gramEnd"/>
      <w:r w:rsidR="002E12C3" w:rsidRPr="0097582D">
        <w:rPr>
          <w:rFonts w:ascii="Book Antiqua" w:eastAsia="Book Antiqua" w:hAnsi="Book Antiqua" w:cs="Book Antiqua"/>
          <w:color w:val="000000"/>
          <w:shd w:val="clear" w:color="auto" w:fill="FFFFFF"/>
          <w:vertAlign w:val="superscript"/>
        </w:rPr>
        <w:t>1]</w:t>
      </w:r>
      <w:r w:rsidR="002E12C3" w:rsidRPr="0097582D">
        <w:rPr>
          <w:rFonts w:ascii="Book Antiqua" w:eastAsia="Book Antiqua" w:hAnsi="Book Antiqua" w:cs="Book Antiqua"/>
          <w:color w:val="000000"/>
          <w:shd w:val="clear" w:color="auto" w:fill="FFFFFF"/>
        </w:rPr>
        <w:t>.</w:t>
      </w:r>
    </w:p>
    <w:p w14:paraId="7DC31135" w14:textId="19265F7A" w:rsidR="00A77B3E" w:rsidRPr="00C7250C" w:rsidRDefault="00CD34CD" w:rsidP="00173197">
      <w:pPr>
        <w:spacing w:line="360" w:lineRule="auto"/>
        <w:ind w:firstLineChars="200" w:firstLine="480"/>
        <w:jc w:val="both"/>
        <w:rPr>
          <w:rFonts w:ascii="Book Antiqua" w:hAnsi="Book Antiqua"/>
          <w:color w:val="000000" w:themeColor="text1"/>
        </w:rPr>
      </w:pPr>
      <w:r w:rsidRPr="00C7250C">
        <w:rPr>
          <w:rFonts w:ascii="Book Antiqua" w:eastAsia="Book Antiqua" w:hAnsi="Book Antiqua" w:cs="Book Antiqua"/>
          <w:color w:val="000000" w:themeColor="text1"/>
          <w:shd w:val="clear" w:color="auto" w:fill="FFFFFF"/>
        </w:rPr>
        <w:t xml:space="preserve">ICIs </w:t>
      </w:r>
      <w:r w:rsidR="001B0F3D" w:rsidRPr="00C7250C">
        <w:rPr>
          <w:rFonts w:ascii="Book Antiqua" w:eastAsia="Book Antiqua" w:hAnsi="Book Antiqua" w:cs="Book Antiqua"/>
          <w:color w:val="000000" w:themeColor="text1"/>
          <w:shd w:val="clear" w:color="auto" w:fill="FFFFFF"/>
        </w:rPr>
        <w:t>are</w:t>
      </w:r>
      <w:r w:rsidRPr="00C7250C">
        <w:rPr>
          <w:rFonts w:ascii="Book Antiqua" w:eastAsia="Book Antiqua" w:hAnsi="Book Antiqua" w:cs="Book Antiqua"/>
          <w:color w:val="000000" w:themeColor="text1"/>
          <w:shd w:val="clear" w:color="auto" w:fill="FFFFFF"/>
        </w:rPr>
        <w:t xml:space="preserve"> a large family of co-stimulatory </w:t>
      </w:r>
      <w:r w:rsidR="001B0F3D" w:rsidRPr="00C7250C">
        <w:rPr>
          <w:rFonts w:ascii="Book Antiqua" w:hAnsi="Book Antiqua"/>
          <w:color w:val="000000" w:themeColor="text1"/>
        </w:rPr>
        <w:t>immunotherapy drugs</w:t>
      </w:r>
      <w:r w:rsidRPr="00C7250C">
        <w:rPr>
          <w:rFonts w:ascii="Book Antiqua" w:eastAsia="Book Antiqua" w:hAnsi="Book Antiqua" w:cs="Book Antiqua"/>
          <w:color w:val="000000" w:themeColor="text1"/>
          <w:shd w:val="clear" w:color="auto" w:fill="FFFFFF"/>
        </w:rPr>
        <w:t xml:space="preserve"> </w:t>
      </w:r>
      <w:r w:rsidR="001B0F3D" w:rsidRPr="00C7250C">
        <w:rPr>
          <w:rFonts w:ascii="Book Antiqua" w:eastAsia="Book Antiqua" w:hAnsi="Book Antiqua" w:cs="Book Antiqua"/>
          <w:color w:val="000000" w:themeColor="text1"/>
          <w:shd w:val="clear" w:color="auto" w:fill="FFFFFF"/>
        </w:rPr>
        <w:t>with</w:t>
      </w:r>
      <w:r w:rsidRPr="00C7250C">
        <w:rPr>
          <w:rFonts w:ascii="Book Antiqua" w:eastAsia="Book Antiqua" w:hAnsi="Book Antiqua" w:cs="Book Antiqua"/>
          <w:color w:val="000000" w:themeColor="text1"/>
          <w:shd w:val="clear" w:color="auto" w:fill="FFFFFF"/>
        </w:rPr>
        <w:t xml:space="preserve"> strong effect</w:t>
      </w:r>
      <w:r w:rsidR="001B0F3D" w:rsidRPr="00C7250C">
        <w:rPr>
          <w:rFonts w:ascii="Book Antiqua" w:eastAsia="Book Antiqua" w:hAnsi="Book Antiqua" w:cs="Book Antiqua"/>
          <w:color w:val="000000" w:themeColor="text1"/>
          <w:shd w:val="clear" w:color="auto" w:fill="FFFFFF"/>
        </w:rPr>
        <w:t>s</w:t>
      </w:r>
      <w:r w:rsidRPr="00C7250C">
        <w:rPr>
          <w:rFonts w:ascii="Book Antiqua" w:eastAsia="Book Antiqua" w:hAnsi="Book Antiqua" w:cs="Book Antiqua"/>
          <w:color w:val="000000" w:themeColor="text1"/>
          <w:shd w:val="clear" w:color="auto" w:fill="FFFFFF"/>
        </w:rPr>
        <w:t xml:space="preserve"> </w:t>
      </w:r>
      <w:r w:rsidR="001B0F3D" w:rsidRPr="00C7250C">
        <w:rPr>
          <w:rFonts w:ascii="Book Antiqua" w:eastAsia="Book Antiqua" w:hAnsi="Book Antiqua" w:cs="Book Antiqua"/>
          <w:color w:val="000000" w:themeColor="text1"/>
          <w:shd w:val="clear" w:color="auto" w:fill="FFFFFF"/>
        </w:rPr>
        <w:t>that modulate</w:t>
      </w:r>
      <w:r w:rsidRPr="00C7250C">
        <w:rPr>
          <w:rFonts w:ascii="Book Antiqua" w:eastAsia="Book Antiqua" w:hAnsi="Book Antiqua" w:cs="Book Antiqua"/>
          <w:color w:val="000000" w:themeColor="text1"/>
          <w:shd w:val="clear" w:color="auto" w:fill="FFFFFF"/>
        </w:rPr>
        <w:t xml:space="preserve"> the immune response. They </w:t>
      </w:r>
      <w:r w:rsidR="001B0F3D" w:rsidRPr="00C7250C">
        <w:rPr>
          <w:rFonts w:ascii="Book Antiqua" w:eastAsia="Book Antiqua" w:hAnsi="Book Antiqua" w:cs="Book Antiqua"/>
          <w:color w:val="000000" w:themeColor="text1"/>
          <w:shd w:val="clear" w:color="auto" w:fill="FFFFFF"/>
        </w:rPr>
        <w:t>regulate the signaling transduction downstream of T-</w:t>
      </w:r>
      <w:r w:rsidRPr="00C7250C">
        <w:rPr>
          <w:rFonts w:ascii="Book Antiqua" w:eastAsia="Book Antiqua" w:hAnsi="Book Antiqua" w:cs="Book Antiqua"/>
          <w:color w:val="000000" w:themeColor="text1"/>
          <w:shd w:val="clear" w:color="auto" w:fill="FFFFFF"/>
        </w:rPr>
        <w:t>cell receptor</w:t>
      </w:r>
      <w:r w:rsidR="001B0F3D" w:rsidRPr="00C7250C">
        <w:rPr>
          <w:rFonts w:ascii="Book Antiqua" w:eastAsia="Book Antiqua" w:hAnsi="Book Antiqua" w:cs="Book Antiqua"/>
          <w:color w:val="000000" w:themeColor="text1"/>
          <w:shd w:val="clear" w:color="auto" w:fill="FFFFFF"/>
        </w:rPr>
        <w:t>s</w:t>
      </w:r>
      <w:r w:rsidRPr="00C7250C">
        <w:rPr>
          <w:rFonts w:ascii="Book Antiqua" w:eastAsia="Book Antiqua" w:hAnsi="Book Antiqua" w:cs="Book Antiqua"/>
          <w:color w:val="000000" w:themeColor="text1"/>
          <w:shd w:val="clear" w:color="auto" w:fill="FFFFFF"/>
        </w:rPr>
        <w:t xml:space="preserve"> </w:t>
      </w:r>
      <w:r w:rsidRPr="00C7250C">
        <w:rPr>
          <w:rFonts w:ascii="Book Antiqua" w:eastAsia="Book Antiqua" w:hAnsi="Book Antiqua" w:cs="Book Antiqua"/>
          <w:i/>
          <w:iCs/>
          <w:color w:val="000000" w:themeColor="text1"/>
          <w:shd w:val="clear" w:color="auto" w:fill="FFFFFF"/>
        </w:rPr>
        <w:t>via</w:t>
      </w:r>
      <w:r w:rsidRPr="00C7250C">
        <w:rPr>
          <w:rFonts w:ascii="Book Antiqua" w:eastAsia="Book Antiqua" w:hAnsi="Book Antiqua" w:cs="Book Antiqua"/>
          <w:color w:val="000000" w:themeColor="text1"/>
          <w:shd w:val="clear" w:color="auto" w:fill="FFFFFF"/>
        </w:rPr>
        <w:t xml:space="preserve"> </w:t>
      </w:r>
      <w:r w:rsidR="001B0F3D" w:rsidRPr="00C7250C">
        <w:rPr>
          <w:rFonts w:ascii="Book Antiqua" w:eastAsia="Book Antiqua" w:hAnsi="Book Antiqua" w:cs="Book Antiqua"/>
          <w:color w:val="000000" w:themeColor="text1"/>
          <w:shd w:val="clear" w:color="auto" w:fill="FFFFFF"/>
        </w:rPr>
        <w:t>protein-kinase-mediated</w:t>
      </w:r>
      <w:r w:rsidRPr="00C7250C">
        <w:rPr>
          <w:rFonts w:ascii="Book Antiqua" w:eastAsia="Book Antiqua" w:hAnsi="Book Antiqua" w:cs="Book Antiqua"/>
          <w:color w:val="000000" w:themeColor="text1"/>
          <w:shd w:val="clear" w:color="auto" w:fill="FFFFFF"/>
        </w:rPr>
        <w:t xml:space="preserve"> cascades. </w:t>
      </w:r>
      <w:r w:rsidR="0080765B" w:rsidRPr="00C7250C">
        <w:rPr>
          <w:rFonts w:ascii="Book Antiqua" w:eastAsia="Book Antiqua" w:hAnsi="Book Antiqua" w:cs="Book Antiqua"/>
          <w:color w:val="000000" w:themeColor="text1"/>
          <w:shd w:val="clear" w:color="auto" w:fill="FFFFFF"/>
        </w:rPr>
        <w:t>Major components of these immune checkpoint molecules</w:t>
      </w:r>
      <w:r w:rsidRPr="00C7250C">
        <w:rPr>
          <w:rFonts w:ascii="Book Antiqua" w:eastAsia="Book Antiqua" w:hAnsi="Book Antiqua" w:cs="Book Antiqua"/>
          <w:color w:val="000000" w:themeColor="text1"/>
          <w:shd w:val="clear" w:color="auto" w:fill="FFFFFF"/>
        </w:rPr>
        <w:t xml:space="preserve"> are cytotoxic T lymphocyte-associated antigen-4 (CTLA4), </w:t>
      </w:r>
      <w:r w:rsidR="0080765B" w:rsidRPr="00C7250C">
        <w:rPr>
          <w:rFonts w:ascii="Book Antiqua" w:eastAsia="Book Antiqua" w:hAnsi="Book Antiqua" w:cs="Book Antiqua"/>
          <w:color w:val="000000" w:themeColor="text1"/>
          <w:shd w:val="clear" w:color="auto" w:fill="FFFFFF"/>
        </w:rPr>
        <w:t xml:space="preserve">programmed cell death-ligand-1, and </w:t>
      </w:r>
      <w:r w:rsidRPr="00C7250C">
        <w:rPr>
          <w:rFonts w:ascii="Book Antiqua" w:eastAsia="Book Antiqua" w:hAnsi="Book Antiqua" w:cs="Book Antiqua"/>
          <w:color w:val="000000" w:themeColor="text1"/>
          <w:shd w:val="clear" w:color="auto" w:fill="FFFFFF"/>
        </w:rPr>
        <w:t>progra</w:t>
      </w:r>
      <w:r w:rsidR="0080765B" w:rsidRPr="00C7250C">
        <w:rPr>
          <w:rFonts w:ascii="Book Antiqua" w:eastAsia="Book Antiqua" w:hAnsi="Book Antiqua" w:cs="Book Antiqua"/>
          <w:color w:val="000000" w:themeColor="text1"/>
          <w:shd w:val="clear" w:color="auto" w:fill="FFFFFF"/>
        </w:rPr>
        <w:t>mmed cell death protein-1 (PD</w:t>
      </w:r>
      <w:proofErr w:type="gramStart"/>
      <w:r w:rsidR="0080765B" w:rsidRPr="00C7250C">
        <w:rPr>
          <w:rFonts w:ascii="Book Antiqua" w:eastAsia="Book Antiqua" w:hAnsi="Book Antiqua" w:cs="Book Antiqua"/>
          <w:color w:val="000000" w:themeColor="text1"/>
          <w:shd w:val="clear" w:color="auto" w:fill="FFFFFF"/>
        </w:rPr>
        <w:t>1)</w:t>
      </w:r>
      <w:r w:rsidR="002E12C3" w:rsidRPr="00C7250C">
        <w:rPr>
          <w:rFonts w:ascii="Book Antiqua" w:eastAsia="Book Antiqua" w:hAnsi="Book Antiqua" w:cs="Book Antiqua"/>
          <w:color w:val="000000" w:themeColor="text1"/>
          <w:shd w:val="clear" w:color="auto" w:fill="FFFFFF"/>
          <w:vertAlign w:val="superscript"/>
        </w:rPr>
        <w:t>[</w:t>
      </w:r>
      <w:proofErr w:type="gramEnd"/>
      <w:r w:rsidR="002E12C3" w:rsidRPr="00C7250C">
        <w:rPr>
          <w:rFonts w:ascii="Book Antiqua" w:eastAsia="Book Antiqua" w:hAnsi="Book Antiqua" w:cs="Book Antiqua"/>
          <w:color w:val="000000" w:themeColor="text1"/>
          <w:shd w:val="clear" w:color="auto" w:fill="FFFFFF"/>
          <w:vertAlign w:val="superscript"/>
        </w:rPr>
        <w:t>2]</w:t>
      </w:r>
      <w:r w:rsidRPr="00C7250C">
        <w:rPr>
          <w:rFonts w:ascii="Book Antiqua" w:eastAsia="Book Antiqua" w:hAnsi="Book Antiqua" w:cs="Book Antiqua"/>
          <w:color w:val="000000" w:themeColor="text1"/>
          <w:shd w:val="clear" w:color="auto" w:fill="FFFFFF"/>
        </w:rPr>
        <w:t xml:space="preserve">. ICIs block these proteins and disable their inhibitory effects, </w:t>
      </w:r>
      <w:r w:rsidR="0080765B" w:rsidRPr="00C7250C">
        <w:rPr>
          <w:rFonts w:ascii="Book Antiqua" w:eastAsia="Book Antiqua" w:hAnsi="Book Antiqua" w:cs="Book Antiqua"/>
          <w:color w:val="000000" w:themeColor="text1"/>
          <w:shd w:val="clear" w:color="auto" w:fill="FFFFFF"/>
        </w:rPr>
        <w:t xml:space="preserve">thus evoking </w:t>
      </w:r>
      <w:r w:rsidRPr="00C7250C">
        <w:rPr>
          <w:rFonts w:ascii="Book Antiqua" w:eastAsia="Book Antiqua" w:hAnsi="Book Antiqua" w:cs="Book Antiqua"/>
          <w:color w:val="000000" w:themeColor="text1"/>
          <w:shd w:val="clear" w:color="auto" w:fill="FFFFFF"/>
        </w:rPr>
        <w:t xml:space="preserve">an </w:t>
      </w:r>
      <w:r w:rsidRPr="00C7250C">
        <w:rPr>
          <w:rFonts w:ascii="Book Antiqua" w:eastAsia="Book Antiqua" w:hAnsi="Book Antiqua" w:cs="Book Antiqua"/>
          <w:color w:val="000000" w:themeColor="text1"/>
          <w:shd w:val="clear" w:color="auto" w:fill="FFFFFF"/>
        </w:rPr>
        <w:lastRenderedPageBreak/>
        <w:t xml:space="preserve">immune response leading to both </w:t>
      </w:r>
      <w:r w:rsidR="0080765B" w:rsidRPr="00C7250C">
        <w:rPr>
          <w:rFonts w:ascii="Book Antiqua" w:eastAsia="Book Antiqua" w:hAnsi="Book Antiqua" w:cs="Book Antiqua"/>
          <w:color w:val="000000" w:themeColor="text1"/>
          <w:shd w:val="clear" w:color="auto" w:fill="FFFFFF"/>
        </w:rPr>
        <w:t xml:space="preserve">activation and </w:t>
      </w:r>
      <w:r w:rsidRPr="00C7250C">
        <w:rPr>
          <w:rFonts w:ascii="Book Antiqua" w:eastAsia="Book Antiqua" w:hAnsi="Book Antiqua" w:cs="Book Antiqua"/>
          <w:color w:val="000000" w:themeColor="text1"/>
          <w:shd w:val="clear" w:color="auto" w:fill="FFFFFF"/>
        </w:rPr>
        <w:t xml:space="preserve">proliferation </w:t>
      </w:r>
      <w:r w:rsidR="0080765B" w:rsidRPr="00C7250C">
        <w:rPr>
          <w:rFonts w:ascii="Book Antiqua" w:eastAsia="Book Antiqua" w:hAnsi="Book Antiqua" w:cs="Book Antiqua"/>
          <w:color w:val="000000" w:themeColor="text1"/>
          <w:shd w:val="clear" w:color="auto" w:fill="FFFFFF"/>
        </w:rPr>
        <w:t xml:space="preserve">of </w:t>
      </w:r>
      <w:r w:rsidRPr="00C7250C">
        <w:rPr>
          <w:rFonts w:ascii="Book Antiqua" w:eastAsia="Book Antiqua" w:hAnsi="Book Antiqua" w:cs="Book Antiqua"/>
          <w:color w:val="000000" w:themeColor="text1"/>
          <w:shd w:val="clear" w:color="auto" w:fill="FFFFFF"/>
        </w:rPr>
        <w:t>T cell</w:t>
      </w:r>
      <w:r w:rsidR="0080765B" w:rsidRPr="00C7250C">
        <w:rPr>
          <w:rFonts w:ascii="Book Antiqua" w:eastAsia="Book Antiqua" w:hAnsi="Book Antiqua" w:cs="Book Antiqua"/>
          <w:color w:val="000000" w:themeColor="text1"/>
          <w:shd w:val="clear" w:color="auto" w:fill="FFFFFF"/>
        </w:rPr>
        <w:t>s</w:t>
      </w:r>
      <w:r w:rsidRPr="00C7250C">
        <w:rPr>
          <w:rFonts w:ascii="Book Antiqua" w:eastAsia="Book Antiqua" w:hAnsi="Book Antiqua" w:cs="Book Antiqua"/>
          <w:color w:val="000000" w:themeColor="text1"/>
          <w:shd w:val="clear" w:color="auto" w:fill="FFFFFF"/>
        </w:rPr>
        <w:t xml:space="preserve">, </w:t>
      </w:r>
      <w:r w:rsidR="0080765B" w:rsidRPr="00C7250C">
        <w:rPr>
          <w:rFonts w:ascii="Book Antiqua" w:eastAsia="Book Antiqua" w:hAnsi="Book Antiqua" w:cs="Book Antiqua"/>
          <w:color w:val="000000" w:themeColor="text1"/>
          <w:shd w:val="clear" w:color="auto" w:fill="FFFFFF"/>
        </w:rPr>
        <w:t>which results</w:t>
      </w:r>
      <w:r w:rsidRPr="00C7250C">
        <w:rPr>
          <w:rFonts w:ascii="Book Antiqua" w:eastAsia="Book Antiqua" w:hAnsi="Book Antiqua" w:cs="Book Antiqua"/>
          <w:color w:val="000000" w:themeColor="text1"/>
          <w:shd w:val="clear" w:color="auto" w:fill="FFFFFF"/>
        </w:rPr>
        <w:t xml:space="preserve"> in </w:t>
      </w:r>
      <w:r w:rsidR="0080765B" w:rsidRPr="00C7250C">
        <w:rPr>
          <w:rFonts w:ascii="Book Antiqua" w:eastAsia="Book Antiqua" w:hAnsi="Book Antiqua" w:cs="Book Antiqua"/>
          <w:color w:val="000000" w:themeColor="text1"/>
          <w:shd w:val="clear" w:color="auto" w:fill="FFFFFF"/>
        </w:rPr>
        <w:t xml:space="preserve">the killing of </w:t>
      </w:r>
      <w:r w:rsidRPr="00C7250C">
        <w:rPr>
          <w:rFonts w:ascii="Book Antiqua" w:eastAsia="Book Antiqua" w:hAnsi="Book Antiqua" w:cs="Book Antiqua"/>
          <w:color w:val="000000" w:themeColor="text1"/>
          <w:shd w:val="clear" w:color="auto" w:fill="FFFFFF"/>
        </w:rPr>
        <w:t>tumor</w:t>
      </w:r>
      <w:r w:rsidR="0080765B" w:rsidRPr="00C7250C">
        <w:rPr>
          <w:rFonts w:ascii="Book Antiqua" w:eastAsia="Book Antiqua" w:hAnsi="Book Antiqua" w:cs="Book Antiqua"/>
          <w:color w:val="000000" w:themeColor="text1"/>
          <w:shd w:val="clear" w:color="auto" w:fill="FFFFFF"/>
        </w:rPr>
        <w:t xml:space="preserve"> </w:t>
      </w:r>
      <w:r w:rsidRPr="00C7250C">
        <w:rPr>
          <w:rFonts w:ascii="Book Antiqua" w:eastAsia="Book Antiqua" w:hAnsi="Book Antiqua" w:cs="Book Antiqua"/>
          <w:color w:val="000000" w:themeColor="text1"/>
          <w:shd w:val="clear" w:color="auto" w:fill="FFFFFF"/>
        </w:rPr>
        <w:t>cell</w:t>
      </w:r>
      <w:r w:rsidR="0080765B" w:rsidRPr="00C7250C">
        <w:rPr>
          <w:rFonts w:ascii="Book Antiqua" w:eastAsia="Book Antiqua" w:hAnsi="Book Antiqua" w:cs="Book Antiqua"/>
          <w:color w:val="000000" w:themeColor="text1"/>
          <w:shd w:val="clear" w:color="auto" w:fill="FFFFFF"/>
        </w:rPr>
        <w:t>s</w:t>
      </w:r>
      <w:r w:rsidR="005451B6" w:rsidRPr="00C7250C">
        <w:rPr>
          <w:rFonts w:ascii="Book Antiqua" w:eastAsia="Book Antiqua" w:hAnsi="Book Antiqua" w:cs="Book Antiqua"/>
          <w:color w:val="000000" w:themeColor="text1"/>
          <w:shd w:val="clear" w:color="auto" w:fill="FFFFFF"/>
        </w:rPr>
        <w:t>. CTLA4- and PD1-mediated T-</w:t>
      </w:r>
      <w:r w:rsidRPr="00C7250C">
        <w:rPr>
          <w:rFonts w:ascii="Book Antiqua" w:eastAsia="Book Antiqua" w:hAnsi="Book Antiqua" w:cs="Book Antiqua"/>
          <w:color w:val="000000" w:themeColor="text1"/>
          <w:shd w:val="clear" w:color="auto" w:fill="FFFFFF"/>
        </w:rPr>
        <w:t xml:space="preserve">cell </w:t>
      </w:r>
      <w:r w:rsidR="005451B6" w:rsidRPr="00C7250C">
        <w:rPr>
          <w:rFonts w:ascii="Book Antiqua" w:eastAsia="Book Antiqua" w:hAnsi="Book Antiqua" w:cs="Book Antiqua"/>
          <w:color w:val="000000" w:themeColor="text1"/>
          <w:shd w:val="clear" w:color="auto" w:fill="FFFFFF"/>
        </w:rPr>
        <w:t>inhibition</w:t>
      </w:r>
      <w:r w:rsidRPr="00C7250C">
        <w:rPr>
          <w:rFonts w:ascii="Book Antiqua" w:eastAsia="Book Antiqua" w:hAnsi="Book Antiqua" w:cs="Book Antiqua"/>
          <w:color w:val="000000" w:themeColor="text1"/>
          <w:shd w:val="clear" w:color="auto" w:fill="FFFFFF"/>
        </w:rPr>
        <w:t xml:space="preserve"> is involved in immun</w:t>
      </w:r>
      <w:r w:rsidR="005328F1" w:rsidRPr="00C7250C">
        <w:rPr>
          <w:rFonts w:ascii="Book Antiqua" w:eastAsia="Book Antiqua" w:hAnsi="Book Antiqua" w:cs="Book Antiqua"/>
          <w:color w:val="000000" w:themeColor="text1"/>
          <w:shd w:val="clear" w:color="auto" w:fill="FFFFFF"/>
        </w:rPr>
        <w:t>ological</w:t>
      </w:r>
      <w:r w:rsidRPr="00C7250C">
        <w:rPr>
          <w:rFonts w:ascii="Book Antiqua" w:eastAsia="Book Antiqua" w:hAnsi="Book Antiqua" w:cs="Book Antiqua"/>
          <w:color w:val="000000" w:themeColor="text1"/>
          <w:shd w:val="clear" w:color="auto" w:fill="FFFFFF"/>
        </w:rPr>
        <w:t xml:space="preserve"> tolerance to self-antigens</w:t>
      </w:r>
      <w:r w:rsidR="005328F1" w:rsidRPr="00C7250C">
        <w:rPr>
          <w:rFonts w:ascii="Book Antiqua" w:eastAsia="Book Antiqua" w:hAnsi="Book Antiqua" w:cs="Book Antiqua"/>
          <w:color w:val="000000" w:themeColor="text1"/>
          <w:shd w:val="clear" w:color="auto" w:fill="FFFFFF"/>
        </w:rPr>
        <w:t xml:space="preserve"> as well</w:t>
      </w:r>
      <w:r w:rsidRPr="00C7250C">
        <w:rPr>
          <w:rFonts w:ascii="Book Antiqua" w:eastAsia="Book Antiqua" w:hAnsi="Book Antiqua" w:cs="Book Antiqua"/>
          <w:color w:val="000000" w:themeColor="text1"/>
          <w:shd w:val="clear" w:color="auto" w:fill="FFFFFF"/>
        </w:rPr>
        <w:t xml:space="preserve">, and the </w:t>
      </w:r>
      <w:r w:rsidR="005328F1" w:rsidRPr="00C7250C">
        <w:rPr>
          <w:rFonts w:ascii="Book Antiqua" w:eastAsia="Book Antiqua" w:hAnsi="Book Antiqua" w:cs="Book Antiqua"/>
          <w:color w:val="000000" w:themeColor="text1"/>
          <w:shd w:val="clear" w:color="auto" w:fill="FFFFFF"/>
        </w:rPr>
        <w:t>consequent</w:t>
      </w:r>
      <w:r w:rsidRPr="00C7250C">
        <w:rPr>
          <w:rFonts w:ascii="Book Antiqua" w:eastAsia="Book Antiqua" w:hAnsi="Book Antiqua" w:cs="Book Antiqua"/>
          <w:color w:val="000000" w:themeColor="text1"/>
          <w:shd w:val="clear" w:color="auto" w:fill="FFFFFF"/>
        </w:rPr>
        <w:t xml:space="preserve"> immune-mediated </w:t>
      </w:r>
      <w:r w:rsidR="005328F1" w:rsidRPr="00C7250C">
        <w:rPr>
          <w:rFonts w:ascii="Book Antiqua" w:eastAsia="Book Antiqua" w:hAnsi="Book Antiqua" w:cs="Book Antiqua"/>
          <w:color w:val="000000" w:themeColor="text1"/>
          <w:shd w:val="clear" w:color="auto" w:fill="FFFFFF"/>
        </w:rPr>
        <w:t>damage</w:t>
      </w:r>
      <w:r w:rsidRPr="00C7250C">
        <w:rPr>
          <w:rFonts w:ascii="Book Antiqua" w:eastAsia="Book Antiqua" w:hAnsi="Book Antiqua" w:cs="Book Antiqua"/>
          <w:color w:val="000000" w:themeColor="text1"/>
          <w:shd w:val="clear" w:color="auto" w:fill="FFFFFF"/>
        </w:rPr>
        <w:t xml:space="preserve"> can </w:t>
      </w:r>
      <w:r w:rsidR="005328F1" w:rsidRPr="00C7250C">
        <w:rPr>
          <w:rFonts w:ascii="Book Antiqua" w:eastAsia="Book Antiqua" w:hAnsi="Book Antiqua" w:cs="Book Antiqua"/>
          <w:color w:val="000000" w:themeColor="text1"/>
          <w:shd w:val="clear" w:color="auto" w:fill="FFFFFF"/>
        </w:rPr>
        <w:t>affect</w:t>
      </w:r>
      <w:r w:rsidRPr="00C7250C">
        <w:rPr>
          <w:rFonts w:ascii="Book Antiqua" w:eastAsia="Book Antiqua" w:hAnsi="Book Antiqua" w:cs="Book Antiqua"/>
          <w:color w:val="000000" w:themeColor="text1"/>
          <w:shd w:val="clear" w:color="auto" w:fill="FFFFFF"/>
        </w:rPr>
        <w:t xml:space="preserve"> </w:t>
      </w:r>
      <w:r w:rsidR="005328F1" w:rsidRPr="00C7250C">
        <w:rPr>
          <w:rFonts w:ascii="Book Antiqua" w:eastAsia="Book Antiqua" w:hAnsi="Book Antiqua" w:cs="Book Antiqua"/>
          <w:color w:val="000000" w:themeColor="text1"/>
          <w:shd w:val="clear" w:color="auto" w:fill="FFFFFF"/>
        </w:rPr>
        <w:t>virtually</w:t>
      </w:r>
      <w:r w:rsidRPr="00C7250C">
        <w:rPr>
          <w:rFonts w:ascii="Book Antiqua" w:eastAsia="Book Antiqua" w:hAnsi="Book Antiqua" w:cs="Book Antiqua"/>
          <w:color w:val="000000" w:themeColor="text1"/>
          <w:shd w:val="clear" w:color="auto" w:fill="FFFFFF"/>
        </w:rPr>
        <w:t xml:space="preserve"> all organs and systems</w:t>
      </w:r>
      <w:r w:rsidR="005328F1" w:rsidRPr="00C7250C">
        <w:rPr>
          <w:rFonts w:ascii="Book Antiqua" w:eastAsia="Book Antiqua" w:hAnsi="Book Antiqua" w:cs="Book Antiqua"/>
          <w:color w:val="000000" w:themeColor="text1"/>
          <w:shd w:val="clear" w:color="auto" w:fill="FFFFFF"/>
        </w:rPr>
        <w:t>,</w:t>
      </w:r>
      <w:r w:rsidR="002E12C3" w:rsidRPr="00C7250C">
        <w:rPr>
          <w:rFonts w:ascii="Book Antiqua" w:eastAsia="Book Antiqua" w:hAnsi="Book Antiqua" w:cs="Book Antiqua"/>
          <w:color w:val="000000" w:themeColor="text1"/>
          <w:shd w:val="clear" w:color="auto" w:fill="FFFFFF"/>
        </w:rPr>
        <w:t xml:space="preserve"> including the </w:t>
      </w:r>
      <w:proofErr w:type="gramStart"/>
      <w:r w:rsidR="002E12C3" w:rsidRPr="00C7250C">
        <w:rPr>
          <w:rFonts w:ascii="Book Antiqua" w:eastAsia="Book Antiqua" w:hAnsi="Book Antiqua" w:cs="Book Antiqua"/>
          <w:color w:val="000000" w:themeColor="text1"/>
          <w:shd w:val="clear" w:color="auto" w:fill="FFFFFF"/>
        </w:rPr>
        <w:t>liver</w:t>
      </w:r>
      <w:r w:rsidR="002E12C3" w:rsidRPr="00C7250C">
        <w:rPr>
          <w:rFonts w:ascii="Book Antiqua" w:eastAsia="Book Antiqua" w:hAnsi="Book Antiqua" w:cs="Book Antiqua"/>
          <w:color w:val="000000" w:themeColor="text1"/>
          <w:shd w:val="clear" w:color="auto" w:fill="FFFFFF"/>
          <w:vertAlign w:val="superscript"/>
        </w:rPr>
        <w:t>[</w:t>
      </w:r>
      <w:proofErr w:type="gramEnd"/>
      <w:r w:rsidR="002E12C3" w:rsidRPr="00C7250C">
        <w:rPr>
          <w:rFonts w:ascii="Book Antiqua" w:eastAsia="Book Antiqua" w:hAnsi="Book Antiqua" w:cs="Book Antiqua"/>
          <w:color w:val="000000" w:themeColor="text1"/>
          <w:shd w:val="clear" w:color="auto" w:fill="FFFFFF"/>
          <w:vertAlign w:val="superscript"/>
        </w:rPr>
        <w:t>3]</w:t>
      </w:r>
      <w:r w:rsidRPr="00C7250C">
        <w:rPr>
          <w:rFonts w:ascii="Book Antiqua" w:eastAsia="Book Antiqua" w:hAnsi="Book Antiqua" w:cs="Book Antiqua"/>
          <w:color w:val="000000" w:themeColor="text1"/>
          <w:shd w:val="clear" w:color="auto" w:fill="FFFFFF"/>
        </w:rPr>
        <w:t>.</w:t>
      </w:r>
    </w:p>
    <w:p w14:paraId="3F781611" w14:textId="7748F248" w:rsidR="00A77B3E" w:rsidRPr="00C7250C" w:rsidRDefault="00CD34CD" w:rsidP="00C7250C">
      <w:pPr>
        <w:spacing w:line="360" w:lineRule="auto"/>
        <w:ind w:firstLineChars="200" w:firstLine="480"/>
        <w:jc w:val="both"/>
        <w:rPr>
          <w:rFonts w:ascii="Book Antiqua" w:hAnsi="Book Antiqua"/>
          <w:color w:val="000000" w:themeColor="text1"/>
        </w:rPr>
      </w:pPr>
      <w:r w:rsidRPr="00C7250C">
        <w:rPr>
          <w:rFonts w:ascii="Book Antiqua" w:eastAsia="Book Antiqua" w:hAnsi="Book Antiqua" w:cs="Book Antiqua"/>
          <w:color w:val="000000" w:themeColor="text1"/>
          <w:shd w:val="clear" w:color="auto" w:fill="FFFFFF"/>
        </w:rPr>
        <w:t xml:space="preserve">The reported incidence of drug-induced liver injury (DILI) associated with ICIs varies between 0%-30% and depends on the severity, grade, type and drug </w:t>
      </w:r>
      <w:proofErr w:type="gramStart"/>
      <w:r w:rsidRPr="00C7250C">
        <w:rPr>
          <w:rFonts w:ascii="Book Antiqua" w:eastAsia="Book Antiqua" w:hAnsi="Book Antiqua" w:cs="Book Antiqua"/>
          <w:color w:val="000000" w:themeColor="text1"/>
          <w:shd w:val="clear" w:color="auto" w:fill="FFFFFF"/>
        </w:rPr>
        <w:t>dose</w:t>
      </w:r>
      <w:r w:rsidR="002E12C3" w:rsidRPr="00C7250C">
        <w:rPr>
          <w:rFonts w:ascii="Book Antiqua" w:eastAsia="Book Antiqua" w:hAnsi="Book Antiqua" w:cs="Book Antiqua"/>
          <w:color w:val="000000" w:themeColor="text1"/>
          <w:shd w:val="clear" w:color="auto" w:fill="FFFFFF"/>
          <w:vertAlign w:val="superscript"/>
        </w:rPr>
        <w:t>[</w:t>
      </w:r>
      <w:proofErr w:type="gramEnd"/>
      <w:r w:rsidR="002E12C3" w:rsidRPr="00C7250C">
        <w:rPr>
          <w:rFonts w:ascii="Book Antiqua" w:eastAsia="Book Antiqua" w:hAnsi="Book Antiqua" w:cs="Book Antiqua"/>
          <w:color w:val="000000" w:themeColor="text1"/>
          <w:shd w:val="clear" w:color="auto" w:fill="FFFFFF"/>
          <w:vertAlign w:val="superscript"/>
        </w:rPr>
        <w:t>4]</w:t>
      </w:r>
      <w:r w:rsidRPr="00C7250C">
        <w:rPr>
          <w:rFonts w:ascii="Book Antiqua" w:eastAsia="Book Antiqua" w:hAnsi="Book Antiqua" w:cs="Book Antiqua"/>
          <w:color w:val="000000" w:themeColor="text1"/>
          <w:shd w:val="clear" w:color="auto" w:fill="FFFFFF"/>
        </w:rPr>
        <w:t xml:space="preserve">. </w:t>
      </w:r>
      <w:r w:rsidR="00B946E8" w:rsidRPr="00C7250C">
        <w:rPr>
          <w:rFonts w:ascii="Book Antiqua" w:eastAsia="Book Antiqua" w:hAnsi="Book Antiqua" w:cs="Book Antiqua"/>
          <w:color w:val="000000" w:themeColor="text1"/>
          <w:shd w:val="clear" w:color="auto" w:fill="FFFFFF"/>
        </w:rPr>
        <w:t>The occurrence of hepatitis associated with these agents is usually high</w:t>
      </w:r>
      <w:r w:rsidR="005328F1" w:rsidRPr="00C7250C">
        <w:rPr>
          <w:rFonts w:ascii="Book Antiqua" w:eastAsia="Book Antiqua" w:hAnsi="Book Antiqua" w:cs="Book Antiqua"/>
          <w:color w:val="000000" w:themeColor="text1"/>
          <w:shd w:val="clear" w:color="auto" w:fill="FFFFFF"/>
        </w:rPr>
        <w:t>,</w:t>
      </w:r>
      <w:r w:rsidR="00B946E8" w:rsidRPr="00C7250C">
        <w:rPr>
          <w:rFonts w:ascii="Book Antiqua" w:eastAsia="Book Antiqua" w:hAnsi="Book Antiqua" w:cs="Book Antiqua"/>
          <w:color w:val="000000" w:themeColor="text1"/>
          <w:shd w:val="clear" w:color="auto" w:fill="FFFFFF"/>
        </w:rPr>
        <w:t xml:space="preserve"> and ranges from 3-9% and 1</w:t>
      </w:r>
      <w:r w:rsidR="009212B5" w:rsidRPr="00C7250C">
        <w:rPr>
          <w:rFonts w:ascii="Book Antiqua" w:eastAsia="Book Antiqua" w:hAnsi="Book Antiqua" w:cs="Book Antiqua"/>
          <w:color w:val="000000" w:themeColor="text1"/>
          <w:shd w:val="clear" w:color="auto" w:fill="FFFFFF"/>
        </w:rPr>
        <w:t>%</w:t>
      </w:r>
      <w:r w:rsidR="00B946E8" w:rsidRPr="00C7250C">
        <w:rPr>
          <w:rFonts w:ascii="Book Antiqua" w:eastAsia="Book Antiqua" w:hAnsi="Book Antiqua" w:cs="Book Antiqua"/>
          <w:color w:val="000000" w:themeColor="text1"/>
          <w:shd w:val="clear" w:color="auto" w:fill="FFFFFF"/>
        </w:rPr>
        <w:t xml:space="preserve">-2% for anti-CTLA4 </w:t>
      </w:r>
      <w:r w:rsidR="005328F1" w:rsidRPr="00C7250C">
        <w:rPr>
          <w:rFonts w:ascii="Book Antiqua" w:eastAsia="Book Antiqua" w:hAnsi="Book Antiqua" w:cs="Book Antiqua"/>
          <w:color w:val="000000" w:themeColor="text1"/>
          <w:shd w:val="clear" w:color="auto" w:fill="FFFFFF"/>
        </w:rPr>
        <w:t>and</w:t>
      </w:r>
      <w:r w:rsidR="00B946E8" w:rsidRPr="00C7250C">
        <w:rPr>
          <w:rFonts w:ascii="Book Antiqua" w:eastAsia="Book Antiqua" w:hAnsi="Book Antiqua" w:cs="Book Antiqua"/>
          <w:color w:val="000000" w:themeColor="text1"/>
          <w:shd w:val="clear" w:color="auto" w:fill="FFFFFF"/>
        </w:rPr>
        <w:t xml:space="preserve"> anti-PD1 drugs</w:t>
      </w:r>
      <w:r w:rsidR="005328F1" w:rsidRPr="00C7250C">
        <w:rPr>
          <w:rFonts w:ascii="Book Antiqua" w:eastAsia="Book Antiqua" w:hAnsi="Book Antiqua" w:cs="Book Antiqua"/>
          <w:color w:val="000000" w:themeColor="text1"/>
          <w:shd w:val="clear" w:color="auto" w:fill="FFFFFF"/>
        </w:rPr>
        <w:t>,</w:t>
      </w:r>
      <w:r w:rsidR="00B946E8" w:rsidRPr="00C7250C">
        <w:rPr>
          <w:rFonts w:ascii="Book Antiqua" w:eastAsia="Book Antiqua" w:hAnsi="Book Antiqua" w:cs="Book Antiqua"/>
          <w:color w:val="000000" w:themeColor="text1"/>
          <w:shd w:val="clear" w:color="auto" w:fill="FFFFFF"/>
        </w:rPr>
        <w:t xml:space="preserve"> </w:t>
      </w:r>
      <w:r w:rsidR="005328F1" w:rsidRPr="00C7250C">
        <w:rPr>
          <w:rFonts w:ascii="Book Antiqua" w:eastAsia="Book Antiqua" w:hAnsi="Book Antiqua" w:cs="Book Antiqua"/>
          <w:color w:val="000000" w:themeColor="text1"/>
          <w:shd w:val="clear" w:color="auto" w:fill="FFFFFF"/>
        </w:rPr>
        <w:t>respectively</w:t>
      </w:r>
      <w:r w:rsidR="00B946E8" w:rsidRPr="00C7250C">
        <w:rPr>
          <w:rFonts w:ascii="Book Antiqua" w:eastAsia="Book Antiqua" w:hAnsi="Book Antiqua" w:cs="Book Antiqua"/>
          <w:color w:val="000000" w:themeColor="text1"/>
          <w:shd w:val="clear" w:color="auto" w:fill="FFFFFF"/>
        </w:rPr>
        <w:t xml:space="preserve">. </w:t>
      </w:r>
      <w:r w:rsidRPr="00C7250C">
        <w:rPr>
          <w:rFonts w:ascii="Book Antiqua" w:eastAsia="Book Antiqua" w:hAnsi="Book Antiqua" w:cs="Book Antiqua"/>
          <w:color w:val="000000" w:themeColor="text1"/>
          <w:shd w:val="clear" w:color="auto" w:fill="FFFFFF"/>
        </w:rPr>
        <w:t xml:space="preserve">Hepatotoxicity occurs more frequently if combined ICIs schemes are used (up to 17% increased risk) compared to </w:t>
      </w:r>
      <w:proofErr w:type="gramStart"/>
      <w:r w:rsidRPr="00C7250C">
        <w:rPr>
          <w:rFonts w:ascii="Book Antiqua" w:eastAsia="Book Antiqua" w:hAnsi="Book Antiqua" w:cs="Book Antiqua"/>
          <w:color w:val="000000" w:themeColor="text1"/>
          <w:shd w:val="clear" w:color="auto" w:fill="FFFFFF"/>
        </w:rPr>
        <w:t>monotherapy</w:t>
      </w:r>
      <w:r w:rsidR="00EC493E" w:rsidRPr="00C7250C">
        <w:rPr>
          <w:rFonts w:ascii="Book Antiqua" w:eastAsia="Book Antiqua" w:hAnsi="Book Antiqua" w:cs="Book Antiqua"/>
          <w:color w:val="000000" w:themeColor="text1"/>
          <w:shd w:val="clear" w:color="auto" w:fill="FFFFFF"/>
          <w:vertAlign w:val="superscript"/>
        </w:rPr>
        <w:t>[</w:t>
      </w:r>
      <w:proofErr w:type="gramEnd"/>
      <w:r w:rsidR="00EC493E" w:rsidRPr="00C7250C">
        <w:rPr>
          <w:rFonts w:ascii="Book Antiqua" w:eastAsia="Book Antiqua" w:hAnsi="Book Antiqua" w:cs="Book Antiqua"/>
          <w:color w:val="000000" w:themeColor="text1"/>
          <w:shd w:val="clear" w:color="auto" w:fill="FFFFFF"/>
          <w:vertAlign w:val="superscript"/>
        </w:rPr>
        <w:t>5]</w:t>
      </w:r>
      <w:r w:rsidRPr="00C7250C">
        <w:rPr>
          <w:rFonts w:ascii="Book Antiqua" w:eastAsia="Book Antiqua" w:hAnsi="Book Antiqua" w:cs="Book Antiqua"/>
          <w:color w:val="000000" w:themeColor="text1"/>
          <w:shd w:val="clear" w:color="auto" w:fill="FFFFFF"/>
        </w:rPr>
        <w:t>.</w:t>
      </w:r>
    </w:p>
    <w:p w14:paraId="041CD291" w14:textId="15344531" w:rsidR="00F938F9" w:rsidRDefault="00CD34CD" w:rsidP="00F938F9">
      <w:pPr>
        <w:spacing w:line="360" w:lineRule="auto"/>
        <w:ind w:firstLineChars="200" w:firstLine="480"/>
        <w:jc w:val="both"/>
        <w:rPr>
          <w:rFonts w:ascii="Book Antiqua" w:eastAsia="Book Antiqua" w:hAnsi="Book Antiqua" w:cs="Book Antiqua"/>
          <w:color w:val="000000"/>
        </w:rPr>
      </w:pPr>
      <w:r w:rsidRPr="00C7250C">
        <w:rPr>
          <w:rFonts w:ascii="Book Antiqua" w:eastAsia="Book Antiqua" w:hAnsi="Book Antiqua" w:cs="Book Antiqua"/>
          <w:color w:val="000000" w:themeColor="text1"/>
          <w:shd w:val="clear" w:color="auto" w:fill="FFFFFF"/>
        </w:rPr>
        <w:t>Due to the relatively short period since this type of drugs were approved, many aspects regarding the diagnosis and management of adverse effects are unknown. Besides typical clinical and analytical presentation, different histological findings have been associated with ICIs-induced liver damage (</w:t>
      </w:r>
      <w:r w:rsidRPr="00DB73B2">
        <w:rPr>
          <w:rFonts w:ascii="Book Antiqua" w:eastAsia="Book Antiqua" w:hAnsi="Book Antiqua" w:cs="Book Antiqua"/>
          <w:i/>
          <w:color w:val="000000" w:themeColor="text1"/>
          <w:shd w:val="clear" w:color="auto" w:fill="FFFFFF"/>
        </w:rPr>
        <w:t>i.e</w:t>
      </w:r>
      <w:r w:rsidRPr="00C7250C">
        <w:rPr>
          <w:rFonts w:ascii="Book Antiqua" w:eastAsia="Book Antiqua" w:hAnsi="Book Antiqua" w:cs="Book Antiqua"/>
          <w:color w:val="000000" w:themeColor="text1"/>
          <w:shd w:val="clear" w:color="auto" w:fill="FFFFFF"/>
        </w:rPr>
        <w:t xml:space="preserve">. ring granuloma, </w:t>
      </w:r>
      <w:proofErr w:type="spellStart"/>
      <w:r w:rsidRPr="00C7250C">
        <w:rPr>
          <w:rFonts w:ascii="Book Antiqua" w:eastAsia="Book Antiqua" w:hAnsi="Book Antiqua" w:cs="Book Antiqua"/>
          <w:color w:val="000000" w:themeColor="text1"/>
          <w:shd w:val="clear" w:color="auto" w:fill="FFFFFF"/>
        </w:rPr>
        <w:t>endothelitis</w:t>
      </w:r>
      <w:proofErr w:type="spellEnd"/>
      <w:r w:rsidRPr="00C7250C">
        <w:rPr>
          <w:rFonts w:ascii="Book Antiqua" w:eastAsia="Book Antiqua" w:hAnsi="Book Antiqua" w:cs="Book Antiqua"/>
          <w:color w:val="000000" w:themeColor="text1"/>
          <w:shd w:val="clear" w:color="auto" w:fill="FFFFFF"/>
        </w:rPr>
        <w:t xml:space="preserve"> and </w:t>
      </w:r>
      <w:proofErr w:type="gramStart"/>
      <w:r w:rsidRPr="00C7250C">
        <w:rPr>
          <w:rFonts w:ascii="Book Antiqua" w:eastAsia="Book Antiqua" w:hAnsi="Book Antiqua" w:cs="Book Antiqua"/>
          <w:color w:val="000000" w:themeColor="text1"/>
          <w:shd w:val="clear" w:color="auto" w:fill="FFFFFF"/>
        </w:rPr>
        <w:t>cholangitis)</w:t>
      </w:r>
      <w:r w:rsidR="00EC493E" w:rsidRPr="00C7250C">
        <w:rPr>
          <w:rFonts w:ascii="Book Antiqua" w:eastAsia="Book Antiqua" w:hAnsi="Book Antiqua" w:cs="Book Antiqua"/>
          <w:color w:val="000000" w:themeColor="text1"/>
          <w:shd w:val="clear" w:color="auto" w:fill="FFFFFF"/>
          <w:vertAlign w:val="superscript"/>
        </w:rPr>
        <w:t>[</w:t>
      </w:r>
      <w:proofErr w:type="gramEnd"/>
      <w:r w:rsidR="00EC493E" w:rsidRPr="00C7250C">
        <w:rPr>
          <w:rFonts w:ascii="Book Antiqua" w:eastAsia="Book Antiqua" w:hAnsi="Book Antiqua" w:cs="Book Antiqua"/>
          <w:color w:val="000000" w:themeColor="text1"/>
          <w:shd w:val="clear" w:color="auto" w:fill="FFFFFF"/>
          <w:vertAlign w:val="superscript"/>
        </w:rPr>
        <w:t>6-9]</w:t>
      </w:r>
      <w:r w:rsidRPr="00C7250C">
        <w:rPr>
          <w:rFonts w:ascii="Book Antiqua" w:eastAsia="Book Antiqua" w:hAnsi="Book Antiqua" w:cs="Book Antiqua"/>
          <w:color w:val="000000" w:themeColor="text1"/>
          <w:shd w:val="clear" w:color="auto" w:fill="FFFFFF"/>
        </w:rPr>
        <w:t xml:space="preserve">. The role of </w:t>
      </w:r>
      <w:r w:rsidR="0045043A" w:rsidRPr="0045043A">
        <w:rPr>
          <w:rFonts w:ascii="Book Antiqua" w:eastAsia="Book Antiqua" w:hAnsi="Book Antiqua" w:cs="Book Antiqua"/>
          <w:color w:val="000000" w:themeColor="text1"/>
          <w:shd w:val="clear" w:color="auto" w:fill="FFFFFF"/>
        </w:rPr>
        <w:t>liver histology</w:t>
      </w:r>
      <w:r w:rsidRPr="00C7250C">
        <w:rPr>
          <w:rFonts w:ascii="Book Antiqua" w:eastAsia="Book Antiqua" w:hAnsi="Book Antiqua" w:cs="Book Antiqua"/>
          <w:color w:val="000000" w:themeColor="text1"/>
          <w:shd w:val="clear" w:color="auto" w:fill="FFFFFF"/>
        </w:rPr>
        <w:t xml:space="preserve"> and the main controversies in the management of liver toxicity induced by ICIs will be discussed in this editorial.</w:t>
      </w:r>
    </w:p>
    <w:p w14:paraId="44F4FD6B" w14:textId="77777777" w:rsidR="00F938F9" w:rsidRDefault="00F938F9" w:rsidP="00F938F9">
      <w:pPr>
        <w:spacing w:line="360" w:lineRule="auto"/>
        <w:jc w:val="both"/>
        <w:rPr>
          <w:rFonts w:ascii="Book Antiqua" w:eastAsia="Book Antiqua" w:hAnsi="Book Antiqua" w:cs="Book Antiqua"/>
          <w:color w:val="000000"/>
        </w:rPr>
      </w:pPr>
    </w:p>
    <w:p w14:paraId="27BEED5B" w14:textId="1C8D9C0E" w:rsidR="00A71A05" w:rsidRPr="00F938F9" w:rsidRDefault="00A71A05" w:rsidP="00A71A05">
      <w:pPr>
        <w:spacing w:line="360" w:lineRule="auto"/>
        <w:jc w:val="both"/>
        <w:rPr>
          <w:rFonts w:ascii="Book Antiqua" w:hAnsi="Book Antiqua"/>
          <w:color w:val="000000" w:themeColor="text1"/>
        </w:rPr>
      </w:pPr>
      <w:r>
        <w:rPr>
          <w:rFonts w:ascii="Book Antiqua" w:eastAsia="Book Antiqua" w:hAnsi="Book Antiqua" w:cs="Book Antiqua"/>
          <w:b/>
          <w:color w:val="000000"/>
          <w:u w:val="single"/>
          <w:shd w:val="clear" w:color="auto" w:fill="FFFFFF"/>
        </w:rPr>
        <w:t>ROLE OF LIVER BIOPSY</w:t>
      </w:r>
    </w:p>
    <w:p w14:paraId="7EA38F36" w14:textId="21EB8DC1"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Although</w:t>
      </w:r>
      <w:r w:rsidRPr="00045C8C">
        <w:rPr>
          <w:rFonts w:ascii="Book Antiqua" w:eastAsia="Book Antiqua" w:hAnsi="Book Antiqua" w:cs="Book Antiqua"/>
          <w:color w:val="000000"/>
        </w:rPr>
        <w:t xml:space="preserve"> </w:t>
      </w:r>
      <w:r w:rsidR="00A71A05" w:rsidRPr="00045C8C">
        <w:rPr>
          <w:rFonts w:ascii="Book Antiqua" w:eastAsia="Book Antiqua" w:hAnsi="Book Antiqua" w:cs="Book Antiqua"/>
          <w:color w:val="000000"/>
          <w:shd w:val="clear" w:color="auto" w:fill="FFFFFF"/>
        </w:rPr>
        <w:t>liver biopsy (LB)</w:t>
      </w:r>
      <w:r w:rsidRPr="00045C8C">
        <w:rPr>
          <w:rFonts w:ascii="Book Antiqua" w:eastAsia="Book Antiqua" w:hAnsi="Book Antiqua" w:cs="Book Antiqua"/>
          <w:color w:val="000000"/>
        </w:rPr>
        <w:t xml:space="preserve"> </w:t>
      </w:r>
      <w:r w:rsidRPr="0097582D">
        <w:rPr>
          <w:rFonts w:ascii="Book Antiqua" w:eastAsia="Book Antiqua" w:hAnsi="Book Antiqua" w:cs="Book Antiqua"/>
          <w:color w:val="000000"/>
        </w:rPr>
        <w:t>is not always required to establish the diagnosis of DILI, it can be helpful in in patients with suspected ICIs- induced hepatotoxicity. LB is particularly indicated when there are diagnostic uncertainties despite noninvasive investigations, in patients presenting with atypical features and in those who fail to re</w:t>
      </w:r>
      <w:r w:rsidR="008704A5" w:rsidRPr="0097582D">
        <w:rPr>
          <w:rFonts w:ascii="Book Antiqua" w:eastAsia="Book Antiqua" w:hAnsi="Book Antiqua" w:cs="Book Antiqua"/>
          <w:color w:val="000000"/>
        </w:rPr>
        <w:t xml:space="preserve">spond to conventional </w:t>
      </w:r>
      <w:proofErr w:type="gramStart"/>
      <w:r w:rsidR="008704A5" w:rsidRPr="0097582D">
        <w:rPr>
          <w:rFonts w:ascii="Book Antiqua" w:eastAsia="Book Antiqua" w:hAnsi="Book Antiqua" w:cs="Book Antiqua"/>
          <w:color w:val="000000"/>
        </w:rPr>
        <w:t>therapies</w:t>
      </w:r>
      <w:r w:rsidR="008704A5" w:rsidRPr="0097582D">
        <w:rPr>
          <w:rFonts w:ascii="Book Antiqua" w:eastAsia="Book Antiqua" w:hAnsi="Book Antiqua" w:cs="Book Antiqua"/>
          <w:color w:val="000000"/>
          <w:vertAlign w:val="superscript"/>
        </w:rPr>
        <w:t>[</w:t>
      </w:r>
      <w:proofErr w:type="gramEnd"/>
      <w:r w:rsidR="008704A5" w:rsidRPr="0097582D">
        <w:rPr>
          <w:rFonts w:ascii="Book Antiqua" w:eastAsia="Book Antiqua" w:hAnsi="Book Antiqua" w:cs="Book Antiqua"/>
          <w:color w:val="000000"/>
          <w:vertAlign w:val="superscript"/>
        </w:rPr>
        <w:t>8]</w:t>
      </w:r>
      <w:r w:rsidRPr="0097582D">
        <w:rPr>
          <w:rFonts w:ascii="Book Antiqua" w:eastAsia="Book Antiqua" w:hAnsi="Book Antiqua" w:cs="Book Antiqua"/>
          <w:color w:val="000000"/>
        </w:rPr>
        <w:t>. It can also be very useful in patients with potential pre-existing liver disease that cannot be confirmed by imaging or serological tests.</w:t>
      </w:r>
    </w:p>
    <w:p w14:paraId="74E47919" w14:textId="77777777" w:rsidR="00A77B3E" w:rsidRPr="00772573" w:rsidRDefault="00CD34CD" w:rsidP="00772573">
      <w:pPr>
        <w:spacing w:line="360" w:lineRule="auto"/>
        <w:ind w:firstLineChars="200" w:firstLine="480"/>
        <w:jc w:val="both"/>
        <w:rPr>
          <w:rFonts w:ascii="Book Antiqua" w:hAnsi="Book Antiqua"/>
          <w:color w:val="000000" w:themeColor="text1"/>
        </w:rPr>
      </w:pPr>
      <w:r w:rsidRPr="00772573">
        <w:rPr>
          <w:rFonts w:ascii="Book Antiqua" w:eastAsia="Book Antiqua" w:hAnsi="Book Antiqua" w:cs="Book Antiqua"/>
          <w:color w:val="000000" w:themeColor="text1"/>
        </w:rPr>
        <w:t xml:space="preserve">Even though these compounds usually do not trigger a classical autoimmune hepatitis, there is a strong suspicion that liver injury is related to </w:t>
      </w:r>
      <w:r w:rsidR="008704A5" w:rsidRPr="00772573">
        <w:rPr>
          <w:rFonts w:ascii="Book Antiqua" w:eastAsia="Book Antiqua" w:hAnsi="Book Antiqua" w:cs="Book Antiqua"/>
          <w:color w:val="000000" w:themeColor="text1"/>
        </w:rPr>
        <w:t xml:space="preserve">an immune-mediated </w:t>
      </w:r>
      <w:proofErr w:type="gramStart"/>
      <w:r w:rsidR="008704A5" w:rsidRPr="00772573">
        <w:rPr>
          <w:rFonts w:ascii="Book Antiqua" w:eastAsia="Book Antiqua" w:hAnsi="Book Antiqua" w:cs="Book Antiqua"/>
          <w:color w:val="000000" w:themeColor="text1"/>
        </w:rPr>
        <w:t>mechanism</w:t>
      </w:r>
      <w:r w:rsidR="008704A5" w:rsidRPr="00772573">
        <w:rPr>
          <w:rFonts w:ascii="Book Antiqua" w:eastAsia="Book Antiqua" w:hAnsi="Book Antiqua" w:cs="Book Antiqua"/>
          <w:color w:val="000000" w:themeColor="text1"/>
          <w:vertAlign w:val="superscript"/>
        </w:rPr>
        <w:t>[</w:t>
      </w:r>
      <w:proofErr w:type="gramEnd"/>
      <w:r w:rsidR="008704A5" w:rsidRPr="00772573">
        <w:rPr>
          <w:rFonts w:ascii="Book Antiqua" w:eastAsia="Book Antiqua" w:hAnsi="Book Antiqua" w:cs="Book Antiqua"/>
          <w:color w:val="000000" w:themeColor="text1"/>
          <w:vertAlign w:val="superscript"/>
        </w:rPr>
        <w:t>9]</w:t>
      </w:r>
      <w:r w:rsidRPr="00772573">
        <w:rPr>
          <w:rFonts w:ascii="Book Antiqua" w:eastAsia="Book Antiqua" w:hAnsi="Book Antiqua" w:cs="Book Antiqua"/>
          <w:color w:val="000000" w:themeColor="text1"/>
        </w:rPr>
        <w:t xml:space="preserve">. In addition, there are clinicopathologic differences supporting the notion that ICIs –induced DILI is a distinct entity from autoimmune hepatitis. Hepatotoxicity </w:t>
      </w:r>
      <w:r w:rsidRPr="00772573">
        <w:rPr>
          <w:rFonts w:ascii="Book Antiqua" w:eastAsia="Book Antiqua" w:hAnsi="Book Antiqua" w:cs="Book Antiqua"/>
          <w:color w:val="000000" w:themeColor="text1"/>
        </w:rPr>
        <w:lastRenderedPageBreak/>
        <w:t xml:space="preserve">due to ICIs are very rarely associated with autoantibodies and/or IgG elevations and the histological changes are different from those seen in classical autoimmune </w:t>
      </w:r>
      <w:proofErr w:type="gramStart"/>
      <w:r w:rsidRPr="00772573">
        <w:rPr>
          <w:rFonts w:ascii="Book Antiqua" w:eastAsia="Book Antiqua" w:hAnsi="Book Antiqua" w:cs="Book Antiqua"/>
          <w:color w:val="000000" w:themeColor="text1"/>
        </w:rPr>
        <w:t>hepatis</w:t>
      </w:r>
      <w:r w:rsidR="008704A5" w:rsidRPr="00772573">
        <w:rPr>
          <w:rFonts w:ascii="Book Antiqua" w:eastAsia="Book Antiqua" w:hAnsi="Book Antiqua" w:cs="Book Antiqua"/>
          <w:color w:val="000000" w:themeColor="text1"/>
          <w:vertAlign w:val="superscript"/>
        </w:rPr>
        <w:t>[</w:t>
      </w:r>
      <w:proofErr w:type="gramEnd"/>
      <w:r w:rsidR="008704A5" w:rsidRPr="00772573">
        <w:rPr>
          <w:rFonts w:ascii="Book Antiqua" w:eastAsia="Book Antiqua" w:hAnsi="Book Antiqua" w:cs="Book Antiqua"/>
          <w:color w:val="000000" w:themeColor="text1"/>
          <w:vertAlign w:val="superscript"/>
        </w:rPr>
        <w:t>9]</w:t>
      </w:r>
      <w:r w:rsidRPr="00772573">
        <w:rPr>
          <w:rFonts w:ascii="Book Antiqua" w:eastAsia="Book Antiqua" w:hAnsi="Book Antiqua" w:cs="Book Antiqua"/>
          <w:color w:val="000000" w:themeColor="text1"/>
        </w:rPr>
        <w:t>.</w:t>
      </w:r>
    </w:p>
    <w:p w14:paraId="25B86371" w14:textId="7F0C0BC3" w:rsidR="00A77B3E" w:rsidRPr="00772573" w:rsidRDefault="00CD34CD" w:rsidP="00E441F9">
      <w:pPr>
        <w:spacing w:line="360" w:lineRule="auto"/>
        <w:ind w:firstLineChars="200" w:firstLine="480"/>
        <w:jc w:val="both"/>
        <w:rPr>
          <w:rFonts w:ascii="Book Antiqua" w:hAnsi="Book Antiqua"/>
          <w:color w:val="000000" w:themeColor="text1"/>
        </w:rPr>
      </w:pPr>
      <w:r w:rsidRPr="00772573">
        <w:rPr>
          <w:rFonts w:ascii="Book Antiqua" w:eastAsia="Book Antiqua" w:hAnsi="Book Antiqua" w:cs="Book Antiqua"/>
          <w:color w:val="000000" w:themeColor="text1"/>
        </w:rPr>
        <w:t xml:space="preserve">However, differentiating drug-induced autoimmune hepatitis (DIAIH) from a classical </w:t>
      </w:r>
      <w:r w:rsidR="00043BF9" w:rsidRPr="00043BF9">
        <w:rPr>
          <w:rFonts w:ascii="Book Antiqua" w:eastAsia="Book Antiqua" w:hAnsi="Book Antiqua" w:cs="Book Antiqua"/>
          <w:color w:val="000000" w:themeColor="text1"/>
        </w:rPr>
        <w:t xml:space="preserve">autoimmune hepatitis </w:t>
      </w:r>
      <w:r w:rsidR="00043BF9">
        <w:rPr>
          <w:rFonts w:ascii="Book Antiqua" w:eastAsia="Book Antiqua" w:hAnsi="Book Antiqua" w:cs="Book Antiqua"/>
          <w:color w:val="000000" w:themeColor="text1"/>
        </w:rPr>
        <w:t>(</w:t>
      </w:r>
      <w:r w:rsidRPr="00772573">
        <w:rPr>
          <w:rFonts w:ascii="Book Antiqua" w:eastAsia="Book Antiqua" w:hAnsi="Book Antiqua" w:cs="Book Antiqua"/>
          <w:color w:val="000000" w:themeColor="text1"/>
        </w:rPr>
        <w:t>AIH</w:t>
      </w:r>
      <w:r w:rsidR="00043BF9">
        <w:rPr>
          <w:rFonts w:ascii="Book Antiqua" w:eastAsia="Book Antiqua" w:hAnsi="Book Antiqua" w:cs="Book Antiqua"/>
          <w:color w:val="000000" w:themeColor="text1"/>
        </w:rPr>
        <w:t>)</w:t>
      </w:r>
      <w:r w:rsidRPr="00772573">
        <w:rPr>
          <w:rFonts w:ascii="Book Antiqua" w:eastAsia="Book Antiqua" w:hAnsi="Book Antiqua" w:cs="Book Antiqua"/>
          <w:color w:val="000000" w:themeColor="text1"/>
        </w:rPr>
        <w:t xml:space="preserve"> is a complex issue for </w:t>
      </w:r>
      <w:proofErr w:type="gramStart"/>
      <w:r w:rsidRPr="00772573">
        <w:rPr>
          <w:rFonts w:ascii="Book Antiqua" w:eastAsia="Book Antiqua" w:hAnsi="Book Antiqua" w:cs="Book Antiqua"/>
          <w:color w:val="000000" w:themeColor="text1"/>
        </w:rPr>
        <w:t>pathologists</w:t>
      </w:r>
      <w:r w:rsidR="008704A5" w:rsidRPr="00772573">
        <w:rPr>
          <w:rFonts w:ascii="Book Antiqua" w:eastAsia="Book Antiqua" w:hAnsi="Book Antiqua" w:cs="Book Antiqua"/>
          <w:color w:val="000000" w:themeColor="text1"/>
          <w:vertAlign w:val="superscript"/>
        </w:rPr>
        <w:t>[</w:t>
      </w:r>
      <w:proofErr w:type="gramEnd"/>
      <w:r w:rsidR="008704A5" w:rsidRPr="00772573">
        <w:rPr>
          <w:rFonts w:ascii="Book Antiqua" w:eastAsia="Book Antiqua" w:hAnsi="Book Antiqua" w:cs="Book Antiqua"/>
          <w:color w:val="000000" w:themeColor="text1"/>
          <w:vertAlign w:val="superscript"/>
        </w:rPr>
        <w:t>10</w:t>
      </w:r>
      <w:r w:rsidR="00637E77" w:rsidRPr="00772573">
        <w:rPr>
          <w:rFonts w:ascii="Book Antiqua" w:eastAsia="Book Antiqua" w:hAnsi="Book Antiqua" w:cs="Book Antiqua"/>
          <w:color w:val="000000" w:themeColor="text1"/>
          <w:vertAlign w:val="superscript"/>
        </w:rPr>
        <w:t>,</w:t>
      </w:r>
      <w:r w:rsidR="008704A5" w:rsidRPr="00772573">
        <w:rPr>
          <w:rFonts w:ascii="Book Antiqua" w:eastAsia="Book Antiqua" w:hAnsi="Book Antiqua" w:cs="Book Antiqua"/>
          <w:color w:val="000000" w:themeColor="text1"/>
          <w:vertAlign w:val="superscript"/>
        </w:rPr>
        <w:t>11]</w:t>
      </w:r>
      <w:r w:rsidR="008704A5" w:rsidRPr="00772573">
        <w:rPr>
          <w:rFonts w:ascii="Book Antiqua" w:eastAsia="Book Antiqua" w:hAnsi="Book Antiqua" w:cs="Book Antiqua"/>
          <w:color w:val="000000" w:themeColor="text1"/>
        </w:rPr>
        <w:t>.</w:t>
      </w:r>
      <w:r w:rsidRPr="00772573">
        <w:rPr>
          <w:rFonts w:ascii="Book Antiqua" w:eastAsia="Book Antiqua" w:hAnsi="Book Antiqua" w:cs="Book Antiqua"/>
          <w:color w:val="000000" w:themeColor="text1"/>
        </w:rPr>
        <w:t xml:space="preserve"> Interestingly, the histologic pattern most frequently associated with ICIs is commonly described as immune-related hepatitis to differen</w:t>
      </w:r>
      <w:r w:rsidR="00AE134D">
        <w:rPr>
          <w:rFonts w:ascii="Book Antiqua" w:eastAsia="Book Antiqua" w:hAnsi="Book Antiqua" w:cs="Book Antiqua"/>
          <w:color w:val="000000" w:themeColor="text1"/>
        </w:rPr>
        <w:t>tiate it from classical AIH</w:t>
      </w:r>
      <w:r w:rsidRPr="00772573">
        <w:rPr>
          <w:rFonts w:ascii="Book Antiqua" w:eastAsia="Book Antiqua" w:hAnsi="Book Antiqua" w:cs="Book Antiqua"/>
          <w:color w:val="000000" w:themeColor="text1"/>
        </w:rPr>
        <w:t xml:space="preserve">. Whether liver injury caused by ICIs can be considered a DILI or a DIAIH is </w:t>
      </w:r>
      <w:proofErr w:type="gramStart"/>
      <w:r w:rsidRPr="00772573">
        <w:rPr>
          <w:rFonts w:ascii="Book Antiqua" w:eastAsia="Book Antiqua" w:hAnsi="Book Antiqua" w:cs="Book Antiqua"/>
          <w:color w:val="000000" w:themeColor="text1"/>
        </w:rPr>
        <w:t>controversial</w:t>
      </w:r>
      <w:r w:rsidR="008704A5" w:rsidRPr="00772573">
        <w:rPr>
          <w:rFonts w:ascii="Book Antiqua" w:eastAsia="Book Antiqua" w:hAnsi="Book Antiqua" w:cs="Book Antiqua"/>
          <w:color w:val="000000" w:themeColor="text1"/>
          <w:vertAlign w:val="superscript"/>
        </w:rPr>
        <w:t>[</w:t>
      </w:r>
      <w:proofErr w:type="gramEnd"/>
      <w:r w:rsidR="008704A5" w:rsidRPr="00772573">
        <w:rPr>
          <w:rFonts w:ascii="Book Antiqua" w:eastAsia="Book Antiqua" w:hAnsi="Book Antiqua" w:cs="Book Antiqua"/>
          <w:color w:val="000000" w:themeColor="text1"/>
          <w:vertAlign w:val="superscript"/>
        </w:rPr>
        <w:t>12]</w:t>
      </w:r>
      <w:r w:rsidRPr="00772573">
        <w:rPr>
          <w:rFonts w:ascii="Book Antiqua" w:eastAsia="Book Antiqua" w:hAnsi="Book Antiqua" w:cs="Book Antiqua"/>
          <w:color w:val="000000" w:themeColor="text1"/>
        </w:rPr>
        <w:t xml:space="preserve">. </w:t>
      </w:r>
    </w:p>
    <w:p w14:paraId="3B789D91" w14:textId="54CEB804" w:rsidR="00A77B3E" w:rsidRPr="00A7252C" w:rsidRDefault="00CD34CD" w:rsidP="00A7252C">
      <w:pPr>
        <w:spacing w:line="360" w:lineRule="auto"/>
        <w:ind w:firstLineChars="200" w:firstLine="480"/>
        <w:jc w:val="both"/>
        <w:rPr>
          <w:rFonts w:ascii="Book Antiqua" w:hAnsi="Book Antiqua"/>
          <w:color w:val="000000" w:themeColor="text1"/>
        </w:rPr>
      </w:pPr>
      <w:r w:rsidRPr="00772573">
        <w:rPr>
          <w:rFonts w:ascii="Book Antiqua" w:eastAsia="Book Antiqua" w:hAnsi="Book Antiqua" w:cs="Book Antiqua"/>
          <w:color w:val="000000" w:themeColor="text1"/>
        </w:rPr>
        <w:t xml:space="preserve">The most conspicuous findings linked to DILI-induced by ICIs is the presence of centrilobular necrosis and acute hepatitis with lobular inflammation associated with acidophil </w:t>
      </w:r>
      <w:proofErr w:type="gramStart"/>
      <w:r w:rsidRPr="00772573">
        <w:rPr>
          <w:rFonts w:ascii="Book Antiqua" w:eastAsia="Book Antiqua" w:hAnsi="Book Antiqua" w:cs="Book Antiqua"/>
          <w:color w:val="000000" w:themeColor="text1"/>
        </w:rPr>
        <w:t>bodies</w:t>
      </w:r>
      <w:r w:rsidR="008704A5" w:rsidRPr="00772573">
        <w:rPr>
          <w:rFonts w:ascii="Book Antiqua" w:eastAsia="Book Antiqua" w:hAnsi="Book Antiqua" w:cs="Book Antiqua"/>
          <w:color w:val="000000" w:themeColor="text1"/>
          <w:vertAlign w:val="superscript"/>
        </w:rPr>
        <w:t>[</w:t>
      </w:r>
      <w:proofErr w:type="gramEnd"/>
      <w:r w:rsidR="008704A5" w:rsidRPr="00772573">
        <w:rPr>
          <w:rFonts w:ascii="Book Antiqua" w:eastAsia="Book Antiqua" w:hAnsi="Book Antiqua" w:cs="Book Antiqua"/>
          <w:color w:val="000000" w:themeColor="text1"/>
          <w:vertAlign w:val="superscript"/>
        </w:rPr>
        <w:t>9,12,13]</w:t>
      </w:r>
      <w:r w:rsidRPr="00772573">
        <w:rPr>
          <w:rFonts w:ascii="Book Antiqua" w:eastAsia="Book Antiqua" w:hAnsi="Book Antiqua" w:cs="Book Antiqua"/>
          <w:color w:val="000000" w:themeColor="text1"/>
        </w:rPr>
        <w:t xml:space="preserve">. Lobular hepatitis indistinguishable from autoimmune hepatitis is one of the most reported patterns usually associated with </w:t>
      </w:r>
      <w:proofErr w:type="spellStart"/>
      <w:r w:rsidRPr="00772573">
        <w:rPr>
          <w:rFonts w:ascii="Book Antiqua" w:eastAsia="Book Antiqua" w:hAnsi="Book Antiqua" w:cs="Book Antiqua"/>
          <w:color w:val="000000" w:themeColor="text1"/>
        </w:rPr>
        <w:t>panlobular</w:t>
      </w:r>
      <w:proofErr w:type="spellEnd"/>
      <w:r w:rsidRPr="00772573">
        <w:rPr>
          <w:rFonts w:ascii="Book Antiqua" w:eastAsia="Book Antiqua" w:hAnsi="Book Antiqua" w:cs="Book Antiqua"/>
          <w:color w:val="000000" w:themeColor="text1"/>
        </w:rPr>
        <w:t xml:space="preserve"> inflammation that may be limited to zone 3</w:t>
      </w:r>
      <w:r w:rsidR="008704A5" w:rsidRPr="00772573">
        <w:rPr>
          <w:rFonts w:ascii="Book Antiqua" w:eastAsia="Book Antiqua" w:hAnsi="Book Antiqua" w:cs="Book Antiqua"/>
          <w:color w:val="000000" w:themeColor="text1"/>
          <w:vertAlign w:val="superscript"/>
        </w:rPr>
        <w:t>[13]</w:t>
      </w:r>
      <w:r w:rsidRPr="00772573">
        <w:rPr>
          <w:rFonts w:ascii="Book Antiqua" w:eastAsia="Book Antiqua" w:hAnsi="Book Antiqua" w:cs="Book Antiqua"/>
          <w:color w:val="000000" w:themeColor="text1"/>
        </w:rPr>
        <w:t xml:space="preserve">. Ductal </w:t>
      </w:r>
      <w:r w:rsidR="008704A5" w:rsidRPr="00772573">
        <w:rPr>
          <w:rFonts w:ascii="Book Antiqua" w:eastAsia="Book Antiqua" w:hAnsi="Book Antiqua" w:cs="Book Antiqua"/>
          <w:color w:val="000000" w:themeColor="text1"/>
        </w:rPr>
        <w:t xml:space="preserve">damage has also been </w:t>
      </w:r>
      <w:proofErr w:type="gramStart"/>
      <w:r w:rsidR="008704A5" w:rsidRPr="00772573">
        <w:rPr>
          <w:rFonts w:ascii="Book Antiqua" w:eastAsia="Book Antiqua" w:hAnsi="Book Antiqua" w:cs="Book Antiqua"/>
          <w:color w:val="000000" w:themeColor="text1"/>
        </w:rPr>
        <w:t>described</w:t>
      </w:r>
      <w:r w:rsidR="008704A5" w:rsidRPr="00772573">
        <w:rPr>
          <w:rFonts w:ascii="Book Antiqua" w:eastAsia="Book Antiqua" w:hAnsi="Book Antiqua" w:cs="Book Antiqua"/>
          <w:color w:val="000000" w:themeColor="text1"/>
          <w:vertAlign w:val="superscript"/>
        </w:rPr>
        <w:t>[</w:t>
      </w:r>
      <w:proofErr w:type="gramEnd"/>
      <w:r w:rsidR="008704A5" w:rsidRPr="00772573">
        <w:rPr>
          <w:rFonts w:ascii="Book Antiqua" w:eastAsia="Book Antiqua" w:hAnsi="Book Antiqua" w:cs="Book Antiqua"/>
          <w:color w:val="000000" w:themeColor="text1"/>
          <w:vertAlign w:val="superscript"/>
        </w:rPr>
        <w:t>10]</w:t>
      </w:r>
      <w:r w:rsidRPr="00772573">
        <w:rPr>
          <w:rFonts w:ascii="Book Antiqua" w:eastAsia="Book Antiqua" w:hAnsi="Book Antiqua" w:cs="Book Antiqua"/>
          <w:color w:val="000000" w:themeColor="text1"/>
        </w:rPr>
        <w:t xml:space="preserve"> (Figure 1). </w:t>
      </w:r>
      <w:r w:rsidR="00F343A0" w:rsidRPr="00772573">
        <w:rPr>
          <w:rFonts w:ascii="Book Antiqua" w:eastAsia="Book Antiqua" w:hAnsi="Book Antiqua" w:cs="Book Antiqua"/>
          <w:color w:val="000000" w:themeColor="text1"/>
        </w:rPr>
        <w:t xml:space="preserve">Inflammatory infiltrates in ICI-induced DILI are predominantly composed of </w:t>
      </w:r>
      <w:r w:rsidR="00DE61AA" w:rsidRPr="00772573">
        <w:rPr>
          <w:rFonts w:ascii="Book Antiqua" w:eastAsia="Book Antiqua" w:hAnsi="Book Antiqua" w:cs="Book Antiqua"/>
          <w:color w:val="000000" w:themeColor="text1"/>
        </w:rPr>
        <w:t xml:space="preserve">both </w:t>
      </w:r>
      <w:r w:rsidR="00F343A0" w:rsidRPr="00772573">
        <w:rPr>
          <w:rFonts w:ascii="Book Antiqua" w:eastAsia="Book Antiqua" w:hAnsi="Book Antiqua" w:cs="Book Antiqua"/>
          <w:color w:val="000000" w:themeColor="text1"/>
        </w:rPr>
        <w:t xml:space="preserve">activated </w:t>
      </w:r>
      <w:r w:rsidR="00DE61AA" w:rsidRPr="00772573">
        <w:rPr>
          <w:rFonts w:ascii="Book Antiqua" w:eastAsia="Book Antiqua" w:hAnsi="Book Antiqua" w:cs="Book Antiqua"/>
          <w:color w:val="000000" w:themeColor="text1"/>
        </w:rPr>
        <w:t xml:space="preserve">CD3+ and </w:t>
      </w:r>
      <w:r w:rsidR="00924031" w:rsidRPr="00772573">
        <w:rPr>
          <w:rFonts w:ascii="Book Antiqua" w:eastAsia="Book Antiqua" w:hAnsi="Book Antiqua" w:cs="Book Antiqua"/>
          <w:color w:val="000000" w:themeColor="text1"/>
        </w:rPr>
        <w:t xml:space="preserve">CD8+ T </w:t>
      </w:r>
      <w:proofErr w:type="gramStart"/>
      <w:r w:rsidR="00924031" w:rsidRPr="00772573">
        <w:rPr>
          <w:rFonts w:ascii="Book Antiqua" w:eastAsia="Book Antiqua" w:hAnsi="Book Antiqua" w:cs="Book Antiqua"/>
          <w:color w:val="000000" w:themeColor="text1"/>
        </w:rPr>
        <w:t>lymphocytes</w:t>
      </w:r>
      <w:r w:rsidR="00924031" w:rsidRPr="00772573">
        <w:rPr>
          <w:rFonts w:ascii="Book Antiqua" w:eastAsia="Book Antiqua" w:hAnsi="Book Antiqua" w:cs="Book Antiqua"/>
          <w:color w:val="000000" w:themeColor="text1"/>
          <w:vertAlign w:val="superscript"/>
        </w:rPr>
        <w:t>[</w:t>
      </w:r>
      <w:proofErr w:type="gramEnd"/>
      <w:r w:rsidR="00924031" w:rsidRPr="00772573">
        <w:rPr>
          <w:rFonts w:ascii="Book Antiqua" w:eastAsia="Book Antiqua" w:hAnsi="Book Antiqua" w:cs="Book Antiqua"/>
          <w:color w:val="000000" w:themeColor="text1"/>
          <w:vertAlign w:val="superscript"/>
        </w:rPr>
        <w:t>12]</w:t>
      </w:r>
      <w:r w:rsidR="00924031" w:rsidRPr="00772573">
        <w:rPr>
          <w:rFonts w:ascii="Book Antiqua" w:eastAsia="Book Antiqua" w:hAnsi="Book Antiqua" w:cs="Book Antiqua"/>
          <w:color w:val="000000" w:themeColor="text1"/>
        </w:rPr>
        <w:t>.</w:t>
      </w:r>
      <w:r w:rsidR="00F343A0" w:rsidRPr="00772573">
        <w:rPr>
          <w:rFonts w:ascii="Book Antiqua" w:eastAsia="Book Antiqua" w:hAnsi="Book Antiqua" w:cs="Book Antiqua"/>
          <w:color w:val="000000" w:themeColor="text1"/>
        </w:rPr>
        <w:t xml:space="preserve"> </w:t>
      </w:r>
      <w:r w:rsidR="00266260" w:rsidRPr="00772573">
        <w:rPr>
          <w:rFonts w:ascii="Book Antiqua" w:eastAsia="Book Antiqua" w:hAnsi="Book Antiqua" w:cs="Book Antiqua"/>
          <w:color w:val="000000" w:themeColor="text1"/>
        </w:rPr>
        <w:t>In contrast</w:t>
      </w:r>
      <w:r w:rsidR="00F343A0" w:rsidRPr="00772573">
        <w:rPr>
          <w:rFonts w:ascii="Book Antiqua" w:eastAsia="Book Antiqua" w:hAnsi="Book Antiqua" w:cs="Book Antiqua"/>
          <w:color w:val="000000" w:themeColor="text1"/>
        </w:rPr>
        <w:t xml:space="preserve"> </w:t>
      </w:r>
      <w:r w:rsidR="00266260" w:rsidRPr="00772573">
        <w:rPr>
          <w:rFonts w:ascii="Book Antiqua" w:eastAsia="Book Antiqua" w:hAnsi="Book Antiqua" w:cs="Book Antiqua"/>
          <w:color w:val="000000" w:themeColor="text1"/>
        </w:rPr>
        <w:t>to</w:t>
      </w:r>
      <w:r w:rsidR="00D26611" w:rsidRPr="00772573">
        <w:rPr>
          <w:rFonts w:ascii="Book Antiqua" w:eastAsia="Book Antiqua" w:hAnsi="Book Antiqua" w:cs="Book Antiqua"/>
          <w:color w:val="000000" w:themeColor="text1"/>
        </w:rPr>
        <w:t xml:space="preserve"> this</w:t>
      </w:r>
      <w:r w:rsidR="00F343A0" w:rsidRPr="00772573">
        <w:rPr>
          <w:rFonts w:ascii="Book Antiqua" w:eastAsia="Book Antiqua" w:hAnsi="Book Antiqua" w:cs="Book Antiqua"/>
          <w:color w:val="000000" w:themeColor="text1"/>
        </w:rPr>
        <w:t xml:space="preserve"> pattern, autoimmune hepatitis show</w:t>
      </w:r>
      <w:r w:rsidR="00266260" w:rsidRPr="00772573">
        <w:rPr>
          <w:rFonts w:ascii="Book Antiqua" w:eastAsia="Book Antiqua" w:hAnsi="Book Antiqua" w:cs="Book Antiqua"/>
          <w:color w:val="000000" w:themeColor="text1"/>
        </w:rPr>
        <w:t>s</w:t>
      </w:r>
      <w:r w:rsidR="00F343A0" w:rsidRPr="00772573">
        <w:rPr>
          <w:rFonts w:ascii="Book Antiqua" w:eastAsia="Book Antiqua" w:hAnsi="Book Antiqua" w:cs="Book Antiqua"/>
          <w:color w:val="000000" w:themeColor="text1"/>
        </w:rPr>
        <w:t xml:space="preserve"> higher numbers of both CD20+ and CD4+ T lymphocytes</w:t>
      </w:r>
      <w:r w:rsidR="00924031" w:rsidRPr="00772573">
        <w:rPr>
          <w:rFonts w:ascii="Book Antiqua" w:eastAsia="Book Antiqua" w:hAnsi="Book Antiqua" w:cs="Book Antiqua"/>
          <w:color w:val="000000" w:themeColor="text1"/>
        </w:rPr>
        <w:t xml:space="preserve">. </w:t>
      </w:r>
      <w:r w:rsidR="00924031" w:rsidRPr="00772573">
        <w:rPr>
          <w:rFonts w:ascii="Book Antiqua" w:hAnsi="Book Antiqua"/>
          <w:color w:val="000000" w:themeColor="text1"/>
        </w:rPr>
        <w:t xml:space="preserve">ICIs-induced DILI may be associated with immune-mediated hepatocellular injury and do not appear to be triggered by T-helper lymphocyte activation or increased immunoglobulin </w:t>
      </w:r>
      <w:proofErr w:type="gramStart"/>
      <w:r w:rsidR="00924031" w:rsidRPr="00772573">
        <w:rPr>
          <w:rFonts w:ascii="Book Antiqua" w:hAnsi="Book Antiqua"/>
          <w:color w:val="000000" w:themeColor="text1"/>
        </w:rPr>
        <w:t>production</w:t>
      </w:r>
      <w:r w:rsidR="00924031" w:rsidRPr="00772573">
        <w:rPr>
          <w:rFonts w:ascii="Book Antiqua" w:eastAsia="Book Antiqua" w:hAnsi="Book Antiqua" w:cs="Book Antiqua"/>
          <w:color w:val="000000" w:themeColor="text1"/>
          <w:vertAlign w:val="superscript"/>
        </w:rPr>
        <w:t>[</w:t>
      </w:r>
      <w:proofErr w:type="gramEnd"/>
      <w:r w:rsidR="00924031" w:rsidRPr="00772573">
        <w:rPr>
          <w:rFonts w:ascii="Book Antiqua" w:eastAsia="Book Antiqua" w:hAnsi="Book Antiqua" w:cs="Book Antiqua"/>
          <w:color w:val="000000" w:themeColor="text1"/>
          <w:vertAlign w:val="superscript"/>
        </w:rPr>
        <w:t>12]</w:t>
      </w:r>
      <w:r w:rsidR="00924031" w:rsidRPr="00772573">
        <w:rPr>
          <w:rFonts w:ascii="Book Antiqua" w:eastAsia="Book Antiqua" w:hAnsi="Book Antiqua" w:cs="Book Antiqua"/>
          <w:color w:val="000000" w:themeColor="text1"/>
        </w:rPr>
        <w:t>.</w:t>
      </w:r>
    </w:p>
    <w:p w14:paraId="1D41A9A8" w14:textId="319AFA66" w:rsidR="00A37A0B" w:rsidRPr="00305A2C" w:rsidRDefault="00CD34CD" w:rsidP="00772573">
      <w:pPr>
        <w:spacing w:line="360" w:lineRule="auto"/>
        <w:ind w:firstLineChars="200" w:firstLine="480"/>
        <w:jc w:val="both"/>
        <w:rPr>
          <w:rFonts w:ascii="Book Antiqua" w:eastAsia="Book Antiqua" w:hAnsi="Book Antiqua" w:cs="Book Antiqua"/>
          <w:color w:val="000000" w:themeColor="text1"/>
        </w:rPr>
      </w:pPr>
      <w:r w:rsidRPr="00305A2C">
        <w:rPr>
          <w:rFonts w:ascii="Book Antiqua" w:eastAsia="Book Antiqua" w:hAnsi="Book Antiqua" w:cs="Book Antiqua"/>
          <w:color w:val="000000" w:themeColor="text1"/>
        </w:rPr>
        <w:t xml:space="preserve">De Martin </w:t>
      </w:r>
      <w:r w:rsidRPr="00305A2C">
        <w:rPr>
          <w:rFonts w:ascii="Book Antiqua" w:eastAsia="Book Antiqua" w:hAnsi="Book Antiqua" w:cs="Book Antiqua"/>
          <w:i/>
          <w:iCs/>
          <w:color w:val="000000" w:themeColor="text1"/>
        </w:rPr>
        <w:t xml:space="preserve">et </w:t>
      </w:r>
      <w:proofErr w:type="gramStart"/>
      <w:r w:rsidRPr="00305A2C">
        <w:rPr>
          <w:rFonts w:ascii="Book Antiqua" w:eastAsia="Book Antiqua" w:hAnsi="Book Antiqua" w:cs="Book Antiqua"/>
          <w:i/>
          <w:iCs/>
          <w:color w:val="000000" w:themeColor="text1"/>
        </w:rPr>
        <w:t>al</w:t>
      </w:r>
      <w:r w:rsidR="008704A5" w:rsidRPr="00305A2C">
        <w:rPr>
          <w:rFonts w:ascii="Book Antiqua" w:eastAsia="Book Antiqua" w:hAnsi="Book Antiqua" w:cs="Book Antiqua"/>
          <w:color w:val="000000" w:themeColor="text1"/>
          <w:vertAlign w:val="superscript"/>
        </w:rPr>
        <w:t>[</w:t>
      </w:r>
      <w:proofErr w:type="gramEnd"/>
      <w:r w:rsidR="00D514C6" w:rsidRPr="00305A2C">
        <w:rPr>
          <w:rFonts w:ascii="Book Antiqua" w:eastAsia="Book Antiqua" w:hAnsi="Book Antiqua" w:cs="Book Antiqua"/>
          <w:color w:val="000000" w:themeColor="text1"/>
          <w:vertAlign w:val="superscript"/>
        </w:rPr>
        <w:t>9</w:t>
      </w:r>
      <w:r w:rsidR="008704A5" w:rsidRPr="00305A2C">
        <w:rPr>
          <w:rFonts w:ascii="Book Antiqua" w:eastAsia="Book Antiqua" w:hAnsi="Book Antiqua" w:cs="Book Antiqua"/>
          <w:color w:val="000000" w:themeColor="text1"/>
          <w:vertAlign w:val="superscript"/>
        </w:rPr>
        <w:t>]</w:t>
      </w:r>
      <w:r w:rsidR="008704A5" w:rsidRPr="00305A2C">
        <w:rPr>
          <w:rFonts w:ascii="Book Antiqua" w:eastAsia="Book Antiqua" w:hAnsi="Book Antiqua" w:cs="Book Antiqua"/>
          <w:color w:val="000000" w:themeColor="text1"/>
        </w:rPr>
        <w:t xml:space="preserve"> </w:t>
      </w:r>
      <w:r w:rsidRPr="00305A2C">
        <w:rPr>
          <w:rFonts w:ascii="Book Antiqua" w:eastAsia="Book Antiqua" w:hAnsi="Book Antiqua" w:cs="Book Antiqua"/>
          <w:color w:val="000000" w:themeColor="text1"/>
        </w:rPr>
        <w:t xml:space="preserve">analyzed 16 patients with liver injury associated with these drugs. </w:t>
      </w:r>
      <w:r w:rsidR="006368A1" w:rsidRPr="00305A2C">
        <w:rPr>
          <w:rFonts w:ascii="Book Antiqua" w:eastAsia="Book Antiqua" w:hAnsi="Book Antiqua" w:cs="Book Antiqua"/>
          <w:color w:val="000000" w:themeColor="text1"/>
        </w:rPr>
        <w:t>A typical pattern of granulomatous hepatitis</w:t>
      </w:r>
      <w:r w:rsidR="00397364" w:rsidRPr="00305A2C">
        <w:rPr>
          <w:rFonts w:ascii="Book Antiqua" w:eastAsia="Book Antiqua" w:hAnsi="Book Antiqua" w:cs="Book Antiqua"/>
          <w:color w:val="000000" w:themeColor="text1"/>
        </w:rPr>
        <w:t>,</w:t>
      </w:r>
      <w:r w:rsidR="006368A1" w:rsidRPr="00305A2C">
        <w:rPr>
          <w:rFonts w:ascii="Book Antiqua" w:eastAsia="Book Antiqua" w:hAnsi="Book Antiqua" w:cs="Book Antiqua"/>
          <w:color w:val="000000" w:themeColor="text1"/>
        </w:rPr>
        <w:t xml:space="preserve"> characte</w:t>
      </w:r>
      <w:r w:rsidR="00CB2DC4" w:rsidRPr="00305A2C">
        <w:rPr>
          <w:rFonts w:ascii="Book Antiqua" w:eastAsia="Book Antiqua" w:hAnsi="Book Antiqua" w:cs="Book Antiqua"/>
          <w:color w:val="000000" w:themeColor="text1"/>
        </w:rPr>
        <w:t>rized by the presence of fibrin-</w:t>
      </w:r>
      <w:r w:rsidR="006368A1" w:rsidRPr="00305A2C">
        <w:rPr>
          <w:rFonts w:ascii="Book Antiqua" w:eastAsia="Book Antiqua" w:hAnsi="Book Antiqua" w:cs="Book Antiqua"/>
          <w:color w:val="000000" w:themeColor="text1"/>
        </w:rPr>
        <w:t>ring gr</w:t>
      </w:r>
      <w:r w:rsidR="00397364" w:rsidRPr="00305A2C">
        <w:rPr>
          <w:rFonts w:ascii="Book Antiqua" w:eastAsia="Book Antiqua" w:hAnsi="Book Antiqua" w:cs="Book Antiqua"/>
          <w:color w:val="000000" w:themeColor="text1"/>
        </w:rPr>
        <w:t>anulomas in addition to central-</w:t>
      </w:r>
      <w:r w:rsidR="006368A1" w:rsidRPr="00305A2C">
        <w:rPr>
          <w:rFonts w:ascii="Book Antiqua" w:eastAsia="Book Antiqua" w:hAnsi="Book Antiqua" w:cs="Book Antiqua"/>
          <w:color w:val="000000" w:themeColor="text1"/>
        </w:rPr>
        <w:t xml:space="preserve">vein </w:t>
      </w:r>
      <w:proofErr w:type="spellStart"/>
      <w:r w:rsidR="006368A1" w:rsidRPr="00305A2C">
        <w:rPr>
          <w:rFonts w:ascii="Book Antiqua" w:eastAsia="Book Antiqua" w:hAnsi="Book Antiqua" w:cs="Book Antiqua"/>
          <w:color w:val="000000" w:themeColor="text1"/>
        </w:rPr>
        <w:t>endothelitis</w:t>
      </w:r>
      <w:proofErr w:type="spellEnd"/>
      <w:r w:rsidR="00397364" w:rsidRPr="00305A2C">
        <w:rPr>
          <w:rFonts w:ascii="Book Antiqua" w:eastAsia="Book Antiqua" w:hAnsi="Book Antiqua" w:cs="Book Antiqua"/>
          <w:color w:val="000000" w:themeColor="text1"/>
        </w:rPr>
        <w:t>,</w:t>
      </w:r>
      <w:r w:rsidR="00CB2DC4" w:rsidRPr="00305A2C">
        <w:rPr>
          <w:rFonts w:ascii="Book Antiqua" w:eastAsia="Book Antiqua" w:hAnsi="Book Antiqua" w:cs="Book Antiqua"/>
          <w:color w:val="000000" w:themeColor="text1"/>
        </w:rPr>
        <w:t xml:space="preserve"> were</w:t>
      </w:r>
      <w:r w:rsidR="006368A1" w:rsidRPr="00305A2C">
        <w:rPr>
          <w:rFonts w:ascii="Book Antiqua" w:eastAsia="Book Antiqua" w:hAnsi="Book Antiqua" w:cs="Book Antiqua"/>
          <w:color w:val="000000" w:themeColor="text1"/>
        </w:rPr>
        <w:t xml:space="preserve"> found in patients treated with anti-CTLA-4 monoclonal antibodies (</w:t>
      </w:r>
      <w:proofErr w:type="spellStart"/>
      <w:r w:rsidR="006368A1" w:rsidRPr="00305A2C">
        <w:rPr>
          <w:rFonts w:ascii="Book Antiqua" w:eastAsia="Book Antiqua" w:hAnsi="Book Antiqua" w:cs="Book Antiqua"/>
          <w:color w:val="000000" w:themeColor="text1"/>
        </w:rPr>
        <w:t>mAbs</w:t>
      </w:r>
      <w:proofErr w:type="spellEnd"/>
      <w:r w:rsidR="006368A1" w:rsidRPr="00305A2C">
        <w:rPr>
          <w:rFonts w:ascii="Book Antiqua" w:eastAsia="Book Antiqua" w:hAnsi="Book Antiqua" w:cs="Book Antiqua"/>
          <w:color w:val="000000" w:themeColor="text1"/>
        </w:rPr>
        <w:t xml:space="preserve">). </w:t>
      </w:r>
      <w:r w:rsidRPr="00305A2C">
        <w:rPr>
          <w:rFonts w:ascii="Book Antiqua" w:eastAsia="Book Antiqua" w:hAnsi="Book Antiqua" w:cs="Book Antiqua"/>
          <w:color w:val="000000" w:themeColor="text1"/>
        </w:rPr>
        <w:t>Histology findings were considered useful for decision-making regarding therapy. Mild portal fibrosis was found in 50% of patients suggesting a possible trend of acute hepatitis towards chronicity.</w:t>
      </w:r>
      <w:r w:rsidR="006368A1" w:rsidRPr="00305A2C">
        <w:rPr>
          <w:rFonts w:ascii="Book Antiqua" w:hAnsi="Book Antiqua"/>
          <w:color w:val="000000" w:themeColor="text1"/>
        </w:rPr>
        <w:t xml:space="preserve"> </w:t>
      </w:r>
      <w:r w:rsidR="00AC50F9" w:rsidRPr="00305A2C">
        <w:rPr>
          <w:rFonts w:ascii="Book Antiqua" w:eastAsia="Book Antiqua" w:hAnsi="Book Antiqua" w:cs="Book Antiqua"/>
          <w:color w:val="000000" w:themeColor="text1"/>
        </w:rPr>
        <w:t>Fibrin-</w:t>
      </w:r>
      <w:r w:rsidR="006368A1" w:rsidRPr="00305A2C">
        <w:rPr>
          <w:rFonts w:ascii="Book Antiqua" w:eastAsia="Book Antiqua" w:hAnsi="Book Antiqua" w:cs="Book Antiqua"/>
          <w:color w:val="000000" w:themeColor="text1"/>
        </w:rPr>
        <w:t>ring granulomas a</w:t>
      </w:r>
      <w:r w:rsidR="00AC50F9" w:rsidRPr="00305A2C">
        <w:rPr>
          <w:rFonts w:ascii="Book Antiqua" w:eastAsia="Book Antiqua" w:hAnsi="Book Antiqua" w:cs="Book Antiqua"/>
          <w:color w:val="000000" w:themeColor="text1"/>
        </w:rPr>
        <w:t>nd central-</w:t>
      </w:r>
      <w:r w:rsidR="00A37A0B" w:rsidRPr="00305A2C">
        <w:rPr>
          <w:rFonts w:ascii="Book Antiqua" w:eastAsia="Book Antiqua" w:hAnsi="Book Antiqua" w:cs="Book Antiqua"/>
          <w:color w:val="000000" w:themeColor="text1"/>
        </w:rPr>
        <w:t xml:space="preserve">vein </w:t>
      </w:r>
      <w:proofErr w:type="spellStart"/>
      <w:r w:rsidR="00A37A0B" w:rsidRPr="00305A2C">
        <w:rPr>
          <w:rFonts w:ascii="Book Antiqua" w:eastAsia="Book Antiqua" w:hAnsi="Book Antiqua" w:cs="Book Antiqua"/>
          <w:color w:val="000000" w:themeColor="text1"/>
        </w:rPr>
        <w:t>endothelitis</w:t>
      </w:r>
      <w:proofErr w:type="spellEnd"/>
      <w:r w:rsidR="00A37A0B" w:rsidRPr="00305A2C">
        <w:rPr>
          <w:rFonts w:ascii="Book Antiqua" w:eastAsia="Book Antiqua" w:hAnsi="Book Antiqua" w:cs="Book Antiqua"/>
          <w:color w:val="000000" w:themeColor="text1"/>
        </w:rPr>
        <w:t xml:space="preserve"> were</w:t>
      </w:r>
      <w:r w:rsidR="006368A1" w:rsidRPr="00305A2C">
        <w:rPr>
          <w:rFonts w:ascii="Book Antiqua" w:eastAsia="Book Antiqua" w:hAnsi="Book Antiqua" w:cs="Book Antiqua"/>
          <w:color w:val="000000" w:themeColor="text1"/>
        </w:rPr>
        <w:t xml:space="preserve"> also documented in patients treated with a </w:t>
      </w:r>
      <w:r w:rsidR="00AC50F9" w:rsidRPr="00305A2C">
        <w:rPr>
          <w:rFonts w:ascii="Book Antiqua" w:eastAsia="Book Antiqua" w:hAnsi="Book Antiqua" w:cs="Book Antiqua"/>
          <w:color w:val="000000" w:themeColor="text1"/>
        </w:rPr>
        <w:t xml:space="preserve">therapeutic </w:t>
      </w:r>
      <w:r w:rsidR="0009472B" w:rsidRPr="00305A2C">
        <w:rPr>
          <w:rFonts w:ascii="Book Antiqua" w:eastAsia="Book Antiqua" w:hAnsi="Book Antiqua" w:cs="Book Antiqua"/>
          <w:color w:val="000000" w:themeColor="text1"/>
        </w:rPr>
        <w:t xml:space="preserve">schema combining CTLA-4 </w:t>
      </w:r>
      <w:r w:rsidR="006368A1" w:rsidRPr="00305A2C">
        <w:rPr>
          <w:rFonts w:ascii="Book Antiqua" w:eastAsia="Book Antiqua" w:hAnsi="Book Antiqua" w:cs="Book Antiqua"/>
          <w:color w:val="000000" w:themeColor="text1"/>
        </w:rPr>
        <w:t>with anti-PD-</w:t>
      </w:r>
      <w:proofErr w:type="spellStart"/>
      <w:r w:rsidR="006368A1" w:rsidRPr="00305A2C">
        <w:rPr>
          <w:rFonts w:ascii="Book Antiqua" w:eastAsia="Book Antiqua" w:hAnsi="Book Antiqua" w:cs="Book Antiqua"/>
          <w:color w:val="000000" w:themeColor="text1"/>
        </w:rPr>
        <w:t>mAbs</w:t>
      </w:r>
      <w:proofErr w:type="spellEnd"/>
      <w:r w:rsidR="006368A1" w:rsidRPr="00305A2C">
        <w:rPr>
          <w:rFonts w:ascii="Book Antiqua" w:eastAsia="Book Antiqua" w:hAnsi="Book Antiqua" w:cs="Book Antiqua"/>
          <w:color w:val="000000" w:themeColor="text1"/>
        </w:rPr>
        <w:t xml:space="preserve">. </w:t>
      </w:r>
      <w:r w:rsidR="00A37A0B" w:rsidRPr="00305A2C">
        <w:rPr>
          <w:rFonts w:ascii="Book Antiqua" w:eastAsia="Book Antiqua" w:hAnsi="Book Antiqua" w:cs="Book Antiqua"/>
          <w:color w:val="000000" w:themeColor="text1"/>
        </w:rPr>
        <w:t>These authors emphasize</w:t>
      </w:r>
      <w:r w:rsidR="00AC50F9" w:rsidRPr="00305A2C">
        <w:rPr>
          <w:rFonts w:ascii="Book Antiqua" w:eastAsia="Book Antiqua" w:hAnsi="Book Antiqua" w:cs="Book Antiqua"/>
          <w:color w:val="000000" w:themeColor="text1"/>
        </w:rPr>
        <w:t>d</w:t>
      </w:r>
      <w:r w:rsidR="00A37A0B" w:rsidRPr="00305A2C">
        <w:rPr>
          <w:rFonts w:ascii="Book Antiqua" w:eastAsia="Book Antiqua" w:hAnsi="Book Antiqua" w:cs="Book Antiqua"/>
          <w:color w:val="000000" w:themeColor="text1"/>
        </w:rPr>
        <w:t xml:space="preserve"> that acute hepatitis associated with immunotherapy agents for cancer treatment is not </w:t>
      </w:r>
      <w:r w:rsidR="00E8431B" w:rsidRPr="00305A2C">
        <w:rPr>
          <w:rFonts w:ascii="Book Antiqua" w:eastAsia="Book Antiqua" w:hAnsi="Book Antiqua" w:cs="Book Antiqua"/>
          <w:color w:val="000000" w:themeColor="text1"/>
        </w:rPr>
        <w:t xml:space="preserve">a </w:t>
      </w:r>
      <w:r w:rsidR="00A37A0B" w:rsidRPr="00305A2C">
        <w:rPr>
          <w:rFonts w:ascii="Book Antiqua" w:eastAsia="Book Antiqua" w:hAnsi="Book Antiqua" w:cs="Book Antiqua"/>
          <w:color w:val="000000" w:themeColor="text1"/>
        </w:rPr>
        <w:t>frequent clinical event</w:t>
      </w:r>
      <w:r w:rsidR="00AC50F9" w:rsidRPr="00305A2C">
        <w:rPr>
          <w:rFonts w:ascii="Book Antiqua" w:eastAsia="Book Antiqua" w:hAnsi="Book Antiqua" w:cs="Book Antiqua"/>
          <w:color w:val="000000" w:themeColor="text1"/>
        </w:rPr>
        <w:t>,</w:t>
      </w:r>
      <w:r w:rsidR="00A37A0B" w:rsidRPr="00305A2C">
        <w:rPr>
          <w:rFonts w:ascii="Book Antiqua" w:eastAsia="Book Antiqua" w:hAnsi="Book Antiqua" w:cs="Book Antiqua"/>
          <w:color w:val="000000" w:themeColor="text1"/>
        </w:rPr>
        <w:t xml:space="preserve"> </w:t>
      </w:r>
      <w:r w:rsidR="00AC50F9" w:rsidRPr="00305A2C">
        <w:rPr>
          <w:rFonts w:ascii="Book Antiqua" w:eastAsia="Book Antiqua" w:hAnsi="Book Antiqua" w:cs="Book Antiqua"/>
          <w:color w:val="000000" w:themeColor="text1"/>
        </w:rPr>
        <w:t>since it is</w:t>
      </w:r>
      <w:r w:rsidR="00A37A0B" w:rsidRPr="00305A2C">
        <w:rPr>
          <w:rFonts w:ascii="Book Antiqua" w:eastAsia="Book Antiqua" w:hAnsi="Book Antiqua" w:cs="Book Antiqua"/>
          <w:color w:val="000000" w:themeColor="text1"/>
        </w:rPr>
        <w:t xml:space="preserve"> found in no more t</w:t>
      </w:r>
      <w:r w:rsidR="00CB2DC4" w:rsidRPr="00305A2C">
        <w:rPr>
          <w:rFonts w:ascii="Book Antiqua" w:eastAsia="Book Antiqua" w:hAnsi="Book Antiqua" w:cs="Book Antiqua"/>
          <w:color w:val="000000" w:themeColor="text1"/>
        </w:rPr>
        <w:t xml:space="preserve">han 3.5% of treated </w:t>
      </w:r>
      <w:proofErr w:type="gramStart"/>
      <w:r w:rsidR="00CB2DC4" w:rsidRPr="00305A2C">
        <w:rPr>
          <w:rFonts w:ascii="Book Antiqua" w:eastAsia="Book Antiqua" w:hAnsi="Book Antiqua" w:cs="Book Antiqua"/>
          <w:color w:val="000000" w:themeColor="text1"/>
        </w:rPr>
        <w:t>patients</w:t>
      </w:r>
      <w:r w:rsidR="00CB2DC4" w:rsidRPr="00305A2C">
        <w:rPr>
          <w:rFonts w:ascii="Book Antiqua" w:eastAsia="Book Antiqua" w:hAnsi="Book Antiqua" w:cs="Book Antiqua"/>
          <w:color w:val="000000" w:themeColor="text1"/>
          <w:vertAlign w:val="superscript"/>
        </w:rPr>
        <w:t>[</w:t>
      </w:r>
      <w:proofErr w:type="gramEnd"/>
      <w:r w:rsidR="00CB2DC4" w:rsidRPr="00305A2C">
        <w:rPr>
          <w:rFonts w:ascii="Book Antiqua" w:eastAsia="Book Antiqua" w:hAnsi="Book Antiqua" w:cs="Book Antiqua"/>
          <w:color w:val="000000" w:themeColor="text1"/>
          <w:vertAlign w:val="superscript"/>
        </w:rPr>
        <w:t>9]</w:t>
      </w:r>
      <w:r w:rsidR="00AC50F9" w:rsidRPr="00305A2C">
        <w:rPr>
          <w:rFonts w:ascii="Book Antiqua" w:eastAsia="Book Antiqua" w:hAnsi="Book Antiqua" w:cs="Book Antiqua"/>
          <w:color w:val="000000" w:themeColor="text1"/>
        </w:rPr>
        <w:t>.</w:t>
      </w:r>
    </w:p>
    <w:p w14:paraId="7B164DAC" w14:textId="77777777" w:rsidR="00A77B3E" w:rsidRPr="00305A2C" w:rsidRDefault="00951EE7" w:rsidP="00772573">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lastRenderedPageBreak/>
        <w:t xml:space="preserve">Interestingly, </w:t>
      </w:r>
      <w:r w:rsidR="004073B1" w:rsidRPr="00305A2C">
        <w:rPr>
          <w:rFonts w:ascii="Book Antiqua" w:eastAsia="Book Antiqua" w:hAnsi="Book Antiqua" w:cs="Book Antiqua"/>
          <w:color w:val="000000" w:themeColor="text1"/>
        </w:rPr>
        <w:t>they</w:t>
      </w:r>
      <w:r w:rsidRPr="00305A2C">
        <w:rPr>
          <w:rFonts w:ascii="Book Antiqua" w:eastAsia="Book Antiqua" w:hAnsi="Book Antiqua" w:cs="Book Antiqua"/>
          <w:color w:val="000000" w:themeColor="text1"/>
        </w:rPr>
        <w:t xml:space="preserve"> highlight the key role of LB stating that it provides to the clinician with valuable information about the severity of liver injury and helps them to select an appropriate treatment, sometimes avoiding the unnecessary indication of </w:t>
      </w:r>
      <w:proofErr w:type="gramStart"/>
      <w:r w:rsidRPr="00305A2C">
        <w:rPr>
          <w:rFonts w:ascii="Book Antiqua" w:eastAsia="Book Antiqua" w:hAnsi="Book Antiqua" w:cs="Book Antiqua"/>
          <w:color w:val="000000" w:themeColor="text1"/>
        </w:rPr>
        <w:t>corticosteroids</w:t>
      </w:r>
      <w:r w:rsidR="00CB2DC4" w:rsidRPr="00305A2C">
        <w:rPr>
          <w:rFonts w:ascii="Book Antiqua" w:eastAsia="Book Antiqua" w:hAnsi="Book Antiqua" w:cs="Book Antiqua"/>
          <w:color w:val="000000" w:themeColor="text1"/>
          <w:vertAlign w:val="superscript"/>
        </w:rPr>
        <w:t>[</w:t>
      </w:r>
      <w:proofErr w:type="gramEnd"/>
      <w:r w:rsidR="00CB2DC4" w:rsidRPr="00305A2C">
        <w:rPr>
          <w:rFonts w:ascii="Book Antiqua" w:eastAsia="Book Antiqua" w:hAnsi="Book Antiqua" w:cs="Book Antiqua"/>
          <w:color w:val="000000" w:themeColor="text1"/>
          <w:vertAlign w:val="superscript"/>
        </w:rPr>
        <w:t>9]</w:t>
      </w:r>
      <w:r w:rsidR="00CD34CD" w:rsidRPr="00305A2C">
        <w:rPr>
          <w:rFonts w:ascii="Book Antiqua" w:eastAsia="Book Antiqua" w:hAnsi="Book Antiqua" w:cs="Book Antiqua"/>
          <w:color w:val="000000" w:themeColor="text1"/>
        </w:rPr>
        <w:t xml:space="preserve">. </w:t>
      </w:r>
    </w:p>
    <w:p w14:paraId="21AEAFCE" w14:textId="363D8784" w:rsidR="00A77B3E" w:rsidRPr="00305A2C" w:rsidRDefault="00CD34CD" w:rsidP="00772573">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 xml:space="preserve">In a study from Barcelona, 28 cases of severe hepatitis-induced by ICIs were compared with classical </w:t>
      </w:r>
      <w:proofErr w:type="gramStart"/>
      <w:r w:rsidRPr="00305A2C">
        <w:rPr>
          <w:rFonts w:ascii="Book Antiqua" w:eastAsia="Book Antiqua" w:hAnsi="Book Antiqua" w:cs="Book Antiqua"/>
          <w:color w:val="000000" w:themeColor="text1"/>
        </w:rPr>
        <w:t>AI</w:t>
      </w:r>
      <w:r w:rsidR="00951EE7" w:rsidRPr="00305A2C">
        <w:rPr>
          <w:rFonts w:ascii="Book Antiqua" w:eastAsia="Book Antiqua" w:hAnsi="Book Antiqua" w:cs="Book Antiqua"/>
          <w:color w:val="000000" w:themeColor="text1"/>
        </w:rPr>
        <w:t>H</w:t>
      </w:r>
      <w:r w:rsidR="00951EE7" w:rsidRPr="00305A2C">
        <w:rPr>
          <w:rFonts w:ascii="Book Antiqua" w:eastAsia="Book Antiqua" w:hAnsi="Book Antiqua" w:cs="Book Antiqua"/>
          <w:color w:val="000000" w:themeColor="text1"/>
          <w:vertAlign w:val="superscript"/>
        </w:rPr>
        <w:t>[</w:t>
      </w:r>
      <w:proofErr w:type="gramEnd"/>
      <w:r w:rsidR="00951EE7" w:rsidRPr="00305A2C">
        <w:rPr>
          <w:rFonts w:ascii="Book Antiqua" w:eastAsia="Book Antiqua" w:hAnsi="Book Antiqua" w:cs="Book Antiqua"/>
          <w:color w:val="000000" w:themeColor="text1"/>
          <w:vertAlign w:val="superscript"/>
        </w:rPr>
        <w:t>14]</w:t>
      </w:r>
      <w:r w:rsidR="0062301C">
        <w:rPr>
          <w:rFonts w:ascii="Book Antiqua" w:eastAsia="Book Antiqua" w:hAnsi="Book Antiqua" w:cs="Book Antiqua"/>
          <w:color w:val="000000" w:themeColor="text1"/>
        </w:rPr>
        <w:t>.</w:t>
      </w:r>
      <w:r w:rsidRPr="00305A2C">
        <w:rPr>
          <w:rFonts w:ascii="Book Antiqua" w:eastAsia="Book Antiqua" w:hAnsi="Book Antiqua" w:cs="Book Antiqua"/>
          <w:color w:val="000000" w:themeColor="text1"/>
        </w:rPr>
        <w:t xml:space="preserve"> Histological parameters differed between the two conditions. Most patients with AIH underwent a liver biopsy in contrast to only two out of 28 cases (7%) of </w:t>
      </w:r>
      <w:proofErr w:type="spellStart"/>
      <w:r w:rsidRPr="00305A2C">
        <w:rPr>
          <w:rFonts w:ascii="Book Antiqua" w:eastAsia="Book Antiqua" w:hAnsi="Book Antiqua" w:cs="Book Antiqua"/>
          <w:color w:val="000000" w:themeColor="text1"/>
        </w:rPr>
        <w:t>irH</w:t>
      </w:r>
      <w:proofErr w:type="spellEnd"/>
      <w:r w:rsidRPr="00305A2C">
        <w:rPr>
          <w:rFonts w:ascii="Book Antiqua" w:eastAsia="Book Antiqua" w:hAnsi="Book Antiqua" w:cs="Book Antiqua"/>
          <w:color w:val="000000" w:themeColor="text1"/>
        </w:rPr>
        <w:t xml:space="preserve"> (immune-related Hepatitis) linked to a low response to </w:t>
      </w:r>
      <w:proofErr w:type="spellStart"/>
      <w:r w:rsidRPr="00305A2C">
        <w:rPr>
          <w:rFonts w:ascii="Book Antiqua" w:eastAsia="Book Antiqua" w:hAnsi="Book Antiqua" w:cs="Book Antiqua"/>
          <w:color w:val="000000" w:themeColor="text1"/>
        </w:rPr>
        <w:t>immunosupression</w:t>
      </w:r>
      <w:proofErr w:type="spellEnd"/>
      <w:r w:rsidRPr="00305A2C">
        <w:rPr>
          <w:rFonts w:ascii="Book Antiqua" w:eastAsia="Book Antiqua" w:hAnsi="Book Antiqua" w:cs="Book Antiqua"/>
          <w:color w:val="000000" w:themeColor="text1"/>
        </w:rPr>
        <w:t xml:space="preserve">. The authors suggested that liver biopsy should be restricted to patients presenting with </w:t>
      </w:r>
      <w:proofErr w:type="spellStart"/>
      <w:r w:rsidRPr="00305A2C">
        <w:rPr>
          <w:rFonts w:ascii="Book Antiqua" w:eastAsia="Book Antiqua" w:hAnsi="Book Antiqua" w:cs="Book Antiqua"/>
          <w:color w:val="000000" w:themeColor="text1"/>
        </w:rPr>
        <w:t>irH</w:t>
      </w:r>
      <w:proofErr w:type="spellEnd"/>
      <w:r w:rsidRPr="00305A2C">
        <w:rPr>
          <w:rFonts w:ascii="Book Antiqua" w:eastAsia="Book Antiqua" w:hAnsi="Book Antiqua" w:cs="Book Antiqua"/>
          <w:color w:val="000000" w:themeColor="text1"/>
        </w:rPr>
        <w:t xml:space="preserve"> associated with poor or slow r</w:t>
      </w:r>
      <w:r w:rsidR="00951EE7" w:rsidRPr="00305A2C">
        <w:rPr>
          <w:rFonts w:ascii="Book Antiqua" w:eastAsia="Book Antiqua" w:hAnsi="Book Antiqua" w:cs="Book Antiqua"/>
          <w:color w:val="000000" w:themeColor="text1"/>
        </w:rPr>
        <w:t xml:space="preserve">esponse to </w:t>
      </w:r>
      <w:proofErr w:type="gramStart"/>
      <w:r w:rsidR="00951EE7" w:rsidRPr="00305A2C">
        <w:rPr>
          <w:rFonts w:ascii="Book Antiqua" w:eastAsia="Book Antiqua" w:hAnsi="Book Antiqua" w:cs="Book Antiqua"/>
          <w:color w:val="000000" w:themeColor="text1"/>
        </w:rPr>
        <w:t>corticosteroids</w:t>
      </w:r>
      <w:r w:rsidR="00951EE7" w:rsidRPr="00305A2C">
        <w:rPr>
          <w:rFonts w:ascii="Book Antiqua" w:eastAsia="Book Antiqua" w:hAnsi="Book Antiqua" w:cs="Book Antiqua"/>
          <w:color w:val="000000" w:themeColor="text1"/>
          <w:vertAlign w:val="superscript"/>
        </w:rPr>
        <w:t>[</w:t>
      </w:r>
      <w:proofErr w:type="gramEnd"/>
      <w:r w:rsidR="00951EE7" w:rsidRPr="00305A2C">
        <w:rPr>
          <w:rFonts w:ascii="Book Antiqua" w:eastAsia="Book Antiqua" w:hAnsi="Book Antiqua" w:cs="Book Antiqua"/>
          <w:color w:val="000000" w:themeColor="text1"/>
          <w:vertAlign w:val="superscript"/>
        </w:rPr>
        <w:t>14]</w:t>
      </w:r>
      <w:r w:rsidR="00951EE7" w:rsidRPr="00305A2C">
        <w:rPr>
          <w:rFonts w:ascii="Book Antiqua" w:eastAsia="Book Antiqua" w:hAnsi="Book Antiqua" w:cs="Book Antiqua"/>
          <w:color w:val="000000" w:themeColor="text1"/>
        </w:rPr>
        <w:t xml:space="preserve">. </w:t>
      </w:r>
      <w:r w:rsidRPr="00305A2C">
        <w:rPr>
          <w:rFonts w:ascii="Book Antiqua" w:eastAsia="Book Antiqua" w:hAnsi="Book Antiqua" w:cs="Book Antiqua"/>
          <w:color w:val="000000" w:themeColor="text1"/>
        </w:rPr>
        <w:t xml:space="preserve">This is in line with guidelines from the European Society of Medical </w:t>
      </w:r>
      <w:proofErr w:type="gramStart"/>
      <w:r w:rsidRPr="00305A2C">
        <w:rPr>
          <w:rFonts w:ascii="Book Antiqua" w:eastAsia="Book Antiqua" w:hAnsi="Book Antiqua" w:cs="Book Antiqua"/>
          <w:color w:val="000000" w:themeColor="text1"/>
        </w:rPr>
        <w:t>Oncology</w:t>
      </w:r>
      <w:r w:rsidR="00951EE7" w:rsidRPr="00305A2C">
        <w:rPr>
          <w:rFonts w:ascii="Book Antiqua" w:eastAsia="Book Antiqua" w:hAnsi="Book Antiqua" w:cs="Book Antiqua"/>
          <w:color w:val="000000" w:themeColor="text1"/>
          <w:vertAlign w:val="superscript"/>
        </w:rPr>
        <w:t>[</w:t>
      </w:r>
      <w:proofErr w:type="gramEnd"/>
      <w:r w:rsidR="00951EE7" w:rsidRPr="00305A2C">
        <w:rPr>
          <w:rFonts w:ascii="Book Antiqua" w:eastAsia="Book Antiqua" w:hAnsi="Book Antiqua" w:cs="Book Antiqua"/>
          <w:color w:val="000000" w:themeColor="text1"/>
          <w:vertAlign w:val="superscript"/>
        </w:rPr>
        <w:t>15]</w:t>
      </w:r>
      <w:r w:rsidR="00951EE7" w:rsidRPr="00305A2C">
        <w:rPr>
          <w:rFonts w:ascii="Book Antiqua" w:eastAsia="Book Antiqua" w:hAnsi="Book Antiqua" w:cs="Book Antiqua"/>
          <w:color w:val="000000" w:themeColor="text1"/>
        </w:rPr>
        <w:t>.</w:t>
      </w:r>
      <w:r w:rsidRPr="00305A2C">
        <w:rPr>
          <w:rFonts w:ascii="Book Antiqua" w:eastAsia="Book Antiqua" w:hAnsi="Book Antiqua" w:cs="Book Antiqua"/>
          <w:color w:val="000000" w:themeColor="text1"/>
        </w:rPr>
        <w:t xml:space="preserve"> In addition, a consultation by a hepatologist and consideration of LB in steroid and mycophenolate-refractory cases is also </w:t>
      </w:r>
      <w:proofErr w:type="gramStart"/>
      <w:r w:rsidRPr="00305A2C">
        <w:rPr>
          <w:rFonts w:ascii="Book Antiqua" w:eastAsia="Book Antiqua" w:hAnsi="Book Antiqua" w:cs="Book Antiqua"/>
          <w:color w:val="000000" w:themeColor="text1"/>
        </w:rPr>
        <w:t>recommended</w:t>
      </w:r>
      <w:r w:rsidR="00951EE7" w:rsidRPr="00305A2C">
        <w:rPr>
          <w:rFonts w:ascii="Book Antiqua" w:eastAsia="Book Antiqua" w:hAnsi="Book Antiqua" w:cs="Book Antiqua"/>
          <w:color w:val="000000" w:themeColor="text1"/>
          <w:vertAlign w:val="superscript"/>
        </w:rPr>
        <w:t>[</w:t>
      </w:r>
      <w:proofErr w:type="gramEnd"/>
      <w:r w:rsidR="00200D05" w:rsidRPr="00305A2C">
        <w:rPr>
          <w:rFonts w:ascii="Book Antiqua" w:eastAsia="Book Antiqua" w:hAnsi="Book Antiqua" w:cs="Book Antiqua"/>
          <w:color w:val="000000" w:themeColor="text1"/>
          <w:vertAlign w:val="superscript"/>
        </w:rPr>
        <w:t>15</w:t>
      </w:r>
      <w:r w:rsidR="00951EE7" w:rsidRPr="00305A2C">
        <w:rPr>
          <w:rFonts w:ascii="Book Antiqua" w:eastAsia="Book Antiqua" w:hAnsi="Book Antiqua" w:cs="Book Antiqua"/>
          <w:color w:val="000000" w:themeColor="text1"/>
          <w:vertAlign w:val="superscript"/>
        </w:rPr>
        <w:t>]</w:t>
      </w:r>
      <w:r w:rsidRPr="00305A2C">
        <w:rPr>
          <w:rFonts w:ascii="Book Antiqua" w:eastAsia="Book Antiqua" w:hAnsi="Book Antiqua" w:cs="Book Antiqua"/>
          <w:color w:val="000000" w:themeColor="text1"/>
        </w:rPr>
        <w:t xml:space="preserve"> </w:t>
      </w:r>
    </w:p>
    <w:p w14:paraId="459B301A" w14:textId="561AB515" w:rsidR="00A77B3E" w:rsidRPr="00305A2C" w:rsidRDefault="00CD34CD" w:rsidP="00772573">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 xml:space="preserve">On the other hand, </w:t>
      </w:r>
      <w:proofErr w:type="spellStart"/>
      <w:r w:rsidRPr="00305A2C">
        <w:rPr>
          <w:rFonts w:ascii="Book Antiqua" w:eastAsia="Book Antiqua" w:hAnsi="Book Antiqua" w:cs="Book Antiqua"/>
          <w:color w:val="000000" w:themeColor="text1"/>
        </w:rPr>
        <w:t>Peeraphatdit</w:t>
      </w:r>
      <w:proofErr w:type="spellEnd"/>
      <w:r w:rsidRPr="00305A2C">
        <w:rPr>
          <w:rFonts w:ascii="Book Antiqua" w:eastAsia="Book Antiqua" w:hAnsi="Book Antiqua" w:cs="Book Antiqua"/>
          <w:color w:val="000000" w:themeColor="text1"/>
        </w:rPr>
        <w:t xml:space="preserve"> </w:t>
      </w:r>
      <w:r w:rsidRPr="00305A2C">
        <w:rPr>
          <w:rFonts w:ascii="Book Antiqua" w:eastAsia="Book Antiqua" w:hAnsi="Book Antiqua" w:cs="Book Antiqua"/>
          <w:i/>
          <w:iCs/>
          <w:color w:val="000000" w:themeColor="text1"/>
        </w:rPr>
        <w:t xml:space="preserve">et </w:t>
      </w:r>
      <w:proofErr w:type="gramStart"/>
      <w:r w:rsidRPr="00305A2C">
        <w:rPr>
          <w:rFonts w:ascii="Book Antiqua" w:eastAsia="Book Antiqua" w:hAnsi="Book Antiqua" w:cs="Book Antiqua"/>
          <w:i/>
          <w:iCs/>
          <w:color w:val="000000" w:themeColor="text1"/>
        </w:rPr>
        <w:t>al</w:t>
      </w:r>
      <w:r w:rsidR="00200D05" w:rsidRPr="00305A2C">
        <w:rPr>
          <w:rFonts w:ascii="Book Antiqua" w:eastAsia="Book Antiqua" w:hAnsi="Book Antiqua" w:cs="Book Antiqua"/>
          <w:iCs/>
          <w:color w:val="000000" w:themeColor="text1"/>
          <w:vertAlign w:val="superscript"/>
        </w:rPr>
        <w:t>[</w:t>
      </w:r>
      <w:proofErr w:type="gramEnd"/>
      <w:r w:rsidR="005D0E79" w:rsidRPr="00305A2C">
        <w:rPr>
          <w:rFonts w:ascii="Book Antiqua" w:eastAsia="Book Antiqua" w:hAnsi="Book Antiqua" w:cs="Book Antiqua"/>
          <w:iCs/>
          <w:color w:val="000000" w:themeColor="text1"/>
          <w:vertAlign w:val="superscript"/>
        </w:rPr>
        <w:t>8</w:t>
      </w:r>
      <w:r w:rsidR="00200D05" w:rsidRPr="00305A2C">
        <w:rPr>
          <w:rFonts w:ascii="Book Antiqua" w:eastAsia="Book Antiqua" w:hAnsi="Book Antiqua" w:cs="Book Antiqua"/>
          <w:iCs/>
          <w:color w:val="000000" w:themeColor="text1"/>
          <w:vertAlign w:val="superscript"/>
        </w:rPr>
        <w:t>]</w:t>
      </w:r>
      <w:r w:rsidRPr="00305A2C">
        <w:rPr>
          <w:rFonts w:ascii="Book Antiqua" w:eastAsia="Book Antiqua" w:hAnsi="Book Antiqua" w:cs="Book Antiqua"/>
          <w:color w:val="000000" w:themeColor="text1"/>
        </w:rPr>
        <w:t xml:space="preserve"> analyzed 107 cases in a recent systematic review on management recommendations of DILI-induced by ICIs. They found 83 (78%) patients had grade 3-4 of liver injury. The authors stated that establishing causality for liver damage induced by ICIs can be challenging and a LB should be considered only in cases with a</w:t>
      </w:r>
      <w:r w:rsidR="00200D05" w:rsidRPr="00305A2C">
        <w:rPr>
          <w:rFonts w:ascii="Book Antiqua" w:eastAsia="Book Antiqua" w:hAnsi="Book Antiqua" w:cs="Book Antiqua"/>
          <w:color w:val="000000" w:themeColor="text1"/>
        </w:rPr>
        <w:t>t least liver injury grade 2</w:t>
      </w:r>
      <w:r w:rsidRPr="00305A2C">
        <w:rPr>
          <w:rFonts w:ascii="Book Antiqua" w:eastAsia="Book Antiqua" w:hAnsi="Book Antiqua" w:cs="Book Antiqua"/>
          <w:color w:val="000000" w:themeColor="text1"/>
        </w:rPr>
        <w:t>.</w:t>
      </w:r>
    </w:p>
    <w:p w14:paraId="6D912D1C" w14:textId="06B77935" w:rsidR="00A77B3E" w:rsidRPr="00305A2C" w:rsidRDefault="00CD34CD" w:rsidP="00772573">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 xml:space="preserve">Few studies have critically analyzed the predictive value of LB. A recent retrospective study analyzing 60 patients with suspected liver injury due to ICIs showed a </w:t>
      </w:r>
      <w:r w:rsidRPr="00305A2C">
        <w:rPr>
          <w:rFonts w:ascii="Book Antiqua" w:eastAsia="Book Antiqua" w:hAnsi="Book Antiqua" w:cs="Book Antiqua"/>
          <w:color w:val="000000" w:themeColor="text1"/>
          <w:shd w:val="clear" w:color="auto" w:fill="FFFFFF"/>
        </w:rPr>
        <w:t xml:space="preserve">pattern of lobular inflammation and injury, </w:t>
      </w:r>
      <w:proofErr w:type="spellStart"/>
      <w:r w:rsidRPr="00305A2C">
        <w:rPr>
          <w:rFonts w:ascii="Book Antiqua" w:eastAsia="Book Antiqua" w:hAnsi="Book Antiqua" w:cs="Book Antiqua"/>
          <w:color w:val="000000" w:themeColor="text1"/>
          <w:shd w:val="clear" w:color="auto" w:fill="FFFFFF"/>
        </w:rPr>
        <w:t>endothelitis</w:t>
      </w:r>
      <w:proofErr w:type="spellEnd"/>
      <w:r w:rsidRPr="00305A2C">
        <w:rPr>
          <w:rFonts w:ascii="Book Antiqua" w:eastAsia="Book Antiqua" w:hAnsi="Book Antiqua" w:cs="Book Antiqua"/>
          <w:color w:val="000000" w:themeColor="text1"/>
          <w:shd w:val="clear" w:color="auto" w:fill="FFFFFF"/>
        </w:rPr>
        <w:t xml:space="preserve"> and the presence of granulomas. The histological findings did not predict the need for corticosteroids, therapy duration, or the need for</w:t>
      </w:r>
      <w:r w:rsidR="00200D05" w:rsidRPr="00305A2C">
        <w:rPr>
          <w:rFonts w:ascii="Book Antiqua" w:eastAsia="Book Antiqua" w:hAnsi="Book Antiqua" w:cs="Book Antiqua"/>
          <w:color w:val="000000" w:themeColor="text1"/>
          <w:shd w:val="clear" w:color="auto" w:fill="FFFFFF"/>
        </w:rPr>
        <w:t xml:space="preserve"> secondary </w:t>
      </w:r>
      <w:proofErr w:type="gramStart"/>
      <w:r w:rsidR="00200D05" w:rsidRPr="00305A2C">
        <w:rPr>
          <w:rFonts w:ascii="Book Antiqua" w:eastAsia="Book Antiqua" w:hAnsi="Book Antiqua" w:cs="Book Antiqua"/>
          <w:color w:val="000000" w:themeColor="text1"/>
          <w:shd w:val="clear" w:color="auto" w:fill="FFFFFF"/>
        </w:rPr>
        <w:t>immunosuppression</w:t>
      </w:r>
      <w:r w:rsidR="00200D05" w:rsidRPr="00305A2C">
        <w:rPr>
          <w:rFonts w:ascii="Book Antiqua" w:eastAsia="Book Antiqua" w:hAnsi="Book Antiqua" w:cs="Book Antiqua"/>
          <w:color w:val="000000" w:themeColor="text1"/>
          <w:shd w:val="clear" w:color="auto" w:fill="FFFFFF"/>
          <w:vertAlign w:val="superscript"/>
        </w:rPr>
        <w:t>[</w:t>
      </w:r>
      <w:proofErr w:type="gramEnd"/>
      <w:r w:rsidR="00200D05" w:rsidRPr="00305A2C">
        <w:rPr>
          <w:rFonts w:ascii="Book Antiqua" w:eastAsia="Book Antiqua" w:hAnsi="Book Antiqua" w:cs="Book Antiqua"/>
          <w:color w:val="000000" w:themeColor="text1"/>
          <w:shd w:val="clear" w:color="auto" w:fill="FFFFFF"/>
          <w:vertAlign w:val="superscript"/>
        </w:rPr>
        <w:t>16]</w:t>
      </w:r>
      <w:r w:rsidRPr="00305A2C">
        <w:rPr>
          <w:rFonts w:ascii="Book Antiqua" w:eastAsia="Book Antiqua" w:hAnsi="Book Antiqua" w:cs="Book Antiqua"/>
          <w:color w:val="000000" w:themeColor="text1"/>
          <w:shd w:val="clear" w:color="auto" w:fill="FFFFFF"/>
        </w:rPr>
        <w:t>. The authors questioned the value of LB in the management of patients with typical features of ICI-induced liver injury.</w:t>
      </w:r>
    </w:p>
    <w:p w14:paraId="43389370" w14:textId="1CDB6511" w:rsidR="00A77B3E" w:rsidRPr="00305A2C" w:rsidRDefault="00CD34CD" w:rsidP="00AE134D">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 xml:space="preserve">Li </w:t>
      </w:r>
      <w:r w:rsidRPr="00305A2C">
        <w:rPr>
          <w:rFonts w:ascii="Book Antiqua" w:eastAsia="Book Antiqua" w:hAnsi="Book Antiqua" w:cs="Book Antiqua"/>
          <w:i/>
          <w:iCs/>
          <w:color w:val="000000" w:themeColor="text1"/>
        </w:rPr>
        <w:t xml:space="preserve">et </w:t>
      </w:r>
      <w:proofErr w:type="gramStart"/>
      <w:r w:rsidRPr="00305A2C">
        <w:rPr>
          <w:rFonts w:ascii="Book Antiqua" w:eastAsia="Book Antiqua" w:hAnsi="Book Antiqua" w:cs="Book Antiqua"/>
          <w:i/>
          <w:iCs/>
          <w:color w:val="000000" w:themeColor="text1"/>
        </w:rPr>
        <w:t>al</w:t>
      </w:r>
      <w:r w:rsidR="00200D05" w:rsidRPr="00305A2C">
        <w:rPr>
          <w:rFonts w:ascii="Book Antiqua" w:eastAsia="Book Antiqua" w:hAnsi="Book Antiqua" w:cs="Book Antiqua"/>
          <w:iCs/>
          <w:color w:val="000000" w:themeColor="text1"/>
          <w:vertAlign w:val="superscript"/>
        </w:rPr>
        <w:t>[</w:t>
      </w:r>
      <w:proofErr w:type="gramEnd"/>
      <w:r w:rsidR="00200D05" w:rsidRPr="00305A2C">
        <w:rPr>
          <w:rFonts w:ascii="Book Antiqua" w:eastAsia="Book Antiqua" w:hAnsi="Book Antiqua" w:cs="Book Antiqua"/>
          <w:iCs/>
          <w:color w:val="000000" w:themeColor="text1"/>
          <w:vertAlign w:val="superscript"/>
        </w:rPr>
        <w:t>17]</w:t>
      </w:r>
      <w:r w:rsidR="00200D05" w:rsidRPr="00305A2C">
        <w:rPr>
          <w:rFonts w:ascii="Book Antiqua" w:eastAsia="Book Antiqua" w:hAnsi="Book Antiqua" w:cs="Book Antiqua"/>
          <w:i/>
          <w:iCs/>
          <w:color w:val="000000" w:themeColor="text1"/>
        </w:rPr>
        <w:t xml:space="preserve"> </w:t>
      </w:r>
      <w:r w:rsidRPr="00305A2C">
        <w:rPr>
          <w:rFonts w:ascii="Book Antiqua" w:eastAsia="Book Antiqua" w:hAnsi="Book Antiqua" w:cs="Book Antiqua"/>
          <w:color w:val="000000" w:themeColor="text1"/>
        </w:rPr>
        <w:t xml:space="preserve">retrospectively analyzed a cohort of 213 patients who developed grade 3 or higher grade of hepatitis linked to ICIs therapy. The most common pattern of DILI was </w:t>
      </w:r>
      <w:proofErr w:type="spellStart"/>
      <w:r w:rsidRPr="00305A2C">
        <w:rPr>
          <w:rFonts w:ascii="Book Antiqua" w:eastAsia="Book Antiqua" w:hAnsi="Book Antiqua" w:cs="Book Antiqua"/>
          <w:color w:val="000000" w:themeColor="text1"/>
        </w:rPr>
        <w:t>panlobular</w:t>
      </w:r>
      <w:proofErr w:type="spellEnd"/>
      <w:r w:rsidRPr="00305A2C">
        <w:rPr>
          <w:rFonts w:ascii="Book Antiqua" w:eastAsia="Book Antiqua" w:hAnsi="Book Antiqua" w:cs="Book Antiqua"/>
          <w:color w:val="000000" w:themeColor="text1"/>
        </w:rPr>
        <w:t xml:space="preserve"> hepatitis. Patients who underwent a LB had a </w:t>
      </w:r>
      <w:proofErr w:type="spellStart"/>
      <w:r w:rsidRPr="00305A2C">
        <w:rPr>
          <w:rFonts w:ascii="Book Antiqua" w:eastAsia="Book Antiqua" w:hAnsi="Book Antiqua" w:cs="Book Antiqua"/>
          <w:color w:val="000000" w:themeColor="text1"/>
        </w:rPr>
        <w:t>significatly</w:t>
      </w:r>
      <w:proofErr w:type="spellEnd"/>
      <w:r w:rsidRPr="00305A2C">
        <w:rPr>
          <w:rFonts w:ascii="Book Antiqua" w:eastAsia="Book Antiqua" w:hAnsi="Book Antiqua" w:cs="Book Antiqua"/>
          <w:color w:val="000000" w:themeColor="text1"/>
        </w:rPr>
        <w:t xml:space="preserve"> longer median time to norm</w:t>
      </w:r>
      <w:r w:rsidR="009563A1" w:rsidRPr="00305A2C">
        <w:rPr>
          <w:rFonts w:ascii="Book Antiqua" w:eastAsia="Book Antiqua" w:hAnsi="Book Antiqua" w:cs="Book Antiqua"/>
          <w:color w:val="000000" w:themeColor="text1"/>
        </w:rPr>
        <w:t>ali</w:t>
      </w:r>
      <w:r w:rsidR="009563A1" w:rsidRPr="00BA4CA7">
        <w:rPr>
          <w:rFonts w:ascii="Book Antiqua" w:eastAsia="Book Antiqua" w:hAnsi="Book Antiqua" w:cs="Book Antiqua"/>
          <w:color w:val="000000" w:themeColor="text1"/>
        </w:rPr>
        <w:t xml:space="preserve">zation of ALT </w:t>
      </w:r>
      <w:r w:rsidR="009563A1" w:rsidRPr="00BA4CA7">
        <w:rPr>
          <w:rFonts w:ascii="Book Antiqua" w:eastAsia="Book Antiqua" w:hAnsi="Book Antiqua" w:cs="Book Antiqua"/>
          <w:i/>
          <w:color w:val="000000" w:themeColor="text1"/>
        </w:rPr>
        <w:t>vs</w:t>
      </w:r>
      <w:r w:rsidRPr="00BA4CA7">
        <w:rPr>
          <w:rFonts w:ascii="Book Antiqua" w:eastAsia="Book Antiqua" w:hAnsi="Book Antiqua" w:cs="Book Antiqua"/>
          <w:color w:val="000000" w:themeColor="text1"/>
        </w:rPr>
        <w:t xml:space="preserve"> those who did not undergo LB (42 </w:t>
      </w:r>
      <w:r w:rsidRPr="00BA4CA7">
        <w:rPr>
          <w:rFonts w:ascii="Book Antiqua" w:eastAsia="Book Antiqua" w:hAnsi="Book Antiqua" w:cs="Book Antiqua"/>
          <w:i/>
          <w:iCs/>
          <w:color w:val="000000" w:themeColor="text1"/>
        </w:rPr>
        <w:t>vs</w:t>
      </w:r>
      <w:r w:rsidR="0045712B" w:rsidRPr="00BA4CA7">
        <w:rPr>
          <w:rFonts w:ascii="Book Antiqua" w:eastAsia="Book Antiqua" w:hAnsi="Book Antiqua" w:cs="Book Antiqua"/>
          <w:color w:val="000000" w:themeColor="text1"/>
        </w:rPr>
        <w:t xml:space="preserve"> 33 d</w:t>
      </w:r>
      <w:r w:rsidRPr="00BA4CA7">
        <w:rPr>
          <w:rFonts w:ascii="Book Antiqua" w:eastAsia="Book Antiqua" w:hAnsi="Book Antiqua" w:cs="Book Antiqua"/>
          <w:color w:val="000000" w:themeColor="text1"/>
        </w:rPr>
        <w:t xml:space="preserve"> respectively; </w:t>
      </w:r>
      <w:r w:rsidR="00806EF4" w:rsidRPr="00BA4CA7">
        <w:rPr>
          <w:rFonts w:ascii="Book Antiqua" w:eastAsia="Book Antiqua" w:hAnsi="Book Antiqua" w:cs="Book Antiqua"/>
          <w:i/>
          <w:color w:val="000000" w:themeColor="text1"/>
        </w:rPr>
        <w:t>P</w:t>
      </w:r>
      <w:r w:rsidRPr="00BA4CA7">
        <w:rPr>
          <w:rFonts w:ascii="Book Antiqua" w:eastAsia="Book Antiqua" w:hAnsi="Book Antiqua" w:cs="Book Antiqua"/>
          <w:color w:val="000000" w:themeColor="text1"/>
        </w:rPr>
        <w:t xml:space="preserve"> </w:t>
      </w:r>
      <w:r w:rsidR="00302C31" w:rsidRPr="00BA4CA7">
        <w:rPr>
          <w:rFonts w:ascii="Book Antiqua" w:eastAsia="Book Antiqua" w:hAnsi="Book Antiqua" w:cs="Book Antiqua"/>
          <w:color w:val="000000" w:themeColor="text1"/>
        </w:rPr>
        <w:t xml:space="preserve">&lt; </w:t>
      </w:r>
      <w:r w:rsidR="00806EF4" w:rsidRPr="00BA4CA7">
        <w:rPr>
          <w:rFonts w:ascii="Book Antiqua" w:eastAsia="Book Antiqua" w:hAnsi="Book Antiqua" w:cs="Book Antiqua"/>
          <w:color w:val="000000" w:themeColor="text1"/>
        </w:rPr>
        <w:lastRenderedPageBreak/>
        <w:t>0</w:t>
      </w:r>
      <w:r w:rsidRPr="00BA4CA7">
        <w:rPr>
          <w:rFonts w:ascii="Book Antiqua" w:eastAsia="Book Antiqua" w:hAnsi="Book Antiqua" w:cs="Book Antiqua"/>
          <w:color w:val="000000" w:themeColor="text1"/>
        </w:rPr>
        <w:t>.01). Th</w:t>
      </w:r>
      <w:r w:rsidRPr="00305A2C">
        <w:rPr>
          <w:rFonts w:ascii="Book Antiqua" w:eastAsia="Book Antiqua" w:hAnsi="Book Antiqua" w:cs="Book Antiqua"/>
          <w:color w:val="000000" w:themeColor="text1"/>
        </w:rPr>
        <w:t xml:space="preserve">is study suggested that LB in patients treated with ICIs and developing grade 3 or higher liver injury presented a delay in the initiation of corticosteroid therapy and not associated with a faster resolution of liver inflammation. These authors also stated that LB can provide valuable information in patients who do not improve despite the indication of corticosteroids before another immunosuppressant is </w:t>
      </w:r>
      <w:proofErr w:type="gramStart"/>
      <w:r w:rsidRPr="00305A2C">
        <w:rPr>
          <w:rFonts w:ascii="Book Antiqua" w:eastAsia="Book Antiqua" w:hAnsi="Book Antiqua" w:cs="Book Antiqua"/>
          <w:color w:val="000000" w:themeColor="text1"/>
        </w:rPr>
        <w:t>prescribed</w:t>
      </w:r>
      <w:r w:rsidR="00200D05" w:rsidRPr="00305A2C">
        <w:rPr>
          <w:rFonts w:ascii="Book Antiqua" w:eastAsia="Book Antiqua" w:hAnsi="Book Antiqua" w:cs="Book Antiqua"/>
          <w:color w:val="000000" w:themeColor="text1"/>
          <w:vertAlign w:val="superscript"/>
        </w:rPr>
        <w:t>[</w:t>
      </w:r>
      <w:proofErr w:type="gramEnd"/>
      <w:r w:rsidR="00200D05" w:rsidRPr="00305A2C">
        <w:rPr>
          <w:rFonts w:ascii="Book Antiqua" w:eastAsia="Book Antiqua" w:hAnsi="Book Antiqua" w:cs="Book Antiqua"/>
          <w:color w:val="000000" w:themeColor="text1"/>
          <w:vertAlign w:val="superscript"/>
        </w:rPr>
        <w:t>17]</w:t>
      </w:r>
      <w:r w:rsidRPr="00305A2C">
        <w:rPr>
          <w:rFonts w:ascii="Book Antiqua" w:eastAsia="Book Antiqua" w:hAnsi="Book Antiqua" w:cs="Book Antiqua"/>
          <w:color w:val="000000" w:themeColor="text1"/>
        </w:rPr>
        <w:t>.</w:t>
      </w:r>
    </w:p>
    <w:p w14:paraId="6C7CFA17" w14:textId="77777777" w:rsidR="00696891" w:rsidRPr="00305A2C" w:rsidRDefault="001C1ABF" w:rsidP="00772573">
      <w:pPr>
        <w:spacing w:line="360" w:lineRule="auto"/>
        <w:ind w:firstLineChars="200" w:firstLine="480"/>
        <w:jc w:val="both"/>
        <w:rPr>
          <w:rFonts w:ascii="Book Antiqua" w:eastAsia="Book Antiqua" w:hAnsi="Book Antiqua" w:cs="Book Antiqua"/>
          <w:color w:val="000000" w:themeColor="text1"/>
        </w:rPr>
      </w:pPr>
      <w:r w:rsidRPr="00305A2C">
        <w:rPr>
          <w:rFonts w:ascii="Book Antiqua" w:eastAsia="Book Antiqua" w:hAnsi="Book Antiqua" w:cs="Book Antiqua"/>
          <w:color w:val="000000" w:themeColor="text1"/>
        </w:rPr>
        <w:t xml:space="preserve">A new pattern of cholestasis induced by ICIs </w:t>
      </w:r>
      <w:r w:rsidR="00D555A5" w:rsidRPr="00305A2C">
        <w:rPr>
          <w:rFonts w:ascii="Book Antiqua" w:eastAsia="Book Antiqua" w:hAnsi="Book Antiqua" w:cs="Book Antiqua"/>
          <w:color w:val="000000" w:themeColor="text1"/>
        </w:rPr>
        <w:t>displaying</w:t>
      </w:r>
      <w:r w:rsidRPr="00305A2C">
        <w:rPr>
          <w:rFonts w:ascii="Book Antiqua" w:eastAsia="Book Antiqua" w:hAnsi="Book Antiqua" w:cs="Book Antiqua"/>
          <w:color w:val="000000" w:themeColor="text1"/>
        </w:rPr>
        <w:t xml:space="preserve"> imaging and laboratory features similar to those observed in primary </w:t>
      </w:r>
      <w:proofErr w:type="spellStart"/>
      <w:r w:rsidRPr="00305A2C">
        <w:rPr>
          <w:rFonts w:ascii="Book Antiqua" w:eastAsia="Book Antiqua" w:hAnsi="Book Antiqua" w:cs="Book Antiqua"/>
          <w:color w:val="000000" w:themeColor="text1"/>
        </w:rPr>
        <w:t>eslerosing</w:t>
      </w:r>
      <w:proofErr w:type="spellEnd"/>
      <w:r w:rsidRPr="00305A2C">
        <w:rPr>
          <w:rFonts w:ascii="Book Antiqua" w:eastAsia="Book Antiqua" w:hAnsi="Book Antiqua" w:cs="Book Antiqua"/>
          <w:color w:val="000000" w:themeColor="text1"/>
        </w:rPr>
        <w:t xml:space="preserve"> cholangitis </w:t>
      </w:r>
      <w:r w:rsidR="00200D05" w:rsidRPr="00305A2C">
        <w:rPr>
          <w:rFonts w:ascii="Book Antiqua" w:eastAsia="Book Antiqua" w:hAnsi="Book Antiqua" w:cs="Book Antiqua"/>
          <w:color w:val="000000" w:themeColor="text1"/>
        </w:rPr>
        <w:t xml:space="preserve">has been recently </w:t>
      </w:r>
      <w:proofErr w:type="gramStart"/>
      <w:r w:rsidR="00200D05" w:rsidRPr="00305A2C">
        <w:rPr>
          <w:rFonts w:ascii="Book Antiqua" w:eastAsia="Book Antiqua" w:hAnsi="Book Antiqua" w:cs="Book Antiqua"/>
          <w:color w:val="000000" w:themeColor="text1"/>
        </w:rPr>
        <w:t>described</w:t>
      </w:r>
      <w:r w:rsidR="00200D05" w:rsidRPr="00305A2C">
        <w:rPr>
          <w:rFonts w:ascii="Book Antiqua" w:eastAsia="Book Antiqua" w:hAnsi="Book Antiqua" w:cs="Book Antiqua"/>
          <w:color w:val="000000" w:themeColor="text1"/>
          <w:vertAlign w:val="superscript"/>
        </w:rPr>
        <w:t>[</w:t>
      </w:r>
      <w:proofErr w:type="gramEnd"/>
      <w:r w:rsidR="00200D05" w:rsidRPr="00305A2C">
        <w:rPr>
          <w:rFonts w:ascii="Book Antiqua" w:eastAsia="Book Antiqua" w:hAnsi="Book Antiqua" w:cs="Book Antiqua"/>
          <w:color w:val="000000" w:themeColor="text1"/>
          <w:vertAlign w:val="superscript"/>
        </w:rPr>
        <w:t>18]</w:t>
      </w:r>
      <w:r w:rsidR="00200D05" w:rsidRPr="00305A2C">
        <w:rPr>
          <w:rFonts w:ascii="Book Antiqua" w:eastAsia="Book Antiqua" w:hAnsi="Book Antiqua" w:cs="Book Antiqua"/>
          <w:color w:val="000000" w:themeColor="text1"/>
        </w:rPr>
        <w:t>.</w:t>
      </w:r>
      <w:r w:rsidRPr="00305A2C">
        <w:rPr>
          <w:rFonts w:ascii="Book Antiqua" w:eastAsia="Book Antiqua" w:hAnsi="Book Antiqua" w:cs="Book Antiqua"/>
          <w:color w:val="000000" w:themeColor="text1"/>
        </w:rPr>
        <w:t xml:space="preserve"> This type of s</w:t>
      </w:r>
      <w:r w:rsidR="00CD34CD" w:rsidRPr="00305A2C">
        <w:rPr>
          <w:rFonts w:ascii="Book Antiqua" w:eastAsia="Book Antiqua" w:hAnsi="Book Antiqua" w:cs="Book Antiqua"/>
          <w:color w:val="000000" w:themeColor="text1"/>
        </w:rPr>
        <w:t xml:space="preserve">econdary sclerosing cholangitis (SSC) has also been reported in patients with other types of </w:t>
      </w:r>
      <w:proofErr w:type="gramStart"/>
      <w:r w:rsidR="00CD34CD" w:rsidRPr="00305A2C">
        <w:rPr>
          <w:rFonts w:ascii="Book Antiqua" w:eastAsia="Book Antiqua" w:hAnsi="Book Antiqua" w:cs="Book Antiqua"/>
          <w:color w:val="000000" w:themeColor="text1"/>
        </w:rPr>
        <w:t>DILI</w:t>
      </w:r>
      <w:r w:rsidR="000A3A35" w:rsidRPr="00305A2C">
        <w:rPr>
          <w:rFonts w:ascii="Book Antiqua" w:eastAsia="Book Antiqua" w:hAnsi="Book Antiqua" w:cs="Book Antiqua"/>
          <w:color w:val="000000" w:themeColor="text1"/>
          <w:vertAlign w:val="superscript"/>
        </w:rPr>
        <w:t>[</w:t>
      </w:r>
      <w:proofErr w:type="gramEnd"/>
      <w:r w:rsidR="000A3A35" w:rsidRPr="00305A2C">
        <w:rPr>
          <w:rFonts w:ascii="Book Antiqua" w:eastAsia="Book Antiqua" w:hAnsi="Book Antiqua" w:cs="Book Antiqua"/>
          <w:color w:val="000000" w:themeColor="text1"/>
          <w:vertAlign w:val="superscript"/>
        </w:rPr>
        <w:t>19</w:t>
      </w:r>
      <w:r w:rsidR="00637E77" w:rsidRPr="00305A2C">
        <w:rPr>
          <w:rFonts w:ascii="Book Antiqua" w:eastAsia="Book Antiqua" w:hAnsi="Book Antiqua" w:cs="Book Antiqua"/>
          <w:color w:val="000000" w:themeColor="text1"/>
          <w:vertAlign w:val="superscript"/>
        </w:rPr>
        <w:t>,</w:t>
      </w:r>
      <w:r w:rsidR="000A3A35" w:rsidRPr="00305A2C">
        <w:rPr>
          <w:rFonts w:ascii="Book Antiqua" w:eastAsia="Book Antiqua" w:hAnsi="Book Antiqua" w:cs="Book Antiqua"/>
          <w:color w:val="000000" w:themeColor="text1"/>
          <w:vertAlign w:val="superscript"/>
        </w:rPr>
        <w:t>20]</w:t>
      </w:r>
      <w:r w:rsidR="00CD34CD" w:rsidRPr="00305A2C">
        <w:rPr>
          <w:rFonts w:ascii="Book Antiqua" w:eastAsia="Book Antiqua" w:hAnsi="Book Antiqua" w:cs="Book Antiqua"/>
          <w:color w:val="000000" w:themeColor="text1"/>
        </w:rPr>
        <w:t xml:space="preserve">. </w:t>
      </w:r>
      <w:r w:rsidR="00696891" w:rsidRPr="00305A2C">
        <w:rPr>
          <w:rFonts w:ascii="Book Antiqua" w:eastAsia="Book Antiqua" w:hAnsi="Book Antiqua" w:cs="Book Antiqua"/>
          <w:color w:val="000000" w:themeColor="text1"/>
        </w:rPr>
        <w:t>SS</w:t>
      </w:r>
      <w:r w:rsidR="004073B1" w:rsidRPr="00305A2C">
        <w:rPr>
          <w:rFonts w:ascii="Book Antiqua" w:eastAsia="Book Antiqua" w:hAnsi="Book Antiqua" w:cs="Book Antiqua"/>
          <w:color w:val="000000" w:themeColor="text1"/>
        </w:rPr>
        <w:t>C</w:t>
      </w:r>
      <w:r w:rsidR="00696891" w:rsidRPr="00305A2C">
        <w:rPr>
          <w:rFonts w:ascii="Book Antiqua" w:eastAsia="Book Antiqua" w:hAnsi="Book Antiqua" w:cs="Book Antiqua"/>
          <w:color w:val="000000" w:themeColor="text1"/>
        </w:rPr>
        <w:t xml:space="preserve"> induced by ICIs is characterized by diffuse dilatation and thickening of intrahepatic bile </w:t>
      </w:r>
      <w:proofErr w:type="gramStart"/>
      <w:r w:rsidR="00696891" w:rsidRPr="00305A2C">
        <w:rPr>
          <w:rFonts w:ascii="Book Antiqua" w:eastAsia="Book Antiqua" w:hAnsi="Book Antiqua" w:cs="Book Antiqua"/>
          <w:color w:val="000000" w:themeColor="text1"/>
        </w:rPr>
        <w:t>ducts</w:t>
      </w:r>
      <w:r w:rsidR="000A3A35" w:rsidRPr="00305A2C">
        <w:rPr>
          <w:rFonts w:ascii="Book Antiqua" w:eastAsia="Book Antiqua" w:hAnsi="Book Antiqua" w:cs="Book Antiqua"/>
          <w:color w:val="000000" w:themeColor="text1"/>
          <w:vertAlign w:val="superscript"/>
        </w:rPr>
        <w:t>[</w:t>
      </w:r>
      <w:proofErr w:type="gramEnd"/>
      <w:r w:rsidR="000A3A35" w:rsidRPr="00305A2C">
        <w:rPr>
          <w:rFonts w:ascii="Book Antiqua" w:eastAsia="Book Antiqua" w:hAnsi="Book Antiqua" w:cs="Book Antiqua"/>
          <w:color w:val="000000" w:themeColor="text1"/>
          <w:vertAlign w:val="superscript"/>
        </w:rPr>
        <w:t>18]</w:t>
      </w:r>
      <w:r w:rsidR="00696891" w:rsidRPr="00305A2C">
        <w:rPr>
          <w:rFonts w:ascii="Book Antiqua" w:eastAsia="Book Antiqua" w:hAnsi="Book Antiqua" w:cs="Book Antiqua"/>
          <w:color w:val="000000" w:themeColor="text1"/>
        </w:rPr>
        <w:t xml:space="preserve">. The absence of biliary obstruction was demonstrated in almost 80% of the cases showing bile duct </w:t>
      </w:r>
      <w:proofErr w:type="gramStart"/>
      <w:r w:rsidR="00696891" w:rsidRPr="00305A2C">
        <w:rPr>
          <w:rFonts w:ascii="Book Antiqua" w:eastAsia="Book Antiqua" w:hAnsi="Book Antiqua" w:cs="Book Antiqua"/>
          <w:color w:val="000000" w:themeColor="text1"/>
        </w:rPr>
        <w:t>dilatation</w:t>
      </w:r>
      <w:r w:rsidR="000A3A35" w:rsidRPr="00305A2C">
        <w:rPr>
          <w:rFonts w:ascii="Book Antiqua" w:eastAsia="Book Antiqua" w:hAnsi="Book Antiqua" w:cs="Book Antiqua"/>
          <w:color w:val="000000" w:themeColor="text1"/>
          <w:vertAlign w:val="superscript"/>
        </w:rPr>
        <w:t>[</w:t>
      </w:r>
      <w:proofErr w:type="gramEnd"/>
      <w:r w:rsidR="000A3A35" w:rsidRPr="00305A2C">
        <w:rPr>
          <w:rFonts w:ascii="Book Antiqua" w:eastAsia="Book Antiqua" w:hAnsi="Book Antiqua" w:cs="Book Antiqua"/>
          <w:color w:val="000000" w:themeColor="text1"/>
          <w:vertAlign w:val="superscript"/>
        </w:rPr>
        <w:t>21]</w:t>
      </w:r>
      <w:r w:rsidR="00696891" w:rsidRPr="00305A2C">
        <w:rPr>
          <w:rFonts w:ascii="Book Antiqua" w:eastAsia="Book Antiqua" w:hAnsi="Book Antiqua" w:cs="Book Antiqua"/>
          <w:color w:val="000000" w:themeColor="text1"/>
        </w:rPr>
        <w:t xml:space="preserve">. A diffuse hypertrophy in the wall of these </w:t>
      </w:r>
      <w:r w:rsidR="00B23919" w:rsidRPr="00305A2C">
        <w:rPr>
          <w:rFonts w:ascii="Book Antiqua" w:eastAsia="Book Antiqua" w:hAnsi="Book Antiqua" w:cs="Book Antiqua"/>
          <w:color w:val="000000" w:themeColor="text1"/>
        </w:rPr>
        <w:t xml:space="preserve">biliary </w:t>
      </w:r>
      <w:r w:rsidR="00696891" w:rsidRPr="00305A2C">
        <w:rPr>
          <w:rFonts w:ascii="Book Antiqua" w:eastAsia="Book Antiqua" w:hAnsi="Book Antiqua" w:cs="Book Antiqua"/>
          <w:color w:val="000000" w:themeColor="text1"/>
        </w:rPr>
        <w:t>ducts was documented in most of them.</w:t>
      </w:r>
    </w:p>
    <w:p w14:paraId="56197D64" w14:textId="5383BADA" w:rsidR="00A77B3E" w:rsidRPr="00305A2C" w:rsidRDefault="00CD34CD" w:rsidP="001F5199">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themeColor="text1"/>
        </w:rPr>
        <w:t xml:space="preserve">Cohen </w:t>
      </w:r>
      <w:r w:rsidRPr="00305A2C">
        <w:rPr>
          <w:rFonts w:ascii="Book Antiqua" w:eastAsia="Book Antiqua" w:hAnsi="Book Antiqua" w:cs="Book Antiqua"/>
          <w:i/>
          <w:iCs/>
          <w:color w:val="000000" w:themeColor="text1"/>
        </w:rPr>
        <w:t xml:space="preserve">et </w:t>
      </w:r>
      <w:proofErr w:type="gramStart"/>
      <w:r w:rsidRPr="00305A2C">
        <w:rPr>
          <w:rFonts w:ascii="Book Antiqua" w:eastAsia="Book Antiqua" w:hAnsi="Book Antiqua" w:cs="Book Antiqua"/>
          <w:i/>
          <w:iCs/>
          <w:color w:val="000000" w:themeColor="text1"/>
        </w:rPr>
        <w:t>al</w:t>
      </w:r>
      <w:r w:rsidR="000A3A35" w:rsidRPr="00305A2C">
        <w:rPr>
          <w:rFonts w:ascii="Book Antiqua" w:eastAsia="Book Antiqua" w:hAnsi="Book Antiqua" w:cs="Book Antiqua"/>
          <w:color w:val="000000" w:themeColor="text1"/>
          <w:vertAlign w:val="superscript"/>
        </w:rPr>
        <w:t>[</w:t>
      </w:r>
      <w:proofErr w:type="gramEnd"/>
      <w:r w:rsidR="000A3A35" w:rsidRPr="00305A2C">
        <w:rPr>
          <w:rFonts w:ascii="Book Antiqua" w:eastAsia="Book Antiqua" w:hAnsi="Book Antiqua" w:cs="Book Antiqua"/>
          <w:color w:val="000000" w:themeColor="text1"/>
          <w:vertAlign w:val="superscript"/>
        </w:rPr>
        <w:t>1</w:t>
      </w:r>
      <w:r w:rsidR="00E6172C" w:rsidRPr="00305A2C">
        <w:rPr>
          <w:rFonts w:ascii="Book Antiqua" w:eastAsia="Book Antiqua" w:hAnsi="Book Antiqua" w:cs="Book Antiqua"/>
          <w:color w:val="000000" w:themeColor="text1"/>
          <w:vertAlign w:val="superscript"/>
        </w:rPr>
        <w:t>6</w:t>
      </w:r>
      <w:r w:rsidR="000A3A35" w:rsidRPr="00305A2C">
        <w:rPr>
          <w:rFonts w:ascii="Book Antiqua" w:eastAsia="Book Antiqua" w:hAnsi="Book Antiqua" w:cs="Book Antiqua"/>
          <w:color w:val="000000" w:themeColor="text1"/>
          <w:vertAlign w:val="superscript"/>
        </w:rPr>
        <w:t>]</w:t>
      </w:r>
      <w:r w:rsidR="000A3A35" w:rsidRPr="00305A2C">
        <w:rPr>
          <w:rFonts w:ascii="Book Antiqua" w:eastAsia="Book Antiqua" w:hAnsi="Book Antiqua" w:cs="Book Antiqua"/>
          <w:color w:val="000000" w:themeColor="text1"/>
        </w:rPr>
        <w:t xml:space="preserve"> </w:t>
      </w:r>
      <w:r w:rsidRPr="00305A2C">
        <w:rPr>
          <w:rFonts w:ascii="Book Antiqua" w:eastAsia="Book Antiqua" w:hAnsi="Book Antiqua" w:cs="Book Antiqua"/>
          <w:color w:val="000000" w:themeColor="text1"/>
        </w:rPr>
        <w:t xml:space="preserve">described a predominantly </w:t>
      </w:r>
      <w:proofErr w:type="spellStart"/>
      <w:r w:rsidRPr="00305A2C">
        <w:rPr>
          <w:rFonts w:ascii="Book Antiqua" w:eastAsia="Book Antiqua" w:hAnsi="Book Antiqua" w:cs="Book Antiqua"/>
          <w:color w:val="000000" w:themeColor="text1"/>
        </w:rPr>
        <w:t>cholangitic</w:t>
      </w:r>
      <w:proofErr w:type="spellEnd"/>
      <w:r w:rsidRPr="00305A2C">
        <w:rPr>
          <w:rFonts w:ascii="Book Antiqua" w:eastAsia="Book Antiqua" w:hAnsi="Book Antiqua" w:cs="Book Antiqua"/>
          <w:color w:val="000000" w:themeColor="text1"/>
        </w:rPr>
        <w:t xml:space="preserve"> pattern in 16 patients, associated with portal-based inflammation. This histological feature was more likely to be linked to bile duct dilatation or narrowing on cholangiography. Although the biliary involvement induced by ICIs has been well documented to date, its long-term clinical consequences are unknown. </w:t>
      </w:r>
    </w:p>
    <w:p w14:paraId="2AEC5978" w14:textId="77777777" w:rsidR="00A77B3E" w:rsidRPr="00305A2C" w:rsidRDefault="00CD34CD" w:rsidP="0097582D">
      <w:pPr>
        <w:spacing w:line="360" w:lineRule="auto"/>
        <w:jc w:val="both"/>
        <w:rPr>
          <w:rFonts w:ascii="Book Antiqua" w:hAnsi="Book Antiqua"/>
        </w:rPr>
      </w:pPr>
      <w:r w:rsidRPr="00305A2C">
        <w:rPr>
          <w:rFonts w:ascii="Book Antiqua" w:eastAsia="Book Antiqua" w:hAnsi="Book Antiqua" w:cs="Book Antiqua"/>
          <w:color w:val="000000"/>
        </w:rPr>
        <w:t>In conclusion, the use of LB is still debatable. Clinicians are faced with pros and cons considering that the final decision should be taken individually for each patient (Table 1)</w:t>
      </w:r>
    </w:p>
    <w:p w14:paraId="3D710F8B" w14:textId="295F128E" w:rsidR="00A77B3E" w:rsidRPr="00305A2C" w:rsidRDefault="00CD34CD" w:rsidP="002E3299">
      <w:pPr>
        <w:spacing w:line="360" w:lineRule="auto"/>
        <w:ind w:firstLineChars="200" w:firstLine="480"/>
        <w:jc w:val="both"/>
        <w:rPr>
          <w:rFonts w:ascii="Book Antiqua" w:hAnsi="Book Antiqua"/>
          <w:color w:val="000000" w:themeColor="text1"/>
        </w:rPr>
      </w:pPr>
      <w:r w:rsidRPr="00305A2C">
        <w:rPr>
          <w:rFonts w:ascii="Book Antiqua" w:eastAsia="Book Antiqua" w:hAnsi="Book Antiqua" w:cs="Book Antiqua"/>
          <w:color w:val="000000"/>
        </w:rPr>
        <w:t>Regarding the benefits, we should consider the usefulness of liver biopsy in different setting as follow:</w:t>
      </w:r>
      <w:r w:rsidR="00150AB9" w:rsidRPr="00305A2C">
        <w:rPr>
          <w:rFonts w:ascii="Book Antiqua" w:hAnsi="Book Antiqua" w:hint="eastAsia"/>
          <w:lang w:eastAsia="zh-CN"/>
        </w:rPr>
        <w:t xml:space="preserve"> </w:t>
      </w:r>
      <w:r w:rsidRPr="00305A2C">
        <w:rPr>
          <w:rFonts w:ascii="Book Antiqua" w:eastAsia="Book Antiqua" w:hAnsi="Book Antiqua" w:cs="Book Antiqua"/>
          <w:color w:val="000000"/>
        </w:rPr>
        <w:t>To rule out pre-existing diseases such as metastases or NASH.</w:t>
      </w:r>
      <w:r w:rsidR="00150AB9" w:rsidRPr="00305A2C">
        <w:rPr>
          <w:rFonts w:ascii="Book Antiqua" w:hAnsi="Book Antiqua" w:hint="eastAsia"/>
          <w:lang w:eastAsia="zh-CN"/>
        </w:rPr>
        <w:t xml:space="preserve"> </w:t>
      </w:r>
      <w:r w:rsidRPr="00305A2C">
        <w:rPr>
          <w:rFonts w:ascii="Book Antiqua" w:eastAsia="Book Antiqua" w:hAnsi="Book Antiqua" w:cs="Book Antiqua"/>
          <w:color w:val="000000"/>
        </w:rPr>
        <w:t xml:space="preserve">To confirm the diagnosis of liver injury especially if ring granulomas and </w:t>
      </w:r>
      <w:proofErr w:type="spellStart"/>
      <w:r w:rsidRPr="00305A2C">
        <w:rPr>
          <w:rFonts w:ascii="Book Antiqua" w:eastAsia="Book Antiqua" w:hAnsi="Book Antiqua" w:cs="Book Antiqua"/>
          <w:color w:val="000000"/>
        </w:rPr>
        <w:t>endothelitis</w:t>
      </w:r>
      <w:proofErr w:type="spellEnd"/>
      <w:r w:rsidRPr="00305A2C">
        <w:rPr>
          <w:rFonts w:ascii="Book Antiqua" w:eastAsia="Book Antiqua" w:hAnsi="Book Antiqua" w:cs="Book Antiqua"/>
          <w:color w:val="000000"/>
        </w:rPr>
        <w:t xml:space="preserve"> are observed in</w:t>
      </w:r>
      <w:r w:rsidRPr="00305A2C">
        <w:rPr>
          <w:rFonts w:ascii="Book Antiqua" w:eastAsia="Book Antiqua" w:hAnsi="Book Antiqua" w:cs="Book Antiqua"/>
          <w:color w:val="000000" w:themeColor="text1"/>
        </w:rPr>
        <w:t xml:space="preserve"> patients who are on anti-CTLA4.</w:t>
      </w:r>
      <w:r w:rsidR="00150AB9" w:rsidRPr="00305A2C">
        <w:rPr>
          <w:rFonts w:ascii="Book Antiqua" w:eastAsia="Book Antiqua" w:hAnsi="Book Antiqua" w:cs="Book Antiqua"/>
          <w:color w:val="000000" w:themeColor="text1"/>
        </w:rPr>
        <w:t xml:space="preserve"> </w:t>
      </w:r>
      <w:r w:rsidR="00DD6822" w:rsidRPr="00305A2C">
        <w:rPr>
          <w:rFonts w:ascii="Book Antiqua" w:eastAsia="Book Antiqua" w:hAnsi="Book Antiqua" w:cs="Book Antiqua"/>
          <w:color w:val="000000" w:themeColor="text1"/>
        </w:rPr>
        <w:t>To investigate</w:t>
      </w:r>
      <w:r w:rsidR="00851AB7" w:rsidRPr="00305A2C">
        <w:rPr>
          <w:rFonts w:ascii="Book Antiqua" w:eastAsia="Book Antiqua" w:hAnsi="Book Antiqua" w:cs="Book Antiqua"/>
          <w:color w:val="000000" w:themeColor="text1"/>
        </w:rPr>
        <w:t xml:space="preserve"> the presence of distinctive features of liver toxicity induced by anti-PD1/PD </w:t>
      </w:r>
      <w:r w:rsidR="00DD6822" w:rsidRPr="00305A2C">
        <w:rPr>
          <w:rFonts w:ascii="Book Antiqua" w:eastAsia="Book Antiqua" w:hAnsi="Book Antiqua" w:cs="Book Antiqua"/>
          <w:color w:val="000000" w:themeColor="text1"/>
        </w:rPr>
        <w:t xml:space="preserve">L1 and anti-CTLA4 (ring granulomas and </w:t>
      </w:r>
      <w:proofErr w:type="spellStart"/>
      <w:r w:rsidR="00DD6822" w:rsidRPr="00305A2C">
        <w:rPr>
          <w:rFonts w:ascii="Book Antiqua" w:eastAsia="Book Antiqua" w:hAnsi="Book Antiqua" w:cs="Book Antiqua"/>
          <w:color w:val="000000" w:themeColor="text1"/>
        </w:rPr>
        <w:t>endothelitis</w:t>
      </w:r>
      <w:proofErr w:type="spellEnd"/>
      <w:r w:rsidR="00DD6822" w:rsidRPr="00305A2C">
        <w:rPr>
          <w:rFonts w:ascii="Book Antiqua" w:eastAsia="Book Antiqua" w:hAnsi="Book Antiqua" w:cs="Book Antiqua"/>
          <w:color w:val="000000" w:themeColor="text1"/>
        </w:rPr>
        <w:t>)</w:t>
      </w:r>
      <w:r w:rsidR="00D555A5" w:rsidRPr="00305A2C">
        <w:rPr>
          <w:rFonts w:ascii="Book Antiqua" w:eastAsia="Book Antiqua" w:hAnsi="Book Antiqua" w:cs="Book Antiqua"/>
          <w:color w:val="000000" w:themeColor="text1"/>
        </w:rPr>
        <w:t>.</w:t>
      </w:r>
      <w:r w:rsidR="00150AB9" w:rsidRPr="00305A2C">
        <w:rPr>
          <w:rFonts w:ascii="Book Antiqua" w:hAnsi="Book Antiqua" w:hint="eastAsia"/>
          <w:color w:val="000000" w:themeColor="text1"/>
          <w:lang w:eastAsia="zh-CN"/>
        </w:rPr>
        <w:t xml:space="preserve"> </w:t>
      </w:r>
      <w:r w:rsidRPr="00305A2C">
        <w:rPr>
          <w:rFonts w:ascii="Book Antiqua" w:eastAsia="Book Antiqua" w:hAnsi="Book Antiqua" w:cs="Book Antiqua"/>
          <w:color w:val="000000" w:themeColor="text1"/>
        </w:rPr>
        <w:t>To establish the severity of liver injury.</w:t>
      </w:r>
      <w:r w:rsidR="00150AB9" w:rsidRPr="00305A2C">
        <w:rPr>
          <w:rFonts w:ascii="Book Antiqua" w:hAnsi="Book Antiqua" w:hint="eastAsia"/>
          <w:color w:val="000000" w:themeColor="text1"/>
          <w:lang w:eastAsia="zh-CN"/>
        </w:rPr>
        <w:t xml:space="preserve"> </w:t>
      </w:r>
      <w:r w:rsidRPr="00305A2C">
        <w:rPr>
          <w:rFonts w:ascii="Book Antiqua" w:eastAsia="Book Antiqua" w:hAnsi="Book Antiqua" w:cs="Book Antiqua"/>
          <w:color w:val="000000" w:themeColor="text1"/>
        </w:rPr>
        <w:t>To confirm diagnosis when clinical presentation is associated with features of not typical idiopathic AIH.</w:t>
      </w:r>
      <w:r w:rsidR="00150AB9" w:rsidRPr="00305A2C">
        <w:rPr>
          <w:rFonts w:ascii="Book Antiqua" w:hAnsi="Book Antiqua" w:hint="eastAsia"/>
          <w:color w:val="000000" w:themeColor="text1"/>
          <w:lang w:eastAsia="zh-CN"/>
        </w:rPr>
        <w:t xml:space="preserve"> </w:t>
      </w:r>
      <w:r w:rsidRPr="00305A2C">
        <w:rPr>
          <w:rFonts w:ascii="Book Antiqua" w:eastAsia="Book Antiqua" w:hAnsi="Book Antiqua" w:cs="Book Antiqua"/>
          <w:color w:val="000000" w:themeColor="text1"/>
        </w:rPr>
        <w:t>To assess liver histology in patients with a possible trend from acute hepatitis towards chronicity.</w:t>
      </w:r>
    </w:p>
    <w:p w14:paraId="356E0DA1" w14:textId="77777777" w:rsidR="00A77B3E" w:rsidRPr="00305A2C" w:rsidRDefault="00CD34CD" w:rsidP="002E3299">
      <w:pPr>
        <w:spacing w:line="360" w:lineRule="auto"/>
        <w:ind w:firstLineChars="200" w:firstLine="480"/>
        <w:jc w:val="both"/>
        <w:rPr>
          <w:rFonts w:ascii="Book Antiqua" w:hAnsi="Book Antiqua"/>
        </w:rPr>
      </w:pPr>
      <w:r w:rsidRPr="00305A2C">
        <w:rPr>
          <w:rFonts w:ascii="Book Antiqua" w:eastAsia="Book Antiqua" w:hAnsi="Book Antiqua" w:cs="Book Antiqua"/>
          <w:color w:val="000000" w:themeColor="text1"/>
        </w:rPr>
        <w:t xml:space="preserve">Among the limitations, the cost and invasiveness of LB should always be </w:t>
      </w:r>
      <w:proofErr w:type="gramStart"/>
      <w:r w:rsidRPr="00305A2C">
        <w:rPr>
          <w:rFonts w:ascii="Book Antiqua" w:eastAsia="Book Antiqua" w:hAnsi="Book Antiqua" w:cs="Book Antiqua"/>
          <w:color w:val="000000" w:themeColor="text1"/>
        </w:rPr>
        <w:t>taken into account</w:t>
      </w:r>
      <w:proofErr w:type="gramEnd"/>
      <w:r w:rsidRPr="00305A2C">
        <w:rPr>
          <w:rFonts w:ascii="Book Antiqua" w:eastAsia="Book Antiqua" w:hAnsi="Book Antiqua" w:cs="Book Antiqua"/>
          <w:color w:val="000000" w:themeColor="text1"/>
        </w:rPr>
        <w:t xml:space="preserve"> and whe</w:t>
      </w:r>
      <w:r w:rsidRPr="00305A2C">
        <w:rPr>
          <w:rFonts w:ascii="Book Antiqua" w:eastAsia="Book Antiqua" w:hAnsi="Book Antiqua" w:cs="Book Antiqua"/>
          <w:color w:val="000000"/>
        </w:rPr>
        <w:t xml:space="preserve">ther the results will change management of the patient. Thus, frequently </w:t>
      </w:r>
      <w:r w:rsidRPr="00305A2C">
        <w:rPr>
          <w:rFonts w:ascii="Book Antiqua" w:eastAsia="Book Antiqua" w:hAnsi="Book Antiqua" w:cs="Book Antiqua"/>
          <w:color w:val="000000"/>
        </w:rPr>
        <w:lastRenderedPageBreak/>
        <w:t>LB does not show pathognomonic histologic findings and, accordingly, some authors propose that is unlikely to influence patient management. Unfortunately, it is unclear if a liver biopsy is helpful in the decision if another Check point inhibitor can be tried if hepatotoxicity has occurred with the first line Check point inhibitor. A proposed algorithm on the role of liver biopsy in the management of DILI-induced by ICIs is shown in Figure 2.</w:t>
      </w:r>
    </w:p>
    <w:p w14:paraId="5A0DB3ED" w14:textId="77777777" w:rsidR="00A77B3E" w:rsidRPr="00305A2C" w:rsidRDefault="00CD34CD" w:rsidP="002E3299">
      <w:pPr>
        <w:spacing w:line="360" w:lineRule="auto"/>
        <w:ind w:firstLineChars="200" w:firstLine="480"/>
        <w:jc w:val="both"/>
        <w:rPr>
          <w:rFonts w:ascii="Book Antiqua" w:hAnsi="Book Antiqua"/>
        </w:rPr>
      </w:pPr>
      <w:r w:rsidRPr="00305A2C">
        <w:rPr>
          <w:rFonts w:ascii="Book Antiqua" w:eastAsia="Book Antiqua" w:hAnsi="Book Antiqua" w:cs="Book Antiqua"/>
          <w:color w:val="000000"/>
        </w:rPr>
        <w:t>Finally, a magnetic resonance cholangiopancreatography is recommended when secondary sclerosing cholangitis is suspected and to rule out biliary obstruction.</w:t>
      </w:r>
    </w:p>
    <w:p w14:paraId="5ABC6E27" w14:textId="77777777" w:rsidR="00A77B3E" w:rsidRPr="00305A2C" w:rsidRDefault="00A77B3E" w:rsidP="0097582D">
      <w:pPr>
        <w:spacing w:line="360" w:lineRule="auto"/>
        <w:jc w:val="both"/>
        <w:rPr>
          <w:rFonts w:ascii="Book Antiqua" w:hAnsi="Book Antiqua"/>
        </w:rPr>
      </w:pPr>
    </w:p>
    <w:p w14:paraId="2529DDDD" w14:textId="5A27CF5A" w:rsidR="00A77B3E" w:rsidRPr="00305A2C" w:rsidRDefault="00022017" w:rsidP="0097582D">
      <w:pPr>
        <w:spacing w:line="360" w:lineRule="auto"/>
        <w:jc w:val="both"/>
        <w:rPr>
          <w:rFonts w:ascii="Book Antiqua" w:hAnsi="Book Antiqua"/>
          <w:b/>
          <w:u w:val="single"/>
        </w:rPr>
      </w:pPr>
      <w:r w:rsidRPr="00305A2C">
        <w:rPr>
          <w:rFonts w:ascii="Book Antiqua" w:eastAsia="Book Antiqua" w:hAnsi="Book Antiqua" w:cs="Book Antiqua"/>
          <w:b/>
          <w:color w:val="000000"/>
          <w:u w:val="single"/>
        </w:rPr>
        <w:t>MANAGEMENT</w:t>
      </w:r>
    </w:p>
    <w:p w14:paraId="4606C106" w14:textId="5B69C7F4" w:rsidR="00A77B3E" w:rsidRPr="00305A2C" w:rsidRDefault="00CD34CD" w:rsidP="0097582D">
      <w:pPr>
        <w:spacing w:line="360" w:lineRule="auto"/>
        <w:jc w:val="both"/>
        <w:rPr>
          <w:rFonts w:ascii="Book Antiqua" w:hAnsi="Book Antiqua"/>
        </w:rPr>
      </w:pPr>
      <w:r w:rsidRPr="00305A2C">
        <w:rPr>
          <w:rFonts w:ascii="Book Antiqua" w:eastAsia="Book Antiqua" w:hAnsi="Book Antiqua" w:cs="Book Antiqua"/>
          <w:color w:val="000000"/>
        </w:rPr>
        <w:t xml:space="preserve">The management of liver injury considered to be due to ICIs and the role of corticosteroids as therapy for this adverse effect is not evidence based. Randomized controlled studies are lacking in this context and recommendations based on expert opinion in the guidelines of the oncological </w:t>
      </w:r>
      <w:proofErr w:type="gramStart"/>
      <w:r w:rsidRPr="00305A2C">
        <w:rPr>
          <w:rFonts w:ascii="Book Antiqua" w:eastAsia="Book Antiqua" w:hAnsi="Book Antiqua" w:cs="Book Antiqua"/>
          <w:color w:val="000000"/>
        </w:rPr>
        <w:t>societies</w:t>
      </w:r>
      <w:r w:rsidR="000A3A35" w:rsidRPr="00305A2C">
        <w:rPr>
          <w:rFonts w:ascii="Book Antiqua" w:eastAsia="Book Antiqua" w:hAnsi="Book Antiqua" w:cs="Book Antiqua"/>
          <w:color w:val="000000"/>
          <w:vertAlign w:val="superscript"/>
        </w:rPr>
        <w:t>[</w:t>
      </w:r>
      <w:proofErr w:type="gramEnd"/>
      <w:r w:rsidR="000A3A35" w:rsidRPr="00305A2C">
        <w:rPr>
          <w:rFonts w:ascii="Book Antiqua" w:eastAsia="Book Antiqua" w:hAnsi="Book Antiqua" w:cs="Book Antiqua"/>
          <w:color w:val="000000"/>
          <w:vertAlign w:val="superscript"/>
        </w:rPr>
        <w:t>15</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22</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23]</w:t>
      </w:r>
      <w:r w:rsidR="000A3A35" w:rsidRPr="00305A2C">
        <w:rPr>
          <w:rFonts w:ascii="Book Antiqua" w:eastAsia="Book Antiqua" w:hAnsi="Book Antiqua" w:cs="Book Antiqua"/>
          <w:color w:val="000000"/>
        </w:rPr>
        <w:t xml:space="preserve">. </w:t>
      </w:r>
      <w:r w:rsidRPr="00305A2C">
        <w:rPr>
          <w:rFonts w:ascii="Book Antiqua" w:eastAsia="Book Antiqua" w:hAnsi="Book Antiqua" w:cs="Book Antiqua"/>
          <w:color w:val="000000"/>
        </w:rPr>
        <w:t>According to these guidelines, general advice is probably not controversial. If liver injury is mild, or &lt;</w:t>
      </w:r>
      <w:r w:rsidR="004732D6" w:rsidRPr="00305A2C">
        <w:rPr>
          <w:rFonts w:ascii="Book Antiqua" w:eastAsia="Book Antiqua" w:hAnsi="Book Antiqua" w:cs="Book Antiqua"/>
          <w:color w:val="000000"/>
        </w:rPr>
        <w:t xml:space="preserve"> </w:t>
      </w:r>
      <w:r w:rsidRPr="00305A2C">
        <w:rPr>
          <w:rFonts w:ascii="Book Antiqua" w:eastAsia="Book Antiqua" w:hAnsi="Book Antiqua" w:cs="Book Antiqua"/>
          <w:color w:val="000000"/>
        </w:rPr>
        <w:t>3</w:t>
      </w:r>
      <w:r w:rsidR="004732D6" w:rsidRPr="00305A2C">
        <w:rPr>
          <w:rFonts w:ascii="Book Antiqua" w:eastAsia="Book Antiqua" w:hAnsi="Book Antiqua" w:cs="Book Antiqua"/>
          <w:color w:val="000000"/>
        </w:rPr>
        <w:t xml:space="preserve"> ×</w:t>
      </w:r>
      <w:r w:rsidR="004732D6" w:rsidRPr="00305A2C">
        <w:rPr>
          <w:rFonts w:ascii="Book Antiqua" w:hAnsi="Book Antiqua" w:cs="Book Antiqua"/>
          <w:color w:val="000000"/>
          <w:lang w:eastAsia="zh-CN"/>
        </w:rPr>
        <w:t xml:space="preserve"> </w:t>
      </w:r>
      <w:r w:rsidRPr="00305A2C">
        <w:rPr>
          <w:rFonts w:ascii="Book Antiqua" w:eastAsia="Book Antiqua" w:hAnsi="Book Antiqua" w:cs="Book Antiqua"/>
          <w:color w:val="000000"/>
        </w:rPr>
        <w:t xml:space="preserve">ULN in ALT, the therapy with ICIs is not interrupted and liver tests only monitored. If ALT is 3-5 </w:t>
      </w:r>
      <w:r w:rsidR="002D285A" w:rsidRPr="00305A2C">
        <w:rPr>
          <w:rFonts w:ascii="Book Antiqua" w:eastAsia="Book Antiqua" w:hAnsi="Book Antiqua" w:cs="Book Antiqua"/>
          <w:color w:val="000000"/>
        </w:rPr>
        <w:t>×</w:t>
      </w:r>
      <w:r w:rsidRPr="00305A2C">
        <w:rPr>
          <w:rFonts w:ascii="Book Antiqua" w:eastAsia="Book Antiqua" w:hAnsi="Book Antiqua" w:cs="Book Antiqua"/>
          <w:color w:val="000000"/>
        </w:rPr>
        <w:t xml:space="preserve"> ULN, ICIs can be temporarily discontinued and if levels of elevated ALT return to baseline within a week, ICI therapy can be resumed and/or oral corticosteroids can be given. Experience from observational studies support only to monitor patients without corticosteroids in these relatively mild </w:t>
      </w:r>
      <w:proofErr w:type="gramStart"/>
      <w:r w:rsidRPr="00305A2C">
        <w:rPr>
          <w:rFonts w:ascii="Book Antiqua" w:eastAsia="Book Antiqua" w:hAnsi="Book Antiqua" w:cs="Book Antiqua"/>
          <w:color w:val="000000"/>
        </w:rPr>
        <w:t>cases</w:t>
      </w:r>
      <w:r w:rsidR="000A3A35" w:rsidRPr="00305A2C">
        <w:rPr>
          <w:rFonts w:ascii="Book Antiqua" w:eastAsia="Book Antiqua" w:hAnsi="Book Antiqua" w:cs="Book Antiqua"/>
          <w:color w:val="000000"/>
          <w:vertAlign w:val="superscript"/>
        </w:rPr>
        <w:t>[</w:t>
      </w:r>
      <w:proofErr w:type="gramEnd"/>
      <w:r w:rsidR="00637E77" w:rsidRPr="00305A2C">
        <w:rPr>
          <w:rFonts w:ascii="Book Antiqua" w:eastAsia="Book Antiqua" w:hAnsi="Book Antiqua" w:cs="Book Antiqua"/>
          <w:color w:val="000000"/>
          <w:vertAlign w:val="superscript"/>
        </w:rPr>
        <w:t>9,</w:t>
      </w:r>
      <w:r w:rsidR="000A3A35" w:rsidRPr="00305A2C">
        <w:rPr>
          <w:rFonts w:ascii="Book Antiqua" w:eastAsia="Book Antiqua" w:hAnsi="Book Antiqua" w:cs="Book Antiqua"/>
          <w:color w:val="000000"/>
          <w:vertAlign w:val="superscript"/>
        </w:rPr>
        <w:t>24</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25]</w:t>
      </w:r>
      <w:r w:rsidRPr="00305A2C">
        <w:rPr>
          <w:rFonts w:ascii="Book Antiqua" w:eastAsia="Book Antiqua" w:hAnsi="Book Antiqua" w:cs="Book Antiqua"/>
          <w:color w:val="000000"/>
        </w:rPr>
        <w:t>.</w:t>
      </w:r>
    </w:p>
    <w:p w14:paraId="0C27CCB0" w14:textId="23C4188E" w:rsidR="00A77B3E" w:rsidRPr="00305A2C" w:rsidRDefault="00925435" w:rsidP="0097582D">
      <w:pPr>
        <w:spacing w:line="360" w:lineRule="auto"/>
        <w:jc w:val="both"/>
        <w:rPr>
          <w:rFonts w:ascii="Book Antiqua" w:hAnsi="Book Antiqua"/>
        </w:rPr>
      </w:pPr>
      <w:r w:rsidRPr="00305A2C">
        <w:rPr>
          <w:rFonts w:ascii="Book Antiqua" w:eastAsia="Book Antiqua" w:hAnsi="Book Antiqua" w:cs="Book Antiqua"/>
          <w:color w:val="000000"/>
        </w:rPr>
        <w:t xml:space="preserve">If ALT levels are </w:t>
      </w:r>
      <w:r w:rsidR="00CD34CD" w:rsidRPr="00305A2C">
        <w:rPr>
          <w:rFonts w:ascii="Book Antiqua" w:eastAsia="Book Antiqua" w:hAnsi="Book Antiqua" w:cs="Book Antiqua"/>
          <w:color w:val="000000"/>
        </w:rPr>
        <w:t>&gt;</w:t>
      </w:r>
      <w:r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5 </w:t>
      </w:r>
      <w:r w:rsidRPr="00305A2C">
        <w:rPr>
          <w:rFonts w:ascii="Book Antiqua" w:eastAsia="Book Antiqua" w:hAnsi="Book Antiqua" w:cs="Book Antiqua"/>
          <w:color w:val="000000"/>
        </w:rPr>
        <w:t>×</w:t>
      </w:r>
      <w:r w:rsidR="00CD34CD" w:rsidRPr="00305A2C">
        <w:rPr>
          <w:rFonts w:ascii="Book Antiqua" w:eastAsia="Book Antiqua" w:hAnsi="Book Antiqua" w:cs="Book Antiqua"/>
          <w:color w:val="000000"/>
        </w:rPr>
        <w:t xml:space="preserve"> ULN, classified as grade III hepatitis by the oncological societies, which is &gt;</w:t>
      </w:r>
      <w:r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5 </w:t>
      </w:r>
      <w:r w:rsidR="00FB756B" w:rsidRPr="00305A2C">
        <w:rPr>
          <w:rFonts w:ascii="Book Antiqua" w:eastAsia="Book Antiqua" w:hAnsi="Book Antiqua" w:cs="Book Antiqua"/>
          <w:color w:val="000000"/>
        </w:rPr>
        <w:t>×</w:t>
      </w:r>
      <w:r w:rsidR="00FB756B" w:rsidRPr="00305A2C">
        <w:rPr>
          <w:rFonts w:ascii="Book Antiqua" w:hAnsi="Book Antiqua" w:cs="Book Antiqua"/>
          <w:color w:val="000000"/>
          <w:lang w:eastAsia="zh-CN"/>
        </w:rPr>
        <w:t xml:space="preserve"> </w:t>
      </w:r>
      <w:r w:rsidR="00CD34CD" w:rsidRPr="00305A2C">
        <w:rPr>
          <w:rFonts w:ascii="Book Antiqua" w:eastAsia="Book Antiqua" w:hAnsi="Book Antiqua" w:cs="Book Antiqua"/>
          <w:color w:val="000000"/>
        </w:rPr>
        <w:t xml:space="preserve">ULN-20 </w:t>
      </w:r>
      <w:r w:rsidR="00FB756B" w:rsidRPr="00305A2C">
        <w:rPr>
          <w:rFonts w:ascii="Book Antiqua" w:eastAsia="Book Antiqua" w:hAnsi="Book Antiqua" w:cs="Book Antiqua"/>
          <w:color w:val="000000"/>
        </w:rPr>
        <w:t>×</w:t>
      </w:r>
      <w:r w:rsidR="00FB756B" w:rsidRPr="00305A2C">
        <w:rPr>
          <w:rFonts w:ascii="Book Antiqua" w:hAnsi="Book Antiqua" w:cs="Book Antiqua"/>
          <w:color w:val="000000"/>
          <w:lang w:eastAsia="zh-CN"/>
        </w:rPr>
        <w:t xml:space="preserve"> </w:t>
      </w:r>
      <w:r w:rsidR="00CD34CD" w:rsidRPr="00305A2C">
        <w:rPr>
          <w:rFonts w:ascii="Book Antiqua" w:eastAsia="Book Antiqua" w:hAnsi="Book Antiqua" w:cs="Book Antiqua"/>
          <w:color w:val="000000"/>
        </w:rPr>
        <w:t>ULN and bilirubin</w:t>
      </w:r>
      <w:r w:rsidR="00FB756B"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&gt;</w:t>
      </w:r>
      <w:r w:rsidR="00FB756B"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3 </w:t>
      </w:r>
      <w:r w:rsidR="00FB756B" w:rsidRPr="00305A2C">
        <w:rPr>
          <w:rFonts w:ascii="Book Antiqua" w:eastAsia="Book Antiqua" w:hAnsi="Book Antiqua" w:cs="Book Antiqua"/>
          <w:color w:val="000000"/>
        </w:rPr>
        <w:t>×</w:t>
      </w:r>
      <w:r w:rsidR="00CD34CD" w:rsidRPr="00305A2C">
        <w:rPr>
          <w:rFonts w:ascii="Book Antiqua" w:eastAsia="Book Antiqua" w:hAnsi="Book Antiqua" w:cs="Book Antiqua"/>
          <w:color w:val="000000"/>
        </w:rPr>
        <w:t xml:space="preserve"> ULN (15, 21-22), the patients should be monitored and patients given corticosteroids if there is no improvement in liver tests. If the levels of ALT are &gt;</w:t>
      </w:r>
      <w:r w:rsidR="00B33D0D"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10</w:t>
      </w:r>
      <w:r w:rsidR="00B33D0D"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 ULN (grade IV hepatitis) and/or if the ALT &gt; 5 </w:t>
      </w:r>
      <w:r w:rsidR="00B33D0D" w:rsidRPr="00305A2C">
        <w:rPr>
          <w:rFonts w:ascii="Book Antiqua" w:eastAsia="Book Antiqua" w:hAnsi="Book Antiqua" w:cs="Book Antiqua"/>
          <w:color w:val="000000"/>
        </w:rPr>
        <w:t>×</w:t>
      </w:r>
      <w:r w:rsidR="00CD34CD" w:rsidRPr="00305A2C">
        <w:rPr>
          <w:rFonts w:ascii="Book Antiqua" w:eastAsia="Book Antiqua" w:hAnsi="Book Antiqua" w:cs="Book Antiqua"/>
          <w:color w:val="000000"/>
        </w:rPr>
        <w:t xml:space="preserve"> ULN is accompanied by rise in serum bilirubin, ICI therapy should be pe</w:t>
      </w:r>
      <w:r w:rsidR="000A3A35" w:rsidRPr="00305A2C">
        <w:rPr>
          <w:rFonts w:ascii="Book Antiqua" w:eastAsia="Book Antiqua" w:hAnsi="Book Antiqua" w:cs="Book Antiqua"/>
          <w:color w:val="000000"/>
        </w:rPr>
        <w:t xml:space="preserve">rmanently </w:t>
      </w:r>
      <w:proofErr w:type="gramStart"/>
      <w:r w:rsidR="000A3A35" w:rsidRPr="00305A2C">
        <w:rPr>
          <w:rFonts w:ascii="Book Antiqua" w:eastAsia="Book Antiqua" w:hAnsi="Book Antiqua" w:cs="Book Antiqua"/>
          <w:color w:val="000000"/>
        </w:rPr>
        <w:t>interrupted</w:t>
      </w:r>
      <w:r w:rsidR="000A3A35" w:rsidRPr="00305A2C">
        <w:rPr>
          <w:rFonts w:ascii="Book Antiqua" w:eastAsia="Book Antiqua" w:hAnsi="Book Antiqua" w:cs="Book Antiqua"/>
          <w:color w:val="000000"/>
          <w:vertAlign w:val="superscript"/>
        </w:rPr>
        <w:t>[</w:t>
      </w:r>
      <w:proofErr w:type="gramEnd"/>
      <w:r w:rsidR="000A3A35" w:rsidRPr="00305A2C">
        <w:rPr>
          <w:rFonts w:ascii="Book Antiqua" w:eastAsia="Book Antiqua" w:hAnsi="Book Antiqua" w:cs="Book Antiqua"/>
          <w:color w:val="000000"/>
          <w:vertAlign w:val="superscript"/>
        </w:rPr>
        <w:t>15</w:t>
      </w:r>
      <w:r w:rsidR="00CA44E6"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22</w:t>
      </w:r>
      <w:r w:rsidR="00CA44E6"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23]</w:t>
      </w:r>
      <w:r w:rsidR="000A3A35" w:rsidRPr="00305A2C">
        <w:rPr>
          <w:rFonts w:ascii="Book Antiqua" w:eastAsia="Book Antiqua" w:hAnsi="Book Antiqua" w:cs="Book Antiqua"/>
          <w:color w:val="000000"/>
        </w:rPr>
        <w:t>.</w:t>
      </w:r>
      <w:r w:rsidR="00CD34CD" w:rsidRPr="00305A2C">
        <w:rPr>
          <w:rFonts w:ascii="Book Antiqua" w:eastAsia="Book Antiqua" w:hAnsi="Book Antiqua" w:cs="Book Antiqua"/>
          <w:color w:val="000000"/>
        </w:rPr>
        <w:t xml:space="preserve"> However, in observational studies a relatively large proportion of patients of these patients have shown spontaneous improvement in liver tests without the use of </w:t>
      </w:r>
      <w:proofErr w:type="gramStart"/>
      <w:r w:rsidR="00CD34CD" w:rsidRPr="00305A2C">
        <w:rPr>
          <w:rFonts w:ascii="Book Antiqua" w:eastAsia="Book Antiqua" w:hAnsi="Book Antiqua" w:cs="Book Antiqua"/>
          <w:color w:val="000000"/>
        </w:rPr>
        <w:t>corticosteroids</w:t>
      </w:r>
      <w:r w:rsidR="000A3A35" w:rsidRPr="00305A2C">
        <w:rPr>
          <w:rFonts w:ascii="Book Antiqua" w:eastAsia="Book Antiqua" w:hAnsi="Book Antiqua" w:cs="Book Antiqua"/>
          <w:color w:val="000000"/>
          <w:vertAlign w:val="superscript"/>
        </w:rPr>
        <w:t>[</w:t>
      </w:r>
      <w:proofErr w:type="gramEnd"/>
      <w:r w:rsidR="000A3A35" w:rsidRPr="00305A2C">
        <w:rPr>
          <w:rFonts w:ascii="Book Antiqua" w:eastAsia="Book Antiqua" w:hAnsi="Book Antiqua" w:cs="Book Antiqua"/>
          <w:color w:val="000000"/>
          <w:vertAlign w:val="superscript"/>
        </w:rPr>
        <w:t>9,24</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25]</w:t>
      </w:r>
      <w:r w:rsidR="00CD34CD" w:rsidRPr="00305A2C">
        <w:rPr>
          <w:rFonts w:ascii="Book Antiqua" w:eastAsia="Book Antiqua" w:hAnsi="Book Antiqua" w:cs="Book Antiqua"/>
          <w:color w:val="000000"/>
        </w:rPr>
        <w:t xml:space="preserve">. In a study from France, 37% with &gt; grade III hepatitis improved spontaneously and 50% in the study by Gauci </w:t>
      </w:r>
      <w:r w:rsidR="00CD34CD" w:rsidRPr="00305A2C">
        <w:rPr>
          <w:rFonts w:ascii="Book Antiqua" w:eastAsia="Book Antiqua" w:hAnsi="Book Antiqua" w:cs="Book Antiqua"/>
          <w:i/>
          <w:iCs/>
          <w:color w:val="000000"/>
        </w:rPr>
        <w:t xml:space="preserve">et </w:t>
      </w:r>
      <w:proofErr w:type="gramStart"/>
      <w:r w:rsidR="00CD34CD" w:rsidRPr="00305A2C">
        <w:rPr>
          <w:rFonts w:ascii="Book Antiqua" w:eastAsia="Book Antiqua" w:hAnsi="Book Antiqua" w:cs="Book Antiqua"/>
          <w:i/>
          <w:iCs/>
          <w:color w:val="000000"/>
        </w:rPr>
        <w:t>al</w:t>
      </w:r>
      <w:r w:rsidR="00984EF9" w:rsidRPr="00305A2C">
        <w:rPr>
          <w:rFonts w:ascii="Book Antiqua" w:eastAsia="Book Antiqua" w:hAnsi="Book Antiqua" w:cs="Book Antiqua"/>
          <w:color w:val="000000"/>
          <w:vertAlign w:val="superscript"/>
        </w:rPr>
        <w:t>[</w:t>
      </w:r>
      <w:proofErr w:type="gramEnd"/>
      <w:r w:rsidR="00CD34CD" w:rsidRPr="00305A2C">
        <w:rPr>
          <w:rFonts w:ascii="Book Antiqua" w:eastAsia="Book Antiqua" w:hAnsi="Book Antiqua" w:cs="Book Antiqua"/>
          <w:color w:val="000000"/>
          <w:vertAlign w:val="superscript"/>
        </w:rPr>
        <w:t>24</w:t>
      </w:r>
      <w:r w:rsidR="00984EF9" w:rsidRPr="00305A2C">
        <w:rPr>
          <w:rFonts w:ascii="Book Antiqua" w:eastAsia="Book Antiqua" w:hAnsi="Book Antiqua" w:cs="Book Antiqua"/>
          <w:color w:val="000000"/>
          <w:vertAlign w:val="superscript"/>
        </w:rPr>
        <w:t>]</w:t>
      </w:r>
      <w:r w:rsidR="00CD34CD" w:rsidRPr="00305A2C">
        <w:rPr>
          <w:rFonts w:ascii="Book Antiqua" w:eastAsia="Book Antiqua" w:hAnsi="Book Antiqua" w:cs="Book Antiqua"/>
          <w:color w:val="000000"/>
        </w:rPr>
        <w:t xml:space="preserve"> and in a recent study </w:t>
      </w:r>
      <w:r w:rsidR="00CD34CD" w:rsidRPr="00305A2C">
        <w:rPr>
          <w:rFonts w:ascii="Book Antiqua" w:eastAsia="Book Antiqua" w:hAnsi="Book Antiqua" w:cs="Book Antiqua"/>
          <w:color w:val="000000"/>
        </w:rPr>
        <w:lastRenderedPageBreak/>
        <w:t>from Texas, 33% of patients were found not to require corticosteroids</w:t>
      </w:r>
      <w:r w:rsidR="000A3A35" w:rsidRPr="00305A2C">
        <w:rPr>
          <w:rFonts w:ascii="Book Antiqua" w:eastAsia="Book Antiqua" w:hAnsi="Book Antiqua" w:cs="Book Antiqua"/>
          <w:color w:val="000000"/>
          <w:vertAlign w:val="superscript"/>
        </w:rPr>
        <w:t>[25]</w:t>
      </w:r>
      <w:r w:rsidR="00CD34CD" w:rsidRPr="00305A2C">
        <w:rPr>
          <w:rFonts w:ascii="Book Antiqua" w:eastAsia="Book Antiqua" w:hAnsi="Book Antiqua" w:cs="Book Antiqua"/>
          <w:color w:val="000000"/>
        </w:rPr>
        <w:t>. There is though no doubt that liver injury can be severe and have severe consequences. In a study from Barcelona, among 28 patients with severe hepatitis (&gt;</w:t>
      </w:r>
      <w:r w:rsidR="00B46190"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grade III), two patients developed acute liver failure (ALF) and one of these died from </w:t>
      </w:r>
      <w:proofErr w:type="gramStart"/>
      <w:r w:rsidR="00CD34CD" w:rsidRPr="00305A2C">
        <w:rPr>
          <w:rFonts w:ascii="Book Antiqua" w:eastAsia="Book Antiqua" w:hAnsi="Book Antiqua" w:cs="Book Antiqua"/>
          <w:color w:val="000000"/>
        </w:rPr>
        <w:t>ALF</w:t>
      </w:r>
      <w:r w:rsidR="000A3A35" w:rsidRPr="00305A2C">
        <w:rPr>
          <w:rFonts w:ascii="Book Antiqua" w:eastAsia="Book Antiqua" w:hAnsi="Book Antiqua" w:cs="Book Antiqua"/>
          <w:color w:val="000000"/>
          <w:vertAlign w:val="superscript"/>
        </w:rPr>
        <w:t>[</w:t>
      </w:r>
      <w:proofErr w:type="gramEnd"/>
      <w:r w:rsidR="000A3A35" w:rsidRPr="00305A2C">
        <w:rPr>
          <w:rFonts w:ascii="Book Antiqua" w:eastAsia="Book Antiqua" w:hAnsi="Book Antiqua" w:cs="Book Antiqua"/>
          <w:color w:val="000000"/>
          <w:vertAlign w:val="superscript"/>
        </w:rPr>
        <w:t>14]</w:t>
      </w:r>
      <w:r w:rsidR="00CD34CD" w:rsidRPr="00305A2C">
        <w:rPr>
          <w:rFonts w:ascii="Book Antiqua" w:eastAsia="Book Antiqua" w:hAnsi="Book Antiqua" w:cs="Book Antiqua"/>
          <w:color w:val="000000"/>
        </w:rPr>
        <w:t xml:space="preserve">. Two other well characterized patients have been reported who died from </w:t>
      </w:r>
      <w:proofErr w:type="gramStart"/>
      <w:r w:rsidR="00CD34CD" w:rsidRPr="00305A2C">
        <w:rPr>
          <w:rFonts w:ascii="Book Antiqua" w:eastAsia="Book Antiqua" w:hAnsi="Book Antiqua" w:cs="Book Antiqua"/>
          <w:color w:val="000000"/>
        </w:rPr>
        <w:t>hepatotoxicity</w:t>
      </w:r>
      <w:r w:rsidR="000A3A35" w:rsidRPr="00305A2C">
        <w:rPr>
          <w:rFonts w:ascii="Book Antiqua" w:eastAsia="Book Antiqua" w:hAnsi="Book Antiqua" w:cs="Book Antiqua"/>
          <w:color w:val="000000"/>
          <w:vertAlign w:val="superscript"/>
        </w:rPr>
        <w:t>[</w:t>
      </w:r>
      <w:proofErr w:type="gramEnd"/>
      <w:r w:rsidR="000A3A35" w:rsidRPr="00305A2C">
        <w:rPr>
          <w:rFonts w:ascii="Book Antiqua" w:eastAsia="Book Antiqua" w:hAnsi="Book Antiqua" w:cs="Book Antiqua"/>
          <w:color w:val="000000"/>
          <w:vertAlign w:val="superscript"/>
        </w:rPr>
        <w:t>24</w:t>
      </w:r>
      <w:r w:rsidR="00637E77" w:rsidRPr="00305A2C">
        <w:rPr>
          <w:rFonts w:ascii="Book Antiqua" w:eastAsia="Book Antiqua" w:hAnsi="Book Antiqua" w:cs="Book Antiqua"/>
          <w:color w:val="000000"/>
          <w:vertAlign w:val="superscript"/>
        </w:rPr>
        <w:t>,</w:t>
      </w:r>
      <w:r w:rsidR="000A3A35" w:rsidRPr="00305A2C">
        <w:rPr>
          <w:rFonts w:ascii="Book Antiqua" w:eastAsia="Book Antiqua" w:hAnsi="Book Antiqua" w:cs="Book Antiqua"/>
          <w:color w:val="000000"/>
          <w:vertAlign w:val="superscript"/>
        </w:rPr>
        <w:t>25]</w:t>
      </w:r>
      <w:r w:rsidR="000A3A35" w:rsidRPr="00305A2C">
        <w:rPr>
          <w:rFonts w:ascii="Book Antiqua" w:eastAsia="Book Antiqua" w:hAnsi="Book Antiqua" w:cs="Book Antiqua"/>
          <w:color w:val="000000"/>
        </w:rPr>
        <w:t xml:space="preserve">. </w:t>
      </w:r>
      <w:r w:rsidR="00CD34CD" w:rsidRPr="00305A2C">
        <w:rPr>
          <w:rFonts w:ascii="Book Antiqua" w:eastAsia="Book Antiqua" w:hAnsi="Book Antiqua" w:cs="Book Antiqua"/>
          <w:color w:val="000000"/>
        </w:rPr>
        <w:t xml:space="preserve">All of these patients were treated with high dose of </w:t>
      </w:r>
      <w:proofErr w:type="spellStart"/>
      <w:r w:rsidR="00CD34CD" w:rsidRPr="00305A2C">
        <w:rPr>
          <w:rFonts w:ascii="Book Antiqua" w:eastAsia="Book Antiqua" w:hAnsi="Book Antiqua" w:cs="Book Antiqua"/>
          <w:color w:val="000000"/>
        </w:rPr>
        <w:t>methylprednisolon</w:t>
      </w:r>
      <w:proofErr w:type="spellEnd"/>
      <w:r w:rsidR="00CD34CD" w:rsidRPr="00305A2C">
        <w:rPr>
          <w:rFonts w:ascii="Book Antiqua" w:eastAsia="Book Antiqua" w:hAnsi="Book Antiqua" w:cs="Book Antiqua"/>
          <w:color w:val="000000"/>
        </w:rPr>
        <w:t xml:space="preserve"> 2mg/kg combined with </w:t>
      </w:r>
      <w:r w:rsidR="00CD34CD" w:rsidRPr="00305A2C">
        <w:rPr>
          <w:rFonts w:ascii="Book Antiqua" w:eastAsia="Book Antiqua" w:hAnsi="Book Antiqua" w:cs="Book Antiqua"/>
          <w:color w:val="000000"/>
          <w:shd w:val="clear" w:color="auto" w:fill="FFFFFF"/>
        </w:rPr>
        <w:t xml:space="preserve">mycophenolate </w:t>
      </w:r>
      <w:proofErr w:type="gramStart"/>
      <w:r w:rsidR="00CD34CD" w:rsidRPr="00305A2C">
        <w:rPr>
          <w:rFonts w:ascii="Book Antiqua" w:eastAsia="Book Antiqua" w:hAnsi="Book Antiqua" w:cs="Book Antiqua"/>
          <w:color w:val="000000"/>
          <w:shd w:val="clear" w:color="auto" w:fill="FFFFFF"/>
        </w:rPr>
        <w:t>mofetil</w:t>
      </w:r>
      <w:r w:rsidR="000A3A35" w:rsidRPr="00305A2C">
        <w:rPr>
          <w:rFonts w:ascii="Book Antiqua" w:eastAsia="Book Antiqua" w:hAnsi="Book Antiqua" w:cs="Book Antiqua"/>
          <w:color w:val="000000"/>
          <w:shd w:val="clear" w:color="auto" w:fill="FFFFFF"/>
          <w:vertAlign w:val="superscript"/>
        </w:rPr>
        <w:t>[</w:t>
      </w:r>
      <w:proofErr w:type="gramEnd"/>
      <w:r w:rsidR="00637E77" w:rsidRPr="00305A2C">
        <w:rPr>
          <w:rFonts w:ascii="Book Antiqua" w:eastAsia="Book Antiqua" w:hAnsi="Book Antiqua" w:cs="Book Antiqua"/>
          <w:color w:val="000000"/>
          <w:shd w:val="clear" w:color="auto" w:fill="FFFFFF"/>
          <w:vertAlign w:val="superscript"/>
        </w:rPr>
        <w:t>14,</w:t>
      </w:r>
      <w:r w:rsidR="000A3A35" w:rsidRPr="00305A2C">
        <w:rPr>
          <w:rFonts w:ascii="Book Antiqua" w:eastAsia="Book Antiqua" w:hAnsi="Book Antiqua" w:cs="Book Antiqua"/>
          <w:color w:val="000000"/>
          <w:shd w:val="clear" w:color="auto" w:fill="FFFFFF"/>
          <w:vertAlign w:val="superscript"/>
        </w:rPr>
        <w:t>25</w:t>
      </w:r>
      <w:r w:rsidR="00637E77" w:rsidRPr="00305A2C">
        <w:rPr>
          <w:rFonts w:ascii="Book Antiqua" w:eastAsia="Book Antiqua" w:hAnsi="Book Antiqua" w:cs="Book Antiqua"/>
          <w:color w:val="000000"/>
          <w:shd w:val="clear" w:color="auto" w:fill="FFFFFF"/>
          <w:vertAlign w:val="superscript"/>
        </w:rPr>
        <w:t>,</w:t>
      </w:r>
      <w:r w:rsidR="000A3A35" w:rsidRPr="00305A2C">
        <w:rPr>
          <w:rFonts w:ascii="Book Antiqua" w:eastAsia="Book Antiqua" w:hAnsi="Book Antiqua" w:cs="Book Antiqua"/>
          <w:color w:val="000000"/>
          <w:shd w:val="clear" w:color="auto" w:fill="FFFFFF"/>
          <w:vertAlign w:val="superscript"/>
        </w:rPr>
        <w:t>26]</w:t>
      </w:r>
      <w:r w:rsidR="000A3A35" w:rsidRPr="00305A2C">
        <w:rPr>
          <w:rFonts w:ascii="Book Antiqua" w:eastAsia="Book Antiqua" w:hAnsi="Book Antiqua" w:cs="Book Antiqua"/>
          <w:color w:val="000000"/>
          <w:shd w:val="clear" w:color="auto" w:fill="FFFFFF"/>
        </w:rPr>
        <w:t xml:space="preserve">. </w:t>
      </w:r>
      <w:r w:rsidR="00CD34CD" w:rsidRPr="00305A2C">
        <w:rPr>
          <w:rFonts w:ascii="Book Antiqua" w:eastAsia="Book Antiqua" w:hAnsi="Book Antiqua" w:cs="Book Antiqua"/>
          <w:color w:val="000000"/>
          <w:shd w:val="clear" w:color="auto" w:fill="FFFFFF"/>
        </w:rPr>
        <w:t>Thus, it seems that not all cases with hepatotoxicity due to ICIs are steroid responsive. A study analyzing data from World Health Organization pharmacovigilance database (</w:t>
      </w:r>
      <w:proofErr w:type="spellStart"/>
      <w:r w:rsidR="00CD34CD" w:rsidRPr="00305A2C">
        <w:rPr>
          <w:rFonts w:ascii="Book Antiqua" w:eastAsia="Book Antiqua" w:hAnsi="Book Antiqua" w:cs="Book Antiqua"/>
          <w:color w:val="000000"/>
          <w:shd w:val="clear" w:color="auto" w:fill="FFFFFF"/>
        </w:rPr>
        <w:t>Vigilyze</w:t>
      </w:r>
      <w:proofErr w:type="spellEnd"/>
      <w:r w:rsidR="00CD34CD" w:rsidRPr="00305A2C">
        <w:rPr>
          <w:rFonts w:ascii="Book Antiqua" w:eastAsia="Book Antiqua" w:hAnsi="Book Antiqua" w:cs="Book Antiqua"/>
          <w:color w:val="000000"/>
          <w:shd w:val="clear" w:color="auto" w:fill="FFFFFF"/>
        </w:rPr>
        <w:t xml:space="preserve">) also reported mortality due to </w:t>
      </w:r>
      <w:proofErr w:type="gramStart"/>
      <w:r w:rsidR="00CD34CD" w:rsidRPr="00305A2C">
        <w:rPr>
          <w:rFonts w:ascii="Book Antiqua" w:eastAsia="Book Antiqua" w:hAnsi="Book Antiqua" w:cs="Book Antiqua"/>
          <w:color w:val="000000"/>
          <w:shd w:val="clear" w:color="auto" w:fill="FFFFFF"/>
        </w:rPr>
        <w:t>hepatotoxicity</w:t>
      </w:r>
      <w:r w:rsidR="000A3A35" w:rsidRPr="00305A2C">
        <w:rPr>
          <w:rFonts w:ascii="Book Antiqua" w:eastAsia="Book Antiqua" w:hAnsi="Book Antiqua" w:cs="Book Antiqua"/>
          <w:color w:val="000000"/>
          <w:shd w:val="clear" w:color="auto" w:fill="FFFFFF"/>
          <w:vertAlign w:val="superscript"/>
        </w:rPr>
        <w:t>[</w:t>
      </w:r>
      <w:proofErr w:type="gramEnd"/>
      <w:r w:rsidR="000A3A35" w:rsidRPr="00305A2C">
        <w:rPr>
          <w:rFonts w:ascii="Book Antiqua" w:eastAsia="Book Antiqua" w:hAnsi="Book Antiqua" w:cs="Book Antiqua"/>
          <w:color w:val="000000"/>
          <w:shd w:val="clear" w:color="auto" w:fill="FFFFFF"/>
          <w:vertAlign w:val="superscript"/>
        </w:rPr>
        <w:t>27]</w:t>
      </w:r>
      <w:r w:rsidR="00675B2D" w:rsidRPr="00305A2C">
        <w:rPr>
          <w:rFonts w:ascii="Book Antiqua" w:eastAsia="Book Antiqua" w:hAnsi="Book Antiqua" w:cs="Book Antiqua"/>
          <w:color w:val="000000"/>
          <w:shd w:val="clear" w:color="auto" w:fill="FFFFFF"/>
        </w:rPr>
        <w:t>.</w:t>
      </w:r>
      <w:r w:rsidR="00CD34CD" w:rsidRPr="00305A2C">
        <w:rPr>
          <w:rFonts w:ascii="Book Antiqua" w:eastAsia="Book Antiqua" w:hAnsi="Book Antiqua" w:cs="Book Antiqua"/>
          <w:color w:val="000000"/>
          <w:shd w:val="clear" w:color="auto" w:fill="FFFFFF"/>
        </w:rPr>
        <w:t xml:space="preserve"> Among adverse effects associated with fatality 22% were due to hepatotoxicity but this is perhaps not completely reliable data as it seems that a formal causality assessment has not been </w:t>
      </w:r>
      <w:proofErr w:type="gramStart"/>
      <w:r w:rsidR="00CD34CD" w:rsidRPr="00305A2C">
        <w:rPr>
          <w:rFonts w:ascii="Book Antiqua" w:eastAsia="Book Antiqua" w:hAnsi="Book Antiqua" w:cs="Book Antiqua"/>
          <w:color w:val="000000"/>
          <w:shd w:val="clear" w:color="auto" w:fill="FFFFFF"/>
        </w:rPr>
        <w:t>undertaken</w:t>
      </w:r>
      <w:r w:rsidR="000A3A35" w:rsidRPr="00305A2C">
        <w:rPr>
          <w:rFonts w:ascii="Book Antiqua" w:eastAsia="Book Antiqua" w:hAnsi="Book Antiqua" w:cs="Book Antiqua"/>
          <w:color w:val="000000"/>
          <w:shd w:val="clear" w:color="auto" w:fill="FFFFFF"/>
          <w:vertAlign w:val="superscript"/>
        </w:rPr>
        <w:t>[</w:t>
      </w:r>
      <w:proofErr w:type="gramEnd"/>
      <w:r w:rsidR="000A3A35" w:rsidRPr="00305A2C">
        <w:rPr>
          <w:rFonts w:ascii="Book Antiqua" w:eastAsia="Book Antiqua" w:hAnsi="Book Antiqua" w:cs="Book Antiqua"/>
          <w:color w:val="000000"/>
          <w:shd w:val="clear" w:color="auto" w:fill="FFFFFF"/>
          <w:vertAlign w:val="superscript"/>
        </w:rPr>
        <w:t>27]</w:t>
      </w:r>
      <w:r w:rsidR="00CD34CD" w:rsidRPr="00305A2C">
        <w:rPr>
          <w:rFonts w:ascii="Book Antiqua" w:eastAsia="Book Antiqua" w:hAnsi="Book Antiqua" w:cs="Book Antiqua"/>
          <w:color w:val="000000"/>
          <w:shd w:val="clear" w:color="auto" w:fill="FFFFFF"/>
        </w:rPr>
        <w:t xml:space="preserve">. However, mortality from hepatotoxicity can occur and it is understandable that mortality from adverse effects in a patient who is in remission from the malignancy is a nightmare for the oncologist. Thus, it is understandable that they want to do everything in their power to reverse the hepatotoxicity. </w:t>
      </w:r>
    </w:p>
    <w:p w14:paraId="6DE436AE" w14:textId="38E12694" w:rsidR="00A77B3E" w:rsidRPr="00305A2C" w:rsidRDefault="00CD34CD" w:rsidP="00B617CC">
      <w:pPr>
        <w:spacing w:line="360" w:lineRule="auto"/>
        <w:ind w:firstLineChars="200" w:firstLine="480"/>
        <w:jc w:val="both"/>
        <w:rPr>
          <w:rFonts w:ascii="Book Antiqua" w:hAnsi="Book Antiqua"/>
        </w:rPr>
      </w:pPr>
      <w:r w:rsidRPr="00305A2C">
        <w:rPr>
          <w:rFonts w:ascii="Book Antiqua" w:eastAsia="Book Antiqua" w:hAnsi="Book Antiqua" w:cs="Book Antiqua"/>
          <w:color w:val="000000"/>
          <w:shd w:val="clear" w:color="auto" w:fill="FFFFFF"/>
        </w:rPr>
        <w:t>High doses of corticosteroids are recommended by the o</w:t>
      </w:r>
      <w:r w:rsidR="00613C6D" w:rsidRPr="00305A2C">
        <w:rPr>
          <w:rFonts w:ascii="Book Antiqua" w:eastAsia="Book Antiqua" w:hAnsi="Book Antiqua" w:cs="Book Antiqua"/>
          <w:color w:val="000000"/>
          <w:shd w:val="clear" w:color="auto" w:fill="FFFFFF"/>
        </w:rPr>
        <w:t>ncological societies: 1 mg/kg/d</w:t>
      </w:r>
      <w:r w:rsidRPr="00305A2C">
        <w:rPr>
          <w:rFonts w:ascii="Book Antiqua" w:eastAsia="Book Antiqua" w:hAnsi="Book Antiqua" w:cs="Book Antiqua"/>
          <w:color w:val="000000"/>
          <w:shd w:val="clear" w:color="auto" w:fill="FFFFFF"/>
        </w:rPr>
        <w:t xml:space="preserve"> for grade I</w:t>
      </w:r>
      <w:r w:rsidR="00613C6D" w:rsidRPr="00305A2C">
        <w:rPr>
          <w:rFonts w:ascii="Book Antiqua" w:eastAsia="Book Antiqua" w:hAnsi="Book Antiqua" w:cs="Book Antiqua"/>
          <w:color w:val="000000"/>
          <w:shd w:val="clear" w:color="auto" w:fill="FFFFFF"/>
        </w:rPr>
        <w:t>II hepatitis and even 2</w:t>
      </w:r>
      <w:r w:rsidR="000776D3" w:rsidRPr="00305A2C">
        <w:rPr>
          <w:rFonts w:ascii="Book Antiqua" w:eastAsia="Book Antiqua" w:hAnsi="Book Antiqua" w:cs="Book Antiqua"/>
          <w:color w:val="000000"/>
          <w:shd w:val="clear" w:color="auto" w:fill="FFFFFF"/>
        </w:rPr>
        <w:t xml:space="preserve"> </w:t>
      </w:r>
      <w:r w:rsidR="00613C6D" w:rsidRPr="00305A2C">
        <w:rPr>
          <w:rFonts w:ascii="Book Antiqua" w:eastAsia="Book Antiqua" w:hAnsi="Book Antiqua" w:cs="Book Antiqua"/>
          <w:color w:val="000000"/>
          <w:shd w:val="clear" w:color="auto" w:fill="FFFFFF"/>
        </w:rPr>
        <w:t>mg/kg/d</w:t>
      </w:r>
      <w:r w:rsidRPr="00305A2C">
        <w:rPr>
          <w:rFonts w:ascii="Book Antiqua" w:eastAsia="Book Antiqua" w:hAnsi="Book Antiqua" w:cs="Book Antiqua"/>
          <w:color w:val="000000"/>
          <w:shd w:val="clear" w:color="auto" w:fill="FFFFFF"/>
        </w:rPr>
        <w:t xml:space="preserve"> for grade IV </w:t>
      </w:r>
      <w:proofErr w:type="gramStart"/>
      <w:r w:rsidRPr="00305A2C">
        <w:rPr>
          <w:rFonts w:ascii="Book Antiqua" w:eastAsia="Book Antiqua" w:hAnsi="Book Antiqua" w:cs="Book Antiqua"/>
          <w:color w:val="000000"/>
          <w:shd w:val="clear" w:color="auto" w:fill="FFFFFF"/>
        </w:rPr>
        <w:t>hepatitis</w:t>
      </w:r>
      <w:r w:rsidR="008E1793" w:rsidRPr="00305A2C">
        <w:rPr>
          <w:rFonts w:ascii="Book Antiqua" w:eastAsia="Book Antiqua" w:hAnsi="Book Antiqua" w:cs="Book Antiqua"/>
          <w:color w:val="000000"/>
          <w:shd w:val="clear" w:color="auto" w:fill="FFFFFF"/>
          <w:vertAlign w:val="superscript"/>
        </w:rPr>
        <w:t>[</w:t>
      </w:r>
      <w:proofErr w:type="gramEnd"/>
      <w:r w:rsidR="008E1793" w:rsidRPr="00305A2C">
        <w:rPr>
          <w:rFonts w:ascii="Book Antiqua" w:eastAsia="Book Antiqua" w:hAnsi="Book Antiqua" w:cs="Book Antiqua"/>
          <w:color w:val="000000"/>
          <w:shd w:val="clear" w:color="auto" w:fill="FFFFFF"/>
          <w:vertAlign w:val="superscript"/>
        </w:rPr>
        <w:t>15,22</w:t>
      </w:r>
      <w:r w:rsidR="00637E77" w:rsidRPr="00305A2C">
        <w:rPr>
          <w:rFonts w:ascii="Book Antiqua" w:eastAsia="Book Antiqua" w:hAnsi="Book Antiqua" w:cs="Book Antiqua"/>
          <w:color w:val="000000"/>
          <w:shd w:val="clear" w:color="auto" w:fill="FFFFFF"/>
          <w:vertAlign w:val="superscript"/>
        </w:rPr>
        <w:t>,</w:t>
      </w:r>
      <w:r w:rsidR="008E1793" w:rsidRPr="00305A2C">
        <w:rPr>
          <w:rFonts w:ascii="Book Antiqua" w:eastAsia="Book Antiqua" w:hAnsi="Book Antiqua" w:cs="Book Antiqua"/>
          <w:color w:val="000000"/>
          <w:shd w:val="clear" w:color="auto" w:fill="FFFFFF"/>
          <w:vertAlign w:val="superscript"/>
        </w:rPr>
        <w:t>23]</w:t>
      </w:r>
      <w:r w:rsidR="00613C6D" w:rsidRPr="00305A2C">
        <w:rPr>
          <w:rFonts w:ascii="Book Antiqua" w:eastAsia="Book Antiqua" w:hAnsi="Book Antiqua" w:cs="Book Antiqua"/>
          <w:color w:val="000000"/>
          <w:shd w:val="clear" w:color="auto" w:fill="FFFFFF"/>
        </w:rPr>
        <w:t>.</w:t>
      </w:r>
      <w:r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rPr>
        <w:t xml:space="preserve">As pointed out earlier, these doses are not evidence based. Although high doses of corticosteroids have been used observational studies these have not always been helpful. </w:t>
      </w:r>
      <w:r w:rsidRPr="00305A2C">
        <w:rPr>
          <w:rFonts w:ascii="Book Antiqua" w:eastAsia="Book Antiqua" w:hAnsi="Book Antiqua" w:cs="Book Antiqua"/>
          <w:color w:val="000000"/>
          <w:shd w:val="clear" w:color="auto" w:fill="FFFFFF"/>
        </w:rPr>
        <w:t>I</w:t>
      </w:r>
      <w:r w:rsidRPr="00305A2C">
        <w:rPr>
          <w:rFonts w:ascii="Book Antiqua" w:eastAsia="Book Antiqua" w:hAnsi="Book Antiqua" w:cs="Book Antiqua"/>
          <w:color w:val="000000"/>
        </w:rPr>
        <w:t xml:space="preserve">n a study from the UK only </w:t>
      </w:r>
      <w:r w:rsidRPr="00305A2C">
        <w:rPr>
          <w:rFonts w:ascii="Book Antiqua" w:eastAsia="Book Antiqua" w:hAnsi="Book Antiqua" w:cs="Book Antiqua"/>
          <w:color w:val="000000"/>
          <w:shd w:val="clear" w:color="auto" w:fill="FFFFFF"/>
        </w:rPr>
        <w:t xml:space="preserve">50% with </w:t>
      </w:r>
      <w:r w:rsidRPr="00305A2C">
        <w:rPr>
          <w:rFonts w:ascii="Book Antiqua" w:eastAsia="Book Antiqua" w:hAnsi="Book Antiqua" w:cs="Book Antiqua"/>
          <w:color w:val="000000"/>
        </w:rPr>
        <w:t>hepatotoxicity due to ICIs</w:t>
      </w:r>
      <w:r w:rsidRPr="00305A2C">
        <w:rPr>
          <w:rFonts w:ascii="Book Antiqua" w:eastAsia="Book Antiqua" w:hAnsi="Book Antiqua" w:cs="Book Antiqua"/>
          <w:color w:val="000000"/>
          <w:shd w:val="clear" w:color="auto" w:fill="FFFFFF"/>
        </w:rPr>
        <w:t xml:space="preserve"> responded to </w:t>
      </w:r>
      <w:proofErr w:type="gramStart"/>
      <w:r w:rsidRPr="00305A2C">
        <w:rPr>
          <w:rFonts w:ascii="Book Antiqua" w:eastAsia="Book Antiqua" w:hAnsi="Book Antiqua" w:cs="Book Antiqua"/>
          <w:color w:val="000000"/>
          <w:shd w:val="clear" w:color="auto" w:fill="FFFFFF"/>
        </w:rPr>
        <w:t>corticosteroids</w:t>
      </w:r>
      <w:r w:rsidR="008E1793" w:rsidRPr="00305A2C">
        <w:rPr>
          <w:rFonts w:ascii="Book Antiqua" w:eastAsia="Book Antiqua" w:hAnsi="Book Antiqua" w:cs="Book Antiqua"/>
          <w:color w:val="000000"/>
          <w:shd w:val="clear" w:color="auto" w:fill="FFFFFF"/>
          <w:vertAlign w:val="superscript"/>
        </w:rPr>
        <w:t>[</w:t>
      </w:r>
      <w:proofErr w:type="gramEnd"/>
      <w:r w:rsidR="008E1793" w:rsidRPr="00305A2C">
        <w:rPr>
          <w:rFonts w:ascii="Book Antiqua" w:eastAsia="Book Antiqua" w:hAnsi="Book Antiqua" w:cs="Book Antiqua"/>
          <w:color w:val="000000"/>
          <w:shd w:val="clear" w:color="auto" w:fill="FFFFFF"/>
          <w:vertAlign w:val="superscript"/>
        </w:rPr>
        <w:t>28]</w:t>
      </w:r>
      <w:r w:rsidR="008E179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Two Japanese studies have similarly shown responsiv</w:t>
      </w:r>
      <w:r w:rsidR="008E1793" w:rsidRPr="00305A2C">
        <w:rPr>
          <w:rFonts w:ascii="Book Antiqua" w:eastAsia="Book Antiqua" w:hAnsi="Book Antiqua" w:cs="Book Antiqua"/>
          <w:color w:val="000000"/>
          <w:shd w:val="clear" w:color="auto" w:fill="FFFFFF"/>
        </w:rPr>
        <w:t>eness between 33 and 50</w:t>
      </w:r>
      <w:proofErr w:type="gramStart"/>
      <w:r w:rsidR="008E1793" w:rsidRPr="00305A2C">
        <w:rPr>
          <w:rFonts w:ascii="Book Antiqua" w:eastAsia="Book Antiqua" w:hAnsi="Book Antiqua" w:cs="Book Antiqua"/>
          <w:color w:val="000000"/>
          <w:shd w:val="clear" w:color="auto" w:fill="FFFFFF"/>
        </w:rPr>
        <w:t>%</w:t>
      </w:r>
      <w:r w:rsidR="008E1793" w:rsidRPr="00305A2C">
        <w:rPr>
          <w:rFonts w:ascii="Book Antiqua" w:eastAsia="Book Antiqua" w:hAnsi="Book Antiqua" w:cs="Book Antiqua"/>
          <w:color w:val="000000"/>
          <w:shd w:val="clear" w:color="auto" w:fill="FFFFFF"/>
          <w:vertAlign w:val="superscript"/>
        </w:rPr>
        <w:t>[</w:t>
      </w:r>
      <w:proofErr w:type="gramEnd"/>
      <w:r w:rsidR="008E1793" w:rsidRPr="00305A2C">
        <w:rPr>
          <w:rFonts w:ascii="Book Antiqua" w:eastAsia="Book Antiqua" w:hAnsi="Book Antiqua" w:cs="Book Antiqua"/>
          <w:color w:val="000000"/>
          <w:shd w:val="clear" w:color="auto" w:fill="FFFFFF"/>
          <w:vertAlign w:val="superscript"/>
        </w:rPr>
        <w:t>29</w:t>
      </w:r>
      <w:r w:rsidR="00637E77" w:rsidRPr="00305A2C">
        <w:rPr>
          <w:rFonts w:ascii="Book Antiqua" w:eastAsia="Book Antiqua" w:hAnsi="Book Antiqua" w:cs="Book Antiqua"/>
          <w:color w:val="000000"/>
          <w:shd w:val="clear" w:color="auto" w:fill="FFFFFF"/>
          <w:vertAlign w:val="superscript"/>
        </w:rPr>
        <w:t>,</w:t>
      </w:r>
      <w:r w:rsidR="008E1793" w:rsidRPr="00305A2C">
        <w:rPr>
          <w:rFonts w:ascii="Book Antiqua" w:eastAsia="Book Antiqua" w:hAnsi="Book Antiqua" w:cs="Book Antiqua"/>
          <w:color w:val="000000"/>
          <w:shd w:val="clear" w:color="auto" w:fill="FFFFFF"/>
          <w:vertAlign w:val="superscript"/>
        </w:rPr>
        <w:t>30]</w:t>
      </w:r>
      <w:r w:rsidR="008E1793" w:rsidRPr="00305A2C">
        <w:rPr>
          <w:rFonts w:ascii="Book Antiqua" w:eastAsia="Book Antiqua" w:hAnsi="Book Antiqua" w:cs="Book Antiqua"/>
          <w:color w:val="000000"/>
          <w:shd w:val="clear" w:color="auto" w:fill="FFFFFF"/>
        </w:rPr>
        <w:t>.</w:t>
      </w:r>
      <w:r w:rsidRPr="00305A2C">
        <w:rPr>
          <w:rFonts w:ascii="Book Antiqua" w:eastAsia="Book Antiqua" w:hAnsi="Book Antiqua" w:cs="Book Antiqua"/>
          <w:color w:val="000000"/>
          <w:shd w:val="clear" w:color="auto" w:fill="FFFFFF"/>
        </w:rPr>
        <w:t xml:space="preserve"> In a recent study from France, important experience was reported on the clinical management of patients with liver injury due to </w:t>
      </w:r>
      <w:proofErr w:type="gramStart"/>
      <w:r w:rsidRPr="00305A2C">
        <w:rPr>
          <w:rFonts w:ascii="Book Antiqua" w:eastAsia="Book Antiqua" w:hAnsi="Book Antiqua" w:cs="Book Antiqua"/>
          <w:color w:val="000000"/>
          <w:shd w:val="clear" w:color="auto" w:fill="FFFFFF"/>
        </w:rPr>
        <w:t>ICIs</w:t>
      </w:r>
      <w:r w:rsidR="008E1793" w:rsidRPr="00305A2C">
        <w:rPr>
          <w:rFonts w:ascii="Book Antiqua" w:eastAsia="Book Antiqua" w:hAnsi="Book Antiqua" w:cs="Book Antiqua"/>
          <w:color w:val="000000"/>
          <w:shd w:val="clear" w:color="auto" w:fill="FFFFFF"/>
          <w:vertAlign w:val="superscript"/>
        </w:rPr>
        <w:t>[</w:t>
      </w:r>
      <w:proofErr w:type="gramEnd"/>
      <w:r w:rsidR="008E1793" w:rsidRPr="00305A2C">
        <w:rPr>
          <w:rFonts w:ascii="Book Antiqua" w:eastAsia="Book Antiqua" w:hAnsi="Book Antiqua" w:cs="Book Antiqua"/>
          <w:color w:val="000000"/>
          <w:shd w:val="clear" w:color="auto" w:fill="FFFFFF"/>
          <w:vertAlign w:val="superscript"/>
        </w:rPr>
        <w:t>31]</w:t>
      </w:r>
      <w:r w:rsidR="008E1793" w:rsidRPr="00305A2C">
        <w:rPr>
          <w:rFonts w:ascii="Book Antiqua" w:eastAsia="Book Antiqua" w:hAnsi="Book Antiqua" w:cs="Book Antiqua"/>
          <w:color w:val="000000"/>
          <w:shd w:val="clear" w:color="auto" w:fill="FFFFFF"/>
        </w:rPr>
        <w:t>.</w:t>
      </w:r>
      <w:r w:rsidRPr="00305A2C">
        <w:rPr>
          <w:rFonts w:ascii="Book Antiqua" w:eastAsia="Book Antiqua" w:hAnsi="Book Antiqua" w:cs="Book Antiqua"/>
          <w:color w:val="000000"/>
          <w:shd w:val="clear" w:color="auto" w:fill="FFFFFF"/>
        </w:rPr>
        <w:t xml:space="preserve"> In more than 300</w:t>
      </w:r>
      <w:r w:rsidRPr="00305A2C">
        <w:rPr>
          <w:rFonts w:ascii="Book Antiqua" w:eastAsia="Book Antiqua" w:hAnsi="Book Antiqua" w:cs="Book Antiqua"/>
          <w:color w:val="000000"/>
        </w:rPr>
        <w:t xml:space="preserve"> patients with advanced melanoma, 21 had hepatotoxicity and 13/</w:t>
      </w:r>
      <w:r w:rsidRPr="00305A2C">
        <w:rPr>
          <w:rFonts w:ascii="Book Antiqua" w:eastAsia="Book Antiqua" w:hAnsi="Book Antiqua" w:cs="Book Antiqua"/>
          <w:color w:val="000000"/>
          <w:shd w:val="clear" w:color="auto" w:fill="FFFFFF"/>
        </w:rPr>
        <w:t xml:space="preserve">21 (62%) were treated with steroids, whereas 8 were not. Time to resolution of liver tests and survival was not statistically between the </w:t>
      </w:r>
      <w:proofErr w:type="gramStart"/>
      <w:r w:rsidRPr="00305A2C">
        <w:rPr>
          <w:rFonts w:ascii="Book Antiqua" w:eastAsia="Book Antiqua" w:hAnsi="Book Antiqua" w:cs="Book Antiqua"/>
          <w:color w:val="000000"/>
          <w:shd w:val="clear" w:color="auto" w:fill="FFFFFF"/>
        </w:rPr>
        <w:t>groups</w:t>
      </w:r>
      <w:r w:rsidR="008E1793" w:rsidRPr="00305A2C">
        <w:rPr>
          <w:rFonts w:ascii="Book Antiqua" w:eastAsia="Book Antiqua" w:hAnsi="Book Antiqua" w:cs="Book Antiqua"/>
          <w:color w:val="000000"/>
          <w:shd w:val="clear" w:color="auto" w:fill="FFFFFF"/>
          <w:vertAlign w:val="superscript"/>
        </w:rPr>
        <w:t>[</w:t>
      </w:r>
      <w:proofErr w:type="gramEnd"/>
      <w:r w:rsidR="008E1793" w:rsidRPr="00305A2C">
        <w:rPr>
          <w:rFonts w:ascii="Book Antiqua" w:eastAsia="Book Antiqua" w:hAnsi="Book Antiqua" w:cs="Book Antiqua"/>
          <w:color w:val="000000"/>
          <w:shd w:val="clear" w:color="auto" w:fill="FFFFFF"/>
          <w:vertAlign w:val="superscript"/>
        </w:rPr>
        <w:t>31]</w:t>
      </w:r>
      <w:r w:rsidRPr="00305A2C">
        <w:rPr>
          <w:rFonts w:ascii="Book Antiqua" w:eastAsia="Book Antiqua" w:hAnsi="Book Antiqua" w:cs="Book Antiqua"/>
          <w:color w:val="000000"/>
          <w:shd w:val="clear" w:color="auto" w:fill="FFFFFF"/>
        </w:rPr>
        <w:t>. The authors suggested that patients with prothrombin levels</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&gt;</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50% and bilirubin &lt;</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 xml:space="preserve">50 mmol/L should be monitored and not treated with corticosteroids but ICI therapy discontinued until &lt; 5 </w:t>
      </w:r>
      <w:r w:rsidR="00545983" w:rsidRPr="00305A2C">
        <w:rPr>
          <w:rFonts w:ascii="Book Antiqua" w:eastAsia="Book Antiqua" w:hAnsi="Book Antiqua" w:cs="Book Antiqua"/>
          <w:color w:val="000000"/>
        </w:rPr>
        <w:t>×</w:t>
      </w:r>
      <w:r w:rsidRPr="00305A2C">
        <w:rPr>
          <w:rFonts w:ascii="Book Antiqua" w:eastAsia="Book Antiqua" w:hAnsi="Book Antiqua" w:cs="Book Antiqua"/>
          <w:color w:val="000000"/>
          <w:shd w:val="clear" w:color="auto" w:fill="FFFFFF"/>
        </w:rPr>
        <w:t xml:space="preserve"> ULN, whereas those with prothrombin level &lt;</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50% and bilirubin &gt;</w:t>
      </w:r>
      <w:r w:rsidR="00610B33" w:rsidRPr="00305A2C">
        <w:rPr>
          <w:rFonts w:ascii="Book Antiqua" w:eastAsia="Book Antiqua" w:hAnsi="Book Antiqua" w:cs="Book Antiqua"/>
          <w:color w:val="000000"/>
          <w:shd w:val="clear" w:color="auto" w:fill="FFFFFF"/>
        </w:rPr>
        <w:t xml:space="preserve"> </w:t>
      </w:r>
      <w:r w:rsidRPr="00305A2C">
        <w:rPr>
          <w:rFonts w:ascii="Book Antiqua" w:eastAsia="Book Antiqua" w:hAnsi="Book Antiqua" w:cs="Book Antiqua"/>
          <w:color w:val="000000"/>
          <w:shd w:val="clear" w:color="auto" w:fill="FFFFFF"/>
        </w:rPr>
        <w:t xml:space="preserve">50, should be treated with corticosteroids 0.5-1 </w:t>
      </w:r>
      <w:r w:rsidRPr="00305A2C">
        <w:rPr>
          <w:rFonts w:ascii="Book Antiqua" w:eastAsia="Book Antiqua" w:hAnsi="Book Antiqua" w:cs="Book Antiqua"/>
          <w:color w:val="000000"/>
          <w:shd w:val="clear" w:color="auto" w:fill="FFFFFF"/>
        </w:rPr>
        <w:lastRenderedPageBreak/>
        <w:t>mg/k</w:t>
      </w:r>
      <w:r w:rsidR="0083710E" w:rsidRPr="00305A2C">
        <w:rPr>
          <w:rFonts w:ascii="Book Antiqua" w:eastAsia="Book Antiqua" w:hAnsi="Book Antiqua" w:cs="Book Antiqua"/>
          <w:color w:val="000000"/>
          <w:shd w:val="clear" w:color="auto" w:fill="FFFFFF"/>
        </w:rPr>
        <w:t>g/d</w:t>
      </w:r>
      <w:r w:rsidRPr="00305A2C">
        <w:rPr>
          <w:rFonts w:ascii="Book Antiqua" w:eastAsia="Book Antiqua" w:hAnsi="Book Antiqua" w:cs="Book Antiqua"/>
          <w:color w:val="000000"/>
          <w:shd w:val="clear" w:color="auto" w:fill="FFFFFF"/>
        </w:rPr>
        <w:t xml:space="preserve">. </w:t>
      </w:r>
      <w:proofErr w:type="spellStart"/>
      <w:r w:rsidRPr="00305A2C">
        <w:rPr>
          <w:rFonts w:ascii="Book Antiqua" w:eastAsia="Book Antiqua" w:hAnsi="Book Antiqua" w:cs="Book Antiqua"/>
          <w:color w:val="000000"/>
        </w:rPr>
        <w:t>Riveiro-Barciela</w:t>
      </w:r>
      <w:proofErr w:type="spellEnd"/>
      <w:r w:rsidRPr="00305A2C">
        <w:rPr>
          <w:rFonts w:ascii="Book Antiqua" w:eastAsia="Book Antiqua" w:hAnsi="Book Antiqua" w:cs="Book Antiqua"/>
          <w:color w:val="000000"/>
        </w:rPr>
        <w:t xml:space="preserve"> </w:t>
      </w:r>
      <w:r w:rsidRPr="00305A2C">
        <w:rPr>
          <w:rFonts w:ascii="Book Antiqua" w:eastAsia="Book Antiqua" w:hAnsi="Book Antiqua" w:cs="Book Antiqua"/>
          <w:i/>
          <w:iCs/>
          <w:color w:val="000000"/>
        </w:rPr>
        <w:t xml:space="preserve">et </w:t>
      </w:r>
      <w:proofErr w:type="gramStart"/>
      <w:r w:rsidRPr="00305A2C">
        <w:rPr>
          <w:rFonts w:ascii="Book Antiqua" w:eastAsia="Book Antiqua" w:hAnsi="Book Antiqua" w:cs="Book Antiqua"/>
          <w:i/>
          <w:iCs/>
          <w:color w:val="000000"/>
        </w:rPr>
        <w:t>al</w:t>
      </w:r>
      <w:r w:rsidR="00216082" w:rsidRPr="00305A2C">
        <w:rPr>
          <w:rFonts w:ascii="Book Antiqua" w:eastAsia="Book Antiqua" w:hAnsi="Book Antiqua" w:cs="Book Antiqua"/>
          <w:color w:val="000000"/>
          <w:vertAlign w:val="superscript"/>
        </w:rPr>
        <w:t>[</w:t>
      </w:r>
      <w:proofErr w:type="gramEnd"/>
      <w:r w:rsidR="00216082" w:rsidRPr="00305A2C">
        <w:rPr>
          <w:rFonts w:ascii="Book Antiqua" w:eastAsia="Book Antiqua" w:hAnsi="Book Antiqua" w:cs="Book Antiqua"/>
          <w:color w:val="000000"/>
          <w:vertAlign w:val="superscript"/>
        </w:rPr>
        <w:t>1</w:t>
      </w:r>
      <w:r w:rsidR="00127447" w:rsidRPr="00305A2C">
        <w:rPr>
          <w:rFonts w:ascii="Book Antiqua" w:eastAsia="Book Antiqua" w:hAnsi="Book Antiqua" w:cs="Book Antiqua"/>
          <w:color w:val="000000"/>
          <w:vertAlign w:val="superscript"/>
        </w:rPr>
        <w:t>4</w:t>
      </w:r>
      <w:r w:rsidR="00216082" w:rsidRPr="00305A2C">
        <w:rPr>
          <w:rFonts w:ascii="Book Antiqua" w:eastAsia="Book Antiqua" w:hAnsi="Book Antiqua" w:cs="Book Antiqua"/>
          <w:color w:val="000000"/>
          <w:vertAlign w:val="superscript"/>
        </w:rPr>
        <w:t>]</w:t>
      </w:r>
      <w:r w:rsidRPr="00305A2C">
        <w:rPr>
          <w:rFonts w:ascii="Book Antiqua" w:eastAsia="Book Antiqua" w:hAnsi="Book Antiqua" w:cs="Book Antiqua"/>
          <w:color w:val="000000"/>
        </w:rPr>
        <w:t xml:space="preserve"> found only 2-3 </w:t>
      </w:r>
      <w:proofErr w:type="spellStart"/>
      <w:r w:rsidRPr="00305A2C">
        <w:rPr>
          <w:rFonts w:ascii="Book Antiqua" w:eastAsia="Book Antiqua" w:hAnsi="Book Antiqua" w:cs="Book Antiqua"/>
          <w:color w:val="000000"/>
        </w:rPr>
        <w:t>mo</w:t>
      </w:r>
      <w:proofErr w:type="spellEnd"/>
      <w:r w:rsidRPr="00305A2C">
        <w:rPr>
          <w:rFonts w:ascii="Book Antiqua" w:eastAsia="Book Antiqua" w:hAnsi="Book Antiqua" w:cs="Book Antiqua"/>
          <w:color w:val="000000"/>
        </w:rPr>
        <w:t xml:space="preserve"> of cortic</w:t>
      </w:r>
      <w:r w:rsidR="008E1793" w:rsidRPr="00305A2C">
        <w:rPr>
          <w:rFonts w:ascii="Book Antiqua" w:eastAsia="Book Antiqua" w:hAnsi="Book Antiqua" w:cs="Book Antiqua"/>
          <w:color w:val="000000"/>
        </w:rPr>
        <w:t xml:space="preserve">osteroid therapy necessary. </w:t>
      </w:r>
      <w:r w:rsidRPr="00305A2C">
        <w:rPr>
          <w:rFonts w:ascii="Book Antiqua" w:eastAsia="Book Antiqua" w:hAnsi="Book Antiqua" w:cs="Book Antiqua"/>
          <w:color w:val="000000"/>
        </w:rPr>
        <w:t xml:space="preserve">In a recent study, it was demonstrated that </w:t>
      </w:r>
      <w:r w:rsidRPr="00305A2C">
        <w:rPr>
          <w:rFonts w:ascii="Book Antiqua" w:eastAsia="Book Antiqua" w:hAnsi="Book Antiqua" w:cs="Book Antiqua"/>
          <w:color w:val="000000"/>
          <w:shd w:val="clear" w:color="auto" w:fill="FFFFFF"/>
        </w:rPr>
        <w:t>in</w:t>
      </w:r>
      <w:r w:rsidR="006E44E9" w:rsidRPr="00305A2C">
        <w:rPr>
          <w:rFonts w:ascii="Book Antiqua" w:eastAsia="Book Antiqua" w:hAnsi="Book Antiqua" w:cs="Book Antiqua"/>
          <w:color w:val="000000"/>
          <w:shd w:val="clear" w:color="auto" w:fill="FFFFFF"/>
        </w:rPr>
        <w:t>itial treatment with 1 mg/kg/d</w:t>
      </w:r>
      <w:r w:rsidRPr="00305A2C">
        <w:rPr>
          <w:rFonts w:ascii="Book Antiqua" w:eastAsia="Book Antiqua" w:hAnsi="Book Antiqua" w:cs="Book Antiqua"/>
          <w:color w:val="000000"/>
          <w:shd w:val="clear" w:color="auto" w:fill="FFFFFF"/>
        </w:rPr>
        <w:t xml:space="preserve"> provided similar liver tests improvement as doses &gt;</w:t>
      </w:r>
      <w:r w:rsidR="006E44E9" w:rsidRPr="00305A2C">
        <w:rPr>
          <w:rFonts w:ascii="Book Antiqua" w:eastAsia="Book Antiqua" w:hAnsi="Book Antiqua" w:cs="Book Antiqua"/>
          <w:color w:val="000000"/>
          <w:shd w:val="clear" w:color="auto" w:fill="FFFFFF"/>
        </w:rPr>
        <w:t xml:space="preserve"> 1.5 mg/kg/d</w:t>
      </w:r>
      <w:r w:rsidRPr="00305A2C">
        <w:rPr>
          <w:rFonts w:ascii="Book Antiqua" w:eastAsia="Book Antiqua" w:hAnsi="Book Antiqua" w:cs="Book Antiqua"/>
          <w:color w:val="000000"/>
          <w:shd w:val="clear" w:color="auto" w:fill="FFFFFF"/>
        </w:rPr>
        <w:t xml:space="preserve">, which was also associated with a reduced risk of steroid-induced adverse effects in comparison with higher-dose </w:t>
      </w:r>
      <w:proofErr w:type="gramStart"/>
      <w:r w:rsidRPr="00305A2C">
        <w:rPr>
          <w:rFonts w:ascii="Book Antiqua" w:eastAsia="Book Antiqua" w:hAnsi="Book Antiqua" w:cs="Book Antiqua"/>
          <w:color w:val="000000"/>
          <w:shd w:val="clear" w:color="auto" w:fill="FFFFFF"/>
        </w:rPr>
        <w:t>regimens</w:t>
      </w:r>
      <w:r w:rsidR="008E1793" w:rsidRPr="00305A2C">
        <w:rPr>
          <w:rFonts w:ascii="Book Antiqua" w:eastAsia="Book Antiqua" w:hAnsi="Book Antiqua" w:cs="Book Antiqua"/>
          <w:color w:val="000000"/>
          <w:shd w:val="clear" w:color="auto" w:fill="FFFFFF"/>
          <w:vertAlign w:val="superscript"/>
        </w:rPr>
        <w:t>[</w:t>
      </w:r>
      <w:proofErr w:type="gramEnd"/>
      <w:r w:rsidR="008E1793" w:rsidRPr="00305A2C">
        <w:rPr>
          <w:rFonts w:ascii="Book Antiqua" w:eastAsia="Book Antiqua" w:hAnsi="Book Antiqua" w:cs="Book Antiqua"/>
          <w:color w:val="000000"/>
          <w:shd w:val="clear" w:color="auto" w:fill="FFFFFF"/>
          <w:vertAlign w:val="superscript"/>
        </w:rPr>
        <w:t>32]</w:t>
      </w:r>
      <w:r w:rsidRPr="00305A2C">
        <w:rPr>
          <w:rFonts w:ascii="Book Antiqua" w:eastAsia="Book Antiqua" w:hAnsi="Book Antiqua" w:cs="Book Antiqua"/>
          <w:color w:val="000000"/>
          <w:shd w:val="clear" w:color="auto" w:fill="FFFFFF"/>
        </w:rPr>
        <w:t>.</w:t>
      </w:r>
    </w:p>
    <w:p w14:paraId="67129AA2" w14:textId="77777777" w:rsidR="00A77B3E" w:rsidRPr="0097582D" w:rsidRDefault="00CD34CD" w:rsidP="00B617CC">
      <w:pPr>
        <w:spacing w:line="360" w:lineRule="auto"/>
        <w:ind w:firstLineChars="200" w:firstLine="480"/>
        <w:jc w:val="both"/>
        <w:rPr>
          <w:rFonts w:ascii="Book Antiqua" w:hAnsi="Book Antiqua"/>
        </w:rPr>
      </w:pPr>
      <w:r w:rsidRPr="00305A2C">
        <w:rPr>
          <w:rFonts w:ascii="Book Antiqua" w:eastAsia="Book Antiqua" w:hAnsi="Book Antiqua" w:cs="Book Antiqua"/>
          <w:color w:val="000000"/>
        </w:rPr>
        <w:t>In patients with worsening jaundice despite high d</w:t>
      </w:r>
      <w:r w:rsidRPr="0097582D">
        <w:rPr>
          <w:rFonts w:ascii="Book Antiqua" w:eastAsia="Book Antiqua" w:hAnsi="Book Antiqua" w:cs="Book Antiqua"/>
          <w:color w:val="000000"/>
        </w:rPr>
        <w:t>oses of corticosteroids mycophenolate mofetil is most often used because it is probably better tolerated than tacrolimus due to potential nephrotoxicity. However, the use of secondary immunosuppression in patients is not evidence based and relies on small cases series and case reports. There is no data to guide us in patients with pre-existing liver disease.</w:t>
      </w:r>
    </w:p>
    <w:p w14:paraId="4FC32892" w14:textId="77777777" w:rsidR="00A77B3E" w:rsidRPr="0097582D" w:rsidRDefault="00A77B3E" w:rsidP="0097582D">
      <w:pPr>
        <w:spacing w:line="360" w:lineRule="auto"/>
        <w:jc w:val="both"/>
        <w:rPr>
          <w:rFonts w:ascii="Book Antiqua" w:hAnsi="Book Antiqua"/>
        </w:rPr>
      </w:pPr>
    </w:p>
    <w:p w14:paraId="0CF83C37" w14:textId="3DD66455" w:rsidR="00A77B3E" w:rsidRPr="005C01EA" w:rsidRDefault="005C01EA" w:rsidP="0097582D">
      <w:pPr>
        <w:spacing w:line="360" w:lineRule="auto"/>
        <w:jc w:val="both"/>
        <w:rPr>
          <w:rFonts w:ascii="Book Antiqua" w:hAnsi="Book Antiqua"/>
          <w:b/>
          <w:u w:val="single"/>
        </w:rPr>
      </w:pPr>
      <w:r w:rsidRPr="005C01EA">
        <w:rPr>
          <w:rFonts w:ascii="Book Antiqua" w:eastAsia="Book Antiqua" w:hAnsi="Book Antiqua" w:cs="Book Antiqua"/>
          <w:b/>
          <w:color w:val="000000"/>
          <w:u w:val="single"/>
        </w:rPr>
        <w:t>CONCLUSION</w:t>
      </w:r>
    </w:p>
    <w:p w14:paraId="1587C7ED" w14:textId="18E5318E" w:rsidR="00A77B3E" w:rsidRPr="0097582D" w:rsidRDefault="00CD34CD" w:rsidP="009363AB">
      <w:pPr>
        <w:spacing w:line="360" w:lineRule="auto"/>
        <w:jc w:val="both"/>
        <w:rPr>
          <w:rFonts w:ascii="Book Antiqua" w:hAnsi="Book Antiqua"/>
        </w:rPr>
      </w:pPr>
      <w:r w:rsidRPr="0097582D">
        <w:rPr>
          <w:rFonts w:ascii="Book Antiqua" w:eastAsia="Book Antiqua" w:hAnsi="Book Antiqua" w:cs="Book Antiqua"/>
          <w:color w:val="000000"/>
        </w:rPr>
        <w:t xml:space="preserve">The role for LB in the setting of DILI induced by ICIs is controversial and not yet defined. LB can be helpful when there is diagnostic uncertainty and pre-existing liver disease is suspected. Although there are no distinctive histological features, the finding of granulomas and </w:t>
      </w:r>
      <w:proofErr w:type="spellStart"/>
      <w:r w:rsidRPr="0097582D">
        <w:rPr>
          <w:rFonts w:ascii="Book Antiqua" w:eastAsia="Book Antiqua" w:hAnsi="Book Antiqua" w:cs="Book Antiqua"/>
          <w:color w:val="000000"/>
        </w:rPr>
        <w:t>endothelitis</w:t>
      </w:r>
      <w:proofErr w:type="spellEnd"/>
      <w:r w:rsidRPr="0097582D">
        <w:rPr>
          <w:rFonts w:ascii="Book Antiqua" w:eastAsia="Book Antiqua" w:hAnsi="Book Antiqua" w:cs="Book Antiqua"/>
          <w:color w:val="000000"/>
        </w:rPr>
        <w:t xml:space="preserve"> may suggest a specific type of hepatitis induced by ICIs. Recent data suggest that liver histology did not predict the need for corticosteroids, therapy duration, or the need for secondary immunosuppression.</w:t>
      </w:r>
      <w:r w:rsidR="009363AB">
        <w:rPr>
          <w:rFonts w:ascii="Book Antiqua" w:hAnsi="Book Antiqua" w:hint="eastAsia"/>
          <w:lang w:eastAsia="zh-CN"/>
        </w:rPr>
        <w:t xml:space="preserve"> </w:t>
      </w:r>
      <w:r w:rsidRPr="0097582D">
        <w:rPr>
          <w:rFonts w:ascii="Book Antiqua" w:eastAsia="Book Antiqua" w:hAnsi="Book Antiqua" w:cs="Book Antiqua"/>
          <w:color w:val="000000"/>
        </w:rPr>
        <w:t>Patients with ICI induced hepatoxicity without jaundice and/or coagulopathy should be monitored as a large proportion of patients will recover spontaneously with discontinuation of the ICIs.</w:t>
      </w:r>
      <w:r w:rsidR="009363AB">
        <w:rPr>
          <w:rFonts w:ascii="Book Antiqua" w:hAnsi="Book Antiqua" w:hint="eastAsia"/>
          <w:lang w:eastAsia="zh-CN"/>
        </w:rPr>
        <w:t xml:space="preserve"> </w:t>
      </w:r>
      <w:r w:rsidRPr="0097582D">
        <w:rPr>
          <w:rFonts w:ascii="Book Antiqua" w:eastAsia="Book Antiqua" w:hAnsi="Book Antiqua" w:cs="Book Antiqua"/>
          <w:color w:val="000000"/>
        </w:rPr>
        <w:t>Patients who develop worsening of liver tests with jaundice and/or coagulopathy despite discontinuation of ICIs should be treated with corticosteroids</w:t>
      </w:r>
      <w:r w:rsidR="009363AB">
        <w:rPr>
          <w:rFonts w:ascii="Book Antiqua" w:hAnsi="Book Antiqua" w:hint="eastAsia"/>
          <w:lang w:eastAsia="zh-CN"/>
        </w:rPr>
        <w:t>.</w:t>
      </w:r>
      <w:r w:rsidR="009363AB">
        <w:rPr>
          <w:rFonts w:ascii="Book Antiqua" w:hAnsi="Book Antiqua"/>
          <w:lang w:eastAsia="zh-CN"/>
        </w:rPr>
        <w:t xml:space="preserve"> </w:t>
      </w:r>
      <w:r w:rsidRPr="0097582D">
        <w:rPr>
          <w:rFonts w:ascii="Book Antiqua" w:eastAsia="Book Antiqua" w:hAnsi="Book Antiqua" w:cs="Book Antiqua"/>
          <w:color w:val="000000"/>
        </w:rPr>
        <w:t>Rece</w:t>
      </w:r>
      <w:r w:rsidR="00C81A9E">
        <w:rPr>
          <w:rFonts w:ascii="Book Antiqua" w:eastAsia="Book Antiqua" w:hAnsi="Book Antiqua" w:cs="Book Antiqua"/>
          <w:color w:val="000000"/>
        </w:rPr>
        <w:t>nt data suggests that 1mg/kg/d</w:t>
      </w:r>
      <w:r w:rsidRPr="0097582D">
        <w:rPr>
          <w:rFonts w:ascii="Book Antiqua" w:eastAsia="Book Antiqua" w:hAnsi="Book Antiqua" w:cs="Book Antiqua"/>
          <w:color w:val="000000"/>
        </w:rPr>
        <w:t xml:space="preserve"> of </w:t>
      </w:r>
      <w:proofErr w:type="spellStart"/>
      <w:r w:rsidRPr="0097582D">
        <w:rPr>
          <w:rFonts w:ascii="Book Antiqua" w:eastAsia="Book Antiqua" w:hAnsi="Book Antiqua" w:cs="Book Antiqua"/>
          <w:color w:val="000000"/>
        </w:rPr>
        <w:t>methylprednisolon</w:t>
      </w:r>
      <w:proofErr w:type="spellEnd"/>
      <w:r w:rsidRPr="0097582D">
        <w:rPr>
          <w:rFonts w:ascii="Book Antiqua" w:eastAsia="Book Antiqua" w:hAnsi="Book Antiqua" w:cs="Book Antiqua"/>
          <w:color w:val="000000"/>
        </w:rPr>
        <w:t xml:space="preserve"> are as efficacious as higher </w:t>
      </w:r>
      <w:proofErr w:type="gramStart"/>
      <w:r w:rsidRPr="0097582D">
        <w:rPr>
          <w:rFonts w:ascii="Book Antiqua" w:eastAsia="Book Antiqua" w:hAnsi="Book Antiqua" w:cs="Book Antiqua"/>
          <w:color w:val="000000"/>
        </w:rPr>
        <w:t>doses</w:t>
      </w:r>
      <w:proofErr w:type="gramEnd"/>
      <w:r w:rsidRPr="0097582D">
        <w:rPr>
          <w:rFonts w:ascii="Book Antiqua" w:eastAsia="Book Antiqua" w:hAnsi="Book Antiqua" w:cs="Book Antiqua"/>
          <w:color w:val="000000"/>
        </w:rPr>
        <w:t xml:space="preserve"> but it is not clear if doses of 40-60 mg of </w:t>
      </w:r>
      <w:proofErr w:type="spellStart"/>
      <w:r w:rsidRPr="0097582D">
        <w:rPr>
          <w:rFonts w:ascii="Book Antiqua" w:eastAsia="Book Antiqua" w:hAnsi="Book Antiqua" w:cs="Book Antiqua"/>
          <w:color w:val="000000"/>
        </w:rPr>
        <w:t>prednisolon</w:t>
      </w:r>
      <w:proofErr w:type="spellEnd"/>
      <w:r w:rsidRPr="0097582D">
        <w:rPr>
          <w:rFonts w:ascii="Book Antiqua" w:eastAsia="Book Antiqua" w:hAnsi="Book Antiqua" w:cs="Book Antiqua"/>
          <w:color w:val="000000"/>
        </w:rPr>
        <w:t xml:space="preserve"> are less efficacious</w:t>
      </w:r>
      <w:r w:rsidR="009363AB">
        <w:rPr>
          <w:rFonts w:ascii="Book Antiqua" w:hAnsi="Book Antiqua" w:hint="eastAsia"/>
          <w:lang w:eastAsia="zh-CN"/>
        </w:rPr>
        <w:t>.</w:t>
      </w:r>
      <w:r w:rsidR="009363AB">
        <w:rPr>
          <w:rFonts w:ascii="Book Antiqua" w:hAnsi="Book Antiqua"/>
          <w:lang w:eastAsia="zh-CN"/>
        </w:rPr>
        <w:t xml:space="preserve"> </w:t>
      </w:r>
      <w:r w:rsidRPr="0097582D">
        <w:rPr>
          <w:rFonts w:ascii="Book Antiqua" w:eastAsia="Book Antiqua" w:hAnsi="Book Antiqua" w:cs="Book Antiqua"/>
          <w:color w:val="000000"/>
          <w:shd w:val="clear" w:color="auto" w:fill="FFFFFF"/>
        </w:rPr>
        <w:t>Secondary immunosuppression mostly with mycophenolate mofetil has been reported to be helpful.</w:t>
      </w:r>
    </w:p>
    <w:p w14:paraId="41B05A93" w14:textId="77777777" w:rsidR="00A77B3E" w:rsidRPr="0097582D" w:rsidRDefault="00A77B3E" w:rsidP="00775F91">
      <w:pPr>
        <w:spacing w:line="360" w:lineRule="auto"/>
        <w:jc w:val="both"/>
        <w:rPr>
          <w:rFonts w:ascii="Book Antiqua" w:hAnsi="Book Antiqua"/>
        </w:rPr>
      </w:pPr>
    </w:p>
    <w:p w14:paraId="258F9BA3" w14:textId="59EAF675" w:rsidR="004073B1" w:rsidRPr="0097582D" w:rsidRDefault="00FB1F00" w:rsidP="0097582D">
      <w:pPr>
        <w:spacing w:line="360" w:lineRule="auto"/>
        <w:jc w:val="both"/>
        <w:rPr>
          <w:rFonts w:ascii="Book Antiqua" w:hAnsi="Book Antiqua"/>
          <w:b/>
          <w:lang w:eastAsia="en-GB"/>
        </w:rPr>
      </w:pPr>
      <w:r w:rsidRPr="0097582D">
        <w:rPr>
          <w:rFonts w:ascii="Book Antiqua" w:hAnsi="Book Antiqua"/>
          <w:b/>
          <w:lang w:eastAsia="en-GB"/>
        </w:rPr>
        <w:t xml:space="preserve">REFERENCES </w:t>
      </w:r>
    </w:p>
    <w:p w14:paraId="3741BA7C" w14:textId="77777777" w:rsidR="000D122F" w:rsidRPr="005D6A8C" w:rsidRDefault="000D122F" w:rsidP="000D122F">
      <w:pPr>
        <w:spacing w:line="360" w:lineRule="auto"/>
        <w:jc w:val="both"/>
        <w:rPr>
          <w:rFonts w:ascii="Book Antiqua" w:hAnsi="Book Antiqua"/>
        </w:rPr>
      </w:pPr>
      <w:r w:rsidRPr="005D6A8C">
        <w:rPr>
          <w:rFonts w:ascii="Book Antiqua" w:hAnsi="Book Antiqua"/>
        </w:rPr>
        <w:lastRenderedPageBreak/>
        <w:t xml:space="preserve">1 </w:t>
      </w:r>
      <w:r w:rsidRPr="005D6A8C">
        <w:rPr>
          <w:rFonts w:ascii="Book Antiqua" w:hAnsi="Book Antiqua"/>
          <w:b/>
          <w:bCs/>
        </w:rPr>
        <w:t>Pennock GK</w:t>
      </w:r>
      <w:r w:rsidRPr="005D6A8C">
        <w:rPr>
          <w:rFonts w:ascii="Book Antiqua" w:hAnsi="Book Antiqua"/>
        </w:rPr>
        <w:t xml:space="preserve">, Chow LQ. The Evolving Role of Immune Checkpoint Inhibitors in Cancer Treatment. </w:t>
      </w:r>
      <w:r w:rsidRPr="005D6A8C">
        <w:rPr>
          <w:rFonts w:ascii="Book Antiqua" w:hAnsi="Book Antiqua"/>
          <w:i/>
          <w:iCs/>
        </w:rPr>
        <w:t>Oncologist</w:t>
      </w:r>
      <w:r w:rsidRPr="005D6A8C">
        <w:rPr>
          <w:rFonts w:ascii="Book Antiqua" w:hAnsi="Book Antiqua"/>
        </w:rPr>
        <w:t xml:space="preserve"> 2015; </w:t>
      </w:r>
      <w:r w:rsidRPr="005D6A8C">
        <w:rPr>
          <w:rFonts w:ascii="Book Antiqua" w:hAnsi="Book Antiqua"/>
          <w:b/>
          <w:bCs/>
        </w:rPr>
        <w:t>20</w:t>
      </w:r>
      <w:r w:rsidRPr="005D6A8C">
        <w:rPr>
          <w:rFonts w:ascii="Book Antiqua" w:hAnsi="Book Antiqua"/>
        </w:rPr>
        <w:t>: 812-822 [PMID: 26069281 DOI: 10.1634/theoncologist.2014-0422]</w:t>
      </w:r>
    </w:p>
    <w:p w14:paraId="6F9C0215"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 </w:t>
      </w:r>
      <w:proofErr w:type="spellStart"/>
      <w:r w:rsidRPr="005D6A8C">
        <w:rPr>
          <w:rFonts w:ascii="Book Antiqua" w:hAnsi="Book Antiqua"/>
          <w:b/>
          <w:bCs/>
        </w:rPr>
        <w:t>Haanen</w:t>
      </w:r>
      <w:proofErr w:type="spellEnd"/>
      <w:r w:rsidRPr="005D6A8C">
        <w:rPr>
          <w:rFonts w:ascii="Book Antiqua" w:hAnsi="Book Antiqua"/>
          <w:b/>
          <w:bCs/>
        </w:rPr>
        <w:t xml:space="preserve"> JB</w:t>
      </w:r>
      <w:r w:rsidRPr="005D6A8C">
        <w:rPr>
          <w:rFonts w:ascii="Book Antiqua" w:hAnsi="Book Antiqua"/>
        </w:rPr>
        <w:t xml:space="preserve">, Robert C. Immune Checkpoint Inhibitors. </w:t>
      </w:r>
      <w:r w:rsidRPr="005D6A8C">
        <w:rPr>
          <w:rFonts w:ascii="Book Antiqua" w:hAnsi="Book Antiqua"/>
          <w:i/>
          <w:iCs/>
        </w:rPr>
        <w:t>Prog Tumor Res</w:t>
      </w:r>
      <w:r w:rsidRPr="005D6A8C">
        <w:rPr>
          <w:rFonts w:ascii="Book Antiqua" w:hAnsi="Book Antiqua"/>
        </w:rPr>
        <w:t xml:space="preserve"> 2015; </w:t>
      </w:r>
      <w:r w:rsidRPr="005D6A8C">
        <w:rPr>
          <w:rFonts w:ascii="Book Antiqua" w:hAnsi="Book Antiqua"/>
          <w:b/>
          <w:bCs/>
        </w:rPr>
        <w:t>42</w:t>
      </w:r>
      <w:r w:rsidRPr="005D6A8C">
        <w:rPr>
          <w:rFonts w:ascii="Book Antiqua" w:hAnsi="Book Antiqua"/>
        </w:rPr>
        <w:t>: 55-66 [PMID: 26382943 DOI: 10.1159/000437178]</w:t>
      </w:r>
    </w:p>
    <w:p w14:paraId="4F08D41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3 </w:t>
      </w:r>
      <w:proofErr w:type="spellStart"/>
      <w:r w:rsidRPr="005D6A8C">
        <w:rPr>
          <w:rFonts w:ascii="Book Antiqua" w:hAnsi="Book Antiqua"/>
          <w:b/>
          <w:bCs/>
        </w:rPr>
        <w:t>Suzman</w:t>
      </w:r>
      <w:proofErr w:type="spellEnd"/>
      <w:r w:rsidRPr="005D6A8C">
        <w:rPr>
          <w:rFonts w:ascii="Book Antiqua" w:hAnsi="Book Antiqua"/>
          <w:b/>
          <w:bCs/>
        </w:rPr>
        <w:t xml:space="preserve"> DL</w:t>
      </w:r>
      <w:r w:rsidRPr="005D6A8C">
        <w:rPr>
          <w:rFonts w:ascii="Book Antiqua" w:hAnsi="Book Antiqua"/>
        </w:rPr>
        <w:t xml:space="preserve">, </w:t>
      </w:r>
      <w:proofErr w:type="spellStart"/>
      <w:r w:rsidRPr="005D6A8C">
        <w:rPr>
          <w:rFonts w:ascii="Book Antiqua" w:hAnsi="Book Antiqua"/>
        </w:rPr>
        <w:t>Pelosof</w:t>
      </w:r>
      <w:proofErr w:type="spellEnd"/>
      <w:r w:rsidRPr="005D6A8C">
        <w:rPr>
          <w:rFonts w:ascii="Book Antiqua" w:hAnsi="Book Antiqua"/>
        </w:rPr>
        <w:t xml:space="preserve"> L, Rosenberg A, </w:t>
      </w:r>
      <w:proofErr w:type="spellStart"/>
      <w:r w:rsidRPr="005D6A8C">
        <w:rPr>
          <w:rFonts w:ascii="Book Antiqua" w:hAnsi="Book Antiqua"/>
        </w:rPr>
        <w:t>Avigan</w:t>
      </w:r>
      <w:proofErr w:type="spellEnd"/>
      <w:r w:rsidRPr="005D6A8C">
        <w:rPr>
          <w:rFonts w:ascii="Book Antiqua" w:hAnsi="Book Antiqua"/>
        </w:rPr>
        <w:t xml:space="preserve"> MI. Hepatotoxicity of immune checkpoint inhibitors: An evolving picture of risk associated with a vital class of immunotherapy agents. </w:t>
      </w:r>
      <w:r w:rsidRPr="005D6A8C">
        <w:rPr>
          <w:rFonts w:ascii="Book Antiqua" w:hAnsi="Book Antiqua"/>
          <w:i/>
          <w:iCs/>
        </w:rPr>
        <w:t>Liver Int</w:t>
      </w:r>
      <w:r w:rsidRPr="005D6A8C">
        <w:rPr>
          <w:rFonts w:ascii="Book Antiqua" w:hAnsi="Book Antiqua"/>
        </w:rPr>
        <w:t xml:space="preserve"> 2018; </w:t>
      </w:r>
      <w:r w:rsidRPr="005D6A8C">
        <w:rPr>
          <w:rFonts w:ascii="Book Antiqua" w:hAnsi="Book Antiqua"/>
          <w:b/>
          <w:bCs/>
        </w:rPr>
        <w:t>38</w:t>
      </w:r>
      <w:r w:rsidRPr="005D6A8C">
        <w:rPr>
          <w:rFonts w:ascii="Book Antiqua" w:hAnsi="Book Antiqua"/>
        </w:rPr>
        <w:t>: 976-987 [PMID: 29603856 DOI: 10.1111/liv.13746]</w:t>
      </w:r>
    </w:p>
    <w:p w14:paraId="20BC7482"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4 </w:t>
      </w:r>
      <w:proofErr w:type="spellStart"/>
      <w:r w:rsidRPr="005D6A8C">
        <w:rPr>
          <w:rFonts w:ascii="Book Antiqua" w:hAnsi="Book Antiqua"/>
          <w:b/>
          <w:bCs/>
        </w:rPr>
        <w:t>Remash</w:t>
      </w:r>
      <w:proofErr w:type="spellEnd"/>
      <w:r w:rsidRPr="005D6A8C">
        <w:rPr>
          <w:rFonts w:ascii="Book Antiqua" w:hAnsi="Book Antiqua"/>
          <w:b/>
          <w:bCs/>
        </w:rPr>
        <w:t xml:space="preserve"> D</w:t>
      </w:r>
      <w:r w:rsidRPr="005D6A8C">
        <w:rPr>
          <w:rFonts w:ascii="Book Antiqua" w:hAnsi="Book Antiqua"/>
        </w:rPr>
        <w:t xml:space="preserve">, Prince DS, McKenzie C, Strasser SI, Kao S, Liu K. Immune checkpoint inhibitor-related hepatotoxicity: A review. </w:t>
      </w:r>
      <w:r w:rsidRPr="005D6A8C">
        <w:rPr>
          <w:rFonts w:ascii="Book Antiqua" w:hAnsi="Book Antiqua"/>
          <w:i/>
          <w:iCs/>
        </w:rPr>
        <w:t>World J Gastroenterol</w:t>
      </w:r>
      <w:r w:rsidRPr="005D6A8C">
        <w:rPr>
          <w:rFonts w:ascii="Book Antiqua" w:hAnsi="Book Antiqua"/>
        </w:rPr>
        <w:t xml:space="preserve"> 2021; </w:t>
      </w:r>
      <w:r w:rsidRPr="005D6A8C">
        <w:rPr>
          <w:rFonts w:ascii="Book Antiqua" w:hAnsi="Book Antiqua"/>
          <w:b/>
          <w:bCs/>
        </w:rPr>
        <w:t>27</w:t>
      </w:r>
      <w:r w:rsidRPr="005D6A8C">
        <w:rPr>
          <w:rFonts w:ascii="Book Antiqua" w:hAnsi="Book Antiqua"/>
        </w:rPr>
        <w:t>: 5376-5391 [PMID: 34539139 DOI: 10.3748/</w:t>
      </w:r>
      <w:proofErr w:type="gramStart"/>
      <w:r w:rsidRPr="005D6A8C">
        <w:rPr>
          <w:rFonts w:ascii="Book Antiqua" w:hAnsi="Book Antiqua"/>
        </w:rPr>
        <w:t>wjg.v27.i</w:t>
      </w:r>
      <w:proofErr w:type="gramEnd"/>
      <w:r w:rsidRPr="005D6A8C">
        <w:rPr>
          <w:rFonts w:ascii="Book Antiqua" w:hAnsi="Book Antiqua"/>
        </w:rPr>
        <w:t>32.5376]</w:t>
      </w:r>
    </w:p>
    <w:p w14:paraId="78CE5B04" w14:textId="7AB6275F" w:rsidR="000D122F" w:rsidRPr="005D6A8C" w:rsidRDefault="000D122F" w:rsidP="000D122F">
      <w:pPr>
        <w:spacing w:line="360" w:lineRule="auto"/>
        <w:jc w:val="both"/>
        <w:rPr>
          <w:rFonts w:ascii="Book Antiqua" w:hAnsi="Book Antiqua"/>
        </w:rPr>
      </w:pPr>
      <w:r w:rsidRPr="005D6A8C">
        <w:rPr>
          <w:rFonts w:ascii="Book Antiqua" w:hAnsi="Book Antiqua"/>
        </w:rPr>
        <w:t xml:space="preserve">5 </w:t>
      </w:r>
      <w:r w:rsidRPr="005D6A8C">
        <w:rPr>
          <w:rFonts w:ascii="Book Antiqua" w:hAnsi="Book Antiqua"/>
          <w:b/>
          <w:bCs/>
        </w:rPr>
        <w:t>Hernandez N,</w:t>
      </w:r>
      <w:r w:rsidRPr="005D6A8C">
        <w:rPr>
          <w:rFonts w:ascii="Book Antiqua" w:hAnsi="Book Antiqua"/>
        </w:rPr>
        <w:t xml:space="preserve"> </w:t>
      </w:r>
      <w:proofErr w:type="spellStart"/>
      <w:r w:rsidRPr="005D6A8C">
        <w:rPr>
          <w:rFonts w:ascii="Book Antiqua" w:hAnsi="Book Antiqua"/>
        </w:rPr>
        <w:t>Bessone</w:t>
      </w:r>
      <w:proofErr w:type="spellEnd"/>
      <w:r w:rsidRPr="005D6A8C">
        <w:rPr>
          <w:rFonts w:ascii="Book Antiqua" w:hAnsi="Book Antiqua"/>
        </w:rPr>
        <w:t xml:space="preserve"> F. Hepatotoxicity Induced by Biological Agents: Clinical Features and Current Controversies. </w:t>
      </w:r>
      <w:r w:rsidRPr="00976C08">
        <w:rPr>
          <w:rFonts w:ascii="Book Antiqua" w:hAnsi="Book Antiqua"/>
          <w:i/>
        </w:rPr>
        <w:t xml:space="preserve">J Clin </w:t>
      </w:r>
      <w:proofErr w:type="spellStart"/>
      <w:r w:rsidRPr="00976C08">
        <w:rPr>
          <w:rFonts w:ascii="Book Antiqua" w:hAnsi="Book Antiqua"/>
          <w:i/>
        </w:rPr>
        <w:t>Trasl</w:t>
      </w:r>
      <w:proofErr w:type="spellEnd"/>
      <w:r w:rsidRPr="00976C08">
        <w:rPr>
          <w:rFonts w:ascii="Book Antiqua" w:hAnsi="Book Antiqua"/>
          <w:i/>
        </w:rPr>
        <w:t xml:space="preserve"> Hepatol</w:t>
      </w:r>
      <w:r w:rsidR="00976C08">
        <w:rPr>
          <w:rFonts w:ascii="Book Antiqua" w:hAnsi="Book Antiqua"/>
        </w:rPr>
        <w:t xml:space="preserve"> 2022</w:t>
      </w:r>
      <w:r w:rsidRPr="005D6A8C">
        <w:rPr>
          <w:rFonts w:ascii="Book Antiqua" w:hAnsi="Book Antiqua"/>
        </w:rPr>
        <w:t xml:space="preserve"> </w:t>
      </w:r>
      <w:r w:rsidR="00976C08">
        <w:rPr>
          <w:rFonts w:ascii="Book Antiqua" w:hAnsi="Book Antiqua"/>
        </w:rPr>
        <w:t>[</w:t>
      </w:r>
      <w:r w:rsidR="00976C08" w:rsidRPr="005D6A8C">
        <w:rPr>
          <w:rFonts w:ascii="Book Antiqua" w:hAnsi="Book Antiqua"/>
        </w:rPr>
        <w:t xml:space="preserve">DOI: </w:t>
      </w:r>
      <w:r w:rsidRPr="005D6A8C">
        <w:rPr>
          <w:rFonts w:ascii="Book Antiqua" w:hAnsi="Book Antiqua"/>
        </w:rPr>
        <w:t>10.14218/JCTH.2021.00243</w:t>
      </w:r>
      <w:r w:rsidR="00976C08">
        <w:rPr>
          <w:rFonts w:ascii="Book Antiqua" w:hAnsi="Book Antiqua"/>
        </w:rPr>
        <w:t>]</w:t>
      </w:r>
    </w:p>
    <w:p w14:paraId="1F86A6B6"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6 </w:t>
      </w:r>
      <w:r w:rsidRPr="005D6A8C">
        <w:rPr>
          <w:rFonts w:ascii="Book Antiqua" w:hAnsi="Book Antiqua"/>
          <w:b/>
          <w:bCs/>
        </w:rPr>
        <w:t>Kleiner DE</w:t>
      </w:r>
      <w:r w:rsidRPr="005D6A8C">
        <w:rPr>
          <w:rFonts w:ascii="Book Antiqua" w:hAnsi="Book Antiqua"/>
        </w:rPr>
        <w:t xml:space="preserve">, Berman D. Pathologic changes in ipilimumab-related hepatitis in patients with metastatic melanoma. </w:t>
      </w:r>
      <w:r w:rsidRPr="005D6A8C">
        <w:rPr>
          <w:rFonts w:ascii="Book Antiqua" w:hAnsi="Book Antiqua"/>
          <w:i/>
          <w:iCs/>
        </w:rPr>
        <w:t>Dig Dis Sci</w:t>
      </w:r>
      <w:r w:rsidRPr="005D6A8C">
        <w:rPr>
          <w:rFonts w:ascii="Book Antiqua" w:hAnsi="Book Antiqua"/>
        </w:rPr>
        <w:t xml:space="preserve"> 2012; </w:t>
      </w:r>
      <w:r w:rsidRPr="005D6A8C">
        <w:rPr>
          <w:rFonts w:ascii="Book Antiqua" w:hAnsi="Book Antiqua"/>
          <w:b/>
          <w:bCs/>
        </w:rPr>
        <w:t>57</w:t>
      </w:r>
      <w:r w:rsidRPr="005D6A8C">
        <w:rPr>
          <w:rFonts w:ascii="Book Antiqua" w:hAnsi="Book Antiqua"/>
        </w:rPr>
        <w:t>: 2233-2240 [PMID: 22434096 DOI: 10.1007/s10620-012-2140-5]</w:t>
      </w:r>
    </w:p>
    <w:p w14:paraId="0BB64A25"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7 </w:t>
      </w:r>
      <w:r w:rsidRPr="005D6A8C">
        <w:rPr>
          <w:rFonts w:ascii="Book Antiqua" w:hAnsi="Book Antiqua"/>
          <w:b/>
          <w:bCs/>
        </w:rPr>
        <w:t>Pi B</w:t>
      </w:r>
      <w:r w:rsidRPr="005D6A8C">
        <w:rPr>
          <w:rFonts w:ascii="Book Antiqua" w:hAnsi="Book Antiqua"/>
        </w:rPr>
        <w:t xml:space="preserve">, Wang J, Tong Y, Yang Q, </w:t>
      </w:r>
      <w:proofErr w:type="spellStart"/>
      <w:r w:rsidRPr="005D6A8C">
        <w:rPr>
          <w:rFonts w:ascii="Book Antiqua" w:hAnsi="Book Antiqua"/>
        </w:rPr>
        <w:t>Lv</w:t>
      </w:r>
      <w:proofErr w:type="spellEnd"/>
      <w:r w:rsidRPr="005D6A8C">
        <w:rPr>
          <w:rFonts w:ascii="Book Antiqua" w:hAnsi="Book Antiqua"/>
        </w:rPr>
        <w:t xml:space="preserve"> F, Yu Y. Immune-related cholangitis induced by immune checkpoint inhibitors: a systematic review of clinical features and management. </w:t>
      </w:r>
      <w:proofErr w:type="spellStart"/>
      <w:r w:rsidRPr="005D6A8C">
        <w:rPr>
          <w:rFonts w:ascii="Book Antiqua" w:hAnsi="Book Antiqua"/>
          <w:i/>
          <w:iCs/>
        </w:rPr>
        <w:t>Eur</w:t>
      </w:r>
      <w:proofErr w:type="spellEnd"/>
      <w:r w:rsidRPr="005D6A8C">
        <w:rPr>
          <w:rFonts w:ascii="Book Antiqua" w:hAnsi="Book Antiqua"/>
          <w:i/>
          <w:iCs/>
        </w:rPr>
        <w:t xml:space="preserve"> J Gastroenterol Hepatol</w:t>
      </w:r>
      <w:r w:rsidRPr="005D6A8C">
        <w:rPr>
          <w:rFonts w:ascii="Book Antiqua" w:hAnsi="Book Antiqua"/>
        </w:rPr>
        <w:t xml:space="preserve"> 2021; </w:t>
      </w:r>
      <w:r w:rsidRPr="005D6A8C">
        <w:rPr>
          <w:rFonts w:ascii="Book Antiqua" w:hAnsi="Book Antiqua"/>
          <w:b/>
          <w:bCs/>
        </w:rPr>
        <w:t>33</w:t>
      </w:r>
      <w:r w:rsidRPr="005D6A8C">
        <w:rPr>
          <w:rFonts w:ascii="Book Antiqua" w:hAnsi="Book Antiqua"/>
        </w:rPr>
        <w:t>: e858-e867 [PMID: 34482313 DOI: 10.1097/MEG.0000000000002280]</w:t>
      </w:r>
    </w:p>
    <w:p w14:paraId="6B471F7E"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8 </w:t>
      </w:r>
      <w:proofErr w:type="spellStart"/>
      <w:r w:rsidRPr="005D6A8C">
        <w:rPr>
          <w:rFonts w:ascii="Book Antiqua" w:hAnsi="Book Antiqua"/>
          <w:b/>
          <w:bCs/>
        </w:rPr>
        <w:t>Peeraphatdit</w:t>
      </w:r>
      <w:proofErr w:type="spellEnd"/>
      <w:r w:rsidRPr="005D6A8C">
        <w:rPr>
          <w:rFonts w:ascii="Book Antiqua" w:hAnsi="Book Antiqua"/>
          <w:b/>
          <w:bCs/>
        </w:rPr>
        <w:t xml:space="preserve"> TB</w:t>
      </w:r>
      <w:r w:rsidRPr="005D6A8C">
        <w:rPr>
          <w:rFonts w:ascii="Book Antiqua" w:hAnsi="Book Antiqua"/>
        </w:rPr>
        <w:t xml:space="preserve">, Wang J, </w:t>
      </w:r>
      <w:proofErr w:type="spellStart"/>
      <w:r w:rsidRPr="005D6A8C">
        <w:rPr>
          <w:rFonts w:ascii="Book Antiqua" w:hAnsi="Book Antiqua"/>
        </w:rPr>
        <w:t>Odenwald</w:t>
      </w:r>
      <w:proofErr w:type="spellEnd"/>
      <w:r w:rsidRPr="005D6A8C">
        <w:rPr>
          <w:rFonts w:ascii="Book Antiqua" w:hAnsi="Book Antiqua"/>
        </w:rPr>
        <w:t xml:space="preserve"> MA, Hu S, Hart J, Charlton MR. Hepatotoxicity </w:t>
      </w:r>
      <w:proofErr w:type="gramStart"/>
      <w:r w:rsidRPr="005D6A8C">
        <w:rPr>
          <w:rFonts w:ascii="Book Antiqua" w:hAnsi="Book Antiqua"/>
        </w:rPr>
        <w:t>From</w:t>
      </w:r>
      <w:proofErr w:type="gramEnd"/>
      <w:r w:rsidRPr="005D6A8C">
        <w:rPr>
          <w:rFonts w:ascii="Book Antiqua" w:hAnsi="Book Antiqua"/>
        </w:rPr>
        <w:t xml:space="preserve"> Immune Checkpoint Inhibitors: A Systematic Review and Management Recommendation. </w:t>
      </w:r>
      <w:r w:rsidRPr="005D6A8C">
        <w:rPr>
          <w:rFonts w:ascii="Book Antiqua" w:hAnsi="Book Antiqua"/>
          <w:i/>
          <w:iCs/>
        </w:rPr>
        <w:t>Hepatology</w:t>
      </w:r>
      <w:r w:rsidRPr="005D6A8C">
        <w:rPr>
          <w:rFonts w:ascii="Book Antiqua" w:hAnsi="Book Antiqua"/>
        </w:rPr>
        <w:t xml:space="preserve"> 2020; </w:t>
      </w:r>
      <w:r w:rsidRPr="005D6A8C">
        <w:rPr>
          <w:rFonts w:ascii="Book Antiqua" w:hAnsi="Book Antiqua"/>
          <w:b/>
          <w:bCs/>
        </w:rPr>
        <w:t>72</w:t>
      </w:r>
      <w:r w:rsidRPr="005D6A8C">
        <w:rPr>
          <w:rFonts w:ascii="Book Antiqua" w:hAnsi="Book Antiqua"/>
        </w:rPr>
        <w:t>: 315-329 [PMID: 32167613 DOI: 10.1002/hep.31227]</w:t>
      </w:r>
    </w:p>
    <w:p w14:paraId="22900B8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9 </w:t>
      </w:r>
      <w:r w:rsidRPr="005D6A8C">
        <w:rPr>
          <w:rFonts w:ascii="Book Antiqua" w:hAnsi="Book Antiqua"/>
          <w:b/>
          <w:bCs/>
        </w:rPr>
        <w:t>De Martin E</w:t>
      </w:r>
      <w:r w:rsidRPr="005D6A8C">
        <w:rPr>
          <w:rFonts w:ascii="Book Antiqua" w:hAnsi="Book Antiqua"/>
        </w:rPr>
        <w:t xml:space="preserve">, </w:t>
      </w:r>
      <w:proofErr w:type="spellStart"/>
      <w:r w:rsidRPr="005D6A8C">
        <w:rPr>
          <w:rFonts w:ascii="Book Antiqua" w:hAnsi="Book Antiqua"/>
        </w:rPr>
        <w:t>Michot</w:t>
      </w:r>
      <w:proofErr w:type="spellEnd"/>
      <w:r w:rsidRPr="005D6A8C">
        <w:rPr>
          <w:rFonts w:ascii="Book Antiqua" w:hAnsi="Book Antiqua"/>
        </w:rPr>
        <w:t xml:space="preserve"> JM, </w:t>
      </w:r>
      <w:proofErr w:type="spellStart"/>
      <w:r w:rsidRPr="005D6A8C">
        <w:rPr>
          <w:rFonts w:ascii="Book Antiqua" w:hAnsi="Book Antiqua"/>
        </w:rPr>
        <w:t>Papouin</w:t>
      </w:r>
      <w:proofErr w:type="spellEnd"/>
      <w:r w:rsidRPr="005D6A8C">
        <w:rPr>
          <w:rFonts w:ascii="Book Antiqua" w:hAnsi="Book Antiqua"/>
        </w:rPr>
        <w:t xml:space="preserve"> B, </w:t>
      </w:r>
      <w:proofErr w:type="spellStart"/>
      <w:r w:rsidRPr="005D6A8C">
        <w:rPr>
          <w:rFonts w:ascii="Book Antiqua" w:hAnsi="Book Antiqua"/>
        </w:rPr>
        <w:t>Champiat</w:t>
      </w:r>
      <w:proofErr w:type="spellEnd"/>
      <w:r w:rsidRPr="005D6A8C">
        <w:rPr>
          <w:rFonts w:ascii="Book Antiqua" w:hAnsi="Book Antiqua"/>
        </w:rPr>
        <w:t xml:space="preserve"> S, Mateus C, </w:t>
      </w:r>
      <w:proofErr w:type="spellStart"/>
      <w:r w:rsidRPr="005D6A8C">
        <w:rPr>
          <w:rFonts w:ascii="Book Antiqua" w:hAnsi="Book Antiqua"/>
        </w:rPr>
        <w:t>Lambotte</w:t>
      </w:r>
      <w:proofErr w:type="spellEnd"/>
      <w:r w:rsidRPr="005D6A8C">
        <w:rPr>
          <w:rFonts w:ascii="Book Antiqua" w:hAnsi="Book Antiqua"/>
        </w:rPr>
        <w:t xml:space="preserve"> O, Roche B, </w:t>
      </w:r>
      <w:proofErr w:type="spellStart"/>
      <w:r w:rsidRPr="005D6A8C">
        <w:rPr>
          <w:rFonts w:ascii="Book Antiqua" w:hAnsi="Book Antiqua"/>
        </w:rPr>
        <w:t>Antonini</w:t>
      </w:r>
      <w:proofErr w:type="spellEnd"/>
      <w:r w:rsidRPr="005D6A8C">
        <w:rPr>
          <w:rFonts w:ascii="Book Antiqua" w:hAnsi="Book Antiqua"/>
        </w:rPr>
        <w:t xml:space="preserve"> TM, </w:t>
      </w:r>
      <w:proofErr w:type="spellStart"/>
      <w:r w:rsidRPr="005D6A8C">
        <w:rPr>
          <w:rFonts w:ascii="Book Antiqua" w:hAnsi="Book Antiqua"/>
        </w:rPr>
        <w:t>Coilly</w:t>
      </w:r>
      <w:proofErr w:type="spellEnd"/>
      <w:r w:rsidRPr="005D6A8C">
        <w:rPr>
          <w:rFonts w:ascii="Book Antiqua" w:hAnsi="Book Antiqua"/>
        </w:rPr>
        <w:t xml:space="preserve"> A, </w:t>
      </w:r>
      <w:proofErr w:type="spellStart"/>
      <w:r w:rsidRPr="005D6A8C">
        <w:rPr>
          <w:rFonts w:ascii="Book Antiqua" w:hAnsi="Book Antiqua"/>
        </w:rPr>
        <w:t>Laghouati</w:t>
      </w:r>
      <w:proofErr w:type="spellEnd"/>
      <w:r w:rsidRPr="005D6A8C">
        <w:rPr>
          <w:rFonts w:ascii="Book Antiqua" w:hAnsi="Book Antiqua"/>
        </w:rPr>
        <w:t xml:space="preserve"> S, Robert C, </w:t>
      </w:r>
      <w:proofErr w:type="spellStart"/>
      <w:r w:rsidRPr="005D6A8C">
        <w:rPr>
          <w:rFonts w:ascii="Book Antiqua" w:hAnsi="Book Antiqua"/>
        </w:rPr>
        <w:t>Marabelle</w:t>
      </w:r>
      <w:proofErr w:type="spellEnd"/>
      <w:r w:rsidRPr="005D6A8C">
        <w:rPr>
          <w:rFonts w:ascii="Book Antiqua" w:hAnsi="Book Antiqua"/>
        </w:rPr>
        <w:t xml:space="preserve"> A, </w:t>
      </w:r>
      <w:proofErr w:type="spellStart"/>
      <w:r w:rsidRPr="005D6A8C">
        <w:rPr>
          <w:rFonts w:ascii="Book Antiqua" w:hAnsi="Book Antiqua"/>
        </w:rPr>
        <w:t>Guettier</w:t>
      </w:r>
      <w:proofErr w:type="spellEnd"/>
      <w:r w:rsidRPr="005D6A8C">
        <w:rPr>
          <w:rFonts w:ascii="Book Antiqua" w:hAnsi="Book Antiqua"/>
        </w:rPr>
        <w:t xml:space="preserve"> C, Samuel D. Characterization of liver injury induced by cancer immunotherapy using immune </w:t>
      </w:r>
      <w:r w:rsidRPr="005D6A8C">
        <w:rPr>
          <w:rFonts w:ascii="Book Antiqua" w:hAnsi="Book Antiqua"/>
        </w:rPr>
        <w:lastRenderedPageBreak/>
        <w:t xml:space="preserve">checkpoint inhibitors. </w:t>
      </w:r>
      <w:r w:rsidRPr="005D6A8C">
        <w:rPr>
          <w:rFonts w:ascii="Book Antiqua" w:hAnsi="Book Antiqua"/>
          <w:i/>
          <w:iCs/>
        </w:rPr>
        <w:t>J Hepatol</w:t>
      </w:r>
      <w:r w:rsidRPr="005D6A8C">
        <w:rPr>
          <w:rFonts w:ascii="Book Antiqua" w:hAnsi="Book Antiqua"/>
        </w:rPr>
        <w:t xml:space="preserve"> 2018; </w:t>
      </w:r>
      <w:r w:rsidRPr="005D6A8C">
        <w:rPr>
          <w:rFonts w:ascii="Book Antiqua" w:hAnsi="Book Antiqua"/>
          <w:b/>
          <w:bCs/>
        </w:rPr>
        <w:t>68</w:t>
      </w:r>
      <w:r w:rsidRPr="005D6A8C">
        <w:rPr>
          <w:rFonts w:ascii="Book Antiqua" w:hAnsi="Book Antiqua"/>
        </w:rPr>
        <w:t>: 1181-1190 [PMID: 29427729 DOI: 10.1016/j.jhep.2018.01.033]</w:t>
      </w:r>
    </w:p>
    <w:p w14:paraId="0B16088B"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10 </w:t>
      </w:r>
      <w:r w:rsidRPr="005D6A8C">
        <w:rPr>
          <w:rFonts w:ascii="Book Antiqua" w:hAnsi="Book Antiqua"/>
          <w:b/>
          <w:bCs/>
        </w:rPr>
        <w:t>Suzuki A</w:t>
      </w:r>
      <w:r w:rsidRPr="005D6A8C">
        <w:rPr>
          <w:rFonts w:ascii="Book Antiqua" w:hAnsi="Book Antiqua"/>
        </w:rPr>
        <w:t xml:space="preserve">, Brunt EM, Kleiner DE, Miquel R, </w:t>
      </w:r>
      <w:proofErr w:type="spellStart"/>
      <w:r w:rsidRPr="005D6A8C">
        <w:rPr>
          <w:rFonts w:ascii="Book Antiqua" w:hAnsi="Book Antiqua"/>
        </w:rPr>
        <w:t>Smyrk</w:t>
      </w:r>
      <w:proofErr w:type="spellEnd"/>
      <w:r w:rsidRPr="005D6A8C">
        <w:rPr>
          <w:rFonts w:ascii="Book Antiqua" w:hAnsi="Book Antiqua"/>
        </w:rPr>
        <w:t xml:space="preserve"> TC, Andrade RJ, </w:t>
      </w:r>
      <w:proofErr w:type="spellStart"/>
      <w:r w:rsidRPr="005D6A8C">
        <w:rPr>
          <w:rFonts w:ascii="Book Antiqua" w:hAnsi="Book Antiqua"/>
        </w:rPr>
        <w:t>Lucena</w:t>
      </w:r>
      <w:proofErr w:type="spellEnd"/>
      <w:r w:rsidRPr="005D6A8C">
        <w:rPr>
          <w:rFonts w:ascii="Book Antiqua" w:hAnsi="Book Antiqua"/>
        </w:rPr>
        <w:t xml:space="preserve"> MI, </w:t>
      </w:r>
      <w:proofErr w:type="spellStart"/>
      <w:r w:rsidRPr="005D6A8C">
        <w:rPr>
          <w:rFonts w:ascii="Book Antiqua" w:hAnsi="Book Antiqua"/>
        </w:rPr>
        <w:t>Castiella</w:t>
      </w:r>
      <w:proofErr w:type="spellEnd"/>
      <w:r w:rsidRPr="005D6A8C">
        <w:rPr>
          <w:rFonts w:ascii="Book Antiqua" w:hAnsi="Book Antiqua"/>
        </w:rPr>
        <w:t xml:space="preserve"> A, Lindor K, </w:t>
      </w:r>
      <w:proofErr w:type="spellStart"/>
      <w:r w:rsidRPr="005D6A8C">
        <w:rPr>
          <w:rFonts w:ascii="Book Antiqua" w:hAnsi="Book Antiqua"/>
        </w:rPr>
        <w:t>Björnsson</w:t>
      </w:r>
      <w:proofErr w:type="spellEnd"/>
      <w:r w:rsidRPr="005D6A8C">
        <w:rPr>
          <w:rFonts w:ascii="Book Antiqua" w:hAnsi="Book Antiqua"/>
        </w:rPr>
        <w:t xml:space="preserve"> E. The use of liver biopsy evaluation in discrimination of idiopathic autoimmune hepatitis versus drug-induced liver injury. </w:t>
      </w:r>
      <w:r w:rsidRPr="005D6A8C">
        <w:rPr>
          <w:rFonts w:ascii="Book Antiqua" w:hAnsi="Book Antiqua"/>
          <w:i/>
          <w:iCs/>
        </w:rPr>
        <w:t>Hepatology</w:t>
      </w:r>
      <w:r w:rsidRPr="005D6A8C">
        <w:rPr>
          <w:rFonts w:ascii="Book Antiqua" w:hAnsi="Book Antiqua"/>
        </w:rPr>
        <w:t xml:space="preserve"> 2011; </w:t>
      </w:r>
      <w:r w:rsidRPr="005D6A8C">
        <w:rPr>
          <w:rFonts w:ascii="Book Antiqua" w:hAnsi="Book Antiqua"/>
          <w:b/>
          <w:bCs/>
        </w:rPr>
        <w:t>54</w:t>
      </w:r>
      <w:r w:rsidRPr="005D6A8C">
        <w:rPr>
          <w:rFonts w:ascii="Book Antiqua" w:hAnsi="Book Antiqua"/>
        </w:rPr>
        <w:t>: 931-939 [PMID: 21674554 DOI: 10.1002/hep.24481]</w:t>
      </w:r>
    </w:p>
    <w:p w14:paraId="67526435"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11 </w:t>
      </w:r>
      <w:proofErr w:type="spellStart"/>
      <w:r w:rsidRPr="005D6A8C">
        <w:rPr>
          <w:rFonts w:ascii="Book Antiqua" w:hAnsi="Book Antiqua"/>
          <w:b/>
          <w:bCs/>
        </w:rPr>
        <w:t>Björnsson</w:t>
      </w:r>
      <w:proofErr w:type="spellEnd"/>
      <w:r w:rsidRPr="005D6A8C">
        <w:rPr>
          <w:rFonts w:ascii="Book Antiqua" w:hAnsi="Book Antiqua"/>
          <w:b/>
          <w:bCs/>
        </w:rPr>
        <w:t xml:space="preserve"> E</w:t>
      </w:r>
      <w:r w:rsidRPr="005D6A8C">
        <w:rPr>
          <w:rFonts w:ascii="Book Antiqua" w:hAnsi="Book Antiqua"/>
        </w:rPr>
        <w:t xml:space="preserve">, Talwalkar J, </w:t>
      </w:r>
      <w:proofErr w:type="spellStart"/>
      <w:r w:rsidRPr="005D6A8C">
        <w:rPr>
          <w:rFonts w:ascii="Book Antiqua" w:hAnsi="Book Antiqua"/>
        </w:rPr>
        <w:t>Treeprasertsuk</w:t>
      </w:r>
      <w:proofErr w:type="spellEnd"/>
      <w:r w:rsidRPr="005D6A8C">
        <w:rPr>
          <w:rFonts w:ascii="Book Antiqua" w:hAnsi="Book Antiqua"/>
        </w:rPr>
        <w:t xml:space="preserve"> S, Kamath PS, Takahashi N, Sanderson S, </w:t>
      </w:r>
      <w:proofErr w:type="spellStart"/>
      <w:r w:rsidRPr="005D6A8C">
        <w:rPr>
          <w:rFonts w:ascii="Book Antiqua" w:hAnsi="Book Antiqua"/>
        </w:rPr>
        <w:t>Neuhauser</w:t>
      </w:r>
      <w:proofErr w:type="spellEnd"/>
      <w:r w:rsidRPr="005D6A8C">
        <w:rPr>
          <w:rFonts w:ascii="Book Antiqua" w:hAnsi="Book Antiqua"/>
        </w:rPr>
        <w:t xml:space="preserve"> M, Lindor K. Drug-induced autoimmune hepatitis: clinical characteristics and prognosis. </w:t>
      </w:r>
      <w:r w:rsidRPr="005D6A8C">
        <w:rPr>
          <w:rFonts w:ascii="Book Antiqua" w:hAnsi="Book Antiqua"/>
          <w:i/>
          <w:iCs/>
        </w:rPr>
        <w:t>Hepatology</w:t>
      </w:r>
      <w:r w:rsidRPr="005D6A8C">
        <w:rPr>
          <w:rFonts w:ascii="Book Antiqua" w:hAnsi="Book Antiqua"/>
        </w:rPr>
        <w:t xml:space="preserve"> 2010; </w:t>
      </w:r>
      <w:r w:rsidRPr="005D6A8C">
        <w:rPr>
          <w:rFonts w:ascii="Book Antiqua" w:hAnsi="Book Antiqua"/>
          <w:b/>
          <w:bCs/>
        </w:rPr>
        <w:t>51</w:t>
      </w:r>
      <w:r w:rsidRPr="005D6A8C">
        <w:rPr>
          <w:rFonts w:ascii="Book Antiqua" w:hAnsi="Book Antiqua"/>
        </w:rPr>
        <w:t>: 2040-2048 [PMID: 20512992 DOI: 10.1002/hep.23588]</w:t>
      </w:r>
    </w:p>
    <w:p w14:paraId="5EDB296E"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12 </w:t>
      </w:r>
      <w:r w:rsidRPr="005D6A8C">
        <w:rPr>
          <w:rFonts w:ascii="Book Antiqua" w:hAnsi="Book Antiqua"/>
          <w:b/>
          <w:bCs/>
        </w:rPr>
        <w:t>Zen Y</w:t>
      </w:r>
      <w:r w:rsidRPr="005D6A8C">
        <w:rPr>
          <w:rFonts w:ascii="Book Antiqua" w:hAnsi="Book Antiqua"/>
        </w:rPr>
        <w:t xml:space="preserve">, Yeh MM. Hepatotoxicity of immune checkpoint inhibitors: a histology study of seven cases in comparison with autoimmune hepatitis and idiosyncratic drug-induced liver injury. </w:t>
      </w:r>
      <w:r w:rsidRPr="005D6A8C">
        <w:rPr>
          <w:rFonts w:ascii="Book Antiqua" w:hAnsi="Book Antiqua"/>
          <w:i/>
          <w:iCs/>
        </w:rPr>
        <w:t xml:space="preserve">Mod </w:t>
      </w:r>
      <w:proofErr w:type="spellStart"/>
      <w:r w:rsidRPr="005D6A8C">
        <w:rPr>
          <w:rFonts w:ascii="Book Antiqua" w:hAnsi="Book Antiqua"/>
          <w:i/>
          <w:iCs/>
        </w:rPr>
        <w:t>Pathol</w:t>
      </w:r>
      <w:proofErr w:type="spellEnd"/>
      <w:r w:rsidRPr="005D6A8C">
        <w:rPr>
          <w:rFonts w:ascii="Book Antiqua" w:hAnsi="Book Antiqua"/>
        </w:rPr>
        <w:t xml:space="preserve"> 2018; </w:t>
      </w:r>
      <w:r w:rsidRPr="005D6A8C">
        <w:rPr>
          <w:rFonts w:ascii="Book Antiqua" w:hAnsi="Book Antiqua"/>
          <w:b/>
          <w:bCs/>
        </w:rPr>
        <w:t>31</w:t>
      </w:r>
      <w:r w:rsidRPr="005D6A8C">
        <w:rPr>
          <w:rFonts w:ascii="Book Antiqua" w:hAnsi="Book Antiqua"/>
        </w:rPr>
        <w:t>: 965-973 [PMID: 29403081 DOI: 10.1038/s41379-018-0013-y]</w:t>
      </w:r>
    </w:p>
    <w:p w14:paraId="18D15B8C"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13 </w:t>
      </w:r>
      <w:proofErr w:type="spellStart"/>
      <w:r w:rsidRPr="005D6A8C">
        <w:rPr>
          <w:rFonts w:ascii="Book Antiqua" w:hAnsi="Book Antiqua"/>
          <w:b/>
          <w:bCs/>
        </w:rPr>
        <w:t>Johncilla</w:t>
      </w:r>
      <w:proofErr w:type="spellEnd"/>
      <w:r w:rsidRPr="005D6A8C">
        <w:rPr>
          <w:rFonts w:ascii="Book Antiqua" w:hAnsi="Book Antiqua"/>
          <w:b/>
          <w:bCs/>
        </w:rPr>
        <w:t xml:space="preserve"> M</w:t>
      </w:r>
      <w:r w:rsidRPr="005D6A8C">
        <w:rPr>
          <w:rFonts w:ascii="Book Antiqua" w:hAnsi="Book Antiqua"/>
        </w:rPr>
        <w:t xml:space="preserve">, </w:t>
      </w:r>
      <w:proofErr w:type="spellStart"/>
      <w:r w:rsidRPr="005D6A8C">
        <w:rPr>
          <w:rFonts w:ascii="Book Antiqua" w:hAnsi="Book Antiqua"/>
        </w:rPr>
        <w:t>Misdraji</w:t>
      </w:r>
      <w:proofErr w:type="spellEnd"/>
      <w:r w:rsidRPr="005D6A8C">
        <w:rPr>
          <w:rFonts w:ascii="Book Antiqua" w:hAnsi="Book Antiqua"/>
        </w:rPr>
        <w:t xml:space="preserve"> J, Pratt DS, </w:t>
      </w:r>
      <w:proofErr w:type="spellStart"/>
      <w:r w:rsidRPr="005D6A8C">
        <w:rPr>
          <w:rFonts w:ascii="Book Antiqua" w:hAnsi="Book Antiqua"/>
        </w:rPr>
        <w:t>Agoston</w:t>
      </w:r>
      <w:proofErr w:type="spellEnd"/>
      <w:r w:rsidRPr="005D6A8C">
        <w:rPr>
          <w:rFonts w:ascii="Book Antiqua" w:hAnsi="Book Antiqua"/>
        </w:rPr>
        <w:t xml:space="preserve"> AT, </w:t>
      </w:r>
      <w:proofErr w:type="spellStart"/>
      <w:r w:rsidRPr="005D6A8C">
        <w:rPr>
          <w:rFonts w:ascii="Book Antiqua" w:hAnsi="Book Antiqua"/>
        </w:rPr>
        <w:t>Lauwers</w:t>
      </w:r>
      <w:proofErr w:type="spellEnd"/>
      <w:r w:rsidRPr="005D6A8C">
        <w:rPr>
          <w:rFonts w:ascii="Book Antiqua" w:hAnsi="Book Antiqua"/>
        </w:rPr>
        <w:t xml:space="preserve"> GY, Srivastava A, Doyle LA. Ipilimumab-associated Hepatitis: Clinicopathologic Characterization in a Series of 11 Cases. </w:t>
      </w:r>
      <w:r w:rsidRPr="005D6A8C">
        <w:rPr>
          <w:rFonts w:ascii="Book Antiqua" w:hAnsi="Book Antiqua"/>
          <w:i/>
          <w:iCs/>
        </w:rPr>
        <w:t xml:space="preserve">Am J Surg </w:t>
      </w:r>
      <w:proofErr w:type="spellStart"/>
      <w:r w:rsidRPr="005D6A8C">
        <w:rPr>
          <w:rFonts w:ascii="Book Antiqua" w:hAnsi="Book Antiqua"/>
          <w:i/>
          <w:iCs/>
        </w:rPr>
        <w:t>Pathol</w:t>
      </w:r>
      <w:proofErr w:type="spellEnd"/>
      <w:r w:rsidRPr="005D6A8C">
        <w:rPr>
          <w:rFonts w:ascii="Book Antiqua" w:hAnsi="Book Antiqua"/>
        </w:rPr>
        <w:t xml:space="preserve"> 2015; </w:t>
      </w:r>
      <w:r w:rsidRPr="005D6A8C">
        <w:rPr>
          <w:rFonts w:ascii="Book Antiqua" w:hAnsi="Book Antiqua"/>
          <w:b/>
          <w:bCs/>
        </w:rPr>
        <w:t>39</w:t>
      </w:r>
      <w:r w:rsidRPr="005D6A8C">
        <w:rPr>
          <w:rFonts w:ascii="Book Antiqua" w:hAnsi="Book Antiqua"/>
        </w:rPr>
        <w:t>: 1075-1084 [PMID: 26034866 DOI: 10.1097/PAS.0000000000000453]</w:t>
      </w:r>
    </w:p>
    <w:p w14:paraId="32B1C3A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14 </w:t>
      </w:r>
      <w:proofErr w:type="spellStart"/>
      <w:r w:rsidRPr="005D6A8C">
        <w:rPr>
          <w:rFonts w:ascii="Book Antiqua" w:hAnsi="Book Antiqua"/>
          <w:b/>
          <w:bCs/>
        </w:rPr>
        <w:t>Riveiro-Barciela</w:t>
      </w:r>
      <w:proofErr w:type="spellEnd"/>
      <w:r w:rsidRPr="005D6A8C">
        <w:rPr>
          <w:rFonts w:ascii="Book Antiqua" w:hAnsi="Book Antiqua"/>
          <w:b/>
          <w:bCs/>
        </w:rPr>
        <w:t xml:space="preserve"> M</w:t>
      </w:r>
      <w:r w:rsidRPr="005D6A8C">
        <w:rPr>
          <w:rFonts w:ascii="Book Antiqua" w:hAnsi="Book Antiqua"/>
        </w:rPr>
        <w:t xml:space="preserve">, </w:t>
      </w:r>
      <w:proofErr w:type="spellStart"/>
      <w:r w:rsidRPr="005D6A8C">
        <w:rPr>
          <w:rFonts w:ascii="Book Antiqua" w:hAnsi="Book Antiqua"/>
        </w:rPr>
        <w:t>Barreira</w:t>
      </w:r>
      <w:proofErr w:type="spellEnd"/>
      <w:r w:rsidRPr="005D6A8C">
        <w:rPr>
          <w:rFonts w:ascii="Book Antiqua" w:hAnsi="Book Antiqua"/>
        </w:rPr>
        <w:t>-Díaz A, Vidal-González J, Muñoz-</w:t>
      </w:r>
      <w:proofErr w:type="spellStart"/>
      <w:r w:rsidRPr="005D6A8C">
        <w:rPr>
          <w:rFonts w:ascii="Book Antiqua" w:hAnsi="Book Antiqua"/>
        </w:rPr>
        <w:t>Couselo</w:t>
      </w:r>
      <w:proofErr w:type="spellEnd"/>
      <w:r w:rsidRPr="005D6A8C">
        <w:rPr>
          <w:rFonts w:ascii="Book Antiqua" w:hAnsi="Book Antiqua"/>
        </w:rPr>
        <w:t xml:space="preserve"> E, Martínez-Valle F, </w:t>
      </w:r>
      <w:proofErr w:type="spellStart"/>
      <w:r w:rsidRPr="005D6A8C">
        <w:rPr>
          <w:rFonts w:ascii="Book Antiqua" w:hAnsi="Book Antiqua"/>
        </w:rPr>
        <w:t>Viladomiu</w:t>
      </w:r>
      <w:proofErr w:type="spellEnd"/>
      <w:r w:rsidRPr="005D6A8C">
        <w:rPr>
          <w:rFonts w:ascii="Book Antiqua" w:hAnsi="Book Antiqua"/>
        </w:rPr>
        <w:t xml:space="preserve"> L, </w:t>
      </w:r>
      <w:proofErr w:type="spellStart"/>
      <w:r w:rsidRPr="005D6A8C">
        <w:rPr>
          <w:rFonts w:ascii="Book Antiqua" w:hAnsi="Book Antiqua"/>
        </w:rPr>
        <w:t>Mínguez</w:t>
      </w:r>
      <w:proofErr w:type="spellEnd"/>
      <w:r w:rsidRPr="005D6A8C">
        <w:rPr>
          <w:rFonts w:ascii="Book Antiqua" w:hAnsi="Book Antiqua"/>
        </w:rPr>
        <w:t xml:space="preserve"> B, Ortiz-Velez C, Castells L, Esteban R, Buti M. Immune-related hepatitis related to checkpoint inhibitors: Clinical and prognostic factors. </w:t>
      </w:r>
      <w:r w:rsidRPr="005D6A8C">
        <w:rPr>
          <w:rFonts w:ascii="Book Antiqua" w:hAnsi="Book Antiqua"/>
          <w:i/>
          <w:iCs/>
        </w:rPr>
        <w:t>Liver Int</w:t>
      </w:r>
      <w:r w:rsidRPr="005D6A8C">
        <w:rPr>
          <w:rFonts w:ascii="Book Antiqua" w:hAnsi="Book Antiqua"/>
        </w:rPr>
        <w:t xml:space="preserve"> 2020; </w:t>
      </w:r>
      <w:r w:rsidRPr="005D6A8C">
        <w:rPr>
          <w:rFonts w:ascii="Book Antiqua" w:hAnsi="Book Antiqua"/>
          <w:b/>
          <w:bCs/>
        </w:rPr>
        <w:t>40</w:t>
      </w:r>
      <w:r w:rsidRPr="005D6A8C">
        <w:rPr>
          <w:rFonts w:ascii="Book Antiqua" w:hAnsi="Book Antiqua"/>
        </w:rPr>
        <w:t>: 1906-1916 [PMID: 32329119 DOI: 10.1111/liv.14489]</w:t>
      </w:r>
    </w:p>
    <w:p w14:paraId="68AAD30C"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15 </w:t>
      </w:r>
      <w:proofErr w:type="spellStart"/>
      <w:r w:rsidRPr="005D6A8C">
        <w:rPr>
          <w:rFonts w:ascii="Book Antiqua" w:hAnsi="Book Antiqua"/>
          <w:b/>
          <w:bCs/>
        </w:rPr>
        <w:t>Haanen</w:t>
      </w:r>
      <w:proofErr w:type="spellEnd"/>
      <w:r w:rsidRPr="005D6A8C">
        <w:rPr>
          <w:rFonts w:ascii="Book Antiqua" w:hAnsi="Book Antiqua"/>
          <w:b/>
          <w:bCs/>
        </w:rPr>
        <w:t xml:space="preserve"> JBAG</w:t>
      </w:r>
      <w:r w:rsidRPr="005D6A8C">
        <w:rPr>
          <w:rFonts w:ascii="Book Antiqua" w:hAnsi="Book Antiqua"/>
        </w:rPr>
        <w:t xml:space="preserve">, </w:t>
      </w:r>
      <w:proofErr w:type="spellStart"/>
      <w:r w:rsidRPr="005D6A8C">
        <w:rPr>
          <w:rFonts w:ascii="Book Antiqua" w:hAnsi="Book Antiqua"/>
        </w:rPr>
        <w:t>Carbonnel</w:t>
      </w:r>
      <w:proofErr w:type="spellEnd"/>
      <w:r w:rsidRPr="005D6A8C">
        <w:rPr>
          <w:rFonts w:ascii="Book Antiqua" w:hAnsi="Book Antiqua"/>
        </w:rPr>
        <w:t xml:space="preserve"> F, Robert C, Kerr KM, Peters S, Larkin J, Jordan K; ESMO Guidelines Committee. Management of toxicities from immunotherapy: ESMO Clinical Practice Guidelines for diagnosis, </w:t>
      </w:r>
      <w:proofErr w:type="gramStart"/>
      <w:r w:rsidRPr="005D6A8C">
        <w:rPr>
          <w:rFonts w:ascii="Book Antiqua" w:hAnsi="Book Antiqua"/>
        </w:rPr>
        <w:t>treatment</w:t>
      </w:r>
      <w:proofErr w:type="gramEnd"/>
      <w:r w:rsidRPr="005D6A8C">
        <w:rPr>
          <w:rFonts w:ascii="Book Antiqua" w:hAnsi="Book Antiqua"/>
        </w:rPr>
        <w:t xml:space="preserve"> and follow-up. </w:t>
      </w:r>
      <w:r w:rsidRPr="005D6A8C">
        <w:rPr>
          <w:rFonts w:ascii="Book Antiqua" w:hAnsi="Book Antiqua"/>
          <w:i/>
          <w:iCs/>
        </w:rPr>
        <w:t>Ann Oncol</w:t>
      </w:r>
      <w:r w:rsidRPr="005D6A8C">
        <w:rPr>
          <w:rFonts w:ascii="Book Antiqua" w:hAnsi="Book Antiqua"/>
        </w:rPr>
        <w:t xml:space="preserve"> 2017; </w:t>
      </w:r>
      <w:r w:rsidRPr="005D6A8C">
        <w:rPr>
          <w:rFonts w:ascii="Book Antiqua" w:hAnsi="Book Antiqua"/>
          <w:b/>
          <w:bCs/>
        </w:rPr>
        <w:t>28</w:t>
      </w:r>
      <w:r w:rsidRPr="005D6A8C">
        <w:rPr>
          <w:rFonts w:ascii="Book Antiqua" w:hAnsi="Book Antiqua"/>
        </w:rPr>
        <w:t>: iv119-iv142 [PMID: 28881921 DOI: 10.1093/</w:t>
      </w:r>
      <w:proofErr w:type="spellStart"/>
      <w:r w:rsidRPr="005D6A8C">
        <w:rPr>
          <w:rFonts w:ascii="Book Antiqua" w:hAnsi="Book Antiqua"/>
        </w:rPr>
        <w:t>annonc</w:t>
      </w:r>
      <w:proofErr w:type="spellEnd"/>
      <w:r w:rsidRPr="005D6A8C">
        <w:rPr>
          <w:rFonts w:ascii="Book Antiqua" w:hAnsi="Book Antiqua"/>
        </w:rPr>
        <w:t>/mdx225]</w:t>
      </w:r>
    </w:p>
    <w:p w14:paraId="7C6F7236"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16 </w:t>
      </w:r>
      <w:r w:rsidRPr="005D6A8C">
        <w:rPr>
          <w:rFonts w:ascii="Book Antiqua" w:hAnsi="Book Antiqua"/>
          <w:b/>
          <w:bCs/>
        </w:rPr>
        <w:t>Cohen JV</w:t>
      </w:r>
      <w:r w:rsidRPr="005D6A8C">
        <w:rPr>
          <w:rFonts w:ascii="Book Antiqua" w:hAnsi="Book Antiqua"/>
        </w:rPr>
        <w:t xml:space="preserve">, Dougan M, </w:t>
      </w:r>
      <w:proofErr w:type="spellStart"/>
      <w:r w:rsidRPr="005D6A8C">
        <w:rPr>
          <w:rFonts w:ascii="Book Antiqua" w:hAnsi="Book Antiqua"/>
        </w:rPr>
        <w:t>Zubiri</w:t>
      </w:r>
      <w:proofErr w:type="spellEnd"/>
      <w:r w:rsidRPr="005D6A8C">
        <w:rPr>
          <w:rFonts w:ascii="Book Antiqua" w:hAnsi="Book Antiqua"/>
        </w:rPr>
        <w:t xml:space="preserve"> L, Reynolds KL, Sullivan RJ, </w:t>
      </w:r>
      <w:proofErr w:type="spellStart"/>
      <w:r w:rsidRPr="005D6A8C">
        <w:rPr>
          <w:rFonts w:ascii="Book Antiqua" w:hAnsi="Book Antiqua"/>
        </w:rPr>
        <w:t>Misdraji</w:t>
      </w:r>
      <w:proofErr w:type="spellEnd"/>
      <w:r w:rsidRPr="005D6A8C">
        <w:rPr>
          <w:rFonts w:ascii="Book Antiqua" w:hAnsi="Book Antiqua"/>
        </w:rPr>
        <w:t xml:space="preserve"> J. Liver biopsy findings in patients on immune checkpoint inhibitors. </w:t>
      </w:r>
      <w:r w:rsidRPr="005D6A8C">
        <w:rPr>
          <w:rFonts w:ascii="Book Antiqua" w:hAnsi="Book Antiqua"/>
          <w:i/>
          <w:iCs/>
        </w:rPr>
        <w:t xml:space="preserve">Mod </w:t>
      </w:r>
      <w:proofErr w:type="spellStart"/>
      <w:r w:rsidRPr="005D6A8C">
        <w:rPr>
          <w:rFonts w:ascii="Book Antiqua" w:hAnsi="Book Antiqua"/>
          <w:i/>
          <w:iCs/>
        </w:rPr>
        <w:t>Pathol</w:t>
      </w:r>
      <w:proofErr w:type="spellEnd"/>
      <w:r w:rsidRPr="005D6A8C">
        <w:rPr>
          <w:rFonts w:ascii="Book Antiqua" w:hAnsi="Book Antiqua"/>
        </w:rPr>
        <w:t xml:space="preserve"> 2021; </w:t>
      </w:r>
      <w:r w:rsidRPr="005D6A8C">
        <w:rPr>
          <w:rFonts w:ascii="Book Antiqua" w:hAnsi="Book Antiqua"/>
          <w:b/>
          <w:bCs/>
        </w:rPr>
        <w:t>34</w:t>
      </w:r>
      <w:r w:rsidRPr="005D6A8C">
        <w:rPr>
          <w:rFonts w:ascii="Book Antiqua" w:hAnsi="Book Antiqua"/>
        </w:rPr>
        <w:t>: 426-437 [PMID: 32884128 DOI: 10.1038/s41379-020-00653-1]</w:t>
      </w:r>
    </w:p>
    <w:p w14:paraId="5A7D6F50" w14:textId="77777777" w:rsidR="000D122F" w:rsidRPr="005D6A8C" w:rsidRDefault="000D122F" w:rsidP="000D122F">
      <w:pPr>
        <w:spacing w:line="360" w:lineRule="auto"/>
        <w:jc w:val="both"/>
        <w:rPr>
          <w:rFonts w:ascii="Book Antiqua" w:hAnsi="Book Antiqua"/>
        </w:rPr>
      </w:pPr>
      <w:r w:rsidRPr="005D6A8C">
        <w:rPr>
          <w:rFonts w:ascii="Book Antiqua" w:hAnsi="Book Antiqua"/>
        </w:rPr>
        <w:lastRenderedPageBreak/>
        <w:t xml:space="preserve">17 </w:t>
      </w:r>
      <w:r w:rsidRPr="005D6A8C">
        <w:rPr>
          <w:rFonts w:ascii="Book Antiqua" w:hAnsi="Book Antiqua"/>
          <w:b/>
          <w:bCs/>
        </w:rPr>
        <w:t>Li M</w:t>
      </w:r>
      <w:r w:rsidRPr="005D6A8C">
        <w:rPr>
          <w:rFonts w:ascii="Book Antiqua" w:hAnsi="Book Antiqua"/>
        </w:rPr>
        <w:t xml:space="preserve">, Sack JS, Bell P, </w:t>
      </w:r>
      <w:proofErr w:type="spellStart"/>
      <w:r w:rsidRPr="005D6A8C">
        <w:rPr>
          <w:rFonts w:ascii="Book Antiqua" w:hAnsi="Book Antiqua"/>
        </w:rPr>
        <w:t>Rahma</w:t>
      </w:r>
      <w:proofErr w:type="spellEnd"/>
      <w:r w:rsidRPr="005D6A8C">
        <w:rPr>
          <w:rFonts w:ascii="Book Antiqua" w:hAnsi="Book Antiqua"/>
        </w:rPr>
        <w:t xml:space="preserve"> OE, Srivastava A, Grover S, Zucker SD. Utility of Liver Biopsy in Diagnosis and Management of High-grade Immune Checkpoint Inhibitor Hepatitis in Patients </w:t>
      </w:r>
      <w:proofErr w:type="gramStart"/>
      <w:r w:rsidRPr="005D6A8C">
        <w:rPr>
          <w:rFonts w:ascii="Book Antiqua" w:hAnsi="Book Antiqua"/>
        </w:rPr>
        <w:t>With</w:t>
      </w:r>
      <w:proofErr w:type="gramEnd"/>
      <w:r w:rsidRPr="005D6A8C">
        <w:rPr>
          <w:rFonts w:ascii="Book Antiqua" w:hAnsi="Book Antiqua"/>
        </w:rPr>
        <w:t xml:space="preserve"> Cancer. </w:t>
      </w:r>
      <w:r w:rsidRPr="005D6A8C">
        <w:rPr>
          <w:rFonts w:ascii="Book Antiqua" w:hAnsi="Book Antiqua"/>
          <w:i/>
          <w:iCs/>
        </w:rPr>
        <w:t>JAMA Oncol</w:t>
      </w:r>
      <w:r w:rsidRPr="005D6A8C">
        <w:rPr>
          <w:rFonts w:ascii="Book Antiqua" w:hAnsi="Book Antiqua"/>
        </w:rPr>
        <w:t xml:space="preserve"> 2021; </w:t>
      </w:r>
      <w:r w:rsidRPr="005D6A8C">
        <w:rPr>
          <w:rFonts w:ascii="Book Antiqua" w:hAnsi="Book Antiqua"/>
          <w:b/>
          <w:bCs/>
        </w:rPr>
        <w:t>7</w:t>
      </w:r>
      <w:r w:rsidRPr="005D6A8C">
        <w:rPr>
          <w:rFonts w:ascii="Book Antiqua" w:hAnsi="Book Antiqua"/>
        </w:rPr>
        <w:t>: 1711-1714 [PMID: 34554206 DOI: 10.1001/jamaoncol.2021.4342]</w:t>
      </w:r>
    </w:p>
    <w:p w14:paraId="192426E8"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18 </w:t>
      </w:r>
      <w:proofErr w:type="spellStart"/>
      <w:r w:rsidRPr="005D6A8C">
        <w:rPr>
          <w:rFonts w:ascii="Book Antiqua" w:hAnsi="Book Antiqua"/>
          <w:b/>
          <w:bCs/>
        </w:rPr>
        <w:t>Hamoir</w:t>
      </w:r>
      <w:proofErr w:type="spellEnd"/>
      <w:r w:rsidRPr="005D6A8C">
        <w:rPr>
          <w:rFonts w:ascii="Book Antiqua" w:hAnsi="Book Antiqua"/>
          <w:b/>
          <w:bCs/>
        </w:rPr>
        <w:t xml:space="preserve"> C</w:t>
      </w:r>
      <w:r w:rsidRPr="005D6A8C">
        <w:rPr>
          <w:rFonts w:ascii="Book Antiqua" w:hAnsi="Book Antiqua"/>
        </w:rPr>
        <w:t xml:space="preserve">, de Vos M, </w:t>
      </w:r>
      <w:proofErr w:type="spellStart"/>
      <w:r w:rsidRPr="005D6A8C">
        <w:rPr>
          <w:rFonts w:ascii="Book Antiqua" w:hAnsi="Book Antiqua"/>
        </w:rPr>
        <w:t>Clinckart</w:t>
      </w:r>
      <w:proofErr w:type="spellEnd"/>
      <w:r w:rsidRPr="005D6A8C">
        <w:rPr>
          <w:rFonts w:ascii="Book Antiqua" w:hAnsi="Book Antiqua"/>
        </w:rPr>
        <w:t xml:space="preserve"> F, Nicaise G, </w:t>
      </w:r>
      <w:proofErr w:type="spellStart"/>
      <w:r w:rsidRPr="005D6A8C">
        <w:rPr>
          <w:rFonts w:ascii="Book Antiqua" w:hAnsi="Book Antiqua"/>
        </w:rPr>
        <w:t>Komuta</w:t>
      </w:r>
      <w:proofErr w:type="spellEnd"/>
      <w:r w:rsidRPr="005D6A8C">
        <w:rPr>
          <w:rFonts w:ascii="Book Antiqua" w:hAnsi="Book Antiqua"/>
        </w:rPr>
        <w:t xml:space="preserve"> M, </w:t>
      </w:r>
      <w:proofErr w:type="spellStart"/>
      <w:r w:rsidRPr="005D6A8C">
        <w:rPr>
          <w:rFonts w:ascii="Book Antiqua" w:hAnsi="Book Antiqua"/>
        </w:rPr>
        <w:t>Lanthier</w:t>
      </w:r>
      <w:proofErr w:type="spellEnd"/>
      <w:r w:rsidRPr="005D6A8C">
        <w:rPr>
          <w:rFonts w:ascii="Book Antiqua" w:hAnsi="Book Antiqua"/>
        </w:rPr>
        <w:t xml:space="preserve"> N. Hepatobiliary and Pancreatic: Nivolumab-related cholangiopathy. </w:t>
      </w:r>
      <w:r w:rsidRPr="005D6A8C">
        <w:rPr>
          <w:rFonts w:ascii="Book Antiqua" w:hAnsi="Book Antiqua"/>
          <w:i/>
          <w:iCs/>
        </w:rPr>
        <w:t>J Gastroenterol Hepatol</w:t>
      </w:r>
      <w:r w:rsidRPr="005D6A8C">
        <w:rPr>
          <w:rFonts w:ascii="Book Antiqua" w:hAnsi="Book Antiqua"/>
        </w:rPr>
        <w:t xml:space="preserve"> 2018; </w:t>
      </w:r>
      <w:r w:rsidRPr="005D6A8C">
        <w:rPr>
          <w:rFonts w:ascii="Book Antiqua" w:hAnsi="Book Antiqua"/>
          <w:b/>
          <w:bCs/>
        </w:rPr>
        <w:t>33</w:t>
      </w:r>
      <w:r w:rsidRPr="005D6A8C">
        <w:rPr>
          <w:rFonts w:ascii="Book Antiqua" w:hAnsi="Book Antiqua"/>
        </w:rPr>
        <w:t>: 1695 [PMID: 29707809 DOI: 10.1111/jgh.14136]</w:t>
      </w:r>
    </w:p>
    <w:p w14:paraId="1AF559C4"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19 </w:t>
      </w:r>
      <w:proofErr w:type="spellStart"/>
      <w:r w:rsidRPr="005D6A8C">
        <w:rPr>
          <w:rFonts w:ascii="Book Antiqua" w:hAnsi="Book Antiqua"/>
          <w:b/>
          <w:bCs/>
        </w:rPr>
        <w:t>Gudnason</w:t>
      </w:r>
      <w:proofErr w:type="spellEnd"/>
      <w:r w:rsidRPr="005D6A8C">
        <w:rPr>
          <w:rFonts w:ascii="Book Antiqua" w:hAnsi="Book Antiqua"/>
          <w:b/>
          <w:bCs/>
        </w:rPr>
        <w:t xml:space="preserve"> HO</w:t>
      </w:r>
      <w:r w:rsidRPr="005D6A8C">
        <w:rPr>
          <w:rFonts w:ascii="Book Antiqua" w:hAnsi="Book Antiqua"/>
        </w:rPr>
        <w:t xml:space="preserve">, </w:t>
      </w:r>
      <w:proofErr w:type="spellStart"/>
      <w:r w:rsidRPr="005D6A8C">
        <w:rPr>
          <w:rFonts w:ascii="Book Antiqua" w:hAnsi="Book Antiqua"/>
        </w:rPr>
        <w:t>Björnsson</w:t>
      </w:r>
      <w:proofErr w:type="spellEnd"/>
      <w:r w:rsidRPr="005D6A8C">
        <w:rPr>
          <w:rFonts w:ascii="Book Antiqua" w:hAnsi="Book Antiqua"/>
        </w:rPr>
        <w:t xml:space="preserve"> HK, </w:t>
      </w:r>
      <w:proofErr w:type="spellStart"/>
      <w:r w:rsidRPr="005D6A8C">
        <w:rPr>
          <w:rFonts w:ascii="Book Antiqua" w:hAnsi="Book Antiqua"/>
        </w:rPr>
        <w:t>Gardarsdottir</w:t>
      </w:r>
      <w:proofErr w:type="spellEnd"/>
      <w:r w:rsidRPr="005D6A8C">
        <w:rPr>
          <w:rFonts w:ascii="Book Antiqua" w:hAnsi="Book Antiqua"/>
        </w:rPr>
        <w:t xml:space="preserve"> M, </w:t>
      </w:r>
      <w:proofErr w:type="spellStart"/>
      <w:r w:rsidRPr="005D6A8C">
        <w:rPr>
          <w:rFonts w:ascii="Book Antiqua" w:hAnsi="Book Antiqua"/>
        </w:rPr>
        <w:t>Thorisson</w:t>
      </w:r>
      <w:proofErr w:type="spellEnd"/>
      <w:r w:rsidRPr="005D6A8C">
        <w:rPr>
          <w:rFonts w:ascii="Book Antiqua" w:hAnsi="Book Antiqua"/>
        </w:rPr>
        <w:t xml:space="preserve"> HM, </w:t>
      </w:r>
      <w:proofErr w:type="spellStart"/>
      <w:r w:rsidRPr="005D6A8C">
        <w:rPr>
          <w:rFonts w:ascii="Book Antiqua" w:hAnsi="Book Antiqua"/>
        </w:rPr>
        <w:t>Olafsson</w:t>
      </w:r>
      <w:proofErr w:type="spellEnd"/>
      <w:r w:rsidRPr="005D6A8C">
        <w:rPr>
          <w:rFonts w:ascii="Book Antiqua" w:hAnsi="Book Antiqua"/>
        </w:rPr>
        <w:t xml:space="preserve"> S, Bergmann OM, </w:t>
      </w:r>
      <w:proofErr w:type="spellStart"/>
      <w:r w:rsidRPr="005D6A8C">
        <w:rPr>
          <w:rFonts w:ascii="Book Antiqua" w:hAnsi="Book Antiqua"/>
        </w:rPr>
        <w:t>Björnsson</w:t>
      </w:r>
      <w:proofErr w:type="spellEnd"/>
      <w:r w:rsidRPr="005D6A8C">
        <w:rPr>
          <w:rFonts w:ascii="Book Antiqua" w:hAnsi="Book Antiqua"/>
        </w:rPr>
        <w:t xml:space="preserve"> ES. Secondary sclerosing cholangitis in patients with drug-induced liver injury. </w:t>
      </w:r>
      <w:r w:rsidRPr="005D6A8C">
        <w:rPr>
          <w:rFonts w:ascii="Book Antiqua" w:hAnsi="Book Antiqua"/>
          <w:i/>
          <w:iCs/>
        </w:rPr>
        <w:t>Dig Liver Dis</w:t>
      </w:r>
      <w:r w:rsidRPr="005D6A8C">
        <w:rPr>
          <w:rFonts w:ascii="Book Antiqua" w:hAnsi="Book Antiqua"/>
        </w:rPr>
        <w:t xml:space="preserve"> 2015; </w:t>
      </w:r>
      <w:r w:rsidRPr="005D6A8C">
        <w:rPr>
          <w:rFonts w:ascii="Book Antiqua" w:hAnsi="Book Antiqua"/>
          <w:b/>
          <w:bCs/>
        </w:rPr>
        <w:t>47</w:t>
      </w:r>
      <w:r w:rsidRPr="005D6A8C">
        <w:rPr>
          <w:rFonts w:ascii="Book Antiqua" w:hAnsi="Book Antiqua"/>
        </w:rPr>
        <w:t>: 502-507 [PMID: 25840876 DOI: 10.1016/j.dld.2015.03.002]</w:t>
      </w:r>
    </w:p>
    <w:p w14:paraId="5181729E"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20 </w:t>
      </w:r>
      <w:r w:rsidRPr="005D6A8C">
        <w:rPr>
          <w:rFonts w:ascii="Book Antiqua" w:hAnsi="Book Antiqua"/>
          <w:b/>
          <w:bCs/>
        </w:rPr>
        <w:t>Ahmad J</w:t>
      </w:r>
      <w:r w:rsidRPr="005D6A8C">
        <w:rPr>
          <w:rFonts w:ascii="Book Antiqua" w:hAnsi="Book Antiqua"/>
        </w:rPr>
        <w:t xml:space="preserve">, Rossi S, Rodgers SK, </w:t>
      </w:r>
      <w:proofErr w:type="spellStart"/>
      <w:r w:rsidRPr="005D6A8C">
        <w:rPr>
          <w:rFonts w:ascii="Book Antiqua" w:hAnsi="Book Antiqua"/>
        </w:rPr>
        <w:t>Ghabril</w:t>
      </w:r>
      <w:proofErr w:type="spellEnd"/>
      <w:r w:rsidRPr="005D6A8C">
        <w:rPr>
          <w:rFonts w:ascii="Book Antiqua" w:hAnsi="Book Antiqua"/>
        </w:rPr>
        <w:t xml:space="preserve"> M, Fontana RJ, Stolz A, Hayashi PH, Barnhart H, Kleiner DE, </w:t>
      </w:r>
      <w:proofErr w:type="spellStart"/>
      <w:r w:rsidRPr="005D6A8C">
        <w:rPr>
          <w:rFonts w:ascii="Book Antiqua" w:hAnsi="Book Antiqua"/>
        </w:rPr>
        <w:t>Bjornsson</w:t>
      </w:r>
      <w:proofErr w:type="spellEnd"/>
      <w:r w:rsidRPr="005D6A8C">
        <w:rPr>
          <w:rFonts w:ascii="Book Antiqua" w:hAnsi="Book Antiqua"/>
        </w:rPr>
        <w:t xml:space="preserve"> ES. Sclerosing Cholangitis-Like Changes on Magnetic Resonance Cholangiography in Patients </w:t>
      </w:r>
      <w:proofErr w:type="gramStart"/>
      <w:r w:rsidRPr="005D6A8C">
        <w:rPr>
          <w:rFonts w:ascii="Book Antiqua" w:hAnsi="Book Antiqua"/>
        </w:rPr>
        <w:t>With</w:t>
      </w:r>
      <w:proofErr w:type="gramEnd"/>
      <w:r w:rsidRPr="005D6A8C">
        <w:rPr>
          <w:rFonts w:ascii="Book Antiqua" w:hAnsi="Book Antiqua"/>
        </w:rPr>
        <w:t xml:space="preserve"> Drug Induced Liver Injury. </w:t>
      </w:r>
      <w:r w:rsidRPr="005D6A8C">
        <w:rPr>
          <w:rFonts w:ascii="Book Antiqua" w:hAnsi="Book Antiqua"/>
          <w:i/>
          <w:iCs/>
        </w:rPr>
        <w:t>Clin Gastroenterol Hepatol</w:t>
      </w:r>
      <w:r w:rsidRPr="005D6A8C">
        <w:rPr>
          <w:rFonts w:ascii="Book Antiqua" w:hAnsi="Book Antiqua"/>
        </w:rPr>
        <w:t xml:space="preserve"> 2019; </w:t>
      </w:r>
      <w:r w:rsidRPr="005D6A8C">
        <w:rPr>
          <w:rFonts w:ascii="Book Antiqua" w:hAnsi="Book Antiqua"/>
          <w:b/>
          <w:bCs/>
        </w:rPr>
        <w:t>17</w:t>
      </w:r>
      <w:r w:rsidRPr="005D6A8C">
        <w:rPr>
          <w:rFonts w:ascii="Book Antiqua" w:hAnsi="Book Antiqua"/>
        </w:rPr>
        <w:t>: 789-790 [PMID: 29966706 DOI: 10.1016/j.cgh.2018.06.035]</w:t>
      </w:r>
    </w:p>
    <w:p w14:paraId="6E16FD00"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21 </w:t>
      </w:r>
      <w:proofErr w:type="spellStart"/>
      <w:r w:rsidRPr="005D6A8C">
        <w:rPr>
          <w:rFonts w:ascii="Book Antiqua" w:hAnsi="Book Antiqua"/>
          <w:b/>
          <w:bCs/>
        </w:rPr>
        <w:t>Onoyama</w:t>
      </w:r>
      <w:proofErr w:type="spellEnd"/>
      <w:r w:rsidRPr="005D6A8C">
        <w:rPr>
          <w:rFonts w:ascii="Book Antiqua" w:hAnsi="Book Antiqua"/>
          <w:b/>
          <w:bCs/>
        </w:rPr>
        <w:t xml:space="preserve"> T</w:t>
      </w:r>
      <w:r w:rsidRPr="005D6A8C">
        <w:rPr>
          <w:rFonts w:ascii="Book Antiqua" w:hAnsi="Book Antiqua"/>
        </w:rPr>
        <w:t xml:space="preserve">, Takeda Y, Yamashita T, </w:t>
      </w:r>
      <w:proofErr w:type="spellStart"/>
      <w:r w:rsidRPr="005D6A8C">
        <w:rPr>
          <w:rFonts w:ascii="Book Antiqua" w:hAnsi="Book Antiqua"/>
        </w:rPr>
        <w:t>Hamamoto</w:t>
      </w:r>
      <w:proofErr w:type="spellEnd"/>
      <w:r w:rsidRPr="005D6A8C">
        <w:rPr>
          <w:rFonts w:ascii="Book Antiqua" w:hAnsi="Book Antiqua"/>
        </w:rPr>
        <w:t xml:space="preserve"> W, Sakamoto Y, </w:t>
      </w:r>
      <w:proofErr w:type="spellStart"/>
      <w:r w:rsidRPr="005D6A8C">
        <w:rPr>
          <w:rFonts w:ascii="Book Antiqua" w:hAnsi="Book Antiqua"/>
        </w:rPr>
        <w:t>Koda</w:t>
      </w:r>
      <w:proofErr w:type="spellEnd"/>
      <w:r w:rsidRPr="005D6A8C">
        <w:rPr>
          <w:rFonts w:ascii="Book Antiqua" w:hAnsi="Book Antiqua"/>
        </w:rPr>
        <w:t xml:space="preserve"> H, </w:t>
      </w:r>
      <w:proofErr w:type="spellStart"/>
      <w:r w:rsidRPr="005D6A8C">
        <w:rPr>
          <w:rFonts w:ascii="Book Antiqua" w:hAnsi="Book Antiqua"/>
        </w:rPr>
        <w:t>Kawata</w:t>
      </w:r>
      <w:proofErr w:type="spellEnd"/>
      <w:r w:rsidRPr="005D6A8C">
        <w:rPr>
          <w:rFonts w:ascii="Book Antiqua" w:hAnsi="Book Antiqua"/>
        </w:rPr>
        <w:t xml:space="preserve"> S, Matsumoto K, </w:t>
      </w:r>
      <w:proofErr w:type="spellStart"/>
      <w:r w:rsidRPr="005D6A8C">
        <w:rPr>
          <w:rFonts w:ascii="Book Antiqua" w:hAnsi="Book Antiqua"/>
        </w:rPr>
        <w:t>Isomoto</w:t>
      </w:r>
      <w:proofErr w:type="spellEnd"/>
      <w:r w:rsidRPr="005D6A8C">
        <w:rPr>
          <w:rFonts w:ascii="Book Antiqua" w:hAnsi="Book Antiqua"/>
        </w:rPr>
        <w:t xml:space="preserve"> H. Programmed cell death-1 inhibitor-related sclerosing cholangitis: A systematic review. </w:t>
      </w:r>
      <w:r w:rsidRPr="005D6A8C">
        <w:rPr>
          <w:rFonts w:ascii="Book Antiqua" w:hAnsi="Book Antiqua"/>
          <w:i/>
          <w:iCs/>
        </w:rPr>
        <w:t>World J Gastroenterol</w:t>
      </w:r>
      <w:r w:rsidRPr="005D6A8C">
        <w:rPr>
          <w:rFonts w:ascii="Book Antiqua" w:hAnsi="Book Antiqua"/>
        </w:rPr>
        <w:t xml:space="preserve"> 2020; </w:t>
      </w:r>
      <w:r w:rsidRPr="005D6A8C">
        <w:rPr>
          <w:rFonts w:ascii="Book Antiqua" w:hAnsi="Book Antiqua"/>
          <w:b/>
          <w:bCs/>
        </w:rPr>
        <w:t>26</w:t>
      </w:r>
      <w:r w:rsidRPr="005D6A8C">
        <w:rPr>
          <w:rFonts w:ascii="Book Antiqua" w:hAnsi="Book Antiqua"/>
        </w:rPr>
        <w:t>: 353-365 [PMID: 31988594 DOI: 10.3748/</w:t>
      </w:r>
      <w:proofErr w:type="gramStart"/>
      <w:r w:rsidRPr="005D6A8C">
        <w:rPr>
          <w:rFonts w:ascii="Book Antiqua" w:hAnsi="Book Antiqua"/>
        </w:rPr>
        <w:t>wjg.v26.i</w:t>
      </w:r>
      <w:proofErr w:type="gramEnd"/>
      <w:r w:rsidRPr="005D6A8C">
        <w:rPr>
          <w:rFonts w:ascii="Book Antiqua" w:hAnsi="Book Antiqua"/>
        </w:rPr>
        <w:t>3.353]</w:t>
      </w:r>
    </w:p>
    <w:p w14:paraId="02F4CE88"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22 </w:t>
      </w:r>
      <w:proofErr w:type="spellStart"/>
      <w:r w:rsidRPr="005D6A8C">
        <w:rPr>
          <w:rFonts w:ascii="Book Antiqua" w:hAnsi="Book Antiqua"/>
          <w:b/>
          <w:bCs/>
        </w:rPr>
        <w:t>Puzanov</w:t>
      </w:r>
      <w:proofErr w:type="spellEnd"/>
      <w:r w:rsidRPr="005D6A8C">
        <w:rPr>
          <w:rFonts w:ascii="Book Antiqua" w:hAnsi="Book Antiqua"/>
          <w:b/>
          <w:bCs/>
        </w:rPr>
        <w:t xml:space="preserve"> I</w:t>
      </w:r>
      <w:r w:rsidRPr="005D6A8C">
        <w:rPr>
          <w:rFonts w:ascii="Book Antiqua" w:hAnsi="Book Antiqua"/>
        </w:rPr>
        <w:t xml:space="preserve">, Diab A, Abdallah K, Bingham CO 3rd, Brogdon C, </w:t>
      </w:r>
      <w:proofErr w:type="spellStart"/>
      <w:r w:rsidRPr="005D6A8C">
        <w:rPr>
          <w:rFonts w:ascii="Book Antiqua" w:hAnsi="Book Antiqua"/>
        </w:rPr>
        <w:t>Dadu</w:t>
      </w:r>
      <w:proofErr w:type="spellEnd"/>
      <w:r w:rsidRPr="005D6A8C">
        <w:rPr>
          <w:rFonts w:ascii="Book Antiqua" w:hAnsi="Book Antiqua"/>
        </w:rPr>
        <w:t xml:space="preserve"> R, Hamad L, Kim S, </w:t>
      </w:r>
      <w:proofErr w:type="spellStart"/>
      <w:r w:rsidRPr="005D6A8C">
        <w:rPr>
          <w:rFonts w:ascii="Book Antiqua" w:hAnsi="Book Antiqua"/>
        </w:rPr>
        <w:t>Lacouture</w:t>
      </w:r>
      <w:proofErr w:type="spellEnd"/>
      <w:r w:rsidRPr="005D6A8C">
        <w:rPr>
          <w:rFonts w:ascii="Book Antiqua" w:hAnsi="Book Antiqua"/>
        </w:rPr>
        <w:t xml:space="preserve"> ME, </w:t>
      </w:r>
      <w:proofErr w:type="spellStart"/>
      <w:r w:rsidRPr="005D6A8C">
        <w:rPr>
          <w:rFonts w:ascii="Book Antiqua" w:hAnsi="Book Antiqua"/>
        </w:rPr>
        <w:t>LeBoeuf</w:t>
      </w:r>
      <w:proofErr w:type="spellEnd"/>
      <w:r w:rsidRPr="005D6A8C">
        <w:rPr>
          <w:rFonts w:ascii="Book Antiqua" w:hAnsi="Book Antiqua"/>
        </w:rPr>
        <w:t xml:space="preserve"> NR, </w:t>
      </w:r>
      <w:proofErr w:type="spellStart"/>
      <w:r w:rsidRPr="005D6A8C">
        <w:rPr>
          <w:rFonts w:ascii="Book Antiqua" w:hAnsi="Book Antiqua"/>
        </w:rPr>
        <w:t>Lenihan</w:t>
      </w:r>
      <w:proofErr w:type="spellEnd"/>
      <w:r w:rsidRPr="005D6A8C">
        <w:rPr>
          <w:rFonts w:ascii="Book Antiqua" w:hAnsi="Book Antiqua"/>
        </w:rPr>
        <w:t xml:space="preserve"> D, </w:t>
      </w:r>
      <w:proofErr w:type="spellStart"/>
      <w:r w:rsidRPr="005D6A8C">
        <w:rPr>
          <w:rFonts w:ascii="Book Antiqua" w:hAnsi="Book Antiqua"/>
        </w:rPr>
        <w:t>Onofrei</w:t>
      </w:r>
      <w:proofErr w:type="spellEnd"/>
      <w:r w:rsidRPr="005D6A8C">
        <w:rPr>
          <w:rFonts w:ascii="Book Antiqua" w:hAnsi="Book Antiqua"/>
        </w:rPr>
        <w:t xml:space="preserve"> C, Shannon V, Sharma R, Silk AW, </w:t>
      </w:r>
      <w:proofErr w:type="spellStart"/>
      <w:r w:rsidRPr="005D6A8C">
        <w:rPr>
          <w:rFonts w:ascii="Book Antiqua" w:hAnsi="Book Antiqua"/>
        </w:rPr>
        <w:t>Skondra</w:t>
      </w:r>
      <w:proofErr w:type="spellEnd"/>
      <w:r w:rsidRPr="005D6A8C">
        <w:rPr>
          <w:rFonts w:ascii="Book Antiqua" w:hAnsi="Book Antiqua"/>
        </w:rPr>
        <w:t xml:space="preserve"> D, Suarez-</w:t>
      </w:r>
      <w:proofErr w:type="spellStart"/>
      <w:r w:rsidRPr="005D6A8C">
        <w:rPr>
          <w:rFonts w:ascii="Book Antiqua" w:hAnsi="Book Antiqua"/>
        </w:rPr>
        <w:t>Almazor</w:t>
      </w:r>
      <w:proofErr w:type="spellEnd"/>
      <w:r w:rsidRPr="005D6A8C">
        <w:rPr>
          <w:rFonts w:ascii="Book Antiqua" w:hAnsi="Book Antiqua"/>
        </w:rPr>
        <w:t xml:space="preserve"> ME, Wang Y, Wiley K, Kaufman HL, </w:t>
      </w:r>
      <w:proofErr w:type="spellStart"/>
      <w:r w:rsidRPr="005D6A8C">
        <w:rPr>
          <w:rFonts w:ascii="Book Antiqua" w:hAnsi="Book Antiqua"/>
        </w:rPr>
        <w:t>Ernstoff</w:t>
      </w:r>
      <w:proofErr w:type="spellEnd"/>
      <w:r w:rsidRPr="005D6A8C">
        <w:rPr>
          <w:rFonts w:ascii="Book Antiqua" w:hAnsi="Book Antiqua"/>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sidRPr="005D6A8C">
        <w:rPr>
          <w:rFonts w:ascii="Book Antiqua" w:hAnsi="Book Antiqua"/>
          <w:i/>
          <w:iCs/>
        </w:rPr>
        <w:t xml:space="preserve">J </w:t>
      </w:r>
      <w:proofErr w:type="spellStart"/>
      <w:r w:rsidRPr="005D6A8C">
        <w:rPr>
          <w:rFonts w:ascii="Book Antiqua" w:hAnsi="Book Antiqua"/>
          <w:i/>
          <w:iCs/>
        </w:rPr>
        <w:t>Immunother</w:t>
      </w:r>
      <w:proofErr w:type="spellEnd"/>
      <w:r w:rsidRPr="005D6A8C">
        <w:rPr>
          <w:rFonts w:ascii="Book Antiqua" w:hAnsi="Book Antiqua"/>
          <w:i/>
          <w:iCs/>
        </w:rPr>
        <w:t xml:space="preserve"> Cancer</w:t>
      </w:r>
      <w:r w:rsidRPr="005D6A8C">
        <w:rPr>
          <w:rFonts w:ascii="Book Antiqua" w:hAnsi="Book Antiqua"/>
        </w:rPr>
        <w:t xml:space="preserve"> 2017; </w:t>
      </w:r>
      <w:r w:rsidRPr="005D6A8C">
        <w:rPr>
          <w:rFonts w:ascii="Book Antiqua" w:hAnsi="Book Antiqua"/>
          <w:b/>
          <w:bCs/>
        </w:rPr>
        <w:t>5</w:t>
      </w:r>
      <w:r w:rsidRPr="005D6A8C">
        <w:rPr>
          <w:rFonts w:ascii="Book Antiqua" w:hAnsi="Book Antiqua"/>
        </w:rPr>
        <w:t>: 95 [PMID: 29162153 DOI: 10.1186/s40425-017-0300-z]</w:t>
      </w:r>
    </w:p>
    <w:p w14:paraId="04A3EFAE"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23 </w:t>
      </w:r>
      <w:proofErr w:type="spellStart"/>
      <w:r w:rsidRPr="005D6A8C">
        <w:rPr>
          <w:rFonts w:ascii="Book Antiqua" w:hAnsi="Book Antiqua"/>
          <w:b/>
          <w:bCs/>
        </w:rPr>
        <w:t>Brahmer</w:t>
      </w:r>
      <w:proofErr w:type="spellEnd"/>
      <w:r w:rsidRPr="005D6A8C">
        <w:rPr>
          <w:rFonts w:ascii="Book Antiqua" w:hAnsi="Book Antiqua"/>
          <w:b/>
          <w:bCs/>
        </w:rPr>
        <w:t xml:space="preserve"> JR</w:t>
      </w:r>
      <w:r w:rsidRPr="005D6A8C">
        <w:rPr>
          <w:rFonts w:ascii="Book Antiqua" w:hAnsi="Book Antiqua"/>
        </w:rPr>
        <w:t xml:space="preserve">, </w:t>
      </w:r>
      <w:proofErr w:type="spellStart"/>
      <w:r w:rsidRPr="005D6A8C">
        <w:rPr>
          <w:rFonts w:ascii="Book Antiqua" w:hAnsi="Book Antiqua"/>
        </w:rPr>
        <w:t>Lacchetti</w:t>
      </w:r>
      <w:proofErr w:type="spellEnd"/>
      <w:r w:rsidRPr="005D6A8C">
        <w:rPr>
          <w:rFonts w:ascii="Book Antiqua" w:hAnsi="Book Antiqua"/>
        </w:rPr>
        <w:t xml:space="preserve"> C, Schneider BJ, Atkins MB, </w:t>
      </w:r>
      <w:proofErr w:type="spellStart"/>
      <w:r w:rsidRPr="005D6A8C">
        <w:rPr>
          <w:rFonts w:ascii="Book Antiqua" w:hAnsi="Book Antiqua"/>
        </w:rPr>
        <w:t>Brassil</w:t>
      </w:r>
      <w:proofErr w:type="spellEnd"/>
      <w:r w:rsidRPr="005D6A8C">
        <w:rPr>
          <w:rFonts w:ascii="Book Antiqua" w:hAnsi="Book Antiqua"/>
        </w:rPr>
        <w:t xml:space="preserve"> KJ, </w:t>
      </w:r>
      <w:proofErr w:type="spellStart"/>
      <w:r w:rsidRPr="005D6A8C">
        <w:rPr>
          <w:rFonts w:ascii="Book Antiqua" w:hAnsi="Book Antiqua"/>
        </w:rPr>
        <w:t>Caterino</w:t>
      </w:r>
      <w:proofErr w:type="spellEnd"/>
      <w:r w:rsidRPr="005D6A8C">
        <w:rPr>
          <w:rFonts w:ascii="Book Antiqua" w:hAnsi="Book Antiqua"/>
        </w:rPr>
        <w:t xml:space="preserve"> JM, Chau I, </w:t>
      </w:r>
      <w:proofErr w:type="spellStart"/>
      <w:r w:rsidRPr="005D6A8C">
        <w:rPr>
          <w:rFonts w:ascii="Book Antiqua" w:hAnsi="Book Antiqua"/>
        </w:rPr>
        <w:t>Ernstoff</w:t>
      </w:r>
      <w:proofErr w:type="spellEnd"/>
      <w:r w:rsidRPr="005D6A8C">
        <w:rPr>
          <w:rFonts w:ascii="Book Antiqua" w:hAnsi="Book Antiqua"/>
        </w:rPr>
        <w:t xml:space="preserve"> MS, Gardner JM, </w:t>
      </w:r>
      <w:proofErr w:type="spellStart"/>
      <w:r w:rsidRPr="005D6A8C">
        <w:rPr>
          <w:rFonts w:ascii="Book Antiqua" w:hAnsi="Book Antiqua"/>
        </w:rPr>
        <w:t>Ginex</w:t>
      </w:r>
      <w:proofErr w:type="spellEnd"/>
      <w:r w:rsidRPr="005D6A8C">
        <w:rPr>
          <w:rFonts w:ascii="Book Antiqua" w:hAnsi="Book Antiqua"/>
        </w:rPr>
        <w:t xml:space="preserve"> P, </w:t>
      </w:r>
      <w:proofErr w:type="spellStart"/>
      <w:r w:rsidRPr="005D6A8C">
        <w:rPr>
          <w:rFonts w:ascii="Book Antiqua" w:hAnsi="Book Antiqua"/>
        </w:rPr>
        <w:t>Hallmeyer</w:t>
      </w:r>
      <w:proofErr w:type="spellEnd"/>
      <w:r w:rsidRPr="005D6A8C">
        <w:rPr>
          <w:rFonts w:ascii="Book Antiqua" w:hAnsi="Book Antiqua"/>
        </w:rPr>
        <w:t xml:space="preserve"> S, Holter Chakrabarty J, </w:t>
      </w:r>
      <w:proofErr w:type="spellStart"/>
      <w:r w:rsidRPr="005D6A8C">
        <w:rPr>
          <w:rFonts w:ascii="Book Antiqua" w:hAnsi="Book Antiqua"/>
        </w:rPr>
        <w:t>Leighl</w:t>
      </w:r>
      <w:proofErr w:type="spellEnd"/>
      <w:r w:rsidRPr="005D6A8C">
        <w:rPr>
          <w:rFonts w:ascii="Book Antiqua" w:hAnsi="Book Antiqua"/>
        </w:rPr>
        <w:t xml:space="preserve"> NB, </w:t>
      </w:r>
      <w:proofErr w:type="spellStart"/>
      <w:r w:rsidRPr="005D6A8C">
        <w:rPr>
          <w:rFonts w:ascii="Book Antiqua" w:hAnsi="Book Antiqua"/>
        </w:rPr>
        <w:t>Mammen</w:t>
      </w:r>
      <w:proofErr w:type="spellEnd"/>
      <w:r w:rsidRPr="005D6A8C">
        <w:rPr>
          <w:rFonts w:ascii="Book Antiqua" w:hAnsi="Book Antiqua"/>
        </w:rPr>
        <w:t xml:space="preserve"> JS, McDermott DF, Naing A, </w:t>
      </w:r>
      <w:proofErr w:type="spellStart"/>
      <w:r w:rsidRPr="005D6A8C">
        <w:rPr>
          <w:rFonts w:ascii="Book Antiqua" w:hAnsi="Book Antiqua"/>
        </w:rPr>
        <w:t>Nastoupil</w:t>
      </w:r>
      <w:proofErr w:type="spellEnd"/>
      <w:r w:rsidRPr="005D6A8C">
        <w:rPr>
          <w:rFonts w:ascii="Book Antiqua" w:hAnsi="Book Antiqua"/>
        </w:rPr>
        <w:t xml:space="preserve"> LJ, Phillips T, Porter LD, </w:t>
      </w:r>
      <w:proofErr w:type="spellStart"/>
      <w:r w:rsidRPr="005D6A8C">
        <w:rPr>
          <w:rFonts w:ascii="Book Antiqua" w:hAnsi="Book Antiqua"/>
        </w:rPr>
        <w:t>Puzanov</w:t>
      </w:r>
      <w:proofErr w:type="spellEnd"/>
      <w:r w:rsidRPr="005D6A8C">
        <w:rPr>
          <w:rFonts w:ascii="Book Antiqua" w:hAnsi="Book Antiqua"/>
        </w:rPr>
        <w:t xml:space="preserve"> I, </w:t>
      </w:r>
      <w:proofErr w:type="spellStart"/>
      <w:r w:rsidRPr="005D6A8C">
        <w:rPr>
          <w:rFonts w:ascii="Book Antiqua" w:hAnsi="Book Antiqua"/>
        </w:rPr>
        <w:lastRenderedPageBreak/>
        <w:t>Reichner</w:t>
      </w:r>
      <w:proofErr w:type="spellEnd"/>
      <w:r w:rsidRPr="005D6A8C">
        <w:rPr>
          <w:rFonts w:ascii="Book Antiqua" w:hAnsi="Book Antiqua"/>
        </w:rPr>
        <w:t xml:space="preserve"> CA, </w:t>
      </w:r>
      <w:proofErr w:type="spellStart"/>
      <w:r w:rsidRPr="005D6A8C">
        <w:rPr>
          <w:rFonts w:ascii="Book Antiqua" w:hAnsi="Book Antiqua"/>
        </w:rPr>
        <w:t>Santomasso</w:t>
      </w:r>
      <w:proofErr w:type="spellEnd"/>
      <w:r w:rsidRPr="005D6A8C">
        <w:rPr>
          <w:rFonts w:ascii="Book Antiqua" w:hAnsi="Book Antiqua"/>
        </w:rPr>
        <w:t xml:space="preserve"> BD, Seigel C, </w:t>
      </w:r>
      <w:proofErr w:type="spellStart"/>
      <w:r w:rsidRPr="005D6A8C">
        <w:rPr>
          <w:rFonts w:ascii="Book Antiqua" w:hAnsi="Book Antiqua"/>
        </w:rPr>
        <w:t>Spira</w:t>
      </w:r>
      <w:proofErr w:type="spellEnd"/>
      <w:r w:rsidRPr="005D6A8C">
        <w:rPr>
          <w:rFonts w:ascii="Book Antiqua" w:hAnsi="Book Antiqua"/>
        </w:rPr>
        <w:t xml:space="preserve"> A, Suarez-</w:t>
      </w:r>
      <w:proofErr w:type="spellStart"/>
      <w:r w:rsidRPr="005D6A8C">
        <w:rPr>
          <w:rFonts w:ascii="Book Antiqua" w:hAnsi="Book Antiqua"/>
        </w:rPr>
        <w:t>Almazor</w:t>
      </w:r>
      <w:proofErr w:type="spellEnd"/>
      <w:r w:rsidRPr="005D6A8C">
        <w:rPr>
          <w:rFonts w:ascii="Book Antiqua" w:hAnsi="Book Antiqua"/>
        </w:rPr>
        <w:t xml:space="preserve"> ME, Wang Y, Weber JS, </w:t>
      </w:r>
      <w:proofErr w:type="spellStart"/>
      <w:r w:rsidRPr="005D6A8C">
        <w:rPr>
          <w:rFonts w:ascii="Book Antiqua" w:hAnsi="Book Antiqua"/>
        </w:rPr>
        <w:t>Wolchok</w:t>
      </w:r>
      <w:proofErr w:type="spellEnd"/>
      <w:r w:rsidRPr="005D6A8C">
        <w:rPr>
          <w:rFonts w:ascii="Book Antiqua" w:hAnsi="Book Antiqua"/>
        </w:rPr>
        <w:t xml:space="preserve"> JD, Thompson JA; National Comprehensive Cancer Network. Management of Immune-Related Adverse Events in Patients Treated </w:t>
      </w:r>
      <w:proofErr w:type="gramStart"/>
      <w:r w:rsidRPr="005D6A8C">
        <w:rPr>
          <w:rFonts w:ascii="Book Antiqua" w:hAnsi="Book Antiqua"/>
        </w:rPr>
        <w:t>With</w:t>
      </w:r>
      <w:proofErr w:type="gramEnd"/>
      <w:r w:rsidRPr="005D6A8C">
        <w:rPr>
          <w:rFonts w:ascii="Book Antiqua" w:hAnsi="Book Antiqua"/>
        </w:rPr>
        <w:t xml:space="preserve"> Immune Checkpoint Inhibitor Therapy: American Society of Clinical Oncology Clinical Practice Guideline. </w:t>
      </w:r>
      <w:r w:rsidRPr="005D6A8C">
        <w:rPr>
          <w:rFonts w:ascii="Book Antiqua" w:hAnsi="Book Antiqua"/>
          <w:i/>
          <w:iCs/>
        </w:rPr>
        <w:t>J Clin Oncol</w:t>
      </w:r>
      <w:r w:rsidRPr="005D6A8C">
        <w:rPr>
          <w:rFonts w:ascii="Book Antiqua" w:hAnsi="Book Antiqua"/>
        </w:rPr>
        <w:t xml:space="preserve"> 2018; </w:t>
      </w:r>
      <w:r w:rsidRPr="005D6A8C">
        <w:rPr>
          <w:rFonts w:ascii="Book Antiqua" w:hAnsi="Book Antiqua"/>
          <w:b/>
          <w:bCs/>
        </w:rPr>
        <w:t>36</w:t>
      </w:r>
      <w:r w:rsidRPr="005D6A8C">
        <w:rPr>
          <w:rFonts w:ascii="Book Antiqua" w:hAnsi="Book Antiqua"/>
        </w:rPr>
        <w:t>: 1714-1768 [PMID: 29442540 DOI: 10.1200/JCO.2017.77.6385]</w:t>
      </w:r>
    </w:p>
    <w:p w14:paraId="202EA980"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24 </w:t>
      </w:r>
      <w:r w:rsidRPr="005D6A8C">
        <w:rPr>
          <w:rFonts w:ascii="Book Antiqua" w:hAnsi="Book Antiqua"/>
          <w:b/>
          <w:bCs/>
        </w:rPr>
        <w:t>Gauci ML</w:t>
      </w:r>
      <w:r w:rsidRPr="005D6A8C">
        <w:rPr>
          <w:rFonts w:ascii="Book Antiqua" w:hAnsi="Book Antiqua"/>
        </w:rPr>
        <w:t xml:space="preserve">, </w:t>
      </w:r>
      <w:proofErr w:type="spellStart"/>
      <w:r w:rsidRPr="005D6A8C">
        <w:rPr>
          <w:rFonts w:ascii="Book Antiqua" w:hAnsi="Book Antiqua"/>
        </w:rPr>
        <w:t>Baroudjian</w:t>
      </w:r>
      <w:proofErr w:type="spellEnd"/>
      <w:r w:rsidRPr="005D6A8C">
        <w:rPr>
          <w:rFonts w:ascii="Book Antiqua" w:hAnsi="Book Antiqua"/>
        </w:rPr>
        <w:t xml:space="preserve"> B, </w:t>
      </w:r>
      <w:proofErr w:type="spellStart"/>
      <w:r w:rsidRPr="005D6A8C">
        <w:rPr>
          <w:rFonts w:ascii="Book Antiqua" w:hAnsi="Book Antiqua"/>
        </w:rPr>
        <w:t>Zeboulon</w:t>
      </w:r>
      <w:proofErr w:type="spellEnd"/>
      <w:r w:rsidRPr="005D6A8C">
        <w:rPr>
          <w:rFonts w:ascii="Book Antiqua" w:hAnsi="Book Antiqua"/>
        </w:rPr>
        <w:t xml:space="preserve"> C, Pages C, </w:t>
      </w:r>
      <w:proofErr w:type="spellStart"/>
      <w:r w:rsidRPr="005D6A8C">
        <w:rPr>
          <w:rFonts w:ascii="Book Antiqua" w:hAnsi="Book Antiqua"/>
        </w:rPr>
        <w:t>Poté</w:t>
      </w:r>
      <w:proofErr w:type="spellEnd"/>
      <w:r w:rsidRPr="005D6A8C">
        <w:rPr>
          <w:rFonts w:ascii="Book Antiqua" w:hAnsi="Book Antiqua"/>
        </w:rPr>
        <w:t xml:space="preserve"> N, Roux O, </w:t>
      </w:r>
      <w:proofErr w:type="spellStart"/>
      <w:r w:rsidRPr="005D6A8C">
        <w:rPr>
          <w:rFonts w:ascii="Book Antiqua" w:hAnsi="Book Antiqua"/>
        </w:rPr>
        <w:t>Bouattour</w:t>
      </w:r>
      <w:proofErr w:type="spellEnd"/>
      <w:r w:rsidRPr="005D6A8C">
        <w:rPr>
          <w:rFonts w:ascii="Book Antiqua" w:hAnsi="Book Antiqua"/>
        </w:rPr>
        <w:t xml:space="preserve"> M, </w:t>
      </w:r>
      <w:proofErr w:type="spellStart"/>
      <w:r w:rsidRPr="005D6A8C">
        <w:rPr>
          <w:rFonts w:ascii="Book Antiqua" w:hAnsi="Book Antiqua"/>
        </w:rPr>
        <w:t>Lebbé</w:t>
      </w:r>
      <w:proofErr w:type="spellEnd"/>
      <w:r w:rsidRPr="005D6A8C">
        <w:rPr>
          <w:rFonts w:ascii="Book Antiqua" w:hAnsi="Book Antiqua"/>
        </w:rPr>
        <w:t xml:space="preserve"> C; PATIO group. Immune-related hepatitis with immunotherapy: Are corticosteroids always needed? </w:t>
      </w:r>
      <w:r w:rsidRPr="005D6A8C">
        <w:rPr>
          <w:rFonts w:ascii="Book Antiqua" w:hAnsi="Book Antiqua"/>
          <w:i/>
          <w:iCs/>
        </w:rPr>
        <w:t>J Hepatol</w:t>
      </w:r>
      <w:r w:rsidRPr="005D6A8C">
        <w:rPr>
          <w:rFonts w:ascii="Book Antiqua" w:hAnsi="Book Antiqua"/>
        </w:rPr>
        <w:t xml:space="preserve"> 2018; </w:t>
      </w:r>
      <w:r w:rsidRPr="005D6A8C">
        <w:rPr>
          <w:rFonts w:ascii="Book Antiqua" w:hAnsi="Book Antiqua"/>
          <w:b/>
          <w:bCs/>
        </w:rPr>
        <w:t>69</w:t>
      </w:r>
      <w:r w:rsidRPr="005D6A8C">
        <w:rPr>
          <w:rFonts w:ascii="Book Antiqua" w:hAnsi="Book Antiqua"/>
        </w:rPr>
        <w:t>: 548-550 [PMID: 29747956 DOI: 10.1016/j.jhep.2018.03.034]</w:t>
      </w:r>
    </w:p>
    <w:p w14:paraId="3929625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25 </w:t>
      </w:r>
      <w:r w:rsidRPr="005D6A8C">
        <w:rPr>
          <w:rFonts w:ascii="Book Antiqua" w:hAnsi="Book Antiqua"/>
          <w:b/>
          <w:bCs/>
        </w:rPr>
        <w:t>Miller ED</w:t>
      </w:r>
      <w:r w:rsidRPr="005D6A8C">
        <w:rPr>
          <w:rFonts w:ascii="Book Antiqua" w:hAnsi="Book Antiqua"/>
        </w:rPr>
        <w:t>, Abu-</w:t>
      </w:r>
      <w:proofErr w:type="spellStart"/>
      <w:r w:rsidRPr="005D6A8C">
        <w:rPr>
          <w:rFonts w:ascii="Book Antiqua" w:hAnsi="Book Antiqua"/>
        </w:rPr>
        <w:t>Sbeih</w:t>
      </w:r>
      <w:proofErr w:type="spellEnd"/>
      <w:r w:rsidRPr="005D6A8C">
        <w:rPr>
          <w:rFonts w:ascii="Book Antiqua" w:hAnsi="Book Antiqua"/>
        </w:rPr>
        <w:t xml:space="preserve"> H, </w:t>
      </w:r>
      <w:proofErr w:type="spellStart"/>
      <w:r w:rsidRPr="005D6A8C">
        <w:rPr>
          <w:rFonts w:ascii="Book Antiqua" w:hAnsi="Book Antiqua"/>
        </w:rPr>
        <w:t>Styskel</w:t>
      </w:r>
      <w:proofErr w:type="spellEnd"/>
      <w:r w:rsidRPr="005D6A8C">
        <w:rPr>
          <w:rFonts w:ascii="Book Antiqua" w:hAnsi="Book Antiqua"/>
        </w:rPr>
        <w:t xml:space="preserve"> B, </w:t>
      </w:r>
      <w:proofErr w:type="spellStart"/>
      <w:r w:rsidRPr="005D6A8C">
        <w:rPr>
          <w:rFonts w:ascii="Book Antiqua" w:hAnsi="Book Antiqua"/>
        </w:rPr>
        <w:t>Nogueras</w:t>
      </w:r>
      <w:proofErr w:type="spellEnd"/>
      <w:r w:rsidRPr="005D6A8C">
        <w:rPr>
          <w:rFonts w:ascii="Book Antiqua" w:hAnsi="Book Antiqua"/>
        </w:rPr>
        <w:t xml:space="preserve"> Gonzalez GM, </w:t>
      </w:r>
      <w:proofErr w:type="spellStart"/>
      <w:r w:rsidRPr="005D6A8C">
        <w:rPr>
          <w:rFonts w:ascii="Book Antiqua" w:hAnsi="Book Antiqua"/>
        </w:rPr>
        <w:t>Blechacz</w:t>
      </w:r>
      <w:proofErr w:type="spellEnd"/>
      <w:r w:rsidRPr="005D6A8C">
        <w:rPr>
          <w:rFonts w:ascii="Book Antiqua" w:hAnsi="Book Antiqua"/>
        </w:rPr>
        <w:t xml:space="preserve"> B, Naing A, </w:t>
      </w:r>
      <w:proofErr w:type="spellStart"/>
      <w:r w:rsidRPr="005D6A8C">
        <w:rPr>
          <w:rFonts w:ascii="Book Antiqua" w:hAnsi="Book Antiqua"/>
        </w:rPr>
        <w:t>Chalasani</w:t>
      </w:r>
      <w:proofErr w:type="spellEnd"/>
      <w:r w:rsidRPr="005D6A8C">
        <w:rPr>
          <w:rFonts w:ascii="Book Antiqua" w:hAnsi="Book Antiqua"/>
        </w:rPr>
        <w:t xml:space="preserve"> N. Clinical Characteristics and Adverse Impact of Hepatotoxicity due to Immune Checkpoint Inhibitors. </w:t>
      </w:r>
      <w:r w:rsidRPr="005D6A8C">
        <w:rPr>
          <w:rFonts w:ascii="Book Antiqua" w:hAnsi="Book Antiqua"/>
          <w:i/>
          <w:iCs/>
        </w:rPr>
        <w:t>Am J Gastroenterol</w:t>
      </w:r>
      <w:r w:rsidRPr="005D6A8C">
        <w:rPr>
          <w:rFonts w:ascii="Book Antiqua" w:hAnsi="Book Antiqua"/>
        </w:rPr>
        <w:t xml:space="preserve"> 2020; </w:t>
      </w:r>
      <w:r w:rsidRPr="005D6A8C">
        <w:rPr>
          <w:rFonts w:ascii="Book Antiqua" w:hAnsi="Book Antiqua"/>
          <w:b/>
          <w:bCs/>
        </w:rPr>
        <w:t>115</w:t>
      </w:r>
      <w:r w:rsidRPr="005D6A8C">
        <w:rPr>
          <w:rFonts w:ascii="Book Antiqua" w:hAnsi="Book Antiqua"/>
        </w:rPr>
        <w:t>: 251-261 [PMID: 31789632 DOI: 10.14309/ajg.0000000000000398]</w:t>
      </w:r>
    </w:p>
    <w:p w14:paraId="03AD8B51"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26 </w:t>
      </w:r>
      <w:r w:rsidRPr="005D6A8C">
        <w:rPr>
          <w:rFonts w:ascii="Book Antiqua" w:hAnsi="Book Antiqua"/>
          <w:b/>
          <w:bCs/>
        </w:rPr>
        <w:t>Huffman BM</w:t>
      </w:r>
      <w:r w:rsidRPr="005D6A8C">
        <w:rPr>
          <w:rFonts w:ascii="Book Antiqua" w:hAnsi="Book Antiqua"/>
        </w:rPr>
        <w:t xml:space="preserve">, </w:t>
      </w:r>
      <w:proofErr w:type="spellStart"/>
      <w:r w:rsidRPr="005D6A8C">
        <w:rPr>
          <w:rFonts w:ascii="Book Antiqua" w:hAnsi="Book Antiqua"/>
        </w:rPr>
        <w:t>Kottschade</w:t>
      </w:r>
      <w:proofErr w:type="spellEnd"/>
      <w:r w:rsidRPr="005D6A8C">
        <w:rPr>
          <w:rFonts w:ascii="Book Antiqua" w:hAnsi="Book Antiqua"/>
        </w:rPr>
        <w:t xml:space="preserve"> LA, Kamath PS, Markovic SN. Hepatotoxicity After Immune Checkpoint Inhibitor Therapy in Melanoma: Natural Progression and Management. </w:t>
      </w:r>
      <w:r w:rsidRPr="005D6A8C">
        <w:rPr>
          <w:rFonts w:ascii="Book Antiqua" w:hAnsi="Book Antiqua"/>
          <w:i/>
          <w:iCs/>
        </w:rPr>
        <w:t>Am J Clin Oncol</w:t>
      </w:r>
      <w:r w:rsidRPr="005D6A8C">
        <w:rPr>
          <w:rFonts w:ascii="Book Antiqua" w:hAnsi="Book Antiqua"/>
        </w:rPr>
        <w:t xml:space="preserve"> 2018; </w:t>
      </w:r>
      <w:r w:rsidRPr="005D6A8C">
        <w:rPr>
          <w:rFonts w:ascii="Book Antiqua" w:hAnsi="Book Antiqua"/>
          <w:b/>
          <w:bCs/>
        </w:rPr>
        <w:t>41</w:t>
      </w:r>
      <w:r w:rsidRPr="005D6A8C">
        <w:rPr>
          <w:rFonts w:ascii="Book Antiqua" w:hAnsi="Book Antiqua"/>
        </w:rPr>
        <w:t>: 760-765 [PMID: 28749795 DOI: 10.1097/COC.0000000000000374]</w:t>
      </w:r>
    </w:p>
    <w:p w14:paraId="33C661F7"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27 </w:t>
      </w:r>
      <w:proofErr w:type="spellStart"/>
      <w:r w:rsidRPr="005D6A8C">
        <w:rPr>
          <w:rFonts w:ascii="Book Antiqua" w:hAnsi="Book Antiqua"/>
          <w:b/>
          <w:bCs/>
        </w:rPr>
        <w:t>Bhave</w:t>
      </w:r>
      <w:proofErr w:type="spellEnd"/>
      <w:r w:rsidRPr="005D6A8C">
        <w:rPr>
          <w:rFonts w:ascii="Book Antiqua" w:hAnsi="Book Antiqua"/>
          <w:b/>
          <w:bCs/>
        </w:rPr>
        <w:t xml:space="preserve"> P</w:t>
      </w:r>
      <w:r w:rsidRPr="005D6A8C">
        <w:rPr>
          <w:rFonts w:ascii="Book Antiqua" w:hAnsi="Book Antiqua"/>
        </w:rPr>
        <w:t xml:space="preserve">, Buckle A, Sandhu S, </w:t>
      </w:r>
      <w:proofErr w:type="spellStart"/>
      <w:r w:rsidRPr="005D6A8C">
        <w:rPr>
          <w:rFonts w:ascii="Book Antiqua" w:hAnsi="Book Antiqua"/>
        </w:rPr>
        <w:t>Sood</w:t>
      </w:r>
      <w:proofErr w:type="spellEnd"/>
      <w:r w:rsidRPr="005D6A8C">
        <w:rPr>
          <w:rFonts w:ascii="Book Antiqua" w:hAnsi="Book Antiqua"/>
        </w:rPr>
        <w:t xml:space="preserve"> S. Mortality due to immunotherapy related hepatitis. </w:t>
      </w:r>
      <w:r w:rsidRPr="005D6A8C">
        <w:rPr>
          <w:rFonts w:ascii="Book Antiqua" w:hAnsi="Book Antiqua"/>
          <w:i/>
          <w:iCs/>
        </w:rPr>
        <w:t>J Hepatol</w:t>
      </w:r>
      <w:r w:rsidRPr="005D6A8C">
        <w:rPr>
          <w:rFonts w:ascii="Book Antiqua" w:hAnsi="Book Antiqua"/>
        </w:rPr>
        <w:t xml:space="preserve"> 2018; </w:t>
      </w:r>
      <w:r w:rsidRPr="005D6A8C">
        <w:rPr>
          <w:rFonts w:ascii="Book Antiqua" w:hAnsi="Book Antiqua"/>
          <w:b/>
          <w:bCs/>
        </w:rPr>
        <w:t>69</w:t>
      </w:r>
      <w:r w:rsidRPr="005D6A8C">
        <w:rPr>
          <w:rFonts w:ascii="Book Antiqua" w:hAnsi="Book Antiqua"/>
        </w:rPr>
        <w:t>: 976-978 [PMID: 30093162 DOI: 10.1016/j.jhep.2018.06.012]</w:t>
      </w:r>
    </w:p>
    <w:p w14:paraId="5CA91BC4"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28 </w:t>
      </w:r>
      <w:r w:rsidRPr="005D6A8C">
        <w:rPr>
          <w:rFonts w:ascii="Book Antiqua" w:hAnsi="Book Antiqua"/>
          <w:b/>
          <w:bCs/>
        </w:rPr>
        <w:t>Cheung V</w:t>
      </w:r>
      <w:r w:rsidRPr="005D6A8C">
        <w:rPr>
          <w:rFonts w:ascii="Book Antiqua" w:hAnsi="Book Antiqua"/>
        </w:rPr>
        <w:t xml:space="preserve">, Gupta T, Payne M, Middleton MR, Collier JD, Simmons A, </w:t>
      </w:r>
      <w:proofErr w:type="spellStart"/>
      <w:r w:rsidRPr="005D6A8C">
        <w:rPr>
          <w:rFonts w:ascii="Book Antiqua" w:hAnsi="Book Antiqua"/>
        </w:rPr>
        <w:t>Klenerman</w:t>
      </w:r>
      <w:proofErr w:type="spellEnd"/>
      <w:r w:rsidRPr="005D6A8C">
        <w:rPr>
          <w:rFonts w:ascii="Book Antiqua" w:hAnsi="Book Antiqua"/>
        </w:rPr>
        <w:t xml:space="preserve"> P, Brain O, </w:t>
      </w:r>
      <w:proofErr w:type="spellStart"/>
      <w:r w:rsidRPr="005D6A8C">
        <w:rPr>
          <w:rFonts w:ascii="Book Antiqua" w:hAnsi="Book Antiqua"/>
        </w:rPr>
        <w:t>Cobbold</w:t>
      </w:r>
      <w:proofErr w:type="spellEnd"/>
      <w:r w:rsidRPr="005D6A8C">
        <w:rPr>
          <w:rFonts w:ascii="Book Antiqua" w:hAnsi="Book Antiqua"/>
        </w:rPr>
        <w:t xml:space="preserve"> JF. Immunotherapy-related hepatitis: real-world experience from a tertiary </w:t>
      </w:r>
      <w:proofErr w:type="spellStart"/>
      <w:r w:rsidRPr="005D6A8C">
        <w:rPr>
          <w:rFonts w:ascii="Book Antiqua" w:hAnsi="Book Antiqua"/>
        </w:rPr>
        <w:t>centre</w:t>
      </w:r>
      <w:proofErr w:type="spellEnd"/>
      <w:r w:rsidRPr="005D6A8C">
        <w:rPr>
          <w:rFonts w:ascii="Book Antiqua" w:hAnsi="Book Antiqua"/>
        </w:rPr>
        <w:t xml:space="preserve">. </w:t>
      </w:r>
      <w:r w:rsidRPr="005D6A8C">
        <w:rPr>
          <w:rFonts w:ascii="Book Antiqua" w:hAnsi="Book Antiqua"/>
          <w:i/>
          <w:iCs/>
        </w:rPr>
        <w:t>Frontline Gastroenterol</w:t>
      </w:r>
      <w:r w:rsidRPr="005D6A8C">
        <w:rPr>
          <w:rFonts w:ascii="Book Antiqua" w:hAnsi="Book Antiqua"/>
        </w:rPr>
        <w:t xml:space="preserve"> 2019; </w:t>
      </w:r>
      <w:r w:rsidRPr="005D6A8C">
        <w:rPr>
          <w:rFonts w:ascii="Book Antiqua" w:hAnsi="Book Antiqua"/>
          <w:b/>
          <w:bCs/>
        </w:rPr>
        <w:t>10</w:t>
      </w:r>
      <w:r w:rsidRPr="005D6A8C">
        <w:rPr>
          <w:rFonts w:ascii="Book Antiqua" w:hAnsi="Book Antiqua"/>
        </w:rPr>
        <w:t>: 364-371 [PMID: 31656561 DOI: 10.1136/flgastro-2018-101146]</w:t>
      </w:r>
    </w:p>
    <w:p w14:paraId="5E9B22A4"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29 </w:t>
      </w:r>
      <w:proofErr w:type="spellStart"/>
      <w:r w:rsidRPr="005D6A8C">
        <w:rPr>
          <w:rFonts w:ascii="Book Antiqua" w:hAnsi="Book Antiqua"/>
          <w:b/>
          <w:bCs/>
        </w:rPr>
        <w:t>Kitagataya</w:t>
      </w:r>
      <w:proofErr w:type="spellEnd"/>
      <w:r w:rsidRPr="005D6A8C">
        <w:rPr>
          <w:rFonts w:ascii="Book Antiqua" w:hAnsi="Book Antiqua"/>
          <w:b/>
          <w:bCs/>
        </w:rPr>
        <w:t xml:space="preserve"> T</w:t>
      </w:r>
      <w:r w:rsidRPr="005D6A8C">
        <w:rPr>
          <w:rFonts w:ascii="Book Antiqua" w:hAnsi="Book Antiqua"/>
        </w:rPr>
        <w:t xml:space="preserve">, </w:t>
      </w:r>
      <w:proofErr w:type="spellStart"/>
      <w:r w:rsidRPr="005D6A8C">
        <w:rPr>
          <w:rFonts w:ascii="Book Antiqua" w:hAnsi="Book Antiqua"/>
        </w:rPr>
        <w:t>Suda</w:t>
      </w:r>
      <w:proofErr w:type="spellEnd"/>
      <w:r w:rsidRPr="005D6A8C">
        <w:rPr>
          <w:rFonts w:ascii="Book Antiqua" w:hAnsi="Book Antiqua"/>
        </w:rPr>
        <w:t xml:space="preserve"> G, Nagashima K, </w:t>
      </w:r>
      <w:proofErr w:type="spellStart"/>
      <w:r w:rsidRPr="005D6A8C">
        <w:rPr>
          <w:rFonts w:ascii="Book Antiqua" w:hAnsi="Book Antiqua"/>
        </w:rPr>
        <w:t>Katsurada</w:t>
      </w:r>
      <w:proofErr w:type="spellEnd"/>
      <w:r w:rsidRPr="005D6A8C">
        <w:rPr>
          <w:rFonts w:ascii="Book Antiqua" w:hAnsi="Book Antiqua"/>
        </w:rPr>
        <w:t xml:space="preserve"> T, Yamamoto K, Kimura M, Maehara O, Yamada R, </w:t>
      </w:r>
      <w:proofErr w:type="spellStart"/>
      <w:r w:rsidRPr="005D6A8C">
        <w:rPr>
          <w:rFonts w:ascii="Book Antiqua" w:hAnsi="Book Antiqua"/>
        </w:rPr>
        <w:t>Shigesawa</w:t>
      </w:r>
      <w:proofErr w:type="spellEnd"/>
      <w:r w:rsidRPr="005D6A8C">
        <w:rPr>
          <w:rFonts w:ascii="Book Antiqua" w:hAnsi="Book Antiqua"/>
        </w:rPr>
        <w:t xml:space="preserve"> T, Suzuki K, Nakamura A, Ohara M, Umemura M, </w:t>
      </w:r>
      <w:proofErr w:type="spellStart"/>
      <w:r w:rsidRPr="005D6A8C">
        <w:rPr>
          <w:rFonts w:ascii="Book Antiqua" w:hAnsi="Book Antiqua"/>
        </w:rPr>
        <w:t>Kawagishi</w:t>
      </w:r>
      <w:proofErr w:type="spellEnd"/>
      <w:r w:rsidRPr="005D6A8C">
        <w:rPr>
          <w:rFonts w:ascii="Book Antiqua" w:hAnsi="Book Antiqua"/>
        </w:rPr>
        <w:t xml:space="preserve"> N, </w:t>
      </w:r>
      <w:proofErr w:type="spellStart"/>
      <w:r w:rsidRPr="005D6A8C">
        <w:rPr>
          <w:rFonts w:ascii="Book Antiqua" w:hAnsi="Book Antiqua"/>
        </w:rPr>
        <w:t>Nakai</w:t>
      </w:r>
      <w:proofErr w:type="spellEnd"/>
      <w:r w:rsidRPr="005D6A8C">
        <w:rPr>
          <w:rFonts w:ascii="Book Antiqua" w:hAnsi="Book Antiqua"/>
        </w:rPr>
        <w:t xml:space="preserve"> M, </w:t>
      </w:r>
      <w:proofErr w:type="spellStart"/>
      <w:r w:rsidRPr="005D6A8C">
        <w:rPr>
          <w:rFonts w:ascii="Book Antiqua" w:hAnsi="Book Antiqua"/>
        </w:rPr>
        <w:t>Sho</w:t>
      </w:r>
      <w:proofErr w:type="spellEnd"/>
      <w:r w:rsidRPr="005D6A8C">
        <w:rPr>
          <w:rFonts w:ascii="Book Antiqua" w:hAnsi="Book Antiqua"/>
        </w:rPr>
        <w:t xml:space="preserve"> T, </w:t>
      </w:r>
      <w:proofErr w:type="spellStart"/>
      <w:r w:rsidRPr="005D6A8C">
        <w:rPr>
          <w:rFonts w:ascii="Book Antiqua" w:hAnsi="Book Antiqua"/>
        </w:rPr>
        <w:t>Natsuizaka</w:t>
      </w:r>
      <w:proofErr w:type="spellEnd"/>
      <w:r w:rsidRPr="005D6A8C">
        <w:rPr>
          <w:rFonts w:ascii="Book Antiqua" w:hAnsi="Book Antiqua"/>
        </w:rPr>
        <w:t xml:space="preserve"> M, Morikawa K, Ogawa K, Ohnishi S, Komatsu Y, </w:t>
      </w:r>
      <w:proofErr w:type="spellStart"/>
      <w:r w:rsidRPr="005D6A8C">
        <w:rPr>
          <w:rFonts w:ascii="Book Antiqua" w:hAnsi="Book Antiqua"/>
        </w:rPr>
        <w:t>Hata</w:t>
      </w:r>
      <w:proofErr w:type="spellEnd"/>
      <w:r w:rsidRPr="005D6A8C">
        <w:rPr>
          <w:rFonts w:ascii="Book Antiqua" w:hAnsi="Book Antiqua"/>
        </w:rPr>
        <w:t xml:space="preserve"> H, Takeuchi S, Abe T, </w:t>
      </w:r>
      <w:proofErr w:type="spellStart"/>
      <w:r w:rsidRPr="005D6A8C">
        <w:rPr>
          <w:rFonts w:ascii="Book Antiqua" w:hAnsi="Book Antiqua"/>
        </w:rPr>
        <w:t>Sakakibara-Konishi</w:t>
      </w:r>
      <w:proofErr w:type="spellEnd"/>
      <w:r w:rsidRPr="005D6A8C">
        <w:rPr>
          <w:rFonts w:ascii="Book Antiqua" w:hAnsi="Book Antiqua"/>
        </w:rPr>
        <w:t xml:space="preserve"> J, </w:t>
      </w:r>
      <w:proofErr w:type="spellStart"/>
      <w:r w:rsidRPr="005D6A8C">
        <w:rPr>
          <w:rFonts w:ascii="Book Antiqua" w:hAnsi="Book Antiqua"/>
        </w:rPr>
        <w:t>Teshima</w:t>
      </w:r>
      <w:proofErr w:type="spellEnd"/>
      <w:r w:rsidRPr="005D6A8C">
        <w:rPr>
          <w:rFonts w:ascii="Book Antiqua" w:hAnsi="Book Antiqua"/>
        </w:rPr>
        <w:t xml:space="preserve"> T, Homma A, Sakamoto N. Prevalence, clinical course, and predictive factors of immune checkpoint inhibitor </w:t>
      </w:r>
      <w:r w:rsidRPr="005D6A8C">
        <w:rPr>
          <w:rFonts w:ascii="Book Antiqua" w:hAnsi="Book Antiqua"/>
        </w:rPr>
        <w:lastRenderedPageBreak/>
        <w:t xml:space="preserve">monotherapy-associated hepatitis in Japan. </w:t>
      </w:r>
      <w:r w:rsidRPr="005D6A8C">
        <w:rPr>
          <w:rFonts w:ascii="Book Antiqua" w:hAnsi="Book Antiqua"/>
          <w:i/>
          <w:iCs/>
        </w:rPr>
        <w:t>J Gastroenterol Hepatol</w:t>
      </w:r>
      <w:r w:rsidRPr="005D6A8C">
        <w:rPr>
          <w:rFonts w:ascii="Book Antiqua" w:hAnsi="Book Antiqua"/>
        </w:rPr>
        <w:t xml:space="preserve"> 2020; </w:t>
      </w:r>
      <w:r w:rsidRPr="005D6A8C">
        <w:rPr>
          <w:rFonts w:ascii="Book Antiqua" w:hAnsi="Book Antiqua"/>
          <w:b/>
          <w:bCs/>
        </w:rPr>
        <w:t>35</w:t>
      </w:r>
      <w:r w:rsidRPr="005D6A8C">
        <w:rPr>
          <w:rFonts w:ascii="Book Antiqua" w:hAnsi="Book Antiqua"/>
        </w:rPr>
        <w:t>: 1782-1788 [PMID: 32187734 DOI: 10.1111/jgh.15041]</w:t>
      </w:r>
    </w:p>
    <w:p w14:paraId="008CD1C3"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30 </w:t>
      </w:r>
      <w:r w:rsidRPr="005D6A8C">
        <w:rPr>
          <w:rFonts w:ascii="Book Antiqua" w:hAnsi="Book Antiqua"/>
          <w:b/>
          <w:bCs/>
        </w:rPr>
        <w:t>Ito T</w:t>
      </w:r>
      <w:r w:rsidRPr="005D6A8C">
        <w:rPr>
          <w:rFonts w:ascii="Book Antiqua" w:hAnsi="Book Antiqua"/>
        </w:rPr>
        <w:t xml:space="preserve">, </w:t>
      </w:r>
      <w:proofErr w:type="spellStart"/>
      <w:r w:rsidRPr="005D6A8C">
        <w:rPr>
          <w:rFonts w:ascii="Book Antiqua" w:hAnsi="Book Antiqua"/>
        </w:rPr>
        <w:t>Ishigami</w:t>
      </w:r>
      <w:proofErr w:type="spellEnd"/>
      <w:r w:rsidRPr="005D6A8C">
        <w:rPr>
          <w:rFonts w:ascii="Book Antiqua" w:hAnsi="Book Antiqua"/>
        </w:rPr>
        <w:t xml:space="preserve"> M, Yamamoto T, Mizuno K, Yamamoto K, Imai N, </w:t>
      </w:r>
      <w:proofErr w:type="spellStart"/>
      <w:r w:rsidRPr="005D6A8C">
        <w:rPr>
          <w:rFonts w:ascii="Book Antiqua" w:hAnsi="Book Antiqua"/>
        </w:rPr>
        <w:t>Ishizu</w:t>
      </w:r>
      <w:proofErr w:type="spellEnd"/>
      <w:r w:rsidRPr="005D6A8C">
        <w:rPr>
          <w:rFonts w:ascii="Book Antiqua" w:hAnsi="Book Antiqua"/>
        </w:rPr>
        <w:t xml:space="preserve"> Y, Honda T, Kawashima H, Yasuda S, Toyoda H, Yokota K, </w:t>
      </w:r>
      <w:proofErr w:type="spellStart"/>
      <w:r w:rsidRPr="005D6A8C">
        <w:rPr>
          <w:rFonts w:ascii="Book Antiqua" w:hAnsi="Book Antiqua"/>
        </w:rPr>
        <w:t>Hase</w:t>
      </w:r>
      <w:proofErr w:type="spellEnd"/>
      <w:r w:rsidRPr="005D6A8C">
        <w:rPr>
          <w:rFonts w:ascii="Book Antiqua" w:hAnsi="Book Antiqua"/>
        </w:rPr>
        <w:t xml:space="preserve"> T, </w:t>
      </w:r>
      <w:proofErr w:type="spellStart"/>
      <w:r w:rsidRPr="005D6A8C">
        <w:rPr>
          <w:rFonts w:ascii="Book Antiqua" w:hAnsi="Book Antiqua"/>
        </w:rPr>
        <w:t>Nishio</w:t>
      </w:r>
      <w:proofErr w:type="spellEnd"/>
      <w:r w:rsidRPr="005D6A8C">
        <w:rPr>
          <w:rFonts w:ascii="Book Antiqua" w:hAnsi="Book Antiqua"/>
        </w:rPr>
        <w:t xml:space="preserve"> N, Maeda O, Kato M, Hashimoto N, Hibi H, Kodera Y, Sone M, Ando Y, Akiyama M, </w:t>
      </w:r>
      <w:proofErr w:type="spellStart"/>
      <w:r w:rsidRPr="005D6A8C">
        <w:rPr>
          <w:rFonts w:ascii="Book Antiqua" w:hAnsi="Book Antiqua"/>
        </w:rPr>
        <w:t>Shimoyama</w:t>
      </w:r>
      <w:proofErr w:type="spellEnd"/>
      <w:r w:rsidRPr="005D6A8C">
        <w:rPr>
          <w:rFonts w:ascii="Book Antiqua" w:hAnsi="Book Antiqua"/>
        </w:rPr>
        <w:t xml:space="preserve"> Y, </w:t>
      </w:r>
      <w:proofErr w:type="spellStart"/>
      <w:r w:rsidRPr="005D6A8C">
        <w:rPr>
          <w:rFonts w:ascii="Book Antiqua" w:hAnsi="Book Antiqua"/>
        </w:rPr>
        <w:t>Fujishiro</w:t>
      </w:r>
      <w:proofErr w:type="spellEnd"/>
      <w:r w:rsidRPr="005D6A8C">
        <w:rPr>
          <w:rFonts w:ascii="Book Antiqua" w:hAnsi="Book Antiqua"/>
        </w:rPr>
        <w:t xml:space="preserve"> M. Clinical course of liver injury induced by immune checkpoint inhibitors in patients with advanced malignancies. </w:t>
      </w:r>
      <w:r w:rsidRPr="005D6A8C">
        <w:rPr>
          <w:rFonts w:ascii="Book Antiqua" w:hAnsi="Book Antiqua"/>
          <w:i/>
          <w:iCs/>
        </w:rPr>
        <w:t>Hepatol Int</w:t>
      </w:r>
      <w:r w:rsidRPr="005D6A8C">
        <w:rPr>
          <w:rFonts w:ascii="Book Antiqua" w:hAnsi="Book Antiqua"/>
        </w:rPr>
        <w:t xml:space="preserve"> 2021; </w:t>
      </w:r>
      <w:r w:rsidRPr="005D6A8C">
        <w:rPr>
          <w:rFonts w:ascii="Book Antiqua" w:hAnsi="Book Antiqua"/>
          <w:b/>
          <w:bCs/>
        </w:rPr>
        <w:t>15</w:t>
      </w:r>
      <w:r w:rsidRPr="005D6A8C">
        <w:rPr>
          <w:rFonts w:ascii="Book Antiqua" w:hAnsi="Book Antiqua"/>
        </w:rPr>
        <w:t>: 1278-1287 [PMID: 34373964 DOI: 10.1007/s12072-021-10238-y]</w:t>
      </w:r>
    </w:p>
    <w:p w14:paraId="3557D3B2"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31 </w:t>
      </w:r>
      <w:r w:rsidRPr="005D6A8C">
        <w:rPr>
          <w:rFonts w:ascii="Book Antiqua" w:hAnsi="Book Antiqua"/>
          <w:b/>
          <w:bCs/>
        </w:rPr>
        <w:t>Gauci ML</w:t>
      </w:r>
      <w:r w:rsidRPr="005D6A8C">
        <w:rPr>
          <w:rFonts w:ascii="Book Antiqua" w:hAnsi="Book Antiqua"/>
        </w:rPr>
        <w:t xml:space="preserve">, </w:t>
      </w:r>
      <w:proofErr w:type="spellStart"/>
      <w:r w:rsidRPr="005D6A8C">
        <w:rPr>
          <w:rFonts w:ascii="Book Antiqua" w:hAnsi="Book Antiqua"/>
        </w:rPr>
        <w:t>Baroudjian</w:t>
      </w:r>
      <w:proofErr w:type="spellEnd"/>
      <w:r w:rsidRPr="005D6A8C">
        <w:rPr>
          <w:rFonts w:ascii="Book Antiqua" w:hAnsi="Book Antiqua"/>
        </w:rPr>
        <w:t xml:space="preserve"> B, </w:t>
      </w:r>
      <w:proofErr w:type="spellStart"/>
      <w:r w:rsidRPr="005D6A8C">
        <w:rPr>
          <w:rFonts w:ascii="Book Antiqua" w:hAnsi="Book Antiqua"/>
        </w:rPr>
        <w:t>Bédérède</w:t>
      </w:r>
      <w:proofErr w:type="spellEnd"/>
      <w:r w:rsidRPr="005D6A8C">
        <w:rPr>
          <w:rFonts w:ascii="Book Antiqua" w:hAnsi="Book Antiqua"/>
        </w:rPr>
        <w:t xml:space="preserve"> U, </w:t>
      </w:r>
      <w:proofErr w:type="spellStart"/>
      <w:r w:rsidRPr="005D6A8C">
        <w:rPr>
          <w:rFonts w:ascii="Book Antiqua" w:hAnsi="Book Antiqua"/>
        </w:rPr>
        <w:t>Zeboulon</w:t>
      </w:r>
      <w:proofErr w:type="spellEnd"/>
      <w:r w:rsidRPr="005D6A8C">
        <w:rPr>
          <w:rFonts w:ascii="Book Antiqua" w:hAnsi="Book Antiqua"/>
        </w:rPr>
        <w:t xml:space="preserve"> C, </w:t>
      </w:r>
      <w:proofErr w:type="spellStart"/>
      <w:r w:rsidRPr="005D6A8C">
        <w:rPr>
          <w:rFonts w:ascii="Book Antiqua" w:hAnsi="Book Antiqua"/>
        </w:rPr>
        <w:t>Delyon</w:t>
      </w:r>
      <w:proofErr w:type="spellEnd"/>
      <w:r w:rsidRPr="005D6A8C">
        <w:rPr>
          <w:rFonts w:ascii="Book Antiqua" w:hAnsi="Book Antiqua"/>
        </w:rPr>
        <w:t xml:space="preserve"> J, </w:t>
      </w:r>
      <w:proofErr w:type="spellStart"/>
      <w:r w:rsidRPr="005D6A8C">
        <w:rPr>
          <w:rFonts w:ascii="Book Antiqua" w:hAnsi="Book Antiqua"/>
        </w:rPr>
        <w:t>Allayous</w:t>
      </w:r>
      <w:proofErr w:type="spellEnd"/>
      <w:r w:rsidRPr="005D6A8C">
        <w:rPr>
          <w:rFonts w:ascii="Book Antiqua" w:hAnsi="Book Antiqua"/>
        </w:rPr>
        <w:t xml:space="preserve"> C, Madelaine I, </w:t>
      </w:r>
      <w:proofErr w:type="spellStart"/>
      <w:r w:rsidRPr="005D6A8C">
        <w:rPr>
          <w:rFonts w:ascii="Book Antiqua" w:hAnsi="Book Antiqua"/>
        </w:rPr>
        <w:t>Eftekhari</w:t>
      </w:r>
      <w:proofErr w:type="spellEnd"/>
      <w:r w:rsidRPr="005D6A8C">
        <w:rPr>
          <w:rFonts w:ascii="Book Antiqua" w:hAnsi="Book Antiqua"/>
        </w:rPr>
        <w:t xml:space="preserve"> P, </w:t>
      </w:r>
      <w:proofErr w:type="spellStart"/>
      <w:r w:rsidRPr="005D6A8C">
        <w:rPr>
          <w:rFonts w:ascii="Book Antiqua" w:hAnsi="Book Antiqua"/>
        </w:rPr>
        <w:t>Resche-Rigon</w:t>
      </w:r>
      <w:proofErr w:type="spellEnd"/>
      <w:r w:rsidRPr="005D6A8C">
        <w:rPr>
          <w:rFonts w:ascii="Book Antiqua" w:hAnsi="Book Antiqua"/>
        </w:rPr>
        <w:t xml:space="preserve"> M, </w:t>
      </w:r>
      <w:proofErr w:type="spellStart"/>
      <w:r w:rsidRPr="005D6A8C">
        <w:rPr>
          <w:rFonts w:ascii="Book Antiqua" w:hAnsi="Book Antiqua"/>
        </w:rPr>
        <w:t>Poté</w:t>
      </w:r>
      <w:proofErr w:type="spellEnd"/>
      <w:r w:rsidRPr="005D6A8C">
        <w:rPr>
          <w:rFonts w:ascii="Book Antiqua" w:hAnsi="Book Antiqua"/>
        </w:rPr>
        <w:t xml:space="preserve"> N, Paradis V, Durand F, </w:t>
      </w:r>
      <w:proofErr w:type="spellStart"/>
      <w:r w:rsidRPr="005D6A8C">
        <w:rPr>
          <w:rFonts w:ascii="Book Antiqua" w:hAnsi="Book Antiqua"/>
        </w:rPr>
        <w:t>Lebbé</w:t>
      </w:r>
      <w:proofErr w:type="spellEnd"/>
      <w:r w:rsidRPr="005D6A8C">
        <w:rPr>
          <w:rFonts w:ascii="Book Antiqua" w:hAnsi="Book Antiqua"/>
        </w:rPr>
        <w:t xml:space="preserve"> C, Roux O, </w:t>
      </w:r>
      <w:proofErr w:type="spellStart"/>
      <w:r w:rsidRPr="005D6A8C">
        <w:rPr>
          <w:rFonts w:ascii="Book Antiqua" w:hAnsi="Book Antiqua"/>
        </w:rPr>
        <w:t>Bouattour</w:t>
      </w:r>
      <w:proofErr w:type="spellEnd"/>
      <w:r w:rsidRPr="005D6A8C">
        <w:rPr>
          <w:rFonts w:ascii="Book Antiqua" w:hAnsi="Book Antiqua"/>
        </w:rPr>
        <w:t xml:space="preserve"> M; PATIO group. Severe immune-related hepatitis induced by immune checkpoint inhibitors: Clinical features and management proposal. </w:t>
      </w:r>
      <w:r w:rsidRPr="005D6A8C">
        <w:rPr>
          <w:rFonts w:ascii="Book Antiqua" w:hAnsi="Book Antiqua"/>
          <w:i/>
          <w:iCs/>
        </w:rPr>
        <w:t>Clin Res Hepatol Gastroenterol</w:t>
      </w:r>
      <w:r w:rsidRPr="005D6A8C">
        <w:rPr>
          <w:rFonts w:ascii="Book Antiqua" w:hAnsi="Book Antiqua"/>
        </w:rPr>
        <w:t xml:space="preserve"> 2021; </w:t>
      </w:r>
      <w:r w:rsidRPr="005D6A8C">
        <w:rPr>
          <w:rFonts w:ascii="Book Antiqua" w:hAnsi="Book Antiqua"/>
          <w:b/>
          <w:bCs/>
        </w:rPr>
        <w:t>45</w:t>
      </w:r>
      <w:r w:rsidRPr="005D6A8C">
        <w:rPr>
          <w:rFonts w:ascii="Book Antiqua" w:hAnsi="Book Antiqua"/>
        </w:rPr>
        <w:t>: 101491 [PMID: 32773362 DOI: 10.1016/j.clinre.2020.06.016]</w:t>
      </w:r>
    </w:p>
    <w:p w14:paraId="056133CD" w14:textId="77777777" w:rsidR="000D122F" w:rsidRPr="005D6A8C" w:rsidRDefault="000D122F" w:rsidP="000D122F">
      <w:pPr>
        <w:spacing w:line="360" w:lineRule="auto"/>
        <w:jc w:val="both"/>
        <w:rPr>
          <w:rFonts w:ascii="Book Antiqua" w:hAnsi="Book Antiqua"/>
        </w:rPr>
      </w:pPr>
      <w:r w:rsidRPr="005D6A8C">
        <w:rPr>
          <w:rFonts w:ascii="Book Antiqua" w:hAnsi="Book Antiqua"/>
        </w:rPr>
        <w:t xml:space="preserve">32 </w:t>
      </w:r>
      <w:r w:rsidRPr="005D6A8C">
        <w:rPr>
          <w:rFonts w:ascii="Book Antiqua" w:hAnsi="Book Antiqua"/>
          <w:b/>
          <w:bCs/>
        </w:rPr>
        <w:t>Li M</w:t>
      </w:r>
      <w:r w:rsidRPr="005D6A8C">
        <w:rPr>
          <w:rFonts w:ascii="Book Antiqua" w:hAnsi="Book Antiqua"/>
        </w:rPr>
        <w:t xml:space="preserve">, Wong D, Vogel AS, Sack JS, </w:t>
      </w:r>
      <w:proofErr w:type="spellStart"/>
      <w:r w:rsidRPr="005D6A8C">
        <w:rPr>
          <w:rFonts w:ascii="Book Antiqua" w:hAnsi="Book Antiqua"/>
        </w:rPr>
        <w:t>Rahma</w:t>
      </w:r>
      <w:proofErr w:type="spellEnd"/>
      <w:r w:rsidRPr="005D6A8C">
        <w:rPr>
          <w:rFonts w:ascii="Book Antiqua" w:hAnsi="Book Antiqua"/>
        </w:rPr>
        <w:t xml:space="preserve"> OE, Hodi FS, Zucker SD, Grover S. Effect of corticosteroid dosing on outcomes in high-grade immune checkpoint inhibitor hepatitis. </w:t>
      </w:r>
      <w:r w:rsidRPr="005D6A8C">
        <w:rPr>
          <w:rFonts w:ascii="Book Antiqua" w:hAnsi="Book Antiqua"/>
          <w:i/>
          <w:iCs/>
        </w:rPr>
        <w:t>Hepatology</w:t>
      </w:r>
      <w:r w:rsidRPr="005D6A8C">
        <w:rPr>
          <w:rFonts w:ascii="Book Antiqua" w:hAnsi="Book Antiqua"/>
        </w:rPr>
        <w:t xml:space="preserve"> 2022; </w:t>
      </w:r>
      <w:r w:rsidRPr="005D6A8C">
        <w:rPr>
          <w:rFonts w:ascii="Book Antiqua" w:hAnsi="Book Antiqua"/>
          <w:b/>
          <w:bCs/>
        </w:rPr>
        <w:t>75</w:t>
      </w:r>
      <w:r w:rsidRPr="005D6A8C">
        <w:rPr>
          <w:rFonts w:ascii="Book Antiqua" w:hAnsi="Book Antiqua"/>
        </w:rPr>
        <w:t>: 531-540 [PMID: 34709662 DOI: 10.1002/hep.32215]</w:t>
      </w:r>
    </w:p>
    <w:p w14:paraId="0AF2D6D7" w14:textId="77777777" w:rsidR="004073B1" w:rsidRPr="0097582D" w:rsidRDefault="004073B1" w:rsidP="0097582D">
      <w:pPr>
        <w:spacing w:line="360" w:lineRule="auto"/>
        <w:jc w:val="both"/>
        <w:rPr>
          <w:rFonts w:ascii="Book Antiqua" w:hAnsi="Book Antiqua"/>
        </w:rPr>
      </w:pPr>
    </w:p>
    <w:p w14:paraId="1E9E823D"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Footnotes</w:t>
      </w:r>
    </w:p>
    <w:p w14:paraId="41F71229" w14:textId="746C20C7" w:rsidR="00A77B3E" w:rsidRPr="002A7B44"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Conflict-of-interest statement: </w:t>
      </w:r>
      <w:r w:rsidR="002A7B44" w:rsidRPr="002A7B44">
        <w:rPr>
          <w:rFonts w:ascii="Book Antiqua" w:eastAsia="Book Antiqua" w:hAnsi="Book Antiqua" w:cs="Book Antiqua"/>
          <w:color w:val="000000"/>
        </w:rPr>
        <w:t>All the authors declare that they have no conflict of interest.</w:t>
      </w:r>
    </w:p>
    <w:p w14:paraId="3E808AFB" w14:textId="77777777" w:rsidR="00A77B3E" w:rsidRPr="0097582D" w:rsidRDefault="00A77B3E" w:rsidP="0097582D">
      <w:pPr>
        <w:spacing w:line="360" w:lineRule="auto"/>
        <w:jc w:val="both"/>
        <w:rPr>
          <w:rFonts w:ascii="Book Antiqua" w:hAnsi="Book Antiqua"/>
        </w:rPr>
      </w:pPr>
    </w:p>
    <w:p w14:paraId="6460A216"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bCs/>
          <w:color w:val="000000"/>
        </w:rPr>
        <w:t xml:space="preserve">Open-Access: </w:t>
      </w:r>
      <w:r w:rsidRPr="009758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582D">
        <w:rPr>
          <w:rFonts w:ascii="Book Antiqua" w:eastAsia="Book Antiqua" w:hAnsi="Book Antiqua" w:cs="Book Antiqua"/>
          <w:color w:val="000000"/>
        </w:rPr>
        <w:t>NonCommercial</w:t>
      </w:r>
      <w:proofErr w:type="spellEnd"/>
      <w:r w:rsidRPr="009758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371D33" w14:textId="77777777" w:rsidR="00A77B3E" w:rsidRPr="0097582D" w:rsidRDefault="00A77B3E" w:rsidP="0097582D">
      <w:pPr>
        <w:spacing w:line="360" w:lineRule="auto"/>
        <w:jc w:val="both"/>
        <w:rPr>
          <w:rFonts w:ascii="Book Antiqua" w:hAnsi="Book Antiqua"/>
        </w:rPr>
      </w:pPr>
    </w:p>
    <w:p w14:paraId="5F682D5A"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Provenance and peer review: </w:t>
      </w:r>
      <w:r w:rsidRPr="0097582D">
        <w:rPr>
          <w:rFonts w:ascii="Book Antiqua" w:eastAsia="Book Antiqua" w:hAnsi="Book Antiqua" w:cs="Book Antiqua"/>
          <w:color w:val="000000"/>
        </w:rPr>
        <w:t>Invited article; Externally peer reviewed.</w:t>
      </w:r>
    </w:p>
    <w:p w14:paraId="3AA0D141"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lastRenderedPageBreak/>
        <w:t xml:space="preserve">Peer-review model: </w:t>
      </w:r>
      <w:r w:rsidRPr="0097582D">
        <w:rPr>
          <w:rFonts w:ascii="Book Antiqua" w:eastAsia="Book Antiqua" w:hAnsi="Book Antiqua" w:cs="Book Antiqua"/>
          <w:color w:val="000000"/>
        </w:rPr>
        <w:t>Single blind</w:t>
      </w:r>
    </w:p>
    <w:p w14:paraId="4688723F" w14:textId="77777777" w:rsidR="00A77B3E" w:rsidRPr="0097582D" w:rsidRDefault="00A77B3E" w:rsidP="0097582D">
      <w:pPr>
        <w:spacing w:line="360" w:lineRule="auto"/>
        <w:jc w:val="both"/>
        <w:rPr>
          <w:rFonts w:ascii="Book Antiqua" w:hAnsi="Book Antiqua"/>
        </w:rPr>
      </w:pPr>
    </w:p>
    <w:p w14:paraId="7B93A73C"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Peer-review started: </w:t>
      </w:r>
      <w:r w:rsidRPr="0097582D">
        <w:rPr>
          <w:rFonts w:ascii="Book Antiqua" w:eastAsia="Book Antiqua" w:hAnsi="Book Antiqua" w:cs="Book Antiqua"/>
          <w:color w:val="000000"/>
        </w:rPr>
        <w:t>February 3, 2022</w:t>
      </w:r>
    </w:p>
    <w:p w14:paraId="6A83AC85"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First decision: </w:t>
      </w:r>
      <w:r w:rsidRPr="0097582D">
        <w:rPr>
          <w:rFonts w:ascii="Book Antiqua" w:eastAsia="Book Antiqua" w:hAnsi="Book Antiqua" w:cs="Book Antiqua"/>
          <w:color w:val="000000"/>
        </w:rPr>
        <w:t>April 8, 2022</w:t>
      </w:r>
    </w:p>
    <w:p w14:paraId="587E50BE"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Article in press: </w:t>
      </w:r>
    </w:p>
    <w:p w14:paraId="00EC6E7B" w14:textId="77777777" w:rsidR="00A77B3E" w:rsidRPr="0097582D" w:rsidRDefault="00A77B3E" w:rsidP="0097582D">
      <w:pPr>
        <w:spacing w:line="360" w:lineRule="auto"/>
        <w:jc w:val="both"/>
        <w:rPr>
          <w:rFonts w:ascii="Book Antiqua" w:hAnsi="Book Antiqua"/>
        </w:rPr>
      </w:pPr>
    </w:p>
    <w:p w14:paraId="095715EA" w14:textId="70C4C739"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Specialty type: </w:t>
      </w:r>
      <w:r w:rsidRPr="0097582D">
        <w:rPr>
          <w:rFonts w:ascii="Book Antiqua" w:eastAsia="Book Antiqua" w:hAnsi="Book Antiqua" w:cs="Book Antiqua"/>
          <w:color w:val="000000"/>
        </w:rPr>
        <w:t xml:space="preserve">Gastroenterology and </w:t>
      </w:r>
      <w:r w:rsidR="00173617" w:rsidRPr="0097582D">
        <w:rPr>
          <w:rFonts w:ascii="Book Antiqua" w:eastAsia="Book Antiqua" w:hAnsi="Book Antiqua" w:cs="Book Antiqua"/>
          <w:color w:val="000000"/>
        </w:rPr>
        <w:t>hepatology</w:t>
      </w:r>
    </w:p>
    <w:p w14:paraId="6CF07272"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 xml:space="preserve">Country/Territory of origin: </w:t>
      </w:r>
      <w:r w:rsidRPr="0097582D">
        <w:rPr>
          <w:rFonts w:ascii="Book Antiqua" w:eastAsia="Book Antiqua" w:hAnsi="Book Antiqua" w:cs="Book Antiqua"/>
          <w:color w:val="000000"/>
        </w:rPr>
        <w:t>Argentina</w:t>
      </w:r>
    </w:p>
    <w:p w14:paraId="5F636CD8"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b/>
          <w:color w:val="000000"/>
        </w:rPr>
        <w:t>Peer-review report’s scientific quality classification</w:t>
      </w:r>
    </w:p>
    <w:p w14:paraId="04539295"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A (Excellent): A</w:t>
      </w:r>
    </w:p>
    <w:p w14:paraId="152B1820"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B (Very good): B, B</w:t>
      </w:r>
    </w:p>
    <w:p w14:paraId="31494DBB"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C (Good): 0</w:t>
      </w:r>
    </w:p>
    <w:p w14:paraId="6437CB0F"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D (Fair): 0</w:t>
      </w:r>
    </w:p>
    <w:p w14:paraId="4B75ED45" w14:textId="77777777" w:rsidR="00A77B3E" w:rsidRPr="0097582D" w:rsidRDefault="00CD34CD" w:rsidP="0097582D">
      <w:pPr>
        <w:spacing w:line="360" w:lineRule="auto"/>
        <w:jc w:val="both"/>
        <w:rPr>
          <w:rFonts w:ascii="Book Antiqua" w:hAnsi="Book Antiqua"/>
        </w:rPr>
      </w:pPr>
      <w:r w:rsidRPr="0097582D">
        <w:rPr>
          <w:rFonts w:ascii="Book Antiqua" w:eastAsia="Book Antiqua" w:hAnsi="Book Antiqua" w:cs="Book Antiqua"/>
          <w:color w:val="000000"/>
        </w:rPr>
        <w:t>Grade E (Poor): 0</w:t>
      </w:r>
    </w:p>
    <w:p w14:paraId="061C3C59" w14:textId="77777777" w:rsidR="00A77B3E" w:rsidRPr="0097582D" w:rsidRDefault="00A77B3E" w:rsidP="0097582D">
      <w:pPr>
        <w:spacing w:line="360" w:lineRule="auto"/>
        <w:jc w:val="both"/>
        <w:rPr>
          <w:rFonts w:ascii="Book Antiqua" w:hAnsi="Book Antiqua"/>
        </w:rPr>
      </w:pPr>
    </w:p>
    <w:p w14:paraId="0443D25D" w14:textId="3F85DB38" w:rsidR="00C769F7" w:rsidRDefault="00CD34CD" w:rsidP="0097582D">
      <w:pPr>
        <w:spacing w:line="360" w:lineRule="auto"/>
        <w:jc w:val="both"/>
        <w:rPr>
          <w:rFonts w:ascii="Book Antiqua" w:eastAsia="Book Antiqua" w:hAnsi="Book Antiqua" w:cs="Book Antiqua"/>
          <w:b/>
          <w:color w:val="000000"/>
        </w:rPr>
      </w:pPr>
      <w:r w:rsidRPr="0097582D">
        <w:rPr>
          <w:rFonts w:ascii="Book Antiqua" w:eastAsia="Book Antiqua" w:hAnsi="Book Antiqua" w:cs="Book Antiqua"/>
          <w:b/>
          <w:color w:val="000000"/>
        </w:rPr>
        <w:t xml:space="preserve">P-Reviewer: </w:t>
      </w:r>
      <w:proofErr w:type="spellStart"/>
      <w:r w:rsidRPr="0097582D">
        <w:rPr>
          <w:rFonts w:ascii="Book Antiqua" w:eastAsia="Book Antiqua" w:hAnsi="Book Antiqua" w:cs="Book Antiqua"/>
          <w:color w:val="000000"/>
        </w:rPr>
        <w:t>Bouattour</w:t>
      </w:r>
      <w:proofErr w:type="spellEnd"/>
      <w:r w:rsidRPr="0097582D">
        <w:rPr>
          <w:rFonts w:ascii="Book Antiqua" w:eastAsia="Book Antiqua" w:hAnsi="Book Antiqua" w:cs="Book Antiqua"/>
          <w:color w:val="000000"/>
        </w:rPr>
        <w:t xml:space="preserve"> M, France; </w:t>
      </w:r>
      <w:proofErr w:type="spellStart"/>
      <w:r w:rsidRPr="0097582D">
        <w:rPr>
          <w:rFonts w:ascii="Book Antiqua" w:eastAsia="Book Antiqua" w:hAnsi="Book Antiqua" w:cs="Book Antiqua"/>
          <w:color w:val="000000"/>
        </w:rPr>
        <w:t>Malnick</w:t>
      </w:r>
      <w:proofErr w:type="spellEnd"/>
      <w:r w:rsidRPr="0097582D">
        <w:rPr>
          <w:rFonts w:ascii="Book Antiqua" w:eastAsia="Book Antiqua" w:hAnsi="Book Antiqua" w:cs="Book Antiqua"/>
          <w:color w:val="000000"/>
        </w:rPr>
        <w:t xml:space="preserve"> SDH</w:t>
      </w:r>
      <w:r w:rsidR="009F5A02">
        <w:rPr>
          <w:rFonts w:ascii="Book Antiqua" w:eastAsia="Book Antiqua" w:hAnsi="Book Antiqua" w:cs="Book Antiqua"/>
          <w:color w:val="000000"/>
        </w:rPr>
        <w:t xml:space="preserve">, </w:t>
      </w:r>
      <w:r w:rsidR="009F5A02" w:rsidRPr="009F5A02">
        <w:rPr>
          <w:rFonts w:ascii="Book Antiqua" w:eastAsia="Book Antiqua" w:hAnsi="Book Antiqua" w:cs="Book Antiqua"/>
          <w:color w:val="000000"/>
        </w:rPr>
        <w:t>Israel</w:t>
      </w:r>
      <w:r w:rsidRPr="0097582D">
        <w:rPr>
          <w:rFonts w:ascii="Book Antiqua" w:eastAsia="Book Antiqua" w:hAnsi="Book Antiqua" w:cs="Book Antiqua"/>
          <w:color w:val="000000"/>
        </w:rPr>
        <w:t>; Zou Z, China</w:t>
      </w:r>
      <w:r w:rsidRPr="0097582D">
        <w:rPr>
          <w:rFonts w:ascii="Book Antiqua" w:eastAsia="Book Antiqua" w:hAnsi="Book Antiqua" w:cs="Book Antiqua"/>
          <w:b/>
          <w:color w:val="000000"/>
        </w:rPr>
        <w:t xml:space="preserve"> </w:t>
      </w:r>
      <w:r w:rsidR="00CA32DE">
        <w:rPr>
          <w:rFonts w:ascii="Book Antiqua" w:eastAsia="Book Antiqua" w:hAnsi="Book Antiqua" w:cs="Book Antiqua"/>
          <w:b/>
          <w:color w:val="000000"/>
        </w:rPr>
        <w:t>A</w:t>
      </w:r>
      <w:r w:rsidR="00C35DEC" w:rsidRPr="0097582D">
        <w:rPr>
          <w:rFonts w:ascii="Book Antiqua" w:eastAsia="Book Antiqua" w:hAnsi="Book Antiqua" w:cs="Book Antiqua"/>
          <w:b/>
          <w:color w:val="000000"/>
        </w:rPr>
        <w:t xml:space="preserve">-Editor: </w:t>
      </w:r>
      <w:r w:rsidR="00C35DEC" w:rsidRPr="0097582D">
        <w:rPr>
          <w:rFonts w:ascii="Book Antiqua" w:eastAsia="Book Antiqua" w:hAnsi="Book Antiqua" w:cs="Book Antiqua"/>
          <w:color w:val="000000"/>
        </w:rPr>
        <w:t>Liu</w:t>
      </w:r>
      <w:r w:rsidR="00C35DEC">
        <w:rPr>
          <w:rFonts w:ascii="Book Antiqua" w:eastAsia="Book Antiqua" w:hAnsi="Book Antiqua" w:cs="Book Antiqua"/>
          <w:color w:val="000000"/>
        </w:rPr>
        <w:t xml:space="preserve"> X, China</w:t>
      </w:r>
      <w:r w:rsidR="00C35DEC">
        <w:rPr>
          <w:rFonts w:ascii="Book Antiqua" w:eastAsia="Book Antiqua" w:hAnsi="Book Antiqua" w:cs="Book Antiqua"/>
          <w:b/>
          <w:color w:val="000000"/>
        </w:rPr>
        <w:t xml:space="preserve"> </w:t>
      </w:r>
      <w:r w:rsidRPr="0097582D">
        <w:rPr>
          <w:rFonts w:ascii="Book Antiqua" w:eastAsia="Book Antiqua" w:hAnsi="Book Antiqua" w:cs="Book Antiqua"/>
          <w:b/>
          <w:color w:val="000000"/>
        </w:rPr>
        <w:t xml:space="preserve">S-Editor: </w:t>
      </w:r>
      <w:r w:rsidRPr="0097582D">
        <w:rPr>
          <w:rFonts w:ascii="Book Antiqua" w:eastAsia="Book Antiqua" w:hAnsi="Book Antiqua" w:cs="Book Antiqua"/>
          <w:color w:val="000000"/>
        </w:rPr>
        <w:t xml:space="preserve">Liu </w:t>
      </w:r>
      <w:r w:rsidR="004969F2">
        <w:rPr>
          <w:rFonts w:ascii="Book Antiqua" w:eastAsia="Book Antiqua" w:hAnsi="Book Antiqua" w:cs="Book Antiqua"/>
          <w:color w:val="000000"/>
        </w:rPr>
        <w:t>JH</w:t>
      </w:r>
      <w:r w:rsidR="00CE4496">
        <w:rPr>
          <w:rFonts w:ascii="Book Antiqua" w:eastAsia="Book Antiqua" w:hAnsi="Book Antiqua" w:cs="Book Antiqua"/>
          <w:b/>
          <w:color w:val="000000"/>
        </w:rPr>
        <w:t xml:space="preserve"> L-Editor: </w:t>
      </w:r>
      <w:r w:rsidR="00CE4496" w:rsidRPr="00CE4496">
        <w:rPr>
          <w:rFonts w:ascii="Book Antiqua" w:eastAsia="Book Antiqua" w:hAnsi="Book Antiqua" w:cs="Book Antiqua"/>
          <w:color w:val="000000"/>
        </w:rPr>
        <w:t>A</w:t>
      </w:r>
      <w:r w:rsidR="00CE4496">
        <w:rPr>
          <w:rFonts w:ascii="Book Antiqua" w:eastAsia="Book Antiqua" w:hAnsi="Book Antiqua" w:cs="Book Antiqua"/>
          <w:b/>
          <w:color w:val="000000"/>
        </w:rPr>
        <w:t xml:space="preserve"> </w:t>
      </w:r>
      <w:r w:rsidRPr="0097582D">
        <w:rPr>
          <w:rFonts w:ascii="Book Antiqua" w:eastAsia="Book Antiqua" w:hAnsi="Book Antiqua" w:cs="Book Antiqua"/>
          <w:b/>
          <w:color w:val="000000"/>
        </w:rPr>
        <w:t xml:space="preserve">P-Editor: </w:t>
      </w:r>
      <w:r w:rsidR="00EC3222" w:rsidRPr="0097582D">
        <w:rPr>
          <w:rFonts w:ascii="Book Antiqua" w:eastAsia="Book Antiqua" w:hAnsi="Book Antiqua" w:cs="Book Antiqua"/>
          <w:color w:val="000000"/>
        </w:rPr>
        <w:t xml:space="preserve">Liu </w:t>
      </w:r>
      <w:r w:rsidR="00EC3222">
        <w:rPr>
          <w:rFonts w:ascii="Book Antiqua" w:eastAsia="Book Antiqua" w:hAnsi="Book Antiqua" w:cs="Book Antiqua"/>
          <w:color w:val="000000"/>
        </w:rPr>
        <w:t>JH</w:t>
      </w:r>
    </w:p>
    <w:p w14:paraId="1C2BF8AA" w14:textId="77777777" w:rsidR="00C769F7" w:rsidRDefault="00C769F7">
      <w:pPr>
        <w:rPr>
          <w:rFonts w:ascii="Book Antiqua" w:eastAsia="Book Antiqua" w:hAnsi="Book Antiqua" w:cs="Book Antiqua"/>
          <w:b/>
          <w:color w:val="000000"/>
        </w:rPr>
      </w:pPr>
      <w:r>
        <w:rPr>
          <w:rFonts w:ascii="Book Antiqua" w:eastAsia="Book Antiqua" w:hAnsi="Book Antiqua" w:cs="Book Antiqua"/>
          <w:b/>
          <w:color w:val="000000"/>
        </w:rPr>
        <w:br w:type="page"/>
      </w:r>
    </w:p>
    <w:p w14:paraId="6F71A29E" w14:textId="4703B401" w:rsidR="00307265" w:rsidRPr="0097582D" w:rsidRDefault="0083237A" w:rsidP="00307265">
      <w:pPr>
        <w:spacing w:line="360" w:lineRule="auto"/>
        <w:jc w:val="both"/>
        <w:rPr>
          <w:rFonts w:ascii="Book Antiqua" w:hAnsi="Book Antiqua"/>
        </w:rPr>
      </w:pPr>
      <w:r w:rsidRPr="0097582D">
        <w:rPr>
          <w:rFonts w:ascii="Book Antiqua" w:eastAsia="Book Antiqua" w:hAnsi="Book Antiqua" w:cs="Book Antiqua"/>
          <w:b/>
          <w:bCs/>
          <w:color w:val="000000"/>
        </w:rPr>
        <w:lastRenderedPageBreak/>
        <w:t>Figure Legends</w:t>
      </w:r>
    </w:p>
    <w:p w14:paraId="75787F81" w14:textId="46CFDF86" w:rsidR="00307265" w:rsidRPr="0097582D" w:rsidRDefault="00F24144" w:rsidP="00307265">
      <w:pPr>
        <w:spacing w:line="360" w:lineRule="auto"/>
        <w:jc w:val="both"/>
        <w:rPr>
          <w:rFonts w:ascii="Book Antiqua" w:hAnsi="Book Antiqua"/>
        </w:rPr>
      </w:pPr>
      <w:r>
        <w:rPr>
          <w:noProof/>
          <w:lang w:eastAsia="zh-CN"/>
        </w:rPr>
        <w:drawing>
          <wp:inline distT="0" distB="0" distL="0" distR="0" wp14:anchorId="2FBEE262" wp14:editId="48FFA71D">
            <wp:extent cx="4160881" cy="48238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0881" cy="4823878"/>
                    </a:xfrm>
                    <a:prstGeom prst="rect">
                      <a:avLst/>
                    </a:prstGeom>
                  </pic:spPr>
                </pic:pic>
              </a:graphicData>
            </a:graphic>
          </wp:inline>
        </w:drawing>
      </w:r>
    </w:p>
    <w:p w14:paraId="517DA578" w14:textId="67B7FFDE" w:rsidR="00307265" w:rsidRPr="0097582D" w:rsidRDefault="00F75ECE" w:rsidP="00A152DF">
      <w:pPr>
        <w:spacing w:line="360" w:lineRule="auto"/>
        <w:jc w:val="both"/>
        <w:rPr>
          <w:rFonts w:ascii="Book Antiqua" w:hAnsi="Book Antiqua"/>
        </w:rPr>
      </w:pPr>
      <w:r>
        <w:rPr>
          <w:rFonts w:ascii="Book Antiqua" w:eastAsia="Book Antiqua" w:hAnsi="Book Antiqua" w:cs="Book Antiqua"/>
          <w:b/>
          <w:bCs/>
          <w:color w:val="000000"/>
        </w:rPr>
        <w:t>Figure 1</w:t>
      </w:r>
      <w:r w:rsidR="00307265" w:rsidRPr="0097582D">
        <w:rPr>
          <w:rFonts w:ascii="Book Antiqua" w:eastAsia="Book Antiqua" w:hAnsi="Book Antiqua" w:cs="Book Antiqua"/>
          <w:b/>
          <w:bCs/>
          <w:color w:val="000000"/>
        </w:rPr>
        <w:t xml:space="preserve"> Pathological changes of </w:t>
      </w:r>
      <w:r w:rsidR="006272DA" w:rsidRPr="006272DA">
        <w:rPr>
          <w:rFonts w:ascii="Book Antiqua" w:eastAsia="Book Antiqua" w:hAnsi="Book Antiqua" w:cs="Book Antiqua"/>
          <w:b/>
          <w:bCs/>
          <w:color w:val="000000"/>
        </w:rPr>
        <w:t xml:space="preserve">drug-induced liver injury </w:t>
      </w:r>
      <w:r w:rsidR="00307265" w:rsidRPr="0097582D">
        <w:rPr>
          <w:rFonts w:ascii="Book Antiqua" w:eastAsia="Book Antiqua" w:hAnsi="Book Antiqua" w:cs="Book Antiqua"/>
          <w:b/>
          <w:bCs/>
          <w:color w:val="000000"/>
        </w:rPr>
        <w:t xml:space="preserve">-induced by atezolizumab used for treatment of </w:t>
      </w:r>
      <w:r w:rsidR="00560832" w:rsidRPr="00560832">
        <w:rPr>
          <w:rFonts w:ascii="Book Antiqua" w:eastAsia="Book Antiqua" w:hAnsi="Book Antiqua" w:cs="Book Antiqua"/>
          <w:b/>
          <w:bCs/>
          <w:color w:val="000000"/>
        </w:rPr>
        <w:t>hepatocellular carcinoma</w:t>
      </w:r>
      <w:r w:rsidR="00307265" w:rsidRPr="0097582D">
        <w:rPr>
          <w:rFonts w:ascii="Book Antiqua" w:eastAsia="Book Antiqua" w:hAnsi="Book Antiqua" w:cs="Book Antiqua"/>
          <w:b/>
          <w:bCs/>
          <w:color w:val="000000"/>
        </w:rPr>
        <w:t xml:space="preserve"> (H&amp;E 40</w:t>
      </w:r>
      <w:r w:rsidRPr="00F75ECE">
        <w:rPr>
          <w:rFonts w:ascii="Book Antiqua" w:eastAsia="Book Antiqua" w:hAnsi="Book Antiqua" w:cs="Book Antiqua"/>
          <w:b/>
          <w:bCs/>
          <w:color w:val="000000"/>
        </w:rPr>
        <w:t>×</w:t>
      </w:r>
      <w:r w:rsidR="00307265" w:rsidRPr="0097582D">
        <w:rPr>
          <w:rFonts w:ascii="Book Antiqua" w:eastAsia="Book Antiqua" w:hAnsi="Book Antiqua" w:cs="Book Antiqua"/>
          <w:b/>
          <w:bCs/>
          <w:color w:val="000000"/>
        </w:rPr>
        <w:t>)</w:t>
      </w:r>
      <w:r w:rsidR="00A152DF">
        <w:rPr>
          <w:rFonts w:ascii="Book Antiqua" w:hAnsi="Book Antiqua" w:hint="eastAsia"/>
          <w:lang w:eastAsia="zh-CN"/>
        </w:rPr>
        <w:t>.</w:t>
      </w:r>
      <w:r w:rsidR="00A152DF">
        <w:rPr>
          <w:rFonts w:ascii="Book Antiqua" w:hAnsi="Book Antiqua"/>
          <w:lang w:eastAsia="zh-CN"/>
        </w:rPr>
        <w:t xml:space="preserve"> </w:t>
      </w:r>
      <w:r w:rsidR="00950462">
        <w:rPr>
          <w:rFonts w:ascii="Book Antiqua" w:hAnsi="Book Antiqua"/>
          <w:lang w:eastAsia="zh-CN"/>
        </w:rPr>
        <w:t xml:space="preserve">A: </w:t>
      </w:r>
      <w:r w:rsidR="00307265" w:rsidRPr="0097582D">
        <w:rPr>
          <w:rFonts w:ascii="Book Antiqua" w:eastAsia="Book Antiqua" w:hAnsi="Book Antiqua" w:cs="Book Antiqua"/>
          <w:color w:val="000000"/>
        </w:rPr>
        <w:t>Portal inflammat</w:t>
      </w:r>
      <w:r w:rsidR="002A22F0">
        <w:rPr>
          <w:rFonts w:ascii="Book Antiqua" w:eastAsia="Book Antiqua" w:hAnsi="Book Antiqua" w:cs="Book Antiqua"/>
          <w:color w:val="000000"/>
        </w:rPr>
        <w:t xml:space="preserve">ion and </w:t>
      </w:r>
      <w:proofErr w:type="spellStart"/>
      <w:r w:rsidR="002A22F0">
        <w:rPr>
          <w:rFonts w:ascii="Book Antiqua" w:eastAsia="Book Antiqua" w:hAnsi="Book Antiqua" w:cs="Book Antiqua"/>
          <w:color w:val="000000"/>
        </w:rPr>
        <w:t>interfase</w:t>
      </w:r>
      <w:proofErr w:type="spellEnd"/>
      <w:r w:rsidR="002A22F0">
        <w:rPr>
          <w:rFonts w:ascii="Book Antiqua" w:eastAsia="Book Antiqua" w:hAnsi="Book Antiqua" w:cs="Book Antiqua"/>
          <w:color w:val="000000"/>
        </w:rPr>
        <w:t xml:space="preserve"> hepatitis; B: Focal lobular necrosis; </w:t>
      </w:r>
      <w:r w:rsidR="00307265" w:rsidRPr="0097582D">
        <w:rPr>
          <w:rFonts w:ascii="Book Antiqua" w:eastAsia="Book Antiqua" w:hAnsi="Book Antiqua" w:cs="Book Antiqua"/>
          <w:color w:val="000000"/>
        </w:rPr>
        <w:t>C</w:t>
      </w:r>
      <w:r w:rsidR="002A22F0">
        <w:rPr>
          <w:rFonts w:ascii="Book Antiqua" w:eastAsia="Book Antiqua" w:hAnsi="Book Antiqua" w:cs="Book Antiqua"/>
          <w:color w:val="000000"/>
        </w:rPr>
        <w:t>:</w:t>
      </w:r>
      <w:r w:rsidR="00307265" w:rsidRPr="0097582D">
        <w:rPr>
          <w:rFonts w:ascii="Book Antiqua" w:eastAsia="Book Antiqua" w:hAnsi="Book Antiqua" w:cs="Book Antiqua"/>
          <w:color w:val="000000"/>
        </w:rPr>
        <w:t xml:space="preserve"> Freque</w:t>
      </w:r>
      <w:r w:rsidR="002A22F0">
        <w:rPr>
          <w:rFonts w:ascii="Book Antiqua" w:eastAsia="Book Antiqua" w:hAnsi="Book Antiqua" w:cs="Book Antiqua"/>
          <w:color w:val="000000"/>
        </w:rPr>
        <w:t xml:space="preserve">nt lobular acidophilic bodies; </w:t>
      </w:r>
      <w:r w:rsidR="00307265" w:rsidRPr="0097582D">
        <w:rPr>
          <w:rFonts w:ascii="Book Antiqua" w:eastAsia="Book Antiqua" w:hAnsi="Book Antiqua" w:cs="Book Antiqua"/>
          <w:color w:val="000000"/>
        </w:rPr>
        <w:t>D</w:t>
      </w:r>
      <w:r w:rsidR="002A22F0">
        <w:rPr>
          <w:rFonts w:ascii="Book Antiqua" w:eastAsia="Book Antiqua" w:hAnsi="Book Antiqua" w:cs="Book Antiqua"/>
          <w:color w:val="000000"/>
        </w:rPr>
        <w:t>:</w:t>
      </w:r>
      <w:r w:rsidR="00307265" w:rsidRPr="0097582D">
        <w:rPr>
          <w:rFonts w:ascii="Book Antiqua" w:eastAsia="Book Antiqua" w:hAnsi="Book Antiqua" w:cs="Book Antiqua"/>
          <w:color w:val="000000"/>
        </w:rPr>
        <w:t xml:space="preserve"> Ductal damage and migration of inflammatory</w:t>
      </w:r>
      <w:r w:rsidR="002A22F0">
        <w:rPr>
          <w:rFonts w:ascii="Book Antiqua" w:eastAsia="Book Antiqua" w:hAnsi="Book Antiqua" w:cs="Book Antiqua"/>
          <w:color w:val="000000"/>
        </w:rPr>
        <w:t xml:space="preserve"> cells into ductal epithelium; </w:t>
      </w:r>
      <w:r w:rsidR="00307265" w:rsidRPr="0097582D">
        <w:rPr>
          <w:rFonts w:ascii="Book Antiqua" w:eastAsia="Book Antiqua" w:hAnsi="Book Antiqua" w:cs="Book Antiqua"/>
          <w:color w:val="000000"/>
        </w:rPr>
        <w:t>E</w:t>
      </w:r>
      <w:r w:rsidR="002A22F0">
        <w:rPr>
          <w:rFonts w:ascii="Book Antiqua" w:eastAsia="Book Antiqua" w:hAnsi="Book Antiqua" w:cs="Book Antiqua"/>
          <w:color w:val="000000"/>
        </w:rPr>
        <w:t>:</w:t>
      </w:r>
      <w:r w:rsidR="00307265" w:rsidRPr="0097582D">
        <w:rPr>
          <w:rFonts w:ascii="Book Antiqua" w:eastAsia="Book Antiqua" w:hAnsi="Book Antiqua" w:cs="Book Antiqua"/>
          <w:color w:val="000000"/>
          <w:shd w:val="clear" w:color="auto" w:fill="FFFFFF"/>
        </w:rPr>
        <w:t xml:space="preserve"> </w:t>
      </w:r>
      <w:r w:rsidR="002F2DE6" w:rsidRPr="0097582D">
        <w:rPr>
          <w:rFonts w:ascii="Book Antiqua" w:eastAsia="Book Antiqua" w:hAnsi="Book Antiqua" w:cs="Book Antiqua"/>
          <w:color w:val="000000"/>
        </w:rPr>
        <w:t xml:space="preserve">Hepatocyte </w:t>
      </w:r>
      <w:r w:rsidR="00307265" w:rsidRPr="0097582D">
        <w:rPr>
          <w:rFonts w:ascii="Book Antiqua" w:eastAsia="Book Antiqua" w:hAnsi="Book Antiqua" w:cs="Book Antiqua"/>
          <w:color w:val="000000"/>
        </w:rPr>
        <w:t xml:space="preserve">rosettes </w:t>
      </w:r>
      <w:proofErr w:type="gramStart"/>
      <w:r w:rsidR="00307265" w:rsidRPr="0097582D">
        <w:rPr>
          <w:rFonts w:ascii="Book Antiqua" w:eastAsia="Book Antiqua" w:hAnsi="Book Antiqua" w:cs="Book Antiqua"/>
          <w:color w:val="000000"/>
        </w:rPr>
        <w:t>as a result of</w:t>
      </w:r>
      <w:proofErr w:type="gramEnd"/>
      <w:r w:rsidR="00307265" w:rsidRPr="0097582D">
        <w:rPr>
          <w:rFonts w:ascii="Book Antiqua" w:eastAsia="Book Antiqua" w:hAnsi="Book Antiqua" w:cs="Book Antiqua"/>
          <w:color w:val="000000"/>
        </w:rPr>
        <w:t xml:space="preserve"> liver regeneration; F</w:t>
      </w:r>
      <w:r w:rsidR="002A22F0">
        <w:rPr>
          <w:rFonts w:ascii="Book Antiqua" w:eastAsia="Book Antiqua" w:hAnsi="Book Antiqua" w:cs="Book Antiqua"/>
          <w:color w:val="000000"/>
        </w:rPr>
        <w:t>:</w:t>
      </w:r>
      <w:r w:rsidR="00307265" w:rsidRPr="0097582D">
        <w:rPr>
          <w:rFonts w:ascii="Book Antiqua" w:eastAsia="Book Antiqua" w:hAnsi="Book Antiqua" w:cs="Book Antiqua"/>
          <w:color w:val="000000"/>
        </w:rPr>
        <w:t xml:space="preserve"> </w:t>
      </w:r>
      <w:proofErr w:type="spellStart"/>
      <w:r w:rsidR="00307265" w:rsidRPr="0097582D">
        <w:rPr>
          <w:rFonts w:ascii="Book Antiqua" w:eastAsia="Book Antiqua" w:hAnsi="Book Antiqua" w:cs="Book Antiqua"/>
          <w:color w:val="000000"/>
        </w:rPr>
        <w:t>Hepatocanalicular</w:t>
      </w:r>
      <w:proofErr w:type="spellEnd"/>
      <w:r w:rsidR="00307265" w:rsidRPr="0097582D">
        <w:rPr>
          <w:rFonts w:ascii="Book Antiqua" w:eastAsia="Book Antiqua" w:hAnsi="Book Antiqua" w:cs="Book Antiqua"/>
          <w:color w:val="000000"/>
        </w:rPr>
        <w:t xml:space="preserve"> cholestasis and biliary plugs</w:t>
      </w:r>
      <w:r w:rsidR="0031624D">
        <w:rPr>
          <w:rFonts w:ascii="Book Antiqua" w:eastAsia="Book Antiqua" w:hAnsi="Book Antiqua" w:cs="Book Antiqua"/>
          <w:color w:val="000000"/>
        </w:rPr>
        <w:t>.</w:t>
      </w:r>
    </w:p>
    <w:p w14:paraId="5C41D7AA" w14:textId="69D88DE8" w:rsidR="00307265" w:rsidRPr="0097582D" w:rsidRDefault="00F24144" w:rsidP="00307265">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33C8E296" wp14:editId="7370E302">
            <wp:extent cx="5185916" cy="3574473"/>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1152" cy="3584975"/>
                    </a:xfrm>
                    <a:prstGeom prst="rect">
                      <a:avLst/>
                    </a:prstGeom>
                  </pic:spPr>
                </pic:pic>
              </a:graphicData>
            </a:graphic>
          </wp:inline>
        </w:drawing>
      </w:r>
    </w:p>
    <w:p w14:paraId="41C0E3A1" w14:textId="26D8185D" w:rsidR="00C769F7" w:rsidRDefault="00307265" w:rsidP="0097582D">
      <w:pPr>
        <w:spacing w:line="360" w:lineRule="auto"/>
        <w:jc w:val="both"/>
        <w:rPr>
          <w:rFonts w:ascii="Book Antiqua" w:hAnsi="Book Antiqua"/>
        </w:rPr>
      </w:pPr>
      <w:r w:rsidRPr="0097582D">
        <w:rPr>
          <w:rFonts w:ascii="Book Antiqua" w:eastAsia="Book Antiqua" w:hAnsi="Book Antiqua" w:cs="Book Antiqua"/>
          <w:b/>
          <w:bCs/>
          <w:color w:val="000000"/>
        </w:rPr>
        <w:t>Figure 2</w:t>
      </w:r>
      <w:r w:rsidR="006D4E9B">
        <w:rPr>
          <w:rFonts w:ascii="Book Antiqua" w:hAnsi="Book Antiqua" w:hint="eastAsia"/>
          <w:lang w:eastAsia="zh-CN"/>
        </w:rPr>
        <w:t xml:space="preserve"> </w:t>
      </w:r>
      <w:r w:rsidRPr="0097582D">
        <w:rPr>
          <w:rFonts w:ascii="Book Antiqua" w:eastAsia="Book Antiqua" w:hAnsi="Book Antiqua" w:cs="Book Antiqua"/>
          <w:b/>
          <w:bCs/>
          <w:color w:val="000000"/>
        </w:rPr>
        <w:t xml:space="preserve">Proposal algorithm on the role of liver biopsy in </w:t>
      </w:r>
      <w:r w:rsidR="00D00684" w:rsidRPr="00326B8C">
        <w:rPr>
          <w:rFonts w:ascii="Book Antiqua" w:eastAsia="Book Antiqua" w:hAnsi="Book Antiqua" w:cs="Book Antiqua"/>
          <w:b/>
          <w:bCs/>
          <w:color w:val="000000"/>
        </w:rPr>
        <w:t xml:space="preserve">immunological </w:t>
      </w:r>
      <w:r w:rsidR="00326B8C" w:rsidRPr="00326B8C">
        <w:rPr>
          <w:rFonts w:ascii="Book Antiqua" w:eastAsia="Book Antiqua" w:hAnsi="Book Antiqua" w:cs="Book Antiqua"/>
          <w:b/>
          <w:bCs/>
          <w:color w:val="000000"/>
        </w:rPr>
        <w:t>checkpoint inhibitors</w:t>
      </w:r>
      <w:r w:rsidR="00326B8C">
        <w:rPr>
          <w:rFonts w:ascii="Book Antiqua" w:eastAsia="Book Antiqua" w:hAnsi="Book Antiqua" w:cs="Book Antiqua"/>
          <w:b/>
          <w:bCs/>
          <w:color w:val="000000"/>
        </w:rPr>
        <w:t xml:space="preserve"> </w:t>
      </w:r>
      <w:r w:rsidRPr="0097582D">
        <w:rPr>
          <w:rFonts w:ascii="Book Antiqua" w:eastAsia="Book Antiqua" w:hAnsi="Book Antiqua" w:cs="Book Antiqua"/>
          <w:b/>
          <w:bCs/>
          <w:color w:val="000000"/>
        </w:rPr>
        <w:t xml:space="preserve">–induced </w:t>
      </w:r>
      <w:r w:rsidR="006272DA" w:rsidRPr="006272DA">
        <w:rPr>
          <w:rFonts w:ascii="Book Antiqua" w:eastAsia="Book Antiqua" w:hAnsi="Book Antiqua" w:cs="Book Antiqua"/>
          <w:b/>
          <w:bCs/>
          <w:color w:val="000000"/>
        </w:rPr>
        <w:t>drug-induced liver injury</w:t>
      </w:r>
      <w:r w:rsidR="008F2981">
        <w:rPr>
          <w:rFonts w:ascii="Book Antiqua" w:eastAsia="Book Antiqua" w:hAnsi="Book Antiqua" w:cs="Book Antiqua"/>
          <w:b/>
          <w:bCs/>
          <w:color w:val="000000"/>
        </w:rPr>
        <w:t>.</w:t>
      </w:r>
      <w:r w:rsidR="00D50ACE" w:rsidRPr="00D50ACE">
        <w:rPr>
          <w:rFonts w:ascii="Book Antiqua" w:hAnsi="Book Antiqua"/>
        </w:rPr>
        <w:t xml:space="preserve"> </w:t>
      </w:r>
      <w:r w:rsidR="00D50ACE" w:rsidRPr="0097582D">
        <w:rPr>
          <w:rFonts w:ascii="Book Antiqua" w:hAnsi="Book Antiqua"/>
        </w:rPr>
        <w:t>ICIs</w:t>
      </w:r>
      <w:r w:rsidR="00D50ACE">
        <w:rPr>
          <w:rFonts w:ascii="Book Antiqua" w:eastAsia="Book Antiqua" w:hAnsi="Book Antiqua" w:cs="Book Antiqua"/>
          <w:bCs/>
          <w:color w:val="000000"/>
        </w:rPr>
        <w:t xml:space="preserve">: </w:t>
      </w:r>
      <w:r w:rsidR="00D50ACE" w:rsidRPr="005346E2">
        <w:rPr>
          <w:rFonts w:ascii="Book Antiqua" w:eastAsia="Book Antiqua" w:hAnsi="Book Antiqua" w:cs="Book Antiqua"/>
          <w:bCs/>
          <w:color w:val="000000"/>
        </w:rPr>
        <w:t>Immunological checkpoint inhibitors</w:t>
      </w:r>
      <w:r w:rsidR="005D1887">
        <w:rPr>
          <w:rFonts w:ascii="Book Antiqua" w:eastAsia="Book Antiqua" w:hAnsi="Book Antiqua" w:cs="Book Antiqua"/>
          <w:bCs/>
          <w:color w:val="000000"/>
        </w:rPr>
        <w:t>.</w:t>
      </w:r>
    </w:p>
    <w:p w14:paraId="0474BD7C" w14:textId="77777777" w:rsidR="00E619FB" w:rsidRDefault="00E619FB">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9DE52FD" w14:textId="62640966" w:rsidR="00C769F7" w:rsidRPr="0097582D" w:rsidRDefault="0085272D" w:rsidP="00C769F7">
      <w:pPr>
        <w:spacing w:line="360" w:lineRule="auto"/>
        <w:jc w:val="both"/>
        <w:rPr>
          <w:rFonts w:ascii="Book Antiqua" w:hAnsi="Book Antiqua"/>
        </w:rPr>
      </w:pPr>
      <w:r>
        <w:rPr>
          <w:rFonts w:ascii="Book Antiqua" w:eastAsia="Book Antiqua" w:hAnsi="Book Antiqua" w:cs="Book Antiqua"/>
          <w:b/>
          <w:bCs/>
          <w:color w:val="000000"/>
        </w:rPr>
        <w:lastRenderedPageBreak/>
        <w:t>Table 1</w:t>
      </w:r>
      <w:r w:rsidR="00C769F7" w:rsidRPr="0097582D">
        <w:rPr>
          <w:rFonts w:ascii="Book Antiqua" w:eastAsia="Book Antiqua" w:hAnsi="Book Antiqua" w:cs="Book Antiqua"/>
          <w:b/>
          <w:bCs/>
          <w:color w:val="000000"/>
        </w:rPr>
        <w:t xml:space="preserve"> Pros and cons on the indication for </w:t>
      </w:r>
      <w:r w:rsidR="00B03B7A" w:rsidRPr="00B03B7A">
        <w:rPr>
          <w:rFonts w:ascii="Book Antiqua" w:eastAsia="Book Antiqua" w:hAnsi="Book Antiqua" w:cs="Book Antiqua"/>
          <w:b/>
          <w:bCs/>
          <w:color w:val="000000"/>
        </w:rPr>
        <w:t>liver biopsy</w:t>
      </w:r>
      <w:r w:rsidR="00C769F7" w:rsidRPr="0097582D">
        <w:rPr>
          <w:rFonts w:ascii="Book Antiqua" w:eastAsia="Book Antiqua" w:hAnsi="Book Antiqua" w:cs="Book Antiqua"/>
          <w:b/>
          <w:bCs/>
          <w:color w:val="000000"/>
        </w:rPr>
        <w:t xml:space="preserve"> in clinical practice</w:t>
      </w:r>
    </w:p>
    <w:tbl>
      <w:tblPr>
        <w:tblStyle w:val="aa"/>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6"/>
      </w:tblGrid>
      <w:tr w:rsidR="00C769F7" w:rsidRPr="0097582D" w14:paraId="3FB0ED8D" w14:textId="77777777" w:rsidTr="00ED3CFB">
        <w:trPr>
          <w:trHeight w:val="664"/>
        </w:trPr>
        <w:tc>
          <w:tcPr>
            <w:tcW w:w="4494" w:type="dxa"/>
            <w:tcBorders>
              <w:top w:val="single" w:sz="4" w:space="0" w:color="auto"/>
              <w:bottom w:val="single" w:sz="4" w:space="0" w:color="auto"/>
            </w:tcBorders>
          </w:tcPr>
          <w:p w14:paraId="412293F8" w14:textId="77777777" w:rsidR="00C769F7" w:rsidRPr="0097582D" w:rsidRDefault="00C769F7" w:rsidP="00586FBA">
            <w:pPr>
              <w:spacing w:line="360" w:lineRule="auto"/>
              <w:jc w:val="both"/>
              <w:rPr>
                <w:rFonts w:ascii="Book Antiqua" w:hAnsi="Book Antiqua"/>
                <w:b/>
              </w:rPr>
            </w:pPr>
            <w:r w:rsidRPr="0097582D">
              <w:rPr>
                <w:rFonts w:ascii="Book Antiqua" w:hAnsi="Book Antiqua"/>
                <w:b/>
              </w:rPr>
              <w:t>Benefits</w:t>
            </w:r>
          </w:p>
        </w:tc>
        <w:tc>
          <w:tcPr>
            <w:tcW w:w="4496" w:type="dxa"/>
            <w:tcBorders>
              <w:top w:val="single" w:sz="4" w:space="0" w:color="auto"/>
              <w:bottom w:val="single" w:sz="4" w:space="0" w:color="auto"/>
            </w:tcBorders>
          </w:tcPr>
          <w:p w14:paraId="669365B0" w14:textId="77777777" w:rsidR="00C769F7" w:rsidRPr="0097582D" w:rsidRDefault="00C769F7" w:rsidP="00586FBA">
            <w:pPr>
              <w:spacing w:line="360" w:lineRule="auto"/>
              <w:jc w:val="both"/>
              <w:rPr>
                <w:rFonts w:ascii="Book Antiqua" w:hAnsi="Book Antiqua"/>
                <w:b/>
              </w:rPr>
            </w:pPr>
            <w:r w:rsidRPr="0097582D">
              <w:rPr>
                <w:rFonts w:ascii="Book Antiqua" w:hAnsi="Book Antiqua"/>
                <w:b/>
              </w:rPr>
              <w:t>Limitations</w:t>
            </w:r>
          </w:p>
        </w:tc>
      </w:tr>
      <w:tr w:rsidR="00C769F7" w:rsidRPr="0097582D" w14:paraId="1C19E0FE" w14:textId="77777777" w:rsidTr="00ED3CFB">
        <w:trPr>
          <w:trHeight w:val="653"/>
        </w:trPr>
        <w:tc>
          <w:tcPr>
            <w:tcW w:w="4494" w:type="dxa"/>
            <w:tcBorders>
              <w:top w:val="single" w:sz="4" w:space="0" w:color="auto"/>
            </w:tcBorders>
          </w:tcPr>
          <w:p w14:paraId="0196012F" w14:textId="77777777" w:rsidR="00C769F7" w:rsidRPr="0097582D" w:rsidRDefault="00C769F7" w:rsidP="00586FBA">
            <w:pPr>
              <w:spacing w:line="360" w:lineRule="auto"/>
              <w:jc w:val="both"/>
              <w:rPr>
                <w:rFonts w:ascii="Book Antiqua" w:hAnsi="Book Antiqua"/>
              </w:rPr>
            </w:pPr>
            <w:r w:rsidRPr="0097582D">
              <w:rPr>
                <w:rFonts w:ascii="Book Antiqua" w:hAnsi="Book Antiqua"/>
              </w:rPr>
              <w:t>To rule out pre-existing liver diseases</w:t>
            </w:r>
          </w:p>
        </w:tc>
        <w:tc>
          <w:tcPr>
            <w:tcW w:w="4496" w:type="dxa"/>
            <w:tcBorders>
              <w:top w:val="single" w:sz="4" w:space="0" w:color="auto"/>
            </w:tcBorders>
          </w:tcPr>
          <w:p w14:paraId="72B81C12" w14:textId="77777777" w:rsidR="00C769F7" w:rsidRPr="0097582D" w:rsidRDefault="00C769F7" w:rsidP="00586FBA">
            <w:pPr>
              <w:spacing w:line="360" w:lineRule="auto"/>
              <w:jc w:val="both"/>
              <w:rPr>
                <w:rFonts w:ascii="Book Antiqua" w:hAnsi="Book Antiqua"/>
              </w:rPr>
            </w:pPr>
            <w:r w:rsidRPr="0097582D">
              <w:rPr>
                <w:rFonts w:ascii="Book Antiqua" w:hAnsi="Book Antiqua"/>
              </w:rPr>
              <w:t>Invasiveness</w:t>
            </w:r>
          </w:p>
        </w:tc>
      </w:tr>
      <w:tr w:rsidR="00C769F7" w:rsidRPr="0097582D" w14:paraId="3EE08872" w14:textId="77777777" w:rsidTr="00ED3CFB">
        <w:trPr>
          <w:trHeight w:val="658"/>
        </w:trPr>
        <w:tc>
          <w:tcPr>
            <w:tcW w:w="4494" w:type="dxa"/>
          </w:tcPr>
          <w:p w14:paraId="27D9386E" w14:textId="4C8C7BE2" w:rsidR="00C769F7" w:rsidRPr="0097582D" w:rsidRDefault="00C769F7" w:rsidP="00586FBA">
            <w:pPr>
              <w:spacing w:line="360" w:lineRule="auto"/>
              <w:jc w:val="both"/>
              <w:rPr>
                <w:rFonts w:ascii="Book Antiqua" w:hAnsi="Book Antiqua"/>
              </w:rPr>
            </w:pPr>
            <w:r w:rsidRPr="0097582D">
              <w:rPr>
                <w:rFonts w:ascii="Book Antiqua" w:hAnsi="Book Antiqua"/>
              </w:rPr>
              <w:t>To confirm diagnosis (</w:t>
            </w:r>
            <w:proofErr w:type="gramStart"/>
            <w:r w:rsidRPr="00270932">
              <w:rPr>
                <w:rFonts w:ascii="Book Antiqua" w:hAnsi="Book Antiqua"/>
                <w:i/>
              </w:rPr>
              <w:t>i</w:t>
            </w:r>
            <w:r w:rsidR="00270932" w:rsidRPr="00270932">
              <w:rPr>
                <w:rFonts w:ascii="Book Antiqua" w:hAnsi="Book Antiqua"/>
                <w:i/>
              </w:rPr>
              <w:t>.</w:t>
            </w:r>
            <w:r w:rsidRPr="00270932">
              <w:rPr>
                <w:rFonts w:ascii="Book Antiqua" w:hAnsi="Book Antiqua"/>
                <w:i/>
              </w:rPr>
              <w:t>e</w:t>
            </w:r>
            <w:r w:rsidR="00270932" w:rsidRPr="00270932">
              <w:rPr>
                <w:rFonts w:ascii="Book Antiqua" w:hAnsi="Book Antiqua"/>
                <w:i/>
              </w:rPr>
              <w:t>.</w:t>
            </w:r>
            <w:r w:rsidRPr="0097582D">
              <w:rPr>
                <w:rFonts w:ascii="Book Antiqua" w:hAnsi="Book Antiqua"/>
              </w:rPr>
              <w:t>;</w:t>
            </w:r>
            <w:proofErr w:type="gramEnd"/>
            <w:r w:rsidRPr="0097582D">
              <w:rPr>
                <w:rFonts w:ascii="Book Antiqua" w:hAnsi="Book Antiqua"/>
              </w:rPr>
              <w:t xml:space="preserve"> granulomas)</w:t>
            </w:r>
          </w:p>
        </w:tc>
        <w:tc>
          <w:tcPr>
            <w:tcW w:w="4496" w:type="dxa"/>
          </w:tcPr>
          <w:p w14:paraId="5356AABA" w14:textId="77777777" w:rsidR="00C769F7" w:rsidRPr="0097582D" w:rsidRDefault="00C769F7" w:rsidP="00586FBA">
            <w:pPr>
              <w:spacing w:line="360" w:lineRule="auto"/>
              <w:jc w:val="both"/>
              <w:rPr>
                <w:rFonts w:ascii="Book Antiqua" w:hAnsi="Book Antiqua"/>
              </w:rPr>
            </w:pPr>
            <w:r w:rsidRPr="0097582D">
              <w:rPr>
                <w:rFonts w:ascii="Book Antiqua" w:hAnsi="Book Antiqua"/>
              </w:rPr>
              <w:t>Cost</w:t>
            </w:r>
          </w:p>
        </w:tc>
      </w:tr>
      <w:tr w:rsidR="00C769F7" w:rsidRPr="0097582D" w14:paraId="52632FEE" w14:textId="77777777" w:rsidTr="00ED3CFB">
        <w:trPr>
          <w:trHeight w:val="708"/>
        </w:trPr>
        <w:tc>
          <w:tcPr>
            <w:tcW w:w="4494" w:type="dxa"/>
          </w:tcPr>
          <w:p w14:paraId="46DF6650" w14:textId="77777777" w:rsidR="00C769F7" w:rsidRPr="0097582D" w:rsidRDefault="00C769F7" w:rsidP="00586FBA">
            <w:pPr>
              <w:spacing w:line="360" w:lineRule="auto"/>
              <w:jc w:val="both"/>
              <w:rPr>
                <w:rFonts w:ascii="Book Antiqua" w:hAnsi="Book Antiqua"/>
              </w:rPr>
            </w:pPr>
            <w:r w:rsidRPr="0097582D">
              <w:rPr>
                <w:rFonts w:ascii="Book Antiqua" w:hAnsi="Book Antiqua"/>
              </w:rPr>
              <w:t>Differentiate anti-PD1/PD-L1 from anti-CTLA4- induced DILI</w:t>
            </w:r>
          </w:p>
        </w:tc>
        <w:tc>
          <w:tcPr>
            <w:tcW w:w="4496" w:type="dxa"/>
          </w:tcPr>
          <w:p w14:paraId="0364F04B" w14:textId="77777777" w:rsidR="00C769F7" w:rsidRPr="0097582D" w:rsidRDefault="00C769F7" w:rsidP="00586FBA">
            <w:pPr>
              <w:spacing w:line="360" w:lineRule="auto"/>
              <w:jc w:val="both"/>
              <w:rPr>
                <w:rFonts w:ascii="Book Antiqua" w:hAnsi="Book Antiqua"/>
              </w:rPr>
            </w:pPr>
            <w:proofErr w:type="spellStart"/>
            <w:r w:rsidRPr="0097582D">
              <w:rPr>
                <w:rFonts w:ascii="Book Antiqua" w:hAnsi="Book Antiqua"/>
                <w:bCs/>
              </w:rPr>
              <w:t>Pathognomic</w:t>
            </w:r>
            <w:proofErr w:type="spellEnd"/>
            <w:r w:rsidRPr="0097582D">
              <w:rPr>
                <w:rFonts w:ascii="Book Antiqua" w:hAnsi="Book Antiqua"/>
                <w:bCs/>
              </w:rPr>
              <w:t xml:space="preserve"> histological features are lacking</w:t>
            </w:r>
          </w:p>
        </w:tc>
      </w:tr>
      <w:tr w:rsidR="00C769F7" w:rsidRPr="0097582D" w14:paraId="25AC0060" w14:textId="77777777" w:rsidTr="00ED3CFB">
        <w:trPr>
          <w:trHeight w:val="512"/>
        </w:trPr>
        <w:tc>
          <w:tcPr>
            <w:tcW w:w="4494" w:type="dxa"/>
          </w:tcPr>
          <w:p w14:paraId="4232B0A0" w14:textId="77777777" w:rsidR="00C769F7" w:rsidRPr="0097582D" w:rsidRDefault="00C769F7" w:rsidP="00586FBA">
            <w:pPr>
              <w:spacing w:line="360" w:lineRule="auto"/>
              <w:jc w:val="both"/>
              <w:rPr>
                <w:rFonts w:ascii="Book Antiqua" w:hAnsi="Book Antiqua"/>
              </w:rPr>
            </w:pPr>
            <w:r w:rsidRPr="0097582D">
              <w:rPr>
                <w:rFonts w:ascii="Book Antiqua" w:hAnsi="Book Antiqua"/>
              </w:rPr>
              <w:t>To establish the severity of liver injury.</w:t>
            </w:r>
          </w:p>
        </w:tc>
        <w:tc>
          <w:tcPr>
            <w:tcW w:w="4496" w:type="dxa"/>
          </w:tcPr>
          <w:p w14:paraId="2DAECAEF" w14:textId="77777777" w:rsidR="00C769F7" w:rsidRPr="0097582D" w:rsidRDefault="00C769F7" w:rsidP="00586FBA">
            <w:pPr>
              <w:spacing w:line="360" w:lineRule="auto"/>
              <w:jc w:val="both"/>
              <w:rPr>
                <w:rFonts w:ascii="Book Antiqua" w:hAnsi="Book Antiqua"/>
              </w:rPr>
            </w:pPr>
            <w:r w:rsidRPr="0097582D">
              <w:rPr>
                <w:rFonts w:ascii="Book Antiqua" w:hAnsi="Book Antiqua"/>
              </w:rPr>
              <w:t>Unclear influence on patient management</w:t>
            </w:r>
          </w:p>
        </w:tc>
      </w:tr>
      <w:tr w:rsidR="00C769F7" w:rsidRPr="0097582D" w14:paraId="47A8E9AB" w14:textId="77777777" w:rsidTr="00ED3CFB">
        <w:trPr>
          <w:trHeight w:val="800"/>
        </w:trPr>
        <w:tc>
          <w:tcPr>
            <w:tcW w:w="4494" w:type="dxa"/>
          </w:tcPr>
          <w:p w14:paraId="52973CA3" w14:textId="77777777" w:rsidR="00C769F7" w:rsidRPr="0097582D" w:rsidRDefault="00C769F7" w:rsidP="00586FBA">
            <w:pPr>
              <w:spacing w:line="360" w:lineRule="auto"/>
              <w:jc w:val="both"/>
              <w:rPr>
                <w:rFonts w:ascii="Book Antiqua" w:hAnsi="Book Antiqua"/>
              </w:rPr>
            </w:pPr>
            <w:r w:rsidRPr="0097582D">
              <w:rPr>
                <w:rFonts w:ascii="Book Antiqua" w:hAnsi="Book Antiqua"/>
              </w:rPr>
              <w:t>To discriminate ICIs-induced DILI from typical seronegative classical AIH</w:t>
            </w:r>
          </w:p>
        </w:tc>
        <w:tc>
          <w:tcPr>
            <w:tcW w:w="4496" w:type="dxa"/>
          </w:tcPr>
          <w:p w14:paraId="0EFE2A49" w14:textId="77777777" w:rsidR="00C769F7" w:rsidRPr="0097582D" w:rsidRDefault="00C769F7" w:rsidP="00586FBA">
            <w:pPr>
              <w:spacing w:line="360" w:lineRule="auto"/>
              <w:jc w:val="both"/>
              <w:rPr>
                <w:rFonts w:ascii="Book Antiqua" w:hAnsi="Book Antiqua"/>
                <w:bCs/>
              </w:rPr>
            </w:pPr>
            <w:r w:rsidRPr="0097582D">
              <w:rPr>
                <w:rFonts w:ascii="Book Antiqua" w:hAnsi="Book Antiqua"/>
                <w:bCs/>
              </w:rPr>
              <w:t>Biochemical features might be sufficient</w:t>
            </w:r>
          </w:p>
        </w:tc>
      </w:tr>
      <w:tr w:rsidR="00C769F7" w:rsidRPr="0097582D" w14:paraId="56F14B84" w14:textId="77777777" w:rsidTr="00ED3CFB">
        <w:trPr>
          <w:trHeight w:val="666"/>
        </w:trPr>
        <w:tc>
          <w:tcPr>
            <w:tcW w:w="4494" w:type="dxa"/>
          </w:tcPr>
          <w:p w14:paraId="361912F9" w14:textId="77777777" w:rsidR="00C769F7" w:rsidRPr="0097582D" w:rsidRDefault="00C769F7" w:rsidP="00586FBA">
            <w:pPr>
              <w:spacing w:line="360" w:lineRule="auto"/>
              <w:jc w:val="both"/>
              <w:rPr>
                <w:rFonts w:ascii="Book Antiqua" w:hAnsi="Book Antiqua"/>
              </w:rPr>
            </w:pPr>
            <w:r w:rsidRPr="0097582D">
              <w:rPr>
                <w:rFonts w:ascii="Book Antiqua" w:hAnsi="Book Antiqua"/>
              </w:rPr>
              <w:t>To assess a possible chronicity evolution</w:t>
            </w:r>
          </w:p>
        </w:tc>
        <w:tc>
          <w:tcPr>
            <w:tcW w:w="4496" w:type="dxa"/>
          </w:tcPr>
          <w:p w14:paraId="7AF9A9BA" w14:textId="77777777" w:rsidR="00C769F7" w:rsidRPr="0097582D" w:rsidRDefault="00C769F7" w:rsidP="00586FBA">
            <w:pPr>
              <w:spacing w:line="360" w:lineRule="auto"/>
              <w:jc w:val="both"/>
              <w:rPr>
                <w:rFonts w:ascii="Book Antiqua" w:hAnsi="Book Antiqua"/>
                <w:bCs/>
              </w:rPr>
            </w:pPr>
          </w:p>
        </w:tc>
      </w:tr>
    </w:tbl>
    <w:p w14:paraId="28B23AB6" w14:textId="1FDD925C" w:rsidR="008A4447" w:rsidRPr="008A4447" w:rsidRDefault="008C4FA3" w:rsidP="008A4447">
      <w:pPr>
        <w:spacing w:line="360" w:lineRule="auto"/>
        <w:jc w:val="both"/>
        <w:rPr>
          <w:rFonts w:ascii="Book Antiqua" w:hAnsi="Book Antiqua"/>
        </w:rPr>
      </w:pPr>
      <w:r>
        <w:rPr>
          <w:rFonts w:ascii="Book Antiqua" w:hAnsi="Book Antiqua"/>
        </w:rPr>
        <w:t xml:space="preserve">AIH: </w:t>
      </w:r>
      <w:r w:rsidR="00982D94" w:rsidRPr="008C4FA3">
        <w:rPr>
          <w:rFonts w:ascii="Book Antiqua" w:hAnsi="Book Antiqua"/>
        </w:rPr>
        <w:t xml:space="preserve">Autoimmune </w:t>
      </w:r>
      <w:r w:rsidRPr="008C4FA3">
        <w:rPr>
          <w:rFonts w:ascii="Book Antiqua" w:hAnsi="Book Antiqua"/>
        </w:rPr>
        <w:t>hepatitis</w:t>
      </w:r>
      <w:r>
        <w:rPr>
          <w:rFonts w:ascii="Book Antiqua" w:hAnsi="Book Antiqua"/>
        </w:rPr>
        <w:t>;</w:t>
      </w:r>
      <w:r w:rsidRPr="008C4FA3">
        <w:rPr>
          <w:rFonts w:ascii="Book Antiqua" w:hAnsi="Book Antiqua"/>
        </w:rPr>
        <w:t xml:space="preserve"> </w:t>
      </w:r>
      <w:r w:rsidR="008A4447" w:rsidRPr="0097582D">
        <w:rPr>
          <w:rFonts w:ascii="Book Antiqua" w:hAnsi="Book Antiqua"/>
        </w:rPr>
        <w:t>DILI</w:t>
      </w:r>
      <w:r w:rsidR="008A4447">
        <w:rPr>
          <w:rFonts w:ascii="Book Antiqua" w:hAnsi="Book Antiqua"/>
        </w:rPr>
        <w:t xml:space="preserve">: </w:t>
      </w:r>
      <w:r w:rsidR="008A4447" w:rsidRPr="008A4447">
        <w:rPr>
          <w:rFonts w:ascii="Book Antiqua" w:eastAsia="Book Antiqua" w:hAnsi="Book Antiqua" w:cs="Book Antiqua"/>
          <w:bCs/>
          <w:color w:val="000000"/>
        </w:rPr>
        <w:t>Drug-induced liver injury</w:t>
      </w:r>
      <w:r w:rsidR="005346E2">
        <w:rPr>
          <w:rFonts w:ascii="Book Antiqua" w:eastAsia="Book Antiqua" w:hAnsi="Book Antiqua" w:cs="Book Antiqua"/>
          <w:bCs/>
          <w:color w:val="000000"/>
        </w:rPr>
        <w:t xml:space="preserve">; </w:t>
      </w:r>
      <w:r w:rsidR="00313773" w:rsidRPr="0097582D">
        <w:rPr>
          <w:rFonts w:ascii="Book Antiqua" w:hAnsi="Book Antiqua"/>
        </w:rPr>
        <w:t>ICIs</w:t>
      </w:r>
      <w:r w:rsidR="00313773">
        <w:rPr>
          <w:rFonts w:ascii="Book Antiqua" w:eastAsia="Book Antiqua" w:hAnsi="Book Antiqua" w:cs="Book Antiqua"/>
          <w:bCs/>
          <w:color w:val="000000"/>
        </w:rPr>
        <w:t xml:space="preserve">: </w:t>
      </w:r>
      <w:r w:rsidR="00313773" w:rsidRPr="005346E2">
        <w:rPr>
          <w:rFonts w:ascii="Book Antiqua" w:eastAsia="Book Antiqua" w:hAnsi="Book Antiqua" w:cs="Book Antiqua"/>
          <w:bCs/>
          <w:color w:val="000000"/>
        </w:rPr>
        <w:t>Immunological</w:t>
      </w:r>
      <w:r w:rsidR="005346E2" w:rsidRPr="005346E2">
        <w:rPr>
          <w:rFonts w:ascii="Book Antiqua" w:eastAsia="Book Antiqua" w:hAnsi="Book Antiqua" w:cs="Book Antiqua"/>
          <w:bCs/>
          <w:color w:val="000000"/>
        </w:rPr>
        <w:t xml:space="preserve"> checkpoint inhibitors</w:t>
      </w:r>
      <w:r w:rsidR="00CC54ED">
        <w:rPr>
          <w:rFonts w:ascii="Book Antiqua" w:eastAsia="Book Antiqua" w:hAnsi="Book Antiqua" w:cs="Book Antiqua"/>
          <w:bCs/>
          <w:color w:val="000000"/>
        </w:rPr>
        <w:t>;</w:t>
      </w:r>
      <w:r w:rsidR="00CC54ED" w:rsidRPr="00CC54ED">
        <w:rPr>
          <w:rFonts w:ascii="Book Antiqua" w:eastAsia="Book Antiqua" w:hAnsi="Book Antiqua" w:cs="Book Antiqua"/>
          <w:color w:val="000000" w:themeColor="text1"/>
          <w:shd w:val="clear" w:color="auto" w:fill="FFFFFF"/>
        </w:rPr>
        <w:t xml:space="preserve"> </w:t>
      </w:r>
      <w:r w:rsidR="00CC54ED" w:rsidRPr="0097582D">
        <w:rPr>
          <w:rFonts w:ascii="Book Antiqua" w:hAnsi="Book Antiqua"/>
        </w:rPr>
        <w:t>PD1</w:t>
      </w:r>
      <w:r w:rsidR="00CC54ED">
        <w:rPr>
          <w:rFonts w:ascii="Book Antiqua" w:hAnsi="Book Antiqua"/>
        </w:rPr>
        <w:t xml:space="preserve">: </w:t>
      </w:r>
      <w:r w:rsidR="00CC54ED" w:rsidRPr="00C7250C">
        <w:rPr>
          <w:rFonts w:ascii="Book Antiqua" w:eastAsia="Book Antiqua" w:hAnsi="Book Antiqua" w:cs="Book Antiqua"/>
          <w:color w:val="000000" w:themeColor="text1"/>
          <w:shd w:val="clear" w:color="auto" w:fill="FFFFFF"/>
        </w:rPr>
        <w:t>Programmed cell death protein-1</w:t>
      </w:r>
      <w:r w:rsidR="00650DFE">
        <w:rPr>
          <w:rFonts w:ascii="Book Antiqua" w:eastAsia="Book Antiqua" w:hAnsi="Book Antiqua" w:cs="Book Antiqua"/>
          <w:color w:val="000000" w:themeColor="text1"/>
          <w:shd w:val="clear" w:color="auto" w:fill="FFFFFF"/>
        </w:rPr>
        <w:t>.</w:t>
      </w:r>
    </w:p>
    <w:p w14:paraId="2B87D45E" w14:textId="77777777" w:rsidR="00C769F7" w:rsidRPr="0097582D" w:rsidRDefault="00C769F7" w:rsidP="00C769F7">
      <w:pPr>
        <w:spacing w:line="360" w:lineRule="auto"/>
        <w:jc w:val="both"/>
        <w:rPr>
          <w:rFonts w:ascii="Book Antiqua" w:hAnsi="Book Antiqua"/>
        </w:rPr>
      </w:pPr>
    </w:p>
    <w:p w14:paraId="1FE9729A" w14:textId="77777777" w:rsidR="00C769F7" w:rsidRPr="0097582D" w:rsidRDefault="00C769F7" w:rsidP="0097582D">
      <w:pPr>
        <w:spacing w:line="360" w:lineRule="auto"/>
        <w:jc w:val="both"/>
        <w:rPr>
          <w:rFonts w:ascii="Book Antiqua" w:hAnsi="Book Antiqua"/>
        </w:rPr>
      </w:pPr>
    </w:p>
    <w:sectPr w:rsidR="00C769F7" w:rsidRPr="009758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B7F8" w14:textId="77777777" w:rsidR="009333FE" w:rsidRDefault="009333FE" w:rsidP="00BF7FB8">
      <w:r>
        <w:separator/>
      </w:r>
    </w:p>
  </w:endnote>
  <w:endnote w:type="continuationSeparator" w:id="0">
    <w:p w14:paraId="699A3EFF" w14:textId="77777777" w:rsidR="009333FE" w:rsidRDefault="009333FE" w:rsidP="00B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00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30B7F87" w14:textId="77777777" w:rsidR="00974A5D" w:rsidRPr="00974A5D" w:rsidRDefault="00974A5D">
            <w:pPr>
              <w:pStyle w:val="ae"/>
              <w:jc w:val="right"/>
              <w:rPr>
                <w:rFonts w:ascii="Book Antiqua" w:hAnsi="Book Antiqua"/>
                <w:sz w:val="24"/>
                <w:szCs w:val="24"/>
              </w:rPr>
            </w:pPr>
            <w:r w:rsidRPr="00974A5D">
              <w:rPr>
                <w:rFonts w:ascii="Book Antiqua" w:hAnsi="Book Antiqua"/>
                <w:sz w:val="24"/>
                <w:szCs w:val="24"/>
                <w:lang w:val="zh-CN" w:eastAsia="zh-CN"/>
              </w:rPr>
              <w:t xml:space="preserve"> </w:t>
            </w:r>
            <w:r w:rsidRPr="00974A5D">
              <w:rPr>
                <w:rFonts w:ascii="Book Antiqua" w:hAnsi="Book Antiqua"/>
                <w:b/>
                <w:bCs/>
                <w:sz w:val="24"/>
                <w:szCs w:val="24"/>
              </w:rPr>
              <w:fldChar w:fldCharType="begin"/>
            </w:r>
            <w:r w:rsidRPr="00974A5D">
              <w:rPr>
                <w:rFonts w:ascii="Book Antiqua" w:hAnsi="Book Antiqua"/>
                <w:b/>
                <w:bCs/>
                <w:sz w:val="24"/>
                <w:szCs w:val="24"/>
              </w:rPr>
              <w:instrText>PAGE</w:instrText>
            </w:r>
            <w:r w:rsidRPr="00974A5D">
              <w:rPr>
                <w:rFonts w:ascii="Book Antiqua" w:hAnsi="Book Antiqua"/>
                <w:b/>
                <w:bCs/>
                <w:sz w:val="24"/>
                <w:szCs w:val="24"/>
              </w:rPr>
              <w:fldChar w:fldCharType="separate"/>
            </w:r>
            <w:r w:rsidR="00BA4CA7">
              <w:rPr>
                <w:rFonts w:ascii="Book Antiqua" w:hAnsi="Book Antiqua"/>
                <w:b/>
                <w:bCs/>
                <w:noProof/>
                <w:sz w:val="24"/>
                <w:szCs w:val="24"/>
              </w:rPr>
              <w:t>19</w:t>
            </w:r>
            <w:r w:rsidRPr="00974A5D">
              <w:rPr>
                <w:rFonts w:ascii="Book Antiqua" w:hAnsi="Book Antiqua"/>
                <w:b/>
                <w:bCs/>
                <w:sz w:val="24"/>
                <w:szCs w:val="24"/>
              </w:rPr>
              <w:fldChar w:fldCharType="end"/>
            </w:r>
            <w:r w:rsidRPr="00974A5D">
              <w:rPr>
                <w:rFonts w:ascii="Book Antiqua" w:hAnsi="Book Antiqua"/>
                <w:sz w:val="24"/>
                <w:szCs w:val="24"/>
                <w:lang w:val="zh-CN" w:eastAsia="zh-CN"/>
              </w:rPr>
              <w:t xml:space="preserve"> / </w:t>
            </w:r>
            <w:r w:rsidRPr="00974A5D">
              <w:rPr>
                <w:rFonts w:ascii="Book Antiqua" w:hAnsi="Book Antiqua"/>
                <w:b/>
                <w:bCs/>
                <w:sz w:val="24"/>
                <w:szCs w:val="24"/>
              </w:rPr>
              <w:fldChar w:fldCharType="begin"/>
            </w:r>
            <w:r w:rsidRPr="00974A5D">
              <w:rPr>
                <w:rFonts w:ascii="Book Antiqua" w:hAnsi="Book Antiqua"/>
                <w:b/>
                <w:bCs/>
                <w:sz w:val="24"/>
                <w:szCs w:val="24"/>
              </w:rPr>
              <w:instrText>NUMPAGES</w:instrText>
            </w:r>
            <w:r w:rsidRPr="00974A5D">
              <w:rPr>
                <w:rFonts w:ascii="Book Antiqua" w:hAnsi="Book Antiqua"/>
                <w:b/>
                <w:bCs/>
                <w:sz w:val="24"/>
                <w:szCs w:val="24"/>
              </w:rPr>
              <w:fldChar w:fldCharType="separate"/>
            </w:r>
            <w:r w:rsidR="00BA4CA7">
              <w:rPr>
                <w:rFonts w:ascii="Book Antiqua" w:hAnsi="Book Antiqua"/>
                <w:b/>
                <w:bCs/>
                <w:noProof/>
                <w:sz w:val="24"/>
                <w:szCs w:val="24"/>
              </w:rPr>
              <w:t>19</w:t>
            </w:r>
            <w:r w:rsidRPr="00974A5D">
              <w:rPr>
                <w:rFonts w:ascii="Book Antiqua" w:hAnsi="Book Antiqua"/>
                <w:b/>
                <w:bCs/>
                <w:sz w:val="24"/>
                <w:szCs w:val="24"/>
              </w:rPr>
              <w:fldChar w:fldCharType="end"/>
            </w:r>
          </w:p>
        </w:sdtContent>
      </w:sdt>
    </w:sdtContent>
  </w:sdt>
  <w:p w14:paraId="6B2806BA" w14:textId="77777777" w:rsidR="00974A5D" w:rsidRDefault="00974A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8D73" w14:textId="77777777" w:rsidR="009333FE" w:rsidRDefault="009333FE" w:rsidP="00BF7FB8">
      <w:r>
        <w:separator/>
      </w:r>
    </w:p>
  </w:footnote>
  <w:footnote w:type="continuationSeparator" w:id="0">
    <w:p w14:paraId="2BDCFE92" w14:textId="77777777" w:rsidR="009333FE" w:rsidRDefault="009333FE" w:rsidP="00BF7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BDF"/>
    <w:multiLevelType w:val="multilevel"/>
    <w:tmpl w:val="251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1CB2"/>
    <w:multiLevelType w:val="hybridMultilevel"/>
    <w:tmpl w:val="1F6E1A9C"/>
    <w:lvl w:ilvl="0" w:tplc="44387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6880"/>
    <w:multiLevelType w:val="multilevel"/>
    <w:tmpl w:val="992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D0CC5"/>
    <w:multiLevelType w:val="hybridMultilevel"/>
    <w:tmpl w:val="F2568400"/>
    <w:lvl w:ilvl="0" w:tplc="CD18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00769"/>
    <w:multiLevelType w:val="multilevel"/>
    <w:tmpl w:val="CAB2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976B0"/>
    <w:multiLevelType w:val="multilevel"/>
    <w:tmpl w:val="0A48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4425D"/>
    <w:multiLevelType w:val="multilevel"/>
    <w:tmpl w:val="4D2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C2B9C"/>
    <w:multiLevelType w:val="multilevel"/>
    <w:tmpl w:val="59F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B6AA1"/>
    <w:multiLevelType w:val="multilevel"/>
    <w:tmpl w:val="C650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8594D"/>
    <w:multiLevelType w:val="hybridMultilevel"/>
    <w:tmpl w:val="1B70E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85AB4"/>
    <w:multiLevelType w:val="multilevel"/>
    <w:tmpl w:val="09DC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257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035976"/>
    <w:multiLevelType w:val="multilevel"/>
    <w:tmpl w:val="9CC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35140"/>
    <w:multiLevelType w:val="hybridMultilevel"/>
    <w:tmpl w:val="75F2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F69AD"/>
    <w:multiLevelType w:val="hybridMultilevel"/>
    <w:tmpl w:val="B60E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B61EF"/>
    <w:multiLevelType w:val="multilevel"/>
    <w:tmpl w:val="CE22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53150"/>
    <w:multiLevelType w:val="hybridMultilevel"/>
    <w:tmpl w:val="FD88F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4416D"/>
    <w:multiLevelType w:val="multilevel"/>
    <w:tmpl w:val="84A6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623CF"/>
    <w:multiLevelType w:val="hybridMultilevel"/>
    <w:tmpl w:val="1582986E"/>
    <w:lvl w:ilvl="0" w:tplc="63E6ECB2">
      <w:start w:val="8"/>
      <w:numFmt w:val="bullet"/>
      <w:lvlText w:val="-"/>
      <w:lvlJc w:val="left"/>
      <w:pPr>
        <w:ind w:left="93" w:hanging="360"/>
      </w:pPr>
      <w:rPr>
        <w:rFonts w:ascii="Book Antiqua" w:eastAsia="Book Antiqua" w:hAnsi="Book Antiqua" w:cs="Book Antiqua" w:hint="default"/>
        <w:color w:val="000000"/>
      </w:rPr>
    </w:lvl>
    <w:lvl w:ilvl="1" w:tplc="04090003" w:tentative="1">
      <w:start w:val="1"/>
      <w:numFmt w:val="bullet"/>
      <w:lvlText w:val="o"/>
      <w:lvlJc w:val="left"/>
      <w:pPr>
        <w:ind w:left="813" w:hanging="360"/>
      </w:pPr>
      <w:rPr>
        <w:rFonts w:ascii="Courier New" w:hAnsi="Courier New" w:cs="Courier New" w:hint="default"/>
      </w:rPr>
    </w:lvl>
    <w:lvl w:ilvl="2" w:tplc="04090005" w:tentative="1">
      <w:start w:val="1"/>
      <w:numFmt w:val="bullet"/>
      <w:lvlText w:val=""/>
      <w:lvlJc w:val="left"/>
      <w:pPr>
        <w:ind w:left="1533" w:hanging="360"/>
      </w:pPr>
      <w:rPr>
        <w:rFonts w:ascii="Wingdings" w:hAnsi="Wingdings" w:hint="default"/>
      </w:rPr>
    </w:lvl>
    <w:lvl w:ilvl="3" w:tplc="04090001" w:tentative="1">
      <w:start w:val="1"/>
      <w:numFmt w:val="bullet"/>
      <w:lvlText w:val=""/>
      <w:lvlJc w:val="left"/>
      <w:pPr>
        <w:ind w:left="2253" w:hanging="360"/>
      </w:pPr>
      <w:rPr>
        <w:rFonts w:ascii="Symbol" w:hAnsi="Symbol" w:hint="default"/>
      </w:rPr>
    </w:lvl>
    <w:lvl w:ilvl="4" w:tplc="04090003" w:tentative="1">
      <w:start w:val="1"/>
      <w:numFmt w:val="bullet"/>
      <w:lvlText w:val="o"/>
      <w:lvlJc w:val="left"/>
      <w:pPr>
        <w:ind w:left="2973" w:hanging="360"/>
      </w:pPr>
      <w:rPr>
        <w:rFonts w:ascii="Courier New" w:hAnsi="Courier New" w:cs="Courier New" w:hint="default"/>
      </w:rPr>
    </w:lvl>
    <w:lvl w:ilvl="5" w:tplc="04090005" w:tentative="1">
      <w:start w:val="1"/>
      <w:numFmt w:val="bullet"/>
      <w:lvlText w:val=""/>
      <w:lvlJc w:val="left"/>
      <w:pPr>
        <w:ind w:left="3693" w:hanging="360"/>
      </w:pPr>
      <w:rPr>
        <w:rFonts w:ascii="Wingdings" w:hAnsi="Wingdings" w:hint="default"/>
      </w:rPr>
    </w:lvl>
    <w:lvl w:ilvl="6" w:tplc="04090001" w:tentative="1">
      <w:start w:val="1"/>
      <w:numFmt w:val="bullet"/>
      <w:lvlText w:val=""/>
      <w:lvlJc w:val="left"/>
      <w:pPr>
        <w:ind w:left="4413" w:hanging="360"/>
      </w:pPr>
      <w:rPr>
        <w:rFonts w:ascii="Symbol" w:hAnsi="Symbol" w:hint="default"/>
      </w:rPr>
    </w:lvl>
    <w:lvl w:ilvl="7" w:tplc="04090003" w:tentative="1">
      <w:start w:val="1"/>
      <w:numFmt w:val="bullet"/>
      <w:lvlText w:val="o"/>
      <w:lvlJc w:val="left"/>
      <w:pPr>
        <w:ind w:left="5133" w:hanging="360"/>
      </w:pPr>
      <w:rPr>
        <w:rFonts w:ascii="Courier New" w:hAnsi="Courier New" w:cs="Courier New" w:hint="default"/>
      </w:rPr>
    </w:lvl>
    <w:lvl w:ilvl="8" w:tplc="04090005" w:tentative="1">
      <w:start w:val="1"/>
      <w:numFmt w:val="bullet"/>
      <w:lvlText w:val=""/>
      <w:lvlJc w:val="left"/>
      <w:pPr>
        <w:ind w:left="5853" w:hanging="360"/>
      </w:pPr>
      <w:rPr>
        <w:rFonts w:ascii="Wingdings" w:hAnsi="Wingdings" w:hint="default"/>
      </w:rPr>
    </w:lvl>
  </w:abstractNum>
  <w:num w:numId="1" w16cid:durableId="670134943">
    <w:abstractNumId w:val="13"/>
  </w:num>
  <w:num w:numId="2" w16cid:durableId="1206990797">
    <w:abstractNumId w:val="16"/>
  </w:num>
  <w:num w:numId="3" w16cid:durableId="109908509">
    <w:abstractNumId w:val="11"/>
  </w:num>
  <w:num w:numId="4" w16cid:durableId="1191450624">
    <w:abstractNumId w:val="14"/>
  </w:num>
  <w:num w:numId="5" w16cid:durableId="1332414475">
    <w:abstractNumId w:val="18"/>
  </w:num>
  <w:num w:numId="6" w16cid:durableId="599800836">
    <w:abstractNumId w:val="3"/>
  </w:num>
  <w:num w:numId="7" w16cid:durableId="518474391">
    <w:abstractNumId w:val="9"/>
  </w:num>
  <w:num w:numId="8" w16cid:durableId="2043361181">
    <w:abstractNumId w:val="1"/>
  </w:num>
  <w:num w:numId="9" w16cid:durableId="2052613520">
    <w:abstractNumId w:val="12"/>
  </w:num>
  <w:num w:numId="10" w16cid:durableId="1565608192">
    <w:abstractNumId w:val="2"/>
  </w:num>
  <w:num w:numId="11" w16cid:durableId="305741627">
    <w:abstractNumId w:val="0"/>
  </w:num>
  <w:num w:numId="12" w16cid:durableId="386493419">
    <w:abstractNumId w:val="5"/>
  </w:num>
  <w:num w:numId="13" w16cid:durableId="107552348">
    <w:abstractNumId w:val="7"/>
  </w:num>
  <w:num w:numId="14" w16cid:durableId="2081251510">
    <w:abstractNumId w:val="8"/>
  </w:num>
  <w:num w:numId="15" w16cid:durableId="2003577677">
    <w:abstractNumId w:val="10"/>
  </w:num>
  <w:num w:numId="16" w16cid:durableId="785277140">
    <w:abstractNumId w:val="6"/>
  </w:num>
  <w:num w:numId="17" w16cid:durableId="1443451656">
    <w:abstractNumId w:val="17"/>
  </w:num>
  <w:num w:numId="18" w16cid:durableId="383647896">
    <w:abstractNumId w:val="15"/>
  </w:num>
  <w:num w:numId="19" w16cid:durableId="141068677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61B"/>
    <w:rsid w:val="00022017"/>
    <w:rsid w:val="00043BF9"/>
    <w:rsid w:val="00045C8C"/>
    <w:rsid w:val="00065FAD"/>
    <w:rsid w:val="00066FC6"/>
    <w:rsid w:val="00072F77"/>
    <w:rsid w:val="000776D3"/>
    <w:rsid w:val="0009472B"/>
    <w:rsid w:val="000A3A35"/>
    <w:rsid w:val="000B028F"/>
    <w:rsid w:val="000C0305"/>
    <w:rsid w:val="000D122F"/>
    <w:rsid w:val="000F3B73"/>
    <w:rsid w:val="00127447"/>
    <w:rsid w:val="00133D96"/>
    <w:rsid w:val="00150AB9"/>
    <w:rsid w:val="0016225B"/>
    <w:rsid w:val="00173197"/>
    <w:rsid w:val="00173617"/>
    <w:rsid w:val="001A4666"/>
    <w:rsid w:val="001B0F3D"/>
    <w:rsid w:val="001C0287"/>
    <w:rsid w:val="001C1ABF"/>
    <w:rsid w:val="001F5199"/>
    <w:rsid w:val="00200D05"/>
    <w:rsid w:val="00216082"/>
    <w:rsid w:val="00231DF3"/>
    <w:rsid w:val="00244A3E"/>
    <w:rsid w:val="00265BC9"/>
    <w:rsid w:val="00266260"/>
    <w:rsid w:val="00270932"/>
    <w:rsid w:val="0027401A"/>
    <w:rsid w:val="00280185"/>
    <w:rsid w:val="00287961"/>
    <w:rsid w:val="002A22F0"/>
    <w:rsid w:val="002A7B44"/>
    <w:rsid w:val="002B79A1"/>
    <w:rsid w:val="002D285A"/>
    <w:rsid w:val="002E12C3"/>
    <w:rsid w:val="002E3299"/>
    <w:rsid w:val="002E6419"/>
    <w:rsid w:val="002F2DE6"/>
    <w:rsid w:val="0030294B"/>
    <w:rsid w:val="00302C31"/>
    <w:rsid w:val="00305A2C"/>
    <w:rsid w:val="00307265"/>
    <w:rsid w:val="00313773"/>
    <w:rsid w:val="0031624D"/>
    <w:rsid w:val="00326B8C"/>
    <w:rsid w:val="00350F8D"/>
    <w:rsid w:val="00397364"/>
    <w:rsid w:val="003A6EFD"/>
    <w:rsid w:val="003F7584"/>
    <w:rsid w:val="003F7E04"/>
    <w:rsid w:val="004073B1"/>
    <w:rsid w:val="0041086C"/>
    <w:rsid w:val="004116BD"/>
    <w:rsid w:val="00435709"/>
    <w:rsid w:val="0045043A"/>
    <w:rsid w:val="0045712B"/>
    <w:rsid w:val="004572CB"/>
    <w:rsid w:val="00457A47"/>
    <w:rsid w:val="00464039"/>
    <w:rsid w:val="004732D6"/>
    <w:rsid w:val="004969F2"/>
    <w:rsid w:val="004C2750"/>
    <w:rsid w:val="004F4CFB"/>
    <w:rsid w:val="00527D62"/>
    <w:rsid w:val="005328F1"/>
    <w:rsid w:val="005346E2"/>
    <w:rsid w:val="005451B6"/>
    <w:rsid w:val="00545983"/>
    <w:rsid w:val="00547B73"/>
    <w:rsid w:val="00551A86"/>
    <w:rsid w:val="00560832"/>
    <w:rsid w:val="00582AAB"/>
    <w:rsid w:val="00593960"/>
    <w:rsid w:val="00593AD8"/>
    <w:rsid w:val="00594149"/>
    <w:rsid w:val="005A0E2B"/>
    <w:rsid w:val="005C01EA"/>
    <w:rsid w:val="005D0E79"/>
    <w:rsid w:val="005D1887"/>
    <w:rsid w:val="005D1B52"/>
    <w:rsid w:val="00610B33"/>
    <w:rsid w:val="00613C6D"/>
    <w:rsid w:val="0062301C"/>
    <w:rsid w:val="006272DA"/>
    <w:rsid w:val="00634B26"/>
    <w:rsid w:val="006368A1"/>
    <w:rsid w:val="00637E77"/>
    <w:rsid w:val="00650DFE"/>
    <w:rsid w:val="00675B2D"/>
    <w:rsid w:val="006929D9"/>
    <w:rsid w:val="00696891"/>
    <w:rsid w:val="006A3ECC"/>
    <w:rsid w:val="006C59FC"/>
    <w:rsid w:val="006D4E9B"/>
    <w:rsid w:val="006E44E9"/>
    <w:rsid w:val="0075247C"/>
    <w:rsid w:val="00772573"/>
    <w:rsid w:val="00775F91"/>
    <w:rsid w:val="00777C2C"/>
    <w:rsid w:val="007A4DEF"/>
    <w:rsid w:val="007F4B1E"/>
    <w:rsid w:val="00802FBD"/>
    <w:rsid w:val="00806EF4"/>
    <w:rsid w:val="0080765B"/>
    <w:rsid w:val="00812FD7"/>
    <w:rsid w:val="008219DF"/>
    <w:rsid w:val="0083237A"/>
    <w:rsid w:val="0083710E"/>
    <w:rsid w:val="00851AB7"/>
    <w:rsid w:val="0085272D"/>
    <w:rsid w:val="008704A5"/>
    <w:rsid w:val="0089073F"/>
    <w:rsid w:val="008A4447"/>
    <w:rsid w:val="008B724A"/>
    <w:rsid w:val="008C4FA3"/>
    <w:rsid w:val="008E1793"/>
    <w:rsid w:val="008F2981"/>
    <w:rsid w:val="008F5D0D"/>
    <w:rsid w:val="009212B5"/>
    <w:rsid w:val="00924031"/>
    <w:rsid w:val="00925435"/>
    <w:rsid w:val="00927BEA"/>
    <w:rsid w:val="009333FE"/>
    <w:rsid w:val="009363AB"/>
    <w:rsid w:val="0093643A"/>
    <w:rsid w:val="00940D3F"/>
    <w:rsid w:val="009412C7"/>
    <w:rsid w:val="00950462"/>
    <w:rsid w:val="00951EE7"/>
    <w:rsid w:val="009563A1"/>
    <w:rsid w:val="00974A5D"/>
    <w:rsid w:val="0097582D"/>
    <w:rsid w:val="00976C08"/>
    <w:rsid w:val="00982D94"/>
    <w:rsid w:val="00984EF9"/>
    <w:rsid w:val="009C2C25"/>
    <w:rsid w:val="009D4C99"/>
    <w:rsid w:val="009F5A02"/>
    <w:rsid w:val="00A152DF"/>
    <w:rsid w:val="00A15735"/>
    <w:rsid w:val="00A2459A"/>
    <w:rsid w:val="00A2684C"/>
    <w:rsid w:val="00A37A0B"/>
    <w:rsid w:val="00A5663F"/>
    <w:rsid w:val="00A71A05"/>
    <w:rsid w:val="00A7252C"/>
    <w:rsid w:val="00A77B3E"/>
    <w:rsid w:val="00AC082A"/>
    <w:rsid w:val="00AC50F9"/>
    <w:rsid w:val="00AD6E2B"/>
    <w:rsid w:val="00AE134D"/>
    <w:rsid w:val="00AE7E79"/>
    <w:rsid w:val="00B030ED"/>
    <w:rsid w:val="00B03B7A"/>
    <w:rsid w:val="00B20EBD"/>
    <w:rsid w:val="00B21C7E"/>
    <w:rsid w:val="00B23919"/>
    <w:rsid w:val="00B24731"/>
    <w:rsid w:val="00B309D3"/>
    <w:rsid w:val="00B33D0D"/>
    <w:rsid w:val="00B46190"/>
    <w:rsid w:val="00B556D8"/>
    <w:rsid w:val="00B617CC"/>
    <w:rsid w:val="00B63B9F"/>
    <w:rsid w:val="00B65D66"/>
    <w:rsid w:val="00B946E8"/>
    <w:rsid w:val="00BA2A44"/>
    <w:rsid w:val="00BA4CA7"/>
    <w:rsid w:val="00BB5D18"/>
    <w:rsid w:val="00BC4002"/>
    <w:rsid w:val="00BE31A9"/>
    <w:rsid w:val="00BF444F"/>
    <w:rsid w:val="00BF7FB8"/>
    <w:rsid w:val="00C01873"/>
    <w:rsid w:val="00C25E61"/>
    <w:rsid w:val="00C3046C"/>
    <w:rsid w:val="00C35DEC"/>
    <w:rsid w:val="00C5430F"/>
    <w:rsid w:val="00C7250C"/>
    <w:rsid w:val="00C73C35"/>
    <w:rsid w:val="00C769F7"/>
    <w:rsid w:val="00C81A9E"/>
    <w:rsid w:val="00CA2A55"/>
    <w:rsid w:val="00CA32DE"/>
    <w:rsid w:val="00CA44E6"/>
    <w:rsid w:val="00CB2DC4"/>
    <w:rsid w:val="00CB5249"/>
    <w:rsid w:val="00CC54ED"/>
    <w:rsid w:val="00CC5E62"/>
    <w:rsid w:val="00CD34CD"/>
    <w:rsid w:val="00CE0111"/>
    <w:rsid w:val="00CE4496"/>
    <w:rsid w:val="00CF72D5"/>
    <w:rsid w:val="00D00684"/>
    <w:rsid w:val="00D26611"/>
    <w:rsid w:val="00D32F54"/>
    <w:rsid w:val="00D45D15"/>
    <w:rsid w:val="00D50ACE"/>
    <w:rsid w:val="00D514C6"/>
    <w:rsid w:val="00D521B3"/>
    <w:rsid w:val="00D555A5"/>
    <w:rsid w:val="00D77358"/>
    <w:rsid w:val="00D9110E"/>
    <w:rsid w:val="00DB73B2"/>
    <w:rsid w:val="00DD6822"/>
    <w:rsid w:val="00DE61AA"/>
    <w:rsid w:val="00E25A5D"/>
    <w:rsid w:val="00E328E2"/>
    <w:rsid w:val="00E441F9"/>
    <w:rsid w:val="00E477A9"/>
    <w:rsid w:val="00E6172C"/>
    <w:rsid w:val="00E619FB"/>
    <w:rsid w:val="00E75ACE"/>
    <w:rsid w:val="00E8431B"/>
    <w:rsid w:val="00E87F6C"/>
    <w:rsid w:val="00EC3222"/>
    <w:rsid w:val="00EC41F5"/>
    <w:rsid w:val="00EC493E"/>
    <w:rsid w:val="00ED3CFB"/>
    <w:rsid w:val="00F04488"/>
    <w:rsid w:val="00F24144"/>
    <w:rsid w:val="00F26C98"/>
    <w:rsid w:val="00F343A0"/>
    <w:rsid w:val="00F751CD"/>
    <w:rsid w:val="00F75ECE"/>
    <w:rsid w:val="00F938F9"/>
    <w:rsid w:val="00FB1F00"/>
    <w:rsid w:val="00FB756B"/>
    <w:rsid w:val="00FD6A3C"/>
    <w:rsid w:val="00FE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91EF3"/>
  <w15:docId w15:val="{AF0C2E3F-7435-474D-928A-ACC182FD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name-surname">
    <w:name w:val="cit-name-surname"/>
    <w:basedOn w:val="a0"/>
  </w:style>
  <w:style w:type="character" w:customStyle="1" w:styleId="cit">
    <w:name w:val="cit"/>
    <w:basedOn w:val="a0"/>
  </w:style>
  <w:style w:type="character" w:customStyle="1" w:styleId="citation-doi">
    <w:name w:val="citation-doi"/>
    <w:basedOn w:val="a0"/>
  </w:style>
  <w:style w:type="character" w:customStyle="1" w:styleId="ahead-of-print">
    <w:name w:val="ahead-of-print"/>
    <w:basedOn w:val="a0"/>
  </w:style>
  <w:style w:type="paragraph" w:styleId="a3">
    <w:name w:val="List Paragraph"/>
    <w:basedOn w:val="a"/>
    <w:uiPriority w:val="34"/>
    <w:qFormat/>
    <w:rsid w:val="00CD34CD"/>
    <w:pPr>
      <w:ind w:left="720"/>
      <w:contextualSpacing/>
    </w:pPr>
  </w:style>
  <w:style w:type="paragraph" w:styleId="a4">
    <w:name w:val="footnote text"/>
    <w:basedOn w:val="a"/>
    <w:link w:val="a5"/>
    <w:semiHidden/>
    <w:unhideWhenUsed/>
    <w:rsid w:val="00BF7FB8"/>
    <w:rPr>
      <w:sz w:val="20"/>
      <w:szCs w:val="20"/>
    </w:rPr>
  </w:style>
  <w:style w:type="character" w:customStyle="1" w:styleId="a5">
    <w:name w:val="脚注文本 字符"/>
    <w:basedOn w:val="a0"/>
    <w:link w:val="a4"/>
    <w:semiHidden/>
    <w:rsid w:val="00BF7FB8"/>
  </w:style>
  <w:style w:type="character" w:styleId="a6">
    <w:name w:val="footnote reference"/>
    <w:basedOn w:val="a0"/>
    <w:semiHidden/>
    <w:unhideWhenUsed/>
    <w:rsid w:val="00BF7FB8"/>
    <w:rPr>
      <w:vertAlign w:val="superscript"/>
    </w:rPr>
  </w:style>
  <w:style w:type="paragraph" w:styleId="a7">
    <w:name w:val="endnote text"/>
    <w:basedOn w:val="a"/>
    <w:link w:val="a8"/>
    <w:semiHidden/>
    <w:unhideWhenUsed/>
    <w:rsid w:val="006929D9"/>
    <w:rPr>
      <w:sz w:val="20"/>
      <w:szCs w:val="20"/>
    </w:rPr>
  </w:style>
  <w:style w:type="character" w:customStyle="1" w:styleId="a8">
    <w:name w:val="尾注文本 字符"/>
    <w:basedOn w:val="a0"/>
    <w:link w:val="a7"/>
    <w:semiHidden/>
    <w:rsid w:val="006929D9"/>
  </w:style>
  <w:style w:type="character" w:styleId="a9">
    <w:name w:val="endnote reference"/>
    <w:basedOn w:val="a0"/>
    <w:semiHidden/>
    <w:unhideWhenUsed/>
    <w:rsid w:val="006929D9"/>
    <w:rPr>
      <w:vertAlign w:val="superscript"/>
    </w:rPr>
  </w:style>
  <w:style w:type="table" w:styleId="aa">
    <w:name w:val="Table Grid"/>
    <w:basedOn w:val="a1"/>
    <w:uiPriority w:val="39"/>
    <w:rsid w:val="00AC08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4073B1"/>
    <w:rPr>
      <w:color w:val="0000FF" w:themeColor="hyperlink"/>
      <w:u w:val="single"/>
    </w:rPr>
  </w:style>
  <w:style w:type="paragraph" w:styleId="ac">
    <w:name w:val="header"/>
    <w:basedOn w:val="a"/>
    <w:link w:val="ad"/>
    <w:unhideWhenUsed/>
    <w:rsid w:val="00BC4002"/>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BC4002"/>
    <w:rPr>
      <w:sz w:val="18"/>
      <w:szCs w:val="18"/>
    </w:rPr>
  </w:style>
  <w:style w:type="paragraph" w:styleId="ae">
    <w:name w:val="footer"/>
    <w:basedOn w:val="a"/>
    <w:link w:val="af"/>
    <w:uiPriority w:val="99"/>
    <w:unhideWhenUsed/>
    <w:rsid w:val="00BC4002"/>
    <w:pPr>
      <w:tabs>
        <w:tab w:val="center" w:pos="4153"/>
        <w:tab w:val="right" w:pos="8306"/>
      </w:tabs>
      <w:snapToGrid w:val="0"/>
    </w:pPr>
    <w:rPr>
      <w:sz w:val="18"/>
      <w:szCs w:val="18"/>
    </w:rPr>
  </w:style>
  <w:style w:type="character" w:customStyle="1" w:styleId="af">
    <w:name w:val="页脚 字符"/>
    <w:basedOn w:val="a0"/>
    <w:link w:val="ae"/>
    <w:uiPriority w:val="99"/>
    <w:rsid w:val="00BC4002"/>
    <w:rPr>
      <w:sz w:val="18"/>
      <w:szCs w:val="18"/>
    </w:rPr>
  </w:style>
  <w:style w:type="character" w:styleId="af0">
    <w:name w:val="annotation reference"/>
    <w:basedOn w:val="a0"/>
    <w:semiHidden/>
    <w:unhideWhenUsed/>
    <w:rsid w:val="00637E77"/>
    <w:rPr>
      <w:sz w:val="21"/>
      <w:szCs w:val="21"/>
    </w:rPr>
  </w:style>
  <w:style w:type="paragraph" w:styleId="af1">
    <w:name w:val="annotation text"/>
    <w:basedOn w:val="a"/>
    <w:link w:val="af2"/>
    <w:semiHidden/>
    <w:unhideWhenUsed/>
    <w:rsid w:val="00637E77"/>
  </w:style>
  <w:style w:type="character" w:customStyle="1" w:styleId="af2">
    <w:name w:val="批注文字 字符"/>
    <w:basedOn w:val="a0"/>
    <w:link w:val="af1"/>
    <w:semiHidden/>
    <w:rsid w:val="00637E77"/>
    <w:rPr>
      <w:sz w:val="24"/>
      <w:szCs w:val="24"/>
    </w:rPr>
  </w:style>
  <w:style w:type="paragraph" w:styleId="af3">
    <w:name w:val="annotation subject"/>
    <w:basedOn w:val="af1"/>
    <w:next w:val="af1"/>
    <w:link w:val="af4"/>
    <w:semiHidden/>
    <w:unhideWhenUsed/>
    <w:rsid w:val="00637E77"/>
    <w:rPr>
      <w:b/>
      <w:bCs/>
    </w:rPr>
  </w:style>
  <w:style w:type="character" w:customStyle="1" w:styleId="af4">
    <w:name w:val="批注主题 字符"/>
    <w:basedOn w:val="af2"/>
    <w:link w:val="af3"/>
    <w:semiHidden/>
    <w:rsid w:val="00637E77"/>
    <w:rPr>
      <w:b/>
      <w:bCs/>
      <w:sz w:val="24"/>
      <w:szCs w:val="24"/>
    </w:rPr>
  </w:style>
  <w:style w:type="paragraph" w:styleId="af5">
    <w:name w:val="Balloon Text"/>
    <w:basedOn w:val="a"/>
    <w:link w:val="af6"/>
    <w:semiHidden/>
    <w:unhideWhenUsed/>
    <w:rsid w:val="00637E77"/>
    <w:rPr>
      <w:sz w:val="18"/>
      <w:szCs w:val="18"/>
    </w:rPr>
  </w:style>
  <w:style w:type="character" w:customStyle="1" w:styleId="af6">
    <w:name w:val="批注框文本 字符"/>
    <w:basedOn w:val="a0"/>
    <w:link w:val="af5"/>
    <w:semiHidden/>
    <w:rsid w:val="00637E77"/>
    <w:rPr>
      <w:sz w:val="18"/>
      <w:szCs w:val="18"/>
    </w:rPr>
  </w:style>
  <w:style w:type="paragraph" w:styleId="af7">
    <w:name w:val="Revision"/>
    <w:hidden/>
    <w:uiPriority w:val="99"/>
    <w:semiHidden/>
    <w:rsid w:val="00A268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2160">
      <w:bodyDiv w:val="1"/>
      <w:marLeft w:val="0"/>
      <w:marRight w:val="0"/>
      <w:marTop w:val="0"/>
      <w:marBottom w:val="0"/>
      <w:divBdr>
        <w:top w:val="none" w:sz="0" w:space="0" w:color="auto"/>
        <w:left w:val="none" w:sz="0" w:space="0" w:color="auto"/>
        <w:bottom w:val="none" w:sz="0" w:space="0" w:color="auto"/>
        <w:right w:val="none" w:sz="0" w:space="0" w:color="auto"/>
      </w:divBdr>
    </w:div>
    <w:div w:id="190388414">
      <w:bodyDiv w:val="1"/>
      <w:marLeft w:val="0"/>
      <w:marRight w:val="0"/>
      <w:marTop w:val="0"/>
      <w:marBottom w:val="0"/>
      <w:divBdr>
        <w:top w:val="none" w:sz="0" w:space="0" w:color="auto"/>
        <w:left w:val="none" w:sz="0" w:space="0" w:color="auto"/>
        <w:bottom w:val="none" w:sz="0" w:space="0" w:color="auto"/>
        <w:right w:val="none" w:sz="0" w:space="0" w:color="auto"/>
      </w:divBdr>
    </w:div>
    <w:div w:id="980308448">
      <w:bodyDiv w:val="1"/>
      <w:marLeft w:val="0"/>
      <w:marRight w:val="0"/>
      <w:marTop w:val="0"/>
      <w:marBottom w:val="0"/>
      <w:divBdr>
        <w:top w:val="none" w:sz="0" w:space="0" w:color="auto"/>
        <w:left w:val="none" w:sz="0" w:space="0" w:color="auto"/>
        <w:bottom w:val="none" w:sz="0" w:space="0" w:color="auto"/>
        <w:right w:val="none" w:sz="0" w:space="0" w:color="auto"/>
      </w:divBdr>
    </w:div>
    <w:div w:id="1050954270">
      <w:bodyDiv w:val="1"/>
      <w:marLeft w:val="0"/>
      <w:marRight w:val="0"/>
      <w:marTop w:val="0"/>
      <w:marBottom w:val="0"/>
      <w:divBdr>
        <w:top w:val="none" w:sz="0" w:space="0" w:color="auto"/>
        <w:left w:val="none" w:sz="0" w:space="0" w:color="auto"/>
        <w:bottom w:val="none" w:sz="0" w:space="0" w:color="auto"/>
        <w:right w:val="none" w:sz="0" w:space="0" w:color="auto"/>
      </w:divBdr>
    </w:div>
    <w:div w:id="1150943612">
      <w:bodyDiv w:val="1"/>
      <w:marLeft w:val="0"/>
      <w:marRight w:val="0"/>
      <w:marTop w:val="0"/>
      <w:marBottom w:val="0"/>
      <w:divBdr>
        <w:top w:val="none" w:sz="0" w:space="0" w:color="auto"/>
        <w:left w:val="none" w:sz="0" w:space="0" w:color="auto"/>
        <w:bottom w:val="none" w:sz="0" w:space="0" w:color="auto"/>
        <w:right w:val="none" w:sz="0" w:space="0" w:color="auto"/>
      </w:divBdr>
    </w:div>
    <w:div w:id="1354845211">
      <w:bodyDiv w:val="1"/>
      <w:marLeft w:val="0"/>
      <w:marRight w:val="0"/>
      <w:marTop w:val="0"/>
      <w:marBottom w:val="0"/>
      <w:divBdr>
        <w:top w:val="none" w:sz="0" w:space="0" w:color="auto"/>
        <w:left w:val="none" w:sz="0" w:space="0" w:color="auto"/>
        <w:bottom w:val="none" w:sz="0" w:space="0" w:color="auto"/>
        <w:right w:val="none" w:sz="0" w:space="0" w:color="auto"/>
      </w:divBdr>
    </w:div>
    <w:div w:id="1369185286">
      <w:bodyDiv w:val="1"/>
      <w:marLeft w:val="0"/>
      <w:marRight w:val="0"/>
      <w:marTop w:val="0"/>
      <w:marBottom w:val="0"/>
      <w:divBdr>
        <w:top w:val="none" w:sz="0" w:space="0" w:color="auto"/>
        <w:left w:val="none" w:sz="0" w:space="0" w:color="auto"/>
        <w:bottom w:val="none" w:sz="0" w:space="0" w:color="auto"/>
        <w:right w:val="none" w:sz="0" w:space="0" w:color="auto"/>
      </w:divBdr>
    </w:div>
    <w:div w:id="1462266007">
      <w:bodyDiv w:val="1"/>
      <w:marLeft w:val="0"/>
      <w:marRight w:val="0"/>
      <w:marTop w:val="0"/>
      <w:marBottom w:val="0"/>
      <w:divBdr>
        <w:top w:val="none" w:sz="0" w:space="0" w:color="auto"/>
        <w:left w:val="none" w:sz="0" w:space="0" w:color="auto"/>
        <w:bottom w:val="none" w:sz="0" w:space="0" w:color="auto"/>
        <w:right w:val="none" w:sz="0" w:space="0" w:color="auto"/>
      </w:divBdr>
    </w:div>
    <w:div w:id="1586501614">
      <w:bodyDiv w:val="1"/>
      <w:marLeft w:val="0"/>
      <w:marRight w:val="0"/>
      <w:marTop w:val="0"/>
      <w:marBottom w:val="0"/>
      <w:divBdr>
        <w:top w:val="none" w:sz="0" w:space="0" w:color="auto"/>
        <w:left w:val="none" w:sz="0" w:space="0" w:color="auto"/>
        <w:bottom w:val="none" w:sz="0" w:space="0" w:color="auto"/>
        <w:right w:val="none" w:sz="0" w:space="0" w:color="auto"/>
      </w:divBdr>
    </w:div>
    <w:div w:id="1670479062">
      <w:bodyDiv w:val="1"/>
      <w:marLeft w:val="0"/>
      <w:marRight w:val="0"/>
      <w:marTop w:val="0"/>
      <w:marBottom w:val="0"/>
      <w:divBdr>
        <w:top w:val="none" w:sz="0" w:space="0" w:color="auto"/>
        <w:left w:val="none" w:sz="0" w:space="0" w:color="auto"/>
        <w:bottom w:val="none" w:sz="0" w:space="0" w:color="auto"/>
        <w:right w:val="none" w:sz="0" w:space="0" w:color="auto"/>
      </w:divBdr>
    </w:div>
    <w:div w:id="1813020643">
      <w:bodyDiv w:val="1"/>
      <w:marLeft w:val="0"/>
      <w:marRight w:val="0"/>
      <w:marTop w:val="0"/>
      <w:marBottom w:val="0"/>
      <w:divBdr>
        <w:top w:val="none" w:sz="0" w:space="0" w:color="auto"/>
        <w:left w:val="none" w:sz="0" w:space="0" w:color="auto"/>
        <w:bottom w:val="none" w:sz="0" w:space="0" w:color="auto"/>
        <w:right w:val="none" w:sz="0" w:space="0" w:color="auto"/>
      </w:divBdr>
    </w:div>
    <w:div w:id="1846019360">
      <w:bodyDiv w:val="1"/>
      <w:marLeft w:val="0"/>
      <w:marRight w:val="0"/>
      <w:marTop w:val="0"/>
      <w:marBottom w:val="0"/>
      <w:divBdr>
        <w:top w:val="none" w:sz="0" w:space="0" w:color="auto"/>
        <w:left w:val="none" w:sz="0" w:space="0" w:color="auto"/>
        <w:bottom w:val="none" w:sz="0" w:space="0" w:color="auto"/>
        <w:right w:val="none" w:sz="0" w:space="0" w:color="auto"/>
      </w:divBdr>
    </w:div>
    <w:div w:id="201865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0C21-2682-4F2F-9089-2A46258B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4869</Words>
  <Characters>27757</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Bessone</dc:creator>
  <cp:lastModifiedBy>Liansheng</cp:lastModifiedBy>
  <cp:revision>2</cp:revision>
  <dcterms:created xsi:type="dcterms:W3CDTF">2022-06-13T06:39:00Z</dcterms:created>
  <dcterms:modified xsi:type="dcterms:W3CDTF">2022-06-13T06:39:00Z</dcterms:modified>
</cp:coreProperties>
</file>