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DB6DA"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t xml:space="preserve">Name of Journal: </w:t>
      </w:r>
      <w:r w:rsidRPr="00464A74">
        <w:rPr>
          <w:rFonts w:ascii="Book Antiqua" w:eastAsia="Book Antiqua" w:hAnsi="Book Antiqua" w:cs="Book Antiqua"/>
          <w:i/>
          <w:color w:val="000000"/>
        </w:rPr>
        <w:t>World Journal of Hepatology</w:t>
      </w:r>
    </w:p>
    <w:p w14:paraId="49FCB1B8"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t xml:space="preserve">Manuscript NO: </w:t>
      </w:r>
      <w:r w:rsidRPr="00464A74">
        <w:rPr>
          <w:rFonts w:ascii="Book Antiqua" w:eastAsia="Book Antiqua" w:hAnsi="Book Antiqua" w:cs="Book Antiqua"/>
          <w:color w:val="000000"/>
        </w:rPr>
        <w:t>75558</w:t>
      </w:r>
    </w:p>
    <w:p w14:paraId="7E3AC8AA"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t xml:space="preserve">Manuscript Type: </w:t>
      </w:r>
      <w:r w:rsidRPr="00464A74">
        <w:rPr>
          <w:rFonts w:ascii="Book Antiqua" w:eastAsia="Book Antiqua" w:hAnsi="Book Antiqua" w:cs="Book Antiqua"/>
          <w:color w:val="000000"/>
        </w:rPr>
        <w:t>ORIGINAL ARTICLE</w:t>
      </w:r>
    </w:p>
    <w:p w14:paraId="30312662" w14:textId="77777777" w:rsidR="00A77B3E" w:rsidRPr="00464A74" w:rsidRDefault="00A77B3E" w:rsidP="00464A74">
      <w:pPr>
        <w:spacing w:line="360" w:lineRule="auto"/>
        <w:jc w:val="both"/>
        <w:rPr>
          <w:rFonts w:ascii="Book Antiqua" w:hAnsi="Book Antiqua"/>
        </w:rPr>
      </w:pPr>
    </w:p>
    <w:p w14:paraId="689A448E"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i/>
          <w:color w:val="000000"/>
        </w:rPr>
        <w:t>Retrospective Cohort Study</w:t>
      </w:r>
    </w:p>
    <w:p w14:paraId="0144FC51"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t xml:space="preserve">Impact of alcohol consumption on treatment outcome of hepatocellular carcinoma patients with viral hepatitis who underwent </w:t>
      </w:r>
      <w:proofErr w:type="spellStart"/>
      <w:r w:rsidRPr="00464A74">
        <w:rPr>
          <w:rFonts w:ascii="Book Antiqua" w:eastAsia="Book Antiqua" w:hAnsi="Book Antiqua" w:cs="Book Antiqua"/>
          <w:b/>
          <w:bCs/>
          <w:color w:val="000000"/>
        </w:rPr>
        <w:t>transarterial</w:t>
      </w:r>
      <w:proofErr w:type="spellEnd"/>
      <w:r w:rsidRPr="00464A74">
        <w:rPr>
          <w:rFonts w:ascii="Book Antiqua" w:eastAsia="Book Antiqua" w:hAnsi="Book Antiqua" w:cs="Book Antiqua"/>
          <w:b/>
          <w:bCs/>
          <w:color w:val="000000"/>
        </w:rPr>
        <w:t xml:space="preserve"> chemoembolization </w:t>
      </w:r>
    </w:p>
    <w:p w14:paraId="4E906526" w14:textId="77777777" w:rsidR="00A77B3E" w:rsidRPr="00464A74" w:rsidRDefault="00A77B3E" w:rsidP="00464A74">
      <w:pPr>
        <w:spacing w:line="360" w:lineRule="auto"/>
        <w:jc w:val="both"/>
        <w:rPr>
          <w:rFonts w:ascii="Book Antiqua" w:hAnsi="Book Antiqua"/>
        </w:rPr>
      </w:pPr>
    </w:p>
    <w:p w14:paraId="148545B7" w14:textId="77777777" w:rsidR="00A77B3E" w:rsidRPr="00464A74" w:rsidRDefault="00D67BF8" w:rsidP="00464A74">
      <w:pPr>
        <w:spacing w:line="360" w:lineRule="auto"/>
        <w:jc w:val="both"/>
        <w:rPr>
          <w:rFonts w:ascii="Book Antiqua" w:hAnsi="Book Antiqua"/>
        </w:rPr>
      </w:pPr>
      <w:proofErr w:type="spellStart"/>
      <w:r w:rsidRPr="00464A74">
        <w:rPr>
          <w:rFonts w:ascii="Book Antiqua" w:eastAsia="Book Antiqua" w:hAnsi="Book Antiqua" w:cs="Book Antiqua"/>
          <w:color w:val="000000"/>
        </w:rPr>
        <w:t>Rattanasupar</w:t>
      </w:r>
      <w:proofErr w:type="spellEnd"/>
      <w:r w:rsidRPr="00464A74">
        <w:rPr>
          <w:rFonts w:ascii="Book Antiqua" w:eastAsia="Book Antiqua" w:hAnsi="Book Antiqua" w:cs="Book Antiqua"/>
          <w:color w:val="000000"/>
        </w:rPr>
        <w:t xml:space="preserve"> A </w:t>
      </w:r>
      <w:r w:rsidRPr="00464A74">
        <w:rPr>
          <w:rFonts w:ascii="Book Antiqua" w:eastAsia="Book Antiqua" w:hAnsi="Book Antiqua" w:cs="Book Antiqua"/>
          <w:i/>
          <w:color w:val="000000"/>
        </w:rPr>
        <w:t>et al</w:t>
      </w:r>
      <w:r w:rsidRPr="00464A74">
        <w:rPr>
          <w:rFonts w:ascii="Book Antiqua" w:eastAsia="Book Antiqua" w:hAnsi="Book Antiqua" w:cs="Book Antiqua"/>
          <w:color w:val="000000"/>
        </w:rPr>
        <w:t xml:space="preserve">. </w:t>
      </w:r>
      <w:r w:rsidR="00EE26A3" w:rsidRPr="00464A74">
        <w:rPr>
          <w:rFonts w:ascii="Book Antiqua" w:eastAsia="Book Antiqua" w:hAnsi="Book Antiqua" w:cs="Book Antiqua"/>
          <w:color w:val="000000"/>
        </w:rPr>
        <w:t xml:space="preserve">Impact of alcohol and viral hepatitis on HCC </w:t>
      </w:r>
    </w:p>
    <w:p w14:paraId="57D0336D" w14:textId="77777777" w:rsidR="00A77B3E" w:rsidRPr="00464A74" w:rsidRDefault="00A77B3E" w:rsidP="00464A74">
      <w:pPr>
        <w:spacing w:line="360" w:lineRule="auto"/>
        <w:jc w:val="both"/>
        <w:rPr>
          <w:rFonts w:ascii="Book Antiqua" w:hAnsi="Book Antiqua"/>
        </w:rPr>
      </w:pPr>
    </w:p>
    <w:p w14:paraId="6951D468" w14:textId="77777777" w:rsidR="00A77B3E" w:rsidRPr="00464A74" w:rsidRDefault="00EE26A3" w:rsidP="00464A74">
      <w:pPr>
        <w:spacing w:line="360" w:lineRule="auto"/>
        <w:jc w:val="both"/>
        <w:rPr>
          <w:rFonts w:ascii="Book Antiqua" w:hAnsi="Book Antiqua"/>
        </w:rPr>
      </w:pPr>
      <w:proofErr w:type="spellStart"/>
      <w:r w:rsidRPr="00464A74">
        <w:rPr>
          <w:rFonts w:ascii="Book Antiqua" w:eastAsia="Book Antiqua" w:hAnsi="Book Antiqua" w:cs="Book Antiqua"/>
          <w:color w:val="000000"/>
        </w:rPr>
        <w:t>Attapon</w:t>
      </w:r>
      <w:proofErr w:type="spellEnd"/>
      <w:r w:rsidRPr="00464A74">
        <w:rPr>
          <w:rFonts w:ascii="Book Antiqua" w:eastAsia="Book Antiqua" w:hAnsi="Book Antiqua" w:cs="Book Antiqua"/>
          <w:color w:val="000000"/>
        </w:rPr>
        <w:t xml:space="preserve"> </w:t>
      </w:r>
      <w:proofErr w:type="spellStart"/>
      <w:r w:rsidRPr="00464A74">
        <w:rPr>
          <w:rFonts w:ascii="Book Antiqua" w:eastAsia="Book Antiqua" w:hAnsi="Book Antiqua" w:cs="Book Antiqua"/>
          <w:color w:val="000000"/>
        </w:rPr>
        <w:t>Rattanasupar</w:t>
      </w:r>
      <w:proofErr w:type="spellEnd"/>
      <w:r w:rsidRPr="00464A74">
        <w:rPr>
          <w:rFonts w:ascii="Book Antiqua" w:eastAsia="Book Antiqua" w:hAnsi="Book Antiqua" w:cs="Book Antiqua"/>
          <w:color w:val="000000"/>
        </w:rPr>
        <w:t xml:space="preserve">, </w:t>
      </w:r>
      <w:proofErr w:type="spellStart"/>
      <w:r w:rsidRPr="00464A74">
        <w:rPr>
          <w:rFonts w:ascii="Book Antiqua" w:eastAsia="Book Antiqua" w:hAnsi="Book Antiqua" w:cs="Book Antiqua"/>
          <w:color w:val="000000"/>
        </w:rPr>
        <w:t>Arunchai</w:t>
      </w:r>
      <w:proofErr w:type="spellEnd"/>
      <w:r w:rsidRPr="00464A74">
        <w:rPr>
          <w:rFonts w:ascii="Book Antiqua" w:eastAsia="Book Antiqua" w:hAnsi="Book Antiqua" w:cs="Book Antiqua"/>
          <w:color w:val="000000"/>
        </w:rPr>
        <w:t xml:space="preserve"> Chang, </w:t>
      </w:r>
      <w:proofErr w:type="spellStart"/>
      <w:r w:rsidRPr="00464A74">
        <w:rPr>
          <w:rFonts w:ascii="Book Antiqua" w:eastAsia="Book Antiqua" w:hAnsi="Book Antiqua" w:cs="Book Antiqua"/>
          <w:color w:val="000000"/>
        </w:rPr>
        <w:t>Tanaporn</w:t>
      </w:r>
      <w:proofErr w:type="spellEnd"/>
      <w:r w:rsidRPr="00464A74">
        <w:rPr>
          <w:rFonts w:ascii="Book Antiqua" w:eastAsia="Book Antiqua" w:hAnsi="Book Antiqua" w:cs="Book Antiqua"/>
          <w:color w:val="000000"/>
        </w:rPr>
        <w:t xml:space="preserve"> </w:t>
      </w:r>
      <w:proofErr w:type="spellStart"/>
      <w:r w:rsidRPr="00464A74">
        <w:rPr>
          <w:rFonts w:ascii="Book Antiqua" w:eastAsia="Book Antiqua" w:hAnsi="Book Antiqua" w:cs="Book Antiqua"/>
          <w:color w:val="000000"/>
        </w:rPr>
        <w:t>Prateepchaiboon</w:t>
      </w:r>
      <w:proofErr w:type="spellEnd"/>
      <w:r w:rsidRPr="00464A74">
        <w:rPr>
          <w:rFonts w:ascii="Book Antiqua" w:eastAsia="Book Antiqua" w:hAnsi="Book Antiqua" w:cs="Book Antiqua"/>
          <w:color w:val="000000"/>
        </w:rPr>
        <w:t xml:space="preserve">, </w:t>
      </w:r>
      <w:proofErr w:type="spellStart"/>
      <w:r w:rsidRPr="00464A74">
        <w:rPr>
          <w:rFonts w:ascii="Book Antiqua" w:eastAsia="Book Antiqua" w:hAnsi="Book Antiqua" w:cs="Book Antiqua"/>
          <w:color w:val="000000"/>
        </w:rPr>
        <w:t>Nuttanit</w:t>
      </w:r>
      <w:proofErr w:type="spellEnd"/>
      <w:r w:rsidRPr="00464A74">
        <w:rPr>
          <w:rFonts w:ascii="Book Antiqua" w:eastAsia="Book Antiqua" w:hAnsi="Book Antiqua" w:cs="Book Antiqua"/>
          <w:color w:val="000000"/>
        </w:rPr>
        <w:t xml:space="preserve"> </w:t>
      </w:r>
      <w:proofErr w:type="spellStart"/>
      <w:r w:rsidRPr="00464A74">
        <w:rPr>
          <w:rFonts w:ascii="Book Antiqua" w:eastAsia="Book Antiqua" w:hAnsi="Book Antiqua" w:cs="Book Antiqua"/>
          <w:color w:val="000000"/>
        </w:rPr>
        <w:t>Pungpipattrakul</w:t>
      </w:r>
      <w:proofErr w:type="spellEnd"/>
      <w:r w:rsidRPr="00464A74">
        <w:rPr>
          <w:rFonts w:ascii="Book Antiqua" w:eastAsia="Book Antiqua" w:hAnsi="Book Antiqua" w:cs="Book Antiqua"/>
          <w:color w:val="000000"/>
        </w:rPr>
        <w:t xml:space="preserve">, </w:t>
      </w:r>
      <w:proofErr w:type="spellStart"/>
      <w:r w:rsidRPr="00464A74">
        <w:rPr>
          <w:rFonts w:ascii="Book Antiqua" w:eastAsia="Book Antiqua" w:hAnsi="Book Antiqua" w:cs="Book Antiqua"/>
          <w:color w:val="000000"/>
        </w:rPr>
        <w:t>Keerati</w:t>
      </w:r>
      <w:proofErr w:type="spellEnd"/>
      <w:r w:rsidRPr="00464A74">
        <w:rPr>
          <w:rFonts w:ascii="Book Antiqua" w:eastAsia="Book Antiqua" w:hAnsi="Book Antiqua" w:cs="Book Antiqua"/>
          <w:color w:val="000000"/>
        </w:rPr>
        <w:t xml:space="preserve"> </w:t>
      </w:r>
      <w:proofErr w:type="spellStart"/>
      <w:r w:rsidRPr="00464A74">
        <w:rPr>
          <w:rFonts w:ascii="Book Antiqua" w:eastAsia="Book Antiqua" w:hAnsi="Book Antiqua" w:cs="Book Antiqua"/>
          <w:color w:val="000000"/>
        </w:rPr>
        <w:t>Akarapatima</w:t>
      </w:r>
      <w:proofErr w:type="spellEnd"/>
      <w:r w:rsidRPr="00464A74">
        <w:rPr>
          <w:rFonts w:ascii="Book Antiqua" w:eastAsia="Book Antiqua" w:hAnsi="Book Antiqua" w:cs="Book Antiqua"/>
          <w:color w:val="000000"/>
        </w:rPr>
        <w:t xml:space="preserve">, </w:t>
      </w:r>
      <w:proofErr w:type="spellStart"/>
      <w:r w:rsidRPr="00464A74">
        <w:rPr>
          <w:rFonts w:ascii="Book Antiqua" w:eastAsia="Book Antiqua" w:hAnsi="Book Antiqua" w:cs="Book Antiqua"/>
          <w:color w:val="000000"/>
        </w:rPr>
        <w:t>Apiradee</w:t>
      </w:r>
      <w:proofErr w:type="spellEnd"/>
      <w:r w:rsidRPr="00464A74">
        <w:rPr>
          <w:rFonts w:ascii="Book Antiqua" w:eastAsia="Book Antiqua" w:hAnsi="Book Antiqua" w:cs="Book Antiqua"/>
          <w:color w:val="000000"/>
        </w:rPr>
        <w:t xml:space="preserve"> </w:t>
      </w:r>
      <w:proofErr w:type="spellStart"/>
      <w:r w:rsidRPr="00464A74">
        <w:rPr>
          <w:rFonts w:ascii="Book Antiqua" w:eastAsia="Book Antiqua" w:hAnsi="Book Antiqua" w:cs="Book Antiqua"/>
          <w:color w:val="000000"/>
        </w:rPr>
        <w:t>Songjamrat</w:t>
      </w:r>
      <w:proofErr w:type="spellEnd"/>
      <w:r w:rsidRPr="00464A74">
        <w:rPr>
          <w:rFonts w:ascii="Book Antiqua" w:eastAsia="Book Antiqua" w:hAnsi="Book Antiqua" w:cs="Book Antiqua"/>
          <w:color w:val="000000"/>
        </w:rPr>
        <w:t xml:space="preserve">, </w:t>
      </w:r>
      <w:proofErr w:type="spellStart"/>
      <w:r w:rsidRPr="00464A74">
        <w:rPr>
          <w:rFonts w:ascii="Book Antiqua" w:eastAsia="Book Antiqua" w:hAnsi="Book Antiqua" w:cs="Book Antiqua"/>
          <w:color w:val="000000"/>
        </w:rPr>
        <w:t>Songklod</w:t>
      </w:r>
      <w:proofErr w:type="spellEnd"/>
      <w:r w:rsidRPr="00464A74">
        <w:rPr>
          <w:rFonts w:ascii="Book Antiqua" w:eastAsia="Book Antiqua" w:hAnsi="Book Antiqua" w:cs="Book Antiqua"/>
          <w:color w:val="000000"/>
        </w:rPr>
        <w:t xml:space="preserve"> </w:t>
      </w:r>
      <w:proofErr w:type="spellStart"/>
      <w:r w:rsidRPr="00464A74">
        <w:rPr>
          <w:rFonts w:ascii="Book Antiqua" w:eastAsia="Book Antiqua" w:hAnsi="Book Antiqua" w:cs="Book Antiqua"/>
          <w:color w:val="000000"/>
        </w:rPr>
        <w:t>Pakdeejit</w:t>
      </w:r>
      <w:proofErr w:type="spellEnd"/>
      <w:r w:rsidRPr="00464A74">
        <w:rPr>
          <w:rFonts w:ascii="Book Antiqua" w:eastAsia="Book Antiqua" w:hAnsi="Book Antiqua" w:cs="Book Antiqua"/>
          <w:color w:val="000000"/>
        </w:rPr>
        <w:t xml:space="preserve">, </w:t>
      </w:r>
      <w:proofErr w:type="spellStart"/>
      <w:r w:rsidRPr="00464A74">
        <w:rPr>
          <w:rFonts w:ascii="Book Antiqua" w:eastAsia="Book Antiqua" w:hAnsi="Book Antiqua" w:cs="Book Antiqua"/>
          <w:color w:val="000000"/>
        </w:rPr>
        <w:t>Varayu</w:t>
      </w:r>
      <w:proofErr w:type="spellEnd"/>
      <w:r w:rsidRPr="00464A74">
        <w:rPr>
          <w:rFonts w:ascii="Book Antiqua" w:eastAsia="Book Antiqua" w:hAnsi="Book Antiqua" w:cs="Book Antiqua"/>
          <w:color w:val="000000"/>
        </w:rPr>
        <w:t xml:space="preserve"> </w:t>
      </w:r>
      <w:proofErr w:type="spellStart"/>
      <w:r w:rsidRPr="00464A74">
        <w:rPr>
          <w:rFonts w:ascii="Book Antiqua" w:eastAsia="Book Antiqua" w:hAnsi="Book Antiqua" w:cs="Book Antiqua"/>
          <w:color w:val="000000"/>
        </w:rPr>
        <w:t>Prachayakul</w:t>
      </w:r>
      <w:proofErr w:type="spellEnd"/>
      <w:r w:rsidRPr="00464A74">
        <w:rPr>
          <w:rFonts w:ascii="Book Antiqua" w:eastAsia="Book Antiqua" w:hAnsi="Book Antiqua" w:cs="Book Antiqua"/>
          <w:color w:val="000000"/>
        </w:rPr>
        <w:t xml:space="preserve">, </w:t>
      </w:r>
      <w:proofErr w:type="spellStart"/>
      <w:r w:rsidRPr="00464A74">
        <w:rPr>
          <w:rFonts w:ascii="Book Antiqua" w:eastAsia="Book Antiqua" w:hAnsi="Book Antiqua" w:cs="Book Antiqua"/>
          <w:color w:val="000000"/>
        </w:rPr>
        <w:t>Teerha</w:t>
      </w:r>
      <w:proofErr w:type="spellEnd"/>
      <w:r w:rsidRPr="00464A74">
        <w:rPr>
          <w:rFonts w:ascii="Book Antiqua" w:eastAsia="Book Antiqua" w:hAnsi="Book Antiqua" w:cs="Book Antiqua"/>
          <w:color w:val="000000"/>
        </w:rPr>
        <w:t xml:space="preserve"> </w:t>
      </w:r>
      <w:proofErr w:type="spellStart"/>
      <w:r w:rsidRPr="00464A74">
        <w:rPr>
          <w:rFonts w:ascii="Book Antiqua" w:eastAsia="Book Antiqua" w:hAnsi="Book Antiqua" w:cs="Book Antiqua"/>
          <w:color w:val="000000"/>
        </w:rPr>
        <w:t>Piratvisuth</w:t>
      </w:r>
      <w:proofErr w:type="spellEnd"/>
    </w:p>
    <w:p w14:paraId="034E84A2" w14:textId="77777777" w:rsidR="00A77B3E" w:rsidRPr="00464A74" w:rsidRDefault="00A77B3E" w:rsidP="00464A74">
      <w:pPr>
        <w:spacing w:line="360" w:lineRule="auto"/>
        <w:jc w:val="both"/>
        <w:rPr>
          <w:rFonts w:ascii="Book Antiqua" w:hAnsi="Book Antiqua"/>
        </w:rPr>
      </w:pPr>
    </w:p>
    <w:p w14:paraId="7642EF13" w14:textId="77777777" w:rsidR="00A77B3E" w:rsidRPr="00464A74" w:rsidRDefault="00EE26A3" w:rsidP="00464A74">
      <w:pPr>
        <w:spacing w:line="360" w:lineRule="auto"/>
        <w:jc w:val="both"/>
        <w:rPr>
          <w:rFonts w:ascii="Book Antiqua" w:hAnsi="Book Antiqua"/>
        </w:rPr>
      </w:pPr>
      <w:proofErr w:type="spellStart"/>
      <w:r w:rsidRPr="00464A74">
        <w:rPr>
          <w:rFonts w:ascii="Book Antiqua" w:eastAsia="Book Antiqua" w:hAnsi="Book Antiqua" w:cs="Book Antiqua"/>
          <w:b/>
          <w:bCs/>
          <w:color w:val="000000"/>
        </w:rPr>
        <w:t>Attapon</w:t>
      </w:r>
      <w:proofErr w:type="spellEnd"/>
      <w:r w:rsidRPr="00464A74">
        <w:rPr>
          <w:rFonts w:ascii="Book Antiqua" w:eastAsia="Book Antiqua" w:hAnsi="Book Antiqua" w:cs="Book Antiqua"/>
          <w:b/>
          <w:bCs/>
          <w:color w:val="000000"/>
        </w:rPr>
        <w:t xml:space="preserve"> </w:t>
      </w:r>
      <w:proofErr w:type="spellStart"/>
      <w:r w:rsidRPr="00464A74">
        <w:rPr>
          <w:rFonts w:ascii="Book Antiqua" w:eastAsia="Book Antiqua" w:hAnsi="Book Antiqua" w:cs="Book Antiqua"/>
          <w:b/>
          <w:bCs/>
          <w:color w:val="000000"/>
        </w:rPr>
        <w:t>Rattanasupar</w:t>
      </w:r>
      <w:proofErr w:type="spellEnd"/>
      <w:r w:rsidRPr="00464A74">
        <w:rPr>
          <w:rFonts w:ascii="Book Antiqua" w:eastAsia="Book Antiqua" w:hAnsi="Book Antiqua" w:cs="Book Antiqua"/>
          <w:b/>
          <w:bCs/>
          <w:color w:val="000000"/>
        </w:rPr>
        <w:t xml:space="preserve">, </w:t>
      </w:r>
      <w:proofErr w:type="spellStart"/>
      <w:r w:rsidRPr="00464A74">
        <w:rPr>
          <w:rFonts w:ascii="Book Antiqua" w:eastAsia="Book Antiqua" w:hAnsi="Book Antiqua" w:cs="Book Antiqua"/>
          <w:b/>
          <w:bCs/>
          <w:color w:val="000000"/>
        </w:rPr>
        <w:t>Arunchai</w:t>
      </w:r>
      <w:proofErr w:type="spellEnd"/>
      <w:r w:rsidRPr="00464A74">
        <w:rPr>
          <w:rFonts w:ascii="Book Antiqua" w:eastAsia="Book Antiqua" w:hAnsi="Book Antiqua" w:cs="Book Antiqua"/>
          <w:b/>
          <w:bCs/>
          <w:color w:val="000000"/>
        </w:rPr>
        <w:t xml:space="preserve"> Chang, </w:t>
      </w:r>
      <w:proofErr w:type="spellStart"/>
      <w:r w:rsidRPr="00464A74">
        <w:rPr>
          <w:rFonts w:ascii="Book Antiqua" w:eastAsia="Book Antiqua" w:hAnsi="Book Antiqua" w:cs="Book Antiqua"/>
          <w:b/>
          <w:bCs/>
          <w:color w:val="000000"/>
        </w:rPr>
        <w:t>Keerati</w:t>
      </w:r>
      <w:proofErr w:type="spellEnd"/>
      <w:r w:rsidRPr="00464A74">
        <w:rPr>
          <w:rFonts w:ascii="Book Antiqua" w:eastAsia="Book Antiqua" w:hAnsi="Book Antiqua" w:cs="Book Antiqua"/>
          <w:b/>
          <w:bCs/>
          <w:color w:val="000000"/>
        </w:rPr>
        <w:t xml:space="preserve"> </w:t>
      </w:r>
      <w:proofErr w:type="spellStart"/>
      <w:r w:rsidRPr="00464A74">
        <w:rPr>
          <w:rFonts w:ascii="Book Antiqua" w:eastAsia="Book Antiqua" w:hAnsi="Book Antiqua" w:cs="Book Antiqua"/>
          <w:b/>
          <w:bCs/>
          <w:color w:val="000000"/>
        </w:rPr>
        <w:t>Akarapatima</w:t>
      </w:r>
      <w:proofErr w:type="spellEnd"/>
      <w:r w:rsidRPr="00464A74">
        <w:rPr>
          <w:rFonts w:ascii="Book Antiqua" w:eastAsia="Book Antiqua" w:hAnsi="Book Antiqua" w:cs="Book Antiqua"/>
          <w:b/>
          <w:bCs/>
          <w:color w:val="000000"/>
        </w:rPr>
        <w:t xml:space="preserve">, </w:t>
      </w:r>
      <w:r w:rsidRPr="00464A74">
        <w:rPr>
          <w:rFonts w:ascii="Book Antiqua" w:eastAsia="Book Antiqua" w:hAnsi="Book Antiqua" w:cs="Book Antiqua"/>
          <w:color w:val="000000"/>
        </w:rPr>
        <w:t xml:space="preserve">Division of Gastroenterology, Department of Internal Medicine, </w:t>
      </w:r>
      <w:proofErr w:type="spellStart"/>
      <w:r w:rsidRPr="00464A74">
        <w:rPr>
          <w:rFonts w:ascii="Book Antiqua" w:eastAsia="Book Antiqua" w:hAnsi="Book Antiqua" w:cs="Book Antiqua"/>
          <w:color w:val="000000"/>
        </w:rPr>
        <w:t>Hatyai</w:t>
      </w:r>
      <w:proofErr w:type="spellEnd"/>
      <w:r w:rsidRPr="00464A74">
        <w:rPr>
          <w:rFonts w:ascii="Book Antiqua" w:eastAsia="Book Antiqua" w:hAnsi="Book Antiqua" w:cs="Book Antiqua"/>
          <w:color w:val="000000"/>
        </w:rPr>
        <w:t xml:space="preserve"> Hospital, </w:t>
      </w:r>
      <w:proofErr w:type="spellStart"/>
      <w:r w:rsidRPr="00464A74">
        <w:rPr>
          <w:rFonts w:ascii="Book Antiqua" w:eastAsia="Book Antiqua" w:hAnsi="Book Antiqua" w:cs="Book Antiqua"/>
          <w:color w:val="000000"/>
        </w:rPr>
        <w:t>Hatyai</w:t>
      </w:r>
      <w:proofErr w:type="spellEnd"/>
      <w:r w:rsidRPr="00464A74">
        <w:rPr>
          <w:rFonts w:ascii="Book Antiqua" w:eastAsia="Book Antiqua" w:hAnsi="Book Antiqua" w:cs="Book Antiqua"/>
          <w:color w:val="000000"/>
        </w:rPr>
        <w:t xml:space="preserve"> 90110, Songkhla, Thailand</w:t>
      </w:r>
    </w:p>
    <w:p w14:paraId="00DA9CE7" w14:textId="77777777" w:rsidR="00A77B3E" w:rsidRPr="00464A74" w:rsidRDefault="00A77B3E" w:rsidP="00464A74">
      <w:pPr>
        <w:spacing w:line="360" w:lineRule="auto"/>
        <w:jc w:val="both"/>
        <w:rPr>
          <w:rFonts w:ascii="Book Antiqua" w:hAnsi="Book Antiqua"/>
        </w:rPr>
      </w:pPr>
    </w:p>
    <w:p w14:paraId="5DC1EACF" w14:textId="77777777" w:rsidR="00A77B3E" w:rsidRPr="00464A74" w:rsidRDefault="00EE26A3" w:rsidP="00464A74">
      <w:pPr>
        <w:spacing w:line="360" w:lineRule="auto"/>
        <w:jc w:val="both"/>
        <w:rPr>
          <w:rFonts w:ascii="Book Antiqua" w:hAnsi="Book Antiqua"/>
        </w:rPr>
      </w:pPr>
      <w:proofErr w:type="spellStart"/>
      <w:r w:rsidRPr="00464A74">
        <w:rPr>
          <w:rFonts w:ascii="Book Antiqua" w:eastAsia="Book Antiqua" w:hAnsi="Book Antiqua" w:cs="Book Antiqua"/>
          <w:b/>
          <w:bCs/>
          <w:color w:val="000000"/>
        </w:rPr>
        <w:t>Tanaporn</w:t>
      </w:r>
      <w:proofErr w:type="spellEnd"/>
      <w:r w:rsidRPr="00464A74">
        <w:rPr>
          <w:rFonts w:ascii="Book Antiqua" w:eastAsia="Book Antiqua" w:hAnsi="Book Antiqua" w:cs="Book Antiqua"/>
          <w:b/>
          <w:bCs/>
          <w:color w:val="000000"/>
        </w:rPr>
        <w:t xml:space="preserve"> </w:t>
      </w:r>
      <w:proofErr w:type="spellStart"/>
      <w:r w:rsidRPr="00464A74">
        <w:rPr>
          <w:rFonts w:ascii="Book Antiqua" w:eastAsia="Book Antiqua" w:hAnsi="Book Antiqua" w:cs="Book Antiqua"/>
          <w:b/>
          <w:bCs/>
          <w:color w:val="000000"/>
        </w:rPr>
        <w:t>Prateepchaiboon</w:t>
      </w:r>
      <w:proofErr w:type="spellEnd"/>
      <w:r w:rsidRPr="00464A74">
        <w:rPr>
          <w:rFonts w:ascii="Book Antiqua" w:eastAsia="Book Antiqua" w:hAnsi="Book Antiqua" w:cs="Book Antiqua"/>
          <w:b/>
          <w:bCs/>
          <w:color w:val="000000"/>
        </w:rPr>
        <w:t xml:space="preserve">, </w:t>
      </w:r>
      <w:proofErr w:type="spellStart"/>
      <w:r w:rsidRPr="00464A74">
        <w:rPr>
          <w:rFonts w:ascii="Book Antiqua" w:eastAsia="Book Antiqua" w:hAnsi="Book Antiqua" w:cs="Book Antiqua"/>
          <w:b/>
          <w:bCs/>
          <w:color w:val="000000"/>
        </w:rPr>
        <w:t>Nuttanit</w:t>
      </w:r>
      <w:proofErr w:type="spellEnd"/>
      <w:r w:rsidRPr="00464A74">
        <w:rPr>
          <w:rFonts w:ascii="Book Antiqua" w:eastAsia="Book Antiqua" w:hAnsi="Book Antiqua" w:cs="Book Antiqua"/>
          <w:b/>
          <w:bCs/>
          <w:color w:val="000000"/>
        </w:rPr>
        <w:t xml:space="preserve"> </w:t>
      </w:r>
      <w:proofErr w:type="spellStart"/>
      <w:r w:rsidRPr="00464A74">
        <w:rPr>
          <w:rFonts w:ascii="Book Antiqua" w:eastAsia="Book Antiqua" w:hAnsi="Book Antiqua" w:cs="Book Antiqua"/>
          <w:b/>
          <w:bCs/>
          <w:color w:val="000000"/>
        </w:rPr>
        <w:t>Pungpipattrakul</w:t>
      </w:r>
      <w:proofErr w:type="spellEnd"/>
      <w:r w:rsidRPr="00464A74">
        <w:rPr>
          <w:rFonts w:ascii="Book Antiqua" w:eastAsia="Book Antiqua" w:hAnsi="Book Antiqua" w:cs="Book Antiqua"/>
          <w:b/>
          <w:bCs/>
          <w:color w:val="000000"/>
        </w:rPr>
        <w:t xml:space="preserve">, </w:t>
      </w:r>
      <w:r w:rsidRPr="00464A74">
        <w:rPr>
          <w:rFonts w:ascii="Book Antiqua" w:eastAsia="Book Antiqua" w:hAnsi="Book Antiqua" w:cs="Book Antiqua"/>
          <w:color w:val="000000"/>
        </w:rPr>
        <w:t xml:space="preserve">Department of Internal </w:t>
      </w:r>
      <w:r w:rsidR="00DA4D1F" w:rsidRPr="00464A74">
        <w:rPr>
          <w:rFonts w:ascii="Book Antiqua" w:eastAsia="Book Antiqua" w:hAnsi="Book Antiqua" w:cs="Book Antiqua"/>
          <w:color w:val="000000"/>
        </w:rPr>
        <w:t>Medicine</w:t>
      </w:r>
      <w:r w:rsidRPr="00464A74">
        <w:rPr>
          <w:rFonts w:ascii="Book Antiqua" w:eastAsia="Book Antiqua" w:hAnsi="Book Antiqua" w:cs="Book Antiqua"/>
          <w:color w:val="000000"/>
        </w:rPr>
        <w:t xml:space="preserve">, </w:t>
      </w:r>
      <w:proofErr w:type="spellStart"/>
      <w:r w:rsidRPr="00464A74">
        <w:rPr>
          <w:rFonts w:ascii="Book Antiqua" w:eastAsia="Book Antiqua" w:hAnsi="Book Antiqua" w:cs="Book Antiqua"/>
          <w:color w:val="000000"/>
        </w:rPr>
        <w:t>Hatyai</w:t>
      </w:r>
      <w:proofErr w:type="spellEnd"/>
      <w:r w:rsidRPr="00464A74">
        <w:rPr>
          <w:rFonts w:ascii="Book Antiqua" w:eastAsia="Book Antiqua" w:hAnsi="Book Antiqua" w:cs="Book Antiqua"/>
          <w:color w:val="000000"/>
        </w:rPr>
        <w:t xml:space="preserve"> Hospital, </w:t>
      </w:r>
      <w:proofErr w:type="spellStart"/>
      <w:r w:rsidRPr="00464A74">
        <w:rPr>
          <w:rFonts w:ascii="Book Antiqua" w:eastAsia="Book Antiqua" w:hAnsi="Book Antiqua" w:cs="Book Antiqua"/>
          <w:color w:val="000000"/>
        </w:rPr>
        <w:t>Hatyai</w:t>
      </w:r>
      <w:proofErr w:type="spellEnd"/>
      <w:r w:rsidRPr="00464A74">
        <w:rPr>
          <w:rFonts w:ascii="Book Antiqua" w:eastAsia="Book Antiqua" w:hAnsi="Book Antiqua" w:cs="Book Antiqua"/>
          <w:color w:val="000000"/>
        </w:rPr>
        <w:t xml:space="preserve"> 90110, Songkhla, Thailand</w:t>
      </w:r>
    </w:p>
    <w:p w14:paraId="7359FD6F" w14:textId="77777777" w:rsidR="00A77B3E" w:rsidRPr="00464A74" w:rsidRDefault="00A77B3E" w:rsidP="00464A74">
      <w:pPr>
        <w:spacing w:line="360" w:lineRule="auto"/>
        <w:jc w:val="both"/>
        <w:rPr>
          <w:rFonts w:ascii="Book Antiqua" w:hAnsi="Book Antiqua"/>
        </w:rPr>
      </w:pPr>
    </w:p>
    <w:p w14:paraId="5E5C88C1" w14:textId="77777777" w:rsidR="00A77B3E" w:rsidRPr="00464A74" w:rsidRDefault="00EE26A3" w:rsidP="00464A74">
      <w:pPr>
        <w:spacing w:line="360" w:lineRule="auto"/>
        <w:jc w:val="both"/>
        <w:rPr>
          <w:rFonts w:ascii="Book Antiqua" w:hAnsi="Book Antiqua"/>
        </w:rPr>
      </w:pPr>
      <w:proofErr w:type="spellStart"/>
      <w:r w:rsidRPr="00464A74">
        <w:rPr>
          <w:rFonts w:ascii="Book Antiqua" w:eastAsia="Book Antiqua" w:hAnsi="Book Antiqua" w:cs="Book Antiqua"/>
          <w:b/>
          <w:bCs/>
          <w:color w:val="000000"/>
        </w:rPr>
        <w:t>Apiradee</w:t>
      </w:r>
      <w:proofErr w:type="spellEnd"/>
      <w:r w:rsidRPr="00464A74">
        <w:rPr>
          <w:rFonts w:ascii="Book Antiqua" w:eastAsia="Book Antiqua" w:hAnsi="Book Antiqua" w:cs="Book Antiqua"/>
          <w:b/>
          <w:bCs/>
          <w:color w:val="000000"/>
        </w:rPr>
        <w:t xml:space="preserve"> </w:t>
      </w:r>
      <w:proofErr w:type="spellStart"/>
      <w:r w:rsidRPr="00464A74">
        <w:rPr>
          <w:rFonts w:ascii="Book Antiqua" w:eastAsia="Book Antiqua" w:hAnsi="Book Antiqua" w:cs="Book Antiqua"/>
          <w:b/>
          <w:bCs/>
          <w:color w:val="000000"/>
        </w:rPr>
        <w:t>Songjamrat</w:t>
      </w:r>
      <w:proofErr w:type="spellEnd"/>
      <w:r w:rsidRPr="00464A74">
        <w:rPr>
          <w:rFonts w:ascii="Book Antiqua" w:eastAsia="Book Antiqua" w:hAnsi="Book Antiqua" w:cs="Book Antiqua"/>
          <w:b/>
          <w:bCs/>
          <w:color w:val="000000"/>
        </w:rPr>
        <w:t xml:space="preserve">, </w:t>
      </w:r>
      <w:proofErr w:type="spellStart"/>
      <w:r w:rsidRPr="00464A74">
        <w:rPr>
          <w:rFonts w:ascii="Book Antiqua" w:eastAsia="Book Antiqua" w:hAnsi="Book Antiqua" w:cs="Book Antiqua"/>
          <w:b/>
          <w:bCs/>
          <w:color w:val="000000"/>
        </w:rPr>
        <w:t>Songklod</w:t>
      </w:r>
      <w:proofErr w:type="spellEnd"/>
      <w:r w:rsidRPr="00464A74">
        <w:rPr>
          <w:rFonts w:ascii="Book Antiqua" w:eastAsia="Book Antiqua" w:hAnsi="Book Antiqua" w:cs="Book Antiqua"/>
          <w:b/>
          <w:bCs/>
          <w:color w:val="000000"/>
        </w:rPr>
        <w:t xml:space="preserve"> </w:t>
      </w:r>
      <w:proofErr w:type="spellStart"/>
      <w:r w:rsidRPr="00464A74">
        <w:rPr>
          <w:rFonts w:ascii="Book Antiqua" w:eastAsia="Book Antiqua" w:hAnsi="Book Antiqua" w:cs="Book Antiqua"/>
          <w:b/>
          <w:bCs/>
          <w:color w:val="000000"/>
        </w:rPr>
        <w:t>Pakdeejit</w:t>
      </w:r>
      <w:proofErr w:type="spellEnd"/>
      <w:r w:rsidRPr="00464A74">
        <w:rPr>
          <w:rFonts w:ascii="Book Antiqua" w:eastAsia="Book Antiqua" w:hAnsi="Book Antiqua" w:cs="Book Antiqua"/>
          <w:b/>
          <w:bCs/>
          <w:color w:val="000000"/>
        </w:rPr>
        <w:t xml:space="preserve">, </w:t>
      </w:r>
      <w:r w:rsidRPr="00464A74">
        <w:rPr>
          <w:rFonts w:ascii="Book Antiqua" w:eastAsia="Book Antiqua" w:hAnsi="Book Antiqua" w:cs="Book Antiqua"/>
          <w:color w:val="000000"/>
        </w:rPr>
        <w:t xml:space="preserve">Division of Intervention Radiology, Department of Radiology, </w:t>
      </w:r>
      <w:proofErr w:type="spellStart"/>
      <w:r w:rsidRPr="00464A74">
        <w:rPr>
          <w:rFonts w:ascii="Book Antiqua" w:eastAsia="Book Antiqua" w:hAnsi="Book Antiqua" w:cs="Book Antiqua"/>
          <w:color w:val="000000"/>
        </w:rPr>
        <w:t>Hatyai</w:t>
      </w:r>
      <w:proofErr w:type="spellEnd"/>
      <w:r w:rsidRPr="00464A74">
        <w:rPr>
          <w:rFonts w:ascii="Book Antiqua" w:eastAsia="Book Antiqua" w:hAnsi="Book Antiqua" w:cs="Book Antiqua"/>
          <w:color w:val="000000"/>
        </w:rPr>
        <w:t xml:space="preserve"> Hospital, </w:t>
      </w:r>
      <w:proofErr w:type="spellStart"/>
      <w:r w:rsidRPr="00464A74">
        <w:rPr>
          <w:rFonts w:ascii="Book Antiqua" w:eastAsia="Book Antiqua" w:hAnsi="Book Antiqua" w:cs="Book Antiqua"/>
          <w:color w:val="000000"/>
        </w:rPr>
        <w:t>Hatyai</w:t>
      </w:r>
      <w:proofErr w:type="spellEnd"/>
      <w:r w:rsidRPr="00464A74">
        <w:rPr>
          <w:rFonts w:ascii="Book Antiqua" w:eastAsia="Book Antiqua" w:hAnsi="Book Antiqua" w:cs="Book Antiqua"/>
          <w:color w:val="000000"/>
        </w:rPr>
        <w:t xml:space="preserve"> 90110, Songkhla, Thailand</w:t>
      </w:r>
    </w:p>
    <w:p w14:paraId="1EF730A7" w14:textId="77777777" w:rsidR="00A77B3E" w:rsidRPr="00464A74" w:rsidRDefault="00A77B3E" w:rsidP="00464A74">
      <w:pPr>
        <w:spacing w:line="360" w:lineRule="auto"/>
        <w:jc w:val="both"/>
        <w:rPr>
          <w:rFonts w:ascii="Book Antiqua" w:hAnsi="Book Antiqua"/>
        </w:rPr>
      </w:pPr>
    </w:p>
    <w:p w14:paraId="0C1236A9" w14:textId="77777777" w:rsidR="00A77B3E" w:rsidRPr="00464A74" w:rsidRDefault="00EE26A3" w:rsidP="00464A74">
      <w:pPr>
        <w:spacing w:line="360" w:lineRule="auto"/>
        <w:jc w:val="both"/>
        <w:rPr>
          <w:rFonts w:ascii="Book Antiqua" w:hAnsi="Book Antiqua"/>
        </w:rPr>
      </w:pPr>
      <w:proofErr w:type="spellStart"/>
      <w:r w:rsidRPr="00464A74">
        <w:rPr>
          <w:rFonts w:ascii="Book Antiqua" w:eastAsia="Book Antiqua" w:hAnsi="Book Antiqua" w:cs="Book Antiqua"/>
          <w:b/>
          <w:bCs/>
          <w:color w:val="000000"/>
        </w:rPr>
        <w:t>Varayu</w:t>
      </w:r>
      <w:proofErr w:type="spellEnd"/>
      <w:r w:rsidRPr="00464A74">
        <w:rPr>
          <w:rFonts w:ascii="Book Antiqua" w:eastAsia="Book Antiqua" w:hAnsi="Book Antiqua" w:cs="Book Antiqua"/>
          <w:b/>
          <w:bCs/>
          <w:color w:val="000000"/>
        </w:rPr>
        <w:t xml:space="preserve"> </w:t>
      </w:r>
      <w:proofErr w:type="spellStart"/>
      <w:r w:rsidRPr="00464A74">
        <w:rPr>
          <w:rFonts w:ascii="Book Antiqua" w:eastAsia="Book Antiqua" w:hAnsi="Book Antiqua" w:cs="Book Antiqua"/>
          <w:b/>
          <w:bCs/>
          <w:color w:val="000000"/>
        </w:rPr>
        <w:t>Prachayakul</w:t>
      </w:r>
      <w:proofErr w:type="spellEnd"/>
      <w:r w:rsidRPr="00464A74">
        <w:rPr>
          <w:rFonts w:ascii="Book Antiqua" w:eastAsia="Book Antiqua" w:hAnsi="Book Antiqua" w:cs="Book Antiqua"/>
          <w:b/>
          <w:bCs/>
          <w:color w:val="000000"/>
        </w:rPr>
        <w:t xml:space="preserve">, </w:t>
      </w:r>
      <w:r w:rsidR="00FF0EED" w:rsidRPr="00464A74">
        <w:rPr>
          <w:rFonts w:ascii="Book Antiqua" w:eastAsia="Book Antiqua" w:hAnsi="Book Antiqua" w:cs="Book Antiqua"/>
          <w:color w:val="000000"/>
        </w:rPr>
        <w:t>Siriraj Gastrointestinal Endoscopy Center, Division of Gastroenterology, Department of Internal Medicine, Facu</w:t>
      </w:r>
      <w:r w:rsidR="00FF0EED">
        <w:rPr>
          <w:rFonts w:ascii="Book Antiqua" w:eastAsia="Book Antiqua" w:hAnsi="Book Antiqua" w:cs="Book Antiqua"/>
          <w:color w:val="000000"/>
        </w:rPr>
        <w:t>l</w:t>
      </w:r>
      <w:r w:rsidR="00FF0EED" w:rsidRPr="00464A74">
        <w:rPr>
          <w:rFonts w:ascii="Book Antiqua" w:eastAsia="Book Antiqua" w:hAnsi="Book Antiqua" w:cs="Book Antiqua"/>
          <w:color w:val="000000"/>
        </w:rPr>
        <w:t xml:space="preserve">ty of Medicine, Siriraj Hospital, Mahidol University, </w:t>
      </w:r>
      <w:proofErr w:type="spellStart"/>
      <w:r w:rsidR="00FF0EED" w:rsidRPr="00464A74">
        <w:rPr>
          <w:rFonts w:ascii="Book Antiqua" w:eastAsia="Book Antiqua" w:hAnsi="Book Antiqua" w:cs="Book Antiqua"/>
          <w:color w:val="000000"/>
        </w:rPr>
        <w:t>Bangkoknoi</w:t>
      </w:r>
      <w:proofErr w:type="spellEnd"/>
      <w:r w:rsidR="00FF0EED" w:rsidRPr="00464A74">
        <w:rPr>
          <w:rFonts w:ascii="Book Antiqua" w:eastAsia="Book Antiqua" w:hAnsi="Book Antiqua" w:cs="Book Antiqua"/>
          <w:color w:val="000000"/>
        </w:rPr>
        <w:t xml:space="preserve"> 10700, Bangkok, Thailand</w:t>
      </w:r>
    </w:p>
    <w:p w14:paraId="31C7A984" w14:textId="77777777" w:rsidR="00A77B3E" w:rsidRPr="00464A74" w:rsidRDefault="00A77B3E" w:rsidP="00464A74">
      <w:pPr>
        <w:spacing w:line="360" w:lineRule="auto"/>
        <w:jc w:val="both"/>
        <w:rPr>
          <w:rFonts w:ascii="Book Antiqua" w:hAnsi="Book Antiqua"/>
        </w:rPr>
      </w:pPr>
    </w:p>
    <w:p w14:paraId="53BF08AA" w14:textId="77777777" w:rsidR="00A77B3E" w:rsidRPr="00464A74" w:rsidRDefault="00EE26A3" w:rsidP="00464A74">
      <w:pPr>
        <w:spacing w:line="360" w:lineRule="auto"/>
        <w:jc w:val="both"/>
        <w:rPr>
          <w:rFonts w:ascii="Book Antiqua" w:hAnsi="Book Antiqua"/>
        </w:rPr>
      </w:pPr>
      <w:proofErr w:type="spellStart"/>
      <w:r w:rsidRPr="00464A74">
        <w:rPr>
          <w:rFonts w:ascii="Book Antiqua" w:eastAsia="Book Antiqua" w:hAnsi="Book Antiqua" w:cs="Book Antiqua"/>
          <w:b/>
          <w:bCs/>
          <w:color w:val="000000"/>
        </w:rPr>
        <w:lastRenderedPageBreak/>
        <w:t>Teerha</w:t>
      </w:r>
      <w:proofErr w:type="spellEnd"/>
      <w:r w:rsidRPr="00464A74">
        <w:rPr>
          <w:rFonts w:ascii="Book Antiqua" w:eastAsia="Book Antiqua" w:hAnsi="Book Antiqua" w:cs="Book Antiqua"/>
          <w:b/>
          <w:bCs/>
          <w:color w:val="000000"/>
        </w:rPr>
        <w:t xml:space="preserve"> </w:t>
      </w:r>
      <w:proofErr w:type="spellStart"/>
      <w:r w:rsidRPr="00464A74">
        <w:rPr>
          <w:rFonts w:ascii="Book Antiqua" w:eastAsia="Book Antiqua" w:hAnsi="Book Antiqua" w:cs="Book Antiqua"/>
          <w:b/>
          <w:bCs/>
          <w:color w:val="000000"/>
        </w:rPr>
        <w:t>Piratvisuth</w:t>
      </w:r>
      <w:proofErr w:type="spellEnd"/>
      <w:r w:rsidRPr="00464A74">
        <w:rPr>
          <w:rFonts w:ascii="Book Antiqua" w:eastAsia="Book Antiqua" w:hAnsi="Book Antiqua" w:cs="Book Antiqua"/>
          <w:b/>
          <w:bCs/>
          <w:color w:val="000000"/>
        </w:rPr>
        <w:t xml:space="preserve">, </w:t>
      </w:r>
      <w:r w:rsidRPr="00464A74">
        <w:rPr>
          <w:rFonts w:ascii="Book Antiqua" w:eastAsia="Book Antiqua" w:hAnsi="Book Antiqua" w:cs="Book Antiqua"/>
          <w:color w:val="000000"/>
        </w:rPr>
        <w:t xml:space="preserve">NKC Institute of Gastroenterology and Hepatology, </w:t>
      </w:r>
      <w:proofErr w:type="spellStart"/>
      <w:r w:rsidRPr="00464A74">
        <w:rPr>
          <w:rFonts w:ascii="Book Antiqua" w:eastAsia="Book Antiqua" w:hAnsi="Book Antiqua" w:cs="Book Antiqua"/>
          <w:color w:val="000000"/>
        </w:rPr>
        <w:t>Songklanagarind</w:t>
      </w:r>
      <w:proofErr w:type="spellEnd"/>
      <w:r w:rsidRPr="00464A74">
        <w:rPr>
          <w:rFonts w:ascii="Book Antiqua" w:eastAsia="Book Antiqua" w:hAnsi="Book Antiqua" w:cs="Book Antiqua"/>
          <w:color w:val="000000"/>
        </w:rPr>
        <w:t xml:space="preserve"> Hospital, Faculty of Medicine, Prince of </w:t>
      </w:r>
      <w:proofErr w:type="spellStart"/>
      <w:r w:rsidRPr="00464A74">
        <w:rPr>
          <w:rFonts w:ascii="Book Antiqua" w:eastAsia="Book Antiqua" w:hAnsi="Book Antiqua" w:cs="Book Antiqua"/>
          <w:color w:val="000000"/>
        </w:rPr>
        <w:t>Songkla</w:t>
      </w:r>
      <w:proofErr w:type="spellEnd"/>
      <w:r w:rsidRPr="00464A74">
        <w:rPr>
          <w:rFonts w:ascii="Book Antiqua" w:eastAsia="Book Antiqua" w:hAnsi="Book Antiqua" w:cs="Book Antiqua"/>
          <w:color w:val="000000"/>
        </w:rPr>
        <w:t xml:space="preserve"> University, </w:t>
      </w:r>
      <w:proofErr w:type="spellStart"/>
      <w:r w:rsidRPr="00464A74">
        <w:rPr>
          <w:rFonts w:ascii="Book Antiqua" w:eastAsia="Book Antiqua" w:hAnsi="Book Antiqua" w:cs="Book Antiqua"/>
          <w:color w:val="000000"/>
        </w:rPr>
        <w:t>Hatyai</w:t>
      </w:r>
      <w:proofErr w:type="spellEnd"/>
      <w:r w:rsidRPr="00464A74">
        <w:rPr>
          <w:rFonts w:ascii="Book Antiqua" w:eastAsia="Book Antiqua" w:hAnsi="Book Antiqua" w:cs="Book Antiqua"/>
          <w:color w:val="000000"/>
        </w:rPr>
        <w:t xml:space="preserve"> 90110, Songkhla, Thailand</w:t>
      </w:r>
    </w:p>
    <w:p w14:paraId="62BC482F" w14:textId="77777777" w:rsidR="00A77B3E" w:rsidRPr="00464A74" w:rsidRDefault="00A77B3E" w:rsidP="00464A74">
      <w:pPr>
        <w:spacing w:line="360" w:lineRule="auto"/>
        <w:jc w:val="both"/>
        <w:rPr>
          <w:rFonts w:ascii="Book Antiqua" w:hAnsi="Book Antiqua"/>
        </w:rPr>
      </w:pPr>
    </w:p>
    <w:p w14:paraId="6C2A1886"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t xml:space="preserve">Author contributions: </w:t>
      </w:r>
      <w:proofErr w:type="spellStart"/>
      <w:r w:rsidRPr="00464A74">
        <w:rPr>
          <w:rFonts w:ascii="Book Antiqua" w:eastAsia="Book Antiqua" w:hAnsi="Book Antiqua" w:cs="Book Antiqua"/>
          <w:color w:val="000000"/>
        </w:rPr>
        <w:t>Rattanasupar</w:t>
      </w:r>
      <w:proofErr w:type="spellEnd"/>
      <w:r w:rsidRPr="00464A74">
        <w:rPr>
          <w:rFonts w:ascii="Book Antiqua" w:eastAsia="Book Antiqua" w:hAnsi="Book Antiqua" w:cs="Book Antiqua"/>
          <w:color w:val="000000"/>
        </w:rPr>
        <w:t xml:space="preserve"> A designed and conceptualized the study, acquired the data and drafted the manuscript; Chang A designed and conceptualized the study, acquired, analyzed, and interpreted the data, and drafted the manuscript; </w:t>
      </w:r>
      <w:proofErr w:type="spellStart"/>
      <w:r w:rsidRPr="00464A74">
        <w:rPr>
          <w:rFonts w:ascii="Book Antiqua" w:eastAsia="Book Antiqua" w:hAnsi="Book Antiqua" w:cs="Book Antiqua"/>
          <w:color w:val="000000"/>
        </w:rPr>
        <w:t>Prateepchaiboon</w:t>
      </w:r>
      <w:proofErr w:type="spellEnd"/>
      <w:r w:rsidRPr="00464A74">
        <w:rPr>
          <w:rFonts w:ascii="Book Antiqua" w:eastAsia="Book Antiqua" w:hAnsi="Book Antiqua" w:cs="Book Antiqua"/>
          <w:color w:val="000000"/>
        </w:rPr>
        <w:t xml:space="preserve"> T designed and conceptualized the study, acquired, analyzed, and interpreted the data; </w:t>
      </w:r>
      <w:proofErr w:type="spellStart"/>
      <w:r w:rsidRPr="00464A74">
        <w:rPr>
          <w:rFonts w:ascii="Book Antiqua" w:eastAsia="Book Antiqua" w:hAnsi="Book Antiqua" w:cs="Book Antiqua"/>
          <w:color w:val="000000"/>
        </w:rPr>
        <w:t>Pungpipattrakul</w:t>
      </w:r>
      <w:proofErr w:type="spellEnd"/>
      <w:r w:rsidRPr="00464A74">
        <w:rPr>
          <w:rFonts w:ascii="Book Antiqua" w:eastAsia="Book Antiqua" w:hAnsi="Book Antiqua" w:cs="Book Antiqua"/>
          <w:color w:val="000000"/>
        </w:rPr>
        <w:t xml:space="preserve"> N, </w:t>
      </w:r>
      <w:proofErr w:type="spellStart"/>
      <w:r w:rsidRPr="00464A74">
        <w:rPr>
          <w:rStyle w:val="spellingerror"/>
          <w:rFonts w:ascii="Book Antiqua" w:eastAsia="Book Antiqua" w:hAnsi="Book Antiqua" w:cs="Book Antiqua"/>
          <w:color w:val="000000"/>
        </w:rPr>
        <w:t>Akarapatima</w:t>
      </w:r>
      <w:proofErr w:type="spellEnd"/>
      <w:r w:rsidRPr="00464A74">
        <w:rPr>
          <w:rStyle w:val="spellingerror"/>
          <w:rFonts w:ascii="Book Antiqua" w:eastAsia="Book Antiqua" w:hAnsi="Book Antiqua" w:cs="Book Antiqua"/>
          <w:color w:val="000000"/>
        </w:rPr>
        <w:t xml:space="preserve"> K, </w:t>
      </w:r>
      <w:proofErr w:type="spellStart"/>
      <w:r w:rsidRPr="00464A74">
        <w:rPr>
          <w:rFonts w:ascii="Book Antiqua" w:eastAsia="Book Antiqua" w:hAnsi="Book Antiqua" w:cs="Book Antiqua"/>
          <w:color w:val="000000"/>
        </w:rPr>
        <w:t>Songjamrat</w:t>
      </w:r>
      <w:proofErr w:type="spellEnd"/>
      <w:r w:rsidRPr="00464A74">
        <w:rPr>
          <w:rFonts w:ascii="Book Antiqua" w:eastAsia="Book Antiqua" w:hAnsi="Book Antiqua" w:cs="Book Antiqua"/>
          <w:color w:val="000000"/>
        </w:rPr>
        <w:t xml:space="preserve"> A, and </w:t>
      </w:r>
      <w:proofErr w:type="spellStart"/>
      <w:r w:rsidRPr="00464A74">
        <w:rPr>
          <w:rFonts w:ascii="Book Antiqua" w:eastAsia="Book Antiqua" w:hAnsi="Book Antiqua" w:cs="Book Antiqua"/>
          <w:color w:val="000000"/>
        </w:rPr>
        <w:t>Pakdeejit</w:t>
      </w:r>
      <w:proofErr w:type="spellEnd"/>
      <w:r w:rsidRPr="00464A74">
        <w:rPr>
          <w:rFonts w:ascii="Book Antiqua" w:eastAsia="Book Antiqua" w:hAnsi="Book Antiqua" w:cs="Book Antiqua"/>
          <w:color w:val="000000"/>
        </w:rPr>
        <w:t xml:space="preserve"> S acquired, analyzed, and interpreted the data; </w:t>
      </w:r>
      <w:proofErr w:type="spellStart"/>
      <w:r w:rsidRPr="00464A74">
        <w:rPr>
          <w:rFonts w:ascii="Book Antiqua" w:eastAsia="Book Antiqua" w:hAnsi="Book Antiqua" w:cs="Book Antiqua"/>
          <w:color w:val="000000"/>
        </w:rPr>
        <w:t>Prachayakul</w:t>
      </w:r>
      <w:proofErr w:type="spellEnd"/>
      <w:r w:rsidRPr="00464A74">
        <w:rPr>
          <w:rFonts w:ascii="Book Antiqua" w:eastAsia="Book Antiqua" w:hAnsi="Book Antiqua" w:cs="Book Antiqua"/>
          <w:color w:val="000000"/>
        </w:rPr>
        <w:t xml:space="preserve"> V and </w:t>
      </w:r>
      <w:proofErr w:type="spellStart"/>
      <w:r w:rsidRPr="00464A74">
        <w:rPr>
          <w:rFonts w:ascii="Book Antiqua" w:eastAsia="Book Antiqua" w:hAnsi="Book Antiqua" w:cs="Book Antiqua"/>
          <w:color w:val="000000"/>
        </w:rPr>
        <w:t>Piratvisuth</w:t>
      </w:r>
      <w:proofErr w:type="spellEnd"/>
      <w:r w:rsidRPr="00464A74">
        <w:rPr>
          <w:rFonts w:ascii="Book Antiqua" w:eastAsia="Book Antiqua" w:hAnsi="Book Antiqua" w:cs="Book Antiqua"/>
          <w:color w:val="000000"/>
        </w:rPr>
        <w:t xml:space="preserve"> T critically revised the manuscript for important intellectual content.</w:t>
      </w:r>
    </w:p>
    <w:p w14:paraId="25FBCAA3" w14:textId="77777777" w:rsidR="00A77B3E" w:rsidRPr="00464A74" w:rsidRDefault="00A77B3E" w:rsidP="00464A74">
      <w:pPr>
        <w:spacing w:line="360" w:lineRule="auto"/>
        <w:jc w:val="both"/>
        <w:rPr>
          <w:rFonts w:ascii="Book Antiqua" w:hAnsi="Book Antiqua"/>
        </w:rPr>
      </w:pPr>
    </w:p>
    <w:p w14:paraId="47998FBA"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t xml:space="preserve">Corresponding author: </w:t>
      </w:r>
      <w:proofErr w:type="spellStart"/>
      <w:r w:rsidRPr="00464A74">
        <w:rPr>
          <w:rFonts w:ascii="Book Antiqua" w:eastAsia="Book Antiqua" w:hAnsi="Book Antiqua" w:cs="Book Antiqua"/>
          <w:b/>
          <w:bCs/>
          <w:color w:val="000000"/>
        </w:rPr>
        <w:t>Arunchai</w:t>
      </w:r>
      <w:proofErr w:type="spellEnd"/>
      <w:r w:rsidRPr="00464A74">
        <w:rPr>
          <w:rFonts w:ascii="Book Antiqua" w:eastAsia="Book Antiqua" w:hAnsi="Book Antiqua" w:cs="Book Antiqua"/>
          <w:b/>
          <w:bCs/>
          <w:color w:val="000000"/>
        </w:rPr>
        <w:t xml:space="preserve"> Chang, MD, Assistant Professor, Doctor, </w:t>
      </w:r>
      <w:r w:rsidRPr="00464A74">
        <w:rPr>
          <w:rFonts w:ascii="Book Antiqua" w:eastAsia="Book Antiqua" w:hAnsi="Book Antiqua" w:cs="Book Antiqua"/>
          <w:color w:val="000000"/>
        </w:rPr>
        <w:t xml:space="preserve">Division of Gastroenterology, Department of Internal Medicine, </w:t>
      </w:r>
      <w:proofErr w:type="spellStart"/>
      <w:r w:rsidRPr="00464A74">
        <w:rPr>
          <w:rFonts w:ascii="Book Antiqua" w:eastAsia="Book Antiqua" w:hAnsi="Book Antiqua" w:cs="Book Antiqua"/>
          <w:color w:val="000000"/>
        </w:rPr>
        <w:t>Hatyai</w:t>
      </w:r>
      <w:proofErr w:type="spellEnd"/>
      <w:r w:rsidRPr="00464A74">
        <w:rPr>
          <w:rFonts w:ascii="Book Antiqua" w:eastAsia="Book Antiqua" w:hAnsi="Book Antiqua" w:cs="Book Antiqua"/>
          <w:color w:val="000000"/>
        </w:rPr>
        <w:t xml:space="preserve"> Hospital, 182 </w:t>
      </w:r>
      <w:proofErr w:type="spellStart"/>
      <w:r w:rsidRPr="00464A74">
        <w:rPr>
          <w:rFonts w:ascii="Book Antiqua" w:eastAsia="Book Antiqua" w:hAnsi="Book Antiqua" w:cs="Book Antiqua"/>
          <w:color w:val="000000"/>
        </w:rPr>
        <w:t>Ruthakal</w:t>
      </w:r>
      <w:proofErr w:type="spellEnd"/>
      <w:r w:rsidRPr="00464A74">
        <w:rPr>
          <w:rFonts w:ascii="Book Antiqua" w:eastAsia="Book Antiqua" w:hAnsi="Book Antiqua" w:cs="Book Antiqua"/>
          <w:color w:val="000000"/>
        </w:rPr>
        <w:t xml:space="preserve"> road, </w:t>
      </w:r>
      <w:proofErr w:type="spellStart"/>
      <w:r w:rsidRPr="00464A74">
        <w:rPr>
          <w:rFonts w:ascii="Book Antiqua" w:eastAsia="Book Antiqua" w:hAnsi="Book Antiqua" w:cs="Book Antiqua"/>
          <w:color w:val="000000"/>
        </w:rPr>
        <w:t>Hatyai</w:t>
      </w:r>
      <w:proofErr w:type="spellEnd"/>
      <w:r w:rsidRPr="00464A74">
        <w:rPr>
          <w:rFonts w:ascii="Book Antiqua" w:eastAsia="Book Antiqua" w:hAnsi="Book Antiqua" w:cs="Book Antiqua"/>
          <w:color w:val="000000"/>
        </w:rPr>
        <w:t xml:space="preserve">, </w:t>
      </w:r>
      <w:proofErr w:type="spellStart"/>
      <w:r w:rsidRPr="00464A74">
        <w:rPr>
          <w:rFonts w:ascii="Book Antiqua" w:eastAsia="Book Antiqua" w:hAnsi="Book Antiqua" w:cs="Book Antiqua"/>
          <w:color w:val="000000"/>
        </w:rPr>
        <w:t>Hatyai</w:t>
      </w:r>
      <w:proofErr w:type="spellEnd"/>
      <w:r w:rsidRPr="00464A74">
        <w:rPr>
          <w:rFonts w:ascii="Book Antiqua" w:eastAsia="Book Antiqua" w:hAnsi="Book Antiqua" w:cs="Book Antiqua"/>
          <w:color w:val="000000"/>
        </w:rPr>
        <w:t xml:space="preserve"> 90110, Songkhla, Thailand. busmdcu58@gmail.com</w:t>
      </w:r>
    </w:p>
    <w:p w14:paraId="692BBB78" w14:textId="77777777" w:rsidR="00A77B3E" w:rsidRPr="00464A74" w:rsidRDefault="00A77B3E" w:rsidP="00464A74">
      <w:pPr>
        <w:spacing w:line="360" w:lineRule="auto"/>
        <w:jc w:val="both"/>
        <w:rPr>
          <w:rFonts w:ascii="Book Antiqua" w:hAnsi="Book Antiqua"/>
        </w:rPr>
      </w:pPr>
    </w:p>
    <w:p w14:paraId="4DC3CFD2"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t xml:space="preserve">Received: </w:t>
      </w:r>
      <w:r w:rsidRPr="00464A74">
        <w:rPr>
          <w:rFonts w:ascii="Book Antiqua" w:eastAsia="Book Antiqua" w:hAnsi="Book Antiqua" w:cs="Book Antiqua"/>
          <w:color w:val="000000"/>
        </w:rPr>
        <w:t>February 4, 2022</w:t>
      </w:r>
    </w:p>
    <w:p w14:paraId="6C089456"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t xml:space="preserve">Revised: </w:t>
      </w:r>
      <w:r w:rsidR="00801793" w:rsidRPr="00801793">
        <w:rPr>
          <w:rFonts w:ascii="Book Antiqua" w:eastAsia="Book Antiqua" w:hAnsi="Book Antiqua" w:cs="Book Antiqua"/>
          <w:bCs/>
          <w:color w:val="000000"/>
        </w:rPr>
        <w:t>April 24, 2022</w:t>
      </w:r>
    </w:p>
    <w:p w14:paraId="202F9A69" w14:textId="636ADE55" w:rsidR="00A77B3E" w:rsidRPr="00464A74" w:rsidRDefault="00EE26A3" w:rsidP="00464A74">
      <w:pPr>
        <w:spacing w:line="360" w:lineRule="auto"/>
        <w:jc w:val="both"/>
        <w:rPr>
          <w:rFonts w:ascii="Book Antiqua" w:hAnsi="Book Antiqua" w:hint="eastAsia"/>
          <w:lang w:eastAsia="zh-CN"/>
        </w:rPr>
      </w:pPr>
      <w:r w:rsidRPr="00464A74">
        <w:rPr>
          <w:rFonts w:ascii="Book Antiqua" w:eastAsia="Book Antiqua" w:hAnsi="Book Antiqua" w:cs="Book Antiqua"/>
          <w:b/>
          <w:bCs/>
          <w:color w:val="000000"/>
        </w:rPr>
        <w:t xml:space="preserve">Accepted: </w:t>
      </w:r>
      <w:ins w:id="0" w:author="Li Ma" w:date="2022-06-13T11:33:00Z">
        <w:r w:rsidR="00597326" w:rsidRPr="00597326">
          <w:rPr>
            <w:rFonts w:ascii="Book Antiqua" w:eastAsia="Book Antiqua" w:hAnsi="Book Antiqua" w:cs="Book Antiqua"/>
            <w:color w:val="000000"/>
            <w:rPrChange w:id="1" w:author="Li Ma" w:date="2022-06-13T11:33:00Z">
              <w:rPr>
                <w:rFonts w:ascii="Book Antiqua" w:eastAsia="Book Antiqua" w:hAnsi="Book Antiqua" w:cs="Book Antiqua"/>
                <w:b/>
                <w:bCs/>
                <w:color w:val="000000"/>
              </w:rPr>
            </w:rPrChange>
          </w:rPr>
          <w:t>June 13, 2022</w:t>
        </w:r>
      </w:ins>
    </w:p>
    <w:p w14:paraId="5D4368A9" w14:textId="77777777" w:rsidR="002F2659"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t xml:space="preserve">Published online: </w:t>
      </w:r>
    </w:p>
    <w:p w14:paraId="7E131646" w14:textId="77777777" w:rsidR="002F2659" w:rsidRDefault="002F2659" w:rsidP="00464A74">
      <w:pPr>
        <w:spacing w:line="360" w:lineRule="auto"/>
        <w:jc w:val="both"/>
        <w:rPr>
          <w:rFonts w:ascii="Book Antiqua" w:hAnsi="Book Antiqua"/>
        </w:rPr>
      </w:pPr>
    </w:p>
    <w:p w14:paraId="3D4A7770"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t>Abstract</w:t>
      </w:r>
    </w:p>
    <w:p w14:paraId="6CD4CED7"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BACKGROUND</w:t>
      </w:r>
    </w:p>
    <w:p w14:paraId="3B0FEF10"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 xml:space="preserve">Alcohol consumption increases the risk of hepatocellular carcinoma (HCC) in patients with pre-existing liver disease, including viral hepatitis. However, studies on the impact of alcohol consumption on the outcomes of HCC are limited. We hypothesized that alcohol had an additional effect with chronic viral hepatitis infection on treatment outcomes after </w:t>
      </w:r>
      <w:proofErr w:type="spellStart"/>
      <w:r w:rsidRPr="00464A74">
        <w:rPr>
          <w:rFonts w:ascii="Book Antiqua" w:eastAsia="Book Antiqua" w:hAnsi="Book Antiqua" w:cs="Book Antiqua"/>
          <w:color w:val="000000"/>
        </w:rPr>
        <w:t>transarterial</w:t>
      </w:r>
      <w:proofErr w:type="spellEnd"/>
      <w:r w:rsidRPr="00464A74">
        <w:rPr>
          <w:rFonts w:ascii="Book Antiqua" w:eastAsia="Book Antiqua" w:hAnsi="Book Antiqua" w:cs="Book Antiqua"/>
          <w:color w:val="000000"/>
        </w:rPr>
        <w:t xml:space="preserve"> chemoembolization (TACE) in patients with intermediate-stage HCC (Barcelona Clinical Liver Cancer [BCLC] </w:t>
      </w:r>
      <w:r w:rsidRPr="00464A74">
        <w:rPr>
          <w:rFonts w:ascii="Book Antiqua" w:eastAsia="Book Antiqua" w:hAnsi="Book Antiqua" w:cs="Book Antiqua"/>
          <w:color w:val="000000"/>
          <w:shd w:val="clear" w:color="auto" w:fill="FFFFFF"/>
        </w:rPr>
        <w:t>-</w:t>
      </w:r>
      <w:r w:rsidRPr="00464A74">
        <w:rPr>
          <w:rFonts w:ascii="Book Antiqua" w:eastAsia="Book Antiqua" w:hAnsi="Book Antiqua" w:cs="Book Antiqua"/>
          <w:color w:val="000000"/>
        </w:rPr>
        <w:t>B).</w:t>
      </w:r>
    </w:p>
    <w:p w14:paraId="6D531473" w14:textId="77777777" w:rsidR="00A77B3E" w:rsidRPr="00464A74" w:rsidRDefault="00A77B3E" w:rsidP="00464A74">
      <w:pPr>
        <w:spacing w:line="360" w:lineRule="auto"/>
        <w:jc w:val="both"/>
        <w:rPr>
          <w:rFonts w:ascii="Book Antiqua" w:hAnsi="Book Antiqua"/>
        </w:rPr>
      </w:pPr>
    </w:p>
    <w:p w14:paraId="27445F3D"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lastRenderedPageBreak/>
        <w:t>AIM</w:t>
      </w:r>
    </w:p>
    <w:p w14:paraId="05066A86"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To evaluate the additional effect of alcohol on treatment outcomes of TACE among HCC patients with viral hepatitis.</w:t>
      </w:r>
    </w:p>
    <w:p w14:paraId="62315578" w14:textId="77777777" w:rsidR="00A77B3E" w:rsidRPr="00464A74" w:rsidRDefault="00A77B3E" w:rsidP="00464A74">
      <w:pPr>
        <w:spacing w:line="360" w:lineRule="auto"/>
        <w:jc w:val="both"/>
        <w:rPr>
          <w:rFonts w:ascii="Book Antiqua" w:hAnsi="Book Antiqua"/>
        </w:rPr>
      </w:pPr>
    </w:p>
    <w:p w14:paraId="19A8BEAD"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METHODS</w:t>
      </w:r>
    </w:p>
    <w:p w14:paraId="79A7C3C4"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shd w:val="clear" w:color="auto" w:fill="FFFFFF"/>
        </w:rPr>
        <w:t xml:space="preserve">This study, conducted at </w:t>
      </w:r>
      <w:proofErr w:type="spellStart"/>
      <w:r w:rsidRPr="00464A74">
        <w:rPr>
          <w:rFonts w:ascii="Book Antiqua" w:eastAsia="Book Antiqua" w:hAnsi="Book Antiqua" w:cs="Book Antiqua"/>
          <w:color w:val="000000"/>
          <w:shd w:val="clear" w:color="auto" w:fill="FFFFFF"/>
        </w:rPr>
        <w:t>Hatyai</w:t>
      </w:r>
      <w:proofErr w:type="spellEnd"/>
      <w:r w:rsidRPr="00464A74">
        <w:rPr>
          <w:rFonts w:ascii="Book Antiqua" w:eastAsia="Book Antiqua" w:hAnsi="Book Antiqua" w:cs="Book Antiqua"/>
          <w:color w:val="000000"/>
          <w:shd w:val="clear" w:color="auto" w:fill="FFFFFF"/>
        </w:rPr>
        <w:t xml:space="preserve"> Hospital in Thailand, included HCC patients over 18 years of age with chronic viral hepatitis. Records of HCC patients with viral hepatitis classified as BCLC-B who underwent TACE as the first treatment </w:t>
      </w:r>
      <w:r w:rsidRPr="00464A74">
        <w:rPr>
          <w:rFonts w:ascii="Book Antiqua" w:eastAsia="Book Antiqua" w:hAnsi="Book Antiqua" w:cs="Book Antiqua"/>
          <w:color w:val="000000"/>
        </w:rPr>
        <w:t>modality</w:t>
      </w:r>
      <w:r w:rsidRPr="00464A74">
        <w:rPr>
          <w:rFonts w:ascii="Book Antiqua" w:eastAsia="Book Antiqua" w:hAnsi="Book Antiqua" w:cs="Book Antiqua"/>
          <w:color w:val="000000"/>
          <w:shd w:val="clear" w:color="auto" w:fill="FFFFFF"/>
        </w:rPr>
        <w:t xml:space="preserve"> between 2014 and 2019 were retrospectively reviewed. </w:t>
      </w:r>
      <w:r w:rsidRPr="00464A74">
        <w:rPr>
          <w:rFonts w:ascii="Book Antiqua" w:eastAsia="Book Antiqua" w:hAnsi="Book Antiqua" w:cs="Book Antiqua"/>
          <w:color w:val="000000"/>
        </w:rPr>
        <w:t>Patients with chronic viral hepatitis only were categorized under group A, and those with chronic viral hepatitis and concurrent alcohol consumption were categorized under group B. Both groups were compared, and the</w:t>
      </w:r>
      <w:r w:rsidRPr="00464A74">
        <w:rPr>
          <w:rFonts w:ascii="Book Antiqua" w:eastAsia="Book Antiqua" w:hAnsi="Book Antiqua" w:cs="Book Antiqua"/>
          <w:color w:val="000000"/>
          <w:shd w:val="clear" w:color="auto" w:fill="FFFFFF"/>
        </w:rPr>
        <w:t xml:space="preserve"> Cox proportional-hazards model was used to identify the survival-influencing variables.</w:t>
      </w:r>
    </w:p>
    <w:p w14:paraId="340E3D00" w14:textId="77777777" w:rsidR="00A77B3E" w:rsidRPr="00464A74" w:rsidRDefault="00A77B3E" w:rsidP="00464A74">
      <w:pPr>
        <w:spacing w:line="360" w:lineRule="auto"/>
        <w:jc w:val="both"/>
        <w:rPr>
          <w:rFonts w:ascii="Book Antiqua" w:hAnsi="Book Antiqua"/>
        </w:rPr>
      </w:pPr>
    </w:p>
    <w:p w14:paraId="2146FA26"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RESULTS</w:t>
      </w:r>
    </w:p>
    <w:p w14:paraId="3AF752C8"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Of the 69 patients, 53 were categorized in group A and 16 in group B. There were no statistically significant differences in tumor characteristics between the two patient groups. However, Group A had a statistically significantly higher proportion</w:t>
      </w:r>
      <w:r w:rsidR="00D71174">
        <w:rPr>
          <w:rFonts w:ascii="Book Antiqua" w:eastAsia="Book Antiqua" w:hAnsi="Book Antiqua" w:cs="Book Antiqua"/>
          <w:color w:val="000000"/>
        </w:rPr>
        <w:t xml:space="preserve"> of complete response (24.5% </w:t>
      </w:r>
      <w:r w:rsidR="00D71174" w:rsidRPr="00D71174">
        <w:rPr>
          <w:rFonts w:ascii="Book Antiqua" w:eastAsia="Book Antiqua" w:hAnsi="Book Antiqua" w:cs="Book Antiqua"/>
          <w:i/>
          <w:color w:val="000000"/>
        </w:rPr>
        <w:t>vs</w:t>
      </w:r>
      <w:r w:rsidRPr="00464A74">
        <w:rPr>
          <w:rFonts w:ascii="Book Antiqua" w:eastAsia="Book Antiqua" w:hAnsi="Book Antiqua" w:cs="Book Antiqua"/>
          <w:color w:val="000000"/>
        </w:rPr>
        <w:t xml:space="preserve"> 0%,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0.030) and a higher median survival rate (26.2 </w:t>
      </w:r>
      <w:proofErr w:type="spellStart"/>
      <w:r w:rsidRPr="00464A74">
        <w:rPr>
          <w:rFonts w:ascii="Book Antiqua" w:eastAsia="Book Antiqua" w:hAnsi="Book Antiqua" w:cs="Book Antiqua"/>
          <w:color w:val="000000"/>
        </w:rPr>
        <w:t>mo</w:t>
      </w:r>
      <w:proofErr w:type="spellEnd"/>
      <w:r w:rsidRPr="00464A74">
        <w:rPr>
          <w:rFonts w:ascii="Book Antiqua" w:eastAsia="Book Antiqua" w:hAnsi="Book Antiqua" w:cs="Book Antiqua"/>
          <w:color w:val="000000"/>
        </w:rPr>
        <w:t xml:space="preserve"> </w:t>
      </w:r>
      <w:r w:rsidR="00D71174" w:rsidRPr="00D71174">
        <w:rPr>
          <w:rFonts w:ascii="Book Antiqua" w:eastAsia="Book Antiqua" w:hAnsi="Book Antiqua" w:cs="Book Antiqua"/>
          <w:i/>
          <w:color w:val="000000"/>
        </w:rPr>
        <w:t>vs</w:t>
      </w:r>
      <w:r w:rsidRPr="00464A74">
        <w:rPr>
          <w:rFonts w:ascii="Book Antiqua" w:eastAsia="Book Antiqua" w:hAnsi="Book Antiqua" w:cs="Book Antiqua"/>
          <w:color w:val="000000"/>
        </w:rPr>
        <w:t xml:space="preserve"> 8.4 </w:t>
      </w:r>
      <w:proofErr w:type="spellStart"/>
      <w:r w:rsidRPr="00464A74">
        <w:rPr>
          <w:rFonts w:ascii="Book Antiqua" w:eastAsia="Book Antiqua" w:hAnsi="Book Antiqua" w:cs="Book Antiqua"/>
          <w:color w:val="000000"/>
        </w:rPr>
        <w:t>mo</w:t>
      </w:r>
      <w:proofErr w:type="spellEnd"/>
      <w:r w:rsidRPr="00464A74">
        <w:rPr>
          <w:rFonts w:ascii="Book Antiqua" w:eastAsia="Book Antiqua" w:hAnsi="Book Antiqua" w:cs="Book Antiqua"/>
          <w:color w:val="000000"/>
        </w:rPr>
        <w:t>; log</w:t>
      </w:r>
      <w:r w:rsidR="009513E0">
        <w:rPr>
          <w:rFonts w:ascii="Book Antiqua" w:eastAsia="Book Antiqua" w:hAnsi="Book Antiqua" w:cs="Book Antiqua"/>
          <w:color w:val="000000"/>
        </w:rPr>
        <w:t>-</w:t>
      </w:r>
      <w:r w:rsidRPr="00464A74">
        <w:rPr>
          <w:rFonts w:ascii="Book Antiqua" w:eastAsia="Book Antiqua" w:hAnsi="Book Antiqua" w:cs="Book Antiqua"/>
          <w:color w:val="000000"/>
        </w:rPr>
        <w:t xml:space="preserve">rank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0.012) compared to group B. </w:t>
      </w:r>
      <w:r w:rsidRPr="00464A74">
        <w:rPr>
          <w:rStyle w:val="normaltextrun"/>
          <w:rFonts w:ascii="Book Antiqua" w:eastAsia="Book Antiqua" w:hAnsi="Book Antiqua" w:cs="Book Antiqua"/>
          <w:color w:val="000000"/>
        </w:rPr>
        <w:t xml:space="preserve">Factors associated with decreased survival in the proportional-hazards model included </w:t>
      </w:r>
      <w:r w:rsidRPr="00464A74">
        <w:rPr>
          <w:rFonts w:ascii="Book Antiqua" w:eastAsia="Book Antiqua" w:hAnsi="Book Antiqua" w:cs="Book Antiqua"/>
          <w:color w:val="000000"/>
        </w:rPr>
        <w:t>alcohol consumption (hazards ratio [HR], 2.377; 95% confidence interval [CI], 1.109</w:t>
      </w:r>
      <w:r w:rsidR="009513E0">
        <w:rPr>
          <w:rFonts w:ascii="Book Antiqua" w:eastAsia="Book Antiqua" w:hAnsi="Book Antiqua" w:cs="Book Antiqua"/>
          <w:color w:val="000000"/>
        </w:rPr>
        <w:t>-</w:t>
      </w:r>
      <w:r w:rsidRPr="00464A74">
        <w:rPr>
          <w:rFonts w:ascii="Book Antiqua" w:eastAsia="Book Antiqua" w:hAnsi="Book Antiqua" w:cs="Book Antiqua"/>
          <w:color w:val="000000"/>
        </w:rPr>
        <w:t xml:space="preserve">5.095;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0.026), presence of portal hypertension (HR, 2.578; 95%CI, 1.320–5.037;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0.006), largest tumor size &gt;</w:t>
      </w:r>
      <w:r w:rsidR="004415E9">
        <w:rPr>
          <w:rFonts w:ascii="Book Antiqua" w:eastAsia="Book Antiqua" w:hAnsi="Book Antiqua" w:cs="Book Antiqua"/>
          <w:color w:val="000000"/>
        </w:rPr>
        <w:t xml:space="preserve"> </w:t>
      </w:r>
      <w:r w:rsidRPr="00464A74">
        <w:rPr>
          <w:rFonts w:ascii="Book Antiqua" w:eastAsia="Book Antiqua" w:hAnsi="Book Antiqua" w:cs="Book Antiqua"/>
          <w:color w:val="000000"/>
        </w:rPr>
        <w:t>5 cm (HR, 3.558; 95%CI, 1.824</w:t>
      </w:r>
      <w:r w:rsidR="00FE38A4">
        <w:rPr>
          <w:rFonts w:ascii="Book Antiqua" w:eastAsia="Book Antiqua" w:hAnsi="Book Antiqua" w:cs="Book Antiqua"/>
          <w:color w:val="000000"/>
        </w:rPr>
        <w:t>-</w:t>
      </w:r>
      <w:r w:rsidRPr="00464A74">
        <w:rPr>
          <w:rFonts w:ascii="Book Antiqua" w:eastAsia="Book Antiqua" w:hAnsi="Book Antiqua" w:cs="Book Antiqua"/>
          <w:color w:val="000000"/>
        </w:rPr>
        <w:t xml:space="preserve">6.939; </w:t>
      </w:r>
      <w:r w:rsidRPr="00A21DD4">
        <w:rPr>
          <w:rFonts w:ascii="Book Antiqua" w:eastAsia="Book Antiqua" w:hAnsi="Book Antiqua" w:cs="Book Antiqua"/>
          <w:i/>
          <w:color w:val="000000"/>
        </w:rPr>
        <w:t>P</w:t>
      </w:r>
      <w:r w:rsidRPr="00464A74">
        <w:rPr>
          <w:rFonts w:ascii="Book Antiqua" w:eastAsia="Book Antiqua" w:hAnsi="Book Antiqua" w:cs="Book Antiqua"/>
          <w:color w:val="000000"/>
        </w:rPr>
        <w:t xml:space="preserve"> &lt; 0.001), and serum alpha-fetoprotein level &gt;</w:t>
      </w:r>
      <w:r w:rsidR="004415E9">
        <w:rPr>
          <w:rFonts w:ascii="Book Antiqua" w:eastAsia="Book Antiqua" w:hAnsi="Book Antiqua" w:cs="Book Antiqua"/>
          <w:color w:val="000000"/>
        </w:rPr>
        <w:t xml:space="preserve"> </w:t>
      </w:r>
      <w:r w:rsidRPr="00464A74">
        <w:rPr>
          <w:rFonts w:ascii="Book Antiqua" w:eastAsia="Book Antiqua" w:hAnsi="Book Antiqua" w:cs="Book Antiqua"/>
          <w:color w:val="000000"/>
        </w:rPr>
        <w:t>100 ng/mL (HR, 2.536; 95%CI, 1.377</w:t>
      </w:r>
      <w:r w:rsidR="00492428">
        <w:rPr>
          <w:rFonts w:ascii="Book Antiqua" w:eastAsia="Book Antiqua" w:hAnsi="Book Antiqua" w:cs="Book Antiqua"/>
          <w:color w:val="000000"/>
        </w:rPr>
        <w:t>-</w:t>
      </w:r>
      <w:r w:rsidRPr="00464A74">
        <w:rPr>
          <w:rFonts w:ascii="Book Antiqua" w:eastAsia="Book Antiqua" w:hAnsi="Book Antiqua" w:cs="Book Antiqua"/>
          <w:color w:val="000000"/>
        </w:rPr>
        <w:t xml:space="preserve">4.670;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0.003).</w:t>
      </w:r>
    </w:p>
    <w:p w14:paraId="3D2F875E" w14:textId="77777777" w:rsidR="00A77B3E" w:rsidRPr="00464A74" w:rsidRDefault="00A77B3E" w:rsidP="00464A74">
      <w:pPr>
        <w:spacing w:line="360" w:lineRule="auto"/>
        <w:jc w:val="both"/>
        <w:rPr>
          <w:rFonts w:ascii="Book Antiqua" w:hAnsi="Book Antiqua"/>
        </w:rPr>
      </w:pPr>
    </w:p>
    <w:p w14:paraId="6368EA47"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CONCLUSION</w:t>
      </w:r>
    </w:p>
    <w:p w14:paraId="4AF08A6C"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 xml:space="preserve">In HCC BCLC B patients with chronic viral hepatitis, alcohol consumption is an independent risk factor for increased mortality and decreases the rate of complete response and survival after TACE. </w:t>
      </w:r>
    </w:p>
    <w:p w14:paraId="08FB28E7" w14:textId="77777777" w:rsidR="00A77B3E" w:rsidRPr="00464A74" w:rsidRDefault="00A77B3E" w:rsidP="00464A74">
      <w:pPr>
        <w:spacing w:line="360" w:lineRule="auto"/>
        <w:jc w:val="both"/>
        <w:rPr>
          <w:rFonts w:ascii="Book Antiqua" w:hAnsi="Book Antiqua"/>
        </w:rPr>
      </w:pPr>
    </w:p>
    <w:p w14:paraId="265CED54"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lastRenderedPageBreak/>
        <w:t xml:space="preserve">Key Words: </w:t>
      </w:r>
      <w:r w:rsidR="00DD5EF7" w:rsidRPr="00464A74">
        <w:rPr>
          <w:rFonts w:ascii="Book Antiqua" w:eastAsia="Book Antiqua" w:hAnsi="Book Antiqua" w:cs="Book Antiqua"/>
          <w:color w:val="000000"/>
        </w:rPr>
        <w:t xml:space="preserve">Alcohol </w:t>
      </w:r>
      <w:r w:rsidRPr="00464A74">
        <w:rPr>
          <w:rFonts w:ascii="Book Antiqua" w:eastAsia="Book Antiqua" w:hAnsi="Book Antiqua" w:cs="Book Antiqua"/>
          <w:color w:val="000000"/>
        </w:rPr>
        <w:t xml:space="preserve">misuse; </w:t>
      </w:r>
      <w:r w:rsidR="00DD5EF7" w:rsidRPr="00464A74">
        <w:rPr>
          <w:rFonts w:ascii="Book Antiqua" w:eastAsia="Book Antiqua" w:hAnsi="Book Antiqua" w:cs="Book Antiqua"/>
          <w:color w:val="000000"/>
        </w:rPr>
        <w:t xml:space="preserve">Chronic </w:t>
      </w:r>
      <w:r w:rsidRPr="00464A74">
        <w:rPr>
          <w:rFonts w:ascii="Book Antiqua" w:eastAsia="Book Antiqua" w:hAnsi="Book Antiqua" w:cs="Book Antiqua"/>
          <w:color w:val="000000"/>
        </w:rPr>
        <w:t xml:space="preserve">viral hepatitis; </w:t>
      </w:r>
      <w:r w:rsidR="00DD5EF7" w:rsidRPr="00464A74">
        <w:rPr>
          <w:rFonts w:ascii="Book Antiqua" w:eastAsia="Book Antiqua" w:hAnsi="Book Antiqua" w:cs="Book Antiqua"/>
          <w:color w:val="000000"/>
        </w:rPr>
        <w:t xml:space="preserve">Hepatocellular </w:t>
      </w:r>
      <w:r w:rsidRPr="00464A74">
        <w:rPr>
          <w:rFonts w:ascii="Book Antiqua" w:eastAsia="Book Antiqua" w:hAnsi="Book Antiqua" w:cs="Book Antiqua"/>
          <w:color w:val="000000"/>
        </w:rPr>
        <w:t xml:space="preserve">carcinoma; </w:t>
      </w:r>
      <w:r w:rsidR="00DD5EF7" w:rsidRPr="00464A74">
        <w:rPr>
          <w:rFonts w:ascii="Book Antiqua" w:eastAsia="Book Antiqua" w:hAnsi="Book Antiqua" w:cs="Book Antiqua"/>
          <w:color w:val="000000"/>
        </w:rPr>
        <w:t xml:space="preserve">Risk </w:t>
      </w:r>
      <w:r w:rsidRPr="00464A74">
        <w:rPr>
          <w:rFonts w:ascii="Book Antiqua" w:eastAsia="Book Antiqua" w:hAnsi="Book Antiqua" w:cs="Book Antiqua"/>
          <w:color w:val="000000"/>
        </w:rPr>
        <w:t xml:space="preserve">factor; </w:t>
      </w:r>
      <w:r w:rsidR="00DD5EF7" w:rsidRPr="00464A74">
        <w:rPr>
          <w:rFonts w:ascii="Book Antiqua" w:eastAsia="Book Antiqua" w:hAnsi="Book Antiqua" w:cs="Book Antiqua"/>
          <w:color w:val="000000"/>
        </w:rPr>
        <w:t xml:space="preserve">Survival; </w:t>
      </w:r>
      <w:proofErr w:type="spellStart"/>
      <w:r w:rsidR="00DD5EF7" w:rsidRPr="00464A74">
        <w:rPr>
          <w:rFonts w:ascii="Book Antiqua" w:eastAsia="Book Antiqua" w:hAnsi="Book Antiqua" w:cs="Book Antiqua"/>
          <w:color w:val="000000"/>
        </w:rPr>
        <w:t>Transarterial</w:t>
      </w:r>
      <w:proofErr w:type="spellEnd"/>
      <w:r w:rsidRPr="00464A74">
        <w:rPr>
          <w:rFonts w:ascii="Book Antiqua" w:eastAsia="Book Antiqua" w:hAnsi="Book Antiqua" w:cs="Book Antiqua"/>
          <w:color w:val="000000"/>
        </w:rPr>
        <w:t xml:space="preserve"> chemoembolization</w:t>
      </w:r>
    </w:p>
    <w:p w14:paraId="560966F6" w14:textId="77777777" w:rsidR="00A77B3E" w:rsidRPr="00464A74" w:rsidRDefault="00A77B3E" w:rsidP="00464A74">
      <w:pPr>
        <w:spacing w:line="360" w:lineRule="auto"/>
        <w:jc w:val="both"/>
        <w:rPr>
          <w:rFonts w:ascii="Book Antiqua" w:hAnsi="Book Antiqua"/>
        </w:rPr>
      </w:pPr>
    </w:p>
    <w:p w14:paraId="41BFD517" w14:textId="77777777" w:rsidR="00A77B3E" w:rsidRPr="00464A74" w:rsidRDefault="00EE26A3" w:rsidP="00464A74">
      <w:pPr>
        <w:spacing w:line="360" w:lineRule="auto"/>
        <w:jc w:val="both"/>
        <w:rPr>
          <w:rFonts w:ascii="Book Antiqua" w:hAnsi="Book Antiqua"/>
        </w:rPr>
      </w:pPr>
      <w:proofErr w:type="spellStart"/>
      <w:r w:rsidRPr="00464A74">
        <w:rPr>
          <w:rFonts w:ascii="Book Antiqua" w:eastAsia="Book Antiqua" w:hAnsi="Book Antiqua" w:cs="Book Antiqua"/>
          <w:color w:val="000000"/>
        </w:rPr>
        <w:t>Rattanasupar</w:t>
      </w:r>
      <w:proofErr w:type="spellEnd"/>
      <w:r w:rsidRPr="00464A74">
        <w:rPr>
          <w:rFonts w:ascii="Book Antiqua" w:eastAsia="Book Antiqua" w:hAnsi="Book Antiqua" w:cs="Book Antiqua"/>
          <w:color w:val="000000"/>
        </w:rPr>
        <w:t xml:space="preserve"> A, Chang A, </w:t>
      </w:r>
      <w:proofErr w:type="spellStart"/>
      <w:r w:rsidRPr="00464A74">
        <w:rPr>
          <w:rFonts w:ascii="Book Antiqua" w:eastAsia="Book Antiqua" w:hAnsi="Book Antiqua" w:cs="Book Antiqua"/>
          <w:color w:val="000000"/>
        </w:rPr>
        <w:t>Prateepchaiboon</w:t>
      </w:r>
      <w:proofErr w:type="spellEnd"/>
      <w:r w:rsidRPr="00464A74">
        <w:rPr>
          <w:rFonts w:ascii="Book Antiqua" w:eastAsia="Book Antiqua" w:hAnsi="Book Antiqua" w:cs="Book Antiqua"/>
          <w:color w:val="000000"/>
        </w:rPr>
        <w:t xml:space="preserve"> T, </w:t>
      </w:r>
      <w:proofErr w:type="spellStart"/>
      <w:r w:rsidRPr="00464A74">
        <w:rPr>
          <w:rFonts w:ascii="Book Antiqua" w:eastAsia="Book Antiqua" w:hAnsi="Book Antiqua" w:cs="Book Antiqua"/>
          <w:color w:val="000000"/>
        </w:rPr>
        <w:t>Pungpipattrakul</w:t>
      </w:r>
      <w:proofErr w:type="spellEnd"/>
      <w:r w:rsidRPr="00464A74">
        <w:rPr>
          <w:rFonts w:ascii="Book Antiqua" w:eastAsia="Book Antiqua" w:hAnsi="Book Antiqua" w:cs="Book Antiqua"/>
          <w:color w:val="000000"/>
        </w:rPr>
        <w:t xml:space="preserve"> N, </w:t>
      </w:r>
      <w:proofErr w:type="spellStart"/>
      <w:r w:rsidRPr="00464A74">
        <w:rPr>
          <w:rFonts w:ascii="Book Antiqua" w:eastAsia="Book Antiqua" w:hAnsi="Book Antiqua" w:cs="Book Antiqua"/>
          <w:color w:val="000000"/>
        </w:rPr>
        <w:t>Akarapatima</w:t>
      </w:r>
      <w:proofErr w:type="spellEnd"/>
      <w:r w:rsidRPr="00464A74">
        <w:rPr>
          <w:rFonts w:ascii="Book Antiqua" w:eastAsia="Book Antiqua" w:hAnsi="Book Antiqua" w:cs="Book Antiqua"/>
          <w:color w:val="000000"/>
        </w:rPr>
        <w:t xml:space="preserve"> K, </w:t>
      </w:r>
      <w:proofErr w:type="spellStart"/>
      <w:r w:rsidRPr="00464A74">
        <w:rPr>
          <w:rFonts w:ascii="Book Antiqua" w:eastAsia="Book Antiqua" w:hAnsi="Book Antiqua" w:cs="Book Antiqua"/>
          <w:color w:val="000000"/>
        </w:rPr>
        <w:t>Songjamrat</w:t>
      </w:r>
      <w:proofErr w:type="spellEnd"/>
      <w:r w:rsidRPr="00464A74">
        <w:rPr>
          <w:rFonts w:ascii="Book Antiqua" w:eastAsia="Book Antiqua" w:hAnsi="Book Antiqua" w:cs="Book Antiqua"/>
          <w:color w:val="000000"/>
        </w:rPr>
        <w:t xml:space="preserve"> A, </w:t>
      </w:r>
      <w:proofErr w:type="spellStart"/>
      <w:r w:rsidRPr="00464A74">
        <w:rPr>
          <w:rFonts w:ascii="Book Antiqua" w:eastAsia="Book Antiqua" w:hAnsi="Book Antiqua" w:cs="Book Antiqua"/>
          <w:color w:val="000000"/>
        </w:rPr>
        <w:t>Pakdeejit</w:t>
      </w:r>
      <w:proofErr w:type="spellEnd"/>
      <w:r w:rsidRPr="00464A74">
        <w:rPr>
          <w:rFonts w:ascii="Book Antiqua" w:eastAsia="Book Antiqua" w:hAnsi="Book Antiqua" w:cs="Book Antiqua"/>
          <w:color w:val="000000"/>
        </w:rPr>
        <w:t xml:space="preserve"> S, </w:t>
      </w:r>
      <w:proofErr w:type="spellStart"/>
      <w:r w:rsidRPr="00464A74">
        <w:rPr>
          <w:rFonts w:ascii="Book Antiqua" w:eastAsia="Book Antiqua" w:hAnsi="Book Antiqua" w:cs="Book Antiqua"/>
          <w:color w:val="000000"/>
        </w:rPr>
        <w:t>Prachayakul</w:t>
      </w:r>
      <w:proofErr w:type="spellEnd"/>
      <w:r w:rsidRPr="00464A74">
        <w:rPr>
          <w:rFonts w:ascii="Book Antiqua" w:eastAsia="Book Antiqua" w:hAnsi="Book Antiqua" w:cs="Book Antiqua"/>
          <w:color w:val="000000"/>
        </w:rPr>
        <w:t xml:space="preserve"> V, </w:t>
      </w:r>
      <w:proofErr w:type="spellStart"/>
      <w:r w:rsidRPr="00464A74">
        <w:rPr>
          <w:rFonts w:ascii="Book Antiqua" w:eastAsia="Book Antiqua" w:hAnsi="Book Antiqua" w:cs="Book Antiqua"/>
          <w:color w:val="000000"/>
        </w:rPr>
        <w:t>Piratvisuth</w:t>
      </w:r>
      <w:proofErr w:type="spellEnd"/>
      <w:r w:rsidRPr="00464A74">
        <w:rPr>
          <w:rFonts w:ascii="Book Antiqua" w:eastAsia="Book Antiqua" w:hAnsi="Book Antiqua" w:cs="Book Antiqua"/>
          <w:color w:val="000000"/>
        </w:rPr>
        <w:t xml:space="preserve"> T. Impact of alcohol consumption on treatment outcome of hepatocellular carcinoma patients with viral hepatitis who underwent </w:t>
      </w:r>
      <w:proofErr w:type="spellStart"/>
      <w:r w:rsidRPr="00464A74">
        <w:rPr>
          <w:rFonts w:ascii="Book Antiqua" w:eastAsia="Book Antiqua" w:hAnsi="Book Antiqua" w:cs="Book Antiqua"/>
          <w:color w:val="000000"/>
        </w:rPr>
        <w:t>transarterial</w:t>
      </w:r>
      <w:proofErr w:type="spellEnd"/>
      <w:r w:rsidRPr="00464A74">
        <w:rPr>
          <w:rFonts w:ascii="Book Antiqua" w:eastAsia="Book Antiqua" w:hAnsi="Book Antiqua" w:cs="Book Antiqua"/>
          <w:color w:val="000000"/>
        </w:rPr>
        <w:t xml:space="preserve"> chemoembolization. </w:t>
      </w:r>
      <w:r w:rsidRPr="00464A74">
        <w:rPr>
          <w:rFonts w:ascii="Book Antiqua" w:eastAsia="Book Antiqua" w:hAnsi="Book Antiqua" w:cs="Book Antiqua"/>
          <w:i/>
          <w:iCs/>
          <w:color w:val="000000"/>
        </w:rPr>
        <w:t>World J Hepatol</w:t>
      </w:r>
      <w:r w:rsidRPr="00464A74">
        <w:rPr>
          <w:rFonts w:ascii="Book Antiqua" w:eastAsia="Book Antiqua" w:hAnsi="Book Antiqua" w:cs="Book Antiqua"/>
          <w:color w:val="000000"/>
        </w:rPr>
        <w:t xml:space="preserve"> 2022; In press</w:t>
      </w:r>
    </w:p>
    <w:p w14:paraId="775EB881" w14:textId="77777777" w:rsidR="00A77B3E" w:rsidRPr="00464A74" w:rsidRDefault="00A77B3E" w:rsidP="00464A74">
      <w:pPr>
        <w:spacing w:line="360" w:lineRule="auto"/>
        <w:jc w:val="both"/>
        <w:rPr>
          <w:rFonts w:ascii="Book Antiqua" w:hAnsi="Book Antiqua"/>
        </w:rPr>
      </w:pPr>
    </w:p>
    <w:p w14:paraId="07D93550"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t xml:space="preserve">Core Tip: </w:t>
      </w:r>
      <w:r w:rsidRPr="00464A74">
        <w:rPr>
          <w:rFonts w:ascii="Book Antiqua" w:eastAsia="Book Antiqua" w:hAnsi="Book Antiqua" w:cs="Book Antiqua"/>
          <w:color w:val="000000"/>
        </w:rPr>
        <w:t xml:space="preserve">Regular alcohol consumption is associated with increased hepatocellular carcinoma (HCC) risk, particularly in patients with pre-existing chronic liver diseases, including viral hepatitis B and C infection. However, data on the impact of alcohol consumption on HCC outcomes after treatment with </w:t>
      </w:r>
      <w:proofErr w:type="spellStart"/>
      <w:r w:rsidRPr="00464A74">
        <w:rPr>
          <w:rFonts w:ascii="Book Antiqua" w:eastAsia="Book Antiqua" w:hAnsi="Book Antiqua" w:cs="Book Antiqua"/>
          <w:color w:val="000000"/>
        </w:rPr>
        <w:t>transarterial</w:t>
      </w:r>
      <w:proofErr w:type="spellEnd"/>
      <w:r w:rsidRPr="00464A74">
        <w:rPr>
          <w:rFonts w:ascii="Book Antiqua" w:eastAsia="Book Antiqua" w:hAnsi="Book Antiqua" w:cs="Book Antiqua"/>
          <w:color w:val="000000"/>
        </w:rPr>
        <w:t xml:space="preserve"> chemoembolization (TACE) remain limited. This study is the first to address the additional effect of alcohol on treatment outcomes of </w:t>
      </w:r>
      <w:proofErr w:type="spellStart"/>
      <w:r w:rsidRPr="00464A74">
        <w:rPr>
          <w:rFonts w:ascii="Book Antiqua" w:eastAsia="Book Antiqua" w:hAnsi="Book Antiqua" w:cs="Book Antiqua"/>
          <w:color w:val="000000"/>
        </w:rPr>
        <w:t>transarterial</w:t>
      </w:r>
      <w:proofErr w:type="spellEnd"/>
      <w:r w:rsidRPr="00464A74">
        <w:rPr>
          <w:rFonts w:ascii="Book Antiqua" w:eastAsia="Book Antiqua" w:hAnsi="Book Antiqua" w:cs="Book Antiqua"/>
          <w:color w:val="000000"/>
        </w:rPr>
        <w:t xml:space="preserve"> chemoembolization TACE among HCC patients with viral hepatitis. </w:t>
      </w:r>
    </w:p>
    <w:p w14:paraId="32DEE8B3" w14:textId="77777777" w:rsidR="00A77B3E" w:rsidRPr="00464A74" w:rsidRDefault="00A77B3E" w:rsidP="00464A74">
      <w:pPr>
        <w:spacing w:line="360" w:lineRule="auto"/>
        <w:jc w:val="both"/>
        <w:rPr>
          <w:rFonts w:ascii="Book Antiqua" w:hAnsi="Book Antiqua"/>
        </w:rPr>
      </w:pPr>
    </w:p>
    <w:p w14:paraId="2C91DC11"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aps/>
          <w:color w:val="000000"/>
          <w:u w:val="single"/>
        </w:rPr>
        <w:t>INTRODUCTION</w:t>
      </w:r>
    </w:p>
    <w:p w14:paraId="72B44520"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 xml:space="preserve">Hepatocellular carcinoma (HCC) is the fifth most common cancer </w:t>
      </w:r>
      <w:proofErr w:type="gramStart"/>
      <w:r w:rsidRPr="00464A74">
        <w:rPr>
          <w:rFonts w:ascii="Book Antiqua" w:eastAsia="Book Antiqua" w:hAnsi="Book Antiqua" w:cs="Book Antiqua"/>
          <w:color w:val="000000"/>
        </w:rPr>
        <w:t>worldwide</w:t>
      </w:r>
      <w:r w:rsidRPr="00464A74">
        <w:rPr>
          <w:rFonts w:ascii="Book Antiqua" w:eastAsia="Book Antiqua" w:hAnsi="Book Antiqua" w:cs="Book Antiqua"/>
          <w:color w:val="000000"/>
          <w:vertAlign w:val="superscript"/>
        </w:rPr>
        <w:t>[</w:t>
      </w:r>
      <w:proofErr w:type="gramEnd"/>
      <w:r w:rsidRPr="00464A74">
        <w:rPr>
          <w:rFonts w:ascii="Book Antiqua" w:eastAsia="Book Antiqua" w:hAnsi="Book Antiqua" w:cs="Book Antiqua"/>
          <w:color w:val="000000"/>
          <w:vertAlign w:val="superscript"/>
        </w:rPr>
        <w:t>1]</w:t>
      </w:r>
      <w:r w:rsidRPr="00464A74">
        <w:rPr>
          <w:rFonts w:ascii="Book Antiqua" w:eastAsia="Book Antiqua" w:hAnsi="Book Antiqua" w:cs="Book Antiqua"/>
          <w:color w:val="000000"/>
        </w:rPr>
        <w:t xml:space="preserve">. As the incidence of HCC is almost the same as the number of annual deaths caused by this malignancy, it is also the third leading cause of cancer-related mortality </w:t>
      </w:r>
      <w:proofErr w:type="gramStart"/>
      <w:r w:rsidRPr="00464A74">
        <w:rPr>
          <w:rFonts w:ascii="Book Antiqua" w:eastAsia="Book Antiqua" w:hAnsi="Book Antiqua" w:cs="Book Antiqua"/>
          <w:color w:val="000000"/>
        </w:rPr>
        <w:t>worldwide</w:t>
      </w:r>
      <w:r w:rsidRPr="00464A74">
        <w:rPr>
          <w:rFonts w:ascii="Book Antiqua" w:eastAsia="Book Antiqua" w:hAnsi="Book Antiqua" w:cs="Book Antiqua"/>
          <w:color w:val="000000"/>
          <w:vertAlign w:val="superscript"/>
        </w:rPr>
        <w:t>[</w:t>
      </w:r>
      <w:proofErr w:type="gramEnd"/>
      <w:r w:rsidRPr="00464A74">
        <w:rPr>
          <w:rFonts w:ascii="Book Antiqua" w:eastAsia="Book Antiqua" w:hAnsi="Book Antiqua" w:cs="Book Antiqua"/>
          <w:color w:val="000000"/>
          <w:vertAlign w:val="superscript"/>
        </w:rPr>
        <w:t>2]</w:t>
      </w:r>
      <w:r w:rsidRPr="00464A74">
        <w:rPr>
          <w:rFonts w:ascii="Book Antiqua" w:eastAsia="Book Antiqua" w:hAnsi="Book Antiqua" w:cs="Book Antiqua"/>
          <w:color w:val="000000"/>
        </w:rPr>
        <w:t xml:space="preserve">. Most HCC patients are diagnosed late, subsequently leading to poor clinical outcomes and often making palliative treatment their only </w:t>
      </w:r>
      <w:proofErr w:type="gramStart"/>
      <w:r w:rsidRPr="00464A74">
        <w:rPr>
          <w:rFonts w:ascii="Book Antiqua" w:eastAsia="Book Antiqua" w:hAnsi="Book Antiqua" w:cs="Book Antiqua"/>
          <w:color w:val="000000"/>
        </w:rPr>
        <w:t>option</w:t>
      </w:r>
      <w:r w:rsidR="00542740">
        <w:rPr>
          <w:rFonts w:ascii="Book Antiqua" w:eastAsia="Book Antiqua" w:hAnsi="Book Antiqua" w:cs="Book Antiqua"/>
          <w:color w:val="000000"/>
          <w:vertAlign w:val="superscript"/>
        </w:rPr>
        <w:t>[</w:t>
      </w:r>
      <w:proofErr w:type="gramEnd"/>
      <w:r w:rsidR="00542740">
        <w:rPr>
          <w:rFonts w:ascii="Book Antiqua" w:eastAsia="Book Antiqua" w:hAnsi="Book Antiqua" w:cs="Book Antiqua"/>
          <w:color w:val="000000"/>
          <w:vertAlign w:val="superscript"/>
        </w:rPr>
        <w:t>2,</w:t>
      </w:r>
      <w:r w:rsidR="00542740" w:rsidRPr="00464A74">
        <w:rPr>
          <w:rFonts w:ascii="Book Antiqua" w:eastAsia="Book Antiqua" w:hAnsi="Book Antiqua" w:cs="Book Antiqua"/>
          <w:color w:val="000000"/>
          <w:vertAlign w:val="superscript"/>
        </w:rPr>
        <w:t>3]</w:t>
      </w:r>
      <w:r w:rsidRPr="00464A74">
        <w:rPr>
          <w:rFonts w:ascii="Book Antiqua" w:eastAsia="Book Antiqua" w:hAnsi="Book Antiqua" w:cs="Book Antiqua"/>
          <w:color w:val="000000"/>
        </w:rPr>
        <w:t xml:space="preserve">. For patients with intermediate-stage HCC (Barcelona Clinical Liver Cancer [BCLC] B), </w:t>
      </w:r>
      <w:proofErr w:type="spellStart"/>
      <w:r w:rsidRPr="00464A74">
        <w:rPr>
          <w:rFonts w:ascii="Book Antiqua" w:eastAsia="Book Antiqua" w:hAnsi="Book Antiqua" w:cs="Book Antiqua"/>
          <w:color w:val="000000"/>
        </w:rPr>
        <w:t>transarterial</w:t>
      </w:r>
      <w:proofErr w:type="spellEnd"/>
      <w:r w:rsidRPr="00464A74">
        <w:rPr>
          <w:rFonts w:ascii="Book Antiqua" w:eastAsia="Book Antiqua" w:hAnsi="Book Antiqua" w:cs="Book Antiqua"/>
          <w:color w:val="000000"/>
        </w:rPr>
        <w:t xml:space="preserve"> chemoembolization (TACE) with preserved liver function has been shown to improve </w:t>
      </w:r>
      <w:proofErr w:type="gramStart"/>
      <w:r w:rsidRPr="00464A74">
        <w:rPr>
          <w:rFonts w:ascii="Book Antiqua" w:eastAsia="Book Antiqua" w:hAnsi="Book Antiqua" w:cs="Book Antiqua"/>
          <w:color w:val="000000"/>
        </w:rPr>
        <w:t>survival</w:t>
      </w:r>
      <w:r w:rsidR="00A5395F">
        <w:rPr>
          <w:rFonts w:ascii="Book Antiqua" w:eastAsia="Book Antiqua" w:hAnsi="Book Antiqua" w:cs="Book Antiqua"/>
          <w:color w:val="000000"/>
          <w:vertAlign w:val="superscript"/>
        </w:rPr>
        <w:t>[</w:t>
      </w:r>
      <w:proofErr w:type="gramEnd"/>
      <w:r w:rsidR="00A5395F">
        <w:rPr>
          <w:rFonts w:ascii="Book Antiqua" w:eastAsia="Book Antiqua" w:hAnsi="Book Antiqua" w:cs="Book Antiqua"/>
          <w:color w:val="000000"/>
          <w:vertAlign w:val="superscript"/>
        </w:rPr>
        <w:t>2,</w:t>
      </w:r>
      <w:r w:rsidR="00A5395F" w:rsidRPr="00464A74">
        <w:rPr>
          <w:rFonts w:ascii="Book Antiqua" w:eastAsia="Book Antiqua" w:hAnsi="Book Antiqua" w:cs="Book Antiqua"/>
          <w:color w:val="000000"/>
          <w:vertAlign w:val="superscript"/>
        </w:rPr>
        <w:t>3]</w:t>
      </w:r>
      <w:r w:rsidRPr="00464A74">
        <w:rPr>
          <w:rFonts w:ascii="Book Antiqua" w:eastAsia="Book Antiqua" w:hAnsi="Book Antiqua" w:cs="Book Antiqua"/>
          <w:color w:val="000000"/>
        </w:rPr>
        <w:t>.</w:t>
      </w:r>
    </w:p>
    <w:p w14:paraId="08CCCB5F" w14:textId="77777777" w:rsidR="00A77B3E" w:rsidRPr="00464A74" w:rsidRDefault="00EE26A3" w:rsidP="00464A74">
      <w:pPr>
        <w:spacing w:line="360" w:lineRule="auto"/>
        <w:ind w:firstLine="720"/>
        <w:jc w:val="both"/>
        <w:rPr>
          <w:rFonts w:ascii="Book Antiqua" w:hAnsi="Book Antiqua"/>
        </w:rPr>
      </w:pPr>
      <w:r w:rsidRPr="00464A74">
        <w:rPr>
          <w:rFonts w:ascii="Book Antiqua" w:eastAsia="Book Antiqua" w:hAnsi="Book Antiqua" w:cs="Book Antiqua"/>
          <w:color w:val="000000"/>
        </w:rPr>
        <w:t>Chronic viral hepatitis infection, in particular with hepatitis B virus (HBV) and hepatitis C virus (HCV), are important risk factors for HCC. In fact, HBV and HCV are estimated to be responsible for 50</w:t>
      </w:r>
      <w:r w:rsidR="00466031" w:rsidRPr="00464A74">
        <w:rPr>
          <w:rFonts w:ascii="Book Antiqua" w:eastAsia="Book Antiqua" w:hAnsi="Book Antiqua" w:cs="Book Antiqua"/>
          <w:color w:val="000000"/>
        </w:rPr>
        <w:t>%</w:t>
      </w:r>
      <w:r w:rsidRPr="00464A74">
        <w:rPr>
          <w:rFonts w:ascii="Book Antiqua" w:eastAsia="Book Antiqua" w:hAnsi="Book Antiqua" w:cs="Book Antiqua"/>
          <w:color w:val="000000"/>
        </w:rPr>
        <w:t xml:space="preserve">-90% of HCC cases </w:t>
      </w:r>
      <w:proofErr w:type="gramStart"/>
      <w:r w:rsidRPr="00464A74">
        <w:rPr>
          <w:rFonts w:ascii="Book Antiqua" w:eastAsia="Book Antiqua" w:hAnsi="Book Antiqua" w:cs="Book Antiqua"/>
          <w:color w:val="000000"/>
        </w:rPr>
        <w:t>worldwide</w:t>
      </w:r>
      <w:r w:rsidR="00303CE7" w:rsidRPr="00464A74">
        <w:rPr>
          <w:rFonts w:ascii="Book Antiqua" w:eastAsia="Book Antiqua" w:hAnsi="Book Antiqua" w:cs="Book Antiqua"/>
          <w:color w:val="000000"/>
          <w:vertAlign w:val="superscript"/>
        </w:rPr>
        <w:t>[</w:t>
      </w:r>
      <w:proofErr w:type="gramEnd"/>
      <w:r w:rsidR="00303CE7" w:rsidRPr="00464A74">
        <w:rPr>
          <w:rFonts w:ascii="Book Antiqua" w:eastAsia="Book Antiqua" w:hAnsi="Book Antiqua" w:cs="Book Antiqua"/>
          <w:color w:val="000000"/>
          <w:vertAlign w:val="superscript"/>
        </w:rPr>
        <w:t>4]</w:t>
      </w:r>
      <w:r w:rsidRPr="00464A74">
        <w:rPr>
          <w:rFonts w:ascii="Book Antiqua" w:eastAsia="Book Antiqua" w:hAnsi="Book Antiqua" w:cs="Book Antiqua"/>
          <w:color w:val="000000"/>
        </w:rPr>
        <w:t xml:space="preserve">. Alcohol use disorder is associated with intravenous injections and bloodborne infections; heavy alcohol consumption has been reported to be much higher among individuals screened for </w:t>
      </w:r>
      <w:r w:rsidRPr="00464A74">
        <w:rPr>
          <w:rFonts w:ascii="Book Antiqua" w:eastAsia="Book Antiqua" w:hAnsi="Book Antiqua" w:cs="Book Antiqua"/>
          <w:color w:val="000000"/>
        </w:rPr>
        <w:lastRenderedPageBreak/>
        <w:t xml:space="preserve">chronic viral hepatitis than the general </w:t>
      </w:r>
      <w:proofErr w:type="gramStart"/>
      <w:r w:rsidRPr="00464A74">
        <w:rPr>
          <w:rFonts w:ascii="Book Antiqua" w:eastAsia="Book Antiqua" w:hAnsi="Book Antiqua" w:cs="Book Antiqua"/>
          <w:color w:val="000000"/>
        </w:rPr>
        <w:t>population</w:t>
      </w:r>
      <w:r w:rsidR="00E07DAD" w:rsidRPr="00464A74">
        <w:rPr>
          <w:rFonts w:ascii="Book Antiqua" w:eastAsia="Book Antiqua" w:hAnsi="Book Antiqua" w:cs="Book Antiqua"/>
          <w:color w:val="000000"/>
          <w:vertAlign w:val="superscript"/>
        </w:rPr>
        <w:t>[</w:t>
      </w:r>
      <w:proofErr w:type="gramEnd"/>
      <w:r w:rsidR="00E07DAD" w:rsidRPr="00464A74">
        <w:rPr>
          <w:rFonts w:ascii="Book Antiqua" w:eastAsia="Book Antiqua" w:hAnsi="Book Antiqua" w:cs="Book Antiqua"/>
          <w:color w:val="000000"/>
          <w:vertAlign w:val="superscript"/>
        </w:rPr>
        <w:t>5]</w:t>
      </w:r>
      <w:r w:rsidRPr="00464A74">
        <w:rPr>
          <w:rFonts w:ascii="Book Antiqua" w:eastAsia="Book Antiqua" w:hAnsi="Book Antiqua" w:cs="Book Antiqua"/>
          <w:color w:val="000000"/>
        </w:rPr>
        <w:t xml:space="preserve">. Due to the strong association of alcohol misuse with alcohol-associated liver diseases, liver cirrhosis, and </w:t>
      </w:r>
      <w:proofErr w:type="gramStart"/>
      <w:r w:rsidRPr="00464A74">
        <w:rPr>
          <w:rFonts w:ascii="Book Antiqua" w:eastAsia="Book Antiqua" w:hAnsi="Book Antiqua" w:cs="Book Antiqua"/>
          <w:color w:val="000000"/>
        </w:rPr>
        <w:t>cancer</w:t>
      </w:r>
      <w:r w:rsidR="00E07DAD">
        <w:rPr>
          <w:rFonts w:ascii="Book Antiqua" w:eastAsia="Book Antiqua" w:hAnsi="Book Antiqua" w:cs="Book Antiqua"/>
          <w:color w:val="000000"/>
          <w:vertAlign w:val="superscript"/>
        </w:rPr>
        <w:t>[</w:t>
      </w:r>
      <w:proofErr w:type="gramEnd"/>
      <w:r w:rsidR="00E07DAD">
        <w:rPr>
          <w:rFonts w:ascii="Book Antiqua" w:eastAsia="Book Antiqua" w:hAnsi="Book Antiqua" w:cs="Book Antiqua"/>
          <w:color w:val="000000"/>
          <w:vertAlign w:val="superscript"/>
        </w:rPr>
        <w:t>6,</w:t>
      </w:r>
      <w:r w:rsidR="00E07DAD" w:rsidRPr="00464A74">
        <w:rPr>
          <w:rFonts w:ascii="Book Antiqua" w:eastAsia="Book Antiqua" w:hAnsi="Book Antiqua" w:cs="Book Antiqua"/>
          <w:color w:val="000000"/>
          <w:vertAlign w:val="superscript"/>
        </w:rPr>
        <w:t>7]</w:t>
      </w:r>
      <w:r w:rsidRPr="00464A74">
        <w:rPr>
          <w:rFonts w:ascii="Book Antiqua" w:eastAsia="Book Antiqua" w:hAnsi="Book Antiqua" w:cs="Book Antiqua"/>
          <w:color w:val="000000"/>
        </w:rPr>
        <w:t>, alcohol has been categorized as a human carcinogen</w:t>
      </w:r>
      <w:r w:rsidR="00E07DAD" w:rsidRPr="00464A74">
        <w:rPr>
          <w:rFonts w:ascii="Book Antiqua" w:eastAsia="Book Antiqua" w:hAnsi="Book Antiqua" w:cs="Book Antiqua"/>
          <w:color w:val="000000"/>
          <w:vertAlign w:val="superscript"/>
        </w:rPr>
        <w:t>[8]</w:t>
      </w:r>
      <w:r w:rsidRPr="00464A74">
        <w:rPr>
          <w:rFonts w:ascii="Book Antiqua" w:eastAsia="Book Antiqua" w:hAnsi="Book Antiqua" w:cs="Book Antiqua"/>
          <w:color w:val="000000"/>
        </w:rPr>
        <w:t xml:space="preserve">. Alcohol consumption enhances or accelerates hepatocarcinogenesis in patients with other pre-existing chronic liver diseases, especially chronic viral hepatitis </w:t>
      </w:r>
      <w:proofErr w:type="gramStart"/>
      <w:r w:rsidRPr="00464A74">
        <w:rPr>
          <w:rFonts w:ascii="Book Antiqua" w:eastAsia="Book Antiqua" w:hAnsi="Book Antiqua" w:cs="Book Antiqua"/>
          <w:color w:val="000000"/>
        </w:rPr>
        <w:t>infection</w:t>
      </w:r>
      <w:r w:rsidR="00E07DAD">
        <w:rPr>
          <w:rFonts w:ascii="Book Antiqua" w:eastAsia="Book Antiqua" w:hAnsi="Book Antiqua" w:cs="Book Antiqua"/>
          <w:color w:val="000000"/>
          <w:vertAlign w:val="superscript"/>
        </w:rPr>
        <w:t>[</w:t>
      </w:r>
      <w:proofErr w:type="gramEnd"/>
      <w:r w:rsidR="00E07DAD">
        <w:rPr>
          <w:rFonts w:ascii="Book Antiqua" w:eastAsia="Book Antiqua" w:hAnsi="Book Antiqua" w:cs="Book Antiqua"/>
          <w:color w:val="000000"/>
          <w:vertAlign w:val="superscript"/>
        </w:rPr>
        <w:t>9,</w:t>
      </w:r>
      <w:r w:rsidR="00E07DAD" w:rsidRPr="00464A74">
        <w:rPr>
          <w:rFonts w:ascii="Book Antiqua" w:eastAsia="Book Antiqua" w:hAnsi="Book Antiqua" w:cs="Book Antiqua"/>
          <w:color w:val="000000"/>
          <w:vertAlign w:val="superscript"/>
        </w:rPr>
        <w:t>10]</w:t>
      </w:r>
      <w:r w:rsidRPr="00464A74">
        <w:rPr>
          <w:rFonts w:ascii="Book Antiqua" w:eastAsia="Book Antiqua" w:hAnsi="Book Antiqua" w:cs="Book Antiqua"/>
          <w:color w:val="000000"/>
        </w:rPr>
        <w:t xml:space="preserve">. However, studies on the impact of alcohol consumption on HCC outcomes after treatment are limited. </w:t>
      </w:r>
    </w:p>
    <w:p w14:paraId="33A2C0F9" w14:textId="77777777" w:rsidR="00A77B3E" w:rsidRPr="00464A74" w:rsidRDefault="00EE26A3" w:rsidP="00464A74">
      <w:pPr>
        <w:spacing w:line="360" w:lineRule="auto"/>
        <w:ind w:firstLine="720"/>
        <w:jc w:val="both"/>
        <w:rPr>
          <w:rFonts w:ascii="Book Antiqua" w:hAnsi="Book Antiqua"/>
        </w:rPr>
      </w:pPr>
      <w:r w:rsidRPr="00464A74">
        <w:rPr>
          <w:rFonts w:ascii="Book Antiqua" w:eastAsia="Book Antiqua" w:hAnsi="Book Antiqua" w:cs="Book Antiqua"/>
          <w:color w:val="000000"/>
        </w:rPr>
        <w:t xml:space="preserve">The study’s objective was to verify the additional effect of alcohol on treatment outcomes of TACE among intermediate-stage HCC (BCLC B) patients with viral hepatitis. </w:t>
      </w:r>
    </w:p>
    <w:p w14:paraId="05D1D28C" w14:textId="77777777" w:rsidR="00A77B3E" w:rsidRPr="00464A74" w:rsidRDefault="00A77B3E" w:rsidP="00464A74">
      <w:pPr>
        <w:spacing w:line="360" w:lineRule="auto"/>
        <w:ind w:firstLine="720"/>
        <w:jc w:val="both"/>
        <w:rPr>
          <w:rFonts w:ascii="Book Antiqua" w:hAnsi="Book Antiqua"/>
        </w:rPr>
      </w:pPr>
    </w:p>
    <w:p w14:paraId="5D870047"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aps/>
          <w:color w:val="000000"/>
          <w:u w:val="single"/>
        </w:rPr>
        <w:t>MATERIALS AND METHODS</w:t>
      </w:r>
    </w:p>
    <w:p w14:paraId="1F227F35"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i/>
          <w:iCs/>
          <w:color w:val="000000"/>
        </w:rPr>
        <w:t>Study design and patient population</w:t>
      </w:r>
    </w:p>
    <w:p w14:paraId="0976DED0"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 xml:space="preserve">This retrospective cohort study was conducted at </w:t>
      </w:r>
      <w:proofErr w:type="spellStart"/>
      <w:r w:rsidRPr="00464A74">
        <w:rPr>
          <w:rFonts w:ascii="Book Antiqua" w:eastAsia="Book Antiqua" w:hAnsi="Book Antiqua" w:cs="Book Antiqua"/>
          <w:color w:val="000000"/>
        </w:rPr>
        <w:t>Hatyai</w:t>
      </w:r>
      <w:proofErr w:type="spellEnd"/>
      <w:r w:rsidRPr="00464A74">
        <w:rPr>
          <w:rFonts w:ascii="Book Antiqua" w:eastAsia="Book Antiqua" w:hAnsi="Book Antiqua" w:cs="Book Antiqua"/>
          <w:color w:val="000000"/>
        </w:rPr>
        <w:t xml:space="preserve"> Hospital (a regional referral tertiary center in southern Thailand). The study protocol was approved by the Institutional Review Board of </w:t>
      </w:r>
      <w:proofErr w:type="spellStart"/>
      <w:r w:rsidRPr="00464A74">
        <w:rPr>
          <w:rFonts w:ascii="Book Antiqua" w:eastAsia="Book Antiqua" w:hAnsi="Book Antiqua" w:cs="Book Antiqua"/>
          <w:color w:val="000000"/>
        </w:rPr>
        <w:t>Hatyai</w:t>
      </w:r>
      <w:proofErr w:type="spellEnd"/>
      <w:r w:rsidRPr="00464A74">
        <w:rPr>
          <w:rFonts w:ascii="Book Antiqua" w:eastAsia="Book Antiqua" w:hAnsi="Book Antiqua" w:cs="Book Antiqua"/>
          <w:color w:val="000000"/>
        </w:rPr>
        <w:t xml:space="preserve"> Hospital (protocol number HYH EC 105-64-01) and conducted in accordance with the Declaration of Helsinki. The need for informed consent was waived because patient information was de-identified before analysis.</w:t>
      </w:r>
    </w:p>
    <w:p w14:paraId="304E7AC6" w14:textId="77777777" w:rsidR="00A77B3E" w:rsidRPr="00464A74" w:rsidRDefault="00EE26A3" w:rsidP="00464A74">
      <w:pPr>
        <w:spacing w:line="360" w:lineRule="auto"/>
        <w:ind w:firstLine="720"/>
        <w:jc w:val="both"/>
        <w:rPr>
          <w:rFonts w:ascii="Book Antiqua" w:hAnsi="Book Antiqua"/>
        </w:rPr>
      </w:pPr>
      <w:r w:rsidRPr="00464A74">
        <w:rPr>
          <w:rFonts w:ascii="Book Antiqua" w:eastAsia="Book Antiqua" w:hAnsi="Book Antiqua" w:cs="Book Antiqua"/>
          <w:color w:val="000000"/>
        </w:rPr>
        <w:t xml:space="preserve">The inclusion criterion was HCC patients &gt; 18 years of age with chronic viral hepatitis classified as BCLC B who underwent TACE as the first treatment modality between January 2014 and December 2019. The exclusion criteria were as follows: </w:t>
      </w:r>
      <w:r w:rsidR="004C6065">
        <w:rPr>
          <w:rFonts w:ascii="Book Antiqua" w:eastAsia="Book Antiqua" w:hAnsi="Book Antiqua" w:cs="Book Antiqua"/>
          <w:color w:val="000000"/>
        </w:rPr>
        <w:t>(</w:t>
      </w:r>
      <w:r w:rsidRPr="00464A74">
        <w:rPr>
          <w:rFonts w:ascii="Book Antiqua" w:eastAsia="Book Antiqua" w:hAnsi="Book Antiqua" w:cs="Book Antiqua"/>
          <w:color w:val="000000"/>
        </w:rPr>
        <w:t xml:space="preserve">1) </w:t>
      </w:r>
      <w:r w:rsidR="004C6065" w:rsidRPr="00464A74">
        <w:rPr>
          <w:rFonts w:ascii="Book Antiqua" w:eastAsia="Book Antiqua" w:hAnsi="Book Antiqua" w:cs="Book Antiqua"/>
          <w:color w:val="000000"/>
        </w:rPr>
        <w:t xml:space="preserve">Received </w:t>
      </w:r>
      <w:r w:rsidRPr="00464A74">
        <w:rPr>
          <w:rFonts w:ascii="Book Antiqua" w:eastAsia="Book Antiqua" w:hAnsi="Book Antiqua" w:cs="Book Antiqua"/>
          <w:color w:val="000000"/>
        </w:rPr>
        <w:t xml:space="preserve">any curative treatment for HCC; </w:t>
      </w:r>
      <w:r w:rsidR="004C6065">
        <w:rPr>
          <w:rFonts w:ascii="Book Antiqua" w:eastAsia="Book Antiqua" w:hAnsi="Book Antiqua" w:cs="Book Antiqua"/>
          <w:color w:val="000000"/>
        </w:rPr>
        <w:t>(</w:t>
      </w:r>
      <w:r w:rsidRPr="00464A74">
        <w:rPr>
          <w:rFonts w:ascii="Book Antiqua" w:eastAsia="Book Antiqua" w:hAnsi="Book Antiqua" w:cs="Book Antiqua"/>
          <w:color w:val="000000"/>
        </w:rPr>
        <w:t xml:space="preserve">2) infiltrative tumor or extrahepatic metastasis; </w:t>
      </w:r>
      <w:r w:rsidR="0028411B">
        <w:rPr>
          <w:rFonts w:ascii="Book Antiqua" w:eastAsia="Book Antiqua" w:hAnsi="Book Antiqua" w:cs="Book Antiqua"/>
          <w:color w:val="000000"/>
        </w:rPr>
        <w:t>(</w:t>
      </w:r>
      <w:r w:rsidRPr="00464A74">
        <w:rPr>
          <w:rFonts w:ascii="Book Antiqua" w:eastAsia="Book Antiqua" w:hAnsi="Book Antiqua" w:cs="Book Antiqua"/>
          <w:color w:val="000000"/>
        </w:rPr>
        <w:t xml:space="preserve">3) renal, cerebral, or cardiopulmonary dysfunction; </w:t>
      </w:r>
      <w:r w:rsidR="00161396">
        <w:rPr>
          <w:rFonts w:ascii="Book Antiqua" w:eastAsia="Book Antiqua" w:hAnsi="Book Antiqua" w:cs="Book Antiqua"/>
          <w:color w:val="000000"/>
        </w:rPr>
        <w:t>(</w:t>
      </w:r>
      <w:r w:rsidRPr="00464A74">
        <w:rPr>
          <w:rFonts w:ascii="Book Antiqua" w:eastAsia="Book Antiqua" w:hAnsi="Book Antiqua" w:cs="Book Antiqua"/>
          <w:color w:val="000000"/>
        </w:rPr>
        <w:t xml:space="preserve">4) presence of other concurrent malignancy; and </w:t>
      </w:r>
      <w:r w:rsidR="0028411B">
        <w:rPr>
          <w:rFonts w:ascii="Book Antiqua" w:eastAsia="Book Antiqua" w:hAnsi="Book Antiqua" w:cs="Book Antiqua"/>
          <w:color w:val="000000"/>
        </w:rPr>
        <w:t>(</w:t>
      </w:r>
      <w:r w:rsidRPr="00464A74">
        <w:rPr>
          <w:rFonts w:ascii="Book Antiqua" w:eastAsia="Book Antiqua" w:hAnsi="Book Antiqua" w:cs="Book Antiqua"/>
          <w:color w:val="000000"/>
        </w:rPr>
        <w:t>5) insufficient data for analysis.</w:t>
      </w:r>
    </w:p>
    <w:p w14:paraId="4DC8D406" w14:textId="77777777" w:rsidR="00161396" w:rsidRDefault="00161396" w:rsidP="00464A74">
      <w:pPr>
        <w:spacing w:line="360" w:lineRule="auto"/>
        <w:jc w:val="both"/>
        <w:rPr>
          <w:rFonts w:ascii="Book Antiqua" w:eastAsia="Book Antiqua" w:hAnsi="Book Antiqua" w:cs="Book Antiqua"/>
          <w:b/>
          <w:bCs/>
          <w:i/>
          <w:iCs/>
          <w:color w:val="000000"/>
        </w:rPr>
      </w:pPr>
    </w:p>
    <w:p w14:paraId="2C7AB8B5"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i/>
          <w:iCs/>
          <w:color w:val="000000"/>
        </w:rPr>
        <w:t>Data collection</w:t>
      </w:r>
    </w:p>
    <w:p w14:paraId="7B0CB903"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 xml:space="preserve">A retrospective review of the medical records of each patient was performed manually by two independent investigators (with at least five years of experience in the field of hepatology), and a third investigator (senior consultant who had an experience of more than ten years) was consulted to resolve disagreements or discrepancies. For each patient, data were extracted from the demographic and clinical variables (including age, sex, </w:t>
      </w:r>
      <w:r w:rsidRPr="00464A74">
        <w:rPr>
          <w:rFonts w:ascii="Book Antiqua" w:eastAsia="Book Antiqua" w:hAnsi="Book Antiqua" w:cs="Book Antiqua"/>
          <w:color w:val="000000"/>
        </w:rPr>
        <w:lastRenderedPageBreak/>
        <w:t>body mass index, comorbidities, clinical presentation, and laboratory results), tumor characteristics (including the number of tumors and the size and stage of the tumors) at the time of diagnosis. Data on clinical outcomes included the number of total sessions of TACE and responses after all treatments were completed.</w:t>
      </w:r>
    </w:p>
    <w:p w14:paraId="3222B050" w14:textId="77777777" w:rsidR="00C153BF" w:rsidRDefault="00C153BF" w:rsidP="00464A74">
      <w:pPr>
        <w:spacing w:line="360" w:lineRule="auto"/>
        <w:jc w:val="both"/>
        <w:rPr>
          <w:rFonts w:ascii="Book Antiqua" w:eastAsia="Book Antiqua" w:hAnsi="Book Antiqua" w:cs="Book Antiqua"/>
          <w:b/>
          <w:bCs/>
          <w:i/>
          <w:iCs/>
          <w:color w:val="000000"/>
        </w:rPr>
      </w:pPr>
    </w:p>
    <w:p w14:paraId="77D2A93A"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i/>
          <w:iCs/>
          <w:color w:val="000000"/>
        </w:rPr>
        <w:t>Treatment and evaluation of response</w:t>
      </w:r>
    </w:p>
    <w:p w14:paraId="67B310CD" w14:textId="77777777" w:rsidR="00A77B3E" w:rsidRPr="00464A74" w:rsidRDefault="00EE26A3" w:rsidP="00C153BF">
      <w:pPr>
        <w:spacing w:line="360" w:lineRule="auto"/>
        <w:jc w:val="both"/>
        <w:rPr>
          <w:rFonts w:ascii="Book Antiqua" w:hAnsi="Book Antiqua"/>
        </w:rPr>
      </w:pPr>
      <w:r w:rsidRPr="00464A74">
        <w:rPr>
          <w:rFonts w:ascii="Book Antiqua" w:eastAsia="Book Antiqua" w:hAnsi="Book Antiqua" w:cs="Book Antiqua"/>
          <w:color w:val="000000"/>
        </w:rPr>
        <w:t xml:space="preserve">After discussion by a multidisciplinary team, TACE treatment was offered to patients and conducted after a consensus was reached between doctors and patients. Written informed consent was obtained from all the patients before the procedure. Contrast-enhanced computed tomography (CT) or magnetic resonance imaging (MRI) was performed to evaluate tumor status prior to TACE. Conventional TACE was performed by experienced interventional radiologists. A single intravenous dose of antibiotic prophylaxis with third-generation cephalosporin was routinely administered, except in patients who were prescribed antibiotics for other indications. After assessment of feeding vessels to the segment where the tumor was located, a mixture of a cytotoxic drug (such as doxorubicin or mitomycin C) and iodized oil (Lipiodol; </w:t>
      </w:r>
      <w:proofErr w:type="spellStart"/>
      <w:r w:rsidRPr="00464A74">
        <w:rPr>
          <w:rFonts w:ascii="Book Antiqua" w:eastAsia="Book Antiqua" w:hAnsi="Book Antiqua" w:cs="Book Antiqua"/>
          <w:color w:val="000000"/>
        </w:rPr>
        <w:t>Guerbet</w:t>
      </w:r>
      <w:proofErr w:type="spellEnd"/>
      <w:r w:rsidRPr="00464A74">
        <w:rPr>
          <w:rFonts w:ascii="Book Antiqua" w:eastAsia="Book Antiqua" w:hAnsi="Book Antiqua" w:cs="Book Antiqua"/>
          <w:color w:val="000000"/>
        </w:rPr>
        <w:t>, Milan, Italy) was injected, followed by embolization using gelatin sponge particles under fluoroscopic monitoring. We routinely assessed the treatment response at 4</w:t>
      </w:r>
      <w:r w:rsidR="007F2DCB">
        <w:rPr>
          <w:rFonts w:ascii="Book Antiqua" w:eastAsia="Book Antiqua" w:hAnsi="Book Antiqua" w:cs="Book Antiqua"/>
          <w:color w:val="000000"/>
        </w:rPr>
        <w:t>-</w:t>
      </w:r>
      <w:r w:rsidRPr="00464A74">
        <w:rPr>
          <w:rFonts w:ascii="Book Antiqua" w:eastAsia="Book Antiqua" w:hAnsi="Book Antiqua" w:cs="Book Antiqua"/>
          <w:color w:val="000000"/>
        </w:rPr>
        <w:t xml:space="preserve">6 </w:t>
      </w:r>
      <w:proofErr w:type="spellStart"/>
      <w:r w:rsidRPr="00464A74">
        <w:rPr>
          <w:rFonts w:ascii="Book Antiqua" w:eastAsia="Book Antiqua" w:hAnsi="Book Antiqua" w:cs="Book Antiqua"/>
          <w:color w:val="000000"/>
        </w:rPr>
        <w:t>wk</w:t>
      </w:r>
      <w:proofErr w:type="spellEnd"/>
      <w:r w:rsidRPr="00464A74">
        <w:rPr>
          <w:rFonts w:ascii="Book Antiqua" w:eastAsia="Book Antiqua" w:hAnsi="Book Antiqua" w:cs="Book Antiqua"/>
          <w:color w:val="000000"/>
        </w:rPr>
        <w:t xml:space="preserve"> after the procedure using dynamic contrast-enhanced CT or MRI</w:t>
      </w:r>
      <w:r w:rsidRPr="00464A74">
        <w:rPr>
          <w:rFonts w:ascii="Book Antiqua" w:eastAsia="Book Antiqua" w:hAnsi="Book Antiqua" w:cs="Book Antiqua"/>
          <w:b/>
          <w:bCs/>
          <w:color w:val="000000"/>
        </w:rPr>
        <w:t xml:space="preserve">. </w:t>
      </w:r>
    </w:p>
    <w:p w14:paraId="5B9876B1" w14:textId="77777777" w:rsidR="005012A3" w:rsidRDefault="005012A3" w:rsidP="00464A74">
      <w:pPr>
        <w:spacing w:line="360" w:lineRule="auto"/>
        <w:jc w:val="both"/>
        <w:rPr>
          <w:rFonts w:ascii="Book Antiqua" w:eastAsia="Book Antiqua" w:hAnsi="Book Antiqua" w:cs="Book Antiqua"/>
          <w:b/>
          <w:bCs/>
          <w:i/>
          <w:iCs/>
          <w:color w:val="000000"/>
        </w:rPr>
      </w:pPr>
    </w:p>
    <w:p w14:paraId="030E4590"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i/>
          <w:iCs/>
          <w:color w:val="000000"/>
        </w:rPr>
        <w:t>Definitions and outcomes</w:t>
      </w:r>
    </w:p>
    <w:p w14:paraId="558F4FF2" w14:textId="77777777" w:rsidR="00A77B3E" w:rsidRPr="00464A74" w:rsidRDefault="00EE26A3" w:rsidP="005012A3">
      <w:pPr>
        <w:spacing w:line="360" w:lineRule="auto"/>
        <w:jc w:val="both"/>
        <w:rPr>
          <w:rFonts w:ascii="Book Antiqua" w:hAnsi="Book Antiqua"/>
        </w:rPr>
      </w:pPr>
      <w:r w:rsidRPr="00464A74">
        <w:rPr>
          <w:rFonts w:ascii="Book Antiqua" w:eastAsia="Book Antiqua" w:hAnsi="Book Antiqua" w:cs="Book Antiqua"/>
          <w:color w:val="000000"/>
        </w:rPr>
        <w:t xml:space="preserve">HCC was diagnosed based on the American Association for the Study of Liver Disease (AASLD) criteria as previously described, and the BCLC system was used for tumor </w:t>
      </w:r>
      <w:proofErr w:type="gramStart"/>
      <w:r w:rsidRPr="00464A74">
        <w:rPr>
          <w:rFonts w:ascii="Book Antiqua" w:eastAsia="Book Antiqua" w:hAnsi="Book Antiqua" w:cs="Book Antiqua"/>
          <w:color w:val="000000"/>
        </w:rPr>
        <w:t>staging</w:t>
      </w:r>
      <w:r w:rsidR="000622F6" w:rsidRPr="00464A74">
        <w:rPr>
          <w:rFonts w:ascii="Book Antiqua" w:eastAsia="Book Antiqua" w:hAnsi="Book Antiqua" w:cs="Book Antiqua"/>
          <w:color w:val="000000"/>
          <w:vertAlign w:val="superscript"/>
        </w:rPr>
        <w:t>[</w:t>
      </w:r>
      <w:proofErr w:type="gramEnd"/>
      <w:r w:rsidR="000622F6" w:rsidRPr="00464A74">
        <w:rPr>
          <w:rFonts w:ascii="Book Antiqua" w:eastAsia="Book Antiqua" w:hAnsi="Book Antiqua" w:cs="Book Antiqua"/>
          <w:color w:val="000000"/>
          <w:vertAlign w:val="superscript"/>
        </w:rPr>
        <w:t>2]</w:t>
      </w:r>
      <w:r w:rsidRPr="00464A74">
        <w:rPr>
          <w:rFonts w:ascii="Book Antiqua" w:eastAsia="Book Antiqua" w:hAnsi="Book Antiqua" w:cs="Book Antiqua"/>
          <w:color w:val="000000"/>
        </w:rPr>
        <w:t xml:space="preserve">. We stratified patients into two groups, namely “group A” consisting of patients with chronic viral hepatitis only and “group B” consisting of patients with concurrent chronic viral hepatitis and alcohol consumption. Viral hepatitis was defined as infection with either HBV or HCV as confirmed by a history of positive serological results (hepatitis B virus surface antigen and hepatitis C virus antibody) accompanied by the presence of HBV DNA or HCV RNA. Alcohol consumption was defined as daily alcohol consumption of at least 40 </w:t>
      </w:r>
      <w:proofErr w:type="gramStart"/>
      <w:r w:rsidRPr="00464A74">
        <w:rPr>
          <w:rFonts w:ascii="Book Antiqua" w:eastAsia="Book Antiqua" w:hAnsi="Book Antiqua" w:cs="Book Antiqua"/>
          <w:color w:val="000000"/>
        </w:rPr>
        <w:t>g</w:t>
      </w:r>
      <w:r w:rsidR="00B426FE" w:rsidRPr="00464A74">
        <w:rPr>
          <w:rFonts w:ascii="Book Antiqua" w:eastAsia="Book Antiqua" w:hAnsi="Book Antiqua" w:cs="Book Antiqua"/>
          <w:color w:val="000000"/>
          <w:vertAlign w:val="superscript"/>
        </w:rPr>
        <w:t>[</w:t>
      </w:r>
      <w:proofErr w:type="gramEnd"/>
      <w:r w:rsidR="00B426FE" w:rsidRPr="00464A74">
        <w:rPr>
          <w:rFonts w:ascii="Book Antiqua" w:eastAsia="Book Antiqua" w:hAnsi="Book Antiqua" w:cs="Book Antiqua"/>
          <w:color w:val="000000"/>
          <w:vertAlign w:val="superscript"/>
        </w:rPr>
        <w:t>11]</w:t>
      </w:r>
      <w:r w:rsidRPr="00464A74">
        <w:rPr>
          <w:rFonts w:ascii="Book Antiqua" w:eastAsia="Book Antiqua" w:hAnsi="Book Antiqua" w:cs="Book Antiqua"/>
          <w:color w:val="000000"/>
        </w:rPr>
        <w:t xml:space="preserve">. The diagnosis of cirrhosis was based on clinical features, </w:t>
      </w:r>
      <w:r w:rsidRPr="00464A74">
        <w:rPr>
          <w:rFonts w:ascii="Book Antiqua" w:eastAsia="Book Antiqua" w:hAnsi="Book Antiqua" w:cs="Book Antiqua"/>
          <w:color w:val="000000"/>
        </w:rPr>
        <w:lastRenderedPageBreak/>
        <w:t xml:space="preserve">imaging, and histology. The presence of portal hypertension was confirmed if the patients had any of the following: </w:t>
      </w:r>
      <w:r w:rsidR="00820BBA">
        <w:rPr>
          <w:rFonts w:ascii="Book Antiqua" w:eastAsia="Book Antiqua" w:hAnsi="Book Antiqua" w:cs="Book Antiqua"/>
          <w:color w:val="000000"/>
        </w:rPr>
        <w:t>(</w:t>
      </w:r>
      <w:r w:rsidRPr="00464A74">
        <w:rPr>
          <w:rFonts w:ascii="Book Antiqua" w:eastAsia="Book Antiqua" w:hAnsi="Book Antiqua" w:cs="Book Antiqua"/>
          <w:color w:val="000000"/>
        </w:rPr>
        <w:t xml:space="preserve">1) ascites; </w:t>
      </w:r>
      <w:r w:rsidR="00820BBA">
        <w:rPr>
          <w:rFonts w:ascii="Book Antiqua" w:eastAsia="Book Antiqua" w:hAnsi="Book Antiqua" w:cs="Book Antiqua"/>
          <w:color w:val="000000"/>
        </w:rPr>
        <w:t>(</w:t>
      </w:r>
      <w:r w:rsidRPr="00464A74">
        <w:rPr>
          <w:rFonts w:ascii="Book Antiqua" w:eastAsia="Book Antiqua" w:hAnsi="Book Antiqua" w:cs="Book Antiqua"/>
          <w:color w:val="000000"/>
        </w:rPr>
        <w:t xml:space="preserve">2) esophageal or gastric varices; </w:t>
      </w:r>
      <w:r w:rsidR="006F1CCB">
        <w:rPr>
          <w:rFonts w:ascii="Book Antiqua" w:eastAsia="Book Antiqua" w:hAnsi="Book Antiqua" w:cs="Book Antiqua"/>
          <w:color w:val="000000"/>
        </w:rPr>
        <w:t xml:space="preserve">and </w:t>
      </w:r>
      <w:r w:rsidR="00820BBA">
        <w:rPr>
          <w:rFonts w:ascii="Book Antiqua" w:eastAsia="Book Antiqua" w:hAnsi="Book Antiqua" w:cs="Book Antiqua"/>
          <w:color w:val="000000"/>
        </w:rPr>
        <w:t>(</w:t>
      </w:r>
      <w:r w:rsidRPr="00464A74">
        <w:rPr>
          <w:rFonts w:ascii="Book Antiqua" w:eastAsia="Book Antiqua" w:hAnsi="Book Antiqua" w:cs="Book Antiqua"/>
          <w:color w:val="000000"/>
        </w:rPr>
        <w:t>3) splenomegaly accompanied by a platelet count &lt;</w:t>
      </w:r>
      <w:r w:rsidR="00671843">
        <w:rPr>
          <w:rFonts w:ascii="Book Antiqua" w:eastAsia="Book Antiqua" w:hAnsi="Book Antiqua" w:cs="Book Antiqua"/>
          <w:color w:val="000000"/>
        </w:rPr>
        <w:t xml:space="preserve"> 100</w:t>
      </w:r>
      <w:r w:rsidRPr="00464A74">
        <w:rPr>
          <w:rFonts w:ascii="Book Antiqua" w:eastAsia="Book Antiqua" w:hAnsi="Book Antiqua" w:cs="Book Antiqua"/>
          <w:color w:val="000000"/>
        </w:rPr>
        <w:t>000/mm</w:t>
      </w:r>
      <w:proofErr w:type="gramStart"/>
      <w:r w:rsidRPr="00464A74">
        <w:rPr>
          <w:rFonts w:ascii="Book Antiqua" w:eastAsia="Book Antiqua" w:hAnsi="Book Antiqua" w:cs="Book Antiqua"/>
          <w:color w:val="000000"/>
        </w:rPr>
        <w:t>³</w:t>
      </w:r>
      <w:r w:rsidR="00F95D55" w:rsidRPr="00464A74">
        <w:rPr>
          <w:rFonts w:ascii="Book Antiqua" w:eastAsia="Book Antiqua" w:hAnsi="Book Antiqua" w:cs="Book Antiqua"/>
          <w:color w:val="000000"/>
          <w:vertAlign w:val="superscript"/>
        </w:rPr>
        <w:t>[</w:t>
      </w:r>
      <w:proofErr w:type="gramEnd"/>
      <w:r w:rsidR="00F95D55" w:rsidRPr="00464A74">
        <w:rPr>
          <w:rFonts w:ascii="Book Antiqua" w:eastAsia="Book Antiqua" w:hAnsi="Book Antiqua" w:cs="Book Antiqua"/>
          <w:color w:val="000000"/>
          <w:vertAlign w:val="superscript"/>
        </w:rPr>
        <w:t>2]</w:t>
      </w:r>
      <w:r w:rsidRPr="00464A74">
        <w:rPr>
          <w:rFonts w:ascii="Book Antiqua" w:eastAsia="Book Antiqua" w:hAnsi="Book Antiqua" w:cs="Book Antiqua"/>
          <w:color w:val="000000"/>
        </w:rPr>
        <w:t xml:space="preserve">. Hepatic function was assessed using the Child–Turcotte–Pugh </w:t>
      </w:r>
      <w:proofErr w:type="gramStart"/>
      <w:r w:rsidRPr="00464A74">
        <w:rPr>
          <w:rFonts w:ascii="Book Antiqua" w:eastAsia="Book Antiqua" w:hAnsi="Book Antiqua" w:cs="Book Antiqua"/>
          <w:color w:val="000000"/>
        </w:rPr>
        <w:t>score</w:t>
      </w:r>
      <w:r w:rsidRPr="00464A74">
        <w:rPr>
          <w:rFonts w:ascii="Book Antiqua" w:eastAsia="Book Antiqua" w:hAnsi="Book Antiqua" w:cs="Book Antiqua"/>
          <w:color w:val="000000"/>
          <w:vertAlign w:val="superscript"/>
        </w:rPr>
        <w:t>[</w:t>
      </w:r>
      <w:proofErr w:type="gramEnd"/>
      <w:r w:rsidRPr="00464A74">
        <w:rPr>
          <w:rFonts w:ascii="Book Antiqua" w:eastAsia="Book Antiqua" w:hAnsi="Book Antiqua" w:cs="Book Antiqua"/>
          <w:color w:val="000000"/>
          <w:vertAlign w:val="superscript"/>
        </w:rPr>
        <w:t>12]</w:t>
      </w:r>
      <w:r w:rsidRPr="00464A74">
        <w:rPr>
          <w:rFonts w:ascii="Book Antiqua" w:eastAsia="Book Antiqua" w:hAnsi="Book Antiqua" w:cs="Book Antiqua"/>
          <w:color w:val="000000"/>
        </w:rPr>
        <w:t xml:space="preserve"> and the model of end-stage liver disease</w:t>
      </w:r>
      <w:r w:rsidR="001648CF" w:rsidRPr="00464A74">
        <w:rPr>
          <w:rFonts w:ascii="Book Antiqua" w:eastAsia="Book Antiqua" w:hAnsi="Book Antiqua" w:cs="Book Antiqua"/>
          <w:color w:val="000000"/>
          <w:vertAlign w:val="superscript"/>
        </w:rPr>
        <w:t>[13]</w:t>
      </w:r>
      <w:r w:rsidRPr="00464A74">
        <w:rPr>
          <w:rFonts w:ascii="Book Antiqua" w:eastAsia="Book Antiqua" w:hAnsi="Book Antiqua" w:cs="Book Antiqua"/>
          <w:color w:val="000000"/>
        </w:rPr>
        <w:t>.</w:t>
      </w:r>
      <w:r w:rsidRPr="00464A74">
        <w:rPr>
          <w:rFonts w:ascii="Book Antiqua" w:eastAsia="Book Antiqua" w:hAnsi="Book Antiqua" w:cs="Book Antiqua"/>
          <w:b/>
          <w:bCs/>
          <w:color w:val="000000"/>
        </w:rPr>
        <w:t xml:space="preserve"> </w:t>
      </w:r>
      <w:r w:rsidRPr="00464A74">
        <w:rPr>
          <w:rFonts w:ascii="Book Antiqua" w:eastAsia="Book Antiqua" w:hAnsi="Book Antiqua" w:cs="Book Antiqua"/>
          <w:color w:val="000000"/>
        </w:rPr>
        <w:t xml:space="preserve">The patient’s performance status was classified according to the Eastern Cooperative Oncology Group Performance Status </w:t>
      </w:r>
      <w:proofErr w:type="gramStart"/>
      <w:r w:rsidRPr="00464A74">
        <w:rPr>
          <w:rFonts w:ascii="Book Antiqua" w:eastAsia="Book Antiqua" w:hAnsi="Book Antiqua" w:cs="Book Antiqua"/>
          <w:color w:val="000000"/>
        </w:rPr>
        <w:t>scale</w:t>
      </w:r>
      <w:r w:rsidR="004C1C02" w:rsidRPr="00464A74">
        <w:rPr>
          <w:rFonts w:ascii="Book Antiqua" w:eastAsia="Book Antiqua" w:hAnsi="Book Antiqua" w:cs="Book Antiqua"/>
          <w:color w:val="000000"/>
          <w:vertAlign w:val="superscript"/>
        </w:rPr>
        <w:t>[</w:t>
      </w:r>
      <w:proofErr w:type="gramEnd"/>
      <w:r w:rsidR="004C1C02" w:rsidRPr="00464A74">
        <w:rPr>
          <w:rFonts w:ascii="Book Antiqua" w:eastAsia="Book Antiqua" w:hAnsi="Book Antiqua" w:cs="Book Antiqua"/>
          <w:color w:val="000000"/>
          <w:vertAlign w:val="superscript"/>
        </w:rPr>
        <w:t>14]</w:t>
      </w:r>
      <w:r w:rsidRPr="00464A74">
        <w:rPr>
          <w:rFonts w:ascii="Book Antiqua" w:eastAsia="Book Antiqua" w:hAnsi="Book Antiqua" w:cs="Book Antiqua"/>
          <w:color w:val="000000"/>
        </w:rPr>
        <w:t xml:space="preserve">. </w:t>
      </w:r>
    </w:p>
    <w:p w14:paraId="75FADE51" w14:textId="77777777" w:rsidR="00A77B3E" w:rsidRPr="00464A74" w:rsidRDefault="00EE26A3" w:rsidP="00464A74">
      <w:pPr>
        <w:spacing w:line="360" w:lineRule="auto"/>
        <w:ind w:firstLine="720"/>
        <w:jc w:val="both"/>
        <w:rPr>
          <w:rFonts w:ascii="Book Antiqua" w:hAnsi="Book Antiqua"/>
        </w:rPr>
      </w:pPr>
      <w:r w:rsidRPr="00464A74">
        <w:rPr>
          <w:rFonts w:ascii="Book Antiqua" w:eastAsia="Book Antiqua" w:hAnsi="Book Antiqua" w:cs="Book Antiqua"/>
          <w:color w:val="000000"/>
        </w:rPr>
        <w:t xml:space="preserve">Complete response (CR) after treatment was defined as the disappearance of any intra-tumor enhancement in all target lesions, as demonstrated by dynamic enhanced cross-sectional imaging based on the modified Response Evaluation Criteria in Solid </w:t>
      </w:r>
      <w:proofErr w:type="gramStart"/>
      <w:r w:rsidRPr="00464A74">
        <w:rPr>
          <w:rFonts w:ascii="Book Antiqua" w:eastAsia="Book Antiqua" w:hAnsi="Book Antiqua" w:cs="Book Antiqua"/>
          <w:color w:val="000000"/>
        </w:rPr>
        <w:t>Tumors</w:t>
      </w:r>
      <w:r w:rsidR="004E4710" w:rsidRPr="00464A74">
        <w:rPr>
          <w:rFonts w:ascii="Book Antiqua" w:eastAsia="Book Antiqua" w:hAnsi="Book Antiqua" w:cs="Book Antiqua"/>
          <w:color w:val="000000"/>
          <w:vertAlign w:val="superscript"/>
        </w:rPr>
        <w:t>[</w:t>
      </w:r>
      <w:proofErr w:type="gramEnd"/>
      <w:r w:rsidR="004E4710" w:rsidRPr="00464A74">
        <w:rPr>
          <w:rFonts w:ascii="Book Antiqua" w:eastAsia="Book Antiqua" w:hAnsi="Book Antiqua" w:cs="Book Antiqua"/>
          <w:color w:val="000000"/>
          <w:vertAlign w:val="superscript"/>
        </w:rPr>
        <w:t>15]</w:t>
      </w:r>
      <w:r w:rsidRPr="00464A74">
        <w:rPr>
          <w:rFonts w:ascii="Book Antiqua" w:eastAsia="Book Antiqua" w:hAnsi="Book Antiqua" w:cs="Book Antiqua"/>
          <w:color w:val="000000"/>
        </w:rPr>
        <w:t>. Overall survival (OS) was calculated from the date of diagnosis of HCC until either death (using data from the Thailand civil registrations) or the last follow-up date. The censored survival time was January 1, 2021.</w:t>
      </w:r>
    </w:p>
    <w:p w14:paraId="342FAD62" w14:textId="77777777" w:rsidR="002F4878" w:rsidRDefault="002F4878" w:rsidP="00464A74">
      <w:pPr>
        <w:spacing w:line="360" w:lineRule="auto"/>
        <w:jc w:val="both"/>
        <w:rPr>
          <w:rFonts w:ascii="Book Antiqua" w:eastAsia="Book Antiqua" w:hAnsi="Book Antiqua" w:cs="Book Antiqua"/>
          <w:b/>
          <w:bCs/>
          <w:i/>
          <w:iCs/>
          <w:color w:val="000000"/>
        </w:rPr>
      </w:pPr>
    </w:p>
    <w:p w14:paraId="241B4811"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i/>
          <w:iCs/>
          <w:color w:val="000000"/>
        </w:rPr>
        <w:t>Statistical analysis</w:t>
      </w:r>
    </w:p>
    <w:p w14:paraId="45A8883F" w14:textId="77777777" w:rsidR="00A77B3E" w:rsidRPr="00464A74" w:rsidRDefault="00EE26A3" w:rsidP="002F4878">
      <w:pPr>
        <w:spacing w:line="360" w:lineRule="auto"/>
        <w:jc w:val="both"/>
        <w:rPr>
          <w:rFonts w:ascii="Book Antiqua" w:hAnsi="Book Antiqua"/>
        </w:rPr>
      </w:pPr>
      <w:r w:rsidRPr="00464A74">
        <w:rPr>
          <w:rFonts w:ascii="Book Antiqua" w:eastAsia="Book Antiqua" w:hAnsi="Book Antiqua" w:cs="Book Antiqua"/>
          <w:color w:val="000000"/>
        </w:rPr>
        <w:t>Categorical variables were expressed using descriptive statistics and assessed for statistically significant differences using Pearson’s chi-square or Fisher's exact test. For continuous variables, data were presented as mean ± standard deviation (SD) or median and interquartile range (IQR) and tested for statistically significant differences using the Student's t-test and Wilcoxon rank-sum test. Survival analysis was performed using the Kaplan–Meier method, and the log-rank test was used to analyze statistical differences between the two groups. The Cox proportional hazards model was used to identify variables influencing survival. After univariate analysis, sex, age, and other variables with probabilities (</w:t>
      </w:r>
      <w:r w:rsidR="00107E4D" w:rsidRPr="00107E4D">
        <w:rPr>
          <w:rFonts w:ascii="Book Antiqua" w:eastAsia="Book Antiqua" w:hAnsi="Book Antiqua" w:cs="Book Antiqua"/>
          <w:i/>
          <w:color w:val="000000"/>
        </w:rPr>
        <w:t>P</w:t>
      </w:r>
      <w:r w:rsidR="00107E4D">
        <w:rPr>
          <w:rFonts w:ascii="Book Antiqua" w:eastAsia="Book Antiqua" w:hAnsi="Book Antiqua" w:cs="Book Antiqua"/>
          <w:color w:val="000000"/>
        </w:rPr>
        <w:t xml:space="preserve"> </w:t>
      </w:r>
      <w:r w:rsidRPr="00464A74">
        <w:rPr>
          <w:rFonts w:ascii="Book Antiqua" w:eastAsia="Book Antiqua" w:hAnsi="Book Antiqua" w:cs="Book Antiqua"/>
          <w:color w:val="000000"/>
        </w:rPr>
        <w:t>values) &lt;</w:t>
      </w:r>
      <w:r w:rsidR="006B429B">
        <w:rPr>
          <w:rFonts w:ascii="Book Antiqua" w:eastAsia="Book Antiqua" w:hAnsi="Book Antiqua" w:cs="Book Antiqua"/>
          <w:color w:val="000000"/>
        </w:rPr>
        <w:t xml:space="preserve"> </w:t>
      </w:r>
      <w:r w:rsidRPr="00464A74">
        <w:rPr>
          <w:rFonts w:ascii="Book Antiqua" w:eastAsia="Book Antiqua" w:hAnsi="Book Antiqua" w:cs="Book Antiqua"/>
          <w:color w:val="000000"/>
        </w:rPr>
        <w:t>0.2 were included in the multivariate analyses. All data analyses were performed using the statistical program Stata Version 15.1 (</w:t>
      </w:r>
      <w:proofErr w:type="spellStart"/>
      <w:r w:rsidRPr="00464A74">
        <w:rPr>
          <w:rFonts w:ascii="Book Antiqua" w:eastAsia="Book Antiqua" w:hAnsi="Book Antiqua" w:cs="Book Antiqua"/>
          <w:color w:val="000000"/>
        </w:rPr>
        <w:t>StataCorp</w:t>
      </w:r>
      <w:proofErr w:type="spellEnd"/>
      <w:r w:rsidRPr="00464A74">
        <w:rPr>
          <w:rFonts w:ascii="Book Antiqua" w:eastAsia="Book Antiqua" w:hAnsi="Book Antiqua" w:cs="Book Antiqua"/>
          <w:color w:val="000000"/>
        </w:rPr>
        <w:t xml:space="preserve"> LLC, College Station, TX, </w:t>
      </w:r>
      <w:r w:rsidR="006C200A" w:rsidRPr="006C200A">
        <w:rPr>
          <w:rFonts w:ascii="Book Antiqua" w:eastAsia="Book Antiqua" w:hAnsi="Book Antiqua" w:cs="Book Antiqua"/>
          <w:color w:val="000000"/>
        </w:rPr>
        <w:t>United States</w:t>
      </w:r>
      <w:r w:rsidRPr="00464A74">
        <w:rPr>
          <w:rFonts w:ascii="Book Antiqua" w:eastAsia="Book Antiqua" w:hAnsi="Book Antiqua" w:cs="Book Antiqua"/>
          <w:color w:val="000000"/>
        </w:rPr>
        <w:t xml:space="preserve">). Statistical significance was set at </w:t>
      </w:r>
      <w:r w:rsidR="006B429B" w:rsidRPr="00107E4D">
        <w:rPr>
          <w:rFonts w:ascii="Book Antiqua" w:eastAsia="Book Antiqua" w:hAnsi="Book Antiqua" w:cs="Book Antiqua"/>
          <w:i/>
          <w:color w:val="000000"/>
        </w:rPr>
        <w:t>P</w:t>
      </w:r>
      <w:r w:rsidRPr="00464A74">
        <w:rPr>
          <w:rFonts w:ascii="Book Antiqua" w:eastAsia="Book Antiqua" w:hAnsi="Book Antiqua" w:cs="Book Antiqua"/>
          <w:color w:val="000000"/>
        </w:rPr>
        <w:t xml:space="preserve"> &lt;</w:t>
      </w:r>
      <w:r w:rsidR="006B429B">
        <w:rPr>
          <w:rFonts w:ascii="Book Antiqua" w:eastAsia="Book Antiqua" w:hAnsi="Book Antiqua" w:cs="Book Antiqua"/>
          <w:color w:val="000000"/>
        </w:rPr>
        <w:t xml:space="preserve"> </w:t>
      </w:r>
      <w:r w:rsidRPr="00464A74">
        <w:rPr>
          <w:rFonts w:ascii="Book Antiqua" w:eastAsia="Book Antiqua" w:hAnsi="Book Antiqua" w:cs="Book Antiqua"/>
          <w:color w:val="000000"/>
        </w:rPr>
        <w:t>0.05.</w:t>
      </w:r>
    </w:p>
    <w:p w14:paraId="6D7FAB15" w14:textId="77777777" w:rsidR="00A77B3E" w:rsidRPr="00464A74" w:rsidRDefault="00A77B3E" w:rsidP="00464A74">
      <w:pPr>
        <w:spacing w:line="360" w:lineRule="auto"/>
        <w:ind w:firstLine="720"/>
        <w:jc w:val="both"/>
        <w:rPr>
          <w:rFonts w:ascii="Book Antiqua" w:hAnsi="Book Antiqua"/>
        </w:rPr>
      </w:pPr>
    </w:p>
    <w:p w14:paraId="55D3286F"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aps/>
          <w:color w:val="000000"/>
          <w:u w:val="single"/>
        </w:rPr>
        <w:t>RESULTS</w:t>
      </w:r>
    </w:p>
    <w:p w14:paraId="20C30211"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i/>
          <w:iCs/>
          <w:color w:val="000000"/>
        </w:rPr>
        <w:t>Baseline characteristics</w:t>
      </w:r>
    </w:p>
    <w:p w14:paraId="7433148C" w14:textId="77777777" w:rsidR="00A77B3E" w:rsidRPr="00464A74" w:rsidRDefault="00EE26A3" w:rsidP="0069504E">
      <w:pPr>
        <w:spacing w:line="360" w:lineRule="auto"/>
        <w:jc w:val="both"/>
        <w:rPr>
          <w:rFonts w:ascii="Book Antiqua" w:hAnsi="Book Antiqua"/>
        </w:rPr>
      </w:pPr>
      <w:r w:rsidRPr="00464A74">
        <w:rPr>
          <w:rFonts w:ascii="Book Antiqua" w:eastAsia="Book Antiqua" w:hAnsi="Book Antiqua" w:cs="Book Antiqua"/>
          <w:color w:val="000000"/>
        </w:rPr>
        <w:t xml:space="preserve">A total of 69 patients met the inclusion criteria and were enrolled in the study. The average age was 55.5 ± 9.9 years, and 51 (73.9%) were men. Of these patients, 53 were </w:t>
      </w:r>
      <w:r w:rsidRPr="00464A74">
        <w:rPr>
          <w:rFonts w:ascii="Book Antiqua" w:eastAsia="Book Antiqua" w:hAnsi="Book Antiqua" w:cs="Book Antiqua"/>
          <w:color w:val="000000"/>
        </w:rPr>
        <w:lastRenderedPageBreak/>
        <w:t>classified into group A (chronic viral hepatitis only) and 16 into group B (concurrent chronic viral hepatitis and alcohol consumption). Comparisons of demographic data are shown in Table 1. The proportion of female patients in group A was higher</w:t>
      </w:r>
      <w:r w:rsidR="001E7D9E">
        <w:rPr>
          <w:rFonts w:ascii="Book Antiqua" w:eastAsia="Book Antiqua" w:hAnsi="Book Antiqua" w:cs="Book Antiqua"/>
          <w:color w:val="000000"/>
        </w:rPr>
        <w:t xml:space="preserve"> than that in group B (34.0% </w:t>
      </w:r>
      <w:r w:rsidR="001E7D9E" w:rsidRPr="001E7D9E">
        <w:rPr>
          <w:rFonts w:ascii="Book Antiqua" w:eastAsia="Book Antiqua" w:hAnsi="Book Antiqua" w:cs="Book Antiqua"/>
          <w:i/>
          <w:color w:val="000000"/>
        </w:rPr>
        <w:t>vs</w:t>
      </w:r>
      <w:r w:rsidRPr="00464A74">
        <w:rPr>
          <w:rFonts w:ascii="Book Antiqua" w:eastAsia="Book Antiqua" w:hAnsi="Book Antiqua" w:cs="Book Antiqua"/>
          <w:color w:val="000000"/>
        </w:rPr>
        <w:t xml:space="preserve"> 0%,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0.007). When compared between the two groups, serum albumin level in group A was significantly higher (mean ± SD = 3.6 ± 0.7 g/dL </w:t>
      </w:r>
      <w:r w:rsidRPr="00464A74">
        <w:rPr>
          <w:rFonts w:ascii="Book Antiqua" w:eastAsia="Book Antiqua" w:hAnsi="Book Antiqua" w:cs="Book Antiqua"/>
          <w:i/>
          <w:iCs/>
          <w:color w:val="000000"/>
        </w:rPr>
        <w:t>vs</w:t>
      </w:r>
      <w:r w:rsidRPr="00464A74">
        <w:rPr>
          <w:rFonts w:ascii="Book Antiqua" w:eastAsia="Book Antiqua" w:hAnsi="Book Antiqua" w:cs="Book Antiqua"/>
          <w:color w:val="000000"/>
        </w:rPr>
        <w:t xml:space="preserve"> 3.2 ± 0.4 g/dL,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0.017), while serum aspartate aminotransferase (AST) level in group B was significantly higher (median [IQR] = 63.0 [42.0 to 116.0] mg/dL </w:t>
      </w:r>
      <w:r w:rsidRPr="00464A74">
        <w:rPr>
          <w:rFonts w:ascii="Book Antiqua" w:eastAsia="Book Antiqua" w:hAnsi="Book Antiqua" w:cs="Book Antiqua"/>
          <w:i/>
          <w:iCs/>
          <w:color w:val="000000"/>
        </w:rPr>
        <w:t>vs</w:t>
      </w:r>
      <w:r w:rsidRPr="00464A74">
        <w:rPr>
          <w:rFonts w:ascii="Book Antiqua" w:eastAsia="Book Antiqua" w:hAnsi="Book Antiqua" w:cs="Book Antiqua"/>
          <w:color w:val="000000"/>
        </w:rPr>
        <w:t xml:space="preserve"> 96.5 [73.5 to 155.0] mg/dL). The proportion of patients with chronic hepatitis B tended to be higher in group A compared to group B (64.2%</w:t>
      </w:r>
      <w:r w:rsidR="00602CE2">
        <w:rPr>
          <w:rFonts w:ascii="Book Antiqua" w:eastAsia="Book Antiqua" w:hAnsi="Book Antiqua" w:cs="Book Antiqua"/>
          <w:color w:val="000000"/>
        </w:rPr>
        <w:t xml:space="preserve"> </w:t>
      </w:r>
      <w:r w:rsidR="00602CE2" w:rsidRPr="00602CE2">
        <w:rPr>
          <w:rFonts w:ascii="Book Antiqua" w:eastAsia="Book Antiqua" w:hAnsi="Book Antiqua" w:cs="Book Antiqua"/>
          <w:i/>
          <w:color w:val="000000"/>
        </w:rPr>
        <w:t>vs</w:t>
      </w:r>
      <w:r w:rsidRPr="00464A74">
        <w:rPr>
          <w:rFonts w:ascii="Book Antiqua" w:eastAsia="Book Antiqua" w:hAnsi="Book Antiqua" w:cs="Book Antiqua"/>
          <w:color w:val="000000"/>
        </w:rPr>
        <w:t xml:space="preserve"> 37.5%,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0.058), while the proportion of patients with chronic hepatitis C tended to be higher in group </w:t>
      </w:r>
      <w:r w:rsidR="00DA34E3">
        <w:rPr>
          <w:rFonts w:ascii="Book Antiqua" w:eastAsia="Book Antiqua" w:hAnsi="Book Antiqua" w:cs="Book Antiqua"/>
          <w:color w:val="000000"/>
        </w:rPr>
        <w:t xml:space="preserve">B compared to group A (37.7% </w:t>
      </w:r>
      <w:r w:rsidR="00DA34E3" w:rsidRPr="00DA34E3">
        <w:rPr>
          <w:rFonts w:ascii="Book Antiqua" w:eastAsia="Book Antiqua" w:hAnsi="Book Antiqua" w:cs="Book Antiqua"/>
          <w:i/>
          <w:color w:val="000000"/>
        </w:rPr>
        <w:t>vs</w:t>
      </w:r>
      <w:r w:rsidRPr="00464A74">
        <w:rPr>
          <w:rFonts w:ascii="Book Antiqua" w:eastAsia="Book Antiqua" w:hAnsi="Book Antiqua" w:cs="Book Antiqua"/>
          <w:color w:val="000000"/>
        </w:rPr>
        <w:t xml:space="preserve"> 62.5%,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0.080). </w:t>
      </w:r>
    </w:p>
    <w:p w14:paraId="66A83EE9" w14:textId="77777777" w:rsidR="00535948" w:rsidRDefault="00535948" w:rsidP="00464A74">
      <w:pPr>
        <w:spacing w:line="360" w:lineRule="auto"/>
        <w:jc w:val="both"/>
        <w:rPr>
          <w:rFonts w:ascii="Book Antiqua" w:eastAsia="Book Antiqua" w:hAnsi="Book Antiqua" w:cs="Book Antiqua"/>
          <w:b/>
          <w:bCs/>
          <w:i/>
          <w:iCs/>
          <w:color w:val="000000"/>
        </w:rPr>
      </w:pPr>
    </w:p>
    <w:p w14:paraId="5F825AD1"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i/>
          <w:iCs/>
          <w:color w:val="000000"/>
        </w:rPr>
        <w:t xml:space="preserve">Tumor characteristics and response </w:t>
      </w:r>
    </w:p>
    <w:p w14:paraId="26E2EC87" w14:textId="77777777" w:rsidR="00A77B3E" w:rsidRPr="00464A74" w:rsidRDefault="00EE26A3" w:rsidP="00535948">
      <w:pPr>
        <w:spacing w:line="360" w:lineRule="auto"/>
        <w:jc w:val="both"/>
        <w:rPr>
          <w:rFonts w:ascii="Book Antiqua" w:hAnsi="Book Antiqua"/>
        </w:rPr>
      </w:pPr>
      <w:r w:rsidRPr="00464A74">
        <w:rPr>
          <w:rFonts w:ascii="Book Antiqua" w:eastAsia="Book Antiqua" w:hAnsi="Book Antiqua" w:cs="Book Antiqua"/>
          <w:color w:val="000000"/>
        </w:rPr>
        <w:t>There were no significant differences in tumor characteristics between these two patient groups (Table 2). The median number of TACE sessions was not significantly different between the two groups; the proportion of patients who achieved CR after treatment was statistically significantly higher in gr</w:t>
      </w:r>
      <w:r w:rsidR="009704BB">
        <w:rPr>
          <w:rFonts w:ascii="Book Antiqua" w:eastAsia="Book Antiqua" w:hAnsi="Book Antiqua" w:cs="Book Antiqua"/>
          <w:color w:val="000000"/>
        </w:rPr>
        <w:t xml:space="preserve">oup A than in group B (24.5% </w:t>
      </w:r>
      <w:r w:rsidR="009704BB" w:rsidRPr="009704BB">
        <w:rPr>
          <w:rFonts w:ascii="Book Antiqua" w:eastAsia="Book Antiqua" w:hAnsi="Book Antiqua" w:cs="Book Antiqua"/>
          <w:i/>
          <w:color w:val="000000"/>
        </w:rPr>
        <w:t>vs</w:t>
      </w:r>
      <w:r w:rsidRPr="00464A74">
        <w:rPr>
          <w:rFonts w:ascii="Book Antiqua" w:eastAsia="Book Antiqua" w:hAnsi="Book Antiqua" w:cs="Book Antiqua"/>
          <w:color w:val="000000"/>
        </w:rPr>
        <w:t xml:space="preserve"> 0%,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0.030).</w:t>
      </w:r>
    </w:p>
    <w:p w14:paraId="6A98C065" w14:textId="77777777" w:rsidR="000C210C" w:rsidRDefault="000C210C" w:rsidP="00464A74">
      <w:pPr>
        <w:spacing w:line="360" w:lineRule="auto"/>
        <w:jc w:val="both"/>
        <w:rPr>
          <w:rFonts w:ascii="Book Antiqua" w:eastAsia="Book Antiqua" w:hAnsi="Book Antiqua" w:cs="Book Antiqua"/>
          <w:b/>
          <w:bCs/>
          <w:i/>
          <w:iCs/>
          <w:color w:val="000000"/>
        </w:rPr>
      </w:pPr>
    </w:p>
    <w:p w14:paraId="0119DC3B"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i/>
          <w:iCs/>
          <w:color w:val="000000"/>
        </w:rPr>
        <w:t>Impact of alcohol consumption on OS</w:t>
      </w:r>
    </w:p>
    <w:p w14:paraId="5822685F"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 xml:space="preserve">Based on the Kaplan–Meier method, the survival rate of patients in group A was significantly higher than in group B (median OS was 26.2 </w:t>
      </w:r>
      <w:proofErr w:type="spellStart"/>
      <w:r w:rsidRPr="00464A74">
        <w:rPr>
          <w:rFonts w:ascii="Book Antiqua" w:eastAsia="Book Antiqua" w:hAnsi="Book Antiqua" w:cs="Book Antiqua"/>
          <w:color w:val="000000"/>
        </w:rPr>
        <w:t>mo</w:t>
      </w:r>
      <w:proofErr w:type="spellEnd"/>
      <w:r w:rsidRPr="00464A74">
        <w:rPr>
          <w:rFonts w:ascii="Book Antiqua" w:eastAsia="Book Antiqua" w:hAnsi="Book Antiqua" w:cs="Book Antiqua"/>
          <w:color w:val="000000"/>
        </w:rPr>
        <w:t xml:space="preserve"> in group A and 8.4 </w:t>
      </w:r>
      <w:proofErr w:type="spellStart"/>
      <w:r w:rsidRPr="00464A74">
        <w:rPr>
          <w:rFonts w:ascii="Book Antiqua" w:eastAsia="Book Antiqua" w:hAnsi="Book Antiqua" w:cs="Book Antiqua"/>
          <w:color w:val="000000"/>
        </w:rPr>
        <w:t>mo</w:t>
      </w:r>
      <w:proofErr w:type="spellEnd"/>
      <w:r w:rsidRPr="00464A74">
        <w:rPr>
          <w:rFonts w:ascii="Book Antiqua" w:eastAsia="Book Antiqua" w:hAnsi="Book Antiqua" w:cs="Book Antiqua"/>
          <w:color w:val="000000"/>
        </w:rPr>
        <w:t xml:space="preserve"> in group B; log-rank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0.012) (Fig</w:t>
      </w:r>
      <w:r w:rsidR="004704E1">
        <w:rPr>
          <w:rFonts w:ascii="Book Antiqua" w:eastAsia="Book Antiqua" w:hAnsi="Book Antiqua" w:cs="Book Antiqua"/>
          <w:color w:val="000000"/>
        </w:rPr>
        <w:t>ure</w:t>
      </w:r>
      <w:r w:rsidRPr="00464A74">
        <w:rPr>
          <w:rFonts w:ascii="Book Antiqua" w:eastAsia="Book Antiqua" w:hAnsi="Book Antiqua" w:cs="Book Antiqua"/>
          <w:color w:val="000000"/>
        </w:rPr>
        <w:t xml:space="preserve"> 1). </w:t>
      </w:r>
    </w:p>
    <w:p w14:paraId="3B0AF368" w14:textId="77777777" w:rsidR="00A77B3E" w:rsidRPr="00464A74" w:rsidRDefault="00EE26A3" w:rsidP="00464A74">
      <w:pPr>
        <w:spacing w:line="360" w:lineRule="auto"/>
        <w:ind w:firstLine="720"/>
        <w:jc w:val="both"/>
        <w:rPr>
          <w:rFonts w:ascii="Book Antiqua" w:hAnsi="Book Antiqua"/>
        </w:rPr>
      </w:pPr>
      <w:r w:rsidRPr="00464A74">
        <w:rPr>
          <w:rFonts w:ascii="Book Antiqua" w:eastAsia="Book Antiqua" w:hAnsi="Book Antiqua" w:cs="Book Antiqua"/>
          <w:color w:val="000000"/>
        </w:rPr>
        <w:t>To identify the factors of OS after TACE in HCC patients with viral hepatitis, the Cox proportional-hazards model was used. In the multivariate analysis, factors associated with a decreased OS included alcohol consumption (hazards ratio [HR], 2.377; 95% confidence interval [CI], 1.109</w:t>
      </w:r>
      <w:r w:rsidR="0073081C">
        <w:rPr>
          <w:rFonts w:ascii="Book Antiqua" w:eastAsia="Book Antiqua" w:hAnsi="Book Antiqua" w:cs="Book Antiqua"/>
          <w:color w:val="000000"/>
        </w:rPr>
        <w:t>-</w:t>
      </w:r>
      <w:r w:rsidRPr="00464A74">
        <w:rPr>
          <w:rFonts w:ascii="Book Antiqua" w:eastAsia="Book Antiqua" w:hAnsi="Book Antiqua" w:cs="Book Antiqua"/>
          <w:color w:val="000000"/>
        </w:rPr>
        <w:t xml:space="preserve">5.095;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0.026), presence of portal hypertension (HR, 2.578; 95%CI, 1.320</w:t>
      </w:r>
      <w:r w:rsidR="0073081C">
        <w:rPr>
          <w:rFonts w:ascii="Book Antiqua" w:eastAsia="Book Antiqua" w:hAnsi="Book Antiqua" w:cs="Book Antiqua"/>
          <w:color w:val="000000"/>
        </w:rPr>
        <w:t>-</w:t>
      </w:r>
      <w:r w:rsidRPr="00464A74">
        <w:rPr>
          <w:rFonts w:ascii="Book Antiqua" w:eastAsia="Book Antiqua" w:hAnsi="Book Antiqua" w:cs="Book Antiqua"/>
          <w:color w:val="000000"/>
        </w:rPr>
        <w:t xml:space="preserve">5.037;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0.006), largest tumor size &gt; 5 cm (HR, 3.558; 95%CI, 1.824</w:t>
      </w:r>
      <w:r w:rsidR="0073081C">
        <w:rPr>
          <w:rFonts w:ascii="Book Antiqua" w:eastAsia="Book Antiqua" w:hAnsi="Book Antiqua" w:cs="Book Antiqua"/>
          <w:color w:val="000000"/>
        </w:rPr>
        <w:t>-</w:t>
      </w:r>
      <w:r w:rsidRPr="00464A74">
        <w:rPr>
          <w:rFonts w:ascii="Book Antiqua" w:eastAsia="Book Antiqua" w:hAnsi="Book Antiqua" w:cs="Book Antiqua"/>
          <w:color w:val="000000"/>
        </w:rPr>
        <w:t xml:space="preserve">6.939; </w:t>
      </w:r>
      <w:r w:rsidRPr="0073081C">
        <w:rPr>
          <w:rFonts w:ascii="Book Antiqua" w:eastAsia="Book Antiqua" w:hAnsi="Book Antiqua" w:cs="Book Antiqua"/>
          <w:i/>
          <w:color w:val="000000"/>
        </w:rPr>
        <w:t>P</w:t>
      </w:r>
      <w:r w:rsidRPr="00464A74">
        <w:rPr>
          <w:rFonts w:ascii="Book Antiqua" w:eastAsia="Book Antiqua" w:hAnsi="Book Antiqua" w:cs="Book Antiqua"/>
          <w:color w:val="000000"/>
        </w:rPr>
        <w:t xml:space="preserve"> &lt; 0.001), and serum alpha-fetoprotein level &gt; 100 ng/mL (HR, 2.536; 95%CI, 1.377</w:t>
      </w:r>
      <w:r w:rsidR="0073081C">
        <w:rPr>
          <w:rFonts w:ascii="Book Antiqua" w:eastAsia="Book Antiqua" w:hAnsi="Book Antiqua" w:cs="Book Antiqua"/>
          <w:color w:val="000000"/>
        </w:rPr>
        <w:t>-</w:t>
      </w:r>
      <w:r w:rsidRPr="00464A74">
        <w:rPr>
          <w:rFonts w:ascii="Book Antiqua" w:eastAsia="Book Antiqua" w:hAnsi="Book Antiqua" w:cs="Book Antiqua"/>
          <w:color w:val="000000"/>
        </w:rPr>
        <w:t xml:space="preserve">4.670;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0.003) (Table 3). </w:t>
      </w:r>
    </w:p>
    <w:p w14:paraId="2E28BB7E" w14:textId="77777777" w:rsidR="00A77B3E" w:rsidRPr="00464A74" w:rsidRDefault="00A77B3E" w:rsidP="00464A74">
      <w:pPr>
        <w:spacing w:line="360" w:lineRule="auto"/>
        <w:ind w:firstLine="720"/>
        <w:jc w:val="both"/>
        <w:rPr>
          <w:rFonts w:ascii="Book Antiqua" w:hAnsi="Book Antiqua"/>
        </w:rPr>
      </w:pPr>
    </w:p>
    <w:p w14:paraId="6BAD9B06"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aps/>
          <w:color w:val="000000"/>
          <w:u w:val="single"/>
        </w:rPr>
        <w:lastRenderedPageBreak/>
        <w:t>DISCUSSION</w:t>
      </w:r>
    </w:p>
    <w:p w14:paraId="7E21359A" w14:textId="77777777" w:rsidR="00A77B3E" w:rsidRPr="00464A74" w:rsidRDefault="00EE26A3" w:rsidP="003D72BD">
      <w:pPr>
        <w:spacing w:line="360" w:lineRule="auto"/>
        <w:jc w:val="both"/>
        <w:rPr>
          <w:rFonts w:ascii="Book Antiqua" w:hAnsi="Book Antiqua"/>
        </w:rPr>
      </w:pPr>
      <w:r w:rsidRPr="00464A74">
        <w:rPr>
          <w:rFonts w:ascii="Book Antiqua" w:eastAsia="Book Antiqua" w:hAnsi="Book Antiqua" w:cs="Book Antiqua"/>
          <w:color w:val="000000"/>
        </w:rPr>
        <w:t xml:space="preserve">This retrospective cohort study was based on a series of patients with intermediate-stage HCC (BCLC B) who underwent TACE and reflects “real-life” outcome data from a Government Hospital in a middle-income country. The principal findings of this study were as follows: </w:t>
      </w:r>
      <w:r w:rsidR="00DD5A0A" w:rsidRPr="00464A74">
        <w:rPr>
          <w:rFonts w:ascii="Book Antiqua" w:eastAsia="Book Antiqua" w:hAnsi="Book Antiqua" w:cs="Book Antiqua"/>
          <w:color w:val="000000"/>
        </w:rPr>
        <w:t>First</w:t>
      </w:r>
      <w:r w:rsidRPr="00464A74">
        <w:rPr>
          <w:rFonts w:ascii="Book Antiqua" w:eastAsia="Book Antiqua" w:hAnsi="Book Antiqua" w:cs="Book Antiqua"/>
          <w:color w:val="000000"/>
        </w:rPr>
        <w:t>, HCC BCLC B patients with chronic viral hepatitis concurrent with alcohol consumption showed a decreased rate of CR and survival after TACE than those who had chronic viral hepatitis alone; and second, after adjusting for confounding factors, alcohol consumption was observed as an independent risk factor of increased mortality after TACE in individuals with chronic viral hepatitis.</w:t>
      </w:r>
    </w:p>
    <w:p w14:paraId="5B126209" w14:textId="77777777" w:rsidR="00A77B3E" w:rsidRPr="00464A74" w:rsidRDefault="00EE26A3" w:rsidP="00464A74">
      <w:pPr>
        <w:spacing w:line="360" w:lineRule="auto"/>
        <w:ind w:firstLine="720"/>
        <w:jc w:val="both"/>
        <w:rPr>
          <w:rFonts w:ascii="Book Antiqua" w:hAnsi="Book Antiqua"/>
        </w:rPr>
      </w:pPr>
      <w:r w:rsidRPr="00464A74">
        <w:rPr>
          <w:rFonts w:ascii="Book Antiqua" w:eastAsia="Book Antiqua" w:hAnsi="Book Antiqua" w:cs="Book Antiqua"/>
          <w:color w:val="000000"/>
        </w:rPr>
        <w:t xml:space="preserve">It has been well documented that regular alcohol consumption is associated with increased HCC risk, with a significant dose-dependent response relationship between the amount of alcohol intake and the risk of </w:t>
      </w:r>
      <w:proofErr w:type="gramStart"/>
      <w:r w:rsidRPr="00464A74">
        <w:rPr>
          <w:rFonts w:ascii="Book Antiqua" w:eastAsia="Book Antiqua" w:hAnsi="Book Antiqua" w:cs="Book Antiqua"/>
          <w:color w:val="000000"/>
        </w:rPr>
        <w:t>HCC</w:t>
      </w:r>
      <w:r w:rsidR="004B0E64">
        <w:rPr>
          <w:rFonts w:ascii="Book Antiqua" w:eastAsia="Book Antiqua" w:hAnsi="Book Antiqua" w:cs="Book Antiqua"/>
          <w:color w:val="000000"/>
          <w:vertAlign w:val="superscript"/>
        </w:rPr>
        <w:t>[</w:t>
      </w:r>
      <w:proofErr w:type="gramEnd"/>
      <w:r w:rsidR="004B0E64">
        <w:rPr>
          <w:rFonts w:ascii="Book Antiqua" w:eastAsia="Book Antiqua" w:hAnsi="Book Antiqua" w:cs="Book Antiqua"/>
          <w:color w:val="000000"/>
          <w:vertAlign w:val="superscript"/>
        </w:rPr>
        <w:t>16,</w:t>
      </w:r>
      <w:r w:rsidR="004B0E64" w:rsidRPr="00464A74">
        <w:rPr>
          <w:rFonts w:ascii="Book Antiqua" w:eastAsia="Book Antiqua" w:hAnsi="Book Antiqua" w:cs="Book Antiqua"/>
          <w:color w:val="000000"/>
          <w:vertAlign w:val="superscript"/>
        </w:rPr>
        <w:t>17]</w:t>
      </w:r>
      <w:r w:rsidRPr="00464A74">
        <w:rPr>
          <w:rFonts w:ascii="Book Antiqua" w:eastAsia="Book Antiqua" w:hAnsi="Book Antiqua" w:cs="Book Antiqua"/>
          <w:color w:val="000000"/>
        </w:rPr>
        <w:t xml:space="preserve">. Recent meta-analysis demonstrated that consumption of even a small amount of alcohol is related to cancer </w:t>
      </w:r>
      <w:proofErr w:type="gramStart"/>
      <w:r w:rsidRPr="00464A74">
        <w:rPr>
          <w:rFonts w:ascii="Book Antiqua" w:eastAsia="Book Antiqua" w:hAnsi="Book Antiqua" w:cs="Book Antiqua"/>
          <w:color w:val="000000"/>
        </w:rPr>
        <w:t>risk</w:t>
      </w:r>
      <w:r w:rsidR="004B0E64" w:rsidRPr="00464A74">
        <w:rPr>
          <w:rFonts w:ascii="Book Antiqua" w:eastAsia="Book Antiqua" w:hAnsi="Book Antiqua" w:cs="Book Antiqua"/>
          <w:color w:val="000000"/>
          <w:vertAlign w:val="superscript"/>
        </w:rPr>
        <w:t>[</w:t>
      </w:r>
      <w:proofErr w:type="gramEnd"/>
      <w:r w:rsidR="004B0E64" w:rsidRPr="00464A74">
        <w:rPr>
          <w:rFonts w:ascii="Book Antiqua" w:eastAsia="Book Antiqua" w:hAnsi="Book Antiqua" w:cs="Book Antiqua"/>
          <w:color w:val="000000"/>
          <w:vertAlign w:val="superscript"/>
        </w:rPr>
        <w:t>18]</w:t>
      </w:r>
      <w:r w:rsidRPr="00464A74">
        <w:rPr>
          <w:rFonts w:ascii="Book Antiqua" w:eastAsia="Book Antiqua" w:hAnsi="Book Antiqua" w:cs="Book Antiqua"/>
          <w:color w:val="000000"/>
        </w:rPr>
        <w:t xml:space="preserve">. The risk of HCC in alcohol consumption may differ depending on the severity of baseline liver </w:t>
      </w:r>
      <w:proofErr w:type="gramStart"/>
      <w:r w:rsidRPr="00464A74">
        <w:rPr>
          <w:rFonts w:ascii="Book Antiqua" w:eastAsia="Book Antiqua" w:hAnsi="Book Antiqua" w:cs="Book Antiqua"/>
          <w:color w:val="000000"/>
        </w:rPr>
        <w:t>status</w:t>
      </w:r>
      <w:r w:rsidR="004B0E64" w:rsidRPr="00464A74">
        <w:rPr>
          <w:rFonts w:ascii="Book Antiqua" w:eastAsia="Book Antiqua" w:hAnsi="Book Antiqua" w:cs="Book Antiqua"/>
          <w:color w:val="000000"/>
          <w:vertAlign w:val="superscript"/>
        </w:rPr>
        <w:t>[</w:t>
      </w:r>
      <w:proofErr w:type="gramEnd"/>
      <w:r w:rsidR="004B0E64" w:rsidRPr="00464A74">
        <w:rPr>
          <w:rFonts w:ascii="Book Antiqua" w:eastAsia="Book Antiqua" w:hAnsi="Book Antiqua" w:cs="Book Antiqua"/>
          <w:color w:val="000000"/>
          <w:vertAlign w:val="superscript"/>
        </w:rPr>
        <w:t>19]</w:t>
      </w:r>
      <w:r w:rsidRPr="00464A74">
        <w:rPr>
          <w:rFonts w:ascii="Book Antiqua" w:eastAsia="Book Antiqua" w:hAnsi="Book Antiqua" w:cs="Book Antiqua"/>
          <w:color w:val="000000"/>
        </w:rPr>
        <w:t xml:space="preserve">. For patients with pre-existing chronic liver diseases, including HBV and HCV, alcohol consumption has a synergistic effect on the development of HCC, although the risk threshold remains </w:t>
      </w:r>
      <w:proofErr w:type="gramStart"/>
      <w:r w:rsidRPr="00464A74">
        <w:rPr>
          <w:rFonts w:ascii="Book Antiqua" w:eastAsia="Book Antiqua" w:hAnsi="Book Antiqua" w:cs="Book Antiqua"/>
          <w:color w:val="000000"/>
        </w:rPr>
        <w:t>uncertain</w:t>
      </w:r>
      <w:r w:rsidR="004B0E64">
        <w:rPr>
          <w:rFonts w:ascii="Book Antiqua" w:eastAsia="Book Antiqua" w:hAnsi="Book Antiqua" w:cs="Book Antiqua"/>
          <w:color w:val="000000"/>
          <w:vertAlign w:val="superscript"/>
        </w:rPr>
        <w:t>[</w:t>
      </w:r>
      <w:proofErr w:type="gramEnd"/>
      <w:r w:rsidR="004B0E64">
        <w:rPr>
          <w:rFonts w:ascii="Book Antiqua" w:eastAsia="Book Antiqua" w:hAnsi="Book Antiqua" w:cs="Book Antiqua"/>
          <w:color w:val="000000"/>
          <w:vertAlign w:val="superscript"/>
        </w:rPr>
        <w:t>1,20,</w:t>
      </w:r>
      <w:r w:rsidR="004B0E64" w:rsidRPr="00464A74">
        <w:rPr>
          <w:rFonts w:ascii="Book Antiqua" w:eastAsia="Book Antiqua" w:hAnsi="Book Antiqua" w:cs="Book Antiqua"/>
          <w:color w:val="000000"/>
          <w:vertAlign w:val="superscript"/>
        </w:rPr>
        <w:t>21]</w:t>
      </w:r>
      <w:r w:rsidRPr="00464A74">
        <w:rPr>
          <w:rFonts w:ascii="Book Antiqua" w:eastAsia="Book Antiqua" w:hAnsi="Book Antiqua" w:cs="Book Antiqua"/>
          <w:color w:val="000000"/>
        </w:rPr>
        <w:t xml:space="preserve">. However, the data on the impact of alcohol consumption on HCC outcomes after treatment remains limited. </w:t>
      </w:r>
    </w:p>
    <w:p w14:paraId="6B47CE4E" w14:textId="77777777" w:rsidR="00A77B3E" w:rsidRPr="00464A74" w:rsidRDefault="00EE26A3" w:rsidP="00464A74">
      <w:pPr>
        <w:spacing w:line="360" w:lineRule="auto"/>
        <w:ind w:firstLine="720"/>
        <w:jc w:val="both"/>
        <w:rPr>
          <w:rFonts w:ascii="Book Antiqua" w:hAnsi="Book Antiqua"/>
        </w:rPr>
      </w:pPr>
      <w:r w:rsidRPr="00464A74">
        <w:rPr>
          <w:rFonts w:ascii="Book Antiqua" w:eastAsia="Book Antiqua" w:hAnsi="Book Antiqua" w:cs="Book Antiqua"/>
          <w:color w:val="000000"/>
        </w:rPr>
        <w:t xml:space="preserve">To the best of our knowledge, this was the first study evaluating the impact of alcohol consumption on treatment outcomes among patients with intermediate-stage HCC after TACE in individuals with chronic viral hepatitis. According to the tumor characteristics, there were no significant differences in the number and size of tumors between the two groups. Patients with chronic viral hepatitis concurrent with alcohol consumption developed a lower rate of CR and had decreased survival rate after TACE than those who had chronic viral hepatitis alone. These results underscore that alcohol consumption provides worse outcomes after TACE when concomitant with chronic viral hepatitis. There are many possible reasons to explain this finding. </w:t>
      </w:r>
    </w:p>
    <w:p w14:paraId="3CC27AC6" w14:textId="77777777" w:rsidR="00A77B3E" w:rsidRPr="00464A74" w:rsidRDefault="00EE26A3" w:rsidP="00464A74">
      <w:pPr>
        <w:spacing w:line="360" w:lineRule="auto"/>
        <w:ind w:firstLine="720"/>
        <w:jc w:val="both"/>
        <w:rPr>
          <w:rFonts w:ascii="Book Antiqua" w:hAnsi="Book Antiqua"/>
        </w:rPr>
      </w:pPr>
      <w:r w:rsidRPr="00464A74">
        <w:rPr>
          <w:rFonts w:ascii="Book Antiqua" w:eastAsia="Book Antiqua" w:hAnsi="Book Antiqua" w:cs="Book Antiqua"/>
          <w:color w:val="000000"/>
        </w:rPr>
        <w:t xml:space="preserve">First, patients with alcohol-related HCC are linked to poor general conditions, including performance status and hepatic </w:t>
      </w:r>
      <w:proofErr w:type="gramStart"/>
      <w:r w:rsidRPr="00464A74">
        <w:rPr>
          <w:rFonts w:ascii="Book Antiqua" w:eastAsia="Book Antiqua" w:hAnsi="Book Antiqua" w:cs="Book Antiqua"/>
          <w:color w:val="000000"/>
        </w:rPr>
        <w:t>reserve</w:t>
      </w:r>
      <w:r w:rsidR="00327FF4" w:rsidRPr="00464A74">
        <w:rPr>
          <w:rFonts w:ascii="Book Antiqua" w:eastAsia="Book Antiqua" w:hAnsi="Book Antiqua" w:cs="Book Antiqua"/>
          <w:color w:val="000000"/>
          <w:vertAlign w:val="superscript"/>
        </w:rPr>
        <w:t>[</w:t>
      </w:r>
      <w:proofErr w:type="gramEnd"/>
      <w:r w:rsidR="00327FF4" w:rsidRPr="00464A74">
        <w:rPr>
          <w:rFonts w:ascii="Book Antiqua" w:eastAsia="Book Antiqua" w:hAnsi="Book Antiqua" w:cs="Book Antiqua"/>
          <w:color w:val="000000"/>
          <w:vertAlign w:val="superscript"/>
        </w:rPr>
        <w:t>22]</w:t>
      </w:r>
      <w:r w:rsidRPr="00464A74">
        <w:rPr>
          <w:rFonts w:ascii="Book Antiqua" w:eastAsia="Book Antiqua" w:hAnsi="Book Antiqua" w:cs="Book Antiqua"/>
          <w:color w:val="000000"/>
        </w:rPr>
        <w:t xml:space="preserve">. This is consistent with the results of our study demonstrating liver status in patients with viral hepatitis infection and alcohol </w:t>
      </w:r>
      <w:r w:rsidRPr="00464A74">
        <w:rPr>
          <w:rFonts w:ascii="Book Antiqua" w:eastAsia="Book Antiqua" w:hAnsi="Book Antiqua" w:cs="Book Antiqua"/>
          <w:color w:val="000000"/>
        </w:rPr>
        <w:lastRenderedPageBreak/>
        <w:t xml:space="preserve">consumption which was poorer in both synthesis (lower albumin level) and evidence of inflammation (higher AST level) than that in patients with viral hepatitis only. The impaired clinical status could be caused by the direct effect of ethanol on the liver, alcohol-associated malnutrition, or brain cognitive dysfunction occurring in chronic alcohol </w:t>
      </w:r>
      <w:proofErr w:type="gramStart"/>
      <w:r w:rsidRPr="00464A74">
        <w:rPr>
          <w:rFonts w:ascii="Book Antiqua" w:eastAsia="Book Antiqua" w:hAnsi="Book Antiqua" w:cs="Book Antiqua"/>
          <w:color w:val="000000"/>
        </w:rPr>
        <w:t>abuse</w:t>
      </w:r>
      <w:r w:rsidR="00C462F6">
        <w:rPr>
          <w:rFonts w:ascii="Book Antiqua" w:eastAsia="Book Antiqua" w:hAnsi="Book Antiqua" w:cs="Book Antiqua"/>
          <w:color w:val="000000"/>
          <w:vertAlign w:val="superscript"/>
        </w:rPr>
        <w:t>[</w:t>
      </w:r>
      <w:proofErr w:type="gramEnd"/>
      <w:r w:rsidR="00C462F6">
        <w:rPr>
          <w:rFonts w:ascii="Book Antiqua" w:eastAsia="Book Antiqua" w:hAnsi="Book Antiqua" w:cs="Book Antiqua"/>
          <w:color w:val="000000"/>
          <w:vertAlign w:val="superscript"/>
        </w:rPr>
        <w:t>23,</w:t>
      </w:r>
      <w:r w:rsidR="00C462F6" w:rsidRPr="00464A74">
        <w:rPr>
          <w:rFonts w:ascii="Book Antiqua" w:eastAsia="Book Antiqua" w:hAnsi="Book Antiqua" w:cs="Book Antiqua"/>
          <w:color w:val="000000"/>
          <w:vertAlign w:val="superscript"/>
        </w:rPr>
        <w:t>24]</w:t>
      </w:r>
      <w:r w:rsidRPr="00464A74">
        <w:rPr>
          <w:rFonts w:ascii="Book Antiqua" w:eastAsia="Book Antiqua" w:hAnsi="Book Antiqua" w:cs="Book Antiqua"/>
          <w:color w:val="000000"/>
        </w:rPr>
        <w:t xml:space="preserve">. Poorer general conditions at the time of HCC detection were associated with a higher rate of non-HCC-related complications than viral-related-HCC, which resulted in shorter </w:t>
      </w:r>
      <w:proofErr w:type="gramStart"/>
      <w:r w:rsidRPr="00464A74">
        <w:rPr>
          <w:rFonts w:ascii="Book Antiqua" w:eastAsia="Book Antiqua" w:hAnsi="Book Antiqua" w:cs="Book Antiqua"/>
          <w:color w:val="000000"/>
        </w:rPr>
        <w:t>survival</w:t>
      </w:r>
      <w:r w:rsidR="00C462F6">
        <w:rPr>
          <w:rFonts w:ascii="Book Antiqua" w:eastAsia="Book Antiqua" w:hAnsi="Book Antiqua" w:cs="Book Antiqua"/>
          <w:color w:val="000000"/>
          <w:vertAlign w:val="superscript"/>
        </w:rPr>
        <w:t>[</w:t>
      </w:r>
      <w:proofErr w:type="gramEnd"/>
      <w:r w:rsidR="00C462F6">
        <w:rPr>
          <w:rFonts w:ascii="Book Antiqua" w:eastAsia="Book Antiqua" w:hAnsi="Book Antiqua" w:cs="Book Antiqua"/>
          <w:color w:val="000000"/>
          <w:vertAlign w:val="superscript"/>
        </w:rPr>
        <w:t>22,</w:t>
      </w:r>
      <w:r w:rsidR="00C462F6" w:rsidRPr="00464A74">
        <w:rPr>
          <w:rFonts w:ascii="Book Antiqua" w:eastAsia="Book Antiqua" w:hAnsi="Book Antiqua" w:cs="Book Antiqua"/>
          <w:color w:val="000000"/>
          <w:vertAlign w:val="superscript"/>
        </w:rPr>
        <w:t>25-28]</w:t>
      </w:r>
      <w:r w:rsidRPr="00464A74">
        <w:rPr>
          <w:rFonts w:ascii="Book Antiqua" w:eastAsia="Book Antiqua" w:hAnsi="Book Antiqua" w:cs="Book Antiqua"/>
          <w:color w:val="000000"/>
        </w:rPr>
        <w:t xml:space="preserve">. In addition, continuing alcohol abuse precludes providing treatment options for best supportive care as a result of worsening </w:t>
      </w:r>
      <w:proofErr w:type="gramStart"/>
      <w:r w:rsidRPr="00464A74">
        <w:rPr>
          <w:rFonts w:ascii="Book Antiqua" w:eastAsia="Book Antiqua" w:hAnsi="Book Antiqua" w:cs="Book Antiqua"/>
          <w:color w:val="000000"/>
        </w:rPr>
        <w:t>survival</w:t>
      </w:r>
      <w:r w:rsidR="00D11C02" w:rsidRPr="00464A74">
        <w:rPr>
          <w:rFonts w:ascii="Book Antiqua" w:eastAsia="Book Antiqua" w:hAnsi="Book Antiqua" w:cs="Book Antiqua"/>
          <w:color w:val="000000"/>
          <w:vertAlign w:val="superscript"/>
        </w:rPr>
        <w:t>[</w:t>
      </w:r>
      <w:proofErr w:type="gramEnd"/>
      <w:r w:rsidR="00D11C02" w:rsidRPr="00464A74">
        <w:rPr>
          <w:rFonts w:ascii="Book Antiqua" w:eastAsia="Book Antiqua" w:hAnsi="Book Antiqua" w:cs="Book Antiqua"/>
          <w:color w:val="000000"/>
          <w:vertAlign w:val="superscript"/>
        </w:rPr>
        <w:t>29]</w:t>
      </w:r>
      <w:r w:rsidRPr="00464A74">
        <w:rPr>
          <w:rFonts w:ascii="Book Antiqua" w:eastAsia="Book Antiqua" w:hAnsi="Book Antiqua" w:cs="Book Antiqua"/>
          <w:color w:val="000000"/>
        </w:rPr>
        <w:t xml:space="preserve">. In Thailand, most patients with HCC who abused alcohol still had concurrent alcohol consumption, leading to ongoing liver function deceleration and limited treatment </w:t>
      </w:r>
      <w:proofErr w:type="gramStart"/>
      <w:r w:rsidRPr="00464A74">
        <w:rPr>
          <w:rFonts w:ascii="Book Antiqua" w:eastAsia="Book Antiqua" w:hAnsi="Book Antiqua" w:cs="Book Antiqua"/>
          <w:color w:val="000000"/>
        </w:rPr>
        <w:t>options</w:t>
      </w:r>
      <w:r w:rsidR="008736FF">
        <w:rPr>
          <w:rFonts w:ascii="Book Antiqua" w:eastAsia="Book Antiqua" w:hAnsi="Book Antiqua" w:cs="Book Antiqua"/>
          <w:color w:val="000000"/>
          <w:vertAlign w:val="superscript"/>
        </w:rPr>
        <w:t>[</w:t>
      </w:r>
      <w:proofErr w:type="gramEnd"/>
      <w:r w:rsidR="008736FF">
        <w:rPr>
          <w:rFonts w:ascii="Book Antiqua" w:eastAsia="Book Antiqua" w:hAnsi="Book Antiqua" w:cs="Book Antiqua"/>
          <w:color w:val="000000"/>
          <w:vertAlign w:val="superscript"/>
        </w:rPr>
        <w:t>22,28,</w:t>
      </w:r>
      <w:r w:rsidR="008736FF" w:rsidRPr="00464A74">
        <w:rPr>
          <w:rFonts w:ascii="Book Antiqua" w:eastAsia="Book Antiqua" w:hAnsi="Book Antiqua" w:cs="Book Antiqua"/>
          <w:color w:val="000000"/>
          <w:vertAlign w:val="superscript"/>
        </w:rPr>
        <w:t>29]</w:t>
      </w:r>
      <w:r w:rsidRPr="00464A74">
        <w:rPr>
          <w:rFonts w:ascii="Book Antiqua" w:eastAsia="Book Antiqua" w:hAnsi="Book Antiqua" w:cs="Book Antiqua"/>
          <w:color w:val="000000"/>
        </w:rPr>
        <w:t>. This could explain why patients with chronic viral hepatitis and alcohol abuse had a lower rate of CR and shorter OS than patients with chronic viral hepatitis alone in this study.</w:t>
      </w:r>
    </w:p>
    <w:p w14:paraId="0BECE243" w14:textId="77777777" w:rsidR="00A77B3E" w:rsidRPr="00464A74" w:rsidRDefault="00EE26A3" w:rsidP="00464A74">
      <w:pPr>
        <w:spacing w:line="360" w:lineRule="auto"/>
        <w:ind w:firstLine="720"/>
        <w:jc w:val="both"/>
        <w:rPr>
          <w:rFonts w:ascii="Book Antiqua" w:hAnsi="Book Antiqua"/>
        </w:rPr>
      </w:pPr>
      <w:r w:rsidRPr="00464A74">
        <w:rPr>
          <w:rFonts w:ascii="Book Antiqua" w:eastAsia="Book Antiqua" w:hAnsi="Book Antiqua" w:cs="Book Antiqua"/>
          <w:color w:val="000000"/>
        </w:rPr>
        <w:t xml:space="preserve">Second, alcohol can accelerate the progression of liver disease in patients with chronic viral hepatitis (B or C) by several mechanisms. Alcohol increases intestinal permeability to various substances, especially bacteria-derived liposaccharides from the gut to the liver, stimulating Kupffer cell activity and promoting inflammatory cascade resulting in progression of </w:t>
      </w:r>
      <w:proofErr w:type="gramStart"/>
      <w:r w:rsidRPr="00464A74">
        <w:rPr>
          <w:rFonts w:ascii="Book Antiqua" w:eastAsia="Book Antiqua" w:hAnsi="Book Antiqua" w:cs="Book Antiqua"/>
          <w:color w:val="000000"/>
        </w:rPr>
        <w:t>fibrosis</w:t>
      </w:r>
      <w:r w:rsidR="00AE35B1">
        <w:rPr>
          <w:rFonts w:ascii="Book Antiqua" w:eastAsia="Book Antiqua" w:hAnsi="Book Antiqua" w:cs="Book Antiqua"/>
          <w:color w:val="000000"/>
          <w:vertAlign w:val="superscript"/>
        </w:rPr>
        <w:t>[</w:t>
      </w:r>
      <w:proofErr w:type="gramEnd"/>
      <w:r w:rsidR="00AE35B1">
        <w:rPr>
          <w:rFonts w:ascii="Book Antiqua" w:eastAsia="Book Antiqua" w:hAnsi="Book Antiqua" w:cs="Book Antiqua"/>
          <w:color w:val="000000"/>
          <w:vertAlign w:val="superscript"/>
        </w:rPr>
        <w:t>30,</w:t>
      </w:r>
      <w:r w:rsidR="00AE35B1" w:rsidRPr="00464A74">
        <w:rPr>
          <w:rFonts w:ascii="Book Antiqua" w:eastAsia="Book Antiqua" w:hAnsi="Book Antiqua" w:cs="Book Antiqua"/>
          <w:color w:val="000000"/>
          <w:vertAlign w:val="superscript"/>
        </w:rPr>
        <w:t>31]</w:t>
      </w:r>
      <w:r w:rsidRPr="00464A74">
        <w:rPr>
          <w:rFonts w:ascii="Book Antiqua" w:eastAsia="Book Antiqua" w:hAnsi="Book Antiqua" w:cs="Book Antiqua"/>
          <w:color w:val="000000"/>
        </w:rPr>
        <w:t xml:space="preserve">. Acetaldehyde, which is derived from the metabolism of ethanol, is a carcinogen and a highly toxic substance that plays a major role in the necroinflammation of </w:t>
      </w:r>
      <w:proofErr w:type="gramStart"/>
      <w:r w:rsidRPr="00464A74">
        <w:rPr>
          <w:rFonts w:ascii="Book Antiqua" w:eastAsia="Book Antiqua" w:hAnsi="Book Antiqua" w:cs="Book Antiqua"/>
          <w:color w:val="000000"/>
        </w:rPr>
        <w:t>hepatocytes</w:t>
      </w:r>
      <w:r w:rsidR="00AE35B1" w:rsidRPr="00464A74">
        <w:rPr>
          <w:rFonts w:ascii="Book Antiqua" w:eastAsia="Book Antiqua" w:hAnsi="Book Antiqua" w:cs="Book Antiqua"/>
          <w:color w:val="000000"/>
          <w:vertAlign w:val="superscript"/>
        </w:rPr>
        <w:t>[</w:t>
      </w:r>
      <w:proofErr w:type="gramEnd"/>
      <w:r w:rsidR="00AE35B1" w:rsidRPr="00464A74">
        <w:rPr>
          <w:rFonts w:ascii="Book Antiqua" w:eastAsia="Book Antiqua" w:hAnsi="Book Antiqua" w:cs="Book Antiqua"/>
          <w:color w:val="000000"/>
          <w:vertAlign w:val="superscript"/>
        </w:rPr>
        <w:t>1]</w:t>
      </w:r>
      <w:r w:rsidRPr="00464A74">
        <w:rPr>
          <w:rFonts w:ascii="Book Antiqua" w:eastAsia="Book Antiqua" w:hAnsi="Book Antiqua" w:cs="Book Antiqua"/>
          <w:color w:val="000000"/>
        </w:rPr>
        <w:t xml:space="preserve">. Besides the direct biological impact of alcohol, the association between alcohol consumption and chronic viral hepatitis infection has been identified. Chronic alcohol consumption led to increased replication of viral hepatitis virus (both HBV and </w:t>
      </w:r>
      <w:proofErr w:type="gramStart"/>
      <w:r w:rsidRPr="00464A74">
        <w:rPr>
          <w:rFonts w:ascii="Book Antiqua" w:eastAsia="Book Antiqua" w:hAnsi="Book Antiqua" w:cs="Book Antiqua"/>
          <w:color w:val="000000"/>
        </w:rPr>
        <w:t>HCV)</w:t>
      </w:r>
      <w:r w:rsidR="00AE35B1">
        <w:rPr>
          <w:rFonts w:ascii="Book Antiqua" w:eastAsia="Book Antiqua" w:hAnsi="Book Antiqua" w:cs="Book Antiqua"/>
          <w:color w:val="000000"/>
          <w:vertAlign w:val="superscript"/>
        </w:rPr>
        <w:t>[</w:t>
      </w:r>
      <w:proofErr w:type="gramEnd"/>
      <w:r w:rsidR="00AE35B1">
        <w:rPr>
          <w:rFonts w:ascii="Book Antiqua" w:eastAsia="Book Antiqua" w:hAnsi="Book Antiqua" w:cs="Book Antiqua"/>
          <w:color w:val="000000"/>
          <w:vertAlign w:val="superscript"/>
        </w:rPr>
        <w:t>32,</w:t>
      </w:r>
      <w:r w:rsidRPr="00464A74">
        <w:rPr>
          <w:rFonts w:ascii="Book Antiqua" w:eastAsia="Book Antiqua" w:hAnsi="Book Antiqua" w:cs="Book Antiqua"/>
          <w:color w:val="000000"/>
          <w:vertAlign w:val="superscript"/>
        </w:rPr>
        <w:t>33]</w:t>
      </w:r>
      <w:r w:rsidRPr="00464A74">
        <w:rPr>
          <w:rFonts w:ascii="Book Antiqua" w:eastAsia="Book Antiqua" w:hAnsi="Book Antiqua" w:cs="Book Antiqua"/>
          <w:color w:val="000000"/>
        </w:rPr>
        <w:t xml:space="preserve"> and altered immune response, which is associated with promoting hepatocyte injury resulting in hepatic deterioration</w:t>
      </w:r>
      <w:r w:rsidR="00331D41">
        <w:rPr>
          <w:rFonts w:ascii="Book Antiqua" w:eastAsia="Book Antiqua" w:hAnsi="Book Antiqua" w:cs="Book Antiqua"/>
          <w:color w:val="000000"/>
          <w:vertAlign w:val="superscript"/>
        </w:rPr>
        <w:t>[34,</w:t>
      </w:r>
      <w:r w:rsidR="00331D41" w:rsidRPr="00464A74">
        <w:rPr>
          <w:rFonts w:ascii="Book Antiqua" w:eastAsia="Book Antiqua" w:hAnsi="Book Antiqua" w:cs="Book Antiqua"/>
          <w:color w:val="000000"/>
          <w:vertAlign w:val="superscript"/>
        </w:rPr>
        <w:t>35]</w:t>
      </w:r>
      <w:r w:rsidRPr="00464A74">
        <w:rPr>
          <w:rFonts w:ascii="Book Antiqua" w:eastAsia="Book Antiqua" w:hAnsi="Book Antiqua" w:cs="Book Antiqua"/>
          <w:color w:val="000000"/>
        </w:rPr>
        <w:t xml:space="preserve">. Heavy alcohol drinking was associated with rapid progression of fibrosis and development of cirrhosis in patients with HBV </w:t>
      </w:r>
      <w:proofErr w:type="gramStart"/>
      <w:r w:rsidRPr="00464A74">
        <w:rPr>
          <w:rFonts w:ascii="Book Antiqua" w:eastAsia="Book Antiqua" w:hAnsi="Book Antiqua" w:cs="Book Antiqua"/>
          <w:color w:val="000000"/>
        </w:rPr>
        <w:t>infection</w:t>
      </w:r>
      <w:r w:rsidR="005E2F70" w:rsidRPr="00464A74">
        <w:rPr>
          <w:rFonts w:ascii="Book Antiqua" w:eastAsia="Book Antiqua" w:hAnsi="Book Antiqua" w:cs="Book Antiqua"/>
          <w:color w:val="000000"/>
          <w:vertAlign w:val="superscript"/>
        </w:rPr>
        <w:t>[</w:t>
      </w:r>
      <w:proofErr w:type="gramEnd"/>
      <w:r w:rsidR="005E2F70" w:rsidRPr="00464A74">
        <w:rPr>
          <w:rFonts w:ascii="Book Antiqua" w:eastAsia="Book Antiqua" w:hAnsi="Book Antiqua" w:cs="Book Antiqua"/>
          <w:color w:val="000000"/>
          <w:vertAlign w:val="superscript"/>
        </w:rPr>
        <w:t>36]</w:t>
      </w:r>
      <w:r w:rsidRPr="00464A74">
        <w:rPr>
          <w:rFonts w:ascii="Book Antiqua" w:eastAsia="Book Antiqua" w:hAnsi="Book Antiqua" w:cs="Book Antiqua"/>
          <w:color w:val="000000"/>
        </w:rPr>
        <w:t xml:space="preserve">. Among HCV patients, excessive alcohol consumption was strongly associated with decompensated </w:t>
      </w:r>
      <w:proofErr w:type="gramStart"/>
      <w:r w:rsidRPr="00464A74">
        <w:rPr>
          <w:rFonts w:ascii="Book Antiqua" w:eastAsia="Book Antiqua" w:hAnsi="Book Antiqua" w:cs="Book Antiqua"/>
          <w:color w:val="000000"/>
        </w:rPr>
        <w:t>cirrhosis</w:t>
      </w:r>
      <w:r w:rsidR="005E2F70" w:rsidRPr="00464A74">
        <w:rPr>
          <w:rFonts w:ascii="Book Antiqua" w:eastAsia="Book Antiqua" w:hAnsi="Book Antiqua" w:cs="Book Antiqua"/>
          <w:color w:val="000000"/>
          <w:vertAlign w:val="superscript"/>
        </w:rPr>
        <w:t>[</w:t>
      </w:r>
      <w:proofErr w:type="gramEnd"/>
      <w:r w:rsidR="005E2F70" w:rsidRPr="00464A74">
        <w:rPr>
          <w:rFonts w:ascii="Book Antiqua" w:eastAsia="Book Antiqua" w:hAnsi="Book Antiqua" w:cs="Book Antiqua"/>
          <w:color w:val="000000"/>
          <w:vertAlign w:val="superscript"/>
        </w:rPr>
        <w:t>37]</w:t>
      </w:r>
      <w:r w:rsidRPr="00464A74">
        <w:rPr>
          <w:rFonts w:ascii="Book Antiqua" w:eastAsia="Book Antiqua" w:hAnsi="Book Antiqua" w:cs="Book Antiqua"/>
          <w:color w:val="000000"/>
        </w:rPr>
        <w:t xml:space="preserve">. In addition, HBV infection compromises the host function of antioxidant defense, which promotes alcoholic liver </w:t>
      </w:r>
      <w:proofErr w:type="gramStart"/>
      <w:r w:rsidRPr="00464A74">
        <w:rPr>
          <w:rFonts w:ascii="Book Antiqua" w:eastAsia="Book Antiqua" w:hAnsi="Book Antiqua" w:cs="Book Antiqua"/>
          <w:color w:val="000000"/>
        </w:rPr>
        <w:t>injury</w:t>
      </w:r>
      <w:r w:rsidR="005E2F70" w:rsidRPr="00464A74">
        <w:rPr>
          <w:rFonts w:ascii="Book Antiqua" w:eastAsia="Book Antiqua" w:hAnsi="Book Antiqua" w:cs="Book Antiqua"/>
          <w:color w:val="000000"/>
          <w:vertAlign w:val="superscript"/>
        </w:rPr>
        <w:t>[</w:t>
      </w:r>
      <w:proofErr w:type="gramEnd"/>
      <w:r w:rsidR="005E2F70" w:rsidRPr="00464A74">
        <w:rPr>
          <w:rFonts w:ascii="Book Antiqua" w:eastAsia="Book Antiqua" w:hAnsi="Book Antiqua" w:cs="Book Antiqua"/>
          <w:color w:val="000000"/>
          <w:vertAlign w:val="superscript"/>
        </w:rPr>
        <w:t>38]</w:t>
      </w:r>
      <w:r w:rsidRPr="00464A74">
        <w:rPr>
          <w:rFonts w:ascii="Book Antiqua" w:eastAsia="Book Antiqua" w:hAnsi="Book Antiqua" w:cs="Book Antiqua"/>
          <w:color w:val="000000"/>
        </w:rPr>
        <w:t xml:space="preserve">. For these reasons, alcohol consumption and chronic </w:t>
      </w:r>
      <w:r w:rsidRPr="00464A74">
        <w:rPr>
          <w:rFonts w:ascii="Book Antiqua" w:eastAsia="Book Antiqua" w:hAnsi="Book Antiqua" w:cs="Book Antiqua"/>
          <w:color w:val="000000"/>
        </w:rPr>
        <w:lastRenderedPageBreak/>
        <w:t xml:space="preserve">viral hepatitis can synergize the lifetime risk of liver disease progression and ultimately increase the risk of death, as seen in our </w:t>
      </w:r>
      <w:proofErr w:type="gramStart"/>
      <w:r w:rsidRPr="00464A74">
        <w:rPr>
          <w:rFonts w:ascii="Book Antiqua" w:eastAsia="Book Antiqua" w:hAnsi="Book Antiqua" w:cs="Book Antiqua"/>
          <w:color w:val="000000"/>
        </w:rPr>
        <w:t>study</w:t>
      </w:r>
      <w:r w:rsidR="000D151B">
        <w:rPr>
          <w:rFonts w:ascii="Book Antiqua" w:eastAsia="Book Antiqua" w:hAnsi="Book Antiqua" w:cs="Book Antiqua"/>
          <w:color w:val="000000"/>
          <w:vertAlign w:val="superscript"/>
        </w:rPr>
        <w:t>[</w:t>
      </w:r>
      <w:proofErr w:type="gramEnd"/>
      <w:r w:rsidR="000D151B">
        <w:rPr>
          <w:rFonts w:ascii="Book Antiqua" w:eastAsia="Book Antiqua" w:hAnsi="Book Antiqua" w:cs="Book Antiqua"/>
          <w:color w:val="000000"/>
          <w:vertAlign w:val="superscript"/>
        </w:rPr>
        <w:t>37,</w:t>
      </w:r>
      <w:r w:rsidR="000D151B" w:rsidRPr="00464A74">
        <w:rPr>
          <w:rFonts w:ascii="Book Antiqua" w:eastAsia="Book Antiqua" w:hAnsi="Book Antiqua" w:cs="Book Antiqua"/>
          <w:color w:val="000000"/>
          <w:vertAlign w:val="superscript"/>
        </w:rPr>
        <w:t>39]</w:t>
      </w:r>
      <w:r w:rsidRPr="00464A74">
        <w:rPr>
          <w:rFonts w:ascii="Book Antiqua" w:eastAsia="Book Antiqua" w:hAnsi="Book Antiqua" w:cs="Book Antiqua"/>
          <w:color w:val="000000"/>
        </w:rPr>
        <w:t>.</w:t>
      </w:r>
    </w:p>
    <w:p w14:paraId="19B0E023" w14:textId="77777777" w:rsidR="00A77B3E" w:rsidRPr="00464A74" w:rsidRDefault="00EE26A3" w:rsidP="00464A74">
      <w:pPr>
        <w:spacing w:line="360" w:lineRule="auto"/>
        <w:ind w:firstLine="720"/>
        <w:jc w:val="both"/>
        <w:rPr>
          <w:rFonts w:ascii="Book Antiqua" w:hAnsi="Book Antiqua"/>
        </w:rPr>
      </w:pPr>
      <w:r w:rsidRPr="00464A74">
        <w:rPr>
          <w:rFonts w:ascii="Book Antiqua" w:eastAsia="Book Antiqua" w:hAnsi="Book Antiqua" w:cs="Book Antiqua"/>
          <w:color w:val="000000"/>
        </w:rPr>
        <w:t xml:space="preserve">Third, alcohol may alter the biological pattern of HCC in patients with viral hepatitis. Kubo </w:t>
      </w:r>
      <w:r w:rsidRPr="00464A74">
        <w:rPr>
          <w:rFonts w:ascii="Book Antiqua" w:eastAsia="Book Antiqua" w:hAnsi="Book Antiqua" w:cs="Book Antiqua"/>
          <w:i/>
          <w:iCs/>
          <w:color w:val="000000"/>
        </w:rPr>
        <w:t xml:space="preserve">et </w:t>
      </w:r>
      <w:proofErr w:type="gramStart"/>
      <w:r w:rsidRPr="00464A74">
        <w:rPr>
          <w:rFonts w:ascii="Book Antiqua" w:eastAsia="Book Antiqua" w:hAnsi="Book Antiqua" w:cs="Book Antiqua"/>
          <w:i/>
          <w:iCs/>
          <w:color w:val="000000"/>
        </w:rPr>
        <w:t>al</w:t>
      </w:r>
      <w:r w:rsidR="00A047F2" w:rsidRPr="00464A74">
        <w:rPr>
          <w:rFonts w:ascii="Book Antiqua" w:eastAsia="Book Antiqua" w:hAnsi="Book Antiqua" w:cs="Book Antiqua"/>
          <w:color w:val="000000"/>
          <w:vertAlign w:val="superscript"/>
        </w:rPr>
        <w:t>[</w:t>
      </w:r>
      <w:proofErr w:type="gramEnd"/>
      <w:r w:rsidR="00A047F2" w:rsidRPr="00464A74">
        <w:rPr>
          <w:rFonts w:ascii="Book Antiqua" w:eastAsia="Book Antiqua" w:hAnsi="Book Antiqua" w:cs="Book Antiqua"/>
          <w:color w:val="000000"/>
          <w:vertAlign w:val="superscript"/>
        </w:rPr>
        <w:t>40]</w:t>
      </w:r>
      <w:r w:rsidRPr="00464A74">
        <w:rPr>
          <w:rFonts w:ascii="Book Antiqua" w:eastAsia="Book Antiqua" w:hAnsi="Book Antiqua" w:cs="Book Antiqua"/>
          <w:color w:val="000000"/>
        </w:rPr>
        <w:t xml:space="preserve"> demonstrated that the proportion of well-differentiated HCC was lower among those with massive alcohol consumption than those without alcohol use. Undifferentiated HCC is more aggressive and </w:t>
      </w:r>
      <w:proofErr w:type="gramStart"/>
      <w:r w:rsidRPr="00464A74">
        <w:rPr>
          <w:rFonts w:ascii="Book Antiqua" w:eastAsia="Book Antiqua" w:hAnsi="Book Antiqua" w:cs="Book Antiqua"/>
          <w:color w:val="000000"/>
        </w:rPr>
        <w:t>metastatic</w:t>
      </w:r>
      <w:r w:rsidR="002939DF" w:rsidRPr="00464A74">
        <w:rPr>
          <w:rFonts w:ascii="Book Antiqua" w:eastAsia="Book Antiqua" w:hAnsi="Book Antiqua" w:cs="Book Antiqua"/>
          <w:color w:val="000000"/>
          <w:vertAlign w:val="superscript"/>
        </w:rPr>
        <w:t>[</w:t>
      </w:r>
      <w:proofErr w:type="gramEnd"/>
      <w:r w:rsidR="002939DF" w:rsidRPr="00464A74">
        <w:rPr>
          <w:rFonts w:ascii="Book Antiqua" w:eastAsia="Book Antiqua" w:hAnsi="Book Antiqua" w:cs="Book Antiqua"/>
          <w:color w:val="000000"/>
          <w:vertAlign w:val="superscript"/>
        </w:rPr>
        <w:t>41]</w:t>
      </w:r>
      <w:r w:rsidRPr="00464A74">
        <w:rPr>
          <w:rFonts w:ascii="Book Antiqua" w:eastAsia="Book Antiqua" w:hAnsi="Book Antiqua" w:cs="Book Antiqua"/>
          <w:color w:val="000000"/>
        </w:rPr>
        <w:t xml:space="preserve">. Okada </w:t>
      </w:r>
      <w:r w:rsidRPr="00464A74">
        <w:rPr>
          <w:rFonts w:ascii="Book Antiqua" w:eastAsia="Book Antiqua" w:hAnsi="Book Antiqua" w:cs="Book Antiqua"/>
          <w:i/>
          <w:iCs/>
          <w:color w:val="000000"/>
        </w:rPr>
        <w:t xml:space="preserve">et </w:t>
      </w:r>
      <w:proofErr w:type="gramStart"/>
      <w:r w:rsidRPr="00464A74">
        <w:rPr>
          <w:rFonts w:ascii="Book Antiqua" w:eastAsia="Book Antiqua" w:hAnsi="Book Antiqua" w:cs="Book Antiqua"/>
          <w:i/>
          <w:iCs/>
          <w:color w:val="000000"/>
        </w:rPr>
        <w:t>al</w:t>
      </w:r>
      <w:r w:rsidR="000C0283" w:rsidRPr="00464A74">
        <w:rPr>
          <w:rFonts w:ascii="Book Antiqua" w:eastAsia="Book Antiqua" w:hAnsi="Book Antiqua" w:cs="Book Antiqua"/>
          <w:color w:val="000000"/>
          <w:vertAlign w:val="superscript"/>
        </w:rPr>
        <w:t>[</w:t>
      </w:r>
      <w:proofErr w:type="gramEnd"/>
      <w:r w:rsidR="000C0283" w:rsidRPr="00464A74">
        <w:rPr>
          <w:rFonts w:ascii="Book Antiqua" w:eastAsia="Book Antiqua" w:hAnsi="Book Antiqua" w:cs="Book Antiqua"/>
          <w:color w:val="000000"/>
          <w:vertAlign w:val="superscript"/>
        </w:rPr>
        <w:t>42]</w:t>
      </w:r>
      <w:r w:rsidRPr="00464A74">
        <w:rPr>
          <w:rFonts w:ascii="Book Antiqua" w:eastAsia="Book Antiqua" w:hAnsi="Book Antiqua" w:cs="Book Antiqua"/>
          <w:color w:val="000000"/>
        </w:rPr>
        <w:t xml:space="preserve"> also reported that patients with excessive alcohol consumption had a short tumor-free and </w:t>
      </w:r>
      <w:r w:rsidR="0011201F">
        <w:rPr>
          <w:rFonts w:ascii="Book Antiqua" w:eastAsia="Book Antiqua" w:hAnsi="Book Antiqua" w:cs="Book Antiqua"/>
          <w:color w:val="000000"/>
        </w:rPr>
        <w:t>overall survival</w:t>
      </w:r>
      <w:r w:rsidRPr="00464A74">
        <w:rPr>
          <w:rFonts w:ascii="Book Antiqua" w:eastAsia="Book Antiqua" w:hAnsi="Book Antiqua" w:cs="Book Antiqua"/>
          <w:color w:val="000000"/>
        </w:rPr>
        <w:t xml:space="preserve"> after treatment. </w:t>
      </w:r>
    </w:p>
    <w:p w14:paraId="3193503E" w14:textId="77777777" w:rsidR="00A77B3E" w:rsidRPr="00464A74" w:rsidRDefault="00EE26A3" w:rsidP="00464A74">
      <w:pPr>
        <w:spacing w:line="360" w:lineRule="auto"/>
        <w:ind w:firstLine="720"/>
        <w:jc w:val="both"/>
        <w:rPr>
          <w:rFonts w:ascii="Book Antiqua" w:hAnsi="Book Antiqua"/>
        </w:rPr>
      </w:pPr>
      <w:r w:rsidRPr="00464A74">
        <w:rPr>
          <w:rFonts w:ascii="Book Antiqua" w:eastAsia="Book Antiqua" w:hAnsi="Book Antiqua" w:cs="Book Antiqua"/>
          <w:color w:val="000000"/>
        </w:rPr>
        <w:t xml:space="preserve">Fourth, alcohol consumption is linked with different types of liver disease. Alcohol abuse, especially heavy alcohol consumption, cause changes in lipid metabolism resulting in aggravation of non-alcoholic liver disease (NASH), which affects treatment outcomes. NASH-related HCC is associated with poorer OS than HCC in patients with cirrhosis from other </w:t>
      </w:r>
      <w:proofErr w:type="gramStart"/>
      <w:r w:rsidRPr="00464A74">
        <w:rPr>
          <w:rFonts w:ascii="Book Antiqua" w:eastAsia="Book Antiqua" w:hAnsi="Book Antiqua" w:cs="Book Antiqua"/>
          <w:color w:val="000000"/>
        </w:rPr>
        <w:t>etiologies</w:t>
      </w:r>
      <w:r w:rsidR="00E552A7" w:rsidRPr="00464A74">
        <w:rPr>
          <w:rFonts w:ascii="Book Antiqua" w:eastAsia="Book Antiqua" w:hAnsi="Book Antiqua" w:cs="Book Antiqua"/>
          <w:color w:val="000000"/>
          <w:vertAlign w:val="superscript"/>
        </w:rPr>
        <w:t>[</w:t>
      </w:r>
      <w:proofErr w:type="gramEnd"/>
      <w:r w:rsidR="00E552A7" w:rsidRPr="00464A74">
        <w:rPr>
          <w:rFonts w:ascii="Book Antiqua" w:eastAsia="Book Antiqua" w:hAnsi="Book Antiqua" w:cs="Book Antiqua"/>
          <w:color w:val="000000"/>
          <w:vertAlign w:val="superscript"/>
        </w:rPr>
        <w:t>43]</w:t>
      </w:r>
      <w:r w:rsidRPr="00464A74">
        <w:rPr>
          <w:rFonts w:ascii="Book Antiqua" w:eastAsia="Book Antiqua" w:hAnsi="Book Antiqua" w:cs="Book Antiqua"/>
          <w:color w:val="000000"/>
        </w:rPr>
        <w:t xml:space="preserve">. </w:t>
      </w:r>
    </w:p>
    <w:p w14:paraId="7B7A36D5" w14:textId="77777777" w:rsidR="00A77B3E" w:rsidRPr="00464A74" w:rsidRDefault="00EE26A3" w:rsidP="00464A74">
      <w:pPr>
        <w:spacing w:line="360" w:lineRule="auto"/>
        <w:ind w:firstLine="720"/>
        <w:jc w:val="both"/>
        <w:rPr>
          <w:rFonts w:ascii="Book Antiqua" w:hAnsi="Book Antiqua"/>
        </w:rPr>
      </w:pPr>
      <w:r w:rsidRPr="00464A74">
        <w:rPr>
          <w:rFonts w:ascii="Book Antiqua" w:eastAsia="Book Antiqua" w:hAnsi="Book Antiqua" w:cs="Book Antiqua"/>
          <w:color w:val="000000"/>
        </w:rPr>
        <w:t xml:space="preserve">In addition to the impact of alcohol on treatment outcome, our study revealed the other factors that affect the risk of mortality, including the presence of portal hypertension, serum AFP &gt; 100 ng/mL and larger tumor size. Consistent with the findings of a previous study, </w:t>
      </w:r>
      <w:proofErr w:type="spellStart"/>
      <w:r w:rsidRPr="00464A74">
        <w:rPr>
          <w:rFonts w:ascii="Book Antiqua" w:eastAsia="Book Antiqua" w:hAnsi="Book Antiqua" w:cs="Book Antiqua"/>
          <w:color w:val="000000"/>
        </w:rPr>
        <w:t>Scheiner</w:t>
      </w:r>
      <w:proofErr w:type="spellEnd"/>
      <w:r w:rsidRPr="00464A74">
        <w:rPr>
          <w:rFonts w:ascii="Book Antiqua" w:eastAsia="Book Antiqua" w:hAnsi="Book Antiqua" w:cs="Book Antiqua"/>
          <w:color w:val="000000"/>
        </w:rPr>
        <w:t xml:space="preserve"> </w:t>
      </w:r>
      <w:r w:rsidRPr="00464A74">
        <w:rPr>
          <w:rFonts w:ascii="Book Antiqua" w:eastAsia="Book Antiqua" w:hAnsi="Book Antiqua" w:cs="Book Antiqua"/>
          <w:i/>
          <w:iCs/>
          <w:color w:val="000000"/>
        </w:rPr>
        <w:t xml:space="preserve">et </w:t>
      </w:r>
      <w:proofErr w:type="gramStart"/>
      <w:r w:rsidRPr="00464A74">
        <w:rPr>
          <w:rFonts w:ascii="Book Antiqua" w:eastAsia="Book Antiqua" w:hAnsi="Book Antiqua" w:cs="Book Antiqua"/>
          <w:i/>
          <w:iCs/>
          <w:color w:val="000000"/>
        </w:rPr>
        <w:t>al</w:t>
      </w:r>
      <w:r w:rsidR="000E35B5">
        <w:rPr>
          <w:rFonts w:ascii="Book Antiqua" w:eastAsia="Book Antiqua" w:hAnsi="Book Antiqua" w:cs="Book Antiqua"/>
          <w:color w:val="000000"/>
          <w:vertAlign w:val="superscript"/>
        </w:rPr>
        <w:t>[</w:t>
      </w:r>
      <w:proofErr w:type="gramEnd"/>
      <w:r w:rsidR="000E35B5">
        <w:rPr>
          <w:rFonts w:ascii="Book Antiqua" w:eastAsia="Book Antiqua" w:hAnsi="Book Antiqua" w:cs="Book Antiqua"/>
          <w:color w:val="000000"/>
          <w:vertAlign w:val="superscript"/>
        </w:rPr>
        <w:t>44]</w:t>
      </w:r>
      <w:r w:rsidRPr="00464A74">
        <w:rPr>
          <w:rFonts w:ascii="Book Antiqua" w:eastAsia="Book Antiqua" w:hAnsi="Book Antiqua" w:cs="Book Antiqua"/>
          <w:color w:val="000000"/>
        </w:rPr>
        <w:t xml:space="preserve"> demonstrated that portal hypertension was a significant poor prognostic factor in HCC patients undergoing TACE. After TACE, transient hepatic hypoxia enhanced the upregulation of vascular endothelial growth factor, which plays a significant role in cirrhosis progression and </w:t>
      </w:r>
      <w:proofErr w:type="gramStart"/>
      <w:r w:rsidRPr="00464A74">
        <w:rPr>
          <w:rFonts w:ascii="Book Antiqua" w:eastAsia="Book Antiqua" w:hAnsi="Book Antiqua" w:cs="Book Antiqua"/>
          <w:color w:val="000000"/>
        </w:rPr>
        <w:t>dysfunction</w:t>
      </w:r>
      <w:r w:rsidR="000C3305">
        <w:rPr>
          <w:rFonts w:ascii="Book Antiqua" w:eastAsia="Book Antiqua" w:hAnsi="Book Antiqua" w:cs="Book Antiqua"/>
          <w:color w:val="000000"/>
          <w:vertAlign w:val="superscript"/>
        </w:rPr>
        <w:t>[</w:t>
      </w:r>
      <w:proofErr w:type="gramEnd"/>
      <w:r w:rsidR="000C3305">
        <w:rPr>
          <w:rFonts w:ascii="Book Antiqua" w:eastAsia="Book Antiqua" w:hAnsi="Book Antiqua" w:cs="Book Antiqua"/>
          <w:color w:val="000000"/>
          <w:vertAlign w:val="superscript"/>
        </w:rPr>
        <w:t>44,</w:t>
      </w:r>
      <w:r w:rsidR="000C3305" w:rsidRPr="00464A74">
        <w:rPr>
          <w:rFonts w:ascii="Book Antiqua" w:eastAsia="Book Antiqua" w:hAnsi="Book Antiqua" w:cs="Book Antiqua"/>
          <w:color w:val="000000"/>
          <w:vertAlign w:val="superscript"/>
        </w:rPr>
        <w:t>45]</w:t>
      </w:r>
      <w:r w:rsidRPr="00464A74">
        <w:rPr>
          <w:rFonts w:ascii="Book Antiqua" w:eastAsia="Book Antiqua" w:hAnsi="Book Antiqua" w:cs="Book Antiqua"/>
          <w:color w:val="000000"/>
        </w:rPr>
        <w:t xml:space="preserve">. Tumor burden is another factor that affects the prognosis of HCC. A larger tumor size provides higher tumor volume resulting in a worse prognosis, which is consistent with the results of our study. A previous study reported that the elevation of serum AFP levels correlated with the tumor size in </w:t>
      </w:r>
      <w:proofErr w:type="gramStart"/>
      <w:r w:rsidRPr="00464A74">
        <w:rPr>
          <w:rFonts w:ascii="Book Antiqua" w:eastAsia="Book Antiqua" w:hAnsi="Book Antiqua" w:cs="Book Antiqua"/>
          <w:color w:val="000000"/>
        </w:rPr>
        <w:t>HCC</w:t>
      </w:r>
      <w:r w:rsidR="00B51E7C" w:rsidRPr="00464A74">
        <w:rPr>
          <w:rFonts w:ascii="Book Antiqua" w:eastAsia="Book Antiqua" w:hAnsi="Book Antiqua" w:cs="Book Antiqua"/>
          <w:color w:val="000000"/>
          <w:vertAlign w:val="superscript"/>
        </w:rPr>
        <w:t>[</w:t>
      </w:r>
      <w:proofErr w:type="gramEnd"/>
      <w:r w:rsidR="00B51E7C" w:rsidRPr="00464A74">
        <w:rPr>
          <w:rFonts w:ascii="Book Antiqua" w:eastAsia="Book Antiqua" w:hAnsi="Book Antiqua" w:cs="Book Antiqua"/>
          <w:color w:val="000000"/>
          <w:vertAlign w:val="superscript"/>
        </w:rPr>
        <w:t>46]</w:t>
      </w:r>
      <w:r w:rsidRPr="00464A74">
        <w:rPr>
          <w:rFonts w:ascii="Book Antiqua" w:eastAsia="Book Antiqua" w:hAnsi="Book Antiqua" w:cs="Book Antiqua"/>
          <w:color w:val="000000"/>
        </w:rPr>
        <w:t>. In our study, patients with serum AFP levels of more than 100 ng/mL showed an increase in the risk of death with an odds ratio of 2.5. This supports that AFP is not only a diagnostic tool but also a prognostic tool of HCC.</w:t>
      </w:r>
    </w:p>
    <w:p w14:paraId="1A968131" w14:textId="77777777" w:rsidR="00A77B3E" w:rsidRPr="00464A74" w:rsidRDefault="00EE26A3" w:rsidP="00464A74">
      <w:pPr>
        <w:spacing w:line="360" w:lineRule="auto"/>
        <w:ind w:firstLine="720"/>
        <w:jc w:val="both"/>
        <w:rPr>
          <w:rFonts w:ascii="Book Antiqua" w:hAnsi="Book Antiqua"/>
        </w:rPr>
      </w:pPr>
      <w:r w:rsidRPr="00464A74">
        <w:rPr>
          <w:rFonts w:ascii="Book Antiqua" w:eastAsia="Book Antiqua" w:hAnsi="Book Antiqua" w:cs="Book Antiqua"/>
          <w:color w:val="000000"/>
        </w:rPr>
        <w:t xml:space="preserve">Our study has several limitations. First, this was a single center study conducted in a tertiary care center in a developing country in Southeast Asia. According to a previous study by our group, the rate of adherence to the international guidelines of HCC treatment in developing Asian countries was decreased because of the regional culture </w:t>
      </w:r>
      <w:r w:rsidRPr="00464A74">
        <w:rPr>
          <w:rFonts w:ascii="Book Antiqua" w:eastAsia="Book Antiqua" w:hAnsi="Book Antiqua" w:cs="Book Antiqua"/>
          <w:color w:val="000000"/>
        </w:rPr>
        <w:lastRenderedPageBreak/>
        <w:t xml:space="preserve">in which the aggressive treatment options were not preferred extensively in patients with non-curative </w:t>
      </w:r>
      <w:proofErr w:type="gramStart"/>
      <w:r w:rsidRPr="00464A74">
        <w:rPr>
          <w:rFonts w:ascii="Book Antiqua" w:eastAsia="Book Antiqua" w:hAnsi="Book Antiqua" w:cs="Book Antiqua"/>
          <w:color w:val="000000"/>
        </w:rPr>
        <w:t>malignancies</w:t>
      </w:r>
      <w:r w:rsidR="009D36BB" w:rsidRPr="00464A74">
        <w:rPr>
          <w:rFonts w:ascii="Book Antiqua" w:eastAsia="Book Antiqua" w:hAnsi="Book Antiqua" w:cs="Book Antiqua"/>
          <w:color w:val="000000"/>
          <w:vertAlign w:val="superscript"/>
        </w:rPr>
        <w:t>[</w:t>
      </w:r>
      <w:proofErr w:type="gramEnd"/>
      <w:r w:rsidR="009D36BB" w:rsidRPr="00464A74">
        <w:rPr>
          <w:rFonts w:ascii="Book Antiqua" w:eastAsia="Book Antiqua" w:hAnsi="Book Antiqua" w:cs="Book Antiqua"/>
          <w:color w:val="000000"/>
          <w:vertAlign w:val="superscript"/>
        </w:rPr>
        <w:t>47]</w:t>
      </w:r>
      <w:r w:rsidRPr="00464A74">
        <w:rPr>
          <w:rFonts w:ascii="Book Antiqua" w:eastAsia="Book Antiqua" w:hAnsi="Book Antiqua" w:cs="Book Antiqua"/>
          <w:color w:val="000000"/>
        </w:rPr>
        <w:t>. Second, this study was retrospective in nature. All variables were obtained from a review of medical records, which may have caused misclassification bias and missing data. Minimization of these errors was attempted using two independent reviewers, and a third reviewer made the final decision in case discrepancies were found. Third, some information that might affect survival (</w:t>
      </w:r>
      <w:r w:rsidRPr="002E5229">
        <w:rPr>
          <w:rFonts w:ascii="Book Antiqua" w:eastAsia="Book Antiqua" w:hAnsi="Book Antiqua" w:cs="Book Antiqua"/>
          <w:i/>
          <w:color w:val="000000"/>
        </w:rPr>
        <w:t>e.g</w:t>
      </w:r>
      <w:r w:rsidRPr="00464A74">
        <w:rPr>
          <w:rFonts w:ascii="Book Antiqua" w:eastAsia="Book Antiqua" w:hAnsi="Book Antiqua" w:cs="Book Antiqua"/>
          <w:color w:val="000000"/>
        </w:rPr>
        <w:t>., data on non-alcoholic fatty liver disease, viral status, and alcohol abstinence) was unavailable. Finally, the study population size was relatively small, and the number of patients among the two groups was disproportionate (53 in group A and 16 in group B). A future prospective study with a larger sample size and appropriately balanced heterogenous participants to eliminate bias and confirm the findings of this study is needed.</w:t>
      </w:r>
    </w:p>
    <w:p w14:paraId="1AE6F95D" w14:textId="77777777" w:rsidR="00A77B3E" w:rsidRPr="00464A74" w:rsidRDefault="00A77B3E" w:rsidP="00464A74">
      <w:pPr>
        <w:spacing w:line="360" w:lineRule="auto"/>
        <w:ind w:firstLine="720"/>
        <w:jc w:val="both"/>
        <w:rPr>
          <w:rFonts w:ascii="Book Antiqua" w:hAnsi="Book Antiqua"/>
        </w:rPr>
      </w:pPr>
    </w:p>
    <w:p w14:paraId="29F91FFB"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aps/>
          <w:color w:val="000000"/>
          <w:u w:val="single"/>
        </w:rPr>
        <w:t>CONCLUSION</w:t>
      </w:r>
    </w:p>
    <w:p w14:paraId="554CA6B1" w14:textId="77777777" w:rsidR="00A77B3E" w:rsidRPr="00464A74" w:rsidRDefault="00EE26A3" w:rsidP="005B62D3">
      <w:pPr>
        <w:spacing w:line="360" w:lineRule="auto"/>
        <w:jc w:val="both"/>
        <w:rPr>
          <w:rFonts w:ascii="Book Antiqua" w:hAnsi="Book Antiqua"/>
        </w:rPr>
      </w:pPr>
      <w:r w:rsidRPr="00464A74">
        <w:rPr>
          <w:rFonts w:ascii="Book Antiqua" w:eastAsia="Book Antiqua" w:hAnsi="Book Antiqua" w:cs="Book Antiqua"/>
          <w:color w:val="000000"/>
        </w:rPr>
        <w:t>In HCC BCLC B, patients with chronic viral hepatitis concurrent with alcohol consumption had a decreased CR rate and survival post-TACE than those who had viral hepatitis infection only. Alcohol consumption was observed as an independent risk factor of increased mortality after TACE in individuals with viral hepatitis. The burden of alcohol is high globally and is avoidable, although difficult to prevent. The results of this study remind us that alcohol consumption will continue to be important, and strategies modified for these factors to limit their impact at the individual and population levels need to be continued.</w:t>
      </w:r>
    </w:p>
    <w:p w14:paraId="78A3AB37" w14:textId="77777777" w:rsidR="00A77B3E" w:rsidRPr="00464A74" w:rsidRDefault="00A77B3E" w:rsidP="00464A74">
      <w:pPr>
        <w:spacing w:line="360" w:lineRule="auto"/>
        <w:ind w:firstLine="720"/>
        <w:jc w:val="both"/>
        <w:rPr>
          <w:rFonts w:ascii="Book Antiqua" w:hAnsi="Book Antiqua"/>
        </w:rPr>
      </w:pPr>
    </w:p>
    <w:p w14:paraId="39EC51CB"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aps/>
          <w:color w:val="000000"/>
          <w:u w:val="single"/>
        </w:rPr>
        <w:t>ARTICLE HIGHLIGHTS</w:t>
      </w:r>
    </w:p>
    <w:p w14:paraId="3A0AB97B"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i/>
          <w:color w:val="000000"/>
        </w:rPr>
        <w:t>Research background</w:t>
      </w:r>
    </w:p>
    <w:p w14:paraId="487A6A44"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Alcohol consumption increases the risk of hepatocellular carcinoma (HCC) in patients with pre-existing liver disease, including viral hepatitis. However, the impact of alcohol consumption on the outcomes of HCC remained questionable</w:t>
      </w:r>
    </w:p>
    <w:p w14:paraId="1B4B9097" w14:textId="77777777" w:rsidR="00A77B3E" w:rsidRPr="00464A74" w:rsidRDefault="00A77B3E" w:rsidP="00464A74">
      <w:pPr>
        <w:spacing w:line="360" w:lineRule="auto"/>
        <w:jc w:val="both"/>
        <w:rPr>
          <w:rFonts w:ascii="Book Antiqua" w:hAnsi="Book Antiqua"/>
        </w:rPr>
      </w:pPr>
    </w:p>
    <w:p w14:paraId="3CF6BB2F"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i/>
          <w:color w:val="000000"/>
        </w:rPr>
        <w:t>Research motivation</w:t>
      </w:r>
    </w:p>
    <w:p w14:paraId="6077DB1B"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lastRenderedPageBreak/>
        <w:t xml:space="preserve">We hypothesized that alcohol had an additional effect with chronic viral hepatitis infection on treatment outcomes after </w:t>
      </w:r>
      <w:proofErr w:type="spellStart"/>
      <w:r w:rsidRPr="00464A74">
        <w:rPr>
          <w:rFonts w:ascii="Book Antiqua" w:eastAsia="Book Antiqua" w:hAnsi="Book Antiqua" w:cs="Book Antiqua"/>
          <w:color w:val="000000"/>
        </w:rPr>
        <w:t>transarterial</w:t>
      </w:r>
      <w:proofErr w:type="spellEnd"/>
      <w:r w:rsidRPr="00464A74">
        <w:rPr>
          <w:rFonts w:ascii="Book Antiqua" w:eastAsia="Book Antiqua" w:hAnsi="Book Antiqua" w:cs="Book Antiqua"/>
          <w:color w:val="000000"/>
        </w:rPr>
        <w:t xml:space="preserve"> chemoembolization (TACE) in patients with intermediate-stage HCC (Barcelona Clinical Liver Cancer [BCLC] </w:t>
      </w:r>
      <w:r w:rsidRPr="00464A74">
        <w:rPr>
          <w:rFonts w:ascii="Book Antiqua" w:eastAsia="Book Antiqua" w:hAnsi="Book Antiqua" w:cs="Book Antiqua"/>
          <w:color w:val="000000"/>
          <w:shd w:val="clear" w:color="auto" w:fill="FFFFFF"/>
        </w:rPr>
        <w:t>-</w:t>
      </w:r>
      <w:r w:rsidRPr="00464A74">
        <w:rPr>
          <w:rFonts w:ascii="Book Antiqua" w:eastAsia="Book Antiqua" w:hAnsi="Book Antiqua" w:cs="Book Antiqua"/>
          <w:color w:val="000000"/>
        </w:rPr>
        <w:t>B).</w:t>
      </w:r>
    </w:p>
    <w:p w14:paraId="711D7D43" w14:textId="77777777" w:rsidR="00A77B3E" w:rsidRPr="00464A74" w:rsidRDefault="00A77B3E" w:rsidP="00464A74">
      <w:pPr>
        <w:spacing w:line="360" w:lineRule="auto"/>
        <w:jc w:val="both"/>
        <w:rPr>
          <w:rFonts w:ascii="Book Antiqua" w:hAnsi="Book Antiqua"/>
        </w:rPr>
      </w:pPr>
    </w:p>
    <w:p w14:paraId="135B671B"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i/>
          <w:color w:val="000000"/>
        </w:rPr>
        <w:t>Research objectives</w:t>
      </w:r>
    </w:p>
    <w:p w14:paraId="348F42B6"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We aims to evaluate the additional effect of alcohol on treatment outcomes of TACE among HCC patients with viral hepatitis.</w:t>
      </w:r>
    </w:p>
    <w:p w14:paraId="76FF1A07" w14:textId="77777777" w:rsidR="00A77B3E" w:rsidRPr="00464A74" w:rsidRDefault="00A77B3E" w:rsidP="00464A74">
      <w:pPr>
        <w:spacing w:line="360" w:lineRule="auto"/>
        <w:jc w:val="both"/>
        <w:rPr>
          <w:rFonts w:ascii="Book Antiqua" w:hAnsi="Book Antiqua"/>
        </w:rPr>
      </w:pPr>
    </w:p>
    <w:p w14:paraId="33967D8C"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i/>
          <w:color w:val="000000"/>
        </w:rPr>
        <w:t>Research methods</w:t>
      </w:r>
    </w:p>
    <w:p w14:paraId="2F5B3934"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 xml:space="preserve">We conducted a retrospective review the records of 69 HCC patients with viral hepatitis classified as BCLC B who underwent TACE as the first-line treatment between 2014 and 2019 at </w:t>
      </w:r>
      <w:proofErr w:type="spellStart"/>
      <w:r w:rsidRPr="00464A74">
        <w:rPr>
          <w:rFonts w:ascii="Book Antiqua" w:eastAsia="Book Antiqua" w:hAnsi="Book Antiqua" w:cs="Book Antiqua"/>
          <w:color w:val="000000"/>
        </w:rPr>
        <w:t>Hatyai</w:t>
      </w:r>
      <w:proofErr w:type="spellEnd"/>
      <w:r w:rsidRPr="00464A74">
        <w:rPr>
          <w:rFonts w:ascii="Book Antiqua" w:eastAsia="Book Antiqua" w:hAnsi="Book Antiqua" w:cs="Book Antiqua"/>
          <w:color w:val="000000"/>
        </w:rPr>
        <w:t xml:space="preserve"> Hospital. Patients with chronic viral hepatitis only were categorized under group A and those with chronic viral hepatitis and concurrent alcohol consumption were categorized under group B. Both groups were compared, and the Cox proportional hazards model was used to identify variables influencing survival.</w:t>
      </w:r>
    </w:p>
    <w:p w14:paraId="59AE5575" w14:textId="77777777" w:rsidR="00A77B3E" w:rsidRPr="00464A74" w:rsidRDefault="00A77B3E" w:rsidP="00464A74">
      <w:pPr>
        <w:spacing w:line="360" w:lineRule="auto"/>
        <w:jc w:val="both"/>
        <w:rPr>
          <w:rFonts w:ascii="Book Antiqua" w:hAnsi="Book Antiqua"/>
        </w:rPr>
      </w:pPr>
    </w:p>
    <w:p w14:paraId="101153FB"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i/>
          <w:color w:val="000000"/>
        </w:rPr>
        <w:t>Research results</w:t>
      </w:r>
    </w:p>
    <w:p w14:paraId="03CF7BEF"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We find that patients who had chronic viral hepatitis alone had a statistically significantly higher proportion</w:t>
      </w:r>
      <w:r w:rsidR="001D2AAE">
        <w:rPr>
          <w:rFonts w:ascii="Book Antiqua" w:eastAsia="Book Antiqua" w:hAnsi="Book Antiqua" w:cs="Book Antiqua"/>
          <w:color w:val="000000"/>
        </w:rPr>
        <w:t xml:space="preserve"> of complete response (24.5% </w:t>
      </w:r>
      <w:r w:rsidR="001D2AAE" w:rsidRPr="001D2AAE">
        <w:rPr>
          <w:rFonts w:ascii="Book Antiqua" w:eastAsia="Book Antiqua" w:hAnsi="Book Antiqua" w:cs="Book Antiqua"/>
          <w:i/>
          <w:color w:val="000000"/>
        </w:rPr>
        <w:t>vs</w:t>
      </w:r>
      <w:r w:rsidRPr="00464A74">
        <w:rPr>
          <w:rFonts w:ascii="Book Antiqua" w:eastAsia="Book Antiqua" w:hAnsi="Book Antiqua" w:cs="Book Antiqua"/>
          <w:color w:val="000000"/>
        </w:rPr>
        <w:t xml:space="preserve"> 0%,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0.030) and a higher median survival rate (26.2 </w:t>
      </w:r>
      <w:proofErr w:type="spellStart"/>
      <w:r w:rsidRPr="00464A74">
        <w:rPr>
          <w:rFonts w:ascii="Book Antiqua" w:eastAsia="Book Antiqua" w:hAnsi="Book Antiqua" w:cs="Book Antiqua"/>
          <w:color w:val="000000"/>
        </w:rPr>
        <w:t>mo</w:t>
      </w:r>
      <w:proofErr w:type="spellEnd"/>
      <w:r w:rsidRPr="00464A74">
        <w:rPr>
          <w:rFonts w:ascii="Book Antiqua" w:eastAsia="Book Antiqua" w:hAnsi="Book Antiqua" w:cs="Book Antiqua"/>
          <w:color w:val="000000"/>
        </w:rPr>
        <w:t xml:space="preserve"> </w:t>
      </w:r>
      <w:r w:rsidR="001D2AAE" w:rsidRPr="001D2AAE">
        <w:rPr>
          <w:rFonts w:ascii="Book Antiqua" w:eastAsia="Book Antiqua" w:hAnsi="Book Antiqua" w:cs="Book Antiqua"/>
          <w:i/>
          <w:color w:val="000000"/>
        </w:rPr>
        <w:t>vs</w:t>
      </w:r>
      <w:r w:rsidRPr="00464A74">
        <w:rPr>
          <w:rFonts w:ascii="Book Antiqua" w:eastAsia="Book Antiqua" w:hAnsi="Book Antiqua" w:cs="Book Antiqua"/>
          <w:color w:val="000000"/>
        </w:rPr>
        <w:t xml:space="preserve"> 8.4 </w:t>
      </w:r>
      <w:proofErr w:type="spellStart"/>
      <w:r w:rsidRPr="00464A74">
        <w:rPr>
          <w:rFonts w:ascii="Book Antiqua" w:eastAsia="Book Antiqua" w:hAnsi="Book Antiqua" w:cs="Book Antiqua"/>
          <w:color w:val="000000"/>
        </w:rPr>
        <w:t>mo</w:t>
      </w:r>
      <w:proofErr w:type="spellEnd"/>
      <w:r w:rsidRPr="00464A74">
        <w:rPr>
          <w:rFonts w:ascii="Book Antiqua" w:eastAsia="Book Antiqua" w:hAnsi="Book Antiqua" w:cs="Book Antiqua"/>
          <w:color w:val="000000"/>
        </w:rPr>
        <w:t>; log</w:t>
      </w:r>
      <w:r w:rsidR="00231937">
        <w:rPr>
          <w:rFonts w:ascii="Book Antiqua" w:eastAsia="Book Antiqua" w:hAnsi="Book Antiqua" w:cs="Book Antiqua"/>
          <w:color w:val="000000"/>
        </w:rPr>
        <w:t>-</w:t>
      </w:r>
      <w:r w:rsidRPr="00464A74">
        <w:rPr>
          <w:rFonts w:ascii="Book Antiqua" w:eastAsia="Book Antiqua" w:hAnsi="Book Antiqua" w:cs="Book Antiqua"/>
          <w:color w:val="000000"/>
        </w:rPr>
        <w:t xml:space="preserve">rank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0.012) than those with chronic viral hepatitis concurrent with alcohol consumption. Alcohol consumption</w:t>
      </w:r>
      <w:r w:rsidRPr="00464A74">
        <w:rPr>
          <w:rStyle w:val="normaltextrun"/>
          <w:rFonts w:ascii="Book Antiqua" w:eastAsia="Book Antiqua" w:hAnsi="Book Antiqua" w:cs="Book Antiqua"/>
          <w:color w:val="000000"/>
        </w:rPr>
        <w:t xml:space="preserve"> was an independent factor associated with decreased survival in the proportional hazards model included </w:t>
      </w:r>
      <w:r w:rsidRPr="00464A74">
        <w:rPr>
          <w:rFonts w:ascii="Book Antiqua" w:eastAsia="Book Antiqua" w:hAnsi="Book Antiqua" w:cs="Book Antiqua"/>
          <w:color w:val="000000"/>
        </w:rPr>
        <w:t>(hazards ratio [HR], 2.377; 95% confidence interval [CI], 1.109</w:t>
      </w:r>
      <w:r w:rsidR="00231937">
        <w:rPr>
          <w:rFonts w:ascii="Book Antiqua" w:eastAsia="Book Antiqua" w:hAnsi="Book Antiqua" w:cs="Book Antiqua"/>
          <w:color w:val="000000"/>
        </w:rPr>
        <w:t>-</w:t>
      </w:r>
      <w:r w:rsidRPr="00464A74">
        <w:rPr>
          <w:rFonts w:ascii="Book Antiqua" w:eastAsia="Book Antiqua" w:hAnsi="Book Antiqua" w:cs="Book Antiqua"/>
          <w:color w:val="000000"/>
        </w:rPr>
        <w:t xml:space="preserve">5.095;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0.026)</w:t>
      </w:r>
      <w:r w:rsidRPr="00464A74">
        <w:rPr>
          <w:rStyle w:val="normaltextrun"/>
          <w:rFonts w:ascii="Book Antiqua" w:eastAsia="Book Antiqua" w:hAnsi="Book Antiqua" w:cs="Book Antiqua"/>
          <w:color w:val="000000"/>
        </w:rPr>
        <w:t>.</w:t>
      </w:r>
    </w:p>
    <w:p w14:paraId="49D238B2" w14:textId="77777777" w:rsidR="00A77B3E" w:rsidRPr="00464A74" w:rsidRDefault="00A77B3E" w:rsidP="00464A74">
      <w:pPr>
        <w:spacing w:line="360" w:lineRule="auto"/>
        <w:jc w:val="both"/>
        <w:rPr>
          <w:rFonts w:ascii="Book Antiqua" w:hAnsi="Book Antiqua"/>
        </w:rPr>
      </w:pPr>
    </w:p>
    <w:p w14:paraId="20D5D956"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i/>
          <w:color w:val="000000"/>
        </w:rPr>
        <w:t>Research conclusions</w:t>
      </w:r>
    </w:p>
    <w:p w14:paraId="46FF7575"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In HCC BCLC B patients with chronic viral hepatitis, alcohol consumption is an independent risk factor for increased mortality and decreases the rate of complete response and survival after TACE.</w:t>
      </w:r>
    </w:p>
    <w:p w14:paraId="5149F2B4" w14:textId="77777777" w:rsidR="00A77B3E" w:rsidRPr="00464A74" w:rsidRDefault="00A77B3E" w:rsidP="00464A74">
      <w:pPr>
        <w:spacing w:line="360" w:lineRule="auto"/>
        <w:jc w:val="both"/>
        <w:rPr>
          <w:rFonts w:ascii="Book Antiqua" w:hAnsi="Book Antiqua"/>
        </w:rPr>
      </w:pPr>
    </w:p>
    <w:p w14:paraId="1CF0BE22"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i/>
          <w:color w:val="000000"/>
        </w:rPr>
        <w:t>Research perspectives</w:t>
      </w:r>
    </w:p>
    <w:p w14:paraId="5ABAD08D"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lastRenderedPageBreak/>
        <w:t>This research underscore that alcohol consumption leads to worse outcomes after TACE in intermediate stage HCC patients with chronic viral hepatitis.</w:t>
      </w:r>
    </w:p>
    <w:p w14:paraId="4BDFA5E3" w14:textId="77777777" w:rsidR="00A77B3E" w:rsidRPr="00464A74" w:rsidRDefault="00A77B3E" w:rsidP="00464A74">
      <w:pPr>
        <w:spacing w:line="360" w:lineRule="auto"/>
        <w:jc w:val="both"/>
        <w:rPr>
          <w:rFonts w:ascii="Book Antiqua" w:hAnsi="Book Antiqua"/>
        </w:rPr>
      </w:pPr>
    </w:p>
    <w:p w14:paraId="5DEBC82F"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t>REFERENCES</w:t>
      </w:r>
    </w:p>
    <w:p w14:paraId="396BA14B"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1 </w:t>
      </w:r>
      <w:r w:rsidRPr="00CA2D68">
        <w:rPr>
          <w:rFonts w:ascii="Book Antiqua" w:hAnsi="Book Antiqua"/>
          <w:b/>
          <w:bCs/>
        </w:rPr>
        <w:t>Iida-Ueno A</w:t>
      </w:r>
      <w:r w:rsidRPr="00CA2D68">
        <w:rPr>
          <w:rFonts w:ascii="Book Antiqua" w:hAnsi="Book Antiqua"/>
        </w:rPr>
        <w:t xml:space="preserve">, </w:t>
      </w:r>
      <w:proofErr w:type="spellStart"/>
      <w:r w:rsidRPr="00CA2D68">
        <w:rPr>
          <w:rFonts w:ascii="Book Antiqua" w:hAnsi="Book Antiqua"/>
        </w:rPr>
        <w:t>Enomoto</w:t>
      </w:r>
      <w:proofErr w:type="spellEnd"/>
      <w:r w:rsidRPr="00CA2D68">
        <w:rPr>
          <w:rFonts w:ascii="Book Antiqua" w:hAnsi="Book Antiqua"/>
        </w:rPr>
        <w:t xml:space="preserve"> M, </w:t>
      </w:r>
      <w:proofErr w:type="spellStart"/>
      <w:r w:rsidRPr="00CA2D68">
        <w:rPr>
          <w:rFonts w:ascii="Book Antiqua" w:hAnsi="Book Antiqua"/>
        </w:rPr>
        <w:t>Tamori</w:t>
      </w:r>
      <w:proofErr w:type="spellEnd"/>
      <w:r w:rsidRPr="00CA2D68">
        <w:rPr>
          <w:rFonts w:ascii="Book Antiqua" w:hAnsi="Book Antiqua"/>
        </w:rPr>
        <w:t xml:space="preserve"> A, Kawada N. Hepatitis B virus infection and alcohol consumption. </w:t>
      </w:r>
      <w:r w:rsidRPr="00CA2D68">
        <w:rPr>
          <w:rFonts w:ascii="Book Antiqua" w:hAnsi="Book Antiqua"/>
          <w:i/>
          <w:iCs/>
        </w:rPr>
        <w:t>World J Gastroenterol</w:t>
      </w:r>
      <w:r w:rsidRPr="00CA2D68">
        <w:rPr>
          <w:rFonts w:ascii="Book Antiqua" w:hAnsi="Book Antiqua"/>
        </w:rPr>
        <w:t xml:space="preserve"> 2017; </w:t>
      </w:r>
      <w:r w:rsidRPr="00CA2D68">
        <w:rPr>
          <w:rFonts w:ascii="Book Antiqua" w:hAnsi="Book Antiqua"/>
          <w:b/>
          <w:bCs/>
        </w:rPr>
        <w:t>23</w:t>
      </w:r>
      <w:r w:rsidRPr="00CA2D68">
        <w:rPr>
          <w:rFonts w:ascii="Book Antiqua" w:hAnsi="Book Antiqua"/>
        </w:rPr>
        <w:t>: 2651-2659 [PMID: 28487602 DOI: 10.3748/wjg.v23.i15.2651]</w:t>
      </w:r>
    </w:p>
    <w:p w14:paraId="71179B80"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2 </w:t>
      </w:r>
      <w:r w:rsidRPr="00CA2D68">
        <w:rPr>
          <w:rFonts w:ascii="Book Antiqua" w:hAnsi="Book Antiqua"/>
          <w:b/>
          <w:bCs/>
        </w:rPr>
        <w:t>Marrero JA</w:t>
      </w:r>
      <w:r w:rsidRPr="00CA2D68">
        <w:rPr>
          <w:rFonts w:ascii="Book Antiqua" w:hAnsi="Book Antiqua"/>
        </w:rPr>
        <w:t xml:space="preserve">, Kulik LM, </w:t>
      </w:r>
      <w:proofErr w:type="spellStart"/>
      <w:r w:rsidRPr="00CA2D68">
        <w:rPr>
          <w:rFonts w:ascii="Book Antiqua" w:hAnsi="Book Antiqua"/>
        </w:rPr>
        <w:t>Sirlin</w:t>
      </w:r>
      <w:proofErr w:type="spellEnd"/>
      <w:r w:rsidRPr="00CA2D68">
        <w:rPr>
          <w:rFonts w:ascii="Book Antiqua" w:hAnsi="Book Antiqua"/>
        </w:rPr>
        <w:t xml:space="preserve"> CB, Zhu AX, Finn RS, </w:t>
      </w:r>
      <w:proofErr w:type="spellStart"/>
      <w:r w:rsidRPr="00CA2D68">
        <w:rPr>
          <w:rFonts w:ascii="Book Antiqua" w:hAnsi="Book Antiqua"/>
        </w:rPr>
        <w:t>Abecassis</w:t>
      </w:r>
      <w:proofErr w:type="spellEnd"/>
      <w:r w:rsidRPr="00CA2D68">
        <w:rPr>
          <w:rFonts w:ascii="Book Antiqua" w:hAnsi="Book Antiqua"/>
        </w:rPr>
        <w:t xml:space="preserve"> MM, Roberts LR, </w:t>
      </w:r>
      <w:proofErr w:type="spellStart"/>
      <w:r w:rsidRPr="00CA2D68">
        <w:rPr>
          <w:rFonts w:ascii="Book Antiqua" w:hAnsi="Book Antiqua"/>
        </w:rPr>
        <w:t>Heimbach</w:t>
      </w:r>
      <w:proofErr w:type="spellEnd"/>
      <w:r w:rsidRPr="00CA2D68">
        <w:rPr>
          <w:rFonts w:ascii="Book Antiqua" w:hAnsi="Book Antiqua"/>
        </w:rPr>
        <w:t xml:space="preserve"> JK. Diagnosis, Staging, and Management of Hepatocellular Carcinoma: 2018 Practice Guidance by the American Association for the Study of Liver Diseases. </w:t>
      </w:r>
      <w:r w:rsidRPr="00CA2D68">
        <w:rPr>
          <w:rFonts w:ascii="Book Antiqua" w:hAnsi="Book Antiqua"/>
          <w:i/>
          <w:iCs/>
        </w:rPr>
        <w:t>Hepatology</w:t>
      </w:r>
      <w:r w:rsidRPr="00CA2D68">
        <w:rPr>
          <w:rFonts w:ascii="Book Antiqua" w:hAnsi="Book Antiqua"/>
        </w:rPr>
        <w:t xml:space="preserve"> 2018; </w:t>
      </w:r>
      <w:r w:rsidRPr="00CA2D68">
        <w:rPr>
          <w:rFonts w:ascii="Book Antiqua" w:hAnsi="Book Antiqua"/>
          <w:b/>
          <w:bCs/>
        </w:rPr>
        <w:t>68</w:t>
      </w:r>
      <w:r w:rsidRPr="00CA2D68">
        <w:rPr>
          <w:rFonts w:ascii="Book Antiqua" w:hAnsi="Book Antiqua"/>
        </w:rPr>
        <w:t>: 723-750 [PMID: 29624699 DOI: 10.1002/hep.29913]</w:t>
      </w:r>
    </w:p>
    <w:p w14:paraId="31B574DD"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3 </w:t>
      </w:r>
      <w:r w:rsidRPr="00CA2D68">
        <w:rPr>
          <w:rFonts w:ascii="Book Antiqua" w:hAnsi="Book Antiqua"/>
          <w:b/>
          <w:bCs/>
        </w:rPr>
        <w:t xml:space="preserve">European Association for the Study of the Liver. </w:t>
      </w:r>
      <w:r w:rsidRPr="00CA2D68">
        <w:rPr>
          <w:rFonts w:ascii="Book Antiqua" w:hAnsi="Book Antiqua"/>
        </w:rPr>
        <w:t xml:space="preserve">Corrigendum to "EASL Clinical Practice Guidelines: Management of hepatocellular carcinoma" [J Hepatol 69 (2018) 182-236]. </w:t>
      </w:r>
      <w:r w:rsidRPr="00CA2D68">
        <w:rPr>
          <w:rFonts w:ascii="Book Antiqua" w:hAnsi="Book Antiqua"/>
          <w:i/>
          <w:iCs/>
        </w:rPr>
        <w:t>J Hepatol</w:t>
      </w:r>
      <w:r w:rsidRPr="00CA2D68">
        <w:rPr>
          <w:rFonts w:ascii="Book Antiqua" w:hAnsi="Book Antiqua"/>
        </w:rPr>
        <w:t xml:space="preserve"> 2019; </w:t>
      </w:r>
      <w:r w:rsidRPr="00CA2D68">
        <w:rPr>
          <w:rFonts w:ascii="Book Antiqua" w:hAnsi="Book Antiqua"/>
          <w:b/>
          <w:bCs/>
        </w:rPr>
        <w:t>70</w:t>
      </w:r>
      <w:r w:rsidRPr="00CA2D68">
        <w:rPr>
          <w:rFonts w:ascii="Book Antiqua" w:hAnsi="Book Antiqua"/>
        </w:rPr>
        <w:t>: 817 [PMID: 30739718 DOI: 10.1016/j.jhep.2019.01.020]</w:t>
      </w:r>
    </w:p>
    <w:p w14:paraId="19510367"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4 </w:t>
      </w:r>
      <w:proofErr w:type="spellStart"/>
      <w:r w:rsidRPr="00CA2D68">
        <w:rPr>
          <w:rFonts w:ascii="Book Antiqua" w:hAnsi="Book Antiqua"/>
          <w:b/>
          <w:bCs/>
        </w:rPr>
        <w:t>Schottenfeld</w:t>
      </w:r>
      <w:proofErr w:type="spellEnd"/>
      <w:r w:rsidRPr="00CA2D68">
        <w:rPr>
          <w:rFonts w:ascii="Book Antiqua" w:hAnsi="Book Antiqua"/>
          <w:b/>
          <w:bCs/>
        </w:rPr>
        <w:t xml:space="preserve"> D</w:t>
      </w:r>
      <w:r w:rsidRPr="00CA2D68">
        <w:rPr>
          <w:rFonts w:ascii="Book Antiqua" w:hAnsi="Book Antiqua"/>
        </w:rPr>
        <w:t xml:space="preserve">, Beebe-Dimmer JL, </w:t>
      </w:r>
      <w:proofErr w:type="spellStart"/>
      <w:r w:rsidRPr="00CA2D68">
        <w:rPr>
          <w:rFonts w:ascii="Book Antiqua" w:hAnsi="Book Antiqua"/>
        </w:rPr>
        <w:t>Buffler</w:t>
      </w:r>
      <w:proofErr w:type="spellEnd"/>
      <w:r w:rsidRPr="00CA2D68">
        <w:rPr>
          <w:rFonts w:ascii="Book Antiqua" w:hAnsi="Book Antiqua"/>
        </w:rPr>
        <w:t xml:space="preserve"> PA, Omenn GS. Current perspective on the global and United States cancer burden attributable to lifestyle and environmental risk factors. </w:t>
      </w:r>
      <w:proofErr w:type="spellStart"/>
      <w:r w:rsidRPr="00CA2D68">
        <w:rPr>
          <w:rFonts w:ascii="Book Antiqua" w:hAnsi="Book Antiqua"/>
          <w:i/>
          <w:iCs/>
        </w:rPr>
        <w:t>Annu</w:t>
      </w:r>
      <w:proofErr w:type="spellEnd"/>
      <w:r w:rsidRPr="00CA2D68">
        <w:rPr>
          <w:rFonts w:ascii="Book Antiqua" w:hAnsi="Book Antiqua"/>
          <w:i/>
          <w:iCs/>
        </w:rPr>
        <w:t xml:space="preserve"> Rev Public Health</w:t>
      </w:r>
      <w:r w:rsidRPr="00CA2D68">
        <w:rPr>
          <w:rFonts w:ascii="Book Antiqua" w:hAnsi="Book Antiqua"/>
        </w:rPr>
        <w:t xml:space="preserve"> 2013; </w:t>
      </w:r>
      <w:r w:rsidRPr="00CA2D68">
        <w:rPr>
          <w:rFonts w:ascii="Book Antiqua" w:hAnsi="Book Antiqua"/>
          <w:b/>
          <w:bCs/>
        </w:rPr>
        <w:t>34</w:t>
      </w:r>
      <w:r w:rsidRPr="00CA2D68">
        <w:rPr>
          <w:rFonts w:ascii="Book Antiqua" w:hAnsi="Book Antiqua"/>
        </w:rPr>
        <w:t>: 97-117 [PMID: 23514316 DOI: 10.1146/annurev-publhealth-031912-114350]</w:t>
      </w:r>
    </w:p>
    <w:p w14:paraId="53FC33F9"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5 </w:t>
      </w:r>
      <w:r w:rsidRPr="00CA2D68">
        <w:rPr>
          <w:rFonts w:ascii="Book Antiqua" w:hAnsi="Book Antiqua"/>
          <w:b/>
          <w:bCs/>
        </w:rPr>
        <w:t>Rosman AS</w:t>
      </w:r>
      <w:r w:rsidRPr="00CA2D68">
        <w:rPr>
          <w:rFonts w:ascii="Book Antiqua" w:hAnsi="Book Antiqua"/>
        </w:rPr>
        <w:t xml:space="preserve">, </w:t>
      </w:r>
      <w:proofErr w:type="spellStart"/>
      <w:r w:rsidRPr="00CA2D68">
        <w:rPr>
          <w:rFonts w:ascii="Book Antiqua" w:hAnsi="Book Antiqua"/>
        </w:rPr>
        <w:t>Waraich</w:t>
      </w:r>
      <w:proofErr w:type="spellEnd"/>
      <w:r w:rsidRPr="00CA2D68">
        <w:rPr>
          <w:rFonts w:ascii="Book Antiqua" w:hAnsi="Book Antiqua"/>
        </w:rPr>
        <w:t xml:space="preserve"> A, Galvin K, </w:t>
      </w:r>
      <w:proofErr w:type="spellStart"/>
      <w:r w:rsidRPr="00CA2D68">
        <w:rPr>
          <w:rFonts w:ascii="Book Antiqua" w:hAnsi="Book Antiqua"/>
        </w:rPr>
        <w:t>Casiano</w:t>
      </w:r>
      <w:proofErr w:type="spellEnd"/>
      <w:r w:rsidRPr="00CA2D68">
        <w:rPr>
          <w:rFonts w:ascii="Book Antiqua" w:hAnsi="Book Antiqua"/>
        </w:rPr>
        <w:t xml:space="preserve"> J, </w:t>
      </w:r>
      <w:proofErr w:type="spellStart"/>
      <w:r w:rsidRPr="00CA2D68">
        <w:rPr>
          <w:rFonts w:ascii="Book Antiqua" w:hAnsi="Book Antiqua"/>
        </w:rPr>
        <w:t>Paronetto</w:t>
      </w:r>
      <w:proofErr w:type="spellEnd"/>
      <w:r w:rsidRPr="00CA2D68">
        <w:rPr>
          <w:rFonts w:ascii="Book Antiqua" w:hAnsi="Book Antiqua"/>
        </w:rPr>
        <w:t xml:space="preserve"> F, Lieber CS. Alcoholism is associated with hepatitis C but not hepatitis B in an urban population. </w:t>
      </w:r>
      <w:r w:rsidRPr="00CA2D68">
        <w:rPr>
          <w:rFonts w:ascii="Book Antiqua" w:hAnsi="Book Antiqua"/>
          <w:i/>
          <w:iCs/>
        </w:rPr>
        <w:t>Am J Gastroenterol</w:t>
      </w:r>
      <w:r w:rsidRPr="00CA2D68">
        <w:rPr>
          <w:rFonts w:ascii="Book Antiqua" w:hAnsi="Book Antiqua"/>
        </w:rPr>
        <w:t xml:space="preserve"> 1996; </w:t>
      </w:r>
      <w:r w:rsidRPr="00CA2D68">
        <w:rPr>
          <w:rFonts w:ascii="Book Antiqua" w:hAnsi="Book Antiqua"/>
          <w:b/>
          <w:bCs/>
        </w:rPr>
        <w:t>91</w:t>
      </w:r>
      <w:r w:rsidRPr="00CA2D68">
        <w:rPr>
          <w:rFonts w:ascii="Book Antiqua" w:hAnsi="Book Antiqua"/>
        </w:rPr>
        <w:t>: 498-505 [PMID: 8633498]</w:t>
      </w:r>
    </w:p>
    <w:p w14:paraId="0D62C215"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6 </w:t>
      </w:r>
      <w:proofErr w:type="spellStart"/>
      <w:r w:rsidRPr="00CA2D68">
        <w:rPr>
          <w:rFonts w:ascii="Book Antiqua" w:hAnsi="Book Antiqua"/>
          <w:b/>
          <w:bCs/>
        </w:rPr>
        <w:t>Roerecke</w:t>
      </w:r>
      <w:proofErr w:type="spellEnd"/>
      <w:r w:rsidRPr="00CA2D68">
        <w:rPr>
          <w:rFonts w:ascii="Book Antiqua" w:hAnsi="Book Antiqua"/>
          <w:b/>
          <w:bCs/>
        </w:rPr>
        <w:t xml:space="preserve"> M</w:t>
      </w:r>
      <w:r w:rsidRPr="00CA2D68">
        <w:rPr>
          <w:rFonts w:ascii="Book Antiqua" w:hAnsi="Book Antiqua"/>
        </w:rPr>
        <w:t xml:space="preserve">, </w:t>
      </w:r>
      <w:proofErr w:type="spellStart"/>
      <w:r w:rsidRPr="00CA2D68">
        <w:rPr>
          <w:rFonts w:ascii="Book Antiqua" w:hAnsi="Book Antiqua"/>
        </w:rPr>
        <w:t>Vafaei</w:t>
      </w:r>
      <w:proofErr w:type="spellEnd"/>
      <w:r w:rsidRPr="00CA2D68">
        <w:rPr>
          <w:rFonts w:ascii="Book Antiqua" w:hAnsi="Book Antiqua"/>
        </w:rPr>
        <w:t xml:space="preserve"> A, Hasan OSM, </w:t>
      </w:r>
      <w:proofErr w:type="spellStart"/>
      <w:r w:rsidRPr="00CA2D68">
        <w:rPr>
          <w:rFonts w:ascii="Book Antiqua" w:hAnsi="Book Antiqua"/>
        </w:rPr>
        <w:t>Chrystoja</w:t>
      </w:r>
      <w:proofErr w:type="spellEnd"/>
      <w:r w:rsidRPr="00CA2D68">
        <w:rPr>
          <w:rFonts w:ascii="Book Antiqua" w:hAnsi="Book Antiqua"/>
        </w:rPr>
        <w:t xml:space="preserve"> BR, Cruz M, Lee R, Neuman MG, Rehm J. Alcohol Consumption and Risk of Liver Cirrhosis: A Systematic Review and Meta-Analysis. </w:t>
      </w:r>
      <w:r w:rsidRPr="00CA2D68">
        <w:rPr>
          <w:rFonts w:ascii="Book Antiqua" w:hAnsi="Book Antiqua"/>
          <w:i/>
          <w:iCs/>
        </w:rPr>
        <w:t>Am J Gastroenterol</w:t>
      </w:r>
      <w:r w:rsidRPr="00CA2D68">
        <w:rPr>
          <w:rFonts w:ascii="Book Antiqua" w:hAnsi="Book Antiqua"/>
        </w:rPr>
        <w:t xml:space="preserve"> 2019; </w:t>
      </w:r>
      <w:r w:rsidRPr="00CA2D68">
        <w:rPr>
          <w:rFonts w:ascii="Book Antiqua" w:hAnsi="Book Antiqua"/>
          <w:b/>
          <w:bCs/>
        </w:rPr>
        <w:t>114</w:t>
      </w:r>
      <w:r w:rsidRPr="00CA2D68">
        <w:rPr>
          <w:rFonts w:ascii="Book Antiqua" w:hAnsi="Book Antiqua"/>
        </w:rPr>
        <w:t>: 1574-1586 [PMID: 31464740 DOI: 10.14309/ajg.0000000000000340]</w:t>
      </w:r>
    </w:p>
    <w:p w14:paraId="20BC6551"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7 </w:t>
      </w:r>
      <w:r w:rsidRPr="00CA2D68">
        <w:rPr>
          <w:rFonts w:ascii="Book Antiqua" w:hAnsi="Book Antiqua"/>
          <w:b/>
          <w:bCs/>
        </w:rPr>
        <w:t>Rehm J</w:t>
      </w:r>
      <w:r w:rsidRPr="00CA2D68">
        <w:rPr>
          <w:rFonts w:ascii="Book Antiqua" w:hAnsi="Book Antiqua"/>
        </w:rPr>
        <w:t xml:space="preserve">, Taylor B, Mohapatra S, Irving H, Baliunas D, Patra J, </w:t>
      </w:r>
      <w:proofErr w:type="spellStart"/>
      <w:r w:rsidRPr="00CA2D68">
        <w:rPr>
          <w:rFonts w:ascii="Book Antiqua" w:hAnsi="Book Antiqua"/>
        </w:rPr>
        <w:t>Roerecke</w:t>
      </w:r>
      <w:proofErr w:type="spellEnd"/>
      <w:r w:rsidRPr="00CA2D68">
        <w:rPr>
          <w:rFonts w:ascii="Book Antiqua" w:hAnsi="Book Antiqua"/>
        </w:rPr>
        <w:t xml:space="preserve"> M. Alcohol as a risk factor for liver cirrhosis: a systematic review and meta-analysis. </w:t>
      </w:r>
      <w:r w:rsidRPr="00CA2D68">
        <w:rPr>
          <w:rFonts w:ascii="Book Antiqua" w:hAnsi="Book Antiqua"/>
          <w:i/>
          <w:iCs/>
        </w:rPr>
        <w:t>Drug Alcohol Rev</w:t>
      </w:r>
      <w:r w:rsidRPr="00CA2D68">
        <w:rPr>
          <w:rFonts w:ascii="Book Antiqua" w:hAnsi="Book Antiqua"/>
        </w:rPr>
        <w:t xml:space="preserve"> 2010; </w:t>
      </w:r>
      <w:r w:rsidRPr="00CA2D68">
        <w:rPr>
          <w:rFonts w:ascii="Book Antiqua" w:hAnsi="Book Antiqua"/>
          <w:b/>
          <w:bCs/>
        </w:rPr>
        <w:t>29</w:t>
      </w:r>
      <w:r w:rsidRPr="00CA2D68">
        <w:rPr>
          <w:rFonts w:ascii="Book Antiqua" w:hAnsi="Book Antiqua"/>
        </w:rPr>
        <w:t>: 437-445 [PMID: 20636661 DOI: 10.1111/j.1465-3362.2009.00153.x]</w:t>
      </w:r>
    </w:p>
    <w:p w14:paraId="7687850D" w14:textId="77777777" w:rsidR="0073042B" w:rsidRPr="00CA2D68" w:rsidRDefault="0073042B" w:rsidP="0073042B">
      <w:pPr>
        <w:spacing w:line="360" w:lineRule="auto"/>
        <w:jc w:val="both"/>
        <w:rPr>
          <w:rFonts w:ascii="Book Antiqua" w:hAnsi="Book Antiqua"/>
        </w:rPr>
      </w:pPr>
      <w:r w:rsidRPr="00CA2D68">
        <w:rPr>
          <w:rFonts w:ascii="Book Antiqua" w:hAnsi="Book Antiqua"/>
        </w:rPr>
        <w:lastRenderedPageBreak/>
        <w:t xml:space="preserve">8 </w:t>
      </w:r>
      <w:r w:rsidRPr="00CA2D68">
        <w:rPr>
          <w:rFonts w:ascii="Book Antiqua" w:hAnsi="Book Antiqua"/>
          <w:b/>
          <w:bCs/>
        </w:rPr>
        <w:t>Chuang SC</w:t>
      </w:r>
      <w:r w:rsidRPr="00CA2D68">
        <w:rPr>
          <w:rFonts w:ascii="Book Antiqua" w:hAnsi="Book Antiqua"/>
        </w:rPr>
        <w:t xml:space="preserve">, Lee YC, Wu GJ, </w:t>
      </w:r>
      <w:proofErr w:type="spellStart"/>
      <w:r w:rsidRPr="00CA2D68">
        <w:rPr>
          <w:rFonts w:ascii="Book Antiqua" w:hAnsi="Book Antiqua"/>
        </w:rPr>
        <w:t>Straif</w:t>
      </w:r>
      <w:proofErr w:type="spellEnd"/>
      <w:r w:rsidRPr="00CA2D68">
        <w:rPr>
          <w:rFonts w:ascii="Book Antiqua" w:hAnsi="Book Antiqua"/>
        </w:rPr>
        <w:t xml:space="preserve"> K, </w:t>
      </w:r>
      <w:proofErr w:type="spellStart"/>
      <w:r w:rsidRPr="00CA2D68">
        <w:rPr>
          <w:rFonts w:ascii="Book Antiqua" w:hAnsi="Book Antiqua"/>
        </w:rPr>
        <w:t>Hashibe</w:t>
      </w:r>
      <w:proofErr w:type="spellEnd"/>
      <w:r w:rsidRPr="00CA2D68">
        <w:rPr>
          <w:rFonts w:ascii="Book Antiqua" w:hAnsi="Book Antiqua"/>
        </w:rPr>
        <w:t xml:space="preserve"> M. Alcohol consumption and liver cancer risk: a meta-analysis. </w:t>
      </w:r>
      <w:r w:rsidRPr="00CA2D68">
        <w:rPr>
          <w:rFonts w:ascii="Book Antiqua" w:hAnsi="Book Antiqua"/>
          <w:i/>
          <w:iCs/>
        </w:rPr>
        <w:t>Cancer Causes Control</w:t>
      </w:r>
      <w:r w:rsidRPr="00CA2D68">
        <w:rPr>
          <w:rFonts w:ascii="Book Antiqua" w:hAnsi="Book Antiqua"/>
        </w:rPr>
        <w:t xml:space="preserve"> 2015; </w:t>
      </w:r>
      <w:r w:rsidRPr="00CA2D68">
        <w:rPr>
          <w:rFonts w:ascii="Book Antiqua" w:hAnsi="Book Antiqua"/>
          <w:b/>
          <w:bCs/>
        </w:rPr>
        <w:t>26</w:t>
      </w:r>
      <w:r w:rsidRPr="00CA2D68">
        <w:rPr>
          <w:rFonts w:ascii="Book Antiqua" w:hAnsi="Book Antiqua"/>
        </w:rPr>
        <w:t>: 1205-1231 [PMID: 26134046 DOI: 10.1007/s10552-015-0615-3]</w:t>
      </w:r>
    </w:p>
    <w:p w14:paraId="48083F81"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9 </w:t>
      </w:r>
      <w:r w:rsidRPr="00CA2D68">
        <w:rPr>
          <w:rFonts w:ascii="Book Antiqua" w:hAnsi="Book Antiqua"/>
          <w:b/>
          <w:bCs/>
        </w:rPr>
        <w:t>Donato F</w:t>
      </w:r>
      <w:r w:rsidRPr="00CA2D68">
        <w:rPr>
          <w:rFonts w:ascii="Book Antiqua" w:hAnsi="Book Antiqua"/>
        </w:rPr>
        <w:t xml:space="preserve">, Tagger A, </w:t>
      </w:r>
      <w:proofErr w:type="spellStart"/>
      <w:r w:rsidRPr="00CA2D68">
        <w:rPr>
          <w:rFonts w:ascii="Book Antiqua" w:hAnsi="Book Antiqua"/>
        </w:rPr>
        <w:t>Gelatti</w:t>
      </w:r>
      <w:proofErr w:type="spellEnd"/>
      <w:r w:rsidRPr="00CA2D68">
        <w:rPr>
          <w:rFonts w:ascii="Book Antiqua" w:hAnsi="Book Antiqua"/>
        </w:rPr>
        <w:t xml:space="preserve"> U, </w:t>
      </w:r>
      <w:proofErr w:type="spellStart"/>
      <w:r w:rsidRPr="00CA2D68">
        <w:rPr>
          <w:rFonts w:ascii="Book Antiqua" w:hAnsi="Book Antiqua"/>
        </w:rPr>
        <w:t>Parrinello</w:t>
      </w:r>
      <w:proofErr w:type="spellEnd"/>
      <w:r w:rsidRPr="00CA2D68">
        <w:rPr>
          <w:rFonts w:ascii="Book Antiqua" w:hAnsi="Book Antiqua"/>
        </w:rPr>
        <w:t xml:space="preserve"> G, </w:t>
      </w:r>
      <w:proofErr w:type="spellStart"/>
      <w:r w:rsidRPr="00CA2D68">
        <w:rPr>
          <w:rFonts w:ascii="Book Antiqua" w:hAnsi="Book Antiqua"/>
        </w:rPr>
        <w:t>Boffetta</w:t>
      </w:r>
      <w:proofErr w:type="spellEnd"/>
      <w:r w:rsidRPr="00CA2D68">
        <w:rPr>
          <w:rFonts w:ascii="Book Antiqua" w:hAnsi="Book Antiqua"/>
        </w:rPr>
        <w:t xml:space="preserve"> P, Albertini A, </w:t>
      </w:r>
      <w:proofErr w:type="spellStart"/>
      <w:r w:rsidRPr="00CA2D68">
        <w:rPr>
          <w:rFonts w:ascii="Book Antiqua" w:hAnsi="Book Antiqua"/>
        </w:rPr>
        <w:t>Decarli</w:t>
      </w:r>
      <w:proofErr w:type="spellEnd"/>
      <w:r w:rsidRPr="00CA2D68">
        <w:rPr>
          <w:rFonts w:ascii="Book Antiqua" w:hAnsi="Book Antiqua"/>
        </w:rPr>
        <w:t xml:space="preserve"> A, </w:t>
      </w:r>
      <w:proofErr w:type="spellStart"/>
      <w:r w:rsidRPr="00CA2D68">
        <w:rPr>
          <w:rFonts w:ascii="Book Antiqua" w:hAnsi="Book Antiqua"/>
        </w:rPr>
        <w:t>Trevisi</w:t>
      </w:r>
      <w:proofErr w:type="spellEnd"/>
      <w:r w:rsidRPr="00CA2D68">
        <w:rPr>
          <w:rFonts w:ascii="Book Antiqua" w:hAnsi="Book Antiqua"/>
        </w:rPr>
        <w:t xml:space="preserve"> P, </w:t>
      </w:r>
      <w:proofErr w:type="spellStart"/>
      <w:r w:rsidRPr="00CA2D68">
        <w:rPr>
          <w:rFonts w:ascii="Book Antiqua" w:hAnsi="Book Antiqua"/>
        </w:rPr>
        <w:t>Ribero</w:t>
      </w:r>
      <w:proofErr w:type="spellEnd"/>
      <w:r w:rsidRPr="00CA2D68">
        <w:rPr>
          <w:rFonts w:ascii="Book Antiqua" w:hAnsi="Book Antiqua"/>
        </w:rPr>
        <w:t xml:space="preserve"> ML, </w:t>
      </w:r>
      <w:proofErr w:type="spellStart"/>
      <w:r w:rsidRPr="00CA2D68">
        <w:rPr>
          <w:rFonts w:ascii="Book Antiqua" w:hAnsi="Book Antiqua"/>
        </w:rPr>
        <w:t>Martelli</w:t>
      </w:r>
      <w:proofErr w:type="spellEnd"/>
      <w:r w:rsidRPr="00CA2D68">
        <w:rPr>
          <w:rFonts w:ascii="Book Antiqua" w:hAnsi="Book Antiqua"/>
        </w:rPr>
        <w:t xml:space="preserve"> C, </w:t>
      </w:r>
      <w:proofErr w:type="spellStart"/>
      <w:r w:rsidRPr="00CA2D68">
        <w:rPr>
          <w:rFonts w:ascii="Book Antiqua" w:hAnsi="Book Antiqua"/>
        </w:rPr>
        <w:t>Porru</w:t>
      </w:r>
      <w:proofErr w:type="spellEnd"/>
      <w:r w:rsidRPr="00CA2D68">
        <w:rPr>
          <w:rFonts w:ascii="Book Antiqua" w:hAnsi="Book Antiqua"/>
        </w:rPr>
        <w:t xml:space="preserve"> S, </w:t>
      </w:r>
      <w:proofErr w:type="spellStart"/>
      <w:r w:rsidRPr="00CA2D68">
        <w:rPr>
          <w:rFonts w:ascii="Book Antiqua" w:hAnsi="Book Antiqua"/>
        </w:rPr>
        <w:t>Nardi</w:t>
      </w:r>
      <w:proofErr w:type="spellEnd"/>
      <w:r w:rsidRPr="00CA2D68">
        <w:rPr>
          <w:rFonts w:ascii="Book Antiqua" w:hAnsi="Book Antiqua"/>
        </w:rPr>
        <w:t xml:space="preserve"> G. Alcohol and hepatocellular carcinoma: the effect of lifetime intake and hepatitis virus infections in men and women. </w:t>
      </w:r>
      <w:r w:rsidRPr="00CA2D68">
        <w:rPr>
          <w:rFonts w:ascii="Book Antiqua" w:hAnsi="Book Antiqua"/>
          <w:i/>
          <w:iCs/>
        </w:rPr>
        <w:t>Am J Epidemiol</w:t>
      </w:r>
      <w:r w:rsidRPr="00CA2D68">
        <w:rPr>
          <w:rFonts w:ascii="Book Antiqua" w:hAnsi="Book Antiqua"/>
        </w:rPr>
        <w:t xml:space="preserve"> 2002; </w:t>
      </w:r>
      <w:r w:rsidRPr="00CA2D68">
        <w:rPr>
          <w:rFonts w:ascii="Book Antiqua" w:hAnsi="Book Antiqua"/>
          <w:b/>
          <w:bCs/>
        </w:rPr>
        <w:t>155</w:t>
      </w:r>
      <w:r w:rsidRPr="00CA2D68">
        <w:rPr>
          <w:rFonts w:ascii="Book Antiqua" w:hAnsi="Book Antiqua"/>
        </w:rPr>
        <w:t>: 323-331 [PMID: 11836196 DOI: 10.1093/</w:t>
      </w:r>
      <w:proofErr w:type="spellStart"/>
      <w:r w:rsidRPr="00CA2D68">
        <w:rPr>
          <w:rFonts w:ascii="Book Antiqua" w:hAnsi="Book Antiqua"/>
        </w:rPr>
        <w:t>aje</w:t>
      </w:r>
      <w:proofErr w:type="spellEnd"/>
      <w:r w:rsidRPr="00CA2D68">
        <w:rPr>
          <w:rFonts w:ascii="Book Antiqua" w:hAnsi="Book Antiqua"/>
        </w:rPr>
        <w:t>/155.4.323]</w:t>
      </w:r>
    </w:p>
    <w:p w14:paraId="7F791465"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10 </w:t>
      </w:r>
      <w:r w:rsidRPr="00CA2D68">
        <w:rPr>
          <w:rFonts w:ascii="Book Antiqua" w:hAnsi="Book Antiqua"/>
          <w:b/>
          <w:bCs/>
        </w:rPr>
        <w:t>Matsushita H</w:t>
      </w:r>
      <w:r w:rsidRPr="00CA2D68">
        <w:rPr>
          <w:rFonts w:ascii="Book Antiqua" w:hAnsi="Book Antiqua"/>
        </w:rPr>
        <w:t xml:space="preserve">, Takaki A. Alcohol and hepatocellular carcinoma. </w:t>
      </w:r>
      <w:r w:rsidRPr="00CA2D68">
        <w:rPr>
          <w:rFonts w:ascii="Book Antiqua" w:hAnsi="Book Antiqua"/>
          <w:i/>
          <w:iCs/>
        </w:rPr>
        <w:t>BMJ Open Gastroenterol</w:t>
      </w:r>
      <w:r w:rsidRPr="00CA2D68">
        <w:rPr>
          <w:rFonts w:ascii="Book Antiqua" w:hAnsi="Book Antiqua"/>
        </w:rPr>
        <w:t xml:space="preserve"> 2019; </w:t>
      </w:r>
      <w:r w:rsidRPr="00CA2D68">
        <w:rPr>
          <w:rFonts w:ascii="Book Antiqua" w:hAnsi="Book Antiqua"/>
          <w:b/>
          <w:bCs/>
        </w:rPr>
        <w:t>6</w:t>
      </w:r>
      <w:r w:rsidRPr="00CA2D68">
        <w:rPr>
          <w:rFonts w:ascii="Book Antiqua" w:hAnsi="Book Antiqua"/>
        </w:rPr>
        <w:t>: e000260 [PMID: 31139422 DOI: 10.1136/bmjgast-2018-000260]</w:t>
      </w:r>
    </w:p>
    <w:p w14:paraId="63107368"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11 </w:t>
      </w:r>
      <w:r w:rsidRPr="00CA2D68">
        <w:rPr>
          <w:rFonts w:ascii="Book Antiqua" w:hAnsi="Book Antiqua"/>
          <w:b/>
          <w:bCs/>
        </w:rPr>
        <w:t>Grant BF</w:t>
      </w:r>
      <w:r w:rsidRPr="00CA2D68">
        <w:rPr>
          <w:rFonts w:ascii="Book Antiqua" w:hAnsi="Book Antiqua"/>
        </w:rPr>
        <w:t xml:space="preserve">, Dufour MC, Harford TC. Epidemiology of alcoholic liver disease. </w:t>
      </w:r>
      <w:r w:rsidRPr="00CA2D68">
        <w:rPr>
          <w:rFonts w:ascii="Book Antiqua" w:hAnsi="Book Antiqua"/>
          <w:i/>
          <w:iCs/>
        </w:rPr>
        <w:t>Semin Liver Dis</w:t>
      </w:r>
      <w:r w:rsidRPr="00CA2D68">
        <w:rPr>
          <w:rFonts w:ascii="Book Antiqua" w:hAnsi="Book Antiqua"/>
        </w:rPr>
        <w:t xml:space="preserve"> 1988; </w:t>
      </w:r>
      <w:r w:rsidRPr="00CA2D68">
        <w:rPr>
          <w:rFonts w:ascii="Book Antiqua" w:hAnsi="Book Antiqua"/>
          <w:b/>
          <w:bCs/>
        </w:rPr>
        <w:t>8</w:t>
      </w:r>
      <w:r w:rsidRPr="00CA2D68">
        <w:rPr>
          <w:rFonts w:ascii="Book Antiqua" w:hAnsi="Book Antiqua"/>
        </w:rPr>
        <w:t>: 12-25 [PMID: 3283941 DOI: 10.1055/s-2008-1040525]</w:t>
      </w:r>
    </w:p>
    <w:p w14:paraId="09283B6B"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12 </w:t>
      </w:r>
      <w:r w:rsidRPr="00CA2D68">
        <w:rPr>
          <w:rFonts w:ascii="Book Antiqua" w:hAnsi="Book Antiqua"/>
          <w:b/>
          <w:bCs/>
        </w:rPr>
        <w:t>Child CG</w:t>
      </w:r>
      <w:r w:rsidRPr="00CA2D68">
        <w:rPr>
          <w:rFonts w:ascii="Book Antiqua" w:hAnsi="Book Antiqua"/>
        </w:rPr>
        <w:t xml:space="preserve">, Turcotte JG. Surgery and portal hypertension. </w:t>
      </w:r>
      <w:r w:rsidRPr="00CA2D68">
        <w:rPr>
          <w:rFonts w:ascii="Book Antiqua" w:hAnsi="Book Antiqua"/>
          <w:i/>
          <w:iCs/>
        </w:rPr>
        <w:t xml:space="preserve">Major </w:t>
      </w:r>
      <w:proofErr w:type="spellStart"/>
      <w:r w:rsidRPr="00CA2D68">
        <w:rPr>
          <w:rFonts w:ascii="Book Antiqua" w:hAnsi="Book Antiqua"/>
          <w:i/>
          <w:iCs/>
        </w:rPr>
        <w:t>Probl</w:t>
      </w:r>
      <w:proofErr w:type="spellEnd"/>
      <w:r w:rsidRPr="00CA2D68">
        <w:rPr>
          <w:rFonts w:ascii="Book Antiqua" w:hAnsi="Book Antiqua"/>
          <w:i/>
          <w:iCs/>
        </w:rPr>
        <w:t xml:space="preserve"> Clin Surg</w:t>
      </w:r>
      <w:r w:rsidRPr="00CA2D68">
        <w:rPr>
          <w:rFonts w:ascii="Book Antiqua" w:hAnsi="Book Antiqua"/>
        </w:rPr>
        <w:t xml:space="preserve"> 1964; </w:t>
      </w:r>
      <w:r w:rsidRPr="00CA2D68">
        <w:rPr>
          <w:rFonts w:ascii="Book Antiqua" w:hAnsi="Book Antiqua"/>
          <w:b/>
          <w:bCs/>
        </w:rPr>
        <w:t>1</w:t>
      </w:r>
      <w:r w:rsidRPr="00CA2D68">
        <w:rPr>
          <w:rFonts w:ascii="Book Antiqua" w:hAnsi="Book Antiqua"/>
        </w:rPr>
        <w:t>: 1-85 [PMID: 4950264]</w:t>
      </w:r>
    </w:p>
    <w:p w14:paraId="677C3B28"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13 </w:t>
      </w:r>
      <w:r w:rsidRPr="00CA2D68">
        <w:rPr>
          <w:rFonts w:ascii="Book Antiqua" w:hAnsi="Book Antiqua"/>
          <w:b/>
          <w:bCs/>
        </w:rPr>
        <w:t>Kamath PS</w:t>
      </w:r>
      <w:r w:rsidRPr="00CA2D68">
        <w:rPr>
          <w:rFonts w:ascii="Book Antiqua" w:hAnsi="Book Antiqua"/>
        </w:rPr>
        <w:t xml:space="preserve">, Wiesner RH, </w:t>
      </w:r>
      <w:proofErr w:type="spellStart"/>
      <w:r w:rsidRPr="00CA2D68">
        <w:rPr>
          <w:rFonts w:ascii="Book Antiqua" w:hAnsi="Book Antiqua"/>
        </w:rPr>
        <w:t>Malinchoc</w:t>
      </w:r>
      <w:proofErr w:type="spellEnd"/>
      <w:r w:rsidRPr="00CA2D68">
        <w:rPr>
          <w:rFonts w:ascii="Book Antiqua" w:hAnsi="Book Antiqua"/>
        </w:rPr>
        <w:t xml:space="preserve"> M, </w:t>
      </w:r>
      <w:proofErr w:type="spellStart"/>
      <w:r w:rsidRPr="00CA2D68">
        <w:rPr>
          <w:rFonts w:ascii="Book Antiqua" w:hAnsi="Book Antiqua"/>
        </w:rPr>
        <w:t>Kremers</w:t>
      </w:r>
      <w:proofErr w:type="spellEnd"/>
      <w:r w:rsidRPr="00CA2D68">
        <w:rPr>
          <w:rFonts w:ascii="Book Antiqua" w:hAnsi="Book Antiqua"/>
        </w:rPr>
        <w:t xml:space="preserve"> W, </w:t>
      </w:r>
      <w:proofErr w:type="spellStart"/>
      <w:r w:rsidRPr="00CA2D68">
        <w:rPr>
          <w:rFonts w:ascii="Book Antiqua" w:hAnsi="Book Antiqua"/>
        </w:rPr>
        <w:t>Therneau</w:t>
      </w:r>
      <w:proofErr w:type="spellEnd"/>
      <w:r w:rsidRPr="00CA2D68">
        <w:rPr>
          <w:rFonts w:ascii="Book Antiqua" w:hAnsi="Book Antiqua"/>
        </w:rPr>
        <w:t xml:space="preserve"> TM, </w:t>
      </w:r>
      <w:proofErr w:type="spellStart"/>
      <w:r w:rsidRPr="00CA2D68">
        <w:rPr>
          <w:rFonts w:ascii="Book Antiqua" w:hAnsi="Book Antiqua"/>
        </w:rPr>
        <w:t>Kosberg</w:t>
      </w:r>
      <w:proofErr w:type="spellEnd"/>
      <w:r w:rsidRPr="00CA2D68">
        <w:rPr>
          <w:rFonts w:ascii="Book Antiqua" w:hAnsi="Book Antiqua"/>
        </w:rPr>
        <w:t xml:space="preserve"> CL, D'Amico G, Dickson ER, Kim WR. A model to predict survival in patients with end-stage liver disease. </w:t>
      </w:r>
      <w:r w:rsidRPr="00CA2D68">
        <w:rPr>
          <w:rFonts w:ascii="Book Antiqua" w:hAnsi="Book Antiqua"/>
          <w:i/>
          <w:iCs/>
        </w:rPr>
        <w:t>Hepatology</w:t>
      </w:r>
      <w:r w:rsidRPr="00CA2D68">
        <w:rPr>
          <w:rFonts w:ascii="Book Antiqua" w:hAnsi="Book Antiqua"/>
        </w:rPr>
        <w:t xml:space="preserve"> 2001; </w:t>
      </w:r>
      <w:r w:rsidRPr="00CA2D68">
        <w:rPr>
          <w:rFonts w:ascii="Book Antiqua" w:hAnsi="Book Antiqua"/>
          <w:b/>
          <w:bCs/>
        </w:rPr>
        <w:t>33</w:t>
      </w:r>
      <w:r w:rsidRPr="00CA2D68">
        <w:rPr>
          <w:rFonts w:ascii="Book Antiqua" w:hAnsi="Book Antiqua"/>
        </w:rPr>
        <w:t>: 464-470 [PMID: 11172350 DOI: 10.1053/jhep.2001.22172]</w:t>
      </w:r>
    </w:p>
    <w:p w14:paraId="23F64BB8"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14 </w:t>
      </w:r>
      <w:proofErr w:type="spellStart"/>
      <w:r w:rsidRPr="00CA2D68">
        <w:rPr>
          <w:rFonts w:ascii="Book Antiqua" w:hAnsi="Book Antiqua"/>
          <w:b/>
          <w:bCs/>
        </w:rPr>
        <w:t>Oken</w:t>
      </w:r>
      <w:proofErr w:type="spellEnd"/>
      <w:r w:rsidRPr="00CA2D68">
        <w:rPr>
          <w:rFonts w:ascii="Book Antiqua" w:hAnsi="Book Antiqua"/>
          <w:b/>
          <w:bCs/>
        </w:rPr>
        <w:t xml:space="preserve"> MM</w:t>
      </w:r>
      <w:r w:rsidRPr="00CA2D68">
        <w:rPr>
          <w:rFonts w:ascii="Book Antiqua" w:hAnsi="Book Antiqua"/>
        </w:rPr>
        <w:t xml:space="preserve">, Creech RH, </w:t>
      </w:r>
      <w:proofErr w:type="spellStart"/>
      <w:r w:rsidRPr="00CA2D68">
        <w:rPr>
          <w:rFonts w:ascii="Book Antiqua" w:hAnsi="Book Antiqua"/>
        </w:rPr>
        <w:t>Tormey</w:t>
      </w:r>
      <w:proofErr w:type="spellEnd"/>
      <w:r w:rsidRPr="00CA2D68">
        <w:rPr>
          <w:rFonts w:ascii="Book Antiqua" w:hAnsi="Book Antiqua"/>
        </w:rPr>
        <w:t xml:space="preserve"> DC, Horton J, Davis TE, McFadden ET, Carbone PP. Toxicity and response criteria of the Eastern Cooperative Oncology Group. </w:t>
      </w:r>
      <w:r w:rsidRPr="00CA2D68">
        <w:rPr>
          <w:rFonts w:ascii="Book Antiqua" w:hAnsi="Book Antiqua"/>
          <w:i/>
          <w:iCs/>
        </w:rPr>
        <w:t>Am J Clin Oncol</w:t>
      </w:r>
      <w:r w:rsidRPr="00CA2D68">
        <w:rPr>
          <w:rFonts w:ascii="Book Antiqua" w:hAnsi="Book Antiqua"/>
        </w:rPr>
        <w:t xml:space="preserve"> 1982; </w:t>
      </w:r>
      <w:r w:rsidRPr="00CA2D68">
        <w:rPr>
          <w:rFonts w:ascii="Book Antiqua" w:hAnsi="Book Antiqua"/>
          <w:b/>
          <w:bCs/>
        </w:rPr>
        <w:t>5</w:t>
      </w:r>
      <w:r w:rsidRPr="00CA2D68">
        <w:rPr>
          <w:rFonts w:ascii="Book Antiqua" w:hAnsi="Book Antiqua"/>
        </w:rPr>
        <w:t>: 649-655 [PMID: 7165009]</w:t>
      </w:r>
    </w:p>
    <w:p w14:paraId="3AC391AF"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15 </w:t>
      </w:r>
      <w:r w:rsidRPr="00CA2D68">
        <w:rPr>
          <w:rFonts w:ascii="Book Antiqua" w:hAnsi="Book Antiqua"/>
          <w:b/>
          <w:bCs/>
        </w:rPr>
        <w:t>Sato Y</w:t>
      </w:r>
      <w:r w:rsidRPr="00CA2D68">
        <w:rPr>
          <w:rFonts w:ascii="Book Antiqua" w:hAnsi="Book Antiqua"/>
        </w:rPr>
        <w:t xml:space="preserve">, Watanabe H, Sone M, </w:t>
      </w:r>
      <w:proofErr w:type="spellStart"/>
      <w:r w:rsidRPr="00CA2D68">
        <w:rPr>
          <w:rFonts w:ascii="Book Antiqua" w:hAnsi="Book Antiqua"/>
        </w:rPr>
        <w:t>Onaya</w:t>
      </w:r>
      <w:proofErr w:type="spellEnd"/>
      <w:r w:rsidRPr="00CA2D68">
        <w:rPr>
          <w:rFonts w:ascii="Book Antiqua" w:hAnsi="Book Antiqua"/>
        </w:rPr>
        <w:t xml:space="preserve"> H, Sakamoto N, </w:t>
      </w:r>
      <w:proofErr w:type="spellStart"/>
      <w:r w:rsidRPr="00CA2D68">
        <w:rPr>
          <w:rFonts w:ascii="Book Antiqua" w:hAnsi="Book Antiqua"/>
        </w:rPr>
        <w:t>Osuga</w:t>
      </w:r>
      <w:proofErr w:type="spellEnd"/>
      <w:r w:rsidRPr="00CA2D68">
        <w:rPr>
          <w:rFonts w:ascii="Book Antiqua" w:hAnsi="Book Antiqua"/>
        </w:rPr>
        <w:t xml:space="preserve"> K, Takahashi M, Arai Y; Japan Interventional Radiology in Oncology Study Group-JIVROSG. Tumor response evaluation criteria for HCC (hepatocellular carcinoma) treated using TACE (transcatheter arterial chemoembolization): RECIST (response evaluation criteria in solid tumors) version 1.1 and </w:t>
      </w:r>
      <w:proofErr w:type="spellStart"/>
      <w:r w:rsidRPr="00CA2D68">
        <w:rPr>
          <w:rFonts w:ascii="Book Antiqua" w:hAnsi="Book Antiqua"/>
        </w:rPr>
        <w:t>mRECIST</w:t>
      </w:r>
      <w:proofErr w:type="spellEnd"/>
      <w:r w:rsidRPr="00CA2D68">
        <w:rPr>
          <w:rFonts w:ascii="Book Antiqua" w:hAnsi="Book Antiqua"/>
        </w:rPr>
        <w:t xml:space="preserve"> (modified RECIST): JIVROSG-0602. </w:t>
      </w:r>
      <w:r w:rsidRPr="00CA2D68">
        <w:rPr>
          <w:rFonts w:ascii="Book Antiqua" w:hAnsi="Book Antiqua"/>
          <w:i/>
          <w:iCs/>
        </w:rPr>
        <w:t>Ups J Med Sci</w:t>
      </w:r>
      <w:r w:rsidRPr="00CA2D68">
        <w:rPr>
          <w:rFonts w:ascii="Book Antiqua" w:hAnsi="Book Antiqua"/>
        </w:rPr>
        <w:t xml:space="preserve"> 2013; </w:t>
      </w:r>
      <w:r w:rsidRPr="00CA2D68">
        <w:rPr>
          <w:rFonts w:ascii="Book Antiqua" w:hAnsi="Book Antiqua"/>
          <w:b/>
          <w:bCs/>
        </w:rPr>
        <w:t>118</w:t>
      </w:r>
      <w:r w:rsidRPr="00CA2D68">
        <w:rPr>
          <w:rFonts w:ascii="Book Antiqua" w:hAnsi="Book Antiqua"/>
        </w:rPr>
        <w:t>: 16-22 [PMID: 23167460 DOI: 10.3109/03009734.2012.729104]</w:t>
      </w:r>
    </w:p>
    <w:p w14:paraId="7BB8B71E"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16 </w:t>
      </w:r>
      <w:r w:rsidRPr="00CA2D68">
        <w:rPr>
          <w:rFonts w:ascii="Book Antiqua" w:hAnsi="Book Antiqua"/>
          <w:b/>
          <w:bCs/>
        </w:rPr>
        <w:t>Minami T</w:t>
      </w:r>
      <w:r w:rsidRPr="00CA2D68">
        <w:rPr>
          <w:rFonts w:ascii="Book Antiqua" w:hAnsi="Book Antiqua"/>
        </w:rPr>
        <w:t xml:space="preserve">, </w:t>
      </w:r>
      <w:proofErr w:type="spellStart"/>
      <w:r w:rsidRPr="00CA2D68">
        <w:rPr>
          <w:rFonts w:ascii="Book Antiqua" w:hAnsi="Book Antiqua"/>
        </w:rPr>
        <w:t>Tateishi</w:t>
      </w:r>
      <w:proofErr w:type="spellEnd"/>
      <w:r w:rsidRPr="00CA2D68">
        <w:rPr>
          <w:rFonts w:ascii="Book Antiqua" w:hAnsi="Book Antiqua"/>
        </w:rPr>
        <w:t xml:space="preserve"> R, Fujiwara N, </w:t>
      </w:r>
      <w:proofErr w:type="spellStart"/>
      <w:r w:rsidRPr="00CA2D68">
        <w:rPr>
          <w:rFonts w:ascii="Book Antiqua" w:hAnsi="Book Antiqua"/>
        </w:rPr>
        <w:t>Nakagomi</w:t>
      </w:r>
      <w:proofErr w:type="spellEnd"/>
      <w:r w:rsidRPr="00CA2D68">
        <w:rPr>
          <w:rFonts w:ascii="Book Antiqua" w:hAnsi="Book Antiqua"/>
        </w:rPr>
        <w:t xml:space="preserve"> R, Nakatsuka T, Sato M, Uchino K, </w:t>
      </w:r>
      <w:proofErr w:type="spellStart"/>
      <w:r w:rsidRPr="00CA2D68">
        <w:rPr>
          <w:rFonts w:ascii="Book Antiqua" w:hAnsi="Book Antiqua"/>
        </w:rPr>
        <w:t>Enooku</w:t>
      </w:r>
      <w:proofErr w:type="spellEnd"/>
      <w:r w:rsidRPr="00CA2D68">
        <w:rPr>
          <w:rFonts w:ascii="Book Antiqua" w:hAnsi="Book Antiqua"/>
        </w:rPr>
        <w:t xml:space="preserve"> K, Nakagawa H, </w:t>
      </w:r>
      <w:proofErr w:type="spellStart"/>
      <w:r w:rsidRPr="00CA2D68">
        <w:rPr>
          <w:rFonts w:ascii="Book Antiqua" w:hAnsi="Book Antiqua"/>
        </w:rPr>
        <w:t>Fujinaga</w:t>
      </w:r>
      <w:proofErr w:type="spellEnd"/>
      <w:r w:rsidRPr="00CA2D68">
        <w:rPr>
          <w:rFonts w:ascii="Book Antiqua" w:hAnsi="Book Antiqua"/>
        </w:rPr>
        <w:t xml:space="preserve"> H, Izumiya M, </w:t>
      </w:r>
      <w:proofErr w:type="spellStart"/>
      <w:r w:rsidRPr="00CA2D68">
        <w:rPr>
          <w:rFonts w:ascii="Book Antiqua" w:hAnsi="Book Antiqua"/>
        </w:rPr>
        <w:t>Hanajiri</w:t>
      </w:r>
      <w:proofErr w:type="spellEnd"/>
      <w:r w:rsidRPr="00CA2D68">
        <w:rPr>
          <w:rFonts w:ascii="Book Antiqua" w:hAnsi="Book Antiqua"/>
        </w:rPr>
        <w:t xml:space="preserve"> K, </w:t>
      </w:r>
      <w:proofErr w:type="spellStart"/>
      <w:r w:rsidRPr="00CA2D68">
        <w:rPr>
          <w:rFonts w:ascii="Book Antiqua" w:hAnsi="Book Antiqua"/>
        </w:rPr>
        <w:t>Asaoka</w:t>
      </w:r>
      <w:proofErr w:type="spellEnd"/>
      <w:r w:rsidRPr="00CA2D68">
        <w:rPr>
          <w:rFonts w:ascii="Book Antiqua" w:hAnsi="Book Antiqua"/>
        </w:rPr>
        <w:t xml:space="preserve"> Y, Kondo Y, Tanaka Y, Otsuka M, Ohki T, Arai M, Tanaka A, Yasuda K, Miura H, Ogata I, </w:t>
      </w:r>
      <w:proofErr w:type="spellStart"/>
      <w:r w:rsidRPr="00CA2D68">
        <w:rPr>
          <w:rFonts w:ascii="Book Antiqua" w:hAnsi="Book Antiqua"/>
        </w:rPr>
        <w:t>Kamoshida</w:t>
      </w:r>
      <w:proofErr w:type="spellEnd"/>
      <w:r w:rsidRPr="00CA2D68">
        <w:rPr>
          <w:rFonts w:ascii="Book Antiqua" w:hAnsi="Book Antiqua"/>
        </w:rPr>
        <w:t xml:space="preserve"> T, Inoue K, Koike Y, Akamatsu M, Mitsui H, </w:t>
      </w:r>
      <w:proofErr w:type="spellStart"/>
      <w:r w:rsidRPr="00CA2D68">
        <w:rPr>
          <w:rFonts w:ascii="Book Antiqua" w:hAnsi="Book Antiqua"/>
        </w:rPr>
        <w:t>Fujie</w:t>
      </w:r>
      <w:proofErr w:type="spellEnd"/>
      <w:r w:rsidRPr="00CA2D68">
        <w:rPr>
          <w:rFonts w:ascii="Book Antiqua" w:hAnsi="Book Antiqua"/>
        </w:rPr>
        <w:t xml:space="preserve"> H, Ogura K, Yoshida H, Wada T, </w:t>
      </w:r>
      <w:proofErr w:type="spellStart"/>
      <w:r w:rsidRPr="00CA2D68">
        <w:rPr>
          <w:rFonts w:ascii="Book Antiqua" w:hAnsi="Book Antiqua"/>
        </w:rPr>
        <w:t>Kurai</w:t>
      </w:r>
      <w:proofErr w:type="spellEnd"/>
      <w:r w:rsidRPr="00CA2D68">
        <w:rPr>
          <w:rFonts w:ascii="Book Antiqua" w:hAnsi="Book Antiqua"/>
        </w:rPr>
        <w:t xml:space="preserve"> K, </w:t>
      </w:r>
      <w:r w:rsidRPr="00CA2D68">
        <w:rPr>
          <w:rFonts w:ascii="Book Antiqua" w:hAnsi="Book Antiqua"/>
        </w:rPr>
        <w:lastRenderedPageBreak/>
        <w:t xml:space="preserve">Maekawa H, Obi S, </w:t>
      </w:r>
      <w:proofErr w:type="spellStart"/>
      <w:r w:rsidRPr="00CA2D68">
        <w:rPr>
          <w:rFonts w:ascii="Book Antiqua" w:hAnsi="Book Antiqua"/>
        </w:rPr>
        <w:t>Teratani</w:t>
      </w:r>
      <w:proofErr w:type="spellEnd"/>
      <w:r w:rsidRPr="00CA2D68">
        <w:rPr>
          <w:rFonts w:ascii="Book Antiqua" w:hAnsi="Book Antiqua"/>
        </w:rPr>
        <w:t xml:space="preserve"> T, Masaki N, Nagashima K, Ishikawa T, Kato N, Moriya K, </w:t>
      </w:r>
      <w:proofErr w:type="spellStart"/>
      <w:r w:rsidRPr="00CA2D68">
        <w:rPr>
          <w:rFonts w:ascii="Book Antiqua" w:hAnsi="Book Antiqua"/>
        </w:rPr>
        <w:t>Yotsuyanagi</w:t>
      </w:r>
      <w:proofErr w:type="spellEnd"/>
      <w:r w:rsidRPr="00CA2D68">
        <w:rPr>
          <w:rFonts w:ascii="Book Antiqua" w:hAnsi="Book Antiqua"/>
        </w:rPr>
        <w:t xml:space="preserve"> H, Koike K. Impact of Obesity and Heavy Alcohol Consumption on Hepatocellular Carcinoma Development after HCV Eradication with Antivirals. </w:t>
      </w:r>
      <w:r w:rsidRPr="00CA2D68">
        <w:rPr>
          <w:rFonts w:ascii="Book Antiqua" w:hAnsi="Book Antiqua"/>
          <w:i/>
          <w:iCs/>
        </w:rPr>
        <w:t>Liver Cancer</w:t>
      </w:r>
      <w:r w:rsidRPr="00CA2D68">
        <w:rPr>
          <w:rFonts w:ascii="Book Antiqua" w:hAnsi="Book Antiqua"/>
        </w:rPr>
        <w:t xml:space="preserve"> 2021; </w:t>
      </w:r>
      <w:r w:rsidRPr="00CA2D68">
        <w:rPr>
          <w:rFonts w:ascii="Book Antiqua" w:hAnsi="Book Antiqua"/>
          <w:b/>
          <w:bCs/>
        </w:rPr>
        <w:t>10</w:t>
      </w:r>
      <w:r w:rsidRPr="00CA2D68">
        <w:rPr>
          <w:rFonts w:ascii="Book Antiqua" w:hAnsi="Book Antiqua"/>
        </w:rPr>
        <w:t>: 309-319 [PMID: 34414119 DOI: 10.1159/000513705]</w:t>
      </w:r>
    </w:p>
    <w:p w14:paraId="78560437"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17 </w:t>
      </w:r>
      <w:r w:rsidRPr="00CA2D68">
        <w:rPr>
          <w:rFonts w:ascii="Book Antiqua" w:hAnsi="Book Antiqua"/>
          <w:b/>
          <w:bCs/>
        </w:rPr>
        <w:t>Chao X</w:t>
      </w:r>
      <w:r w:rsidRPr="00CA2D68">
        <w:rPr>
          <w:rFonts w:ascii="Book Antiqua" w:hAnsi="Book Antiqua"/>
        </w:rPr>
        <w:t xml:space="preserve">, Wang S, </w:t>
      </w:r>
      <w:proofErr w:type="spellStart"/>
      <w:r w:rsidRPr="00CA2D68">
        <w:rPr>
          <w:rFonts w:ascii="Book Antiqua" w:hAnsi="Book Antiqua"/>
        </w:rPr>
        <w:t>Hlobik</w:t>
      </w:r>
      <w:proofErr w:type="spellEnd"/>
      <w:r w:rsidRPr="00CA2D68">
        <w:rPr>
          <w:rFonts w:ascii="Book Antiqua" w:hAnsi="Book Antiqua"/>
        </w:rPr>
        <w:t xml:space="preserve"> M, </w:t>
      </w:r>
      <w:proofErr w:type="spellStart"/>
      <w:r w:rsidRPr="00CA2D68">
        <w:rPr>
          <w:rFonts w:ascii="Book Antiqua" w:hAnsi="Book Antiqua"/>
        </w:rPr>
        <w:t>Ballabio</w:t>
      </w:r>
      <w:proofErr w:type="spellEnd"/>
      <w:r w:rsidRPr="00CA2D68">
        <w:rPr>
          <w:rFonts w:ascii="Book Antiqua" w:hAnsi="Book Antiqua"/>
        </w:rPr>
        <w:t xml:space="preserve"> A, Ni HM, Ding WX. Loss of Hepatic Transcription Factor EB Attenuates Alcohol-Associated Liver Carcinogenesis. </w:t>
      </w:r>
      <w:r w:rsidRPr="00CA2D68">
        <w:rPr>
          <w:rFonts w:ascii="Book Antiqua" w:hAnsi="Book Antiqua"/>
          <w:i/>
          <w:iCs/>
        </w:rPr>
        <w:t xml:space="preserve">Am J </w:t>
      </w:r>
      <w:proofErr w:type="spellStart"/>
      <w:r w:rsidRPr="00CA2D68">
        <w:rPr>
          <w:rFonts w:ascii="Book Antiqua" w:hAnsi="Book Antiqua"/>
          <w:i/>
          <w:iCs/>
        </w:rPr>
        <w:t>Pathol</w:t>
      </w:r>
      <w:proofErr w:type="spellEnd"/>
      <w:r w:rsidRPr="00CA2D68">
        <w:rPr>
          <w:rFonts w:ascii="Book Antiqua" w:hAnsi="Book Antiqua"/>
        </w:rPr>
        <w:t xml:space="preserve"> 2022; </w:t>
      </w:r>
      <w:r w:rsidRPr="00CA2D68">
        <w:rPr>
          <w:rFonts w:ascii="Book Antiqua" w:hAnsi="Book Antiqua"/>
          <w:b/>
          <w:bCs/>
        </w:rPr>
        <w:t>192</w:t>
      </w:r>
      <w:r w:rsidRPr="00CA2D68">
        <w:rPr>
          <w:rFonts w:ascii="Book Antiqua" w:hAnsi="Book Antiqua"/>
        </w:rPr>
        <w:t>: 87-103 [PMID: 34717896 DOI: 10.1016/j.ajpath.2021.10.004]</w:t>
      </w:r>
    </w:p>
    <w:p w14:paraId="16EC97D0"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18 </w:t>
      </w:r>
      <w:r w:rsidRPr="00CA2D68">
        <w:rPr>
          <w:rFonts w:ascii="Book Antiqua" w:hAnsi="Book Antiqua"/>
          <w:b/>
          <w:bCs/>
        </w:rPr>
        <w:t>Park H</w:t>
      </w:r>
      <w:r w:rsidRPr="00CA2D68">
        <w:rPr>
          <w:rFonts w:ascii="Book Antiqua" w:hAnsi="Book Antiqua"/>
        </w:rPr>
        <w:t xml:space="preserve">, Shin SK, </w:t>
      </w:r>
      <w:proofErr w:type="spellStart"/>
      <w:r w:rsidRPr="00CA2D68">
        <w:rPr>
          <w:rFonts w:ascii="Book Antiqua" w:hAnsi="Book Antiqua"/>
        </w:rPr>
        <w:t>Joo</w:t>
      </w:r>
      <w:proofErr w:type="spellEnd"/>
      <w:r w:rsidRPr="00CA2D68">
        <w:rPr>
          <w:rFonts w:ascii="Book Antiqua" w:hAnsi="Book Antiqua"/>
        </w:rPr>
        <w:t xml:space="preserve"> I, Song DS, Jang JW, Park JW. Systematic Review with Meta-Analysis: Low-Level Alcohol Consumption and the Risk of Liver Cancer. </w:t>
      </w:r>
      <w:r w:rsidRPr="00CA2D68">
        <w:rPr>
          <w:rFonts w:ascii="Book Antiqua" w:hAnsi="Book Antiqua"/>
          <w:i/>
          <w:iCs/>
        </w:rPr>
        <w:t>Gut Liver</w:t>
      </w:r>
      <w:r w:rsidRPr="00CA2D68">
        <w:rPr>
          <w:rFonts w:ascii="Book Antiqua" w:hAnsi="Book Antiqua"/>
        </w:rPr>
        <w:t xml:space="preserve"> 2020; </w:t>
      </w:r>
      <w:r w:rsidRPr="00CA2D68">
        <w:rPr>
          <w:rFonts w:ascii="Book Antiqua" w:hAnsi="Book Antiqua"/>
          <w:b/>
          <w:bCs/>
        </w:rPr>
        <w:t>14</w:t>
      </w:r>
      <w:r w:rsidRPr="00CA2D68">
        <w:rPr>
          <w:rFonts w:ascii="Book Antiqua" w:hAnsi="Book Antiqua"/>
        </w:rPr>
        <w:t>: 792-807 [PMID: 32135583 DOI: 10.5009/gnl19163]</w:t>
      </w:r>
    </w:p>
    <w:p w14:paraId="0D88B459"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19 </w:t>
      </w:r>
      <w:proofErr w:type="spellStart"/>
      <w:r w:rsidRPr="00CA2D68">
        <w:rPr>
          <w:rFonts w:ascii="Book Antiqua" w:hAnsi="Book Antiqua"/>
          <w:b/>
          <w:bCs/>
        </w:rPr>
        <w:t>Hagström</w:t>
      </w:r>
      <w:proofErr w:type="spellEnd"/>
      <w:r w:rsidRPr="00CA2D68">
        <w:rPr>
          <w:rFonts w:ascii="Book Antiqua" w:hAnsi="Book Antiqua"/>
          <w:b/>
          <w:bCs/>
        </w:rPr>
        <w:t xml:space="preserve"> H</w:t>
      </w:r>
      <w:r w:rsidRPr="00CA2D68">
        <w:rPr>
          <w:rFonts w:ascii="Book Antiqua" w:hAnsi="Book Antiqua"/>
        </w:rPr>
        <w:t xml:space="preserve">, Thiele M, Sharma R, Simon TG, </w:t>
      </w:r>
      <w:proofErr w:type="spellStart"/>
      <w:r w:rsidRPr="00CA2D68">
        <w:rPr>
          <w:rFonts w:ascii="Book Antiqua" w:hAnsi="Book Antiqua"/>
        </w:rPr>
        <w:t>Roelstraete</w:t>
      </w:r>
      <w:proofErr w:type="spellEnd"/>
      <w:r w:rsidRPr="00CA2D68">
        <w:rPr>
          <w:rFonts w:ascii="Book Antiqua" w:hAnsi="Book Antiqua"/>
        </w:rPr>
        <w:t xml:space="preserve"> B, </w:t>
      </w:r>
      <w:proofErr w:type="spellStart"/>
      <w:r w:rsidRPr="00CA2D68">
        <w:rPr>
          <w:rFonts w:ascii="Book Antiqua" w:hAnsi="Book Antiqua"/>
        </w:rPr>
        <w:t>Söderling</w:t>
      </w:r>
      <w:proofErr w:type="spellEnd"/>
      <w:r w:rsidRPr="00CA2D68">
        <w:rPr>
          <w:rFonts w:ascii="Book Antiqua" w:hAnsi="Book Antiqua"/>
        </w:rPr>
        <w:t xml:space="preserve"> J, </w:t>
      </w:r>
      <w:proofErr w:type="spellStart"/>
      <w:r w:rsidRPr="00CA2D68">
        <w:rPr>
          <w:rFonts w:ascii="Book Antiqua" w:hAnsi="Book Antiqua"/>
        </w:rPr>
        <w:t>Ludvigsson</w:t>
      </w:r>
      <w:proofErr w:type="spellEnd"/>
      <w:r w:rsidRPr="00CA2D68">
        <w:rPr>
          <w:rFonts w:ascii="Book Antiqua" w:hAnsi="Book Antiqua"/>
        </w:rPr>
        <w:t xml:space="preserve"> JF. Risk of Cancer in Biopsy-Proven Alcohol-Related Liver Disease: A Population-Based Cohort Study of 3410 Persons. </w:t>
      </w:r>
      <w:r w:rsidRPr="00CA2D68">
        <w:rPr>
          <w:rFonts w:ascii="Book Antiqua" w:hAnsi="Book Antiqua"/>
          <w:i/>
          <w:iCs/>
        </w:rPr>
        <w:t>Clin Gastroenterol Hepatol</w:t>
      </w:r>
      <w:r w:rsidRPr="00CA2D68">
        <w:rPr>
          <w:rFonts w:ascii="Book Antiqua" w:hAnsi="Book Antiqua"/>
        </w:rPr>
        <w:t xml:space="preserve"> 2022; </w:t>
      </w:r>
      <w:r w:rsidRPr="00CA2D68">
        <w:rPr>
          <w:rFonts w:ascii="Book Antiqua" w:hAnsi="Book Antiqua"/>
          <w:b/>
          <w:bCs/>
        </w:rPr>
        <w:t>20</w:t>
      </w:r>
      <w:r w:rsidRPr="00CA2D68">
        <w:rPr>
          <w:rFonts w:ascii="Book Antiqua" w:hAnsi="Book Antiqua"/>
        </w:rPr>
        <w:t>: 918-929.e8 [PMID: 33421629 DOI: 10.1016/j.cgh.2021.01.005]</w:t>
      </w:r>
    </w:p>
    <w:p w14:paraId="507B6D22"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20 </w:t>
      </w:r>
      <w:r w:rsidRPr="00CA2D68">
        <w:rPr>
          <w:rFonts w:ascii="Book Antiqua" w:hAnsi="Book Antiqua"/>
          <w:b/>
          <w:bCs/>
        </w:rPr>
        <w:t>Morgan TR</w:t>
      </w:r>
      <w:r w:rsidRPr="00CA2D68">
        <w:rPr>
          <w:rFonts w:ascii="Book Antiqua" w:hAnsi="Book Antiqua"/>
        </w:rPr>
        <w:t xml:space="preserve">, </w:t>
      </w:r>
      <w:proofErr w:type="spellStart"/>
      <w:r w:rsidRPr="00CA2D68">
        <w:rPr>
          <w:rFonts w:ascii="Book Antiqua" w:hAnsi="Book Antiqua"/>
        </w:rPr>
        <w:t>Mandayam</w:t>
      </w:r>
      <w:proofErr w:type="spellEnd"/>
      <w:r w:rsidRPr="00CA2D68">
        <w:rPr>
          <w:rFonts w:ascii="Book Antiqua" w:hAnsi="Book Antiqua"/>
        </w:rPr>
        <w:t xml:space="preserve"> S, Jamal MM. Alcohol and hepatocellular carcinoma. </w:t>
      </w:r>
      <w:r w:rsidRPr="00CA2D68">
        <w:rPr>
          <w:rFonts w:ascii="Book Antiqua" w:hAnsi="Book Antiqua"/>
          <w:i/>
          <w:iCs/>
        </w:rPr>
        <w:t>Gastroenterology</w:t>
      </w:r>
      <w:r w:rsidRPr="00CA2D68">
        <w:rPr>
          <w:rFonts w:ascii="Book Antiqua" w:hAnsi="Book Antiqua"/>
        </w:rPr>
        <w:t xml:space="preserve"> 2004; </w:t>
      </w:r>
      <w:r w:rsidRPr="00CA2D68">
        <w:rPr>
          <w:rFonts w:ascii="Book Antiqua" w:hAnsi="Book Antiqua"/>
          <w:b/>
          <w:bCs/>
        </w:rPr>
        <w:t>127</w:t>
      </w:r>
      <w:r w:rsidRPr="00CA2D68">
        <w:rPr>
          <w:rFonts w:ascii="Book Antiqua" w:hAnsi="Book Antiqua"/>
        </w:rPr>
        <w:t>: S87-S96 [PMID: 15508108 DOI: 10.1053/j.gastro.2004.09.020]</w:t>
      </w:r>
    </w:p>
    <w:p w14:paraId="2A169109"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21 </w:t>
      </w:r>
      <w:proofErr w:type="spellStart"/>
      <w:r w:rsidRPr="00CA2D68">
        <w:rPr>
          <w:rFonts w:ascii="Book Antiqua" w:hAnsi="Book Antiqua"/>
          <w:b/>
          <w:bCs/>
        </w:rPr>
        <w:t>Vandenbulcke</w:t>
      </w:r>
      <w:proofErr w:type="spellEnd"/>
      <w:r w:rsidRPr="00CA2D68">
        <w:rPr>
          <w:rFonts w:ascii="Book Antiqua" w:hAnsi="Book Antiqua"/>
          <w:b/>
          <w:bCs/>
        </w:rPr>
        <w:t xml:space="preserve"> H</w:t>
      </w:r>
      <w:r w:rsidRPr="00CA2D68">
        <w:rPr>
          <w:rFonts w:ascii="Book Antiqua" w:hAnsi="Book Antiqua"/>
        </w:rPr>
        <w:t xml:space="preserve">, Moreno C, Colle I, </w:t>
      </w:r>
      <w:proofErr w:type="spellStart"/>
      <w:r w:rsidRPr="00CA2D68">
        <w:rPr>
          <w:rFonts w:ascii="Book Antiqua" w:hAnsi="Book Antiqua"/>
        </w:rPr>
        <w:t>Knebel</w:t>
      </w:r>
      <w:proofErr w:type="spellEnd"/>
      <w:r w:rsidRPr="00CA2D68">
        <w:rPr>
          <w:rFonts w:ascii="Book Antiqua" w:hAnsi="Book Antiqua"/>
        </w:rPr>
        <w:t xml:space="preserve"> JF, </w:t>
      </w:r>
      <w:proofErr w:type="spellStart"/>
      <w:r w:rsidRPr="00CA2D68">
        <w:rPr>
          <w:rFonts w:ascii="Book Antiqua" w:hAnsi="Book Antiqua"/>
        </w:rPr>
        <w:t>Francque</w:t>
      </w:r>
      <w:proofErr w:type="spellEnd"/>
      <w:r w:rsidRPr="00CA2D68">
        <w:rPr>
          <w:rFonts w:ascii="Book Antiqua" w:hAnsi="Book Antiqua"/>
        </w:rPr>
        <w:t xml:space="preserve"> S, </w:t>
      </w:r>
      <w:proofErr w:type="spellStart"/>
      <w:r w:rsidRPr="00CA2D68">
        <w:rPr>
          <w:rFonts w:ascii="Book Antiqua" w:hAnsi="Book Antiqua"/>
        </w:rPr>
        <w:t>Sersté</w:t>
      </w:r>
      <w:proofErr w:type="spellEnd"/>
      <w:r w:rsidRPr="00CA2D68">
        <w:rPr>
          <w:rFonts w:ascii="Book Antiqua" w:hAnsi="Book Antiqua"/>
        </w:rPr>
        <w:t xml:space="preserve"> T, George C, de </w:t>
      </w:r>
      <w:proofErr w:type="spellStart"/>
      <w:r w:rsidRPr="00CA2D68">
        <w:rPr>
          <w:rFonts w:ascii="Book Antiqua" w:hAnsi="Book Antiqua"/>
        </w:rPr>
        <w:t>Galocsy</w:t>
      </w:r>
      <w:proofErr w:type="spellEnd"/>
      <w:r w:rsidRPr="00CA2D68">
        <w:rPr>
          <w:rFonts w:ascii="Book Antiqua" w:hAnsi="Book Antiqua"/>
        </w:rPr>
        <w:t xml:space="preserve"> C, </w:t>
      </w:r>
      <w:proofErr w:type="spellStart"/>
      <w:r w:rsidRPr="00CA2D68">
        <w:rPr>
          <w:rFonts w:ascii="Book Antiqua" w:hAnsi="Book Antiqua"/>
        </w:rPr>
        <w:t>Laleman</w:t>
      </w:r>
      <w:proofErr w:type="spellEnd"/>
      <w:r w:rsidRPr="00CA2D68">
        <w:rPr>
          <w:rFonts w:ascii="Book Antiqua" w:hAnsi="Book Antiqua"/>
        </w:rPr>
        <w:t xml:space="preserve"> W, </w:t>
      </w:r>
      <w:proofErr w:type="spellStart"/>
      <w:r w:rsidRPr="00CA2D68">
        <w:rPr>
          <w:rFonts w:ascii="Book Antiqua" w:hAnsi="Book Antiqua"/>
        </w:rPr>
        <w:t>Delwaide</w:t>
      </w:r>
      <w:proofErr w:type="spellEnd"/>
      <w:r w:rsidRPr="00CA2D68">
        <w:rPr>
          <w:rFonts w:ascii="Book Antiqua" w:hAnsi="Book Antiqua"/>
        </w:rPr>
        <w:t xml:space="preserve"> J, </w:t>
      </w:r>
      <w:proofErr w:type="spellStart"/>
      <w:r w:rsidRPr="00CA2D68">
        <w:rPr>
          <w:rFonts w:ascii="Book Antiqua" w:hAnsi="Book Antiqua"/>
        </w:rPr>
        <w:t>Orlent</w:t>
      </w:r>
      <w:proofErr w:type="spellEnd"/>
      <w:r w:rsidRPr="00CA2D68">
        <w:rPr>
          <w:rFonts w:ascii="Book Antiqua" w:hAnsi="Book Antiqua"/>
        </w:rPr>
        <w:t xml:space="preserve"> H, </w:t>
      </w:r>
      <w:proofErr w:type="spellStart"/>
      <w:r w:rsidRPr="00CA2D68">
        <w:rPr>
          <w:rFonts w:ascii="Book Antiqua" w:hAnsi="Book Antiqua"/>
        </w:rPr>
        <w:t>Lasser</w:t>
      </w:r>
      <w:proofErr w:type="spellEnd"/>
      <w:r w:rsidRPr="00CA2D68">
        <w:rPr>
          <w:rFonts w:ascii="Book Antiqua" w:hAnsi="Book Antiqua"/>
        </w:rPr>
        <w:t xml:space="preserve"> L, </w:t>
      </w:r>
      <w:proofErr w:type="spellStart"/>
      <w:r w:rsidRPr="00CA2D68">
        <w:rPr>
          <w:rFonts w:ascii="Book Antiqua" w:hAnsi="Book Antiqua"/>
        </w:rPr>
        <w:t>Trépo</w:t>
      </w:r>
      <w:proofErr w:type="spellEnd"/>
      <w:r w:rsidRPr="00CA2D68">
        <w:rPr>
          <w:rFonts w:ascii="Book Antiqua" w:hAnsi="Book Antiqua"/>
        </w:rPr>
        <w:t xml:space="preserve"> E, Van </w:t>
      </w:r>
      <w:proofErr w:type="spellStart"/>
      <w:r w:rsidRPr="00CA2D68">
        <w:rPr>
          <w:rFonts w:ascii="Book Antiqua" w:hAnsi="Book Antiqua"/>
        </w:rPr>
        <w:t>Vlierberghe</w:t>
      </w:r>
      <w:proofErr w:type="spellEnd"/>
      <w:r w:rsidRPr="00CA2D68">
        <w:rPr>
          <w:rFonts w:ascii="Book Antiqua" w:hAnsi="Book Antiqua"/>
        </w:rPr>
        <w:t xml:space="preserve"> H, </w:t>
      </w:r>
      <w:proofErr w:type="spellStart"/>
      <w:r w:rsidRPr="00CA2D68">
        <w:rPr>
          <w:rFonts w:ascii="Book Antiqua" w:hAnsi="Book Antiqua"/>
        </w:rPr>
        <w:t>Michielsen</w:t>
      </w:r>
      <w:proofErr w:type="spellEnd"/>
      <w:r w:rsidRPr="00CA2D68">
        <w:rPr>
          <w:rFonts w:ascii="Book Antiqua" w:hAnsi="Book Antiqua"/>
        </w:rPr>
        <w:t xml:space="preserve"> P, van </w:t>
      </w:r>
      <w:proofErr w:type="spellStart"/>
      <w:r w:rsidRPr="00CA2D68">
        <w:rPr>
          <w:rFonts w:ascii="Book Antiqua" w:hAnsi="Book Antiqua"/>
        </w:rPr>
        <w:t>Gossum</w:t>
      </w:r>
      <w:proofErr w:type="spellEnd"/>
      <w:r w:rsidRPr="00CA2D68">
        <w:rPr>
          <w:rFonts w:ascii="Book Antiqua" w:hAnsi="Book Antiqua"/>
        </w:rPr>
        <w:t xml:space="preserve"> M, de Vos M, Marot A, </w:t>
      </w:r>
      <w:proofErr w:type="spellStart"/>
      <w:r w:rsidRPr="00CA2D68">
        <w:rPr>
          <w:rFonts w:ascii="Book Antiqua" w:hAnsi="Book Antiqua"/>
        </w:rPr>
        <w:t>Doerig</w:t>
      </w:r>
      <w:proofErr w:type="spellEnd"/>
      <w:r w:rsidRPr="00CA2D68">
        <w:rPr>
          <w:rFonts w:ascii="Book Antiqua" w:hAnsi="Book Antiqua"/>
        </w:rPr>
        <w:t xml:space="preserve"> C, </w:t>
      </w:r>
      <w:proofErr w:type="spellStart"/>
      <w:r w:rsidRPr="00CA2D68">
        <w:rPr>
          <w:rFonts w:ascii="Book Antiqua" w:hAnsi="Book Antiqua"/>
        </w:rPr>
        <w:t>Henrion</w:t>
      </w:r>
      <w:proofErr w:type="spellEnd"/>
      <w:r w:rsidRPr="00CA2D68">
        <w:rPr>
          <w:rFonts w:ascii="Book Antiqua" w:hAnsi="Book Antiqua"/>
        </w:rPr>
        <w:t xml:space="preserve"> J, </w:t>
      </w:r>
      <w:proofErr w:type="spellStart"/>
      <w:r w:rsidRPr="00CA2D68">
        <w:rPr>
          <w:rFonts w:ascii="Book Antiqua" w:hAnsi="Book Antiqua"/>
        </w:rPr>
        <w:t>Deltenre</w:t>
      </w:r>
      <w:proofErr w:type="spellEnd"/>
      <w:r w:rsidRPr="00CA2D68">
        <w:rPr>
          <w:rFonts w:ascii="Book Antiqua" w:hAnsi="Book Antiqua"/>
        </w:rPr>
        <w:t xml:space="preserve"> P. Alcohol intake increases the risk of HCC in hepatitis C virus-related compensated cirrhosis: A prospective study. </w:t>
      </w:r>
      <w:r w:rsidRPr="00CA2D68">
        <w:rPr>
          <w:rFonts w:ascii="Book Antiqua" w:hAnsi="Book Antiqua"/>
          <w:i/>
          <w:iCs/>
        </w:rPr>
        <w:t>J Hepatol</w:t>
      </w:r>
      <w:r w:rsidRPr="00CA2D68">
        <w:rPr>
          <w:rFonts w:ascii="Book Antiqua" w:hAnsi="Book Antiqua"/>
        </w:rPr>
        <w:t xml:space="preserve"> 2016; </w:t>
      </w:r>
      <w:r w:rsidRPr="00CA2D68">
        <w:rPr>
          <w:rFonts w:ascii="Book Antiqua" w:hAnsi="Book Antiqua"/>
          <w:b/>
          <w:bCs/>
        </w:rPr>
        <w:t>65</w:t>
      </w:r>
      <w:r w:rsidRPr="00CA2D68">
        <w:rPr>
          <w:rFonts w:ascii="Book Antiqua" w:hAnsi="Book Antiqua"/>
        </w:rPr>
        <w:t>: 543-551 [PMID: 27180899 DOI: 10.1016/j.jhep.2016.04.031]</w:t>
      </w:r>
    </w:p>
    <w:p w14:paraId="3EC6DE63"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22 </w:t>
      </w:r>
      <w:proofErr w:type="spellStart"/>
      <w:r w:rsidRPr="00CA2D68">
        <w:rPr>
          <w:rFonts w:ascii="Book Antiqua" w:hAnsi="Book Antiqua"/>
          <w:b/>
          <w:bCs/>
        </w:rPr>
        <w:t>Ganne-Carrié</w:t>
      </w:r>
      <w:proofErr w:type="spellEnd"/>
      <w:r w:rsidRPr="00CA2D68">
        <w:rPr>
          <w:rFonts w:ascii="Book Antiqua" w:hAnsi="Book Antiqua"/>
          <w:b/>
          <w:bCs/>
        </w:rPr>
        <w:t xml:space="preserve"> N</w:t>
      </w:r>
      <w:r w:rsidRPr="00CA2D68">
        <w:rPr>
          <w:rFonts w:ascii="Book Antiqua" w:hAnsi="Book Antiqua"/>
        </w:rPr>
        <w:t xml:space="preserve">, </w:t>
      </w:r>
      <w:proofErr w:type="spellStart"/>
      <w:r w:rsidRPr="00CA2D68">
        <w:rPr>
          <w:rFonts w:ascii="Book Antiqua" w:hAnsi="Book Antiqua"/>
        </w:rPr>
        <w:t>Nahon</w:t>
      </w:r>
      <w:proofErr w:type="spellEnd"/>
      <w:r w:rsidRPr="00CA2D68">
        <w:rPr>
          <w:rFonts w:ascii="Book Antiqua" w:hAnsi="Book Antiqua"/>
        </w:rPr>
        <w:t xml:space="preserve"> P, </w:t>
      </w:r>
      <w:proofErr w:type="spellStart"/>
      <w:r w:rsidRPr="00CA2D68">
        <w:rPr>
          <w:rFonts w:ascii="Book Antiqua" w:hAnsi="Book Antiqua"/>
        </w:rPr>
        <w:t>Chaffaut</w:t>
      </w:r>
      <w:proofErr w:type="spellEnd"/>
      <w:r w:rsidRPr="00CA2D68">
        <w:rPr>
          <w:rFonts w:ascii="Book Antiqua" w:hAnsi="Book Antiqua"/>
        </w:rPr>
        <w:t xml:space="preserve"> C, </w:t>
      </w:r>
      <w:proofErr w:type="spellStart"/>
      <w:r w:rsidRPr="00CA2D68">
        <w:rPr>
          <w:rFonts w:ascii="Book Antiqua" w:hAnsi="Book Antiqua"/>
        </w:rPr>
        <w:t>N'Kontchou</w:t>
      </w:r>
      <w:proofErr w:type="spellEnd"/>
      <w:r w:rsidRPr="00CA2D68">
        <w:rPr>
          <w:rFonts w:ascii="Book Antiqua" w:hAnsi="Book Antiqua"/>
        </w:rPr>
        <w:t xml:space="preserve"> G, </w:t>
      </w:r>
      <w:proofErr w:type="spellStart"/>
      <w:r w:rsidRPr="00CA2D68">
        <w:rPr>
          <w:rFonts w:ascii="Book Antiqua" w:hAnsi="Book Antiqua"/>
        </w:rPr>
        <w:t>Layese</w:t>
      </w:r>
      <w:proofErr w:type="spellEnd"/>
      <w:r w:rsidRPr="00CA2D68">
        <w:rPr>
          <w:rFonts w:ascii="Book Antiqua" w:hAnsi="Book Antiqua"/>
        </w:rPr>
        <w:t xml:space="preserve"> R, </w:t>
      </w:r>
      <w:proofErr w:type="spellStart"/>
      <w:r w:rsidRPr="00CA2D68">
        <w:rPr>
          <w:rFonts w:ascii="Book Antiqua" w:hAnsi="Book Antiqua"/>
        </w:rPr>
        <w:t>Audureau</w:t>
      </w:r>
      <w:proofErr w:type="spellEnd"/>
      <w:r w:rsidRPr="00CA2D68">
        <w:rPr>
          <w:rFonts w:ascii="Book Antiqua" w:hAnsi="Book Antiqua"/>
        </w:rPr>
        <w:t xml:space="preserve"> E, </w:t>
      </w:r>
      <w:proofErr w:type="spellStart"/>
      <w:r w:rsidRPr="00CA2D68">
        <w:rPr>
          <w:rFonts w:ascii="Book Antiqua" w:hAnsi="Book Antiqua"/>
        </w:rPr>
        <w:t>Chevret</w:t>
      </w:r>
      <w:proofErr w:type="spellEnd"/>
      <w:r w:rsidRPr="00CA2D68">
        <w:rPr>
          <w:rFonts w:ascii="Book Antiqua" w:hAnsi="Book Antiqua"/>
        </w:rPr>
        <w:t xml:space="preserve"> S; CIRRAL group; ANRS CO12 </w:t>
      </w:r>
      <w:proofErr w:type="spellStart"/>
      <w:r w:rsidRPr="00CA2D68">
        <w:rPr>
          <w:rFonts w:ascii="Book Antiqua" w:hAnsi="Book Antiqua"/>
        </w:rPr>
        <w:t>CirVir</w:t>
      </w:r>
      <w:proofErr w:type="spellEnd"/>
      <w:r w:rsidRPr="00CA2D68">
        <w:rPr>
          <w:rFonts w:ascii="Book Antiqua" w:hAnsi="Book Antiqua"/>
        </w:rPr>
        <w:t xml:space="preserve"> group. Impact of cirrhosis </w:t>
      </w:r>
      <w:proofErr w:type="spellStart"/>
      <w:r w:rsidRPr="00CA2D68">
        <w:rPr>
          <w:rFonts w:ascii="Book Antiqua" w:hAnsi="Book Antiqua"/>
        </w:rPr>
        <w:t>aetiology</w:t>
      </w:r>
      <w:proofErr w:type="spellEnd"/>
      <w:r w:rsidRPr="00CA2D68">
        <w:rPr>
          <w:rFonts w:ascii="Book Antiqua" w:hAnsi="Book Antiqua"/>
        </w:rPr>
        <w:t xml:space="preserve"> on incidence and prognosis of hepatocellular carcinoma diagnosed during surveillance. </w:t>
      </w:r>
      <w:r w:rsidRPr="00CA2D68">
        <w:rPr>
          <w:rFonts w:ascii="Book Antiqua" w:hAnsi="Book Antiqua"/>
          <w:i/>
          <w:iCs/>
        </w:rPr>
        <w:t>JHEP Rep</w:t>
      </w:r>
      <w:r w:rsidRPr="00CA2D68">
        <w:rPr>
          <w:rFonts w:ascii="Book Antiqua" w:hAnsi="Book Antiqua"/>
        </w:rPr>
        <w:t xml:space="preserve"> 2021; </w:t>
      </w:r>
      <w:r w:rsidRPr="00CA2D68">
        <w:rPr>
          <w:rFonts w:ascii="Book Antiqua" w:hAnsi="Book Antiqua"/>
          <w:b/>
          <w:bCs/>
        </w:rPr>
        <w:t>3</w:t>
      </w:r>
      <w:r w:rsidRPr="00CA2D68">
        <w:rPr>
          <w:rFonts w:ascii="Book Antiqua" w:hAnsi="Book Antiqua"/>
        </w:rPr>
        <w:t>: 100285 [PMID: 34522876 DOI: 10.1016/j.jhepr.2021.100285]</w:t>
      </w:r>
    </w:p>
    <w:p w14:paraId="6E4E46D1"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23 </w:t>
      </w:r>
      <w:r w:rsidRPr="00CA2D68">
        <w:rPr>
          <w:rFonts w:ascii="Book Antiqua" w:hAnsi="Book Antiqua"/>
          <w:b/>
          <w:bCs/>
        </w:rPr>
        <w:t>McClain CJ</w:t>
      </w:r>
      <w:r w:rsidRPr="00CA2D68">
        <w:rPr>
          <w:rFonts w:ascii="Book Antiqua" w:hAnsi="Book Antiqua"/>
        </w:rPr>
        <w:t xml:space="preserve">, Rios CD, Condon S, </w:t>
      </w:r>
      <w:proofErr w:type="spellStart"/>
      <w:r w:rsidRPr="00CA2D68">
        <w:rPr>
          <w:rFonts w:ascii="Book Antiqua" w:hAnsi="Book Antiqua"/>
        </w:rPr>
        <w:t>Marsano</w:t>
      </w:r>
      <w:proofErr w:type="spellEnd"/>
      <w:r w:rsidRPr="00CA2D68">
        <w:rPr>
          <w:rFonts w:ascii="Book Antiqua" w:hAnsi="Book Antiqua"/>
        </w:rPr>
        <w:t xml:space="preserve"> LS. Malnutrition and Alcohol-Associated Hepatitis. </w:t>
      </w:r>
      <w:r w:rsidRPr="00CA2D68">
        <w:rPr>
          <w:rFonts w:ascii="Book Antiqua" w:hAnsi="Book Antiqua"/>
          <w:i/>
          <w:iCs/>
        </w:rPr>
        <w:t>Clin Liver Dis</w:t>
      </w:r>
      <w:r w:rsidRPr="00CA2D68">
        <w:rPr>
          <w:rFonts w:ascii="Book Antiqua" w:hAnsi="Book Antiqua"/>
        </w:rPr>
        <w:t xml:space="preserve"> 2021; </w:t>
      </w:r>
      <w:r w:rsidRPr="00CA2D68">
        <w:rPr>
          <w:rFonts w:ascii="Book Antiqua" w:hAnsi="Book Antiqua"/>
          <w:b/>
          <w:bCs/>
        </w:rPr>
        <w:t>25</w:t>
      </w:r>
      <w:r w:rsidRPr="00CA2D68">
        <w:rPr>
          <w:rFonts w:ascii="Book Antiqua" w:hAnsi="Book Antiqua"/>
        </w:rPr>
        <w:t>: 557-570 [PMID: 34229839 DOI: 10.1016/j.cld.2021.03.002]</w:t>
      </w:r>
    </w:p>
    <w:p w14:paraId="4BFFAB5F" w14:textId="77777777" w:rsidR="0073042B" w:rsidRPr="00CA2D68" w:rsidRDefault="0073042B" w:rsidP="0073042B">
      <w:pPr>
        <w:spacing w:line="360" w:lineRule="auto"/>
        <w:jc w:val="both"/>
        <w:rPr>
          <w:rFonts w:ascii="Book Antiqua" w:hAnsi="Book Antiqua"/>
        </w:rPr>
      </w:pPr>
      <w:r w:rsidRPr="00CA2D68">
        <w:rPr>
          <w:rFonts w:ascii="Book Antiqua" w:hAnsi="Book Antiqua"/>
        </w:rPr>
        <w:lastRenderedPageBreak/>
        <w:t xml:space="preserve">24 </w:t>
      </w:r>
      <w:r w:rsidRPr="00CA2D68">
        <w:rPr>
          <w:rFonts w:ascii="Book Antiqua" w:hAnsi="Book Antiqua"/>
          <w:b/>
          <w:bCs/>
        </w:rPr>
        <w:t>Nunes PT</w:t>
      </w:r>
      <w:r w:rsidRPr="00CA2D68">
        <w:rPr>
          <w:rFonts w:ascii="Book Antiqua" w:hAnsi="Book Antiqua"/>
        </w:rPr>
        <w:t xml:space="preserve">, </w:t>
      </w:r>
      <w:proofErr w:type="spellStart"/>
      <w:r w:rsidRPr="00CA2D68">
        <w:rPr>
          <w:rFonts w:ascii="Book Antiqua" w:hAnsi="Book Antiqua"/>
        </w:rPr>
        <w:t>Kipp</w:t>
      </w:r>
      <w:proofErr w:type="spellEnd"/>
      <w:r w:rsidRPr="00CA2D68">
        <w:rPr>
          <w:rFonts w:ascii="Book Antiqua" w:hAnsi="Book Antiqua"/>
        </w:rPr>
        <w:t xml:space="preserve"> BT, Reitz NL, Savage LM. Aging with alcohol-related brain damage: Critical brain circuits associated with cognitive dysfunction. </w:t>
      </w:r>
      <w:r w:rsidRPr="00CA2D68">
        <w:rPr>
          <w:rFonts w:ascii="Book Antiqua" w:hAnsi="Book Antiqua"/>
          <w:i/>
          <w:iCs/>
        </w:rPr>
        <w:t xml:space="preserve">Int Rev </w:t>
      </w:r>
      <w:proofErr w:type="spellStart"/>
      <w:r w:rsidRPr="00CA2D68">
        <w:rPr>
          <w:rFonts w:ascii="Book Antiqua" w:hAnsi="Book Antiqua"/>
          <w:i/>
          <w:iCs/>
        </w:rPr>
        <w:t>Neurobiol</w:t>
      </w:r>
      <w:proofErr w:type="spellEnd"/>
      <w:r w:rsidRPr="00CA2D68">
        <w:rPr>
          <w:rFonts w:ascii="Book Antiqua" w:hAnsi="Book Antiqua"/>
        </w:rPr>
        <w:t xml:space="preserve"> 2019; </w:t>
      </w:r>
      <w:r w:rsidRPr="00CA2D68">
        <w:rPr>
          <w:rFonts w:ascii="Book Antiqua" w:hAnsi="Book Antiqua"/>
          <w:b/>
          <w:bCs/>
        </w:rPr>
        <w:t>148</w:t>
      </w:r>
      <w:r w:rsidRPr="00CA2D68">
        <w:rPr>
          <w:rFonts w:ascii="Book Antiqua" w:hAnsi="Book Antiqua"/>
        </w:rPr>
        <w:t>: 101-168 [PMID: 31733663 DOI: 10.1016/bs.irn.2019.09.002]</w:t>
      </w:r>
    </w:p>
    <w:p w14:paraId="2A5E47A3"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25 </w:t>
      </w:r>
      <w:r w:rsidRPr="00CA2D68">
        <w:rPr>
          <w:rFonts w:ascii="Book Antiqua" w:hAnsi="Book Antiqua"/>
          <w:b/>
          <w:bCs/>
        </w:rPr>
        <w:t>Bucci L</w:t>
      </w:r>
      <w:r w:rsidRPr="00CA2D68">
        <w:rPr>
          <w:rFonts w:ascii="Book Antiqua" w:hAnsi="Book Antiqua"/>
        </w:rPr>
        <w:t xml:space="preserve">, </w:t>
      </w:r>
      <w:proofErr w:type="spellStart"/>
      <w:r w:rsidRPr="00CA2D68">
        <w:rPr>
          <w:rFonts w:ascii="Book Antiqua" w:hAnsi="Book Antiqua"/>
        </w:rPr>
        <w:t>Garuti</w:t>
      </w:r>
      <w:proofErr w:type="spellEnd"/>
      <w:r w:rsidRPr="00CA2D68">
        <w:rPr>
          <w:rFonts w:ascii="Book Antiqua" w:hAnsi="Book Antiqua"/>
        </w:rPr>
        <w:t xml:space="preserve"> F, </w:t>
      </w:r>
      <w:proofErr w:type="spellStart"/>
      <w:r w:rsidRPr="00CA2D68">
        <w:rPr>
          <w:rFonts w:ascii="Book Antiqua" w:hAnsi="Book Antiqua"/>
        </w:rPr>
        <w:t>Camelli</w:t>
      </w:r>
      <w:proofErr w:type="spellEnd"/>
      <w:r w:rsidRPr="00CA2D68">
        <w:rPr>
          <w:rFonts w:ascii="Book Antiqua" w:hAnsi="Book Antiqua"/>
        </w:rPr>
        <w:t xml:space="preserve"> V, </w:t>
      </w:r>
      <w:proofErr w:type="spellStart"/>
      <w:r w:rsidRPr="00CA2D68">
        <w:rPr>
          <w:rFonts w:ascii="Book Antiqua" w:hAnsi="Book Antiqua"/>
        </w:rPr>
        <w:t>Lenzi</w:t>
      </w:r>
      <w:proofErr w:type="spellEnd"/>
      <w:r w:rsidRPr="00CA2D68">
        <w:rPr>
          <w:rFonts w:ascii="Book Antiqua" w:hAnsi="Book Antiqua"/>
        </w:rPr>
        <w:t xml:space="preserve"> B, </w:t>
      </w:r>
      <w:proofErr w:type="spellStart"/>
      <w:r w:rsidRPr="00CA2D68">
        <w:rPr>
          <w:rFonts w:ascii="Book Antiqua" w:hAnsi="Book Antiqua"/>
        </w:rPr>
        <w:t>Farinati</w:t>
      </w:r>
      <w:proofErr w:type="spellEnd"/>
      <w:r w:rsidRPr="00CA2D68">
        <w:rPr>
          <w:rFonts w:ascii="Book Antiqua" w:hAnsi="Book Antiqua"/>
        </w:rPr>
        <w:t xml:space="preserve"> F, Giannini EG, </w:t>
      </w:r>
      <w:proofErr w:type="spellStart"/>
      <w:r w:rsidRPr="00CA2D68">
        <w:rPr>
          <w:rFonts w:ascii="Book Antiqua" w:hAnsi="Book Antiqua"/>
        </w:rPr>
        <w:t>Ciccarese</w:t>
      </w:r>
      <w:proofErr w:type="spellEnd"/>
      <w:r w:rsidRPr="00CA2D68">
        <w:rPr>
          <w:rFonts w:ascii="Book Antiqua" w:hAnsi="Book Antiqua"/>
        </w:rPr>
        <w:t xml:space="preserve"> F, </w:t>
      </w:r>
      <w:proofErr w:type="spellStart"/>
      <w:r w:rsidRPr="00CA2D68">
        <w:rPr>
          <w:rFonts w:ascii="Book Antiqua" w:hAnsi="Book Antiqua"/>
        </w:rPr>
        <w:t>Piscaglia</w:t>
      </w:r>
      <w:proofErr w:type="spellEnd"/>
      <w:r w:rsidRPr="00CA2D68">
        <w:rPr>
          <w:rFonts w:ascii="Book Antiqua" w:hAnsi="Book Antiqua"/>
        </w:rPr>
        <w:t xml:space="preserve"> F, </w:t>
      </w:r>
      <w:proofErr w:type="spellStart"/>
      <w:r w:rsidRPr="00CA2D68">
        <w:rPr>
          <w:rFonts w:ascii="Book Antiqua" w:hAnsi="Book Antiqua"/>
        </w:rPr>
        <w:t>Rapaccini</w:t>
      </w:r>
      <w:proofErr w:type="spellEnd"/>
      <w:r w:rsidRPr="00CA2D68">
        <w:rPr>
          <w:rFonts w:ascii="Book Antiqua" w:hAnsi="Book Antiqua"/>
        </w:rPr>
        <w:t xml:space="preserve"> GL, Di Marco M, </w:t>
      </w:r>
      <w:proofErr w:type="spellStart"/>
      <w:r w:rsidRPr="00CA2D68">
        <w:rPr>
          <w:rFonts w:ascii="Book Antiqua" w:hAnsi="Book Antiqua"/>
        </w:rPr>
        <w:t>Caturelli</w:t>
      </w:r>
      <w:proofErr w:type="spellEnd"/>
      <w:r w:rsidRPr="00CA2D68">
        <w:rPr>
          <w:rFonts w:ascii="Book Antiqua" w:hAnsi="Book Antiqua"/>
        </w:rPr>
        <w:t xml:space="preserve"> E, Zoli M, </w:t>
      </w:r>
      <w:proofErr w:type="spellStart"/>
      <w:r w:rsidRPr="00CA2D68">
        <w:rPr>
          <w:rFonts w:ascii="Book Antiqua" w:hAnsi="Book Antiqua"/>
        </w:rPr>
        <w:t>Borzio</w:t>
      </w:r>
      <w:proofErr w:type="spellEnd"/>
      <w:r w:rsidRPr="00CA2D68">
        <w:rPr>
          <w:rFonts w:ascii="Book Antiqua" w:hAnsi="Book Antiqua"/>
        </w:rPr>
        <w:t xml:space="preserve"> F, Sacco R, Maida M, Felder M, Morisco F, </w:t>
      </w:r>
      <w:proofErr w:type="spellStart"/>
      <w:r w:rsidRPr="00CA2D68">
        <w:rPr>
          <w:rFonts w:ascii="Book Antiqua" w:hAnsi="Book Antiqua"/>
        </w:rPr>
        <w:t>Gasbarrini</w:t>
      </w:r>
      <w:proofErr w:type="spellEnd"/>
      <w:r w:rsidRPr="00CA2D68">
        <w:rPr>
          <w:rFonts w:ascii="Book Antiqua" w:hAnsi="Book Antiqua"/>
        </w:rPr>
        <w:t xml:space="preserve"> A, Gemini S, </w:t>
      </w:r>
      <w:proofErr w:type="spellStart"/>
      <w:r w:rsidRPr="00CA2D68">
        <w:rPr>
          <w:rFonts w:ascii="Book Antiqua" w:hAnsi="Book Antiqua"/>
        </w:rPr>
        <w:t>Foschi</w:t>
      </w:r>
      <w:proofErr w:type="spellEnd"/>
      <w:r w:rsidRPr="00CA2D68">
        <w:rPr>
          <w:rFonts w:ascii="Book Antiqua" w:hAnsi="Book Antiqua"/>
        </w:rPr>
        <w:t xml:space="preserve"> FG, </w:t>
      </w:r>
      <w:proofErr w:type="spellStart"/>
      <w:r w:rsidRPr="00CA2D68">
        <w:rPr>
          <w:rFonts w:ascii="Book Antiqua" w:hAnsi="Book Antiqua"/>
        </w:rPr>
        <w:t>Missale</w:t>
      </w:r>
      <w:proofErr w:type="spellEnd"/>
      <w:r w:rsidRPr="00CA2D68">
        <w:rPr>
          <w:rFonts w:ascii="Book Antiqua" w:hAnsi="Book Antiqua"/>
        </w:rPr>
        <w:t xml:space="preserve"> G, </w:t>
      </w:r>
      <w:proofErr w:type="spellStart"/>
      <w:r w:rsidRPr="00CA2D68">
        <w:rPr>
          <w:rFonts w:ascii="Book Antiqua" w:hAnsi="Book Antiqua"/>
        </w:rPr>
        <w:t>Masotto</w:t>
      </w:r>
      <w:proofErr w:type="spellEnd"/>
      <w:r w:rsidRPr="00CA2D68">
        <w:rPr>
          <w:rFonts w:ascii="Book Antiqua" w:hAnsi="Book Antiqua"/>
        </w:rPr>
        <w:t xml:space="preserve"> A, </w:t>
      </w:r>
      <w:proofErr w:type="spellStart"/>
      <w:r w:rsidRPr="00CA2D68">
        <w:rPr>
          <w:rFonts w:ascii="Book Antiqua" w:hAnsi="Book Antiqua"/>
        </w:rPr>
        <w:t>Affronti</w:t>
      </w:r>
      <w:proofErr w:type="spellEnd"/>
      <w:r w:rsidRPr="00CA2D68">
        <w:rPr>
          <w:rFonts w:ascii="Book Antiqua" w:hAnsi="Book Antiqua"/>
        </w:rPr>
        <w:t xml:space="preserve"> A, </w:t>
      </w:r>
      <w:proofErr w:type="spellStart"/>
      <w:r w:rsidRPr="00CA2D68">
        <w:rPr>
          <w:rFonts w:ascii="Book Antiqua" w:hAnsi="Book Antiqua"/>
        </w:rPr>
        <w:t>Bernardi</w:t>
      </w:r>
      <w:proofErr w:type="spellEnd"/>
      <w:r w:rsidRPr="00CA2D68">
        <w:rPr>
          <w:rFonts w:ascii="Book Antiqua" w:hAnsi="Book Antiqua"/>
        </w:rPr>
        <w:t xml:space="preserve"> M, Trevisani F; Italian Liver Cancer (ITA.LI.CA) Group; Italian Liver Cancer ITA LI CA Group. Comparison between alcohol- and hepatitis C virus-related hepatocellular carcinoma: clinical presentation, treatment and outcome. </w:t>
      </w:r>
      <w:r w:rsidRPr="00CA2D68">
        <w:rPr>
          <w:rFonts w:ascii="Book Antiqua" w:hAnsi="Book Antiqua"/>
          <w:i/>
          <w:iCs/>
        </w:rPr>
        <w:t xml:space="preserve">Aliment </w:t>
      </w:r>
      <w:proofErr w:type="spellStart"/>
      <w:r w:rsidRPr="00CA2D68">
        <w:rPr>
          <w:rFonts w:ascii="Book Antiqua" w:hAnsi="Book Antiqua"/>
          <w:i/>
          <w:iCs/>
        </w:rPr>
        <w:t>Pharmacol</w:t>
      </w:r>
      <w:proofErr w:type="spellEnd"/>
      <w:r w:rsidRPr="00CA2D68">
        <w:rPr>
          <w:rFonts w:ascii="Book Antiqua" w:hAnsi="Book Antiqua"/>
          <w:i/>
          <w:iCs/>
        </w:rPr>
        <w:t xml:space="preserve"> </w:t>
      </w:r>
      <w:proofErr w:type="spellStart"/>
      <w:r w:rsidRPr="00CA2D68">
        <w:rPr>
          <w:rFonts w:ascii="Book Antiqua" w:hAnsi="Book Antiqua"/>
          <w:i/>
          <w:iCs/>
        </w:rPr>
        <w:t>Ther</w:t>
      </w:r>
      <w:proofErr w:type="spellEnd"/>
      <w:r w:rsidRPr="00CA2D68">
        <w:rPr>
          <w:rFonts w:ascii="Book Antiqua" w:hAnsi="Book Antiqua"/>
        </w:rPr>
        <w:t xml:space="preserve"> 2016; </w:t>
      </w:r>
      <w:r w:rsidRPr="00CA2D68">
        <w:rPr>
          <w:rFonts w:ascii="Book Antiqua" w:hAnsi="Book Antiqua"/>
          <w:b/>
          <w:bCs/>
        </w:rPr>
        <w:t>43</w:t>
      </w:r>
      <w:r w:rsidRPr="00CA2D68">
        <w:rPr>
          <w:rFonts w:ascii="Book Antiqua" w:hAnsi="Book Antiqua"/>
        </w:rPr>
        <w:t>: 385-399 [PMID: 26662476 DOI: 10.1111/apt.13485]</w:t>
      </w:r>
    </w:p>
    <w:p w14:paraId="7DEEEFCF"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26 </w:t>
      </w:r>
      <w:proofErr w:type="spellStart"/>
      <w:r w:rsidRPr="00CA2D68">
        <w:rPr>
          <w:rFonts w:ascii="Book Antiqua" w:hAnsi="Book Antiqua"/>
          <w:b/>
          <w:bCs/>
        </w:rPr>
        <w:t>Costentin</w:t>
      </w:r>
      <w:proofErr w:type="spellEnd"/>
      <w:r w:rsidRPr="00CA2D68">
        <w:rPr>
          <w:rFonts w:ascii="Book Antiqua" w:hAnsi="Book Antiqua"/>
          <w:b/>
          <w:bCs/>
        </w:rPr>
        <w:t xml:space="preserve"> CE</w:t>
      </w:r>
      <w:r w:rsidRPr="00CA2D68">
        <w:rPr>
          <w:rFonts w:ascii="Book Antiqua" w:hAnsi="Book Antiqua"/>
        </w:rPr>
        <w:t xml:space="preserve">, Mourad A, </w:t>
      </w:r>
      <w:proofErr w:type="spellStart"/>
      <w:r w:rsidRPr="00CA2D68">
        <w:rPr>
          <w:rFonts w:ascii="Book Antiqua" w:hAnsi="Book Antiqua"/>
        </w:rPr>
        <w:t>Lahmek</w:t>
      </w:r>
      <w:proofErr w:type="spellEnd"/>
      <w:r w:rsidRPr="00CA2D68">
        <w:rPr>
          <w:rFonts w:ascii="Book Antiqua" w:hAnsi="Book Antiqua"/>
        </w:rPr>
        <w:t xml:space="preserve"> P, Causse X, </w:t>
      </w:r>
      <w:proofErr w:type="spellStart"/>
      <w:r w:rsidRPr="00CA2D68">
        <w:rPr>
          <w:rFonts w:ascii="Book Antiqua" w:hAnsi="Book Antiqua"/>
        </w:rPr>
        <w:t>Pariente</w:t>
      </w:r>
      <w:proofErr w:type="spellEnd"/>
      <w:r w:rsidRPr="00CA2D68">
        <w:rPr>
          <w:rFonts w:ascii="Book Antiqua" w:hAnsi="Book Antiqua"/>
        </w:rPr>
        <w:t xml:space="preserve"> A, </w:t>
      </w:r>
      <w:proofErr w:type="spellStart"/>
      <w:r w:rsidRPr="00CA2D68">
        <w:rPr>
          <w:rFonts w:ascii="Book Antiqua" w:hAnsi="Book Antiqua"/>
        </w:rPr>
        <w:t>Hagège</w:t>
      </w:r>
      <w:proofErr w:type="spellEnd"/>
      <w:r w:rsidRPr="00CA2D68">
        <w:rPr>
          <w:rFonts w:ascii="Book Antiqua" w:hAnsi="Book Antiqua"/>
        </w:rPr>
        <w:t xml:space="preserve"> H, Dobrin AS, Becker C, Marks B, Bader R, </w:t>
      </w:r>
      <w:proofErr w:type="spellStart"/>
      <w:r w:rsidRPr="00CA2D68">
        <w:rPr>
          <w:rFonts w:ascii="Book Antiqua" w:hAnsi="Book Antiqua"/>
        </w:rPr>
        <w:t>Condat</w:t>
      </w:r>
      <w:proofErr w:type="spellEnd"/>
      <w:r w:rsidRPr="00CA2D68">
        <w:rPr>
          <w:rFonts w:ascii="Book Antiqua" w:hAnsi="Book Antiqua"/>
        </w:rPr>
        <w:t xml:space="preserve"> B, </w:t>
      </w:r>
      <w:proofErr w:type="spellStart"/>
      <w:r w:rsidRPr="00CA2D68">
        <w:rPr>
          <w:rFonts w:ascii="Book Antiqua" w:hAnsi="Book Antiqua"/>
        </w:rPr>
        <w:t>Héluwaert</w:t>
      </w:r>
      <w:proofErr w:type="spellEnd"/>
      <w:r w:rsidRPr="00CA2D68">
        <w:rPr>
          <w:rFonts w:ascii="Book Antiqua" w:hAnsi="Book Antiqua"/>
        </w:rPr>
        <w:t xml:space="preserve"> F, Seitz JF, </w:t>
      </w:r>
      <w:proofErr w:type="spellStart"/>
      <w:r w:rsidRPr="00CA2D68">
        <w:rPr>
          <w:rFonts w:ascii="Book Antiqua" w:hAnsi="Book Antiqua"/>
        </w:rPr>
        <w:t>Lesgourgues</w:t>
      </w:r>
      <w:proofErr w:type="spellEnd"/>
      <w:r w:rsidRPr="00CA2D68">
        <w:rPr>
          <w:rFonts w:ascii="Book Antiqua" w:hAnsi="Book Antiqua"/>
        </w:rPr>
        <w:t xml:space="preserve"> B, Denis J, </w:t>
      </w:r>
      <w:proofErr w:type="spellStart"/>
      <w:r w:rsidRPr="00CA2D68">
        <w:rPr>
          <w:rFonts w:ascii="Book Antiqua" w:hAnsi="Book Antiqua"/>
        </w:rPr>
        <w:t>Deuffic-Burban</w:t>
      </w:r>
      <w:proofErr w:type="spellEnd"/>
      <w:r w:rsidRPr="00CA2D68">
        <w:rPr>
          <w:rFonts w:ascii="Book Antiqua" w:hAnsi="Book Antiqua"/>
        </w:rPr>
        <w:t xml:space="preserve"> S, Rosa I, </w:t>
      </w:r>
      <w:proofErr w:type="spellStart"/>
      <w:r w:rsidRPr="00CA2D68">
        <w:rPr>
          <w:rFonts w:ascii="Book Antiqua" w:hAnsi="Book Antiqua"/>
        </w:rPr>
        <w:t>Decaens</w:t>
      </w:r>
      <w:proofErr w:type="spellEnd"/>
      <w:r w:rsidRPr="00CA2D68">
        <w:rPr>
          <w:rFonts w:ascii="Book Antiqua" w:hAnsi="Book Antiqua"/>
        </w:rPr>
        <w:t xml:space="preserve"> T; CHANGH Study Group. Hepatocellular carcinoma is diagnosed at a later stage in alcoholic patients: Results of a prospective, nationwide study. </w:t>
      </w:r>
      <w:r w:rsidRPr="00CA2D68">
        <w:rPr>
          <w:rFonts w:ascii="Book Antiqua" w:hAnsi="Book Antiqua"/>
          <w:i/>
          <w:iCs/>
        </w:rPr>
        <w:t>Cancer</w:t>
      </w:r>
      <w:r w:rsidRPr="00CA2D68">
        <w:rPr>
          <w:rFonts w:ascii="Book Antiqua" w:hAnsi="Book Antiqua"/>
        </w:rPr>
        <w:t xml:space="preserve"> 2018; </w:t>
      </w:r>
      <w:r w:rsidRPr="00CA2D68">
        <w:rPr>
          <w:rFonts w:ascii="Book Antiqua" w:hAnsi="Book Antiqua"/>
          <w:b/>
          <w:bCs/>
        </w:rPr>
        <w:t>124</w:t>
      </w:r>
      <w:r w:rsidRPr="00CA2D68">
        <w:rPr>
          <w:rFonts w:ascii="Book Antiqua" w:hAnsi="Book Antiqua"/>
        </w:rPr>
        <w:t>: 1964-1972 [PMID: 29589878 DOI: 10.1002/cncr.31215]</w:t>
      </w:r>
    </w:p>
    <w:p w14:paraId="5272CFDC"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27 </w:t>
      </w:r>
      <w:proofErr w:type="spellStart"/>
      <w:r w:rsidRPr="00CA2D68">
        <w:rPr>
          <w:rFonts w:ascii="Book Antiqua" w:hAnsi="Book Antiqua"/>
          <w:b/>
          <w:bCs/>
        </w:rPr>
        <w:t>Edenvik</w:t>
      </w:r>
      <w:proofErr w:type="spellEnd"/>
      <w:r w:rsidRPr="00CA2D68">
        <w:rPr>
          <w:rFonts w:ascii="Book Antiqua" w:hAnsi="Book Antiqua"/>
          <w:b/>
          <w:bCs/>
        </w:rPr>
        <w:t xml:space="preserve"> P</w:t>
      </w:r>
      <w:r w:rsidRPr="00CA2D68">
        <w:rPr>
          <w:rFonts w:ascii="Book Antiqua" w:hAnsi="Book Antiqua"/>
        </w:rPr>
        <w:t xml:space="preserve">, </w:t>
      </w:r>
      <w:proofErr w:type="spellStart"/>
      <w:r w:rsidRPr="00CA2D68">
        <w:rPr>
          <w:rFonts w:ascii="Book Antiqua" w:hAnsi="Book Antiqua"/>
        </w:rPr>
        <w:t>Davidsdottir</w:t>
      </w:r>
      <w:proofErr w:type="spellEnd"/>
      <w:r w:rsidRPr="00CA2D68">
        <w:rPr>
          <w:rFonts w:ascii="Book Antiqua" w:hAnsi="Book Antiqua"/>
        </w:rPr>
        <w:t xml:space="preserve"> L, Oksanen A, Isaksson B, </w:t>
      </w:r>
      <w:proofErr w:type="spellStart"/>
      <w:r w:rsidRPr="00CA2D68">
        <w:rPr>
          <w:rFonts w:ascii="Book Antiqua" w:hAnsi="Book Antiqua"/>
        </w:rPr>
        <w:t>Hultcrantz</w:t>
      </w:r>
      <w:proofErr w:type="spellEnd"/>
      <w:r w:rsidRPr="00CA2D68">
        <w:rPr>
          <w:rFonts w:ascii="Book Antiqua" w:hAnsi="Book Antiqua"/>
        </w:rPr>
        <w:t xml:space="preserve"> R, </w:t>
      </w:r>
      <w:proofErr w:type="spellStart"/>
      <w:r w:rsidRPr="00CA2D68">
        <w:rPr>
          <w:rFonts w:ascii="Book Antiqua" w:hAnsi="Book Antiqua"/>
        </w:rPr>
        <w:t>Stål</w:t>
      </w:r>
      <w:proofErr w:type="spellEnd"/>
      <w:r w:rsidRPr="00CA2D68">
        <w:rPr>
          <w:rFonts w:ascii="Book Antiqua" w:hAnsi="Book Antiqua"/>
        </w:rPr>
        <w:t xml:space="preserve"> P. Application of hepatocellular carcinoma surveillance in a European setting. What can we learn from clinical practice? </w:t>
      </w:r>
      <w:r w:rsidRPr="00CA2D68">
        <w:rPr>
          <w:rFonts w:ascii="Book Antiqua" w:hAnsi="Book Antiqua"/>
          <w:i/>
          <w:iCs/>
        </w:rPr>
        <w:t>Liver Int</w:t>
      </w:r>
      <w:r w:rsidRPr="00CA2D68">
        <w:rPr>
          <w:rFonts w:ascii="Book Antiqua" w:hAnsi="Book Antiqua"/>
        </w:rPr>
        <w:t xml:space="preserve"> 2015; </w:t>
      </w:r>
      <w:r w:rsidRPr="00CA2D68">
        <w:rPr>
          <w:rFonts w:ascii="Book Antiqua" w:hAnsi="Book Antiqua"/>
          <w:b/>
          <w:bCs/>
        </w:rPr>
        <w:t>35</w:t>
      </w:r>
      <w:r w:rsidRPr="00CA2D68">
        <w:rPr>
          <w:rFonts w:ascii="Book Antiqua" w:hAnsi="Book Antiqua"/>
        </w:rPr>
        <w:t>: 1862-1871 [PMID: 25524812 DOI: 10.1111/liv.12764]</w:t>
      </w:r>
    </w:p>
    <w:p w14:paraId="199D07E9"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28 </w:t>
      </w:r>
      <w:proofErr w:type="spellStart"/>
      <w:r w:rsidRPr="00CA2D68">
        <w:rPr>
          <w:rFonts w:ascii="Book Antiqua" w:hAnsi="Book Antiqua"/>
          <w:b/>
          <w:bCs/>
        </w:rPr>
        <w:t>Schütte</w:t>
      </w:r>
      <w:proofErr w:type="spellEnd"/>
      <w:r w:rsidRPr="00CA2D68">
        <w:rPr>
          <w:rFonts w:ascii="Book Antiqua" w:hAnsi="Book Antiqua"/>
          <w:b/>
          <w:bCs/>
        </w:rPr>
        <w:t xml:space="preserve"> K</w:t>
      </w:r>
      <w:r w:rsidRPr="00CA2D68">
        <w:rPr>
          <w:rFonts w:ascii="Book Antiqua" w:hAnsi="Book Antiqua"/>
        </w:rPr>
        <w:t xml:space="preserve">, </w:t>
      </w:r>
      <w:proofErr w:type="spellStart"/>
      <w:r w:rsidRPr="00CA2D68">
        <w:rPr>
          <w:rFonts w:ascii="Book Antiqua" w:hAnsi="Book Antiqua"/>
        </w:rPr>
        <w:t>Bornschein</w:t>
      </w:r>
      <w:proofErr w:type="spellEnd"/>
      <w:r w:rsidRPr="00CA2D68">
        <w:rPr>
          <w:rFonts w:ascii="Book Antiqua" w:hAnsi="Book Antiqua"/>
        </w:rPr>
        <w:t xml:space="preserve"> J, Kahl S, </w:t>
      </w:r>
      <w:proofErr w:type="spellStart"/>
      <w:r w:rsidRPr="00CA2D68">
        <w:rPr>
          <w:rFonts w:ascii="Book Antiqua" w:hAnsi="Book Antiqua"/>
        </w:rPr>
        <w:t>Seidensticker</w:t>
      </w:r>
      <w:proofErr w:type="spellEnd"/>
      <w:r w:rsidRPr="00CA2D68">
        <w:rPr>
          <w:rFonts w:ascii="Book Antiqua" w:hAnsi="Book Antiqua"/>
        </w:rPr>
        <w:t xml:space="preserve"> R, </w:t>
      </w:r>
      <w:proofErr w:type="spellStart"/>
      <w:r w:rsidRPr="00CA2D68">
        <w:rPr>
          <w:rFonts w:ascii="Book Antiqua" w:hAnsi="Book Antiqua"/>
        </w:rPr>
        <w:t>Arend</w:t>
      </w:r>
      <w:proofErr w:type="spellEnd"/>
      <w:r w:rsidRPr="00CA2D68">
        <w:rPr>
          <w:rFonts w:ascii="Book Antiqua" w:hAnsi="Book Antiqua"/>
        </w:rPr>
        <w:t xml:space="preserve"> J, </w:t>
      </w:r>
      <w:proofErr w:type="spellStart"/>
      <w:r w:rsidRPr="00CA2D68">
        <w:rPr>
          <w:rFonts w:ascii="Book Antiqua" w:hAnsi="Book Antiqua"/>
        </w:rPr>
        <w:t>Ricke</w:t>
      </w:r>
      <w:proofErr w:type="spellEnd"/>
      <w:r w:rsidRPr="00CA2D68">
        <w:rPr>
          <w:rFonts w:ascii="Book Antiqua" w:hAnsi="Book Antiqua"/>
        </w:rPr>
        <w:t xml:space="preserve"> J, </w:t>
      </w:r>
      <w:proofErr w:type="spellStart"/>
      <w:r w:rsidRPr="00CA2D68">
        <w:rPr>
          <w:rFonts w:ascii="Book Antiqua" w:hAnsi="Book Antiqua"/>
        </w:rPr>
        <w:t>Malfertheiner</w:t>
      </w:r>
      <w:proofErr w:type="spellEnd"/>
      <w:r w:rsidRPr="00CA2D68">
        <w:rPr>
          <w:rFonts w:ascii="Book Antiqua" w:hAnsi="Book Antiqua"/>
        </w:rPr>
        <w:t xml:space="preserve"> P. Delayed Diagnosis of HCC with Chronic Alcoholic Liver Disease. </w:t>
      </w:r>
      <w:r w:rsidRPr="00CA2D68">
        <w:rPr>
          <w:rFonts w:ascii="Book Antiqua" w:hAnsi="Book Antiqua"/>
          <w:i/>
          <w:iCs/>
        </w:rPr>
        <w:t>Liver Cancer</w:t>
      </w:r>
      <w:r w:rsidRPr="00CA2D68">
        <w:rPr>
          <w:rFonts w:ascii="Book Antiqua" w:hAnsi="Book Antiqua"/>
        </w:rPr>
        <w:t xml:space="preserve"> 2012; </w:t>
      </w:r>
      <w:r w:rsidRPr="00CA2D68">
        <w:rPr>
          <w:rFonts w:ascii="Book Antiqua" w:hAnsi="Book Antiqua"/>
          <w:b/>
          <w:bCs/>
        </w:rPr>
        <w:t>1</w:t>
      </w:r>
      <w:r w:rsidRPr="00CA2D68">
        <w:rPr>
          <w:rFonts w:ascii="Book Antiqua" w:hAnsi="Book Antiqua"/>
        </w:rPr>
        <w:t>: 257-266 [PMID: 24159590 DOI: 10.1159/000343840]</w:t>
      </w:r>
    </w:p>
    <w:p w14:paraId="38453915"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29 </w:t>
      </w:r>
      <w:proofErr w:type="spellStart"/>
      <w:r w:rsidRPr="00CA2D68">
        <w:rPr>
          <w:rFonts w:ascii="Book Antiqua" w:hAnsi="Book Antiqua"/>
          <w:b/>
          <w:bCs/>
        </w:rPr>
        <w:t>Costentin</w:t>
      </w:r>
      <w:proofErr w:type="spellEnd"/>
      <w:r w:rsidRPr="00CA2D68">
        <w:rPr>
          <w:rFonts w:ascii="Book Antiqua" w:hAnsi="Book Antiqua"/>
          <w:b/>
          <w:bCs/>
        </w:rPr>
        <w:t xml:space="preserve"> CE</w:t>
      </w:r>
      <w:r w:rsidRPr="00CA2D68">
        <w:rPr>
          <w:rFonts w:ascii="Book Antiqua" w:hAnsi="Book Antiqua"/>
        </w:rPr>
        <w:t xml:space="preserve">, </w:t>
      </w:r>
      <w:proofErr w:type="spellStart"/>
      <w:r w:rsidRPr="00CA2D68">
        <w:rPr>
          <w:rFonts w:ascii="Book Antiqua" w:hAnsi="Book Antiqua"/>
        </w:rPr>
        <w:t>Sogni</w:t>
      </w:r>
      <w:proofErr w:type="spellEnd"/>
      <w:r w:rsidRPr="00CA2D68">
        <w:rPr>
          <w:rFonts w:ascii="Book Antiqua" w:hAnsi="Book Antiqua"/>
        </w:rPr>
        <w:t xml:space="preserve"> P, </w:t>
      </w:r>
      <w:proofErr w:type="spellStart"/>
      <w:r w:rsidRPr="00CA2D68">
        <w:rPr>
          <w:rFonts w:ascii="Book Antiqua" w:hAnsi="Book Antiqua"/>
        </w:rPr>
        <w:t>Falissard</w:t>
      </w:r>
      <w:proofErr w:type="spellEnd"/>
      <w:r w:rsidRPr="00CA2D68">
        <w:rPr>
          <w:rFonts w:ascii="Book Antiqua" w:hAnsi="Book Antiqua"/>
        </w:rPr>
        <w:t xml:space="preserve"> B, </w:t>
      </w:r>
      <w:proofErr w:type="spellStart"/>
      <w:r w:rsidRPr="00CA2D68">
        <w:rPr>
          <w:rFonts w:ascii="Book Antiqua" w:hAnsi="Book Antiqua"/>
        </w:rPr>
        <w:t>Barbare</w:t>
      </w:r>
      <w:proofErr w:type="spellEnd"/>
      <w:r w:rsidRPr="00CA2D68">
        <w:rPr>
          <w:rFonts w:ascii="Book Antiqua" w:hAnsi="Book Antiqua"/>
        </w:rPr>
        <w:t xml:space="preserve"> JC, </w:t>
      </w:r>
      <w:proofErr w:type="spellStart"/>
      <w:r w:rsidRPr="00CA2D68">
        <w:rPr>
          <w:rFonts w:ascii="Book Antiqua" w:hAnsi="Book Antiqua"/>
        </w:rPr>
        <w:t>Bendersky</w:t>
      </w:r>
      <w:proofErr w:type="spellEnd"/>
      <w:r w:rsidRPr="00CA2D68">
        <w:rPr>
          <w:rFonts w:ascii="Book Antiqua" w:hAnsi="Book Antiqua"/>
        </w:rPr>
        <w:t xml:space="preserve"> N, </w:t>
      </w:r>
      <w:proofErr w:type="spellStart"/>
      <w:r w:rsidRPr="00CA2D68">
        <w:rPr>
          <w:rFonts w:ascii="Book Antiqua" w:hAnsi="Book Antiqua"/>
        </w:rPr>
        <w:t>Farges</w:t>
      </w:r>
      <w:proofErr w:type="spellEnd"/>
      <w:r w:rsidRPr="00CA2D68">
        <w:rPr>
          <w:rFonts w:ascii="Book Antiqua" w:hAnsi="Book Antiqua"/>
        </w:rPr>
        <w:t xml:space="preserve"> O, Goutte N. Geographical Disparities of Outcomes of Hepatocellular Carcinoma in France: The Heavier Burden of Alcohol Compared to Hepatitis C. </w:t>
      </w:r>
      <w:r w:rsidRPr="00CA2D68">
        <w:rPr>
          <w:rFonts w:ascii="Book Antiqua" w:hAnsi="Book Antiqua"/>
          <w:i/>
          <w:iCs/>
        </w:rPr>
        <w:t>Dig Dis Sci</w:t>
      </w:r>
      <w:r w:rsidRPr="00CA2D68">
        <w:rPr>
          <w:rFonts w:ascii="Book Antiqua" w:hAnsi="Book Antiqua"/>
        </w:rPr>
        <w:t xml:space="preserve"> 2020; </w:t>
      </w:r>
      <w:r w:rsidRPr="00CA2D68">
        <w:rPr>
          <w:rFonts w:ascii="Book Antiqua" w:hAnsi="Book Antiqua"/>
          <w:b/>
          <w:bCs/>
        </w:rPr>
        <w:t>65</w:t>
      </w:r>
      <w:r w:rsidRPr="00CA2D68">
        <w:rPr>
          <w:rFonts w:ascii="Book Antiqua" w:hAnsi="Book Antiqua"/>
        </w:rPr>
        <w:t>: 301-311 [PMID: 31346950 DOI: 10.1007/s10620-019-05724-1]</w:t>
      </w:r>
    </w:p>
    <w:p w14:paraId="52ABA063"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30 </w:t>
      </w:r>
      <w:proofErr w:type="spellStart"/>
      <w:r w:rsidRPr="00CA2D68">
        <w:rPr>
          <w:rFonts w:ascii="Book Antiqua" w:hAnsi="Book Antiqua"/>
          <w:b/>
          <w:bCs/>
        </w:rPr>
        <w:t>Gramenzi</w:t>
      </w:r>
      <w:proofErr w:type="spellEnd"/>
      <w:r w:rsidRPr="00CA2D68">
        <w:rPr>
          <w:rFonts w:ascii="Book Antiqua" w:hAnsi="Book Antiqua"/>
          <w:b/>
          <w:bCs/>
        </w:rPr>
        <w:t xml:space="preserve"> A</w:t>
      </w:r>
      <w:r w:rsidRPr="00CA2D68">
        <w:rPr>
          <w:rFonts w:ascii="Book Antiqua" w:hAnsi="Book Antiqua"/>
        </w:rPr>
        <w:t xml:space="preserve">, Caputo F, </w:t>
      </w:r>
      <w:proofErr w:type="spellStart"/>
      <w:r w:rsidRPr="00CA2D68">
        <w:rPr>
          <w:rFonts w:ascii="Book Antiqua" w:hAnsi="Book Antiqua"/>
        </w:rPr>
        <w:t>Biselli</w:t>
      </w:r>
      <w:proofErr w:type="spellEnd"/>
      <w:r w:rsidRPr="00CA2D68">
        <w:rPr>
          <w:rFonts w:ascii="Book Antiqua" w:hAnsi="Book Antiqua"/>
        </w:rPr>
        <w:t xml:space="preserve"> M, Kuria F, </w:t>
      </w:r>
      <w:proofErr w:type="spellStart"/>
      <w:r w:rsidRPr="00CA2D68">
        <w:rPr>
          <w:rFonts w:ascii="Book Antiqua" w:hAnsi="Book Antiqua"/>
        </w:rPr>
        <w:t>Loggi</w:t>
      </w:r>
      <w:proofErr w:type="spellEnd"/>
      <w:r w:rsidRPr="00CA2D68">
        <w:rPr>
          <w:rFonts w:ascii="Book Antiqua" w:hAnsi="Book Antiqua"/>
        </w:rPr>
        <w:t xml:space="preserve"> E, </w:t>
      </w:r>
      <w:proofErr w:type="spellStart"/>
      <w:r w:rsidRPr="00CA2D68">
        <w:rPr>
          <w:rFonts w:ascii="Book Antiqua" w:hAnsi="Book Antiqua"/>
        </w:rPr>
        <w:t>Andreone</w:t>
      </w:r>
      <w:proofErr w:type="spellEnd"/>
      <w:r w:rsidRPr="00CA2D68">
        <w:rPr>
          <w:rFonts w:ascii="Book Antiqua" w:hAnsi="Book Antiqua"/>
        </w:rPr>
        <w:t xml:space="preserve"> P, </w:t>
      </w:r>
      <w:proofErr w:type="spellStart"/>
      <w:r w:rsidRPr="00CA2D68">
        <w:rPr>
          <w:rFonts w:ascii="Book Antiqua" w:hAnsi="Book Antiqua"/>
        </w:rPr>
        <w:t>Bernardi</w:t>
      </w:r>
      <w:proofErr w:type="spellEnd"/>
      <w:r w:rsidRPr="00CA2D68">
        <w:rPr>
          <w:rFonts w:ascii="Book Antiqua" w:hAnsi="Book Antiqua"/>
        </w:rPr>
        <w:t xml:space="preserve"> M. Review article: alcoholic liver disease--pathophysiological aspects and risk factors. </w:t>
      </w:r>
      <w:r w:rsidRPr="00CA2D68">
        <w:rPr>
          <w:rFonts w:ascii="Book Antiqua" w:hAnsi="Book Antiqua"/>
          <w:i/>
          <w:iCs/>
        </w:rPr>
        <w:t xml:space="preserve">Aliment </w:t>
      </w:r>
      <w:proofErr w:type="spellStart"/>
      <w:r w:rsidRPr="00CA2D68">
        <w:rPr>
          <w:rFonts w:ascii="Book Antiqua" w:hAnsi="Book Antiqua"/>
          <w:i/>
          <w:iCs/>
        </w:rPr>
        <w:t>Pharmacol</w:t>
      </w:r>
      <w:proofErr w:type="spellEnd"/>
      <w:r w:rsidRPr="00CA2D68">
        <w:rPr>
          <w:rFonts w:ascii="Book Antiqua" w:hAnsi="Book Antiqua"/>
          <w:i/>
          <w:iCs/>
        </w:rPr>
        <w:t xml:space="preserve"> </w:t>
      </w:r>
      <w:proofErr w:type="spellStart"/>
      <w:r w:rsidRPr="00CA2D68">
        <w:rPr>
          <w:rFonts w:ascii="Book Antiqua" w:hAnsi="Book Antiqua"/>
          <w:i/>
          <w:iCs/>
        </w:rPr>
        <w:t>Ther</w:t>
      </w:r>
      <w:proofErr w:type="spellEnd"/>
      <w:r w:rsidRPr="00CA2D68">
        <w:rPr>
          <w:rFonts w:ascii="Book Antiqua" w:hAnsi="Book Antiqua"/>
        </w:rPr>
        <w:t xml:space="preserve"> 2006; </w:t>
      </w:r>
      <w:r w:rsidRPr="00CA2D68">
        <w:rPr>
          <w:rFonts w:ascii="Book Antiqua" w:hAnsi="Book Antiqua"/>
          <w:b/>
          <w:bCs/>
        </w:rPr>
        <w:t>24</w:t>
      </w:r>
      <w:r w:rsidRPr="00CA2D68">
        <w:rPr>
          <w:rFonts w:ascii="Book Antiqua" w:hAnsi="Book Antiqua"/>
        </w:rPr>
        <w:t>: 1151-1161 [PMID: 17014574 DOI: 10.1111/j.1365-2036.2006.03110.x]</w:t>
      </w:r>
    </w:p>
    <w:p w14:paraId="1D34D3ED" w14:textId="77777777" w:rsidR="0073042B" w:rsidRPr="00CA2D68" w:rsidRDefault="0073042B" w:rsidP="0073042B">
      <w:pPr>
        <w:spacing w:line="360" w:lineRule="auto"/>
        <w:jc w:val="both"/>
        <w:rPr>
          <w:rFonts w:ascii="Book Antiqua" w:hAnsi="Book Antiqua"/>
        </w:rPr>
      </w:pPr>
      <w:r w:rsidRPr="00CA2D68">
        <w:rPr>
          <w:rFonts w:ascii="Book Antiqua" w:hAnsi="Book Antiqua"/>
        </w:rPr>
        <w:lastRenderedPageBreak/>
        <w:t xml:space="preserve">31 </w:t>
      </w:r>
      <w:proofErr w:type="spellStart"/>
      <w:r w:rsidRPr="00CA2D68">
        <w:rPr>
          <w:rFonts w:ascii="Book Antiqua" w:hAnsi="Book Antiqua"/>
          <w:b/>
          <w:bCs/>
        </w:rPr>
        <w:t>Ganne-Carrié</w:t>
      </w:r>
      <w:proofErr w:type="spellEnd"/>
      <w:r w:rsidRPr="00CA2D68">
        <w:rPr>
          <w:rFonts w:ascii="Book Antiqua" w:hAnsi="Book Antiqua"/>
          <w:b/>
          <w:bCs/>
        </w:rPr>
        <w:t xml:space="preserve"> N</w:t>
      </w:r>
      <w:r w:rsidRPr="00CA2D68">
        <w:rPr>
          <w:rFonts w:ascii="Book Antiqua" w:hAnsi="Book Antiqua"/>
        </w:rPr>
        <w:t xml:space="preserve">, </w:t>
      </w:r>
      <w:proofErr w:type="spellStart"/>
      <w:r w:rsidRPr="00CA2D68">
        <w:rPr>
          <w:rFonts w:ascii="Book Antiqua" w:hAnsi="Book Antiqua"/>
        </w:rPr>
        <w:t>Nahon</w:t>
      </w:r>
      <w:proofErr w:type="spellEnd"/>
      <w:r w:rsidRPr="00CA2D68">
        <w:rPr>
          <w:rFonts w:ascii="Book Antiqua" w:hAnsi="Book Antiqua"/>
        </w:rPr>
        <w:t xml:space="preserve"> P. Hepatocellular carcinoma in the setting of alcohol-related liver disease. </w:t>
      </w:r>
      <w:r w:rsidRPr="00CA2D68">
        <w:rPr>
          <w:rFonts w:ascii="Book Antiqua" w:hAnsi="Book Antiqua"/>
          <w:i/>
          <w:iCs/>
        </w:rPr>
        <w:t>J Hepatol</w:t>
      </w:r>
      <w:r w:rsidRPr="00CA2D68">
        <w:rPr>
          <w:rFonts w:ascii="Book Antiqua" w:hAnsi="Book Antiqua"/>
        </w:rPr>
        <w:t xml:space="preserve"> 2019; </w:t>
      </w:r>
      <w:r w:rsidRPr="00CA2D68">
        <w:rPr>
          <w:rFonts w:ascii="Book Antiqua" w:hAnsi="Book Antiqua"/>
          <w:b/>
          <w:bCs/>
        </w:rPr>
        <w:t>70</w:t>
      </w:r>
      <w:r w:rsidRPr="00CA2D68">
        <w:rPr>
          <w:rFonts w:ascii="Book Antiqua" w:hAnsi="Book Antiqua"/>
        </w:rPr>
        <w:t>: 284-293 [PMID: 30658729 DOI: 10.1016/j.jhep.2018.10.008]</w:t>
      </w:r>
    </w:p>
    <w:p w14:paraId="0EB2FC66"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32 </w:t>
      </w:r>
      <w:r w:rsidRPr="00CA2D68">
        <w:rPr>
          <w:rFonts w:ascii="Book Antiqua" w:hAnsi="Book Antiqua"/>
          <w:b/>
          <w:bCs/>
        </w:rPr>
        <w:t>Zhang T</w:t>
      </w:r>
      <w:r w:rsidRPr="00CA2D68">
        <w:rPr>
          <w:rFonts w:ascii="Book Antiqua" w:hAnsi="Book Antiqua"/>
        </w:rPr>
        <w:t xml:space="preserve">, Li Y, Lai JP, Douglas SD, Metzger DS, O'Brien CP, Ho WZ. Alcohol potentiates hepatitis C virus replicon expression. </w:t>
      </w:r>
      <w:r w:rsidRPr="00CA2D68">
        <w:rPr>
          <w:rFonts w:ascii="Book Antiqua" w:hAnsi="Book Antiqua"/>
          <w:i/>
          <w:iCs/>
        </w:rPr>
        <w:t>Hepatology</w:t>
      </w:r>
      <w:r w:rsidRPr="00CA2D68">
        <w:rPr>
          <w:rFonts w:ascii="Book Antiqua" w:hAnsi="Book Antiqua"/>
        </w:rPr>
        <w:t xml:space="preserve"> 2003; </w:t>
      </w:r>
      <w:r w:rsidRPr="00CA2D68">
        <w:rPr>
          <w:rFonts w:ascii="Book Antiqua" w:hAnsi="Book Antiqua"/>
          <w:b/>
          <w:bCs/>
        </w:rPr>
        <w:t>38</w:t>
      </w:r>
      <w:r w:rsidRPr="00CA2D68">
        <w:rPr>
          <w:rFonts w:ascii="Book Antiqua" w:hAnsi="Book Antiqua"/>
        </w:rPr>
        <w:t>: 57-65 [PMID: 12829987 DOI: 10.1053/jhep.2003.50295]</w:t>
      </w:r>
    </w:p>
    <w:p w14:paraId="03898B9B"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33 </w:t>
      </w:r>
      <w:r w:rsidRPr="00CA2D68">
        <w:rPr>
          <w:rFonts w:ascii="Book Antiqua" w:hAnsi="Book Antiqua"/>
          <w:b/>
          <w:bCs/>
        </w:rPr>
        <w:t>Larkin J</w:t>
      </w:r>
      <w:r w:rsidRPr="00CA2D68">
        <w:rPr>
          <w:rFonts w:ascii="Book Antiqua" w:hAnsi="Book Antiqua"/>
        </w:rPr>
        <w:t xml:space="preserve">, Clayton MM, Liu J, </w:t>
      </w:r>
      <w:proofErr w:type="spellStart"/>
      <w:r w:rsidRPr="00CA2D68">
        <w:rPr>
          <w:rFonts w:ascii="Book Antiqua" w:hAnsi="Book Antiqua"/>
        </w:rPr>
        <w:t>Feitelson</w:t>
      </w:r>
      <w:proofErr w:type="spellEnd"/>
      <w:r w:rsidRPr="00CA2D68">
        <w:rPr>
          <w:rFonts w:ascii="Book Antiqua" w:hAnsi="Book Antiqua"/>
        </w:rPr>
        <w:t xml:space="preserve"> MA. Chronic ethanol consumption stimulates hepatitis B virus gene expression and replication in transgenic mice. </w:t>
      </w:r>
      <w:r w:rsidRPr="00CA2D68">
        <w:rPr>
          <w:rFonts w:ascii="Book Antiqua" w:hAnsi="Book Antiqua"/>
          <w:i/>
          <w:iCs/>
        </w:rPr>
        <w:t>Hepatology</w:t>
      </w:r>
      <w:r w:rsidRPr="00CA2D68">
        <w:rPr>
          <w:rFonts w:ascii="Book Antiqua" w:hAnsi="Book Antiqua"/>
        </w:rPr>
        <w:t xml:space="preserve"> 2001; </w:t>
      </w:r>
      <w:r w:rsidRPr="00CA2D68">
        <w:rPr>
          <w:rFonts w:ascii="Book Antiqua" w:hAnsi="Book Antiqua"/>
          <w:b/>
          <w:bCs/>
        </w:rPr>
        <w:t>34</w:t>
      </w:r>
      <w:r w:rsidRPr="00CA2D68">
        <w:rPr>
          <w:rFonts w:ascii="Book Antiqua" w:hAnsi="Book Antiqua"/>
        </w:rPr>
        <w:t>: 792-797 [PMID: 11584377 DOI: 10.1053/jhep.2001.27565]</w:t>
      </w:r>
    </w:p>
    <w:p w14:paraId="4EBD75C6"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34 </w:t>
      </w:r>
      <w:proofErr w:type="spellStart"/>
      <w:r w:rsidRPr="00CA2D68">
        <w:rPr>
          <w:rFonts w:ascii="Book Antiqua" w:hAnsi="Book Antiqua"/>
          <w:b/>
          <w:bCs/>
        </w:rPr>
        <w:t>Pianko</w:t>
      </w:r>
      <w:proofErr w:type="spellEnd"/>
      <w:r w:rsidRPr="00CA2D68">
        <w:rPr>
          <w:rFonts w:ascii="Book Antiqua" w:hAnsi="Book Antiqua"/>
          <w:b/>
          <w:bCs/>
        </w:rPr>
        <w:t xml:space="preserve"> S</w:t>
      </w:r>
      <w:r w:rsidRPr="00CA2D68">
        <w:rPr>
          <w:rFonts w:ascii="Book Antiqua" w:hAnsi="Book Antiqua"/>
        </w:rPr>
        <w:t xml:space="preserve">, Patella S, </w:t>
      </w:r>
      <w:proofErr w:type="spellStart"/>
      <w:r w:rsidRPr="00CA2D68">
        <w:rPr>
          <w:rFonts w:ascii="Book Antiqua" w:hAnsi="Book Antiqua"/>
        </w:rPr>
        <w:t>Ostapowicz</w:t>
      </w:r>
      <w:proofErr w:type="spellEnd"/>
      <w:r w:rsidRPr="00CA2D68">
        <w:rPr>
          <w:rFonts w:ascii="Book Antiqua" w:hAnsi="Book Antiqua"/>
        </w:rPr>
        <w:t xml:space="preserve"> G, Desmond P, Sievert W. </w:t>
      </w:r>
      <w:proofErr w:type="spellStart"/>
      <w:r w:rsidRPr="00CA2D68">
        <w:rPr>
          <w:rFonts w:ascii="Book Antiqua" w:hAnsi="Book Antiqua"/>
        </w:rPr>
        <w:t>Fas</w:t>
      </w:r>
      <w:proofErr w:type="spellEnd"/>
      <w:r w:rsidRPr="00CA2D68">
        <w:rPr>
          <w:rFonts w:ascii="Book Antiqua" w:hAnsi="Book Antiqua"/>
        </w:rPr>
        <w:t xml:space="preserve">-mediated hepatocyte apoptosis is increased by hepatitis C virus infection and alcohol consumption, and may be associated with hepatic fibrosis: mechanisms of liver cell injury in chronic hepatitis C virus infection. </w:t>
      </w:r>
      <w:r w:rsidRPr="00CA2D68">
        <w:rPr>
          <w:rFonts w:ascii="Book Antiqua" w:hAnsi="Book Antiqua"/>
          <w:i/>
          <w:iCs/>
        </w:rPr>
        <w:t xml:space="preserve">J Viral </w:t>
      </w:r>
      <w:proofErr w:type="spellStart"/>
      <w:r w:rsidRPr="00CA2D68">
        <w:rPr>
          <w:rFonts w:ascii="Book Antiqua" w:hAnsi="Book Antiqua"/>
          <w:i/>
          <w:iCs/>
        </w:rPr>
        <w:t>Hepat</w:t>
      </w:r>
      <w:proofErr w:type="spellEnd"/>
      <w:r w:rsidRPr="00CA2D68">
        <w:rPr>
          <w:rFonts w:ascii="Book Antiqua" w:hAnsi="Book Antiqua"/>
        </w:rPr>
        <w:t xml:space="preserve"> 2001; </w:t>
      </w:r>
      <w:r w:rsidRPr="00CA2D68">
        <w:rPr>
          <w:rFonts w:ascii="Book Antiqua" w:hAnsi="Book Antiqua"/>
          <w:b/>
          <w:bCs/>
        </w:rPr>
        <w:t>8</w:t>
      </w:r>
      <w:r w:rsidRPr="00CA2D68">
        <w:rPr>
          <w:rFonts w:ascii="Book Antiqua" w:hAnsi="Book Antiqua"/>
        </w:rPr>
        <w:t>: 406-413 [PMID: 11703571 DOI: 10.1046/j.1365-2893.2001.00316.x]</w:t>
      </w:r>
    </w:p>
    <w:p w14:paraId="555C1D2C"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35 </w:t>
      </w:r>
      <w:r w:rsidRPr="00CA2D68">
        <w:rPr>
          <w:rFonts w:ascii="Book Antiqua" w:hAnsi="Book Antiqua"/>
          <w:b/>
          <w:bCs/>
        </w:rPr>
        <w:t>Nomura H</w:t>
      </w:r>
      <w:r w:rsidRPr="00CA2D68">
        <w:rPr>
          <w:rFonts w:ascii="Book Antiqua" w:hAnsi="Book Antiqua"/>
        </w:rPr>
        <w:t xml:space="preserve">, </w:t>
      </w:r>
      <w:proofErr w:type="spellStart"/>
      <w:r w:rsidRPr="00CA2D68">
        <w:rPr>
          <w:rFonts w:ascii="Book Antiqua" w:hAnsi="Book Antiqua"/>
        </w:rPr>
        <w:t>Kashiwagi</w:t>
      </w:r>
      <w:proofErr w:type="spellEnd"/>
      <w:r w:rsidRPr="00CA2D68">
        <w:rPr>
          <w:rFonts w:ascii="Book Antiqua" w:hAnsi="Book Antiqua"/>
        </w:rPr>
        <w:t xml:space="preserve"> S, Hayashi J, </w:t>
      </w:r>
      <w:proofErr w:type="spellStart"/>
      <w:r w:rsidRPr="00CA2D68">
        <w:rPr>
          <w:rFonts w:ascii="Book Antiqua" w:hAnsi="Book Antiqua"/>
        </w:rPr>
        <w:t>Kajiyama</w:t>
      </w:r>
      <w:proofErr w:type="spellEnd"/>
      <w:r w:rsidRPr="00CA2D68">
        <w:rPr>
          <w:rFonts w:ascii="Book Antiqua" w:hAnsi="Book Antiqua"/>
        </w:rPr>
        <w:t xml:space="preserve"> W, </w:t>
      </w:r>
      <w:proofErr w:type="spellStart"/>
      <w:r w:rsidRPr="00CA2D68">
        <w:rPr>
          <w:rFonts w:ascii="Book Antiqua" w:hAnsi="Book Antiqua"/>
        </w:rPr>
        <w:t>Ikematsu</w:t>
      </w:r>
      <w:proofErr w:type="spellEnd"/>
      <w:r w:rsidRPr="00CA2D68">
        <w:rPr>
          <w:rFonts w:ascii="Book Antiqua" w:hAnsi="Book Antiqua"/>
        </w:rPr>
        <w:t xml:space="preserve"> H, Noguchi A, </w:t>
      </w:r>
      <w:proofErr w:type="spellStart"/>
      <w:r w:rsidRPr="00CA2D68">
        <w:rPr>
          <w:rFonts w:ascii="Book Antiqua" w:hAnsi="Book Antiqua"/>
        </w:rPr>
        <w:t>Tani</w:t>
      </w:r>
      <w:proofErr w:type="spellEnd"/>
      <w:r w:rsidRPr="00CA2D68">
        <w:rPr>
          <w:rFonts w:ascii="Book Antiqua" w:hAnsi="Book Antiqua"/>
        </w:rPr>
        <w:t xml:space="preserve"> S, </w:t>
      </w:r>
      <w:proofErr w:type="spellStart"/>
      <w:r w:rsidRPr="00CA2D68">
        <w:rPr>
          <w:rFonts w:ascii="Book Antiqua" w:hAnsi="Book Antiqua"/>
        </w:rPr>
        <w:t>Goto</w:t>
      </w:r>
      <w:proofErr w:type="spellEnd"/>
      <w:r w:rsidRPr="00CA2D68">
        <w:rPr>
          <w:rFonts w:ascii="Book Antiqua" w:hAnsi="Book Antiqua"/>
        </w:rPr>
        <w:t xml:space="preserve"> M. An epidemiologic study of effects of alcohol in the liver in hepatitis B surface antigen carriers. </w:t>
      </w:r>
      <w:r w:rsidRPr="00CA2D68">
        <w:rPr>
          <w:rFonts w:ascii="Book Antiqua" w:hAnsi="Book Antiqua"/>
          <w:i/>
          <w:iCs/>
        </w:rPr>
        <w:t>Am J Epidemiol</w:t>
      </w:r>
      <w:r w:rsidRPr="00CA2D68">
        <w:rPr>
          <w:rFonts w:ascii="Book Antiqua" w:hAnsi="Book Antiqua"/>
        </w:rPr>
        <w:t xml:space="preserve"> 1988; </w:t>
      </w:r>
      <w:r w:rsidRPr="00CA2D68">
        <w:rPr>
          <w:rFonts w:ascii="Book Antiqua" w:hAnsi="Book Antiqua"/>
          <w:b/>
          <w:bCs/>
        </w:rPr>
        <w:t>128</w:t>
      </w:r>
      <w:r w:rsidRPr="00CA2D68">
        <w:rPr>
          <w:rFonts w:ascii="Book Antiqua" w:hAnsi="Book Antiqua"/>
        </w:rPr>
        <w:t>: 277-284 [PMID: 3394696 DOI: 10.1093/oxfordjournals.aje.a114968]</w:t>
      </w:r>
    </w:p>
    <w:p w14:paraId="49D7FE92"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36 </w:t>
      </w:r>
      <w:proofErr w:type="spellStart"/>
      <w:r w:rsidRPr="00CA2D68">
        <w:rPr>
          <w:rFonts w:ascii="Book Antiqua" w:hAnsi="Book Antiqua"/>
          <w:b/>
          <w:bCs/>
        </w:rPr>
        <w:t>Poynard</w:t>
      </w:r>
      <w:proofErr w:type="spellEnd"/>
      <w:r w:rsidRPr="00CA2D68">
        <w:rPr>
          <w:rFonts w:ascii="Book Antiqua" w:hAnsi="Book Antiqua"/>
          <w:b/>
          <w:bCs/>
        </w:rPr>
        <w:t xml:space="preserve"> T</w:t>
      </w:r>
      <w:r w:rsidRPr="00CA2D68">
        <w:rPr>
          <w:rFonts w:ascii="Book Antiqua" w:hAnsi="Book Antiqua"/>
        </w:rPr>
        <w:t xml:space="preserve">, Mathurin P, Lai CL, </w:t>
      </w:r>
      <w:proofErr w:type="spellStart"/>
      <w:r w:rsidRPr="00CA2D68">
        <w:rPr>
          <w:rFonts w:ascii="Book Antiqua" w:hAnsi="Book Antiqua"/>
        </w:rPr>
        <w:t>Guyader</w:t>
      </w:r>
      <w:proofErr w:type="spellEnd"/>
      <w:r w:rsidRPr="00CA2D68">
        <w:rPr>
          <w:rFonts w:ascii="Book Antiqua" w:hAnsi="Book Antiqua"/>
        </w:rPr>
        <w:t xml:space="preserve"> D, Poupon R, </w:t>
      </w:r>
      <w:proofErr w:type="spellStart"/>
      <w:r w:rsidRPr="00CA2D68">
        <w:rPr>
          <w:rFonts w:ascii="Book Antiqua" w:hAnsi="Book Antiqua"/>
        </w:rPr>
        <w:t>Tainturier</w:t>
      </w:r>
      <w:proofErr w:type="spellEnd"/>
      <w:r w:rsidRPr="00CA2D68">
        <w:rPr>
          <w:rFonts w:ascii="Book Antiqua" w:hAnsi="Book Antiqua"/>
        </w:rPr>
        <w:t xml:space="preserve"> MH, Myers RP, </w:t>
      </w:r>
      <w:proofErr w:type="spellStart"/>
      <w:r w:rsidRPr="00CA2D68">
        <w:rPr>
          <w:rFonts w:ascii="Book Antiqua" w:hAnsi="Book Antiqua"/>
        </w:rPr>
        <w:t>Muntenau</w:t>
      </w:r>
      <w:proofErr w:type="spellEnd"/>
      <w:r w:rsidRPr="00CA2D68">
        <w:rPr>
          <w:rFonts w:ascii="Book Antiqua" w:hAnsi="Book Antiqua"/>
        </w:rPr>
        <w:t xml:space="preserve"> M, </w:t>
      </w:r>
      <w:proofErr w:type="spellStart"/>
      <w:r w:rsidRPr="00CA2D68">
        <w:rPr>
          <w:rFonts w:ascii="Book Antiqua" w:hAnsi="Book Antiqua"/>
        </w:rPr>
        <w:t>Ratziu</w:t>
      </w:r>
      <w:proofErr w:type="spellEnd"/>
      <w:r w:rsidRPr="00CA2D68">
        <w:rPr>
          <w:rFonts w:ascii="Book Antiqua" w:hAnsi="Book Antiqua"/>
        </w:rPr>
        <w:t xml:space="preserve"> V, </w:t>
      </w:r>
      <w:proofErr w:type="spellStart"/>
      <w:r w:rsidRPr="00CA2D68">
        <w:rPr>
          <w:rFonts w:ascii="Book Antiqua" w:hAnsi="Book Antiqua"/>
        </w:rPr>
        <w:t>Manns</w:t>
      </w:r>
      <w:proofErr w:type="spellEnd"/>
      <w:r w:rsidRPr="00CA2D68">
        <w:rPr>
          <w:rFonts w:ascii="Book Antiqua" w:hAnsi="Book Antiqua"/>
        </w:rPr>
        <w:t xml:space="preserve"> M, Vogel A, Capron F, </w:t>
      </w:r>
      <w:proofErr w:type="spellStart"/>
      <w:r w:rsidRPr="00CA2D68">
        <w:rPr>
          <w:rFonts w:ascii="Book Antiqua" w:hAnsi="Book Antiqua"/>
        </w:rPr>
        <w:t>Chedid</w:t>
      </w:r>
      <w:proofErr w:type="spellEnd"/>
      <w:r w:rsidRPr="00CA2D68">
        <w:rPr>
          <w:rFonts w:ascii="Book Antiqua" w:hAnsi="Book Antiqua"/>
        </w:rPr>
        <w:t xml:space="preserve"> A, </w:t>
      </w:r>
      <w:proofErr w:type="spellStart"/>
      <w:r w:rsidRPr="00CA2D68">
        <w:rPr>
          <w:rFonts w:ascii="Book Antiqua" w:hAnsi="Book Antiqua"/>
        </w:rPr>
        <w:t>Bedossa</w:t>
      </w:r>
      <w:proofErr w:type="spellEnd"/>
      <w:r w:rsidRPr="00CA2D68">
        <w:rPr>
          <w:rFonts w:ascii="Book Antiqua" w:hAnsi="Book Antiqua"/>
        </w:rPr>
        <w:t xml:space="preserve"> P; PANFIBROSIS Group. A comparison of fibrosis progression in chronic liver diseases. </w:t>
      </w:r>
      <w:r w:rsidRPr="00CA2D68">
        <w:rPr>
          <w:rFonts w:ascii="Book Antiqua" w:hAnsi="Book Antiqua"/>
          <w:i/>
          <w:iCs/>
        </w:rPr>
        <w:t>J Hepatol</w:t>
      </w:r>
      <w:r w:rsidRPr="00CA2D68">
        <w:rPr>
          <w:rFonts w:ascii="Book Antiqua" w:hAnsi="Book Antiqua"/>
        </w:rPr>
        <w:t xml:space="preserve"> 2003; </w:t>
      </w:r>
      <w:r w:rsidRPr="00CA2D68">
        <w:rPr>
          <w:rFonts w:ascii="Book Antiqua" w:hAnsi="Book Antiqua"/>
          <w:b/>
          <w:bCs/>
        </w:rPr>
        <w:t>38</w:t>
      </w:r>
      <w:r w:rsidRPr="00CA2D68">
        <w:rPr>
          <w:rFonts w:ascii="Book Antiqua" w:hAnsi="Book Antiqua"/>
        </w:rPr>
        <w:t>: 257-265 [PMID: 12586290 DOI: 10.1016/s0168-8278(02)00413-0]</w:t>
      </w:r>
    </w:p>
    <w:p w14:paraId="7E4DFBDB"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37 </w:t>
      </w:r>
      <w:proofErr w:type="spellStart"/>
      <w:r w:rsidRPr="00CA2D68">
        <w:rPr>
          <w:rFonts w:ascii="Book Antiqua" w:hAnsi="Book Antiqua"/>
          <w:b/>
          <w:bCs/>
        </w:rPr>
        <w:t>Schwarzinger</w:t>
      </w:r>
      <w:proofErr w:type="spellEnd"/>
      <w:r w:rsidRPr="00CA2D68">
        <w:rPr>
          <w:rFonts w:ascii="Book Antiqua" w:hAnsi="Book Antiqua"/>
          <w:b/>
          <w:bCs/>
        </w:rPr>
        <w:t xml:space="preserve"> M</w:t>
      </w:r>
      <w:r w:rsidRPr="00CA2D68">
        <w:rPr>
          <w:rFonts w:ascii="Book Antiqua" w:hAnsi="Book Antiqua"/>
        </w:rPr>
        <w:t xml:space="preserve">, </w:t>
      </w:r>
      <w:proofErr w:type="spellStart"/>
      <w:r w:rsidRPr="00CA2D68">
        <w:rPr>
          <w:rFonts w:ascii="Book Antiqua" w:hAnsi="Book Antiqua"/>
        </w:rPr>
        <w:t>Baillot</w:t>
      </w:r>
      <w:proofErr w:type="spellEnd"/>
      <w:r w:rsidRPr="00CA2D68">
        <w:rPr>
          <w:rFonts w:ascii="Book Antiqua" w:hAnsi="Book Antiqua"/>
        </w:rPr>
        <w:t xml:space="preserve"> S, </w:t>
      </w:r>
      <w:proofErr w:type="spellStart"/>
      <w:r w:rsidRPr="00CA2D68">
        <w:rPr>
          <w:rFonts w:ascii="Book Antiqua" w:hAnsi="Book Antiqua"/>
        </w:rPr>
        <w:t>Yazdanpanah</w:t>
      </w:r>
      <w:proofErr w:type="spellEnd"/>
      <w:r w:rsidRPr="00CA2D68">
        <w:rPr>
          <w:rFonts w:ascii="Book Antiqua" w:hAnsi="Book Antiqua"/>
        </w:rPr>
        <w:t xml:space="preserve"> Y, Rehm J, Mallet V. Contribution of alcohol use disorders on the burden of chronic hepatitis C in France, 2008-2013: A nationwide retrospective cohort study. </w:t>
      </w:r>
      <w:r w:rsidRPr="00CA2D68">
        <w:rPr>
          <w:rFonts w:ascii="Book Antiqua" w:hAnsi="Book Antiqua"/>
          <w:i/>
          <w:iCs/>
        </w:rPr>
        <w:t>J Hepatol</w:t>
      </w:r>
      <w:r w:rsidRPr="00CA2D68">
        <w:rPr>
          <w:rFonts w:ascii="Book Antiqua" w:hAnsi="Book Antiqua"/>
        </w:rPr>
        <w:t xml:space="preserve"> 2017; </w:t>
      </w:r>
      <w:r w:rsidRPr="00CA2D68">
        <w:rPr>
          <w:rFonts w:ascii="Book Antiqua" w:hAnsi="Book Antiqua"/>
          <w:b/>
          <w:bCs/>
        </w:rPr>
        <w:t>67</w:t>
      </w:r>
      <w:r w:rsidRPr="00CA2D68">
        <w:rPr>
          <w:rFonts w:ascii="Book Antiqua" w:hAnsi="Book Antiqua"/>
        </w:rPr>
        <w:t>: 454-461 [PMID: 28396173 DOI: 10.1016/j.jhep.2017.03.031]</w:t>
      </w:r>
    </w:p>
    <w:p w14:paraId="10C3F214"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38 </w:t>
      </w:r>
      <w:r w:rsidRPr="00CA2D68">
        <w:rPr>
          <w:rFonts w:ascii="Book Antiqua" w:hAnsi="Book Antiqua"/>
          <w:b/>
          <w:bCs/>
        </w:rPr>
        <w:t>Ha HL</w:t>
      </w:r>
      <w:r w:rsidRPr="00CA2D68">
        <w:rPr>
          <w:rFonts w:ascii="Book Antiqua" w:hAnsi="Book Antiqua"/>
        </w:rPr>
        <w:t xml:space="preserve">, Shin HJ, </w:t>
      </w:r>
      <w:proofErr w:type="spellStart"/>
      <w:r w:rsidRPr="00CA2D68">
        <w:rPr>
          <w:rFonts w:ascii="Book Antiqua" w:hAnsi="Book Antiqua"/>
        </w:rPr>
        <w:t>Feitelson</w:t>
      </w:r>
      <w:proofErr w:type="spellEnd"/>
      <w:r w:rsidRPr="00CA2D68">
        <w:rPr>
          <w:rFonts w:ascii="Book Antiqua" w:hAnsi="Book Antiqua"/>
        </w:rPr>
        <w:t xml:space="preserve"> MA, Yu DY. Oxidative stress and antioxidants in hepatic pathogenesis. </w:t>
      </w:r>
      <w:r w:rsidRPr="00CA2D68">
        <w:rPr>
          <w:rFonts w:ascii="Book Antiqua" w:hAnsi="Book Antiqua"/>
          <w:i/>
          <w:iCs/>
        </w:rPr>
        <w:t>World J Gastroenterol</w:t>
      </w:r>
      <w:r w:rsidRPr="00CA2D68">
        <w:rPr>
          <w:rFonts w:ascii="Book Antiqua" w:hAnsi="Book Antiqua"/>
        </w:rPr>
        <w:t xml:space="preserve"> 2010; </w:t>
      </w:r>
      <w:r w:rsidRPr="00CA2D68">
        <w:rPr>
          <w:rFonts w:ascii="Book Antiqua" w:hAnsi="Book Antiqua"/>
          <w:b/>
          <w:bCs/>
        </w:rPr>
        <w:t>16</w:t>
      </w:r>
      <w:r w:rsidRPr="00CA2D68">
        <w:rPr>
          <w:rFonts w:ascii="Book Antiqua" w:hAnsi="Book Antiqua"/>
        </w:rPr>
        <w:t>: 6035-6043 [PMID: 21182217 DOI: 10.3748/wjg.v16.i48.6035]</w:t>
      </w:r>
    </w:p>
    <w:p w14:paraId="482AA3EF"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39 </w:t>
      </w:r>
      <w:r w:rsidRPr="00CA2D68">
        <w:rPr>
          <w:rFonts w:ascii="Book Antiqua" w:hAnsi="Book Antiqua"/>
          <w:b/>
          <w:bCs/>
        </w:rPr>
        <w:t>Lee M</w:t>
      </w:r>
      <w:r w:rsidRPr="00CA2D68">
        <w:rPr>
          <w:rFonts w:ascii="Book Antiqua" w:hAnsi="Book Antiqua"/>
        </w:rPr>
        <w:t xml:space="preserve">, </w:t>
      </w:r>
      <w:proofErr w:type="spellStart"/>
      <w:r w:rsidRPr="00CA2D68">
        <w:rPr>
          <w:rFonts w:ascii="Book Antiqua" w:hAnsi="Book Antiqua"/>
        </w:rPr>
        <w:t>Kowdley</w:t>
      </w:r>
      <w:proofErr w:type="spellEnd"/>
      <w:r w:rsidRPr="00CA2D68">
        <w:rPr>
          <w:rFonts w:ascii="Book Antiqua" w:hAnsi="Book Antiqua"/>
        </w:rPr>
        <w:t xml:space="preserve"> KV. Alcohol's effect on other chronic liver diseases. </w:t>
      </w:r>
      <w:r w:rsidRPr="00CA2D68">
        <w:rPr>
          <w:rFonts w:ascii="Book Antiqua" w:hAnsi="Book Antiqua"/>
          <w:i/>
          <w:iCs/>
        </w:rPr>
        <w:t>Clin Liver Dis</w:t>
      </w:r>
      <w:r w:rsidRPr="00CA2D68">
        <w:rPr>
          <w:rFonts w:ascii="Book Antiqua" w:hAnsi="Book Antiqua"/>
        </w:rPr>
        <w:t xml:space="preserve"> 2012; </w:t>
      </w:r>
      <w:r w:rsidRPr="00CA2D68">
        <w:rPr>
          <w:rFonts w:ascii="Book Antiqua" w:hAnsi="Book Antiqua"/>
          <w:b/>
          <w:bCs/>
        </w:rPr>
        <w:t>16</w:t>
      </w:r>
      <w:r w:rsidRPr="00CA2D68">
        <w:rPr>
          <w:rFonts w:ascii="Book Antiqua" w:hAnsi="Book Antiqua"/>
        </w:rPr>
        <w:t>: 827-837 [PMID: 23101984 DOI: 10.1016/j.cld.2012.08.010]</w:t>
      </w:r>
    </w:p>
    <w:p w14:paraId="26DFEA48" w14:textId="77777777" w:rsidR="0073042B" w:rsidRPr="00CA2D68" w:rsidRDefault="0073042B" w:rsidP="0073042B">
      <w:pPr>
        <w:spacing w:line="360" w:lineRule="auto"/>
        <w:jc w:val="both"/>
        <w:rPr>
          <w:rFonts w:ascii="Book Antiqua" w:hAnsi="Book Antiqua"/>
        </w:rPr>
      </w:pPr>
      <w:r w:rsidRPr="00CA2D68">
        <w:rPr>
          <w:rFonts w:ascii="Book Antiqua" w:hAnsi="Book Antiqua"/>
        </w:rPr>
        <w:lastRenderedPageBreak/>
        <w:t xml:space="preserve">40 </w:t>
      </w:r>
      <w:r w:rsidRPr="00CA2D68">
        <w:rPr>
          <w:rFonts w:ascii="Book Antiqua" w:hAnsi="Book Antiqua"/>
          <w:b/>
          <w:bCs/>
        </w:rPr>
        <w:t>Kubo S</w:t>
      </w:r>
      <w:r w:rsidRPr="00CA2D68">
        <w:rPr>
          <w:rFonts w:ascii="Book Antiqua" w:hAnsi="Book Antiqua"/>
        </w:rPr>
        <w:t xml:space="preserve">, Kinoshita H, </w:t>
      </w:r>
      <w:proofErr w:type="spellStart"/>
      <w:r w:rsidRPr="00CA2D68">
        <w:rPr>
          <w:rFonts w:ascii="Book Antiqua" w:hAnsi="Book Antiqua"/>
        </w:rPr>
        <w:t>Hirohashi</w:t>
      </w:r>
      <w:proofErr w:type="spellEnd"/>
      <w:r w:rsidRPr="00CA2D68">
        <w:rPr>
          <w:rFonts w:ascii="Book Antiqua" w:hAnsi="Book Antiqua"/>
        </w:rPr>
        <w:t xml:space="preserve"> K, Tanaka H, Tsukamoto T, </w:t>
      </w:r>
      <w:proofErr w:type="spellStart"/>
      <w:r w:rsidRPr="00CA2D68">
        <w:rPr>
          <w:rFonts w:ascii="Book Antiqua" w:hAnsi="Book Antiqua"/>
        </w:rPr>
        <w:t>Shuto</w:t>
      </w:r>
      <w:proofErr w:type="spellEnd"/>
      <w:r w:rsidRPr="00CA2D68">
        <w:rPr>
          <w:rFonts w:ascii="Book Antiqua" w:hAnsi="Book Antiqua"/>
        </w:rPr>
        <w:t xml:space="preserve"> T, Kuroki T. High malignancy of hepatocellular carcinoma in alcoholic patients with hepatitis C virus. </w:t>
      </w:r>
      <w:r w:rsidRPr="00CA2D68">
        <w:rPr>
          <w:rFonts w:ascii="Book Antiqua" w:hAnsi="Book Antiqua"/>
          <w:i/>
          <w:iCs/>
        </w:rPr>
        <w:t>Surgery</w:t>
      </w:r>
      <w:r w:rsidRPr="00CA2D68">
        <w:rPr>
          <w:rFonts w:ascii="Book Antiqua" w:hAnsi="Book Antiqua"/>
        </w:rPr>
        <w:t xml:space="preserve"> 1997; </w:t>
      </w:r>
      <w:r w:rsidRPr="00CA2D68">
        <w:rPr>
          <w:rFonts w:ascii="Book Antiqua" w:hAnsi="Book Antiqua"/>
          <w:b/>
          <w:bCs/>
        </w:rPr>
        <w:t>121</w:t>
      </w:r>
      <w:r w:rsidRPr="00CA2D68">
        <w:rPr>
          <w:rFonts w:ascii="Book Antiqua" w:hAnsi="Book Antiqua"/>
        </w:rPr>
        <w:t>: 425-429 [PMID: 9122873 DOI: 10.1016/s0039-6060(97)90313-5]</w:t>
      </w:r>
    </w:p>
    <w:p w14:paraId="772B998E"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41 </w:t>
      </w:r>
      <w:r w:rsidRPr="00CA2D68">
        <w:rPr>
          <w:rFonts w:ascii="Book Antiqua" w:hAnsi="Book Antiqua"/>
          <w:b/>
          <w:bCs/>
        </w:rPr>
        <w:t>Oishi K</w:t>
      </w:r>
      <w:r w:rsidRPr="00CA2D68">
        <w:rPr>
          <w:rFonts w:ascii="Book Antiqua" w:hAnsi="Book Antiqua"/>
        </w:rPr>
        <w:t xml:space="preserve">, </w:t>
      </w:r>
      <w:proofErr w:type="spellStart"/>
      <w:r w:rsidRPr="00CA2D68">
        <w:rPr>
          <w:rFonts w:ascii="Book Antiqua" w:hAnsi="Book Antiqua"/>
        </w:rPr>
        <w:t>Itamoto</w:t>
      </w:r>
      <w:proofErr w:type="spellEnd"/>
      <w:r w:rsidRPr="00CA2D68">
        <w:rPr>
          <w:rFonts w:ascii="Book Antiqua" w:hAnsi="Book Antiqua"/>
        </w:rPr>
        <w:t xml:space="preserve"> T, Amano H, Fukuda S, </w:t>
      </w:r>
      <w:proofErr w:type="spellStart"/>
      <w:r w:rsidRPr="00CA2D68">
        <w:rPr>
          <w:rFonts w:ascii="Book Antiqua" w:hAnsi="Book Antiqua"/>
        </w:rPr>
        <w:t>Ohdan</w:t>
      </w:r>
      <w:proofErr w:type="spellEnd"/>
      <w:r w:rsidRPr="00CA2D68">
        <w:rPr>
          <w:rFonts w:ascii="Book Antiqua" w:hAnsi="Book Antiqua"/>
        </w:rPr>
        <w:t xml:space="preserve"> H, Tashiro H, Shimamoto F, </w:t>
      </w:r>
      <w:proofErr w:type="spellStart"/>
      <w:r w:rsidRPr="00CA2D68">
        <w:rPr>
          <w:rFonts w:ascii="Book Antiqua" w:hAnsi="Book Antiqua"/>
        </w:rPr>
        <w:t>Asahara</w:t>
      </w:r>
      <w:proofErr w:type="spellEnd"/>
      <w:r w:rsidRPr="00CA2D68">
        <w:rPr>
          <w:rFonts w:ascii="Book Antiqua" w:hAnsi="Book Antiqua"/>
        </w:rPr>
        <w:t xml:space="preserve"> T. Clinicopathologic features of poorly differentiated hepatocellular carcinoma. </w:t>
      </w:r>
      <w:r w:rsidRPr="00CA2D68">
        <w:rPr>
          <w:rFonts w:ascii="Book Antiqua" w:hAnsi="Book Antiqua"/>
          <w:i/>
          <w:iCs/>
        </w:rPr>
        <w:t>J Surg Oncol</w:t>
      </w:r>
      <w:r w:rsidRPr="00CA2D68">
        <w:rPr>
          <w:rFonts w:ascii="Book Antiqua" w:hAnsi="Book Antiqua"/>
        </w:rPr>
        <w:t xml:space="preserve"> 2007; </w:t>
      </w:r>
      <w:r w:rsidRPr="00CA2D68">
        <w:rPr>
          <w:rFonts w:ascii="Book Antiqua" w:hAnsi="Book Antiqua"/>
          <w:b/>
          <w:bCs/>
        </w:rPr>
        <w:t>95</w:t>
      </w:r>
      <w:r w:rsidRPr="00CA2D68">
        <w:rPr>
          <w:rFonts w:ascii="Book Antiqua" w:hAnsi="Book Antiqua"/>
        </w:rPr>
        <w:t>: 311-316 [PMID: 17326126 DOI: 10.1002/jso.20661]</w:t>
      </w:r>
    </w:p>
    <w:p w14:paraId="5EAECEC6"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42 </w:t>
      </w:r>
      <w:r w:rsidRPr="00CA2D68">
        <w:rPr>
          <w:rFonts w:ascii="Book Antiqua" w:hAnsi="Book Antiqua"/>
          <w:b/>
          <w:bCs/>
        </w:rPr>
        <w:t>Okada S</w:t>
      </w:r>
      <w:r w:rsidRPr="00CA2D68">
        <w:rPr>
          <w:rFonts w:ascii="Book Antiqua" w:hAnsi="Book Antiqua"/>
        </w:rPr>
        <w:t xml:space="preserve">, Ishii H, Nose H, </w:t>
      </w:r>
      <w:proofErr w:type="spellStart"/>
      <w:r w:rsidRPr="00CA2D68">
        <w:rPr>
          <w:rFonts w:ascii="Book Antiqua" w:hAnsi="Book Antiqua"/>
        </w:rPr>
        <w:t>Okusaka</w:t>
      </w:r>
      <w:proofErr w:type="spellEnd"/>
      <w:r w:rsidRPr="00CA2D68">
        <w:rPr>
          <w:rFonts w:ascii="Book Antiqua" w:hAnsi="Book Antiqua"/>
        </w:rPr>
        <w:t xml:space="preserve"> T, </w:t>
      </w:r>
      <w:proofErr w:type="spellStart"/>
      <w:r w:rsidRPr="00CA2D68">
        <w:rPr>
          <w:rFonts w:ascii="Book Antiqua" w:hAnsi="Book Antiqua"/>
        </w:rPr>
        <w:t>Kyogoku</w:t>
      </w:r>
      <w:proofErr w:type="spellEnd"/>
      <w:r w:rsidRPr="00CA2D68">
        <w:rPr>
          <w:rFonts w:ascii="Book Antiqua" w:hAnsi="Book Antiqua"/>
        </w:rPr>
        <w:t xml:space="preserve"> A, </w:t>
      </w:r>
      <w:proofErr w:type="spellStart"/>
      <w:r w:rsidRPr="00CA2D68">
        <w:rPr>
          <w:rFonts w:ascii="Book Antiqua" w:hAnsi="Book Antiqua"/>
        </w:rPr>
        <w:t>Yoshimori</w:t>
      </w:r>
      <w:proofErr w:type="spellEnd"/>
      <w:r w:rsidRPr="00CA2D68">
        <w:rPr>
          <w:rFonts w:ascii="Book Antiqua" w:hAnsi="Book Antiqua"/>
        </w:rPr>
        <w:t xml:space="preserve"> M, Shimada K, Yamamoto J, </w:t>
      </w:r>
      <w:proofErr w:type="spellStart"/>
      <w:r w:rsidRPr="00CA2D68">
        <w:rPr>
          <w:rFonts w:ascii="Book Antiqua" w:hAnsi="Book Antiqua"/>
        </w:rPr>
        <w:t>Kosuge</w:t>
      </w:r>
      <w:proofErr w:type="spellEnd"/>
      <w:r w:rsidRPr="00CA2D68">
        <w:rPr>
          <w:rFonts w:ascii="Book Antiqua" w:hAnsi="Book Antiqua"/>
        </w:rPr>
        <w:t xml:space="preserve"> T, Yamasaki S, Sakamoto M, </w:t>
      </w:r>
      <w:proofErr w:type="spellStart"/>
      <w:r w:rsidRPr="00CA2D68">
        <w:rPr>
          <w:rFonts w:ascii="Book Antiqua" w:hAnsi="Book Antiqua"/>
        </w:rPr>
        <w:t>Hirohashi</w:t>
      </w:r>
      <w:proofErr w:type="spellEnd"/>
      <w:r w:rsidRPr="00CA2D68">
        <w:rPr>
          <w:rFonts w:ascii="Book Antiqua" w:hAnsi="Book Antiqua"/>
        </w:rPr>
        <w:t xml:space="preserve"> S. Effect of heavy alcohol intake on long-term results after curative resection of hepatitis C virus-related hepatocellular carcinoma. </w:t>
      </w:r>
      <w:proofErr w:type="spellStart"/>
      <w:r w:rsidRPr="00CA2D68">
        <w:rPr>
          <w:rFonts w:ascii="Book Antiqua" w:hAnsi="Book Antiqua"/>
          <w:i/>
          <w:iCs/>
        </w:rPr>
        <w:t>Jpn</w:t>
      </w:r>
      <w:proofErr w:type="spellEnd"/>
      <w:r w:rsidRPr="00CA2D68">
        <w:rPr>
          <w:rFonts w:ascii="Book Antiqua" w:hAnsi="Book Antiqua"/>
          <w:i/>
          <w:iCs/>
        </w:rPr>
        <w:t xml:space="preserve"> J Cancer Res</w:t>
      </w:r>
      <w:r w:rsidRPr="00CA2D68">
        <w:rPr>
          <w:rFonts w:ascii="Book Antiqua" w:hAnsi="Book Antiqua"/>
        </w:rPr>
        <w:t xml:space="preserve"> 1996; </w:t>
      </w:r>
      <w:r w:rsidRPr="00CA2D68">
        <w:rPr>
          <w:rFonts w:ascii="Book Antiqua" w:hAnsi="Book Antiqua"/>
          <w:b/>
          <w:bCs/>
        </w:rPr>
        <w:t>87</w:t>
      </w:r>
      <w:r w:rsidRPr="00CA2D68">
        <w:rPr>
          <w:rFonts w:ascii="Book Antiqua" w:hAnsi="Book Antiqua"/>
        </w:rPr>
        <w:t>: 867-873 [PMID: 8797895 DOI: 10.1111/j.1349-7006.1996.tb02113.x]</w:t>
      </w:r>
    </w:p>
    <w:p w14:paraId="733F7B3C"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43 </w:t>
      </w:r>
      <w:proofErr w:type="spellStart"/>
      <w:r w:rsidRPr="00CA2D68">
        <w:rPr>
          <w:rFonts w:ascii="Book Antiqua" w:hAnsi="Book Antiqua"/>
          <w:b/>
          <w:bCs/>
        </w:rPr>
        <w:t>Younossi</w:t>
      </w:r>
      <w:proofErr w:type="spellEnd"/>
      <w:r w:rsidRPr="00CA2D68">
        <w:rPr>
          <w:rFonts w:ascii="Book Antiqua" w:hAnsi="Book Antiqua"/>
          <w:b/>
          <w:bCs/>
        </w:rPr>
        <w:t xml:space="preserve"> ZM</w:t>
      </w:r>
      <w:r w:rsidRPr="00CA2D68">
        <w:rPr>
          <w:rFonts w:ascii="Book Antiqua" w:hAnsi="Book Antiqua"/>
        </w:rPr>
        <w:t xml:space="preserve">, </w:t>
      </w:r>
      <w:proofErr w:type="spellStart"/>
      <w:r w:rsidRPr="00CA2D68">
        <w:rPr>
          <w:rFonts w:ascii="Book Antiqua" w:hAnsi="Book Antiqua"/>
        </w:rPr>
        <w:t>Otgonsuren</w:t>
      </w:r>
      <w:proofErr w:type="spellEnd"/>
      <w:r w:rsidRPr="00CA2D68">
        <w:rPr>
          <w:rFonts w:ascii="Book Antiqua" w:hAnsi="Book Antiqua"/>
        </w:rPr>
        <w:t xml:space="preserve"> M, Henry L, Venkatesan C, Mishra A, </w:t>
      </w:r>
      <w:proofErr w:type="spellStart"/>
      <w:r w:rsidRPr="00CA2D68">
        <w:rPr>
          <w:rFonts w:ascii="Book Antiqua" w:hAnsi="Book Antiqua"/>
        </w:rPr>
        <w:t>Erario</w:t>
      </w:r>
      <w:proofErr w:type="spellEnd"/>
      <w:r w:rsidRPr="00CA2D68">
        <w:rPr>
          <w:rFonts w:ascii="Book Antiqua" w:hAnsi="Book Antiqua"/>
        </w:rPr>
        <w:t xml:space="preserve"> M, Hunt S. Association of nonalcoholic fatty liver disease (NAFLD) with hepatocellular carcinoma (HCC) in the United States from 2004 to 2009. </w:t>
      </w:r>
      <w:r w:rsidRPr="00CA2D68">
        <w:rPr>
          <w:rFonts w:ascii="Book Antiqua" w:hAnsi="Book Antiqua"/>
          <w:i/>
          <w:iCs/>
        </w:rPr>
        <w:t>Hepatology</w:t>
      </w:r>
      <w:r w:rsidRPr="00CA2D68">
        <w:rPr>
          <w:rFonts w:ascii="Book Antiqua" w:hAnsi="Book Antiqua"/>
        </w:rPr>
        <w:t xml:space="preserve"> 2015; </w:t>
      </w:r>
      <w:r w:rsidRPr="00CA2D68">
        <w:rPr>
          <w:rFonts w:ascii="Book Antiqua" w:hAnsi="Book Antiqua"/>
          <w:b/>
          <w:bCs/>
        </w:rPr>
        <w:t>62</w:t>
      </w:r>
      <w:r w:rsidRPr="00CA2D68">
        <w:rPr>
          <w:rFonts w:ascii="Book Antiqua" w:hAnsi="Book Antiqua"/>
        </w:rPr>
        <w:t>: 1723-1730 [PMID: 26274335 DOI: 10.1002/hep.28123]</w:t>
      </w:r>
    </w:p>
    <w:p w14:paraId="6567AFEB"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44 </w:t>
      </w:r>
      <w:r w:rsidRPr="00CA2D68">
        <w:rPr>
          <w:rFonts w:ascii="Book Antiqua" w:hAnsi="Book Antiqua"/>
          <w:b/>
          <w:bCs/>
        </w:rPr>
        <w:t>Qu K</w:t>
      </w:r>
      <w:r w:rsidRPr="00CA2D68">
        <w:rPr>
          <w:rFonts w:ascii="Book Antiqua" w:hAnsi="Book Antiqua"/>
        </w:rPr>
        <w:t xml:space="preserve">, Yan Z, Wu Y, Chen Y, Qu P, Xu X, Yuan P, Huang X, Xing J, Zhang H, Liu C, Zhang J. </w:t>
      </w:r>
      <w:proofErr w:type="spellStart"/>
      <w:r w:rsidRPr="00CA2D68">
        <w:rPr>
          <w:rFonts w:ascii="Book Antiqua" w:hAnsi="Book Antiqua"/>
        </w:rPr>
        <w:t>Transarterial</w:t>
      </w:r>
      <w:proofErr w:type="spellEnd"/>
      <w:r w:rsidRPr="00CA2D68">
        <w:rPr>
          <w:rFonts w:ascii="Book Antiqua" w:hAnsi="Book Antiqua"/>
        </w:rPr>
        <w:t xml:space="preserve"> chemoembolization aggravated peritumoral fibrosis via hypoxia-inducible factor-1α dependent pathway in hepatocellular carcinoma. </w:t>
      </w:r>
      <w:r w:rsidRPr="00CA2D68">
        <w:rPr>
          <w:rFonts w:ascii="Book Antiqua" w:hAnsi="Book Antiqua"/>
          <w:i/>
          <w:iCs/>
        </w:rPr>
        <w:t>J Gastroenterol Hepatol</w:t>
      </w:r>
      <w:r w:rsidRPr="00CA2D68">
        <w:rPr>
          <w:rFonts w:ascii="Book Antiqua" w:hAnsi="Book Antiqua"/>
        </w:rPr>
        <w:t xml:space="preserve"> 2015; </w:t>
      </w:r>
      <w:r w:rsidRPr="00CA2D68">
        <w:rPr>
          <w:rFonts w:ascii="Book Antiqua" w:hAnsi="Book Antiqua"/>
          <w:b/>
          <w:bCs/>
        </w:rPr>
        <w:t>30</w:t>
      </w:r>
      <w:r w:rsidRPr="00CA2D68">
        <w:rPr>
          <w:rFonts w:ascii="Book Antiqua" w:hAnsi="Book Antiqua"/>
        </w:rPr>
        <w:t>: 925-932 [PMID: 25641377 DOI: 10.1111/jgh.12873]</w:t>
      </w:r>
    </w:p>
    <w:p w14:paraId="55D4C5C7"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45 </w:t>
      </w:r>
      <w:proofErr w:type="spellStart"/>
      <w:r w:rsidRPr="00CA2D68">
        <w:rPr>
          <w:rFonts w:ascii="Book Antiqua" w:hAnsi="Book Antiqua"/>
          <w:b/>
          <w:bCs/>
        </w:rPr>
        <w:t>Scheiner</w:t>
      </w:r>
      <w:proofErr w:type="spellEnd"/>
      <w:r w:rsidRPr="00CA2D68">
        <w:rPr>
          <w:rFonts w:ascii="Book Antiqua" w:hAnsi="Book Antiqua"/>
          <w:b/>
          <w:bCs/>
        </w:rPr>
        <w:t xml:space="preserve"> B</w:t>
      </w:r>
      <w:r w:rsidRPr="00CA2D68">
        <w:rPr>
          <w:rFonts w:ascii="Book Antiqua" w:hAnsi="Book Antiqua"/>
        </w:rPr>
        <w:t xml:space="preserve">, </w:t>
      </w:r>
      <w:proofErr w:type="spellStart"/>
      <w:r w:rsidRPr="00CA2D68">
        <w:rPr>
          <w:rFonts w:ascii="Book Antiqua" w:hAnsi="Book Antiqua"/>
        </w:rPr>
        <w:t>Ulbrich</w:t>
      </w:r>
      <w:proofErr w:type="spellEnd"/>
      <w:r w:rsidRPr="00CA2D68">
        <w:rPr>
          <w:rFonts w:ascii="Book Antiqua" w:hAnsi="Book Antiqua"/>
        </w:rPr>
        <w:t xml:space="preserve"> G, </w:t>
      </w:r>
      <w:proofErr w:type="spellStart"/>
      <w:r w:rsidRPr="00CA2D68">
        <w:rPr>
          <w:rFonts w:ascii="Book Antiqua" w:hAnsi="Book Antiqua"/>
        </w:rPr>
        <w:t>Mandorfer</w:t>
      </w:r>
      <w:proofErr w:type="spellEnd"/>
      <w:r w:rsidRPr="00CA2D68">
        <w:rPr>
          <w:rFonts w:ascii="Book Antiqua" w:hAnsi="Book Antiqua"/>
        </w:rPr>
        <w:t xml:space="preserve"> M, </w:t>
      </w:r>
      <w:proofErr w:type="spellStart"/>
      <w:r w:rsidRPr="00CA2D68">
        <w:rPr>
          <w:rFonts w:ascii="Book Antiqua" w:hAnsi="Book Antiqua"/>
        </w:rPr>
        <w:t>Reiberger</w:t>
      </w:r>
      <w:proofErr w:type="spellEnd"/>
      <w:r w:rsidRPr="00CA2D68">
        <w:rPr>
          <w:rFonts w:ascii="Book Antiqua" w:hAnsi="Book Antiqua"/>
        </w:rPr>
        <w:t xml:space="preserve"> T, Müller C, </w:t>
      </w:r>
      <w:proofErr w:type="spellStart"/>
      <w:r w:rsidRPr="00CA2D68">
        <w:rPr>
          <w:rFonts w:ascii="Book Antiqua" w:hAnsi="Book Antiqua"/>
        </w:rPr>
        <w:t>Waneck</w:t>
      </w:r>
      <w:proofErr w:type="spellEnd"/>
      <w:r w:rsidRPr="00CA2D68">
        <w:rPr>
          <w:rFonts w:ascii="Book Antiqua" w:hAnsi="Book Antiqua"/>
        </w:rPr>
        <w:t xml:space="preserve"> F, </w:t>
      </w:r>
      <w:proofErr w:type="spellStart"/>
      <w:r w:rsidRPr="00CA2D68">
        <w:rPr>
          <w:rFonts w:ascii="Book Antiqua" w:hAnsi="Book Antiqua"/>
        </w:rPr>
        <w:t>Trauner</w:t>
      </w:r>
      <w:proofErr w:type="spellEnd"/>
      <w:r w:rsidRPr="00CA2D68">
        <w:rPr>
          <w:rFonts w:ascii="Book Antiqua" w:hAnsi="Book Antiqua"/>
        </w:rPr>
        <w:t xml:space="preserve"> M, </w:t>
      </w:r>
      <w:proofErr w:type="spellStart"/>
      <w:r w:rsidRPr="00CA2D68">
        <w:rPr>
          <w:rFonts w:ascii="Book Antiqua" w:hAnsi="Book Antiqua"/>
        </w:rPr>
        <w:t>Kölblinger</w:t>
      </w:r>
      <w:proofErr w:type="spellEnd"/>
      <w:r w:rsidRPr="00CA2D68">
        <w:rPr>
          <w:rFonts w:ascii="Book Antiqua" w:hAnsi="Book Antiqua"/>
        </w:rPr>
        <w:t xml:space="preserve"> C, </w:t>
      </w:r>
      <w:proofErr w:type="spellStart"/>
      <w:r w:rsidRPr="00CA2D68">
        <w:rPr>
          <w:rFonts w:ascii="Book Antiqua" w:hAnsi="Book Antiqua"/>
        </w:rPr>
        <w:t>Ferlitsch</w:t>
      </w:r>
      <w:proofErr w:type="spellEnd"/>
      <w:r w:rsidRPr="00CA2D68">
        <w:rPr>
          <w:rFonts w:ascii="Book Antiqua" w:hAnsi="Book Antiqua"/>
        </w:rPr>
        <w:t xml:space="preserve"> A, </w:t>
      </w:r>
      <w:proofErr w:type="spellStart"/>
      <w:r w:rsidRPr="00CA2D68">
        <w:rPr>
          <w:rFonts w:ascii="Book Antiqua" w:hAnsi="Book Antiqua"/>
        </w:rPr>
        <w:t>Sieghart</w:t>
      </w:r>
      <w:proofErr w:type="spellEnd"/>
      <w:r w:rsidRPr="00CA2D68">
        <w:rPr>
          <w:rFonts w:ascii="Book Antiqua" w:hAnsi="Book Antiqua"/>
        </w:rPr>
        <w:t xml:space="preserve"> W, Peck-Radosavljevic M, Pinter M. Short- and long-term effects of </w:t>
      </w:r>
      <w:proofErr w:type="spellStart"/>
      <w:r w:rsidRPr="00CA2D68">
        <w:rPr>
          <w:rFonts w:ascii="Book Antiqua" w:hAnsi="Book Antiqua"/>
        </w:rPr>
        <w:t>transarterial</w:t>
      </w:r>
      <w:proofErr w:type="spellEnd"/>
      <w:r w:rsidRPr="00CA2D68">
        <w:rPr>
          <w:rFonts w:ascii="Book Antiqua" w:hAnsi="Book Antiqua"/>
        </w:rPr>
        <w:t xml:space="preserve"> chemoembolization on portal hypertension in patients with hepatocellular carcinoma. </w:t>
      </w:r>
      <w:r w:rsidRPr="00CA2D68">
        <w:rPr>
          <w:rFonts w:ascii="Book Antiqua" w:hAnsi="Book Antiqua"/>
          <w:i/>
          <w:iCs/>
        </w:rPr>
        <w:t>United European Gastroenterol J</w:t>
      </w:r>
      <w:r w:rsidRPr="00CA2D68">
        <w:rPr>
          <w:rFonts w:ascii="Book Antiqua" w:hAnsi="Book Antiqua"/>
        </w:rPr>
        <w:t xml:space="preserve"> 2019; </w:t>
      </w:r>
      <w:r w:rsidRPr="00CA2D68">
        <w:rPr>
          <w:rFonts w:ascii="Book Antiqua" w:hAnsi="Book Antiqua"/>
          <w:b/>
          <w:bCs/>
        </w:rPr>
        <w:t>7</w:t>
      </w:r>
      <w:r w:rsidRPr="00CA2D68">
        <w:rPr>
          <w:rFonts w:ascii="Book Antiqua" w:hAnsi="Book Antiqua"/>
        </w:rPr>
        <w:t>: 850-858 [PMID: 31316789 DOI: 10.1177/2050640619840199]</w:t>
      </w:r>
    </w:p>
    <w:p w14:paraId="5EB44359"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46 </w:t>
      </w:r>
      <w:r w:rsidRPr="00CA2D68">
        <w:rPr>
          <w:rFonts w:ascii="Book Antiqua" w:hAnsi="Book Antiqua"/>
          <w:b/>
          <w:bCs/>
        </w:rPr>
        <w:t>Abbasi A</w:t>
      </w:r>
      <w:r w:rsidRPr="00CA2D68">
        <w:rPr>
          <w:rFonts w:ascii="Book Antiqua" w:hAnsi="Book Antiqua"/>
        </w:rPr>
        <w:t xml:space="preserve">, Bhutto AR, Butt N, Munir SM. </w:t>
      </w:r>
      <w:proofErr w:type="spellStart"/>
      <w:r w:rsidRPr="00CA2D68">
        <w:rPr>
          <w:rFonts w:ascii="Book Antiqua" w:hAnsi="Book Antiqua"/>
        </w:rPr>
        <w:t>Corelation</w:t>
      </w:r>
      <w:proofErr w:type="spellEnd"/>
      <w:r w:rsidRPr="00CA2D68">
        <w:rPr>
          <w:rFonts w:ascii="Book Antiqua" w:hAnsi="Book Antiqua"/>
        </w:rPr>
        <w:t xml:space="preserve"> of serum alpha fetoprotein and tumor size in hepatocellular carcinoma. </w:t>
      </w:r>
      <w:r w:rsidRPr="00CA2D68">
        <w:rPr>
          <w:rFonts w:ascii="Book Antiqua" w:hAnsi="Book Antiqua"/>
          <w:i/>
          <w:iCs/>
        </w:rPr>
        <w:t>J Pak Med Assoc</w:t>
      </w:r>
      <w:r w:rsidRPr="00CA2D68">
        <w:rPr>
          <w:rFonts w:ascii="Book Antiqua" w:hAnsi="Book Antiqua"/>
        </w:rPr>
        <w:t xml:space="preserve"> 2012; </w:t>
      </w:r>
      <w:r w:rsidRPr="00CA2D68">
        <w:rPr>
          <w:rFonts w:ascii="Book Antiqua" w:hAnsi="Book Antiqua"/>
          <w:b/>
          <w:bCs/>
        </w:rPr>
        <w:t>62</w:t>
      </w:r>
      <w:r w:rsidRPr="00CA2D68">
        <w:rPr>
          <w:rFonts w:ascii="Book Antiqua" w:hAnsi="Book Antiqua"/>
        </w:rPr>
        <w:t>: 33-36 [PMID: 22352098]</w:t>
      </w:r>
    </w:p>
    <w:p w14:paraId="4488A84A"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47 </w:t>
      </w:r>
      <w:r w:rsidRPr="00CA2D68">
        <w:rPr>
          <w:rFonts w:ascii="Book Antiqua" w:hAnsi="Book Antiqua"/>
          <w:b/>
          <w:bCs/>
        </w:rPr>
        <w:t>Chang A,</w:t>
      </w:r>
      <w:r w:rsidRPr="00CA2D68">
        <w:rPr>
          <w:rFonts w:ascii="Book Antiqua" w:hAnsi="Book Antiqua"/>
        </w:rPr>
        <w:t xml:space="preserve"> </w:t>
      </w:r>
      <w:proofErr w:type="spellStart"/>
      <w:r w:rsidRPr="00CA2D68">
        <w:rPr>
          <w:rFonts w:ascii="Book Antiqua" w:hAnsi="Book Antiqua"/>
        </w:rPr>
        <w:t>Utarabhand</w:t>
      </w:r>
      <w:proofErr w:type="spellEnd"/>
      <w:r w:rsidRPr="00CA2D68">
        <w:rPr>
          <w:rFonts w:ascii="Book Antiqua" w:hAnsi="Book Antiqua"/>
        </w:rPr>
        <w:t xml:space="preserve"> R, </w:t>
      </w:r>
      <w:proofErr w:type="spellStart"/>
      <w:r w:rsidRPr="00CA2D68">
        <w:rPr>
          <w:rFonts w:ascii="Book Antiqua" w:hAnsi="Book Antiqua"/>
        </w:rPr>
        <w:t>Khaimook</w:t>
      </w:r>
      <w:proofErr w:type="spellEnd"/>
      <w:r w:rsidRPr="00CA2D68">
        <w:rPr>
          <w:rFonts w:ascii="Book Antiqua" w:hAnsi="Book Antiqua"/>
        </w:rPr>
        <w:t xml:space="preserve"> A, </w:t>
      </w:r>
      <w:proofErr w:type="spellStart"/>
      <w:r w:rsidRPr="00CA2D68">
        <w:rPr>
          <w:rFonts w:ascii="Book Antiqua" w:hAnsi="Book Antiqua"/>
        </w:rPr>
        <w:t>Songjamrat</w:t>
      </w:r>
      <w:proofErr w:type="spellEnd"/>
      <w:r w:rsidRPr="00CA2D68">
        <w:rPr>
          <w:rFonts w:ascii="Book Antiqua" w:hAnsi="Book Antiqua"/>
        </w:rPr>
        <w:t xml:space="preserve"> A, </w:t>
      </w:r>
      <w:proofErr w:type="spellStart"/>
      <w:r w:rsidRPr="00CA2D68">
        <w:rPr>
          <w:rFonts w:ascii="Book Antiqua" w:hAnsi="Book Antiqua"/>
        </w:rPr>
        <w:t>Pakdeejit</w:t>
      </w:r>
      <w:proofErr w:type="spellEnd"/>
      <w:r w:rsidRPr="00CA2D68">
        <w:rPr>
          <w:rFonts w:ascii="Book Antiqua" w:hAnsi="Book Antiqua"/>
        </w:rPr>
        <w:t xml:space="preserve"> S, </w:t>
      </w:r>
      <w:proofErr w:type="spellStart"/>
      <w:r w:rsidRPr="00CA2D68">
        <w:rPr>
          <w:rFonts w:ascii="Book Antiqua" w:hAnsi="Book Antiqua"/>
        </w:rPr>
        <w:t>Rattanasupa</w:t>
      </w:r>
      <w:proofErr w:type="spellEnd"/>
      <w:r w:rsidRPr="00CA2D68">
        <w:rPr>
          <w:rFonts w:ascii="Book Antiqua" w:hAnsi="Book Antiqua"/>
        </w:rPr>
        <w:t xml:space="preserve"> A. Adherence to AASLD Recommendation Guideline for Treatment Hepatocellular Carcinoma: Single Center Analysis of the Regional Hospital of Thailand.</w:t>
      </w:r>
      <w:r w:rsidRPr="0005579E">
        <w:rPr>
          <w:rFonts w:ascii="Book Antiqua" w:hAnsi="Book Antiqua"/>
          <w:i/>
        </w:rPr>
        <w:t xml:space="preserve"> J Med Assoc Thai</w:t>
      </w:r>
      <w:r w:rsidRPr="00CA2D68">
        <w:rPr>
          <w:rFonts w:ascii="Book Antiqua" w:hAnsi="Book Antiqua"/>
        </w:rPr>
        <w:t xml:space="preserve"> 2018; </w:t>
      </w:r>
      <w:r w:rsidRPr="00777664">
        <w:rPr>
          <w:rFonts w:ascii="Book Antiqua" w:hAnsi="Book Antiqua"/>
          <w:b/>
        </w:rPr>
        <w:t>101:</w:t>
      </w:r>
      <w:r w:rsidRPr="00CA2D68">
        <w:rPr>
          <w:rFonts w:ascii="Book Antiqua" w:hAnsi="Book Antiqua"/>
        </w:rPr>
        <w:t xml:space="preserve"> 1708-1715 [DOI:</w:t>
      </w:r>
      <w:r w:rsidR="000D6A70">
        <w:rPr>
          <w:rFonts w:ascii="Book Antiqua" w:hAnsi="Book Antiqua"/>
        </w:rPr>
        <w:t xml:space="preserve"> </w:t>
      </w:r>
      <w:r w:rsidRPr="00CA2D68">
        <w:rPr>
          <w:rFonts w:ascii="Book Antiqua" w:hAnsi="Book Antiqua"/>
        </w:rPr>
        <w:t>10.1136/gutjnl-2021-iddf.76]</w:t>
      </w:r>
    </w:p>
    <w:p w14:paraId="49ACFB7E" w14:textId="77777777" w:rsidR="00A77B3E" w:rsidRPr="00464A74" w:rsidRDefault="00A77B3E" w:rsidP="00464A74">
      <w:pPr>
        <w:spacing w:line="360" w:lineRule="auto"/>
        <w:jc w:val="both"/>
        <w:rPr>
          <w:rFonts w:ascii="Book Antiqua" w:hAnsi="Book Antiqua"/>
        </w:rPr>
      </w:pPr>
    </w:p>
    <w:p w14:paraId="0C38FE19" w14:textId="77777777" w:rsidR="00A77B3E" w:rsidRPr="00464A74" w:rsidRDefault="00A77B3E" w:rsidP="00464A74">
      <w:pPr>
        <w:spacing w:line="360" w:lineRule="auto"/>
        <w:jc w:val="both"/>
        <w:rPr>
          <w:rFonts w:ascii="Book Antiqua" w:hAnsi="Book Antiqua"/>
        </w:rPr>
        <w:sectPr w:rsidR="00A77B3E" w:rsidRPr="00464A74">
          <w:footerReference w:type="default" r:id="rId6"/>
          <w:pgSz w:w="12240" w:h="15840"/>
          <w:pgMar w:top="1440" w:right="1440" w:bottom="1440" w:left="1440" w:header="720" w:footer="720" w:gutter="0"/>
          <w:cols w:space="720"/>
          <w:docGrid w:linePitch="360"/>
        </w:sectPr>
      </w:pPr>
    </w:p>
    <w:p w14:paraId="0178B916"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lastRenderedPageBreak/>
        <w:t>Footnotes</w:t>
      </w:r>
    </w:p>
    <w:p w14:paraId="0F6136B8"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t xml:space="preserve">Institutional review board statement: </w:t>
      </w:r>
      <w:r w:rsidRPr="00464A74">
        <w:rPr>
          <w:rFonts w:ascii="Book Antiqua" w:eastAsia="Book Antiqua" w:hAnsi="Book Antiqua" w:cs="Book Antiqua"/>
          <w:color w:val="000000"/>
        </w:rPr>
        <w:t xml:space="preserve">The study was reviewed and approved for publication by the Institutional Review Board of </w:t>
      </w:r>
      <w:proofErr w:type="spellStart"/>
      <w:r w:rsidRPr="00464A74">
        <w:rPr>
          <w:rFonts w:ascii="Book Antiqua" w:eastAsia="Book Antiqua" w:hAnsi="Book Antiqua" w:cs="Book Antiqua"/>
          <w:color w:val="000000"/>
        </w:rPr>
        <w:t>Hatyai</w:t>
      </w:r>
      <w:proofErr w:type="spellEnd"/>
      <w:r w:rsidRPr="00464A74">
        <w:rPr>
          <w:rFonts w:ascii="Book Antiqua" w:eastAsia="Book Antiqua" w:hAnsi="Book Antiqua" w:cs="Book Antiqua"/>
          <w:color w:val="000000"/>
        </w:rPr>
        <w:t xml:space="preserve"> Hospital (protocol number HYH EC 105-64-01.</w:t>
      </w:r>
    </w:p>
    <w:p w14:paraId="1F7CED64" w14:textId="77777777" w:rsidR="00A77B3E" w:rsidRPr="00464A74" w:rsidRDefault="00A77B3E" w:rsidP="00464A74">
      <w:pPr>
        <w:spacing w:line="360" w:lineRule="auto"/>
        <w:jc w:val="both"/>
        <w:rPr>
          <w:rFonts w:ascii="Book Antiqua" w:hAnsi="Book Antiqua"/>
        </w:rPr>
      </w:pPr>
    </w:p>
    <w:p w14:paraId="16ABCB51"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t xml:space="preserve">Informed consent statement: </w:t>
      </w:r>
      <w:r w:rsidRPr="00464A74">
        <w:rPr>
          <w:rFonts w:ascii="Book Antiqua" w:eastAsia="Book Antiqua" w:hAnsi="Book Antiqua" w:cs="Book Antiqua"/>
          <w:color w:val="000000"/>
        </w:rPr>
        <w:t>The need for informed consent was waived because the de-identification of patient information before analysis.</w:t>
      </w:r>
      <w:r w:rsidRPr="00464A74">
        <w:rPr>
          <w:rFonts w:ascii="Book Antiqua" w:eastAsia="Book Antiqua" w:hAnsi="Book Antiqua" w:cs="Book Antiqua"/>
          <w:b/>
          <w:bCs/>
          <w:color w:val="000000"/>
        </w:rPr>
        <w:t xml:space="preserve"> </w:t>
      </w:r>
    </w:p>
    <w:p w14:paraId="57A3A42D" w14:textId="77777777" w:rsidR="00A77B3E" w:rsidRPr="00464A74" w:rsidRDefault="00A77B3E" w:rsidP="00464A74">
      <w:pPr>
        <w:spacing w:line="360" w:lineRule="auto"/>
        <w:jc w:val="both"/>
        <w:rPr>
          <w:rFonts w:ascii="Book Antiqua" w:hAnsi="Book Antiqua"/>
        </w:rPr>
      </w:pPr>
    </w:p>
    <w:p w14:paraId="3BDE27F4" w14:textId="77777777" w:rsidR="00A77B3E" w:rsidRPr="00EA3CDA"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t xml:space="preserve">Conflict-of-interest statement: </w:t>
      </w:r>
      <w:r w:rsidR="00EA3CDA" w:rsidRPr="00EA3CDA">
        <w:rPr>
          <w:rFonts w:ascii="Book Antiqua" w:eastAsia="Book Antiqua" w:hAnsi="Book Antiqua" w:cs="Book Antiqua"/>
          <w:color w:val="000000"/>
        </w:rPr>
        <w:t>All the authors declare that they have no conflict of interest.</w:t>
      </w:r>
    </w:p>
    <w:p w14:paraId="54AF9674" w14:textId="77777777" w:rsidR="00A77B3E" w:rsidRPr="00464A74" w:rsidRDefault="00A77B3E" w:rsidP="00464A74">
      <w:pPr>
        <w:spacing w:line="360" w:lineRule="auto"/>
        <w:jc w:val="both"/>
        <w:rPr>
          <w:rFonts w:ascii="Book Antiqua" w:hAnsi="Book Antiqua"/>
        </w:rPr>
      </w:pPr>
    </w:p>
    <w:p w14:paraId="6F2BBFAC"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t xml:space="preserve">Data sharing statement: </w:t>
      </w:r>
      <w:r w:rsidRPr="00464A74">
        <w:rPr>
          <w:rFonts w:ascii="Book Antiqua" w:eastAsia="Book Antiqua" w:hAnsi="Book Antiqua" w:cs="Book Antiqua"/>
          <w:color w:val="000000"/>
        </w:rPr>
        <w:t>No additional data are available</w:t>
      </w:r>
    </w:p>
    <w:p w14:paraId="7C651A06" w14:textId="77777777" w:rsidR="00A77B3E" w:rsidRDefault="00A77B3E" w:rsidP="00464A74">
      <w:pPr>
        <w:spacing w:line="360" w:lineRule="auto"/>
        <w:jc w:val="both"/>
        <w:rPr>
          <w:rFonts w:ascii="Book Antiqua" w:hAnsi="Book Antiqua"/>
        </w:rPr>
      </w:pPr>
    </w:p>
    <w:p w14:paraId="4DA451CA" w14:textId="77777777" w:rsidR="007705C0" w:rsidRDefault="007705C0" w:rsidP="00464A74">
      <w:pPr>
        <w:spacing w:line="360" w:lineRule="auto"/>
        <w:jc w:val="both"/>
        <w:rPr>
          <w:rFonts w:ascii="Book Antiqua" w:hAnsi="Book Antiqua"/>
        </w:rPr>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All the authors have read the STROBE Statement—checklist of items, and the manuscript was prepared and revised according to the STROBE Statement—checklist of items.</w:t>
      </w:r>
    </w:p>
    <w:p w14:paraId="33E284BB" w14:textId="77777777" w:rsidR="007705C0" w:rsidRPr="00464A74" w:rsidRDefault="007705C0" w:rsidP="00464A74">
      <w:pPr>
        <w:spacing w:line="360" w:lineRule="auto"/>
        <w:jc w:val="both"/>
        <w:rPr>
          <w:rFonts w:ascii="Book Antiqua" w:hAnsi="Book Antiqua"/>
        </w:rPr>
      </w:pPr>
    </w:p>
    <w:p w14:paraId="140AC551"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t xml:space="preserve">Open-Access: </w:t>
      </w:r>
      <w:r w:rsidRPr="00464A7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64A74">
        <w:rPr>
          <w:rFonts w:ascii="Book Antiqua" w:eastAsia="Book Antiqua" w:hAnsi="Book Antiqua" w:cs="Book Antiqua"/>
          <w:color w:val="000000"/>
        </w:rPr>
        <w:t>NonCommercial</w:t>
      </w:r>
      <w:proofErr w:type="spellEnd"/>
      <w:r w:rsidRPr="00464A7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405D8F" w14:textId="77777777" w:rsidR="00A77B3E" w:rsidRPr="00464A74" w:rsidRDefault="00A77B3E" w:rsidP="00464A74">
      <w:pPr>
        <w:spacing w:line="360" w:lineRule="auto"/>
        <w:jc w:val="both"/>
        <w:rPr>
          <w:rFonts w:ascii="Book Antiqua" w:hAnsi="Book Antiqua"/>
        </w:rPr>
      </w:pPr>
    </w:p>
    <w:p w14:paraId="4C522C70"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t xml:space="preserve">Provenance and peer review: </w:t>
      </w:r>
      <w:r w:rsidRPr="00464A74">
        <w:rPr>
          <w:rFonts w:ascii="Book Antiqua" w:eastAsia="Book Antiqua" w:hAnsi="Book Antiqua" w:cs="Book Antiqua"/>
          <w:color w:val="000000"/>
        </w:rPr>
        <w:t>Invited article; Externally peer reviewed.</w:t>
      </w:r>
    </w:p>
    <w:p w14:paraId="077F9756"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t xml:space="preserve">Peer-review model: </w:t>
      </w:r>
      <w:r w:rsidRPr="00464A74">
        <w:rPr>
          <w:rFonts w:ascii="Book Antiqua" w:eastAsia="Book Antiqua" w:hAnsi="Book Antiqua" w:cs="Book Antiqua"/>
          <w:color w:val="000000"/>
        </w:rPr>
        <w:t>Single blind</w:t>
      </w:r>
    </w:p>
    <w:p w14:paraId="44DD7F21"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t xml:space="preserve">Corresponding Author's Membership in Professional Societies: </w:t>
      </w:r>
      <w:r w:rsidRPr="00464A74">
        <w:rPr>
          <w:rFonts w:ascii="Book Antiqua" w:eastAsia="Book Antiqua" w:hAnsi="Book Antiqua" w:cs="Book Antiqua"/>
          <w:color w:val="000000"/>
        </w:rPr>
        <w:t>Gastroenterol</w:t>
      </w:r>
      <w:r w:rsidR="00200975">
        <w:rPr>
          <w:rFonts w:ascii="Book Antiqua" w:eastAsia="Book Antiqua" w:hAnsi="Book Antiqua" w:cs="Book Antiqua"/>
          <w:color w:val="000000"/>
        </w:rPr>
        <w:t>ogical Association of Thailand</w:t>
      </w:r>
      <w:r w:rsidRPr="00464A74">
        <w:rPr>
          <w:rFonts w:ascii="Book Antiqua" w:eastAsia="Book Antiqua" w:hAnsi="Book Antiqua" w:cs="Book Antiqua"/>
          <w:color w:val="000000"/>
        </w:rPr>
        <w:t>.</w:t>
      </w:r>
    </w:p>
    <w:p w14:paraId="0062FA5F" w14:textId="77777777" w:rsidR="00A77B3E" w:rsidRPr="00464A74" w:rsidRDefault="00A77B3E" w:rsidP="00464A74">
      <w:pPr>
        <w:spacing w:line="360" w:lineRule="auto"/>
        <w:jc w:val="both"/>
        <w:rPr>
          <w:rFonts w:ascii="Book Antiqua" w:hAnsi="Book Antiqua"/>
        </w:rPr>
      </w:pPr>
    </w:p>
    <w:p w14:paraId="702BB8C5"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t xml:space="preserve">Peer-review started: </w:t>
      </w:r>
      <w:r w:rsidRPr="00464A74">
        <w:rPr>
          <w:rFonts w:ascii="Book Antiqua" w:eastAsia="Book Antiqua" w:hAnsi="Book Antiqua" w:cs="Book Antiqua"/>
          <w:color w:val="000000"/>
        </w:rPr>
        <w:t>February 4, 2022</w:t>
      </w:r>
    </w:p>
    <w:p w14:paraId="585C487D"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lastRenderedPageBreak/>
        <w:t xml:space="preserve">First decision: </w:t>
      </w:r>
      <w:r w:rsidRPr="00464A74">
        <w:rPr>
          <w:rFonts w:ascii="Book Antiqua" w:eastAsia="Book Antiqua" w:hAnsi="Book Antiqua" w:cs="Book Antiqua"/>
          <w:color w:val="000000"/>
        </w:rPr>
        <w:t>April 17, 2022</w:t>
      </w:r>
    </w:p>
    <w:p w14:paraId="6755D36D"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t xml:space="preserve">Article in press: </w:t>
      </w:r>
    </w:p>
    <w:p w14:paraId="629CEBA4" w14:textId="77777777" w:rsidR="00A77B3E" w:rsidRPr="00464A74" w:rsidRDefault="00A77B3E" w:rsidP="00464A74">
      <w:pPr>
        <w:spacing w:line="360" w:lineRule="auto"/>
        <w:jc w:val="both"/>
        <w:rPr>
          <w:rFonts w:ascii="Book Antiqua" w:hAnsi="Book Antiqua"/>
        </w:rPr>
      </w:pPr>
    </w:p>
    <w:p w14:paraId="3908D3C3"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t xml:space="preserve">Specialty type: </w:t>
      </w:r>
      <w:r w:rsidRPr="00464A74">
        <w:rPr>
          <w:rFonts w:ascii="Book Antiqua" w:eastAsia="Book Antiqua" w:hAnsi="Book Antiqua" w:cs="Book Antiqua"/>
          <w:color w:val="000000"/>
        </w:rPr>
        <w:t xml:space="preserve">Gastroenterology and </w:t>
      </w:r>
      <w:r w:rsidR="006D1ECD" w:rsidRPr="00464A74">
        <w:rPr>
          <w:rFonts w:ascii="Book Antiqua" w:eastAsia="Book Antiqua" w:hAnsi="Book Antiqua" w:cs="Book Antiqua"/>
          <w:color w:val="000000"/>
        </w:rPr>
        <w:t>hepatology</w:t>
      </w:r>
    </w:p>
    <w:p w14:paraId="22B0A9DF"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t xml:space="preserve">Country/Territory of origin: </w:t>
      </w:r>
      <w:r w:rsidRPr="00464A74">
        <w:rPr>
          <w:rFonts w:ascii="Book Antiqua" w:eastAsia="Book Antiqua" w:hAnsi="Book Antiqua" w:cs="Book Antiqua"/>
          <w:color w:val="000000"/>
        </w:rPr>
        <w:t>Thailand</w:t>
      </w:r>
    </w:p>
    <w:p w14:paraId="6E71952B"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t>Peer-review report’s scientific quality classification</w:t>
      </w:r>
    </w:p>
    <w:p w14:paraId="16748590"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Grade A (Excellent): 0</w:t>
      </w:r>
    </w:p>
    <w:p w14:paraId="0F34B15E"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Grade B (Very good): B</w:t>
      </w:r>
    </w:p>
    <w:p w14:paraId="738524A2"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Grade C (Good): C</w:t>
      </w:r>
      <w:r w:rsidR="00312E46">
        <w:rPr>
          <w:rFonts w:ascii="Book Antiqua" w:eastAsia="Book Antiqua" w:hAnsi="Book Antiqua" w:cs="Book Antiqua"/>
          <w:color w:val="000000"/>
        </w:rPr>
        <w:t>, C</w:t>
      </w:r>
    </w:p>
    <w:p w14:paraId="55DB519D"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Grade D (Fair): 0</w:t>
      </w:r>
    </w:p>
    <w:p w14:paraId="59D6CA20"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Grade E (Poor): 0</w:t>
      </w:r>
    </w:p>
    <w:p w14:paraId="20152284" w14:textId="77777777" w:rsidR="00A77B3E" w:rsidRPr="00464A74" w:rsidRDefault="00A77B3E" w:rsidP="00464A74">
      <w:pPr>
        <w:spacing w:line="360" w:lineRule="auto"/>
        <w:jc w:val="both"/>
        <w:rPr>
          <w:rFonts w:ascii="Book Antiqua" w:hAnsi="Book Antiqua"/>
        </w:rPr>
      </w:pPr>
    </w:p>
    <w:p w14:paraId="65D9E337" w14:textId="77777777" w:rsidR="00A77B3E" w:rsidRPr="00464A74" w:rsidRDefault="00EE26A3" w:rsidP="00464A74">
      <w:pPr>
        <w:spacing w:line="360" w:lineRule="auto"/>
        <w:jc w:val="both"/>
        <w:rPr>
          <w:rFonts w:ascii="Book Antiqua" w:hAnsi="Book Antiqua"/>
        </w:rPr>
        <w:sectPr w:rsidR="00A77B3E" w:rsidRPr="00464A74">
          <w:pgSz w:w="12240" w:h="15840"/>
          <w:pgMar w:top="1440" w:right="1440" w:bottom="1440" w:left="1440" w:header="720" w:footer="720" w:gutter="0"/>
          <w:cols w:space="720"/>
          <w:docGrid w:linePitch="360"/>
        </w:sectPr>
      </w:pPr>
      <w:r w:rsidRPr="00464A74">
        <w:rPr>
          <w:rFonts w:ascii="Book Antiqua" w:eastAsia="Book Antiqua" w:hAnsi="Book Antiqua" w:cs="Book Antiqua"/>
          <w:b/>
          <w:color w:val="000000"/>
        </w:rPr>
        <w:t xml:space="preserve">P-Reviewer: </w:t>
      </w:r>
      <w:r w:rsidRPr="00464A74">
        <w:rPr>
          <w:rFonts w:ascii="Book Antiqua" w:eastAsia="Book Antiqua" w:hAnsi="Book Antiqua" w:cs="Book Antiqua"/>
          <w:color w:val="000000"/>
        </w:rPr>
        <w:t>Nath L, India; Xu X, China</w:t>
      </w:r>
      <w:r w:rsidRPr="00464A74">
        <w:rPr>
          <w:rFonts w:ascii="Book Antiqua" w:eastAsia="Book Antiqua" w:hAnsi="Book Antiqua" w:cs="Book Antiqua"/>
          <w:b/>
          <w:color w:val="000000"/>
        </w:rPr>
        <w:t xml:space="preserve"> S-Editor: </w:t>
      </w:r>
      <w:r w:rsidRPr="00464A74">
        <w:rPr>
          <w:rFonts w:ascii="Book Antiqua" w:eastAsia="Book Antiqua" w:hAnsi="Book Antiqua" w:cs="Book Antiqua"/>
          <w:color w:val="000000"/>
        </w:rPr>
        <w:t>Liu</w:t>
      </w:r>
      <w:r w:rsidR="001865C2">
        <w:rPr>
          <w:rFonts w:ascii="Book Antiqua" w:eastAsia="Book Antiqua" w:hAnsi="Book Antiqua" w:cs="Book Antiqua"/>
          <w:color w:val="000000"/>
        </w:rPr>
        <w:t xml:space="preserve"> JH</w:t>
      </w:r>
      <w:r w:rsidRPr="00464A74">
        <w:rPr>
          <w:rFonts w:ascii="Book Antiqua" w:eastAsia="Book Antiqua" w:hAnsi="Book Antiqua" w:cs="Book Antiqua"/>
          <w:b/>
          <w:color w:val="000000"/>
        </w:rPr>
        <w:t xml:space="preserve"> L-Editor: </w:t>
      </w:r>
      <w:r w:rsidR="003E23A3" w:rsidRPr="003E23A3">
        <w:rPr>
          <w:rFonts w:ascii="Book Antiqua" w:eastAsia="Book Antiqua" w:hAnsi="Book Antiqua" w:cs="Book Antiqua"/>
          <w:color w:val="000000"/>
        </w:rPr>
        <w:t>A</w:t>
      </w:r>
      <w:r w:rsidRPr="00464A74">
        <w:rPr>
          <w:rFonts w:ascii="Book Antiqua" w:eastAsia="Book Antiqua" w:hAnsi="Book Antiqua" w:cs="Book Antiqua"/>
          <w:b/>
          <w:color w:val="000000"/>
        </w:rPr>
        <w:t xml:space="preserve"> P-Editor:</w:t>
      </w:r>
      <w:r w:rsidR="003E23A3" w:rsidRPr="003E23A3">
        <w:rPr>
          <w:rFonts w:ascii="Book Antiqua" w:eastAsia="Book Antiqua" w:hAnsi="Book Antiqua" w:cs="Book Antiqua"/>
          <w:color w:val="000000"/>
        </w:rPr>
        <w:t xml:space="preserve"> </w:t>
      </w:r>
      <w:r w:rsidR="003E23A3" w:rsidRPr="00464A74">
        <w:rPr>
          <w:rFonts w:ascii="Book Antiqua" w:eastAsia="Book Antiqua" w:hAnsi="Book Antiqua" w:cs="Book Antiqua"/>
          <w:color w:val="000000"/>
        </w:rPr>
        <w:t>Liu</w:t>
      </w:r>
      <w:r w:rsidR="003E23A3">
        <w:rPr>
          <w:rFonts w:ascii="Book Antiqua" w:eastAsia="Book Antiqua" w:hAnsi="Book Antiqua" w:cs="Book Antiqua"/>
          <w:color w:val="000000"/>
        </w:rPr>
        <w:t xml:space="preserve"> JH</w:t>
      </w:r>
      <w:r w:rsidRPr="00464A74">
        <w:rPr>
          <w:rFonts w:ascii="Book Antiqua" w:eastAsia="Book Antiqua" w:hAnsi="Book Antiqua" w:cs="Book Antiqua"/>
          <w:b/>
          <w:color w:val="000000"/>
        </w:rPr>
        <w:t xml:space="preserve"> </w:t>
      </w:r>
    </w:p>
    <w:p w14:paraId="72EE96D6"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lastRenderedPageBreak/>
        <w:t>Figure Legends</w:t>
      </w:r>
    </w:p>
    <w:p w14:paraId="461D721F" w14:textId="77777777" w:rsidR="00B67817" w:rsidRDefault="00C149BE" w:rsidP="00464A74">
      <w:pPr>
        <w:spacing w:line="360" w:lineRule="auto"/>
        <w:jc w:val="both"/>
        <w:rPr>
          <w:rFonts w:ascii="Book Antiqua" w:eastAsia="Book Antiqua" w:hAnsi="Book Antiqua" w:cs="Book Antiqua"/>
          <w:b/>
          <w:bCs/>
          <w:color w:val="000000"/>
        </w:rPr>
      </w:pPr>
      <w:r>
        <w:rPr>
          <w:noProof/>
          <w:lang w:eastAsia="zh-CN"/>
        </w:rPr>
        <w:drawing>
          <wp:inline distT="0" distB="0" distL="0" distR="0" wp14:anchorId="03686DE1" wp14:editId="584C05A3">
            <wp:extent cx="5624047" cy="379508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24047" cy="3795089"/>
                    </a:xfrm>
                    <a:prstGeom prst="rect">
                      <a:avLst/>
                    </a:prstGeom>
                  </pic:spPr>
                </pic:pic>
              </a:graphicData>
            </a:graphic>
          </wp:inline>
        </w:drawing>
      </w:r>
    </w:p>
    <w:p w14:paraId="72AFFC21" w14:textId="77777777" w:rsidR="00EE26A3" w:rsidRPr="007749B9" w:rsidRDefault="00EE26A3" w:rsidP="00464A74">
      <w:pPr>
        <w:spacing w:line="360" w:lineRule="auto"/>
        <w:jc w:val="both"/>
        <w:rPr>
          <w:rFonts w:ascii="Book Antiqua" w:eastAsia="Book Antiqua" w:hAnsi="Book Antiqua" w:cs="Book Antiqua"/>
          <w:b/>
          <w:color w:val="000000"/>
        </w:rPr>
      </w:pPr>
      <w:r w:rsidRPr="00464A74">
        <w:rPr>
          <w:rFonts w:ascii="Book Antiqua" w:eastAsia="Book Antiqua" w:hAnsi="Book Antiqua" w:cs="Book Antiqua"/>
          <w:b/>
          <w:bCs/>
          <w:color w:val="000000"/>
        </w:rPr>
        <w:t>Figure 1</w:t>
      </w:r>
      <w:r w:rsidRPr="007749B9">
        <w:rPr>
          <w:rFonts w:ascii="Book Antiqua" w:eastAsia="Book Antiqua" w:hAnsi="Book Antiqua" w:cs="Book Antiqua"/>
          <w:b/>
          <w:color w:val="000000"/>
        </w:rPr>
        <w:t xml:space="preserve"> Kaplan-Meier curves of cumulative overall survival rates after </w:t>
      </w:r>
      <w:proofErr w:type="spellStart"/>
      <w:r w:rsidRPr="007749B9">
        <w:rPr>
          <w:rFonts w:ascii="Book Antiqua" w:eastAsia="Book Antiqua" w:hAnsi="Book Antiqua" w:cs="Book Antiqua"/>
          <w:b/>
          <w:color w:val="000000"/>
        </w:rPr>
        <w:t>transarterial</w:t>
      </w:r>
      <w:proofErr w:type="spellEnd"/>
      <w:r w:rsidRPr="007749B9">
        <w:rPr>
          <w:rFonts w:ascii="Book Antiqua" w:eastAsia="Book Antiqua" w:hAnsi="Book Antiqua" w:cs="Book Antiqua"/>
          <w:b/>
          <w:color w:val="000000"/>
        </w:rPr>
        <w:t xml:space="preserve"> chemoembolization in patients with hepatocellular carcinoma Barcelona Clinical Liver Cancer Stage B with viral hepatitis only (group A) compared with those with viral hepatitis concurrent with alcohol consumption (group B). </w:t>
      </w:r>
    </w:p>
    <w:p w14:paraId="64687B44" w14:textId="77777777" w:rsidR="00EE26A3" w:rsidRPr="00464A74" w:rsidRDefault="00EE26A3" w:rsidP="00464A74">
      <w:pPr>
        <w:spacing w:line="360" w:lineRule="auto"/>
        <w:jc w:val="both"/>
        <w:rPr>
          <w:rFonts w:ascii="Book Antiqua" w:hAnsi="Book Antiqua" w:cs="Book Antiqua"/>
          <w:b/>
        </w:rPr>
      </w:pPr>
      <w:r w:rsidRPr="00464A74">
        <w:rPr>
          <w:rFonts w:ascii="Book Antiqua" w:eastAsia="Book Antiqua" w:hAnsi="Book Antiqua" w:cs="Book Antiqua"/>
          <w:color w:val="000000"/>
        </w:rPr>
        <w:br w:type="page"/>
      </w:r>
      <w:r w:rsidR="00D73BE5">
        <w:rPr>
          <w:rFonts w:ascii="Book Antiqua" w:hAnsi="Book Antiqua" w:cs="Book Antiqua"/>
          <w:b/>
        </w:rPr>
        <w:lastRenderedPageBreak/>
        <w:t>Table 1</w:t>
      </w:r>
      <w:r w:rsidRPr="00464A74">
        <w:rPr>
          <w:rFonts w:ascii="Book Antiqua" w:hAnsi="Book Antiqua" w:cs="Book Antiqua"/>
          <w:b/>
        </w:rPr>
        <w:t xml:space="preserve"> Baseline demographic data of </w:t>
      </w:r>
      <w:r w:rsidRPr="00464A74">
        <w:rPr>
          <w:rFonts w:ascii="Book Antiqua" w:hAnsi="Book Antiqua" w:cs="Book Antiqua"/>
          <w:b/>
          <w:color w:val="000000" w:themeColor="text1"/>
        </w:rPr>
        <w:t xml:space="preserve">patients with viral hepatitis only (group A) and those with viral hepatitis concurrent </w:t>
      </w:r>
      <w:r w:rsidRPr="00464A74">
        <w:rPr>
          <w:rFonts w:ascii="Book Antiqua" w:hAnsi="Book Antiqua" w:cs="Book Antiqua"/>
          <w:b/>
        </w:rPr>
        <w:t xml:space="preserve">with </w:t>
      </w:r>
      <w:r w:rsidRPr="00464A74">
        <w:rPr>
          <w:rFonts w:ascii="Book Antiqua" w:hAnsi="Book Antiqua" w:cs="Book Antiqua"/>
          <w:b/>
          <w:bCs/>
        </w:rPr>
        <w:t xml:space="preserve">alcohol consumption </w:t>
      </w:r>
      <w:r w:rsidRPr="00464A74">
        <w:rPr>
          <w:rFonts w:ascii="Book Antiqua" w:hAnsi="Book Antiqua" w:cs="Book Antiqua"/>
          <w:b/>
          <w:color w:val="000000" w:themeColor="text1"/>
        </w:rPr>
        <w:t>(group B)</w:t>
      </w:r>
    </w:p>
    <w:tbl>
      <w:tblPr>
        <w:tblStyle w:val="TableGrid"/>
        <w:tblW w:w="0" w:type="auto"/>
        <w:tblInd w:w="-431" w:type="dxa"/>
        <w:tblLook w:val="04A0" w:firstRow="1" w:lastRow="0" w:firstColumn="1" w:lastColumn="0" w:noHBand="0" w:noVBand="1"/>
      </w:tblPr>
      <w:tblGrid>
        <w:gridCol w:w="4537"/>
        <w:gridCol w:w="2042"/>
        <w:gridCol w:w="1820"/>
        <w:gridCol w:w="1048"/>
      </w:tblGrid>
      <w:tr w:rsidR="00EE26A3" w:rsidRPr="00464A74" w14:paraId="3D7E9304" w14:textId="77777777" w:rsidTr="0058300E">
        <w:tc>
          <w:tcPr>
            <w:tcW w:w="4537" w:type="dxa"/>
          </w:tcPr>
          <w:p w14:paraId="174DD485" w14:textId="77777777" w:rsidR="00EE26A3" w:rsidRPr="00226E37" w:rsidRDefault="00EE26A3" w:rsidP="00464A74">
            <w:pPr>
              <w:spacing w:line="360" w:lineRule="auto"/>
              <w:jc w:val="both"/>
              <w:rPr>
                <w:rFonts w:ascii="Book Antiqua" w:hAnsi="Book Antiqua" w:cs="Book Antiqua"/>
                <w:b/>
              </w:rPr>
            </w:pPr>
            <w:r w:rsidRPr="00226E37">
              <w:rPr>
                <w:rFonts w:ascii="Book Antiqua" w:hAnsi="Book Antiqua" w:cs="Book Antiqua"/>
                <w:b/>
              </w:rPr>
              <w:t xml:space="preserve">Variables </w:t>
            </w:r>
          </w:p>
        </w:tc>
        <w:tc>
          <w:tcPr>
            <w:tcW w:w="2042" w:type="dxa"/>
            <w:vAlign w:val="center"/>
          </w:tcPr>
          <w:p w14:paraId="1FDEAC9D" w14:textId="77777777" w:rsidR="00EE26A3" w:rsidRPr="00226E37" w:rsidRDefault="00EE26A3" w:rsidP="00464A74">
            <w:pPr>
              <w:spacing w:line="360" w:lineRule="auto"/>
              <w:jc w:val="both"/>
              <w:rPr>
                <w:rFonts w:ascii="Book Antiqua" w:hAnsi="Book Antiqua" w:cs="Book Antiqua"/>
                <w:b/>
              </w:rPr>
            </w:pPr>
            <w:r w:rsidRPr="00226E37">
              <w:rPr>
                <w:rFonts w:ascii="Book Antiqua" w:hAnsi="Book Antiqua" w:cs="Book Antiqua"/>
                <w:b/>
                <w:color w:val="000000" w:themeColor="text1"/>
              </w:rPr>
              <w:t>Group A</w:t>
            </w:r>
            <w:r w:rsidRPr="00226E37">
              <w:rPr>
                <w:rFonts w:ascii="Book Antiqua" w:hAnsi="Book Antiqua" w:cs="Book Antiqua"/>
                <w:b/>
              </w:rPr>
              <w:t xml:space="preserve"> (</w:t>
            </w:r>
            <w:r w:rsidRPr="00226E37">
              <w:rPr>
                <w:rFonts w:ascii="Book Antiqua" w:hAnsi="Book Antiqua" w:cs="Book Antiqua"/>
                <w:b/>
                <w:i/>
              </w:rPr>
              <w:t>n</w:t>
            </w:r>
            <w:r w:rsidR="008C5D80" w:rsidRPr="00226E37">
              <w:rPr>
                <w:rFonts w:ascii="Book Antiqua" w:hAnsi="Book Antiqua" w:cs="Book Antiqua"/>
                <w:b/>
              </w:rPr>
              <w:t xml:space="preserve"> </w:t>
            </w:r>
            <w:r w:rsidRPr="00226E37">
              <w:rPr>
                <w:rFonts w:ascii="Book Antiqua" w:hAnsi="Book Antiqua" w:cs="Book Antiqua"/>
                <w:b/>
              </w:rPr>
              <w:t>=</w:t>
            </w:r>
            <w:r w:rsidR="008C5D80" w:rsidRPr="00226E37">
              <w:rPr>
                <w:rFonts w:ascii="Book Antiqua" w:hAnsi="Book Antiqua" w:cs="Book Antiqua"/>
                <w:b/>
              </w:rPr>
              <w:t xml:space="preserve"> </w:t>
            </w:r>
            <w:r w:rsidRPr="00226E37">
              <w:rPr>
                <w:rFonts w:ascii="Book Antiqua" w:hAnsi="Book Antiqua" w:cs="Book Antiqua"/>
                <w:b/>
              </w:rPr>
              <w:t>53)</w:t>
            </w:r>
            <w:r w:rsidR="00636E9F">
              <w:rPr>
                <w:rFonts w:ascii="Book Antiqua" w:hAnsi="Book Antiqua" w:cs="Book Antiqua"/>
                <w:b/>
              </w:rPr>
              <w:t xml:space="preserve">, </w:t>
            </w:r>
            <w:r w:rsidR="00636E9F" w:rsidRPr="00C32DBC">
              <w:rPr>
                <w:rFonts w:ascii="Book Antiqua" w:hAnsi="Book Antiqua" w:cs="Book Antiqua"/>
                <w:b/>
              </w:rPr>
              <w:t>%</w:t>
            </w:r>
          </w:p>
        </w:tc>
        <w:tc>
          <w:tcPr>
            <w:tcW w:w="1820" w:type="dxa"/>
            <w:vAlign w:val="center"/>
          </w:tcPr>
          <w:p w14:paraId="3C90C2A6" w14:textId="77777777" w:rsidR="00EE26A3" w:rsidRPr="00226E37" w:rsidRDefault="00EE26A3" w:rsidP="00464A74">
            <w:pPr>
              <w:spacing w:line="360" w:lineRule="auto"/>
              <w:jc w:val="both"/>
              <w:rPr>
                <w:rFonts w:ascii="Book Antiqua" w:hAnsi="Book Antiqua" w:cs="Book Antiqua"/>
                <w:b/>
              </w:rPr>
            </w:pPr>
            <w:r w:rsidRPr="00226E37">
              <w:rPr>
                <w:rFonts w:ascii="Book Antiqua" w:hAnsi="Book Antiqua" w:cs="Book Antiqua"/>
                <w:b/>
                <w:color w:val="000000" w:themeColor="text1"/>
              </w:rPr>
              <w:t xml:space="preserve">Group </w:t>
            </w:r>
            <w:r w:rsidRPr="00226E37">
              <w:rPr>
                <w:rFonts w:ascii="Book Antiqua" w:hAnsi="Book Antiqua" w:cs="Book Antiqua"/>
                <w:b/>
              </w:rPr>
              <w:t>(</w:t>
            </w:r>
            <w:r w:rsidR="008C5D80" w:rsidRPr="00226E37">
              <w:rPr>
                <w:rFonts w:ascii="Book Antiqua" w:hAnsi="Book Antiqua" w:cs="Book Antiqua"/>
                <w:b/>
                <w:i/>
              </w:rPr>
              <w:t>n</w:t>
            </w:r>
            <w:r w:rsidR="008C5D80" w:rsidRPr="00226E37">
              <w:rPr>
                <w:rFonts w:ascii="Book Antiqua" w:hAnsi="Book Antiqua" w:cs="Book Antiqua"/>
                <w:b/>
              </w:rPr>
              <w:t xml:space="preserve"> </w:t>
            </w:r>
            <w:r w:rsidRPr="00226E37">
              <w:rPr>
                <w:rFonts w:ascii="Book Antiqua" w:hAnsi="Book Antiqua" w:cs="Book Antiqua"/>
                <w:b/>
              </w:rPr>
              <w:t>=</w:t>
            </w:r>
            <w:r w:rsidR="008C5D80" w:rsidRPr="00226E37">
              <w:rPr>
                <w:rFonts w:ascii="Book Antiqua" w:hAnsi="Book Antiqua" w:cs="Book Antiqua"/>
                <w:b/>
              </w:rPr>
              <w:t xml:space="preserve"> </w:t>
            </w:r>
            <w:r w:rsidRPr="00226E37">
              <w:rPr>
                <w:rFonts w:ascii="Book Antiqua" w:hAnsi="Book Antiqua" w:cs="Book Antiqua"/>
                <w:b/>
              </w:rPr>
              <w:t>16)</w:t>
            </w:r>
            <w:r w:rsidR="00C32DBC">
              <w:rPr>
                <w:rFonts w:ascii="Book Antiqua" w:hAnsi="Book Antiqua" w:cs="Book Antiqua"/>
                <w:b/>
              </w:rPr>
              <w:t xml:space="preserve">, </w:t>
            </w:r>
            <w:r w:rsidR="00C32DBC" w:rsidRPr="00C32DBC">
              <w:rPr>
                <w:rFonts w:ascii="Book Antiqua" w:hAnsi="Book Antiqua" w:cs="Book Antiqua"/>
                <w:b/>
              </w:rPr>
              <w:t>%</w:t>
            </w:r>
          </w:p>
        </w:tc>
        <w:tc>
          <w:tcPr>
            <w:tcW w:w="1048" w:type="dxa"/>
          </w:tcPr>
          <w:p w14:paraId="18883C50" w14:textId="77777777" w:rsidR="00EE26A3" w:rsidRPr="00226E37" w:rsidRDefault="00EE26A3" w:rsidP="008C5D80">
            <w:pPr>
              <w:spacing w:line="360" w:lineRule="auto"/>
              <w:jc w:val="both"/>
              <w:rPr>
                <w:rFonts w:ascii="Book Antiqua" w:hAnsi="Book Antiqua" w:cs="Book Antiqua"/>
                <w:b/>
              </w:rPr>
            </w:pPr>
            <w:r w:rsidRPr="00226E37">
              <w:rPr>
                <w:rFonts w:ascii="Book Antiqua" w:hAnsi="Book Antiqua" w:cs="Book Antiqua"/>
                <w:b/>
                <w:i/>
              </w:rPr>
              <w:t>P</w:t>
            </w:r>
            <w:r w:rsidR="008C5D80" w:rsidRPr="00226E37">
              <w:rPr>
                <w:rFonts w:ascii="Book Antiqua" w:hAnsi="Book Antiqua" w:cs="Book Antiqua"/>
                <w:b/>
              </w:rPr>
              <w:t xml:space="preserve"> </w:t>
            </w:r>
            <w:r w:rsidRPr="00226E37">
              <w:rPr>
                <w:rFonts w:ascii="Book Antiqua" w:hAnsi="Book Antiqua" w:cs="Book Antiqua"/>
                <w:b/>
              </w:rPr>
              <w:t>value</w:t>
            </w:r>
          </w:p>
        </w:tc>
      </w:tr>
      <w:tr w:rsidR="00EE26A3" w:rsidRPr="00464A74" w14:paraId="368D00B2" w14:textId="77777777" w:rsidTr="0058300E">
        <w:tc>
          <w:tcPr>
            <w:tcW w:w="4537" w:type="dxa"/>
          </w:tcPr>
          <w:p w14:paraId="3BDAE502"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 xml:space="preserve">Female sex </w:t>
            </w:r>
          </w:p>
        </w:tc>
        <w:tc>
          <w:tcPr>
            <w:tcW w:w="2042" w:type="dxa"/>
          </w:tcPr>
          <w:p w14:paraId="57904E6C"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18 (34.0)</w:t>
            </w:r>
          </w:p>
        </w:tc>
        <w:tc>
          <w:tcPr>
            <w:tcW w:w="1820" w:type="dxa"/>
          </w:tcPr>
          <w:p w14:paraId="561D7720" w14:textId="77777777" w:rsidR="00EE26A3" w:rsidRPr="00464A74" w:rsidRDefault="00EE26A3" w:rsidP="00C32DBC">
            <w:pPr>
              <w:spacing w:line="360" w:lineRule="auto"/>
              <w:jc w:val="both"/>
              <w:rPr>
                <w:rFonts w:ascii="Book Antiqua" w:hAnsi="Book Antiqua" w:cs="Book Antiqua"/>
              </w:rPr>
            </w:pPr>
            <w:r w:rsidRPr="00464A74">
              <w:rPr>
                <w:rFonts w:ascii="Book Antiqua" w:hAnsi="Book Antiqua" w:cs="Book Antiqua"/>
              </w:rPr>
              <w:t>0 (0)</w:t>
            </w:r>
          </w:p>
        </w:tc>
        <w:tc>
          <w:tcPr>
            <w:tcW w:w="1048" w:type="dxa"/>
          </w:tcPr>
          <w:p w14:paraId="436FE410"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0.007</w:t>
            </w:r>
          </w:p>
        </w:tc>
      </w:tr>
      <w:tr w:rsidR="00EE26A3" w:rsidRPr="00464A74" w14:paraId="2DD7AB48" w14:textId="77777777" w:rsidTr="0058300E">
        <w:tc>
          <w:tcPr>
            <w:tcW w:w="4537" w:type="dxa"/>
          </w:tcPr>
          <w:p w14:paraId="5A60800F" w14:textId="77777777" w:rsidR="00EE26A3" w:rsidRPr="00464A74" w:rsidRDefault="00970CD5" w:rsidP="00464A74">
            <w:pPr>
              <w:spacing w:line="360" w:lineRule="auto"/>
              <w:jc w:val="both"/>
              <w:rPr>
                <w:rFonts w:ascii="Book Antiqua" w:hAnsi="Book Antiqua" w:cs="Book Antiqua"/>
              </w:rPr>
            </w:pPr>
            <w:r>
              <w:rPr>
                <w:rFonts w:ascii="Book Antiqua" w:hAnsi="Book Antiqua" w:cs="Book Antiqua"/>
              </w:rPr>
              <w:t>Age (</w:t>
            </w:r>
            <w:proofErr w:type="spellStart"/>
            <w:r>
              <w:rPr>
                <w:rFonts w:ascii="Book Antiqua" w:hAnsi="Book Antiqua" w:cs="Book Antiqua"/>
              </w:rPr>
              <w:t>yr</w:t>
            </w:r>
            <w:proofErr w:type="spellEnd"/>
            <w:r w:rsidR="00EE26A3" w:rsidRPr="00464A74">
              <w:rPr>
                <w:rFonts w:ascii="Book Antiqua" w:hAnsi="Book Antiqua" w:cs="Book Antiqua"/>
              </w:rPr>
              <w:t>): mean ± SD</w:t>
            </w:r>
          </w:p>
        </w:tc>
        <w:tc>
          <w:tcPr>
            <w:tcW w:w="2042" w:type="dxa"/>
          </w:tcPr>
          <w:p w14:paraId="431D9FA8"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56.1 ± 10.5</w:t>
            </w:r>
          </w:p>
        </w:tc>
        <w:tc>
          <w:tcPr>
            <w:tcW w:w="1820" w:type="dxa"/>
          </w:tcPr>
          <w:p w14:paraId="6282D28F"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53.6 ± 7.5</w:t>
            </w:r>
          </w:p>
        </w:tc>
        <w:tc>
          <w:tcPr>
            <w:tcW w:w="1048" w:type="dxa"/>
          </w:tcPr>
          <w:p w14:paraId="4FD4B2AE"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0.365</w:t>
            </w:r>
          </w:p>
        </w:tc>
      </w:tr>
      <w:tr w:rsidR="00EE26A3" w:rsidRPr="00464A74" w14:paraId="7490E8C7" w14:textId="77777777" w:rsidTr="0058300E">
        <w:tc>
          <w:tcPr>
            <w:tcW w:w="4537" w:type="dxa"/>
          </w:tcPr>
          <w:p w14:paraId="45D2BC7A"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Body mass index (kg/m</w:t>
            </w:r>
            <w:r w:rsidRPr="00464A74">
              <w:rPr>
                <w:rFonts w:ascii="Book Antiqua" w:hAnsi="Book Antiqua" w:cs="Book Antiqua"/>
                <w:vertAlign w:val="superscript"/>
              </w:rPr>
              <w:t>2</w:t>
            </w:r>
            <w:r w:rsidRPr="00464A74">
              <w:rPr>
                <w:rFonts w:ascii="Book Antiqua" w:hAnsi="Book Antiqua" w:cs="Book Antiqua"/>
              </w:rPr>
              <w:t>): mean ± SD</w:t>
            </w:r>
          </w:p>
        </w:tc>
        <w:tc>
          <w:tcPr>
            <w:tcW w:w="2042" w:type="dxa"/>
          </w:tcPr>
          <w:p w14:paraId="40956D8F"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23.2 ± 4.3</w:t>
            </w:r>
          </w:p>
        </w:tc>
        <w:tc>
          <w:tcPr>
            <w:tcW w:w="1820" w:type="dxa"/>
          </w:tcPr>
          <w:p w14:paraId="3F98ED9A"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22.0 ± 3.1</w:t>
            </w:r>
          </w:p>
        </w:tc>
        <w:tc>
          <w:tcPr>
            <w:tcW w:w="1048" w:type="dxa"/>
          </w:tcPr>
          <w:p w14:paraId="68E000F0"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0.298</w:t>
            </w:r>
          </w:p>
        </w:tc>
      </w:tr>
      <w:tr w:rsidR="00EE26A3" w:rsidRPr="00464A74" w14:paraId="12E43013" w14:textId="77777777" w:rsidTr="0058300E">
        <w:tc>
          <w:tcPr>
            <w:tcW w:w="4537" w:type="dxa"/>
          </w:tcPr>
          <w:p w14:paraId="763F0237"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Underlying disease</w:t>
            </w:r>
          </w:p>
        </w:tc>
        <w:tc>
          <w:tcPr>
            <w:tcW w:w="2042" w:type="dxa"/>
          </w:tcPr>
          <w:p w14:paraId="6A44F5C8" w14:textId="77777777" w:rsidR="00EE26A3" w:rsidRPr="00464A74" w:rsidRDefault="00EE26A3" w:rsidP="00464A74">
            <w:pPr>
              <w:spacing w:line="360" w:lineRule="auto"/>
              <w:jc w:val="both"/>
              <w:rPr>
                <w:rFonts w:ascii="Book Antiqua" w:hAnsi="Book Antiqua" w:cs="Book Antiqua"/>
              </w:rPr>
            </w:pPr>
          </w:p>
        </w:tc>
        <w:tc>
          <w:tcPr>
            <w:tcW w:w="1820" w:type="dxa"/>
          </w:tcPr>
          <w:p w14:paraId="7295F8F5" w14:textId="77777777" w:rsidR="00EE26A3" w:rsidRPr="00464A74" w:rsidRDefault="00EE26A3" w:rsidP="00464A74">
            <w:pPr>
              <w:spacing w:line="360" w:lineRule="auto"/>
              <w:jc w:val="both"/>
              <w:rPr>
                <w:rFonts w:ascii="Book Antiqua" w:hAnsi="Book Antiqua" w:cs="Book Antiqua"/>
              </w:rPr>
            </w:pPr>
          </w:p>
        </w:tc>
        <w:tc>
          <w:tcPr>
            <w:tcW w:w="1048" w:type="dxa"/>
          </w:tcPr>
          <w:p w14:paraId="7E7CC024" w14:textId="77777777" w:rsidR="00EE26A3" w:rsidRPr="00464A74" w:rsidRDefault="00EE26A3" w:rsidP="00464A74">
            <w:pPr>
              <w:spacing w:line="360" w:lineRule="auto"/>
              <w:jc w:val="both"/>
              <w:rPr>
                <w:rFonts w:ascii="Book Antiqua" w:hAnsi="Book Antiqua" w:cs="Book Antiqua"/>
              </w:rPr>
            </w:pPr>
          </w:p>
        </w:tc>
      </w:tr>
      <w:tr w:rsidR="00EE26A3" w:rsidRPr="00464A74" w14:paraId="4509D28F" w14:textId="77777777" w:rsidTr="0058300E">
        <w:tc>
          <w:tcPr>
            <w:tcW w:w="4537" w:type="dxa"/>
          </w:tcPr>
          <w:p w14:paraId="5714FA47"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eastAsia="Times New Roman" w:hAnsi="Book Antiqua" w:cs="Book Antiqua"/>
              </w:rPr>
              <w:t>Diabetic mellitus</w:t>
            </w:r>
          </w:p>
        </w:tc>
        <w:tc>
          <w:tcPr>
            <w:tcW w:w="2042" w:type="dxa"/>
          </w:tcPr>
          <w:p w14:paraId="5AD26A88"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10 (18.9</w:t>
            </w:r>
            <w:r w:rsidR="00EE26A3" w:rsidRPr="00464A74">
              <w:rPr>
                <w:rFonts w:ascii="Book Antiqua" w:hAnsi="Book Antiqua" w:cs="Book Antiqua"/>
              </w:rPr>
              <w:t>)</w:t>
            </w:r>
          </w:p>
        </w:tc>
        <w:tc>
          <w:tcPr>
            <w:tcW w:w="1820" w:type="dxa"/>
          </w:tcPr>
          <w:p w14:paraId="554DBD18"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2 (12.5</w:t>
            </w:r>
            <w:r w:rsidR="00EE26A3" w:rsidRPr="00464A74">
              <w:rPr>
                <w:rFonts w:ascii="Book Antiqua" w:hAnsi="Book Antiqua" w:cs="Book Antiqua"/>
              </w:rPr>
              <w:t>)</w:t>
            </w:r>
          </w:p>
        </w:tc>
        <w:tc>
          <w:tcPr>
            <w:tcW w:w="1048" w:type="dxa"/>
          </w:tcPr>
          <w:p w14:paraId="225C2BD2"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0.718</w:t>
            </w:r>
          </w:p>
        </w:tc>
      </w:tr>
      <w:tr w:rsidR="00EE26A3" w:rsidRPr="00464A74" w14:paraId="7717CACD" w14:textId="77777777" w:rsidTr="0058300E">
        <w:tc>
          <w:tcPr>
            <w:tcW w:w="4537" w:type="dxa"/>
          </w:tcPr>
          <w:p w14:paraId="24DF856D"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eastAsia="Times New Roman" w:hAnsi="Book Antiqua" w:cs="Book Antiqua"/>
              </w:rPr>
              <w:t>Hypertension</w:t>
            </w:r>
          </w:p>
        </w:tc>
        <w:tc>
          <w:tcPr>
            <w:tcW w:w="2042" w:type="dxa"/>
          </w:tcPr>
          <w:p w14:paraId="2E0E7965"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9 (17.0</w:t>
            </w:r>
            <w:r w:rsidR="00EE26A3" w:rsidRPr="00464A74">
              <w:rPr>
                <w:rFonts w:ascii="Book Antiqua" w:hAnsi="Book Antiqua" w:cs="Book Antiqua"/>
              </w:rPr>
              <w:t>)</w:t>
            </w:r>
          </w:p>
        </w:tc>
        <w:tc>
          <w:tcPr>
            <w:tcW w:w="1820" w:type="dxa"/>
          </w:tcPr>
          <w:p w14:paraId="7C53E683"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2 (12.5</w:t>
            </w:r>
            <w:r w:rsidR="00EE26A3" w:rsidRPr="00464A74">
              <w:rPr>
                <w:rFonts w:ascii="Book Antiqua" w:hAnsi="Book Antiqua" w:cs="Book Antiqua"/>
              </w:rPr>
              <w:t>)</w:t>
            </w:r>
          </w:p>
        </w:tc>
        <w:tc>
          <w:tcPr>
            <w:tcW w:w="1048" w:type="dxa"/>
          </w:tcPr>
          <w:p w14:paraId="39BF3317"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1.000</w:t>
            </w:r>
          </w:p>
        </w:tc>
      </w:tr>
      <w:tr w:rsidR="00EE26A3" w:rsidRPr="00464A74" w14:paraId="355A8D2E" w14:textId="77777777" w:rsidTr="0058300E">
        <w:tc>
          <w:tcPr>
            <w:tcW w:w="4537" w:type="dxa"/>
          </w:tcPr>
          <w:p w14:paraId="66CC0552"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eastAsia="Times New Roman" w:hAnsi="Book Antiqua" w:cs="Book Antiqua"/>
              </w:rPr>
              <w:t>Dyslipidemia</w:t>
            </w:r>
          </w:p>
        </w:tc>
        <w:tc>
          <w:tcPr>
            <w:tcW w:w="2042" w:type="dxa"/>
          </w:tcPr>
          <w:p w14:paraId="3BF4F587"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2 (3.8</w:t>
            </w:r>
            <w:r w:rsidR="00EE26A3" w:rsidRPr="00464A74">
              <w:rPr>
                <w:rFonts w:ascii="Book Antiqua" w:hAnsi="Book Antiqua" w:cs="Book Antiqua"/>
              </w:rPr>
              <w:t>)</w:t>
            </w:r>
          </w:p>
        </w:tc>
        <w:tc>
          <w:tcPr>
            <w:tcW w:w="1820" w:type="dxa"/>
          </w:tcPr>
          <w:p w14:paraId="3F7C149C"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0 (0</w:t>
            </w:r>
            <w:r w:rsidR="00EE26A3" w:rsidRPr="00464A74">
              <w:rPr>
                <w:rFonts w:ascii="Book Antiqua" w:hAnsi="Book Antiqua" w:cs="Book Antiqua"/>
              </w:rPr>
              <w:t>)</w:t>
            </w:r>
          </w:p>
        </w:tc>
        <w:tc>
          <w:tcPr>
            <w:tcW w:w="1048" w:type="dxa"/>
          </w:tcPr>
          <w:p w14:paraId="162F72FA"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1.000</w:t>
            </w:r>
          </w:p>
        </w:tc>
      </w:tr>
      <w:tr w:rsidR="00EE26A3" w:rsidRPr="00464A74" w14:paraId="5D610F08" w14:textId="77777777" w:rsidTr="0058300E">
        <w:tc>
          <w:tcPr>
            <w:tcW w:w="4537" w:type="dxa"/>
          </w:tcPr>
          <w:p w14:paraId="6DE6E591"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hAnsi="Book Antiqua" w:cs="Book Antiqua"/>
              </w:rPr>
              <w:t>Hepatitis B virus infection</w:t>
            </w:r>
          </w:p>
        </w:tc>
        <w:tc>
          <w:tcPr>
            <w:tcW w:w="2042" w:type="dxa"/>
          </w:tcPr>
          <w:p w14:paraId="4E01CCEF"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 xml:space="preserve">34 </w:t>
            </w:r>
            <w:r w:rsidR="00636E9F">
              <w:rPr>
                <w:rFonts w:ascii="Book Antiqua" w:hAnsi="Book Antiqua" w:cs="Book Antiqua"/>
              </w:rPr>
              <w:t>(64.2</w:t>
            </w:r>
            <w:r w:rsidRPr="00464A74">
              <w:rPr>
                <w:rFonts w:ascii="Book Antiqua" w:hAnsi="Book Antiqua" w:cs="Book Antiqua"/>
              </w:rPr>
              <w:t>)</w:t>
            </w:r>
          </w:p>
        </w:tc>
        <w:tc>
          <w:tcPr>
            <w:tcW w:w="1820" w:type="dxa"/>
          </w:tcPr>
          <w:p w14:paraId="361FBDF9"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6 (37.5</w:t>
            </w:r>
            <w:r w:rsidR="00EE26A3" w:rsidRPr="00464A74">
              <w:rPr>
                <w:rFonts w:ascii="Book Antiqua" w:hAnsi="Book Antiqua" w:cs="Book Antiqua"/>
              </w:rPr>
              <w:t>)</w:t>
            </w:r>
          </w:p>
        </w:tc>
        <w:tc>
          <w:tcPr>
            <w:tcW w:w="1048" w:type="dxa"/>
          </w:tcPr>
          <w:p w14:paraId="7AC7C86E"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0.058</w:t>
            </w:r>
          </w:p>
        </w:tc>
      </w:tr>
      <w:tr w:rsidR="00EE26A3" w:rsidRPr="00464A74" w14:paraId="2B606BA4" w14:textId="77777777" w:rsidTr="0058300E">
        <w:tc>
          <w:tcPr>
            <w:tcW w:w="4537" w:type="dxa"/>
          </w:tcPr>
          <w:p w14:paraId="6F8A9579"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hAnsi="Book Antiqua" w:cs="Book Antiqua"/>
              </w:rPr>
              <w:t>Hepatitis C virus infection</w:t>
            </w:r>
          </w:p>
        </w:tc>
        <w:tc>
          <w:tcPr>
            <w:tcW w:w="2042" w:type="dxa"/>
          </w:tcPr>
          <w:p w14:paraId="32952E8E"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20 (37.7</w:t>
            </w:r>
            <w:r w:rsidR="00EE26A3" w:rsidRPr="00464A74">
              <w:rPr>
                <w:rFonts w:ascii="Book Antiqua" w:hAnsi="Book Antiqua" w:cs="Book Antiqua"/>
              </w:rPr>
              <w:t>)</w:t>
            </w:r>
          </w:p>
        </w:tc>
        <w:tc>
          <w:tcPr>
            <w:tcW w:w="1820" w:type="dxa"/>
          </w:tcPr>
          <w:p w14:paraId="2027D122"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10 (62.5</w:t>
            </w:r>
            <w:r w:rsidR="00EE26A3" w:rsidRPr="00464A74">
              <w:rPr>
                <w:rFonts w:ascii="Book Antiqua" w:hAnsi="Book Antiqua" w:cs="Book Antiqua"/>
              </w:rPr>
              <w:t>)</w:t>
            </w:r>
          </w:p>
        </w:tc>
        <w:tc>
          <w:tcPr>
            <w:tcW w:w="1048" w:type="dxa"/>
          </w:tcPr>
          <w:p w14:paraId="328ECD22"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0.080</w:t>
            </w:r>
          </w:p>
        </w:tc>
      </w:tr>
      <w:tr w:rsidR="00EE26A3" w:rsidRPr="00464A74" w14:paraId="530ABECE" w14:textId="77777777" w:rsidTr="0058300E">
        <w:tc>
          <w:tcPr>
            <w:tcW w:w="4537" w:type="dxa"/>
          </w:tcPr>
          <w:p w14:paraId="2D0E47B3"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hAnsi="Book Antiqua" w:cs="Book Antiqua"/>
              </w:rPr>
              <w:t>Hepatitis B and C virus coinfection</w:t>
            </w:r>
          </w:p>
        </w:tc>
        <w:tc>
          <w:tcPr>
            <w:tcW w:w="2042" w:type="dxa"/>
          </w:tcPr>
          <w:p w14:paraId="17E15EB1"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1 (1.9</w:t>
            </w:r>
            <w:r w:rsidR="00EE26A3" w:rsidRPr="00464A74">
              <w:rPr>
                <w:rFonts w:ascii="Book Antiqua" w:hAnsi="Book Antiqua" w:cs="Book Antiqua"/>
              </w:rPr>
              <w:t>)</w:t>
            </w:r>
          </w:p>
        </w:tc>
        <w:tc>
          <w:tcPr>
            <w:tcW w:w="1820" w:type="dxa"/>
          </w:tcPr>
          <w:p w14:paraId="3BFA7CC6"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0 (0</w:t>
            </w:r>
            <w:r w:rsidR="00EE26A3" w:rsidRPr="00464A74">
              <w:rPr>
                <w:rFonts w:ascii="Book Antiqua" w:hAnsi="Book Antiqua" w:cs="Book Antiqua"/>
              </w:rPr>
              <w:t>)</w:t>
            </w:r>
          </w:p>
        </w:tc>
        <w:tc>
          <w:tcPr>
            <w:tcW w:w="1048" w:type="dxa"/>
          </w:tcPr>
          <w:p w14:paraId="139194EB"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1.000</w:t>
            </w:r>
          </w:p>
        </w:tc>
      </w:tr>
      <w:tr w:rsidR="00EE26A3" w:rsidRPr="00464A74" w14:paraId="443ADAF9" w14:textId="77777777" w:rsidTr="0058300E">
        <w:tc>
          <w:tcPr>
            <w:tcW w:w="4537" w:type="dxa"/>
          </w:tcPr>
          <w:p w14:paraId="5E46D0F5"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hAnsi="Book Antiqua" w:cs="Book Antiqua"/>
              </w:rPr>
              <w:t>Cirrhosis</w:t>
            </w:r>
          </w:p>
        </w:tc>
        <w:tc>
          <w:tcPr>
            <w:tcW w:w="2042" w:type="dxa"/>
          </w:tcPr>
          <w:p w14:paraId="5DCB24F6"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53 (100</w:t>
            </w:r>
            <w:r w:rsidR="00EE26A3" w:rsidRPr="00464A74">
              <w:rPr>
                <w:rFonts w:ascii="Book Antiqua" w:hAnsi="Book Antiqua" w:cs="Book Antiqua"/>
              </w:rPr>
              <w:t>)</w:t>
            </w:r>
          </w:p>
        </w:tc>
        <w:tc>
          <w:tcPr>
            <w:tcW w:w="1820" w:type="dxa"/>
          </w:tcPr>
          <w:p w14:paraId="5555E907"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16 (100</w:t>
            </w:r>
            <w:r w:rsidR="00EE26A3" w:rsidRPr="00464A74">
              <w:rPr>
                <w:rFonts w:ascii="Book Antiqua" w:hAnsi="Book Antiqua" w:cs="Book Antiqua"/>
              </w:rPr>
              <w:t>)</w:t>
            </w:r>
          </w:p>
        </w:tc>
        <w:tc>
          <w:tcPr>
            <w:tcW w:w="1048" w:type="dxa"/>
          </w:tcPr>
          <w:p w14:paraId="5BD98E74"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N/A</w:t>
            </w:r>
          </w:p>
        </w:tc>
      </w:tr>
      <w:tr w:rsidR="00EE26A3" w:rsidRPr="00464A74" w14:paraId="1D8E0B27" w14:textId="77777777" w:rsidTr="0058300E">
        <w:tc>
          <w:tcPr>
            <w:tcW w:w="4537" w:type="dxa"/>
          </w:tcPr>
          <w:p w14:paraId="20EF4C57"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Child–Turcotte–Pugh classification</w:t>
            </w:r>
          </w:p>
        </w:tc>
        <w:tc>
          <w:tcPr>
            <w:tcW w:w="2042" w:type="dxa"/>
          </w:tcPr>
          <w:p w14:paraId="17505CD5" w14:textId="77777777" w:rsidR="00EE26A3" w:rsidRPr="00464A74" w:rsidRDefault="00EE26A3" w:rsidP="00464A74">
            <w:pPr>
              <w:spacing w:line="360" w:lineRule="auto"/>
              <w:jc w:val="both"/>
              <w:rPr>
                <w:rFonts w:ascii="Book Antiqua" w:hAnsi="Book Antiqua" w:cs="Book Antiqua"/>
              </w:rPr>
            </w:pPr>
          </w:p>
        </w:tc>
        <w:tc>
          <w:tcPr>
            <w:tcW w:w="1820" w:type="dxa"/>
          </w:tcPr>
          <w:p w14:paraId="010605D7" w14:textId="77777777" w:rsidR="00EE26A3" w:rsidRPr="00464A74" w:rsidRDefault="00EE26A3" w:rsidP="00464A74">
            <w:pPr>
              <w:spacing w:line="360" w:lineRule="auto"/>
              <w:jc w:val="both"/>
              <w:rPr>
                <w:rFonts w:ascii="Book Antiqua" w:hAnsi="Book Antiqua" w:cs="Book Antiqua"/>
              </w:rPr>
            </w:pPr>
          </w:p>
        </w:tc>
        <w:tc>
          <w:tcPr>
            <w:tcW w:w="1048" w:type="dxa"/>
          </w:tcPr>
          <w:p w14:paraId="5F1AADE5"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0.109</w:t>
            </w:r>
          </w:p>
        </w:tc>
      </w:tr>
      <w:tr w:rsidR="00EE26A3" w:rsidRPr="00464A74" w14:paraId="0C9865BE" w14:textId="77777777" w:rsidTr="0058300E">
        <w:tc>
          <w:tcPr>
            <w:tcW w:w="4537" w:type="dxa"/>
          </w:tcPr>
          <w:p w14:paraId="6D4E97C1"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hAnsi="Book Antiqua" w:cs="Book Antiqua"/>
              </w:rPr>
              <w:t>A</w:t>
            </w:r>
          </w:p>
        </w:tc>
        <w:tc>
          <w:tcPr>
            <w:tcW w:w="2042" w:type="dxa"/>
          </w:tcPr>
          <w:p w14:paraId="7B20B6FA"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35 (66.0</w:t>
            </w:r>
            <w:r w:rsidR="00EE26A3" w:rsidRPr="00464A74">
              <w:rPr>
                <w:rFonts w:ascii="Book Antiqua" w:hAnsi="Book Antiqua" w:cs="Book Antiqua"/>
              </w:rPr>
              <w:t>)</w:t>
            </w:r>
          </w:p>
        </w:tc>
        <w:tc>
          <w:tcPr>
            <w:tcW w:w="1820" w:type="dxa"/>
          </w:tcPr>
          <w:p w14:paraId="31189C5E"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7 (43.8</w:t>
            </w:r>
            <w:r w:rsidR="00EE26A3" w:rsidRPr="00464A74">
              <w:rPr>
                <w:rFonts w:ascii="Book Antiqua" w:hAnsi="Book Antiqua" w:cs="Book Antiqua"/>
              </w:rPr>
              <w:t>)</w:t>
            </w:r>
          </w:p>
        </w:tc>
        <w:tc>
          <w:tcPr>
            <w:tcW w:w="1048" w:type="dxa"/>
          </w:tcPr>
          <w:p w14:paraId="18338C41" w14:textId="77777777" w:rsidR="00EE26A3" w:rsidRPr="00464A74" w:rsidRDefault="00EE26A3" w:rsidP="00464A74">
            <w:pPr>
              <w:spacing w:line="360" w:lineRule="auto"/>
              <w:jc w:val="both"/>
              <w:rPr>
                <w:rFonts w:ascii="Book Antiqua" w:hAnsi="Book Antiqua" w:cs="Book Antiqua"/>
              </w:rPr>
            </w:pPr>
          </w:p>
        </w:tc>
      </w:tr>
      <w:tr w:rsidR="00EE26A3" w:rsidRPr="00464A74" w14:paraId="27063385" w14:textId="77777777" w:rsidTr="0058300E">
        <w:tc>
          <w:tcPr>
            <w:tcW w:w="4537" w:type="dxa"/>
          </w:tcPr>
          <w:p w14:paraId="4D83F27B"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hAnsi="Book Antiqua" w:cs="Book Antiqua"/>
              </w:rPr>
              <w:t>B</w:t>
            </w:r>
          </w:p>
        </w:tc>
        <w:tc>
          <w:tcPr>
            <w:tcW w:w="2042" w:type="dxa"/>
          </w:tcPr>
          <w:p w14:paraId="59FA24F6"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 xml:space="preserve">18 </w:t>
            </w:r>
            <w:r w:rsidR="00636E9F">
              <w:rPr>
                <w:rFonts w:ascii="Book Antiqua" w:hAnsi="Book Antiqua" w:cs="Book Antiqua"/>
              </w:rPr>
              <w:t>(34.0</w:t>
            </w:r>
            <w:r w:rsidRPr="00464A74">
              <w:rPr>
                <w:rFonts w:ascii="Book Antiqua" w:hAnsi="Book Antiqua" w:cs="Book Antiqua"/>
              </w:rPr>
              <w:t>)</w:t>
            </w:r>
          </w:p>
        </w:tc>
        <w:tc>
          <w:tcPr>
            <w:tcW w:w="1820" w:type="dxa"/>
          </w:tcPr>
          <w:p w14:paraId="6C68C7C2"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9 (56.2</w:t>
            </w:r>
            <w:r w:rsidR="00EE26A3" w:rsidRPr="00464A74">
              <w:rPr>
                <w:rFonts w:ascii="Book Antiqua" w:hAnsi="Book Antiqua" w:cs="Book Antiqua"/>
              </w:rPr>
              <w:t>)</w:t>
            </w:r>
          </w:p>
        </w:tc>
        <w:tc>
          <w:tcPr>
            <w:tcW w:w="1048" w:type="dxa"/>
          </w:tcPr>
          <w:p w14:paraId="0AC447E1" w14:textId="77777777" w:rsidR="00EE26A3" w:rsidRPr="00464A74" w:rsidRDefault="00EE26A3" w:rsidP="00464A74">
            <w:pPr>
              <w:spacing w:line="360" w:lineRule="auto"/>
              <w:jc w:val="both"/>
              <w:rPr>
                <w:rFonts w:ascii="Book Antiqua" w:hAnsi="Book Antiqua" w:cs="Book Antiqua"/>
              </w:rPr>
            </w:pPr>
          </w:p>
        </w:tc>
      </w:tr>
      <w:tr w:rsidR="00EE26A3" w:rsidRPr="00464A74" w14:paraId="2FED214B" w14:textId="77777777" w:rsidTr="0058300E">
        <w:trPr>
          <w:trHeight w:val="351"/>
        </w:trPr>
        <w:tc>
          <w:tcPr>
            <w:tcW w:w="4537" w:type="dxa"/>
          </w:tcPr>
          <w:p w14:paraId="33F3324F"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Presence of portal hypertension</w:t>
            </w:r>
          </w:p>
        </w:tc>
        <w:tc>
          <w:tcPr>
            <w:tcW w:w="2042" w:type="dxa"/>
          </w:tcPr>
          <w:p w14:paraId="13DDD4FF"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36 (67.9</w:t>
            </w:r>
            <w:r w:rsidR="00EE26A3" w:rsidRPr="00464A74">
              <w:rPr>
                <w:rFonts w:ascii="Book Antiqua" w:hAnsi="Book Antiqua" w:cs="Book Antiqua"/>
              </w:rPr>
              <w:t>)</w:t>
            </w:r>
          </w:p>
        </w:tc>
        <w:tc>
          <w:tcPr>
            <w:tcW w:w="1820" w:type="dxa"/>
          </w:tcPr>
          <w:p w14:paraId="4040FB60"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10 (62.5</w:t>
            </w:r>
            <w:r w:rsidR="00EE26A3" w:rsidRPr="00464A74">
              <w:rPr>
                <w:rFonts w:ascii="Book Antiqua" w:hAnsi="Book Antiqua" w:cs="Book Antiqua"/>
              </w:rPr>
              <w:t>)</w:t>
            </w:r>
          </w:p>
        </w:tc>
        <w:tc>
          <w:tcPr>
            <w:tcW w:w="1048" w:type="dxa"/>
          </w:tcPr>
          <w:p w14:paraId="17F86952"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0.687</w:t>
            </w:r>
          </w:p>
        </w:tc>
      </w:tr>
      <w:tr w:rsidR="00EE26A3" w:rsidRPr="00464A74" w14:paraId="4215382D" w14:textId="77777777" w:rsidTr="0058300E">
        <w:trPr>
          <w:trHeight w:val="351"/>
        </w:trPr>
        <w:tc>
          <w:tcPr>
            <w:tcW w:w="4537" w:type="dxa"/>
          </w:tcPr>
          <w:p w14:paraId="3722FE0F"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Laboratory data</w:t>
            </w:r>
          </w:p>
        </w:tc>
        <w:tc>
          <w:tcPr>
            <w:tcW w:w="2042" w:type="dxa"/>
          </w:tcPr>
          <w:p w14:paraId="547947AF" w14:textId="77777777" w:rsidR="00EE26A3" w:rsidRPr="00464A74" w:rsidRDefault="00EE26A3" w:rsidP="00464A74">
            <w:pPr>
              <w:spacing w:line="360" w:lineRule="auto"/>
              <w:jc w:val="both"/>
              <w:rPr>
                <w:rFonts w:ascii="Book Antiqua" w:hAnsi="Book Antiqua" w:cs="Book Antiqua"/>
              </w:rPr>
            </w:pPr>
          </w:p>
        </w:tc>
        <w:tc>
          <w:tcPr>
            <w:tcW w:w="1820" w:type="dxa"/>
          </w:tcPr>
          <w:p w14:paraId="4BBFF44B" w14:textId="77777777" w:rsidR="00EE26A3" w:rsidRPr="00464A74" w:rsidRDefault="00EE26A3" w:rsidP="00464A74">
            <w:pPr>
              <w:spacing w:line="360" w:lineRule="auto"/>
              <w:jc w:val="both"/>
              <w:rPr>
                <w:rFonts w:ascii="Book Antiqua" w:hAnsi="Book Antiqua" w:cs="Book Antiqua"/>
              </w:rPr>
            </w:pPr>
          </w:p>
        </w:tc>
        <w:tc>
          <w:tcPr>
            <w:tcW w:w="1048" w:type="dxa"/>
          </w:tcPr>
          <w:p w14:paraId="1E0BB46B" w14:textId="77777777" w:rsidR="00EE26A3" w:rsidRPr="00464A74" w:rsidRDefault="00EE26A3" w:rsidP="00464A74">
            <w:pPr>
              <w:spacing w:line="360" w:lineRule="auto"/>
              <w:jc w:val="both"/>
              <w:rPr>
                <w:rFonts w:ascii="Book Antiqua" w:hAnsi="Book Antiqua" w:cs="Book Antiqua"/>
              </w:rPr>
            </w:pPr>
          </w:p>
        </w:tc>
      </w:tr>
      <w:tr w:rsidR="00EE26A3" w:rsidRPr="00464A74" w14:paraId="13315FA6" w14:textId="77777777" w:rsidTr="0058300E">
        <w:tc>
          <w:tcPr>
            <w:tcW w:w="4537" w:type="dxa"/>
          </w:tcPr>
          <w:p w14:paraId="4318DEE1"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hAnsi="Book Antiqua" w:cs="Book Antiqua"/>
              </w:rPr>
              <w:t>Hemoglobin (g/dL): mean ± SD</w:t>
            </w:r>
          </w:p>
        </w:tc>
        <w:tc>
          <w:tcPr>
            <w:tcW w:w="2042" w:type="dxa"/>
          </w:tcPr>
          <w:p w14:paraId="2C2B30FC"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12.3 ± 1.9</w:t>
            </w:r>
          </w:p>
        </w:tc>
        <w:tc>
          <w:tcPr>
            <w:tcW w:w="1820" w:type="dxa"/>
          </w:tcPr>
          <w:p w14:paraId="100305D2"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12.2 ± 1.9</w:t>
            </w:r>
          </w:p>
        </w:tc>
        <w:tc>
          <w:tcPr>
            <w:tcW w:w="1048" w:type="dxa"/>
          </w:tcPr>
          <w:p w14:paraId="5F030DB2"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0.883</w:t>
            </w:r>
          </w:p>
        </w:tc>
      </w:tr>
      <w:tr w:rsidR="00EE26A3" w:rsidRPr="00464A74" w14:paraId="0AA57A2B" w14:textId="77777777" w:rsidTr="0058300E">
        <w:tc>
          <w:tcPr>
            <w:tcW w:w="4537" w:type="dxa"/>
          </w:tcPr>
          <w:p w14:paraId="682F320D"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hAnsi="Book Antiqua" w:cs="Book Antiqua"/>
              </w:rPr>
              <w:t>Platelet median (</w:t>
            </w:r>
            <w:r w:rsidR="00963162" w:rsidRPr="00963162">
              <w:rPr>
                <w:rFonts w:ascii="Book Antiqua" w:hAnsi="Book Antiqua" w:cs="Book Antiqua"/>
              </w:rPr>
              <w:t>×</w:t>
            </w:r>
            <w:r w:rsidRPr="00464A74">
              <w:rPr>
                <w:rFonts w:ascii="Book Antiqua" w:hAnsi="Book Antiqua" w:cs="Book Antiqua"/>
              </w:rPr>
              <w:t>10</w:t>
            </w:r>
            <w:r w:rsidRPr="00464A74">
              <w:rPr>
                <w:rFonts w:ascii="Book Antiqua" w:hAnsi="Book Antiqua" w:cs="Book Antiqua"/>
                <w:vertAlign w:val="superscript"/>
              </w:rPr>
              <w:t>3</w:t>
            </w:r>
            <w:r w:rsidRPr="00464A74">
              <w:rPr>
                <w:rFonts w:ascii="Book Antiqua" w:hAnsi="Book Antiqua" w:cs="Book Antiqua"/>
              </w:rPr>
              <w:t>/</w:t>
            </w:r>
            <w:r w:rsidRPr="00464A74">
              <w:rPr>
                <w:rFonts w:ascii="Book Antiqua" w:eastAsia="Symbol" w:hAnsi="Book Antiqua" w:cs="Book Antiqua"/>
              </w:rPr>
              <w:t>m</w:t>
            </w:r>
            <w:r w:rsidRPr="00464A74">
              <w:rPr>
                <w:rFonts w:ascii="Book Antiqua" w:hAnsi="Book Antiqua" w:cs="Book Antiqua"/>
              </w:rPr>
              <w:t xml:space="preserve">L): </w:t>
            </w:r>
            <w:r w:rsidR="00A851A0" w:rsidRPr="00464A74">
              <w:rPr>
                <w:rFonts w:ascii="Book Antiqua" w:hAnsi="Book Antiqua" w:cs="Book Antiqua"/>
              </w:rPr>
              <w:t xml:space="preserve">Median </w:t>
            </w:r>
            <w:r w:rsidRPr="00464A74">
              <w:rPr>
                <w:rFonts w:ascii="Book Antiqua" w:hAnsi="Book Antiqua" w:cs="Book Antiqua"/>
              </w:rPr>
              <w:t>(IQR)</w:t>
            </w:r>
          </w:p>
        </w:tc>
        <w:tc>
          <w:tcPr>
            <w:tcW w:w="2042" w:type="dxa"/>
          </w:tcPr>
          <w:p w14:paraId="75A01940"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119</w:t>
            </w:r>
            <w:r w:rsidR="00636E9F">
              <w:rPr>
                <w:rFonts w:ascii="Book Antiqua" w:hAnsi="Book Antiqua" w:cs="Book Antiqua" w:hint="eastAsia"/>
                <w:lang w:eastAsia="zh-CN"/>
              </w:rPr>
              <w:t xml:space="preserve"> </w:t>
            </w:r>
            <w:r w:rsidRPr="00464A74">
              <w:rPr>
                <w:rFonts w:ascii="Book Antiqua" w:hAnsi="Book Antiqua" w:cs="Book Antiqua"/>
              </w:rPr>
              <w:t>(78 to 208)</w:t>
            </w:r>
          </w:p>
        </w:tc>
        <w:tc>
          <w:tcPr>
            <w:tcW w:w="1820" w:type="dxa"/>
          </w:tcPr>
          <w:p w14:paraId="19F5A81C"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116</w:t>
            </w:r>
            <w:r w:rsidR="00636E9F">
              <w:rPr>
                <w:rFonts w:ascii="Book Antiqua" w:hAnsi="Book Antiqua" w:cs="Book Antiqua" w:hint="eastAsia"/>
                <w:lang w:eastAsia="zh-CN"/>
              </w:rPr>
              <w:t xml:space="preserve"> </w:t>
            </w:r>
            <w:r w:rsidRPr="00464A74">
              <w:rPr>
                <w:rFonts w:ascii="Book Antiqua" w:hAnsi="Book Antiqua" w:cs="Book Antiqua"/>
              </w:rPr>
              <w:t>(64 to 175)</w:t>
            </w:r>
          </w:p>
        </w:tc>
        <w:tc>
          <w:tcPr>
            <w:tcW w:w="1048" w:type="dxa"/>
          </w:tcPr>
          <w:p w14:paraId="003EF764"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0.803</w:t>
            </w:r>
          </w:p>
        </w:tc>
      </w:tr>
      <w:tr w:rsidR="00EE26A3" w:rsidRPr="00464A74" w14:paraId="3BA9AA6D" w14:textId="77777777" w:rsidTr="0058300E">
        <w:tc>
          <w:tcPr>
            <w:tcW w:w="4537" w:type="dxa"/>
          </w:tcPr>
          <w:p w14:paraId="094C7800"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hAnsi="Book Antiqua" w:cs="Book Antiqua"/>
              </w:rPr>
              <w:t xml:space="preserve"> Serum creatinine (mg/dL): </w:t>
            </w:r>
            <w:r w:rsidR="00F95D87" w:rsidRPr="00464A74">
              <w:rPr>
                <w:rFonts w:ascii="Book Antiqua" w:hAnsi="Book Antiqua" w:cs="Book Antiqua"/>
              </w:rPr>
              <w:t xml:space="preserve">Median </w:t>
            </w:r>
            <w:r w:rsidRPr="00464A74">
              <w:rPr>
                <w:rFonts w:ascii="Book Antiqua" w:hAnsi="Book Antiqua" w:cs="Book Antiqua"/>
              </w:rPr>
              <w:t>(IQR)</w:t>
            </w:r>
          </w:p>
        </w:tc>
        <w:tc>
          <w:tcPr>
            <w:tcW w:w="2042" w:type="dxa"/>
          </w:tcPr>
          <w:p w14:paraId="55A45894"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0.9</w:t>
            </w:r>
            <w:r w:rsidR="00636E9F">
              <w:rPr>
                <w:rFonts w:ascii="Book Antiqua" w:hAnsi="Book Antiqua" w:cs="Book Antiqua" w:hint="eastAsia"/>
                <w:lang w:eastAsia="zh-CN"/>
              </w:rPr>
              <w:t xml:space="preserve"> </w:t>
            </w:r>
            <w:r w:rsidRPr="00464A74">
              <w:rPr>
                <w:rFonts w:ascii="Book Antiqua" w:hAnsi="Book Antiqua" w:cs="Book Antiqua"/>
              </w:rPr>
              <w:t>(0.7 to 1.0)</w:t>
            </w:r>
          </w:p>
        </w:tc>
        <w:tc>
          <w:tcPr>
            <w:tcW w:w="1820" w:type="dxa"/>
          </w:tcPr>
          <w:p w14:paraId="1CE70661"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0.8</w:t>
            </w:r>
            <w:r w:rsidR="00636E9F">
              <w:rPr>
                <w:rFonts w:ascii="Book Antiqua" w:hAnsi="Book Antiqua" w:cs="Book Antiqua" w:hint="eastAsia"/>
                <w:lang w:eastAsia="zh-CN"/>
              </w:rPr>
              <w:t xml:space="preserve"> </w:t>
            </w:r>
            <w:r w:rsidRPr="00464A74">
              <w:rPr>
                <w:rFonts w:ascii="Book Antiqua" w:hAnsi="Book Antiqua" w:cs="Book Antiqua"/>
              </w:rPr>
              <w:t>(0.7 to 0.9)</w:t>
            </w:r>
          </w:p>
        </w:tc>
        <w:tc>
          <w:tcPr>
            <w:tcW w:w="1048" w:type="dxa"/>
          </w:tcPr>
          <w:p w14:paraId="65EC774D"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0.257</w:t>
            </w:r>
          </w:p>
        </w:tc>
      </w:tr>
      <w:tr w:rsidR="00EE26A3" w:rsidRPr="00464A74" w14:paraId="414F3E11" w14:textId="77777777" w:rsidTr="0058300E">
        <w:tc>
          <w:tcPr>
            <w:tcW w:w="4537" w:type="dxa"/>
          </w:tcPr>
          <w:p w14:paraId="76FBEF30"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hAnsi="Book Antiqua" w:cs="Book Antiqua"/>
              </w:rPr>
              <w:t>Serum Albumin (g/dL): mean ± SD</w:t>
            </w:r>
          </w:p>
        </w:tc>
        <w:tc>
          <w:tcPr>
            <w:tcW w:w="2042" w:type="dxa"/>
          </w:tcPr>
          <w:p w14:paraId="3A13EB3D"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3.6 ± 0.7</w:t>
            </w:r>
          </w:p>
        </w:tc>
        <w:tc>
          <w:tcPr>
            <w:tcW w:w="1820" w:type="dxa"/>
          </w:tcPr>
          <w:p w14:paraId="29346518"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3.2 ± 0.4</w:t>
            </w:r>
          </w:p>
        </w:tc>
        <w:tc>
          <w:tcPr>
            <w:tcW w:w="1048" w:type="dxa"/>
          </w:tcPr>
          <w:p w14:paraId="5A170CB4"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0.017</w:t>
            </w:r>
          </w:p>
        </w:tc>
      </w:tr>
      <w:tr w:rsidR="00EE26A3" w:rsidRPr="00464A74" w14:paraId="0E8BC21B" w14:textId="77777777" w:rsidTr="0058300E">
        <w:tc>
          <w:tcPr>
            <w:tcW w:w="4537" w:type="dxa"/>
          </w:tcPr>
          <w:p w14:paraId="180CE280"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hAnsi="Book Antiqua" w:cs="Book Antiqua"/>
              </w:rPr>
              <w:t xml:space="preserve">Total bilirubin (mg/dL): </w:t>
            </w:r>
            <w:r w:rsidR="00802052" w:rsidRPr="00464A74">
              <w:rPr>
                <w:rFonts w:ascii="Book Antiqua" w:hAnsi="Book Antiqua" w:cs="Book Antiqua"/>
              </w:rPr>
              <w:t xml:space="preserve">Median </w:t>
            </w:r>
            <w:r w:rsidRPr="00464A74">
              <w:rPr>
                <w:rFonts w:ascii="Book Antiqua" w:hAnsi="Book Antiqua" w:cs="Book Antiqua"/>
              </w:rPr>
              <w:t>(IQR)</w:t>
            </w:r>
          </w:p>
        </w:tc>
        <w:tc>
          <w:tcPr>
            <w:tcW w:w="2042" w:type="dxa"/>
          </w:tcPr>
          <w:p w14:paraId="415A178D"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1.0 (0.6 to 2.0)</w:t>
            </w:r>
          </w:p>
        </w:tc>
        <w:tc>
          <w:tcPr>
            <w:tcW w:w="1820" w:type="dxa"/>
          </w:tcPr>
          <w:p w14:paraId="384647E7"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1.7 (0.9 to 2.1)</w:t>
            </w:r>
          </w:p>
        </w:tc>
        <w:tc>
          <w:tcPr>
            <w:tcW w:w="1048" w:type="dxa"/>
          </w:tcPr>
          <w:p w14:paraId="7B412DEC"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0.155</w:t>
            </w:r>
          </w:p>
        </w:tc>
      </w:tr>
      <w:tr w:rsidR="00EE26A3" w:rsidRPr="00464A74" w14:paraId="09DEBCB3" w14:textId="77777777" w:rsidTr="0058300E">
        <w:tc>
          <w:tcPr>
            <w:tcW w:w="4537" w:type="dxa"/>
          </w:tcPr>
          <w:p w14:paraId="22A23398"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hAnsi="Book Antiqua" w:cs="Book Antiqua"/>
                <w:color w:val="231F20"/>
              </w:rPr>
              <w:t>Aspartate aminotransferase</w:t>
            </w:r>
            <w:r w:rsidRPr="00464A74">
              <w:rPr>
                <w:rFonts w:ascii="Book Antiqua" w:hAnsi="Book Antiqua" w:cs="Book Antiqua"/>
              </w:rPr>
              <w:t xml:space="preserve"> (mg/dL), median (IQR)</w:t>
            </w:r>
          </w:p>
        </w:tc>
        <w:tc>
          <w:tcPr>
            <w:tcW w:w="2042" w:type="dxa"/>
          </w:tcPr>
          <w:p w14:paraId="43A20105"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63.0</w:t>
            </w:r>
            <w:r w:rsidR="00636E9F">
              <w:rPr>
                <w:rFonts w:ascii="Book Antiqua" w:hAnsi="Book Antiqua" w:cs="Book Antiqua" w:hint="eastAsia"/>
                <w:lang w:eastAsia="zh-CN"/>
              </w:rPr>
              <w:t xml:space="preserve"> </w:t>
            </w:r>
            <w:r w:rsidRPr="00464A74">
              <w:rPr>
                <w:rFonts w:ascii="Book Antiqua" w:hAnsi="Book Antiqua" w:cs="Book Antiqua"/>
              </w:rPr>
              <w:t>(42.0 to 116.0)</w:t>
            </w:r>
          </w:p>
        </w:tc>
        <w:tc>
          <w:tcPr>
            <w:tcW w:w="1820" w:type="dxa"/>
          </w:tcPr>
          <w:p w14:paraId="390DFC80"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96.5</w:t>
            </w:r>
          </w:p>
          <w:p w14:paraId="689C929D"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(73.5 to 155.0)</w:t>
            </w:r>
          </w:p>
        </w:tc>
        <w:tc>
          <w:tcPr>
            <w:tcW w:w="1048" w:type="dxa"/>
          </w:tcPr>
          <w:p w14:paraId="59B18240"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0.013</w:t>
            </w:r>
          </w:p>
        </w:tc>
      </w:tr>
      <w:tr w:rsidR="00EE26A3" w:rsidRPr="00464A74" w14:paraId="1CA6A850" w14:textId="77777777" w:rsidTr="0058300E">
        <w:tc>
          <w:tcPr>
            <w:tcW w:w="4537" w:type="dxa"/>
          </w:tcPr>
          <w:p w14:paraId="40F9E4A3" w14:textId="77777777" w:rsidR="00EE26A3" w:rsidRPr="00464A74" w:rsidRDefault="00EE26A3" w:rsidP="00520926">
            <w:pPr>
              <w:spacing w:line="360" w:lineRule="auto"/>
              <w:jc w:val="both"/>
              <w:rPr>
                <w:rFonts w:ascii="Book Antiqua" w:hAnsi="Book Antiqua" w:cs="Book Antiqua"/>
              </w:rPr>
            </w:pPr>
            <w:r w:rsidRPr="00464A74">
              <w:rPr>
                <w:rFonts w:ascii="Book Antiqua" w:hAnsi="Book Antiqua" w:cs="Book Antiqua"/>
                <w:color w:val="231F20"/>
              </w:rPr>
              <w:lastRenderedPageBreak/>
              <w:t>Alanine aminotransferase</w:t>
            </w:r>
            <w:r w:rsidRPr="00464A74">
              <w:rPr>
                <w:rFonts w:ascii="Book Antiqua" w:hAnsi="Book Antiqua" w:cs="Book Antiqua"/>
              </w:rPr>
              <w:t xml:space="preserve"> (mg/dL), median (IQR)</w:t>
            </w:r>
          </w:p>
        </w:tc>
        <w:tc>
          <w:tcPr>
            <w:tcW w:w="2042" w:type="dxa"/>
          </w:tcPr>
          <w:p w14:paraId="4DC5113D"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41.0</w:t>
            </w:r>
            <w:r w:rsidR="00636E9F">
              <w:rPr>
                <w:rFonts w:ascii="Book Antiqua" w:hAnsi="Book Antiqua" w:cs="Book Antiqua" w:hint="eastAsia"/>
                <w:lang w:eastAsia="zh-CN"/>
              </w:rPr>
              <w:t xml:space="preserve"> </w:t>
            </w:r>
            <w:r w:rsidRPr="00464A74">
              <w:rPr>
                <w:rFonts w:ascii="Book Antiqua" w:hAnsi="Book Antiqua" w:cs="Book Antiqua"/>
              </w:rPr>
              <w:t>(23.0 to 76.0)</w:t>
            </w:r>
          </w:p>
        </w:tc>
        <w:tc>
          <w:tcPr>
            <w:tcW w:w="1820" w:type="dxa"/>
          </w:tcPr>
          <w:p w14:paraId="1C332AB4"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52.5</w:t>
            </w:r>
            <w:r w:rsidR="00636E9F">
              <w:rPr>
                <w:rFonts w:ascii="Book Antiqua" w:hAnsi="Book Antiqua" w:cs="Book Antiqua" w:hint="eastAsia"/>
                <w:lang w:eastAsia="zh-CN"/>
              </w:rPr>
              <w:t xml:space="preserve"> </w:t>
            </w:r>
            <w:r w:rsidRPr="00464A74">
              <w:rPr>
                <w:rFonts w:ascii="Book Antiqua" w:hAnsi="Book Antiqua" w:cs="Book Antiqua"/>
              </w:rPr>
              <w:t>(45.0 to 85.0)</w:t>
            </w:r>
          </w:p>
        </w:tc>
        <w:tc>
          <w:tcPr>
            <w:tcW w:w="1048" w:type="dxa"/>
          </w:tcPr>
          <w:p w14:paraId="71F9F130"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0.151</w:t>
            </w:r>
          </w:p>
        </w:tc>
      </w:tr>
      <w:tr w:rsidR="00EE26A3" w:rsidRPr="00464A74" w14:paraId="4EC9EF16" w14:textId="77777777" w:rsidTr="0058300E">
        <w:tc>
          <w:tcPr>
            <w:tcW w:w="4537" w:type="dxa"/>
          </w:tcPr>
          <w:p w14:paraId="4093D1DD" w14:textId="77777777" w:rsidR="00EE26A3" w:rsidRPr="00464A74" w:rsidRDefault="00EE26A3" w:rsidP="00520926">
            <w:pPr>
              <w:spacing w:line="360" w:lineRule="auto"/>
              <w:jc w:val="both"/>
              <w:rPr>
                <w:rFonts w:ascii="Book Antiqua" w:hAnsi="Book Antiqua" w:cs="Book Antiqua"/>
              </w:rPr>
            </w:pPr>
            <w:r w:rsidRPr="00464A74">
              <w:rPr>
                <w:rFonts w:ascii="Book Antiqua" w:eastAsia="Times New Roman" w:hAnsi="Book Antiqua" w:cs="Book Antiqua"/>
              </w:rPr>
              <w:t>International normalized ratio</w:t>
            </w:r>
            <w:r w:rsidRPr="00464A74">
              <w:rPr>
                <w:rFonts w:ascii="Book Antiqua" w:hAnsi="Book Antiqua" w:cs="Book Antiqua"/>
              </w:rPr>
              <w:t>: mean ± SD</w:t>
            </w:r>
          </w:p>
        </w:tc>
        <w:tc>
          <w:tcPr>
            <w:tcW w:w="2042" w:type="dxa"/>
          </w:tcPr>
          <w:p w14:paraId="01E6EC19"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1.2 ± 0.2</w:t>
            </w:r>
          </w:p>
        </w:tc>
        <w:tc>
          <w:tcPr>
            <w:tcW w:w="1820" w:type="dxa"/>
          </w:tcPr>
          <w:p w14:paraId="12FC2246"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1.2 ± 0.4</w:t>
            </w:r>
          </w:p>
        </w:tc>
        <w:tc>
          <w:tcPr>
            <w:tcW w:w="1048" w:type="dxa"/>
          </w:tcPr>
          <w:p w14:paraId="6DBB8AD5"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0.654</w:t>
            </w:r>
          </w:p>
        </w:tc>
      </w:tr>
      <w:tr w:rsidR="00EE26A3" w:rsidRPr="00464A74" w14:paraId="26159507" w14:textId="77777777" w:rsidTr="0058300E">
        <w:tc>
          <w:tcPr>
            <w:tcW w:w="4537" w:type="dxa"/>
          </w:tcPr>
          <w:p w14:paraId="33E5F370" w14:textId="77777777" w:rsidR="00EE26A3" w:rsidRPr="00464A74" w:rsidRDefault="00EE26A3" w:rsidP="00520926">
            <w:pPr>
              <w:spacing w:line="360" w:lineRule="auto"/>
              <w:jc w:val="both"/>
              <w:rPr>
                <w:rFonts w:ascii="Book Antiqua" w:hAnsi="Book Antiqua" w:cs="Book Antiqua"/>
              </w:rPr>
            </w:pPr>
            <w:r w:rsidRPr="00464A74">
              <w:rPr>
                <w:rFonts w:ascii="Book Antiqua" w:hAnsi="Book Antiqua" w:cs="Book Antiqua"/>
              </w:rPr>
              <w:t xml:space="preserve">Hepatitis B viral load (IU/mL): </w:t>
            </w:r>
            <w:r w:rsidR="00520926" w:rsidRPr="00464A74">
              <w:rPr>
                <w:rFonts w:ascii="Book Antiqua" w:hAnsi="Book Antiqua" w:cs="Book Antiqua"/>
              </w:rPr>
              <w:t xml:space="preserve">Median </w:t>
            </w:r>
            <w:r w:rsidRPr="00464A74">
              <w:rPr>
                <w:rFonts w:ascii="Book Antiqua" w:hAnsi="Book Antiqua" w:cs="Book Antiqua"/>
              </w:rPr>
              <w:t>(IQR)</w:t>
            </w:r>
          </w:p>
        </w:tc>
        <w:tc>
          <w:tcPr>
            <w:tcW w:w="2042" w:type="dxa"/>
          </w:tcPr>
          <w:p w14:paraId="17B8DE5D" w14:textId="77777777" w:rsidR="00EE26A3" w:rsidRPr="00464A74" w:rsidRDefault="00920467" w:rsidP="00464A74">
            <w:pPr>
              <w:spacing w:line="360" w:lineRule="auto"/>
              <w:jc w:val="both"/>
              <w:rPr>
                <w:rFonts w:ascii="Book Antiqua" w:hAnsi="Book Antiqua" w:cs="Book Antiqua"/>
              </w:rPr>
            </w:pPr>
            <w:r>
              <w:rPr>
                <w:rFonts w:ascii="Book Antiqua" w:hAnsi="Book Antiqua" w:cs="Book Antiqua"/>
              </w:rPr>
              <w:t>1</w:t>
            </w:r>
            <w:r w:rsidR="00EE26A3" w:rsidRPr="00464A74">
              <w:rPr>
                <w:rFonts w:ascii="Book Antiqua" w:hAnsi="Book Antiqua" w:cs="Book Antiqua"/>
              </w:rPr>
              <w:t>450</w:t>
            </w:r>
            <w:r w:rsidR="00636E9F">
              <w:rPr>
                <w:rFonts w:ascii="Book Antiqua" w:hAnsi="Book Antiqua" w:cs="Book Antiqua" w:hint="eastAsia"/>
                <w:lang w:eastAsia="zh-CN"/>
              </w:rPr>
              <w:t xml:space="preserve"> </w:t>
            </w:r>
            <w:r>
              <w:rPr>
                <w:rFonts w:ascii="Book Antiqua" w:hAnsi="Book Antiqua" w:cs="Book Antiqua"/>
              </w:rPr>
              <w:t>(Undetectable to 165</w:t>
            </w:r>
            <w:r w:rsidR="00EE26A3" w:rsidRPr="00464A74">
              <w:rPr>
                <w:rFonts w:ascii="Book Antiqua" w:hAnsi="Book Antiqua" w:cs="Book Antiqua"/>
              </w:rPr>
              <w:t>000)</w:t>
            </w:r>
          </w:p>
        </w:tc>
        <w:tc>
          <w:tcPr>
            <w:tcW w:w="1820" w:type="dxa"/>
          </w:tcPr>
          <w:p w14:paraId="2A3764FC" w14:textId="77777777" w:rsidR="00EE26A3" w:rsidRPr="00464A74" w:rsidRDefault="00920467" w:rsidP="00464A74">
            <w:pPr>
              <w:spacing w:line="360" w:lineRule="auto"/>
              <w:jc w:val="both"/>
              <w:rPr>
                <w:rFonts w:ascii="Book Antiqua" w:hAnsi="Book Antiqua" w:cs="Book Antiqua"/>
              </w:rPr>
            </w:pPr>
            <w:r>
              <w:rPr>
                <w:rFonts w:ascii="Book Antiqua" w:hAnsi="Book Antiqua" w:cs="Book Antiqua"/>
              </w:rPr>
              <w:t>32</w:t>
            </w:r>
            <w:r w:rsidR="00EE26A3" w:rsidRPr="00464A74">
              <w:rPr>
                <w:rFonts w:ascii="Book Antiqua" w:hAnsi="Book Antiqua" w:cs="Book Antiqua"/>
              </w:rPr>
              <w:t>650</w:t>
            </w:r>
            <w:r w:rsidR="00636E9F">
              <w:rPr>
                <w:rFonts w:ascii="Book Antiqua" w:hAnsi="Book Antiqua" w:cs="Book Antiqua" w:hint="eastAsia"/>
                <w:lang w:eastAsia="zh-CN"/>
              </w:rPr>
              <w:t xml:space="preserve"> </w:t>
            </w:r>
            <w:r>
              <w:rPr>
                <w:rFonts w:ascii="Book Antiqua" w:hAnsi="Book Antiqua" w:cs="Book Antiqua"/>
              </w:rPr>
              <w:t>(13700 to 966</w:t>
            </w:r>
            <w:r w:rsidR="00EE26A3" w:rsidRPr="00464A74">
              <w:rPr>
                <w:rFonts w:ascii="Book Antiqua" w:hAnsi="Book Antiqua" w:cs="Book Antiqua"/>
              </w:rPr>
              <w:t>000)</w:t>
            </w:r>
          </w:p>
        </w:tc>
        <w:tc>
          <w:tcPr>
            <w:tcW w:w="1048" w:type="dxa"/>
          </w:tcPr>
          <w:p w14:paraId="2A29F12A"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0.706</w:t>
            </w:r>
          </w:p>
        </w:tc>
      </w:tr>
      <w:tr w:rsidR="00EE26A3" w:rsidRPr="00464A74" w14:paraId="393CCA87" w14:textId="77777777" w:rsidTr="0058300E">
        <w:tc>
          <w:tcPr>
            <w:tcW w:w="4537" w:type="dxa"/>
          </w:tcPr>
          <w:p w14:paraId="2502ECEF" w14:textId="77777777" w:rsidR="00EE26A3" w:rsidRPr="00464A74" w:rsidRDefault="00EE26A3" w:rsidP="00712673">
            <w:pPr>
              <w:spacing w:line="360" w:lineRule="auto"/>
              <w:jc w:val="both"/>
              <w:rPr>
                <w:rFonts w:ascii="Book Antiqua" w:hAnsi="Book Antiqua" w:cs="Book Antiqua"/>
              </w:rPr>
            </w:pPr>
            <w:r w:rsidRPr="00464A74">
              <w:rPr>
                <w:rFonts w:ascii="Book Antiqua" w:hAnsi="Book Antiqua" w:cs="Book Antiqua"/>
              </w:rPr>
              <w:t xml:space="preserve">Alpha-fetoprotein (ng/mL): </w:t>
            </w:r>
            <w:r w:rsidR="00712673" w:rsidRPr="00464A74">
              <w:rPr>
                <w:rFonts w:ascii="Book Antiqua" w:hAnsi="Book Antiqua" w:cs="Book Antiqua"/>
              </w:rPr>
              <w:t xml:space="preserve">Median </w:t>
            </w:r>
            <w:r w:rsidRPr="00464A74">
              <w:rPr>
                <w:rFonts w:ascii="Book Antiqua" w:hAnsi="Book Antiqua" w:cs="Book Antiqua"/>
              </w:rPr>
              <w:t>(IQR)</w:t>
            </w:r>
          </w:p>
        </w:tc>
        <w:tc>
          <w:tcPr>
            <w:tcW w:w="2042" w:type="dxa"/>
          </w:tcPr>
          <w:p w14:paraId="7C4859EC"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20.5</w:t>
            </w:r>
            <w:r w:rsidR="00636E9F">
              <w:rPr>
                <w:rFonts w:ascii="Book Antiqua" w:hAnsi="Book Antiqua" w:cs="Book Antiqua" w:hint="eastAsia"/>
                <w:lang w:eastAsia="zh-CN"/>
              </w:rPr>
              <w:t xml:space="preserve"> </w:t>
            </w:r>
            <w:r w:rsidRPr="00464A74">
              <w:rPr>
                <w:rFonts w:ascii="Book Antiqua" w:hAnsi="Book Antiqua" w:cs="Book Antiqua"/>
              </w:rPr>
              <w:t>(9.3 to 499.8)</w:t>
            </w:r>
          </w:p>
        </w:tc>
        <w:tc>
          <w:tcPr>
            <w:tcW w:w="1820" w:type="dxa"/>
          </w:tcPr>
          <w:p w14:paraId="7EAEAF69"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176.45</w:t>
            </w:r>
            <w:r w:rsidR="00636E9F">
              <w:rPr>
                <w:rFonts w:ascii="Book Antiqua" w:hAnsi="Book Antiqua" w:cs="Book Antiqua" w:hint="eastAsia"/>
                <w:lang w:eastAsia="zh-CN"/>
              </w:rPr>
              <w:t xml:space="preserve"> </w:t>
            </w:r>
            <w:r w:rsidRPr="00464A74">
              <w:rPr>
                <w:rFonts w:ascii="Book Antiqua" w:hAnsi="Book Antiqua" w:cs="Book Antiqua"/>
              </w:rPr>
              <w:t>(13.3 to 992.2)</w:t>
            </w:r>
          </w:p>
        </w:tc>
        <w:tc>
          <w:tcPr>
            <w:tcW w:w="1048" w:type="dxa"/>
          </w:tcPr>
          <w:p w14:paraId="0E8C58F1"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0.207</w:t>
            </w:r>
          </w:p>
        </w:tc>
      </w:tr>
      <w:tr w:rsidR="00EE26A3" w:rsidRPr="00464A74" w14:paraId="7E48D880" w14:textId="77777777" w:rsidTr="0058300E">
        <w:tc>
          <w:tcPr>
            <w:tcW w:w="4537" w:type="dxa"/>
          </w:tcPr>
          <w:p w14:paraId="6C3260A0"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MELD: mean ± SD</w:t>
            </w:r>
          </w:p>
        </w:tc>
        <w:tc>
          <w:tcPr>
            <w:tcW w:w="2042" w:type="dxa"/>
          </w:tcPr>
          <w:p w14:paraId="63B1D42E"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9 (7 to 12)</w:t>
            </w:r>
          </w:p>
        </w:tc>
        <w:tc>
          <w:tcPr>
            <w:tcW w:w="1820" w:type="dxa"/>
          </w:tcPr>
          <w:p w14:paraId="3825E4DE"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11 (8 to 12)</w:t>
            </w:r>
          </w:p>
        </w:tc>
        <w:tc>
          <w:tcPr>
            <w:tcW w:w="1048" w:type="dxa"/>
          </w:tcPr>
          <w:p w14:paraId="20C9F1AA"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0.307</w:t>
            </w:r>
          </w:p>
        </w:tc>
      </w:tr>
      <w:tr w:rsidR="00EE26A3" w:rsidRPr="00464A74" w14:paraId="4836A529" w14:textId="77777777" w:rsidTr="0058300E">
        <w:tc>
          <w:tcPr>
            <w:tcW w:w="4537" w:type="dxa"/>
          </w:tcPr>
          <w:p w14:paraId="4BA6AD38"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 xml:space="preserve">ECOG score </w:t>
            </w:r>
          </w:p>
        </w:tc>
        <w:tc>
          <w:tcPr>
            <w:tcW w:w="2042" w:type="dxa"/>
          </w:tcPr>
          <w:p w14:paraId="54502DF6" w14:textId="77777777" w:rsidR="00EE26A3" w:rsidRPr="00464A74" w:rsidRDefault="00EE26A3" w:rsidP="00464A74">
            <w:pPr>
              <w:spacing w:line="360" w:lineRule="auto"/>
              <w:jc w:val="both"/>
              <w:rPr>
                <w:rFonts w:ascii="Book Antiqua" w:hAnsi="Book Antiqua" w:cs="Book Antiqua"/>
              </w:rPr>
            </w:pPr>
          </w:p>
        </w:tc>
        <w:tc>
          <w:tcPr>
            <w:tcW w:w="1820" w:type="dxa"/>
          </w:tcPr>
          <w:p w14:paraId="2300106F" w14:textId="77777777" w:rsidR="00EE26A3" w:rsidRPr="00464A74" w:rsidRDefault="00EE26A3" w:rsidP="00464A74">
            <w:pPr>
              <w:spacing w:line="360" w:lineRule="auto"/>
              <w:jc w:val="both"/>
              <w:rPr>
                <w:rFonts w:ascii="Book Antiqua" w:hAnsi="Book Antiqua" w:cs="Book Antiqua"/>
              </w:rPr>
            </w:pPr>
          </w:p>
        </w:tc>
        <w:tc>
          <w:tcPr>
            <w:tcW w:w="1048" w:type="dxa"/>
          </w:tcPr>
          <w:p w14:paraId="54833289"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1.000</w:t>
            </w:r>
          </w:p>
        </w:tc>
      </w:tr>
      <w:tr w:rsidR="00EE26A3" w:rsidRPr="00464A74" w14:paraId="132DB74F" w14:textId="77777777" w:rsidTr="0058300E">
        <w:tc>
          <w:tcPr>
            <w:tcW w:w="4537" w:type="dxa"/>
          </w:tcPr>
          <w:p w14:paraId="736AE53E"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hAnsi="Book Antiqua" w:cs="Book Antiqua"/>
              </w:rPr>
              <w:t>0</w:t>
            </w:r>
          </w:p>
        </w:tc>
        <w:tc>
          <w:tcPr>
            <w:tcW w:w="2042" w:type="dxa"/>
          </w:tcPr>
          <w:p w14:paraId="66E96313"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42 (79.2</w:t>
            </w:r>
            <w:r w:rsidR="00EE26A3" w:rsidRPr="00464A74">
              <w:rPr>
                <w:rFonts w:ascii="Book Antiqua" w:hAnsi="Book Antiqua" w:cs="Book Antiqua"/>
              </w:rPr>
              <w:t>)</w:t>
            </w:r>
          </w:p>
        </w:tc>
        <w:tc>
          <w:tcPr>
            <w:tcW w:w="1820" w:type="dxa"/>
          </w:tcPr>
          <w:p w14:paraId="228AAAF1"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 xml:space="preserve">13 </w:t>
            </w:r>
            <w:r w:rsidR="00636E9F">
              <w:rPr>
                <w:rFonts w:ascii="Book Antiqua" w:hAnsi="Book Antiqua" w:cs="Book Antiqua"/>
              </w:rPr>
              <w:t>(81.2</w:t>
            </w:r>
            <w:r w:rsidRPr="00464A74">
              <w:rPr>
                <w:rFonts w:ascii="Book Antiqua" w:hAnsi="Book Antiqua" w:cs="Book Antiqua"/>
              </w:rPr>
              <w:t>)</w:t>
            </w:r>
          </w:p>
        </w:tc>
        <w:tc>
          <w:tcPr>
            <w:tcW w:w="1048" w:type="dxa"/>
          </w:tcPr>
          <w:p w14:paraId="3CCCADA0" w14:textId="77777777" w:rsidR="00EE26A3" w:rsidRPr="00464A74" w:rsidRDefault="00EE26A3" w:rsidP="00464A74">
            <w:pPr>
              <w:spacing w:line="360" w:lineRule="auto"/>
              <w:jc w:val="both"/>
              <w:rPr>
                <w:rFonts w:ascii="Book Antiqua" w:hAnsi="Book Antiqua" w:cs="Book Antiqua"/>
              </w:rPr>
            </w:pPr>
          </w:p>
        </w:tc>
      </w:tr>
      <w:tr w:rsidR="00EE26A3" w:rsidRPr="00464A74" w14:paraId="77B24A80" w14:textId="77777777" w:rsidTr="0058300E">
        <w:tc>
          <w:tcPr>
            <w:tcW w:w="4537" w:type="dxa"/>
          </w:tcPr>
          <w:p w14:paraId="5BDDFF8E"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hAnsi="Book Antiqua" w:cs="Book Antiqua"/>
              </w:rPr>
              <w:t>1</w:t>
            </w:r>
          </w:p>
        </w:tc>
        <w:tc>
          <w:tcPr>
            <w:tcW w:w="2042" w:type="dxa"/>
          </w:tcPr>
          <w:p w14:paraId="6EA1CAB7"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11 (20.8</w:t>
            </w:r>
            <w:r w:rsidR="00EE26A3" w:rsidRPr="00464A74">
              <w:rPr>
                <w:rFonts w:ascii="Book Antiqua" w:hAnsi="Book Antiqua" w:cs="Book Antiqua"/>
              </w:rPr>
              <w:t>)</w:t>
            </w:r>
          </w:p>
        </w:tc>
        <w:tc>
          <w:tcPr>
            <w:tcW w:w="1820" w:type="dxa"/>
          </w:tcPr>
          <w:p w14:paraId="4FEAD068"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3 (18.8</w:t>
            </w:r>
            <w:r w:rsidR="00EE26A3" w:rsidRPr="00464A74">
              <w:rPr>
                <w:rFonts w:ascii="Book Antiqua" w:hAnsi="Book Antiqua" w:cs="Book Antiqua"/>
              </w:rPr>
              <w:t>)</w:t>
            </w:r>
          </w:p>
        </w:tc>
        <w:tc>
          <w:tcPr>
            <w:tcW w:w="1048" w:type="dxa"/>
          </w:tcPr>
          <w:p w14:paraId="7E49FE6B" w14:textId="77777777" w:rsidR="00EE26A3" w:rsidRPr="00464A74" w:rsidRDefault="00EE26A3" w:rsidP="00464A74">
            <w:pPr>
              <w:spacing w:line="360" w:lineRule="auto"/>
              <w:jc w:val="both"/>
              <w:rPr>
                <w:rFonts w:ascii="Book Antiqua" w:hAnsi="Book Antiqua" w:cs="Book Antiqua"/>
              </w:rPr>
            </w:pPr>
          </w:p>
        </w:tc>
      </w:tr>
    </w:tbl>
    <w:p w14:paraId="0DE1059E" w14:textId="77777777" w:rsidR="00EE26A3" w:rsidRPr="00464A74" w:rsidRDefault="00EE26A3" w:rsidP="00464A74">
      <w:pPr>
        <w:spacing w:line="360" w:lineRule="auto"/>
        <w:jc w:val="both"/>
        <w:rPr>
          <w:rFonts w:ascii="Book Antiqua" w:hAnsi="Book Antiqua" w:cs="Book Antiqua"/>
          <w:lang w:eastAsia="zh-CN"/>
        </w:rPr>
      </w:pPr>
      <w:r w:rsidRPr="00464A74">
        <w:rPr>
          <w:rFonts w:ascii="Book Antiqua" w:hAnsi="Book Antiqua" w:cs="Book Antiqua"/>
        </w:rPr>
        <w:t>SD</w:t>
      </w:r>
      <w:r w:rsidR="001F35F4">
        <w:rPr>
          <w:rFonts w:ascii="Book Antiqua" w:hAnsi="Book Antiqua" w:cs="Book Antiqua"/>
        </w:rPr>
        <w:t>:</w:t>
      </w:r>
      <w:r w:rsidRPr="00464A74">
        <w:rPr>
          <w:rFonts w:ascii="Book Antiqua" w:hAnsi="Book Antiqua" w:cs="Book Antiqua"/>
        </w:rPr>
        <w:t xml:space="preserve"> </w:t>
      </w:r>
      <w:r w:rsidR="001F35F4" w:rsidRPr="00464A74">
        <w:rPr>
          <w:rFonts w:ascii="Book Antiqua" w:hAnsi="Book Antiqua" w:cs="Book Antiqua"/>
        </w:rPr>
        <w:t xml:space="preserve">Standard </w:t>
      </w:r>
      <w:r w:rsidRPr="00464A74">
        <w:rPr>
          <w:rFonts w:ascii="Book Antiqua" w:hAnsi="Book Antiqua" w:cs="Book Antiqua"/>
        </w:rPr>
        <w:t>deviation; IQR</w:t>
      </w:r>
      <w:r w:rsidR="001F35F4">
        <w:rPr>
          <w:rFonts w:ascii="Book Antiqua" w:hAnsi="Book Antiqua" w:cs="Book Antiqua"/>
        </w:rPr>
        <w:t>:</w:t>
      </w:r>
      <w:r w:rsidRPr="00464A74">
        <w:rPr>
          <w:rFonts w:ascii="Book Antiqua" w:hAnsi="Book Antiqua" w:cs="Book Antiqua"/>
        </w:rPr>
        <w:t xml:space="preserve"> </w:t>
      </w:r>
      <w:r w:rsidR="001F35F4" w:rsidRPr="00464A74">
        <w:rPr>
          <w:rFonts w:ascii="Book Antiqua" w:hAnsi="Book Antiqua" w:cs="Book Antiqua"/>
        </w:rPr>
        <w:t xml:space="preserve">Interquartile </w:t>
      </w:r>
      <w:r w:rsidRPr="00464A74">
        <w:rPr>
          <w:rFonts w:ascii="Book Antiqua" w:hAnsi="Book Antiqua" w:cs="Book Antiqua"/>
        </w:rPr>
        <w:t>range; IU</w:t>
      </w:r>
      <w:r w:rsidR="001F35F4">
        <w:rPr>
          <w:rFonts w:ascii="Book Antiqua" w:hAnsi="Book Antiqua" w:cs="Book Antiqua"/>
        </w:rPr>
        <w:t>:</w:t>
      </w:r>
      <w:r w:rsidRPr="00464A74">
        <w:rPr>
          <w:rFonts w:ascii="Book Antiqua" w:hAnsi="Book Antiqua" w:cs="Book Antiqua"/>
        </w:rPr>
        <w:t xml:space="preserve"> </w:t>
      </w:r>
      <w:r w:rsidR="001F35F4" w:rsidRPr="00464A74">
        <w:rPr>
          <w:rFonts w:ascii="Book Antiqua" w:hAnsi="Book Antiqua" w:cs="Book Antiqua"/>
        </w:rPr>
        <w:t xml:space="preserve">International </w:t>
      </w:r>
      <w:r w:rsidRPr="00464A74">
        <w:rPr>
          <w:rFonts w:ascii="Book Antiqua" w:hAnsi="Book Antiqua" w:cs="Book Antiqua"/>
        </w:rPr>
        <w:t>unit; MELD</w:t>
      </w:r>
      <w:r w:rsidR="001F35F4">
        <w:rPr>
          <w:rFonts w:ascii="Book Antiqua" w:hAnsi="Book Antiqua" w:cs="Book Antiqua"/>
        </w:rPr>
        <w:t xml:space="preserve">: </w:t>
      </w:r>
      <w:r w:rsidR="001F35F4" w:rsidRPr="00464A74">
        <w:rPr>
          <w:rFonts w:ascii="Book Antiqua" w:hAnsi="Book Antiqua" w:cs="Book Antiqua"/>
        </w:rPr>
        <w:t xml:space="preserve">Model </w:t>
      </w:r>
      <w:r w:rsidRPr="00464A74">
        <w:rPr>
          <w:rFonts w:ascii="Book Antiqua" w:hAnsi="Book Antiqua" w:cs="Book Antiqua"/>
        </w:rPr>
        <w:t>for end-stage liver disease; ECOG</w:t>
      </w:r>
      <w:r w:rsidR="001F35F4">
        <w:rPr>
          <w:rFonts w:ascii="Book Antiqua" w:hAnsi="Book Antiqua" w:cs="Book Antiqua"/>
        </w:rPr>
        <w:t>:</w:t>
      </w:r>
      <w:r w:rsidRPr="00464A74">
        <w:rPr>
          <w:rFonts w:ascii="Book Antiqua" w:hAnsi="Book Antiqua" w:cs="Book Antiqua"/>
        </w:rPr>
        <w:t xml:space="preserve"> Eastern Cooperative Oncology Group</w:t>
      </w:r>
      <w:r w:rsidR="00A771D4">
        <w:rPr>
          <w:rFonts w:ascii="Book Antiqua" w:hAnsi="Book Antiqua" w:cs="Book Antiqua" w:hint="eastAsia"/>
          <w:lang w:eastAsia="zh-CN"/>
        </w:rPr>
        <w:t>;</w:t>
      </w:r>
      <w:r w:rsidR="00A771D4" w:rsidRPr="00A771D4">
        <w:t xml:space="preserve"> </w:t>
      </w:r>
      <w:r w:rsidR="00A771D4" w:rsidRPr="00A771D4">
        <w:rPr>
          <w:rFonts w:ascii="Book Antiqua" w:hAnsi="Book Antiqua" w:cs="Book Antiqua"/>
          <w:lang w:eastAsia="zh-CN"/>
        </w:rPr>
        <w:t>N/A: Not applicable</w:t>
      </w:r>
      <w:r w:rsidR="00A771D4">
        <w:rPr>
          <w:rFonts w:ascii="Book Antiqua" w:hAnsi="Book Antiqua" w:cs="Book Antiqua"/>
          <w:lang w:eastAsia="zh-CN"/>
        </w:rPr>
        <w:t>.</w:t>
      </w:r>
    </w:p>
    <w:p w14:paraId="0CA12E48" w14:textId="77777777" w:rsidR="00EE26A3" w:rsidRPr="00464A74" w:rsidRDefault="00EE26A3" w:rsidP="00464A74">
      <w:pPr>
        <w:spacing w:line="360" w:lineRule="auto"/>
        <w:jc w:val="both"/>
        <w:rPr>
          <w:rFonts w:ascii="Book Antiqua" w:hAnsi="Book Antiqua" w:cs="Book Antiqua"/>
          <w:b/>
        </w:rPr>
      </w:pPr>
    </w:p>
    <w:p w14:paraId="1E793642" w14:textId="77777777" w:rsidR="00EE26A3" w:rsidRPr="00464A74" w:rsidRDefault="00EE26A3" w:rsidP="00464A74">
      <w:pPr>
        <w:spacing w:line="360" w:lineRule="auto"/>
        <w:jc w:val="both"/>
        <w:rPr>
          <w:rFonts w:ascii="Book Antiqua" w:hAnsi="Book Antiqua" w:cs="Book Antiqua"/>
          <w:b/>
        </w:rPr>
      </w:pPr>
    </w:p>
    <w:p w14:paraId="2B233B00" w14:textId="77777777" w:rsidR="00EE26A3" w:rsidRPr="00464A74" w:rsidRDefault="00EE26A3" w:rsidP="00464A74">
      <w:pPr>
        <w:spacing w:line="360" w:lineRule="auto"/>
        <w:jc w:val="both"/>
        <w:rPr>
          <w:rFonts w:ascii="Book Antiqua" w:hAnsi="Book Antiqua" w:cs="Book Antiqua"/>
          <w:b/>
        </w:rPr>
      </w:pPr>
    </w:p>
    <w:p w14:paraId="019B2B3F" w14:textId="77777777" w:rsidR="00EE26A3" w:rsidRPr="00464A74" w:rsidRDefault="00EE26A3" w:rsidP="00464A74">
      <w:pPr>
        <w:spacing w:line="360" w:lineRule="auto"/>
        <w:jc w:val="both"/>
        <w:rPr>
          <w:rFonts w:ascii="Book Antiqua" w:hAnsi="Book Antiqua" w:cs="Book Antiqua"/>
          <w:b/>
        </w:rPr>
      </w:pPr>
    </w:p>
    <w:p w14:paraId="38D6C4DD" w14:textId="77777777" w:rsidR="00EE26A3" w:rsidRPr="00464A74" w:rsidRDefault="00EE26A3" w:rsidP="00464A74">
      <w:pPr>
        <w:spacing w:line="360" w:lineRule="auto"/>
        <w:jc w:val="both"/>
        <w:rPr>
          <w:rFonts w:ascii="Book Antiqua" w:hAnsi="Book Antiqua" w:cs="Book Antiqua"/>
          <w:b/>
        </w:rPr>
      </w:pPr>
    </w:p>
    <w:p w14:paraId="224B15E0" w14:textId="77777777" w:rsidR="00EE26A3" w:rsidRPr="00464A74" w:rsidRDefault="00EE26A3" w:rsidP="00464A74">
      <w:pPr>
        <w:spacing w:line="360" w:lineRule="auto"/>
        <w:jc w:val="both"/>
        <w:rPr>
          <w:rFonts w:ascii="Book Antiqua" w:hAnsi="Book Antiqua" w:cs="Book Antiqua"/>
          <w:b/>
        </w:rPr>
      </w:pPr>
    </w:p>
    <w:p w14:paraId="3592EB2C" w14:textId="77777777" w:rsidR="00EE26A3" w:rsidRPr="00464A74" w:rsidRDefault="00EE26A3" w:rsidP="00464A74">
      <w:pPr>
        <w:spacing w:line="360" w:lineRule="auto"/>
        <w:jc w:val="both"/>
        <w:rPr>
          <w:rFonts w:ascii="Book Antiqua" w:hAnsi="Book Antiqua" w:cs="Book Antiqua"/>
          <w:b/>
        </w:rPr>
      </w:pPr>
    </w:p>
    <w:p w14:paraId="6054C4AF" w14:textId="77777777" w:rsidR="00EE26A3" w:rsidRPr="00464A74" w:rsidRDefault="00EE26A3" w:rsidP="00464A74">
      <w:pPr>
        <w:spacing w:line="360" w:lineRule="auto"/>
        <w:jc w:val="both"/>
        <w:rPr>
          <w:rFonts w:ascii="Book Antiqua" w:hAnsi="Book Antiqua" w:cs="Book Antiqua"/>
          <w:b/>
        </w:rPr>
      </w:pPr>
    </w:p>
    <w:p w14:paraId="2F0A5547" w14:textId="77777777" w:rsidR="00EE26A3" w:rsidRPr="00464A74" w:rsidRDefault="00EE26A3" w:rsidP="00464A74">
      <w:pPr>
        <w:spacing w:line="360" w:lineRule="auto"/>
        <w:jc w:val="both"/>
        <w:rPr>
          <w:rFonts w:ascii="Book Antiqua" w:hAnsi="Book Antiqua" w:cs="Book Antiqua"/>
          <w:b/>
        </w:rPr>
      </w:pPr>
    </w:p>
    <w:p w14:paraId="3A764741" w14:textId="77777777" w:rsidR="00EE26A3" w:rsidRPr="00464A74" w:rsidRDefault="00EE26A3" w:rsidP="00464A74">
      <w:pPr>
        <w:spacing w:line="360" w:lineRule="auto"/>
        <w:jc w:val="both"/>
        <w:rPr>
          <w:rFonts w:ascii="Book Antiqua" w:hAnsi="Book Antiqua" w:cs="Book Antiqua"/>
          <w:b/>
        </w:rPr>
      </w:pPr>
    </w:p>
    <w:p w14:paraId="669866DF" w14:textId="77777777" w:rsidR="00EE26A3" w:rsidRPr="00464A74" w:rsidRDefault="00EE26A3" w:rsidP="00464A74">
      <w:pPr>
        <w:spacing w:line="360" w:lineRule="auto"/>
        <w:jc w:val="both"/>
        <w:rPr>
          <w:rFonts w:ascii="Book Antiqua" w:hAnsi="Book Antiqua" w:cs="Book Antiqua"/>
          <w:b/>
        </w:rPr>
      </w:pPr>
    </w:p>
    <w:p w14:paraId="7FAF662E" w14:textId="77777777" w:rsidR="00EE26A3" w:rsidRPr="00464A74" w:rsidRDefault="00EE26A3" w:rsidP="00464A74">
      <w:pPr>
        <w:spacing w:line="360" w:lineRule="auto"/>
        <w:jc w:val="both"/>
        <w:rPr>
          <w:rFonts w:ascii="Book Antiqua" w:hAnsi="Book Antiqua" w:cs="Book Antiqua"/>
          <w:b/>
        </w:rPr>
      </w:pPr>
    </w:p>
    <w:p w14:paraId="06EFE581" w14:textId="77777777" w:rsidR="00EE26A3" w:rsidRPr="00464A74" w:rsidRDefault="00D94278" w:rsidP="00464A74">
      <w:pPr>
        <w:spacing w:line="360" w:lineRule="auto"/>
        <w:jc w:val="both"/>
        <w:rPr>
          <w:rFonts w:ascii="Book Antiqua" w:eastAsia="Times New Roman" w:hAnsi="Book Antiqua" w:cs="Book Antiqua"/>
          <w:b/>
          <w:bCs/>
          <w:color w:val="000000" w:themeColor="text1"/>
        </w:rPr>
      </w:pPr>
      <w:r>
        <w:rPr>
          <w:rFonts w:ascii="Book Antiqua" w:hAnsi="Book Antiqua" w:cs="Book Antiqua"/>
          <w:b/>
        </w:rPr>
        <w:lastRenderedPageBreak/>
        <w:t>Table 2</w:t>
      </w:r>
      <w:r w:rsidR="00EE26A3" w:rsidRPr="00464A74">
        <w:rPr>
          <w:rFonts w:ascii="Book Antiqua" w:hAnsi="Book Antiqua" w:cs="Book Antiqua"/>
          <w:b/>
        </w:rPr>
        <w:t xml:space="preserve"> </w:t>
      </w:r>
      <w:r w:rsidR="00EE26A3" w:rsidRPr="00464A74">
        <w:rPr>
          <w:rFonts w:ascii="Book Antiqua" w:eastAsia="Times New Roman" w:hAnsi="Book Antiqua" w:cs="Book Antiqua"/>
          <w:b/>
          <w:color w:val="000000" w:themeColor="text1"/>
        </w:rPr>
        <w:t xml:space="preserve">Comparison of tumor characteristics and response </w:t>
      </w:r>
      <w:r w:rsidR="00EE26A3" w:rsidRPr="00464A74">
        <w:rPr>
          <w:rFonts w:ascii="Book Antiqua" w:hAnsi="Book Antiqua" w:cs="Book Antiqua"/>
          <w:b/>
        </w:rPr>
        <w:t>between</w:t>
      </w:r>
      <w:r w:rsidR="00EE26A3" w:rsidRPr="00464A74">
        <w:rPr>
          <w:rFonts w:ascii="Book Antiqua" w:eastAsia="Times New Roman" w:hAnsi="Book Antiqua" w:cs="Book Antiqua"/>
          <w:b/>
          <w:color w:val="000000" w:themeColor="text1"/>
        </w:rPr>
        <w:t xml:space="preserve"> </w:t>
      </w:r>
      <w:r w:rsidR="00EE26A3" w:rsidRPr="00464A74">
        <w:rPr>
          <w:rFonts w:ascii="Book Antiqua" w:hAnsi="Book Antiqua" w:cs="Book Antiqua"/>
          <w:b/>
          <w:color w:val="000000" w:themeColor="text1"/>
        </w:rPr>
        <w:t xml:space="preserve">patients with viral hepatitis only (group A) and those with viral hepatitis concurrent with </w:t>
      </w:r>
      <w:r w:rsidR="00EE26A3" w:rsidRPr="00464A74">
        <w:rPr>
          <w:rFonts w:ascii="Book Antiqua" w:hAnsi="Book Antiqua" w:cs="Book Antiqua"/>
          <w:b/>
          <w:bCs/>
        </w:rPr>
        <w:t>alcohol consumption</w:t>
      </w:r>
      <w:r w:rsidR="00EE26A3" w:rsidRPr="00464A74">
        <w:rPr>
          <w:rFonts w:ascii="Book Antiqua" w:hAnsi="Book Antiqua" w:cs="Book Antiqua"/>
          <w:b/>
          <w:color w:val="000000" w:themeColor="text1"/>
        </w:rPr>
        <w:t xml:space="preserve"> (group B)</w:t>
      </w:r>
    </w:p>
    <w:tbl>
      <w:tblPr>
        <w:tblStyle w:val="TableGrid"/>
        <w:tblW w:w="9639" w:type="dxa"/>
        <w:tblInd w:w="-572" w:type="dxa"/>
        <w:tblLook w:val="04A0" w:firstRow="1" w:lastRow="0" w:firstColumn="1" w:lastColumn="0" w:noHBand="0" w:noVBand="1"/>
      </w:tblPr>
      <w:tblGrid>
        <w:gridCol w:w="4820"/>
        <w:gridCol w:w="1984"/>
        <w:gridCol w:w="1701"/>
        <w:gridCol w:w="1134"/>
      </w:tblGrid>
      <w:tr w:rsidR="00EE26A3" w:rsidRPr="00464A74" w14:paraId="656EE762" w14:textId="77777777" w:rsidTr="0058300E">
        <w:tc>
          <w:tcPr>
            <w:tcW w:w="4820" w:type="dxa"/>
          </w:tcPr>
          <w:p w14:paraId="3C4443D4" w14:textId="77777777" w:rsidR="00EE26A3" w:rsidRPr="00B7171A" w:rsidRDefault="00EE26A3" w:rsidP="00464A74">
            <w:pPr>
              <w:spacing w:line="360" w:lineRule="auto"/>
              <w:jc w:val="both"/>
              <w:rPr>
                <w:rFonts w:ascii="Book Antiqua" w:hAnsi="Book Antiqua" w:cs="Book Antiqua"/>
                <w:b/>
              </w:rPr>
            </w:pPr>
            <w:r w:rsidRPr="00B7171A">
              <w:rPr>
                <w:rFonts w:ascii="Book Antiqua" w:hAnsi="Book Antiqua" w:cs="Book Antiqua"/>
                <w:b/>
              </w:rPr>
              <w:t xml:space="preserve">Variables </w:t>
            </w:r>
          </w:p>
        </w:tc>
        <w:tc>
          <w:tcPr>
            <w:tcW w:w="1984" w:type="dxa"/>
            <w:vAlign w:val="center"/>
          </w:tcPr>
          <w:p w14:paraId="21EAFE2D" w14:textId="77777777" w:rsidR="00EE26A3" w:rsidRPr="00B7171A" w:rsidRDefault="00EE26A3" w:rsidP="00464A74">
            <w:pPr>
              <w:spacing w:line="360" w:lineRule="auto"/>
              <w:jc w:val="both"/>
              <w:rPr>
                <w:rFonts w:ascii="Book Antiqua" w:hAnsi="Book Antiqua" w:cs="Book Antiqua"/>
                <w:b/>
              </w:rPr>
            </w:pPr>
            <w:r w:rsidRPr="00B7171A">
              <w:rPr>
                <w:rFonts w:ascii="Book Antiqua" w:hAnsi="Book Antiqua" w:cs="Book Antiqua"/>
                <w:b/>
                <w:color w:val="000000" w:themeColor="text1"/>
              </w:rPr>
              <w:t>Group A</w:t>
            </w:r>
            <w:r w:rsidRPr="00B7171A">
              <w:rPr>
                <w:rFonts w:ascii="Book Antiqua" w:hAnsi="Book Antiqua" w:cs="Book Antiqua"/>
                <w:b/>
              </w:rPr>
              <w:t xml:space="preserve"> (</w:t>
            </w:r>
            <w:r w:rsidR="0040181A" w:rsidRPr="0040181A">
              <w:rPr>
                <w:rFonts w:ascii="Book Antiqua" w:hAnsi="Book Antiqua" w:cs="Book Antiqua"/>
                <w:b/>
                <w:i/>
              </w:rPr>
              <w:t>n</w:t>
            </w:r>
            <w:r w:rsidR="00125299">
              <w:rPr>
                <w:rFonts w:ascii="Book Antiqua" w:hAnsi="Book Antiqua" w:cs="Book Antiqua"/>
                <w:b/>
              </w:rPr>
              <w:t xml:space="preserve"> </w:t>
            </w:r>
            <w:r w:rsidRPr="00B7171A">
              <w:rPr>
                <w:rFonts w:ascii="Book Antiqua" w:hAnsi="Book Antiqua" w:cs="Book Antiqua"/>
                <w:b/>
              </w:rPr>
              <w:t>=</w:t>
            </w:r>
            <w:r w:rsidR="00125299">
              <w:rPr>
                <w:rFonts w:ascii="Book Antiqua" w:hAnsi="Book Antiqua" w:cs="Book Antiqua"/>
                <w:b/>
              </w:rPr>
              <w:t xml:space="preserve"> </w:t>
            </w:r>
            <w:r w:rsidRPr="00B7171A">
              <w:rPr>
                <w:rFonts w:ascii="Book Antiqua" w:hAnsi="Book Antiqua" w:cs="Book Antiqua"/>
                <w:b/>
              </w:rPr>
              <w:t>53)</w:t>
            </w:r>
            <w:r w:rsidR="0040181A">
              <w:rPr>
                <w:rFonts w:ascii="Book Antiqua" w:hAnsi="Book Antiqua" w:cs="Book Antiqua"/>
                <w:b/>
              </w:rPr>
              <w:t>, %</w:t>
            </w:r>
          </w:p>
        </w:tc>
        <w:tc>
          <w:tcPr>
            <w:tcW w:w="1701" w:type="dxa"/>
            <w:vAlign w:val="center"/>
          </w:tcPr>
          <w:p w14:paraId="4F25B5E0" w14:textId="77777777" w:rsidR="00EE26A3" w:rsidRPr="00B7171A" w:rsidRDefault="00EE26A3" w:rsidP="00464A74">
            <w:pPr>
              <w:spacing w:line="360" w:lineRule="auto"/>
              <w:jc w:val="both"/>
              <w:rPr>
                <w:rFonts w:ascii="Book Antiqua" w:hAnsi="Book Antiqua" w:cs="Book Antiqua"/>
                <w:b/>
              </w:rPr>
            </w:pPr>
            <w:r w:rsidRPr="00B7171A">
              <w:rPr>
                <w:rFonts w:ascii="Book Antiqua" w:hAnsi="Book Antiqua" w:cs="Book Antiqua"/>
                <w:b/>
                <w:color w:val="000000" w:themeColor="text1"/>
              </w:rPr>
              <w:t xml:space="preserve">Group </w:t>
            </w:r>
            <w:r w:rsidRPr="00B7171A">
              <w:rPr>
                <w:rFonts w:ascii="Book Antiqua" w:hAnsi="Book Antiqua" w:cs="Book Antiqua"/>
                <w:b/>
              </w:rPr>
              <w:t>(</w:t>
            </w:r>
            <w:r w:rsidRPr="0040181A">
              <w:rPr>
                <w:rFonts w:ascii="Book Antiqua" w:hAnsi="Book Antiqua" w:cs="Book Antiqua"/>
                <w:b/>
                <w:i/>
              </w:rPr>
              <w:t>n</w:t>
            </w:r>
            <w:r w:rsidR="00125299">
              <w:rPr>
                <w:rFonts w:ascii="Book Antiqua" w:hAnsi="Book Antiqua" w:cs="Book Antiqua"/>
                <w:b/>
              </w:rPr>
              <w:t xml:space="preserve"> </w:t>
            </w:r>
            <w:r w:rsidRPr="00B7171A">
              <w:rPr>
                <w:rFonts w:ascii="Book Antiqua" w:hAnsi="Book Antiqua" w:cs="Book Antiqua"/>
                <w:b/>
              </w:rPr>
              <w:t>=</w:t>
            </w:r>
            <w:r w:rsidR="00125299">
              <w:rPr>
                <w:rFonts w:ascii="Book Antiqua" w:hAnsi="Book Antiqua" w:cs="Book Antiqua"/>
                <w:b/>
              </w:rPr>
              <w:t xml:space="preserve"> </w:t>
            </w:r>
            <w:r w:rsidRPr="00B7171A">
              <w:rPr>
                <w:rFonts w:ascii="Book Antiqua" w:hAnsi="Book Antiqua" w:cs="Book Antiqua"/>
                <w:b/>
              </w:rPr>
              <w:t>16)</w:t>
            </w:r>
            <w:r w:rsidR="0040181A">
              <w:rPr>
                <w:rFonts w:ascii="Book Antiqua" w:hAnsi="Book Antiqua" w:cs="Book Antiqua"/>
                <w:b/>
              </w:rPr>
              <w:t>, %</w:t>
            </w:r>
          </w:p>
        </w:tc>
        <w:tc>
          <w:tcPr>
            <w:tcW w:w="1134" w:type="dxa"/>
          </w:tcPr>
          <w:p w14:paraId="74BF2EAF" w14:textId="77777777" w:rsidR="00EE26A3" w:rsidRPr="00B7171A" w:rsidRDefault="00EE26A3" w:rsidP="00125299">
            <w:pPr>
              <w:spacing w:line="360" w:lineRule="auto"/>
              <w:jc w:val="both"/>
              <w:rPr>
                <w:rFonts w:ascii="Book Antiqua" w:hAnsi="Book Antiqua" w:cs="Book Antiqua"/>
                <w:b/>
              </w:rPr>
            </w:pPr>
            <w:r w:rsidRPr="00125299">
              <w:rPr>
                <w:rFonts w:ascii="Book Antiqua" w:hAnsi="Book Antiqua" w:cs="Book Antiqua"/>
                <w:b/>
                <w:i/>
              </w:rPr>
              <w:t>P</w:t>
            </w:r>
            <w:r w:rsidR="00125299">
              <w:rPr>
                <w:rFonts w:ascii="Book Antiqua" w:hAnsi="Book Antiqua" w:cs="Book Antiqua"/>
                <w:b/>
              </w:rPr>
              <w:t xml:space="preserve"> </w:t>
            </w:r>
            <w:r w:rsidRPr="00B7171A">
              <w:rPr>
                <w:rFonts w:ascii="Book Antiqua" w:hAnsi="Book Antiqua" w:cs="Book Antiqua"/>
                <w:b/>
              </w:rPr>
              <w:t>value</w:t>
            </w:r>
          </w:p>
        </w:tc>
      </w:tr>
      <w:tr w:rsidR="00EE26A3" w:rsidRPr="00464A74" w14:paraId="174BA616" w14:textId="77777777" w:rsidTr="0058300E">
        <w:tc>
          <w:tcPr>
            <w:tcW w:w="4820" w:type="dxa"/>
          </w:tcPr>
          <w:p w14:paraId="6AAF8586"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Multinodular (&gt; 1 lesion)</w:t>
            </w:r>
          </w:p>
        </w:tc>
        <w:tc>
          <w:tcPr>
            <w:tcW w:w="1984" w:type="dxa"/>
          </w:tcPr>
          <w:p w14:paraId="6AA2473C"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 xml:space="preserve">44 </w:t>
            </w:r>
            <w:r w:rsidR="00516670">
              <w:rPr>
                <w:rFonts w:ascii="Book Antiqua" w:hAnsi="Book Antiqua" w:cs="Book Antiqua"/>
              </w:rPr>
              <w:t>(83.0</w:t>
            </w:r>
            <w:r w:rsidRPr="00464A74">
              <w:rPr>
                <w:rFonts w:ascii="Book Antiqua" w:hAnsi="Book Antiqua" w:cs="Book Antiqua"/>
              </w:rPr>
              <w:t>)</w:t>
            </w:r>
          </w:p>
        </w:tc>
        <w:tc>
          <w:tcPr>
            <w:tcW w:w="1701" w:type="dxa"/>
          </w:tcPr>
          <w:p w14:paraId="6E93B5AA" w14:textId="77777777" w:rsidR="00EE26A3" w:rsidRPr="00464A74" w:rsidRDefault="00516670" w:rsidP="00464A74">
            <w:pPr>
              <w:spacing w:line="360" w:lineRule="auto"/>
              <w:jc w:val="both"/>
              <w:rPr>
                <w:rFonts w:ascii="Book Antiqua" w:hAnsi="Book Antiqua" w:cs="Book Antiqua"/>
              </w:rPr>
            </w:pPr>
            <w:r>
              <w:rPr>
                <w:rFonts w:ascii="Book Antiqua" w:hAnsi="Book Antiqua" w:cs="Book Antiqua"/>
              </w:rPr>
              <w:t>14 (87.5</w:t>
            </w:r>
            <w:r w:rsidR="00EE26A3" w:rsidRPr="00464A74">
              <w:rPr>
                <w:rFonts w:ascii="Book Antiqua" w:hAnsi="Book Antiqua" w:cs="Book Antiqua"/>
              </w:rPr>
              <w:t>)</w:t>
            </w:r>
          </w:p>
        </w:tc>
        <w:tc>
          <w:tcPr>
            <w:tcW w:w="1134" w:type="dxa"/>
          </w:tcPr>
          <w:p w14:paraId="33AD380A"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1.000</w:t>
            </w:r>
          </w:p>
        </w:tc>
      </w:tr>
      <w:tr w:rsidR="00EE26A3" w:rsidRPr="00464A74" w14:paraId="614A643E" w14:textId="77777777" w:rsidTr="0058300E">
        <w:tc>
          <w:tcPr>
            <w:tcW w:w="4820" w:type="dxa"/>
          </w:tcPr>
          <w:p w14:paraId="4C2F5449"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 xml:space="preserve">Largest tumor size (cm): </w:t>
            </w:r>
            <w:r w:rsidR="00A56A09" w:rsidRPr="00464A74">
              <w:rPr>
                <w:rFonts w:ascii="Book Antiqua" w:hAnsi="Book Antiqua" w:cs="Book Antiqua"/>
              </w:rPr>
              <w:t xml:space="preserve">Median </w:t>
            </w:r>
            <w:r w:rsidRPr="00464A74">
              <w:rPr>
                <w:rFonts w:ascii="Book Antiqua" w:hAnsi="Book Antiqua" w:cs="Book Antiqua"/>
              </w:rPr>
              <w:t>(IQR)</w:t>
            </w:r>
          </w:p>
        </w:tc>
        <w:tc>
          <w:tcPr>
            <w:tcW w:w="1984" w:type="dxa"/>
          </w:tcPr>
          <w:p w14:paraId="4EC15A7F"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5.3 (3.7 to 9.0)</w:t>
            </w:r>
          </w:p>
        </w:tc>
        <w:tc>
          <w:tcPr>
            <w:tcW w:w="1701" w:type="dxa"/>
          </w:tcPr>
          <w:p w14:paraId="6AB99C24"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4.3 (2.6 to 9.0)</w:t>
            </w:r>
          </w:p>
        </w:tc>
        <w:tc>
          <w:tcPr>
            <w:tcW w:w="1134" w:type="dxa"/>
          </w:tcPr>
          <w:p w14:paraId="6DA80165"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0.399</w:t>
            </w:r>
          </w:p>
        </w:tc>
      </w:tr>
      <w:tr w:rsidR="00EE26A3" w:rsidRPr="00464A74" w14:paraId="464E9A0D" w14:textId="77777777" w:rsidTr="0058300E">
        <w:tc>
          <w:tcPr>
            <w:tcW w:w="4820" w:type="dxa"/>
          </w:tcPr>
          <w:p w14:paraId="7DF495BB"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Largest tumor sized &gt; 5 cm</w:t>
            </w:r>
          </w:p>
        </w:tc>
        <w:tc>
          <w:tcPr>
            <w:tcW w:w="1984" w:type="dxa"/>
          </w:tcPr>
          <w:p w14:paraId="2B2126C3" w14:textId="77777777" w:rsidR="00EE26A3" w:rsidRPr="00464A74" w:rsidRDefault="00516670" w:rsidP="00464A74">
            <w:pPr>
              <w:spacing w:line="360" w:lineRule="auto"/>
              <w:jc w:val="both"/>
              <w:rPr>
                <w:rFonts w:ascii="Book Antiqua" w:hAnsi="Book Antiqua" w:cs="Book Antiqua"/>
              </w:rPr>
            </w:pPr>
            <w:r>
              <w:rPr>
                <w:rFonts w:ascii="Book Antiqua" w:hAnsi="Book Antiqua" w:cs="Book Antiqua"/>
              </w:rPr>
              <w:t>27 (50.9</w:t>
            </w:r>
            <w:r w:rsidR="00EE26A3" w:rsidRPr="00464A74">
              <w:rPr>
                <w:rFonts w:ascii="Book Antiqua" w:hAnsi="Book Antiqua" w:cs="Book Antiqua"/>
              </w:rPr>
              <w:t>)</w:t>
            </w:r>
          </w:p>
        </w:tc>
        <w:tc>
          <w:tcPr>
            <w:tcW w:w="1701" w:type="dxa"/>
          </w:tcPr>
          <w:p w14:paraId="31D8DC2F" w14:textId="77777777" w:rsidR="00EE26A3" w:rsidRPr="00464A74" w:rsidRDefault="00516670" w:rsidP="00464A74">
            <w:pPr>
              <w:spacing w:line="360" w:lineRule="auto"/>
              <w:jc w:val="both"/>
              <w:rPr>
                <w:rFonts w:ascii="Book Antiqua" w:hAnsi="Book Antiqua" w:cs="Book Antiqua"/>
              </w:rPr>
            </w:pPr>
            <w:r>
              <w:rPr>
                <w:rFonts w:ascii="Book Antiqua" w:hAnsi="Book Antiqua" w:cs="Book Antiqua"/>
              </w:rPr>
              <w:t>9 (56.2</w:t>
            </w:r>
            <w:r w:rsidR="00EE26A3" w:rsidRPr="00464A74">
              <w:rPr>
                <w:rFonts w:ascii="Book Antiqua" w:hAnsi="Book Antiqua" w:cs="Book Antiqua"/>
              </w:rPr>
              <w:t>)</w:t>
            </w:r>
          </w:p>
        </w:tc>
        <w:tc>
          <w:tcPr>
            <w:tcW w:w="1134" w:type="dxa"/>
          </w:tcPr>
          <w:p w14:paraId="6783CCA4"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0.710</w:t>
            </w:r>
          </w:p>
        </w:tc>
      </w:tr>
      <w:tr w:rsidR="00EE26A3" w:rsidRPr="00464A74" w14:paraId="7B63C64A" w14:textId="77777777" w:rsidTr="0058300E">
        <w:tc>
          <w:tcPr>
            <w:tcW w:w="4820" w:type="dxa"/>
          </w:tcPr>
          <w:p w14:paraId="5078C2D5"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Number of TACE sessions: median (IQR)</w:t>
            </w:r>
          </w:p>
        </w:tc>
        <w:tc>
          <w:tcPr>
            <w:tcW w:w="1984" w:type="dxa"/>
          </w:tcPr>
          <w:p w14:paraId="43D7449D"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2 (1 to 3)</w:t>
            </w:r>
          </w:p>
        </w:tc>
        <w:tc>
          <w:tcPr>
            <w:tcW w:w="1701" w:type="dxa"/>
          </w:tcPr>
          <w:p w14:paraId="34700FB5"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2 (1 to 3)</w:t>
            </w:r>
          </w:p>
        </w:tc>
        <w:tc>
          <w:tcPr>
            <w:tcW w:w="1134" w:type="dxa"/>
          </w:tcPr>
          <w:p w14:paraId="4A174FF8"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0.301</w:t>
            </w:r>
          </w:p>
        </w:tc>
      </w:tr>
      <w:tr w:rsidR="00EE26A3" w:rsidRPr="00464A74" w14:paraId="55A5B84A" w14:textId="77777777" w:rsidTr="0058300E">
        <w:tc>
          <w:tcPr>
            <w:tcW w:w="4820" w:type="dxa"/>
          </w:tcPr>
          <w:p w14:paraId="3DBB05FC"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Achieved complete respond</w:t>
            </w:r>
          </w:p>
        </w:tc>
        <w:tc>
          <w:tcPr>
            <w:tcW w:w="1984" w:type="dxa"/>
          </w:tcPr>
          <w:p w14:paraId="4AE16D30"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 xml:space="preserve">13 </w:t>
            </w:r>
            <w:r w:rsidR="00516670">
              <w:rPr>
                <w:rFonts w:ascii="Book Antiqua" w:hAnsi="Book Antiqua" w:cs="Book Antiqua"/>
              </w:rPr>
              <w:t>(24.5</w:t>
            </w:r>
            <w:r w:rsidRPr="00464A74">
              <w:rPr>
                <w:rFonts w:ascii="Book Antiqua" w:hAnsi="Book Antiqua" w:cs="Book Antiqua"/>
              </w:rPr>
              <w:t>)</w:t>
            </w:r>
          </w:p>
        </w:tc>
        <w:tc>
          <w:tcPr>
            <w:tcW w:w="1701" w:type="dxa"/>
          </w:tcPr>
          <w:p w14:paraId="45269FB5" w14:textId="77777777" w:rsidR="00EE26A3" w:rsidRPr="00464A74" w:rsidRDefault="00516670" w:rsidP="00464A74">
            <w:pPr>
              <w:spacing w:line="360" w:lineRule="auto"/>
              <w:jc w:val="both"/>
              <w:rPr>
                <w:rFonts w:ascii="Book Antiqua" w:hAnsi="Book Antiqua" w:cs="Book Antiqua"/>
              </w:rPr>
            </w:pPr>
            <w:r>
              <w:rPr>
                <w:rFonts w:ascii="Book Antiqua" w:hAnsi="Book Antiqua" w:cs="Book Antiqua"/>
              </w:rPr>
              <w:t>0 (0</w:t>
            </w:r>
            <w:r w:rsidR="00EE26A3" w:rsidRPr="00464A74">
              <w:rPr>
                <w:rFonts w:ascii="Book Antiqua" w:hAnsi="Book Antiqua" w:cs="Book Antiqua"/>
              </w:rPr>
              <w:t>)</w:t>
            </w:r>
          </w:p>
        </w:tc>
        <w:tc>
          <w:tcPr>
            <w:tcW w:w="1134" w:type="dxa"/>
          </w:tcPr>
          <w:p w14:paraId="75C9B15A"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0.030</w:t>
            </w:r>
          </w:p>
        </w:tc>
      </w:tr>
    </w:tbl>
    <w:p w14:paraId="519BCC9E"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IQR</w:t>
      </w:r>
      <w:r w:rsidR="00DC2396">
        <w:rPr>
          <w:rFonts w:ascii="Book Antiqua" w:hAnsi="Book Antiqua" w:cs="Book Antiqua"/>
        </w:rPr>
        <w:t>:</w:t>
      </w:r>
      <w:r w:rsidRPr="00464A74">
        <w:rPr>
          <w:rFonts w:ascii="Book Antiqua" w:hAnsi="Book Antiqua" w:cs="Book Antiqua"/>
        </w:rPr>
        <w:t xml:space="preserve"> </w:t>
      </w:r>
      <w:r w:rsidR="00DC2396" w:rsidRPr="00464A74">
        <w:rPr>
          <w:rFonts w:ascii="Book Antiqua" w:hAnsi="Book Antiqua" w:cs="Book Antiqua"/>
        </w:rPr>
        <w:t xml:space="preserve">Interquartile </w:t>
      </w:r>
      <w:r w:rsidRPr="00464A74">
        <w:rPr>
          <w:rFonts w:ascii="Book Antiqua" w:hAnsi="Book Antiqua" w:cs="Book Antiqua"/>
        </w:rPr>
        <w:t>range; TACE</w:t>
      </w:r>
      <w:r w:rsidR="00DC2396">
        <w:rPr>
          <w:rFonts w:ascii="Book Antiqua" w:hAnsi="Book Antiqua" w:cs="Book Antiqua"/>
        </w:rPr>
        <w:t>:</w:t>
      </w:r>
      <w:r w:rsidRPr="00464A74">
        <w:rPr>
          <w:rFonts w:ascii="Book Antiqua" w:hAnsi="Book Antiqua" w:cs="Book Antiqua"/>
        </w:rPr>
        <w:t xml:space="preserve"> </w:t>
      </w:r>
      <w:proofErr w:type="spellStart"/>
      <w:r w:rsidR="00DC2396" w:rsidRPr="00464A74">
        <w:rPr>
          <w:rFonts w:ascii="Book Antiqua" w:hAnsi="Book Antiqua" w:cs="Book Antiqua"/>
        </w:rPr>
        <w:t>Transarterial</w:t>
      </w:r>
      <w:proofErr w:type="spellEnd"/>
      <w:r w:rsidR="00DC2396" w:rsidRPr="00464A74">
        <w:rPr>
          <w:rFonts w:ascii="Book Antiqua" w:hAnsi="Book Antiqua" w:cs="Book Antiqua"/>
        </w:rPr>
        <w:t xml:space="preserve"> </w:t>
      </w:r>
      <w:r w:rsidRPr="00464A74">
        <w:rPr>
          <w:rFonts w:ascii="Book Antiqua" w:hAnsi="Book Antiqua" w:cs="Book Antiqua"/>
        </w:rPr>
        <w:t>chemoembolization</w:t>
      </w:r>
      <w:r w:rsidR="00DC2396">
        <w:rPr>
          <w:rFonts w:ascii="Book Antiqua" w:hAnsi="Book Antiqua" w:cs="Book Antiqua"/>
        </w:rPr>
        <w:t>.</w:t>
      </w:r>
    </w:p>
    <w:p w14:paraId="6105AC27" w14:textId="77777777" w:rsidR="00EE26A3" w:rsidRPr="00464A74" w:rsidRDefault="00EE26A3" w:rsidP="00464A74">
      <w:pPr>
        <w:spacing w:line="360" w:lineRule="auto"/>
        <w:jc w:val="both"/>
        <w:rPr>
          <w:rFonts w:ascii="Book Antiqua" w:hAnsi="Book Antiqua" w:cs="Book Antiqua"/>
        </w:rPr>
      </w:pPr>
    </w:p>
    <w:p w14:paraId="31AA3D72" w14:textId="77777777" w:rsidR="00EE26A3" w:rsidRPr="00464A74" w:rsidRDefault="008A3C81" w:rsidP="00464A74">
      <w:pPr>
        <w:spacing w:line="360" w:lineRule="auto"/>
        <w:jc w:val="both"/>
        <w:rPr>
          <w:rFonts w:ascii="Book Antiqua" w:hAnsi="Book Antiqua" w:cs="Book Antiqua"/>
          <w:b/>
        </w:rPr>
      </w:pPr>
      <w:r>
        <w:rPr>
          <w:rFonts w:ascii="Book Antiqua" w:hAnsi="Book Antiqua" w:cs="Book Antiqua"/>
          <w:b/>
        </w:rPr>
        <w:t>Table 3</w:t>
      </w:r>
      <w:r w:rsidR="00EE26A3" w:rsidRPr="00464A74">
        <w:rPr>
          <w:rFonts w:ascii="Book Antiqua" w:hAnsi="Book Antiqua" w:cs="Book Antiqua"/>
          <w:b/>
        </w:rPr>
        <w:t xml:space="preserve"> Univariate and multivariate Cox </w:t>
      </w:r>
      <w:r w:rsidR="00EE26A3" w:rsidRPr="00464A74">
        <w:rPr>
          <w:rFonts w:ascii="Book Antiqua" w:hAnsi="Book Antiqua" w:cs="Book Antiqua"/>
          <w:b/>
          <w:color w:val="000000" w:themeColor="text1"/>
        </w:rPr>
        <w:t xml:space="preserve">proportional-hazards </w:t>
      </w:r>
      <w:r w:rsidR="00EE26A3" w:rsidRPr="00464A74">
        <w:rPr>
          <w:rFonts w:ascii="Book Antiqua" w:hAnsi="Book Antiqua" w:cs="Book Antiqua"/>
          <w:b/>
        </w:rPr>
        <w:t xml:space="preserve">model of predictive factors of overall survival after </w:t>
      </w:r>
      <w:proofErr w:type="spellStart"/>
      <w:r w:rsidR="00EE26A3" w:rsidRPr="00464A74">
        <w:rPr>
          <w:rFonts w:ascii="Book Antiqua" w:hAnsi="Book Antiqua" w:cs="Book Antiqua"/>
          <w:b/>
        </w:rPr>
        <w:t>transarterial</w:t>
      </w:r>
      <w:proofErr w:type="spellEnd"/>
      <w:r w:rsidR="00EE26A3" w:rsidRPr="00464A74">
        <w:rPr>
          <w:rFonts w:ascii="Book Antiqua" w:hAnsi="Book Antiqua" w:cs="Book Antiqua"/>
          <w:b/>
        </w:rPr>
        <w:t xml:space="preserve"> chemoembolization in individuals with chronic viral hepatitis</w:t>
      </w:r>
    </w:p>
    <w:tbl>
      <w:tblPr>
        <w:tblStyle w:val="TableGrid"/>
        <w:tblpPr w:leftFromText="180" w:rightFromText="180" w:vertAnchor="text" w:horzAnchor="margin" w:tblpXSpec="center" w:tblpY="464"/>
        <w:tblW w:w="10065" w:type="dxa"/>
        <w:tblLayout w:type="fixed"/>
        <w:tblLook w:val="04A0" w:firstRow="1" w:lastRow="0" w:firstColumn="1" w:lastColumn="0" w:noHBand="0" w:noVBand="1"/>
      </w:tblPr>
      <w:tblGrid>
        <w:gridCol w:w="3544"/>
        <w:gridCol w:w="851"/>
        <w:gridCol w:w="1417"/>
        <w:gridCol w:w="993"/>
        <w:gridCol w:w="850"/>
        <w:gridCol w:w="1418"/>
        <w:gridCol w:w="992"/>
      </w:tblGrid>
      <w:tr w:rsidR="00EE26A3" w:rsidRPr="00464A74" w14:paraId="6B76DA36" w14:textId="77777777" w:rsidTr="0058300E">
        <w:tc>
          <w:tcPr>
            <w:tcW w:w="3544" w:type="dxa"/>
            <w:vMerge w:val="restart"/>
          </w:tcPr>
          <w:p w14:paraId="6B03F9C1" w14:textId="77777777" w:rsidR="00EE26A3" w:rsidRPr="00D47D37" w:rsidRDefault="00EE26A3" w:rsidP="00464A74">
            <w:pPr>
              <w:spacing w:line="360" w:lineRule="auto"/>
              <w:jc w:val="both"/>
              <w:rPr>
                <w:rFonts w:ascii="Book Antiqua" w:hAnsi="Book Antiqua" w:cs="Book Antiqua"/>
                <w:b/>
              </w:rPr>
            </w:pPr>
            <w:r w:rsidRPr="00D47D37">
              <w:rPr>
                <w:rFonts w:ascii="Book Antiqua" w:hAnsi="Book Antiqua" w:cs="Book Antiqua"/>
                <w:b/>
              </w:rPr>
              <w:t>Factor</w:t>
            </w:r>
          </w:p>
        </w:tc>
        <w:tc>
          <w:tcPr>
            <w:tcW w:w="3261" w:type="dxa"/>
            <w:gridSpan w:val="3"/>
          </w:tcPr>
          <w:p w14:paraId="12915BED" w14:textId="77777777" w:rsidR="00EE26A3" w:rsidRPr="00D47D37" w:rsidRDefault="00EE26A3" w:rsidP="00464A74">
            <w:pPr>
              <w:spacing w:line="360" w:lineRule="auto"/>
              <w:jc w:val="both"/>
              <w:rPr>
                <w:rFonts w:ascii="Book Antiqua" w:hAnsi="Book Antiqua" w:cs="Book Antiqua"/>
                <w:b/>
              </w:rPr>
            </w:pPr>
            <w:r w:rsidRPr="00D47D37">
              <w:rPr>
                <w:rFonts w:ascii="Book Antiqua" w:hAnsi="Book Antiqua" w:cs="Book Antiqua"/>
                <w:b/>
              </w:rPr>
              <w:t>Univariate analysis</w:t>
            </w:r>
          </w:p>
        </w:tc>
        <w:tc>
          <w:tcPr>
            <w:tcW w:w="3260" w:type="dxa"/>
            <w:gridSpan w:val="3"/>
          </w:tcPr>
          <w:p w14:paraId="6D803B7B" w14:textId="77777777" w:rsidR="00EE26A3" w:rsidRPr="00D47D37" w:rsidRDefault="00EE26A3" w:rsidP="00464A74">
            <w:pPr>
              <w:spacing w:line="360" w:lineRule="auto"/>
              <w:jc w:val="both"/>
              <w:rPr>
                <w:rFonts w:ascii="Book Antiqua" w:hAnsi="Book Antiqua" w:cs="Book Antiqua"/>
                <w:b/>
              </w:rPr>
            </w:pPr>
            <w:r w:rsidRPr="00D47D37">
              <w:rPr>
                <w:rFonts w:ascii="Book Antiqua" w:hAnsi="Book Antiqua" w:cs="Book Antiqua"/>
                <w:b/>
              </w:rPr>
              <w:t>Multivariate analysis</w:t>
            </w:r>
          </w:p>
        </w:tc>
      </w:tr>
      <w:tr w:rsidR="00EE26A3" w:rsidRPr="00464A74" w14:paraId="575AF63E" w14:textId="77777777" w:rsidTr="0058300E">
        <w:tc>
          <w:tcPr>
            <w:tcW w:w="3544" w:type="dxa"/>
            <w:vMerge/>
          </w:tcPr>
          <w:p w14:paraId="499E45A0" w14:textId="77777777" w:rsidR="00EE26A3" w:rsidRPr="00D47D37" w:rsidRDefault="00EE26A3" w:rsidP="00464A74">
            <w:pPr>
              <w:spacing w:line="360" w:lineRule="auto"/>
              <w:jc w:val="both"/>
              <w:rPr>
                <w:rFonts w:ascii="Book Antiqua" w:hAnsi="Book Antiqua" w:cs="Book Antiqua"/>
                <w:b/>
              </w:rPr>
            </w:pPr>
          </w:p>
        </w:tc>
        <w:tc>
          <w:tcPr>
            <w:tcW w:w="851" w:type="dxa"/>
          </w:tcPr>
          <w:p w14:paraId="57E1D647" w14:textId="77777777" w:rsidR="00EE26A3" w:rsidRPr="00D47D37" w:rsidRDefault="00EE26A3" w:rsidP="00464A74">
            <w:pPr>
              <w:spacing w:line="360" w:lineRule="auto"/>
              <w:jc w:val="both"/>
              <w:rPr>
                <w:rFonts w:ascii="Book Antiqua" w:hAnsi="Book Antiqua" w:cs="Book Antiqua"/>
                <w:b/>
              </w:rPr>
            </w:pPr>
            <w:r w:rsidRPr="00D47D37">
              <w:rPr>
                <w:rFonts w:ascii="Book Antiqua" w:hAnsi="Book Antiqua" w:cs="Book Antiqua"/>
                <w:b/>
              </w:rPr>
              <w:t>OR</w:t>
            </w:r>
          </w:p>
        </w:tc>
        <w:tc>
          <w:tcPr>
            <w:tcW w:w="1417" w:type="dxa"/>
          </w:tcPr>
          <w:p w14:paraId="0DE642C1" w14:textId="77777777" w:rsidR="00EE26A3" w:rsidRPr="00D47D37" w:rsidRDefault="00376855" w:rsidP="00464A74">
            <w:pPr>
              <w:spacing w:line="360" w:lineRule="auto"/>
              <w:jc w:val="both"/>
              <w:rPr>
                <w:rFonts w:ascii="Book Antiqua" w:hAnsi="Book Antiqua" w:cs="Book Antiqua"/>
                <w:b/>
              </w:rPr>
            </w:pPr>
            <w:r>
              <w:rPr>
                <w:rFonts w:ascii="Book Antiqua" w:hAnsi="Book Antiqua" w:cs="Book Antiqua"/>
                <w:b/>
              </w:rPr>
              <w:t>95%</w:t>
            </w:r>
            <w:r w:rsidR="00EE26A3" w:rsidRPr="00D47D37">
              <w:rPr>
                <w:rFonts w:ascii="Book Antiqua" w:hAnsi="Book Antiqua" w:cs="Book Antiqua"/>
                <w:b/>
              </w:rPr>
              <w:t>CI</w:t>
            </w:r>
          </w:p>
        </w:tc>
        <w:tc>
          <w:tcPr>
            <w:tcW w:w="993" w:type="dxa"/>
          </w:tcPr>
          <w:p w14:paraId="559B9B3D" w14:textId="77777777" w:rsidR="00EE26A3" w:rsidRPr="00D47D37" w:rsidRDefault="00D22013" w:rsidP="00464A74">
            <w:pPr>
              <w:spacing w:line="360" w:lineRule="auto"/>
              <w:jc w:val="both"/>
              <w:rPr>
                <w:rFonts w:ascii="Book Antiqua" w:hAnsi="Book Antiqua" w:cs="Book Antiqua"/>
                <w:b/>
              </w:rPr>
            </w:pPr>
            <w:r w:rsidRPr="00D22013">
              <w:rPr>
                <w:rFonts w:ascii="Book Antiqua" w:hAnsi="Book Antiqua" w:cs="Book Antiqua"/>
                <w:b/>
                <w:i/>
              </w:rPr>
              <w:t>P</w:t>
            </w:r>
            <w:r w:rsidR="00EE26A3" w:rsidRPr="00D47D37">
              <w:rPr>
                <w:rFonts w:ascii="Book Antiqua" w:hAnsi="Book Antiqua" w:cs="Book Antiqua"/>
                <w:b/>
              </w:rPr>
              <w:t xml:space="preserve"> value</w:t>
            </w:r>
          </w:p>
        </w:tc>
        <w:tc>
          <w:tcPr>
            <w:tcW w:w="850" w:type="dxa"/>
          </w:tcPr>
          <w:p w14:paraId="4D9F44AE" w14:textId="77777777" w:rsidR="00EE26A3" w:rsidRPr="00D47D37" w:rsidRDefault="00EE26A3" w:rsidP="00464A74">
            <w:pPr>
              <w:spacing w:line="360" w:lineRule="auto"/>
              <w:jc w:val="both"/>
              <w:rPr>
                <w:rFonts w:ascii="Book Antiqua" w:hAnsi="Book Antiqua" w:cs="Book Antiqua"/>
                <w:b/>
              </w:rPr>
            </w:pPr>
            <w:r w:rsidRPr="00D47D37">
              <w:rPr>
                <w:rFonts w:ascii="Book Antiqua" w:hAnsi="Book Antiqua" w:cs="Book Antiqua"/>
                <w:b/>
              </w:rPr>
              <w:t>HR</w:t>
            </w:r>
          </w:p>
        </w:tc>
        <w:tc>
          <w:tcPr>
            <w:tcW w:w="1418" w:type="dxa"/>
          </w:tcPr>
          <w:p w14:paraId="721AB906" w14:textId="77777777" w:rsidR="00EE26A3" w:rsidRPr="00D47D37" w:rsidRDefault="00376855" w:rsidP="00464A74">
            <w:pPr>
              <w:spacing w:line="360" w:lineRule="auto"/>
              <w:jc w:val="both"/>
              <w:rPr>
                <w:rFonts w:ascii="Book Antiqua" w:hAnsi="Book Antiqua" w:cs="Book Antiqua"/>
                <w:b/>
              </w:rPr>
            </w:pPr>
            <w:r>
              <w:rPr>
                <w:rFonts w:ascii="Book Antiqua" w:hAnsi="Book Antiqua" w:cs="Book Antiqua"/>
                <w:b/>
              </w:rPr>
              <w:t>95%</w:t>
            </w:r>
            <w:r w:rsidR="00EE26A3" w:rsidRPr="00D47D37">
              <w:rPr>
                <w:rFonts w:ascii="Book Antiqua" w:hAnsi="Book Antiqua" w:cs="Book Antiqua"/>
                <w:b/>
              </w:rPr>
              <w:t>CI</w:t>
            </w:r>
          </w:p>
        </w:tc>
        <w:tc>
          <w:tcPr>
            <w:tcW w:w="992" w:type="dxa"/>
          </w:tcPr>
          <w:p w14:paraId="06391804" w14:textId="77777777" w:rsidR="00EE26A3" w:rsidRPr="00D47D37" w:rsidRDefault="00D22013" w:rsidP="00464A74">
            <w:pPr>
              <w:spacing w:line="360" w:lineRule="auto"/>
              <w:jc w:val="both"/>
              <w:rPr>
                <w:rFonts w:ascii="Book Antiqua" w:hAnsi="Book Antiqua" w:cs="Book Antiqua"/>
                <w:b/>
              </w:rPr>
            </w:pPr>
            <w:r w:rsidRPr="00D22013">
              <w:rPr>
                <w:rFonts w:ascii="Book Antiqua" w:hAnsi="Book Antiqua" w:cs="Book Antiqua"/>
                <w:b/>
                <w:i/>
              </w:rPr>
              <w:t>P</w:t>
            </w:r>
            <w:r w:rsidRPr="00D47D37">
              <w:rPr>
                <w:rFonts w:ascii="Book Antiqua" w:hAnsi="Book Antiqua" w:cs="Book Antiqua"/>
                <w:b/>
              </w:rPr>
              <w:t xml:space="preserve"> </w:t>
            </w:r>
            <w:r w:rsidR="00EE26A3" w:rsidRPr="00D47D37">
              <w:rPr>
                <w:rFonts w:ascii="Book Antiqua" w:hAnsi="Book Antiqua" w:cs="Book Antiqua"/>
                <w:b/>
              </w:rPr>
              <w:t>value</w:t>
            </w:r>
          </w:p>
        </w:tc>
      </w:tr>
      <w:tr w:rsidR="00EE26A3" w:rsidRPr="00464A74" w14:paraId="0C129D9B" w14:textId="77777777" w:rsidTr="0058300E">
        <w:tc>
          <w:tcPr>
            <w:tcW w:w="3544" w:type="dxa"/>
          </w:tcPr>
          <w:p w14:paraId="57A5897B"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Female sex</w:t>
            </w:r>
          </w:p>
        </w:tc>
        <w:tc>
          <w:tcPr>
            <w:tcW w:w="851" w:type="dxa"/>
          </w:tcPr>
          <w:p w14:paraId="04980F2D"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0.722</w:t>
            </w:r>
          </w:p>
        </w:tc>
        <w:tc>
          <w:tcPr>
            <w:tcW w:w="1417" w:type="dxa"/>
          </w:tcPr>
          <w:p w14:paraId="588ADC81" w14:textId="77777777" w:rsidR="00EE26A3" w:rsidRPr="00464A74" w:rsidRDefault="00EE26A3" w:rsidP="00D279A4">
            <w:pPr>
              <w:spacing w:line="360" w:lineRule="auto"/>
              <w:jc w:val="both"/>
              <w:rPr>
                <w:rFonts w:ascii="Book Antiqua" w:hAnsi="Book Antiqua" w:cs="Book Antiqua"/>
              </w:rPr>
            </w:pPr>
            <w:r w:rsidRPr="00464A74">
              <w:rPr>
                <w:rFonts w:ascii="Book Antiqua" w:hAnsi="Book Antiqua" w:cs="Book Antiqua"/>
              </w:rPr>
              <w:t>0.384</w:t>
            </w:r>
            <w:r w:rsidR="00D279A4">
              <w:rPr>
                <w:rFonts w:ascii="Book Antiqua" w:hAnsi="Book Antiqua" w:cs="Book Antiqua"/>
              </w:rPr>
              <w:t>-</w:t>
            </w:r>
            <w:r w:rsidRPr="00464A74">
              <w:rPr>
                <w:rFonts w:ascii="Book Antiqua" w:hAnsi="Book Antiqua" w:cs="Book Antiqua"/>
              </w:rPr>
              <w:t>1.358</w:t>
            </w:r>
          </w:p>
        </w:tc>
        <w:tc>
          <w:tcPr>
            <w:tcW w:w="993" w:type="dxa"/>
          </w:tcPr>
          <w:p w14:paraId="623A32AD"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0.312</w:t>
            </w:r>
          </w:p>
        </w:tc>
        <w:tc>
          <w:tcPr>
            <w:tcW w:w="850" w:type="dxa"/>
          </w:tcPr>
          <w:p w14:paraId="6DB713AD"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1.103</w:t>
            </w:r>
          </w:p>
        </w:tc>
        <w:tc>
          <w:tcPr>
            <w:tcW w:w="1418" w:type="dxa"/>
          </w:tcPr>
          <w:p w14:paraId="237AC537"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0.516-2.359</w:t>
            </w:r>
          </w:p>
        </w:tc>
        <w:tc>
          <w:tcPr>
            <w:tcW w:w="992" w:type="dxa"/>
          </w:tcPr>
          <w:p w14:paraId="37ECA214"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0.800</w:t>
            </w:r>
          </w:p>
        </w:tc>
      </w:tr>
      <w:tr w:rsidR="00EE26A3" w:rsidRPr="00464A74" w14:paraId="0629906F" w14:textId="77777777" w:rsidTr="0058300E">
        <w:tc>
          <w:tcPr>
            <w:tcW w:w="3544" w:type="dxa"/>
          </w:tcPr>
          <w:p w14:paraId="4134E999"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Age, every 1-year increase</w:t>
            </w:r>
          </w:p>
        </w:tc>
        <w:tc>
          <w:tcPr>
            <w:tcW w:w="851" w:type="dxa"/>
          </w:tcPr>
          <w:p w14:paraId="25F26574"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0.977</w:t>
            </w:r>
          </w:p>
        </w:tc>
        <w:tc>
          <w:tcPr>
            <w:tcW w:w="1417" w:type="dxa"/>
          </w:tcPr>
          <w:p w14:paraId="5F2AE8EF" w14:textId="77777777" w:rsidR="00EE26A3" w:rsidRPr="00464A74" w:rsidRDefault="00EE26A3" w:rsidP="00D279A4">
            <w:pPr>
              <w:spacing w:line="360" w:lineRule="auto"/>
              <w:jc w:val="both"/>
              <w:rPr>
                <w:rFonts w:ascii="Book Antiqua" w:hAnsi="Book Antiqua" w:cs="Book Antiqua"/>
              </w:rPr>
            </w:pPr>
            <w:r w:rsidRPr="00464A74">
              <w:rPr>
                <w:rFonts w:ascii="Book Antiqua" w:hAnsi="Book Antiqua" w:cs="Book Antiqua"/>
              </w:rPr>
              <w:t>0.947</w:t>
            </w:r>
            <w:r w:rsidR="00D279A4">
              <w:rPr>
                <w:rFonts w:ascii="Book Antiqua" w:hAnsi="Book Antiqua" w:cs="Book Antiqua"/>
              </w:rPr>
              <w:t>-</w:t>
            </w:r>
            <w:r w:rsidRPr="00464A74">
              <w:rPr>
                <w:rFonts w:ascii="Book Antiqua" w:hAnsi="Book Antiqua" w:cs="Book Antiqua"/>
              </w:rPr>
              <w:t>1.008</w:t>
            </w:r>
          </w:p>
        </w:tc>
        <w:tc>
          <w:tcPr>
            <w:tcW w:w="993" w:type="dxa"/>
          </w:tcPr>
          <w:p w14:paraId="0C36F1D8"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0.148</w:t>
            </w:r>
          </w:p>
        </w:tc>
        <w:tc>
          <w:tcPr>
            <w:tcW w:w="850" w:type="dxa"/>
          </w:tcPr>
          <w:p w14:paraId="32E896DA"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1.000</w:t>
            </w:r>
          </w:p>
        </w:tc>
        <w:tc>
          <w:tcPr>
            <w:tcW w:w="1418" w:type="dxa"/>
          </w:tcPr>
          <w:p w14:paraId="1FF0098E"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0.968-1.034</w:t>
            </w:r>
          </w:p>
        </w:tc>
        <w:tc>
          <w:tcPr>
            <w:tcW w:w="992" w:type="dxa"/>
          </w:tcPr>
          <w:p w14:paraId="56AB56B0"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0.979</w:t>
            </w:r>
          </w:p>
        </w:tc>
      </w:tr>
      <w:tr w:rsidR="00EE26A3" w:rsidRPr="00464A74" w14:paraId="57C15FAD" w14:textId="77777777" w:rsidTr="0058300E">
        <w:tc>
          <w:tcPr>
            <w:tcW w:w="3544" w:type="dxa"/>
          </w:tcPr>
          <w:p w14:paraId="0396946C"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Body mass index &lt; 18.5</w:t>
            </w:r>
          </w:p>
        </w:tc>
        <w:tc>
          <w:tcPr>
            <w:tcW w:w="851" w:type="dxa"/>
          </w:tcPr>
          <w:p w14:paraId="42C89926" w14:textId="77777777" w:rsidR="00EE26A3" w:rsidRPr="00464A74" w:rsidRDefault="00EE26A3" w:rsidP="00464A74">
            <w:pPr>
              <w:tabs>
                <w:tab w:val="left" w:pos="651"/>
              </w:tabs>
              <w:spacing w:line="360" w:lineRule="auto"/>
              <w:jc w:val="both"/>
              <w:rPr>
                <w:rFonts w:ascii="Book Antiqua" w:hAnsi="Book Antiqua" w:cs="Book Antiqua"/>
              </w:rPr>
            </w:pPr>
            <w:r w:rsidRPr="00464A74">
              <w:rPr>
                <w:rFonts w:ascii="Book Antiqua" w:hAnsi="Book Antiqua" w:cs="Book Antiqua"/>
              </w:rPr>
              <w:t>0.937</w:t>
            </w:r>
          </w:p>
        </w:tc>
        <w:tc>
          <w:tcPr>
            <w:tcW w:w="1417" w:type="dxa"/>
          </w:tcPr>
          <w:p w14:paraId="24A81D33"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0.439-2.002</w:t>
            </w:r>
          </w:p>
        </w:tc>
        <w:tc>
          <w:tcPr>
            <w:tcW w:w="993" w:type="dxa"/>
          </w:tcPr>
          <w:p w14:paraId="6074F190"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0.867</w:t>
            </w:r>
          </w:p>
        </w:tc>
        <w:tc>
          <w:tcPr>
            <w:tcW w:w="850" w:type="dxa"/>
          </w:tcPr>
          <w:p w14:paraId="0163F875" w14:textId="77777777" w:rsidR="00EE26A3" w:rsidRPr="00464A74" w:rsidRDefault="00EE26A3" w:rsidP="00464A74">
            <w:pPr>
              <w:spacing w:line="360" w:lineRule="auto"/>
              <w:jc w:val="both"/>
              <w:rPr>
                <w:rFonts w:ascii="Book Antiqua" w:hAnsi="Book Antiqua" w:cs="Book Antiqua"/>
              </w:rPr>
            </w:pPr>
          </w:p>
        </w:tc>
        <w:tc>
          <w:tcPr>
            <w:tcW w:w="1418" w:type="dxa"/>
          </w:tcPr>
          <w:p w14:paraId="733F5D7E" w14:textId="77777777" w:rsidR="00EE26A3" w:rsidRPr="00464A74" w:rsidRDefault="00EE26A3" w:rsidP="00464A74">
            <w:pPr>
              <w:spacing w:line="360" w:lineRule="auto"/>
              <w:jc w:val="both"/>
              <w:rPr>
                <w:rFonts w:ascii="Book Antiqua" w:hAnsi="Book Antiqua" w:cs="Book Antiqua"/>
              </w:rPr>
            </w:pPr>
          </w:p>
        </w:tc>
        <w:tc>
          <w:tcPr>
            <w:tcW w:w="992" w:type="dxa"/>
          </w:tcPr>
          <w:p w14:paraId="60F2A56E" w14:textId="77777777" w:rsidR="00EE26A3" w:rsidRPr="00464A74" w:rsidRDefault="00EE26A3" w:rsidP="00464A74">
            <w:pPr>
              <w:spacing w:line="360" w:lineRule="auto"/>
              <w:jc w:val="both"/>
              <w:rPr>
                <w:rFonts w:ascii="Book Antiqua" w:hAnsi="Book Antiqua" w:cs="Book Antiqua"/>
              </w:rPr>
            </w:pPr>
          </w:p>
        </w:tc>
      </w:tr>
      <w:tr w:rsidR="00EE26A3" w:rsidRPr="00464A74" w14:paraId="3B14483B" w14:textId="77777777" w:rsidTr="0058300E">
        <w:tc>
          <w:tcPr>
            <w:tcW w:w="3544" w:type="dxa"/>
          </w:tcPr>
          <w:p w14:paraId="30804D36"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Hepatitis B infection</w:t>
            </w:r>
          </w:p>
        </w:tc>
        <w:tc>
          <w:tcPr>
            <w:tcW w:w="851" w:type="dxa"/>
          </w:tcPr>
          <w:p w14:paraId="451ED088" w14:textId="77777777" w:rsidR="00EE26A3" w:rsidRPr="00464A74" w:rsidRDefault="00EE26A3" w:rsidP="00464A74">
            <w:pPr>
              <w:tabs>
                <w:tab w:val="left" w:pos="651"/>
              </w:tabs>
              <w:spacing w:line="360" w:lineRule="auto"/>
              <w:jc w:val="both"/>
              <w:rPr>
                <w:rFonts w:ascii="Book Antiqua" w:hAnsi="Book Antiqua" w:cs="Book Antiqua"/>
              </w:rPr>
            </w:pPr>
            <w:r w:rsidRPr="00464A74">
              <w:rPr>
                <w:rFonts w:ascii="Book Antiqua" w:hAnsi="Book Antiqua" w:cs="Book Antiqua"/>
              </w:rPr>
              <w:t>0.841</w:t>
            </w:r>
          </w:p>
        </w:tc>
        <w:tc>
          <w:tcPr>
            <w:tcW w:w="1417" w:type="dxa"/>
          </w:tcPr>
          <w:p w14:paraId="4A32C8EC" w14:textId="77777777" w:rsidR="00EE26A3" w:rsidRPr="00464A74" w:rsidRDefault="00EE26A3" w:rsidP="00D279A4">
            <w:pPr>
              <w:spacing w:line="360" w:lineRule="auto"/>
              <w:jc w:val="both"/>
              <w:rPr>
                <w:rFonts w:ascii="Book Antiqua" w:hAnsi="Book Antiqua" w:cs="Book Antiqua"/>
              </w:rPr>
            </w:pPr>
            <w:r w:rsidRPr="00464A74">
              <w:rPr>
                <w:rFonts w:ascii="Book Antiqua" w:hAnsi="Book Antiqua" w:cs="Book Antiqua"/>
              </w:rPr>
              <w:t>0.487</w:t>
            </w:r>
            <w:r w:rsidR="00D279A4">
              <w:rPr>
                <w:rFonts w:ascii="Book Antiqua" w:hAnsi="Book Antiqua" w:cs="Book Antiqua"/>
              </w:rPr>
              <w:t>-</w:t>
            </w:r>
            <w:r w:rsidRPr="00464A74">
              <w:rPr>
                <w:rFonts w:ascii="Book Antiqua" w:hAnsi="Book Antiqua" w:cs="Book Antiqua"/>
              </w:rPr>
              <w:t>1.453</w:t>
            </w:r>
          </w:p>
        </w:tc>
        <w:tc>
          <w:tcPr>
            <w:tcW w:w="993" w:type="dxa"/>
          </w:tcPr>
          <w:p w14:paraId="1952E592"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0.535</w:t>
            </w:r>
          </w:p>
        </w:tc>
        <w:tc>
          <w:tcPr>
            <w:tcW w:w="850" w:type="dxa"/>
          </w:tcPr>
          <w:p w14:paraId="1C3DD1BB" w14:textId="77777777" w:rsidR="00EE26A3" w:rsidRPr="00464A74" w:rsidRDefault="00EE26A3" w:rsidP="00464A74">
            <w:pPr>
              <w:spacing w:line="360" w:lineRule="auto"/>
              <w:jc w:val="both"/>
              <w:rPr>
                <w:rFonts w:ascii="Book Antiqua" w:hAnsi="Book Antiqua" w:cs="Book Antiqua"/>
              </w:rPr>
            </w:pPr>
          </w:p>
        </w:tc>
        <w:tc>
          <w:tcPr>
            <w:tcW w:w="1418" w:type="dxa"/>
          </w:tcPr>
          <w:p w14:paraId="0AA3B58C" w14:textId="77777777" w:rsidR="00EE26A3" w:rsidRPr="00464A74" w:rsidRDefault="00EE26A3" w:rsidP="00464A74">
            <w:pPr>
              <w:spacing w:line="360" w:lineRule="auto"/>
              <w:jc w:val="both"/>
              <w:rPr>
                <w:rFonts w:ascii="Book Antiqua" w:hAnsi="Book Antiqua" w:cs="Book Antiqua"/>
              </w:rPr>
            </w:pPr>
          </w:p>
        </w:tc>
        <w:tc>
          <w:tcPr>
            <w:tcW w:w="992" w:type="dxa"/>
          </w:tcPr>
          <w:p w14:paraId="457881B1" w14:textId="77777777" w:rsidR="00EE26A3" w:rsidRPr="00464A74" w:rsidRDefault="00EE26A3" w:rsidP="00464A74">
            <w:pPr>
              <w:spacing w:line="360" w:lineRule="auto"/>
              <w:jc w:val="both"/>
              <w:rPr>
                <w:rFonts w:ascii="Book Antiqua" w:hAnsi="Book Antiqua" w:cs="Book Antiqua"/>
              </w:rPr>
            </w:pPr>
          </w:p>
        </w:tc>
      </w:tr>
      <w:tr w:rsidR="00EE26A3" w:rsidRPr="00464A74" w14:paraId="392425DF" w14:textId="77777777" w:rsidTr="0058300E">
        <w:tc>
          <w:tcPr>
            <w:tcW w:w="3544" w:type="dxa"/>
          </w:tcPr>
          <w:p w14:paraId="1423CC9D"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Hepatitis C infection</w:t>
            </w:r>
          </w:p>
        </w:tc>
        <w:tc>
          <w:tcPr>
            <w:tcW w:w="851" w:type="dxa"/>
          </w:tcPr>
          <w:p w14:paraId="3C6D59F5"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1.270</w:t>
            </w:r>
          </w:p>
        </w:tc>
        <w:tc>
          <w:tcPr>
            <w:tcW w:w="1417" w:type="dxa"/>
          </w:tcPr>
          <w:p w14:paraId="4A20EB50" w14:textId="77777777" w:rsidR="00EE26A3" w:rsidRPr="00464A74" w:rsidRDefault="00EE26A3" w:rsidP="00D279A4">
            <w:pPr>
              <w:spacing w:line="360" w:lineRule="auto"/>
              <w:jc w:val="both"/>
              <w:rPr>
                <w:rFonts w:ascii="Book Antiqua" w:hAnsi="Book Antiqua" w:cs="Book Antiqua"/>
              </w:rPr>
            </w:pPr>
            <w:r w:rsidRPr="00464A74">
              <w:rPr>
                <w:rFonts w:ascii="Book Antiqua" w:hAnsi="Book Antiqua" w:cs="Book Antiqua"/>
              </w:rPr>
              <w:t>0.737</w:t>
            </w:r>
            <w:r w:rsidR="00D279A4">
              <w:rPr>
                <w:rFonts w:ascii="Book Antiqua" w:hAnsi="Book Antiqua" w:cs="Book Antiqua"/>
              </w:rPr>
              <w:t>-</w:t>
            </w:r>
            <w:r w:rsidRPr="00464A74">
              <w:rPr>
                <w:rFonts w:ascii="Book Antiqua" w:hAnsi="Book Antiqua" w:cs="Book Antiqua"/>
              </w:rPr>
              <w:t>2.191</w:t>
            </w:r>
          </w:p>
        </w:tc>
        <w:tc>
          <w:tcPr>
            <w:tcW w:w="993" w:type="dxa"/>
          </w:tcPr>
          <w:p w14:paraId="6BF037B3"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0.389</w:t>
            </w:r>
          </w:p>
        </w:tc>
        <w:tc>
          <w:tcPr>
            <w:tcW w:w="850" w:type="dxa"/>
          </w:tcPr>
          <w:p w14:paraId="7995AD7C" w14:textId="77777777" w:rsidR="00EE26A3" w:rsidRPr="00464A74" w:rsidRDefault="00EE26A3" w:rsidP="00464A74">
            <w:pPr>
              <w:spacing w:line="360" w:lineRule="auto"/>
              <w:jc w:val="both"/>
              <w:rPr>
                <w:rFonts w:ascii="Book Antiqua" w:hAnsi="Book Antiqua" w:cs="Book Antiqua"/>
              </w:rPr>
            </w:pPr>
          </w:p>
        </w:tc>
        <w:tc>
          <w:tcPr>
            <w:tcW w:w="1418" w:type="dxa"/>
          </w:tcPr>
          <w:p w14:paraId="7E2D57C4" w14:textId="77777777" w:rsidR="00EE26A3" w:rsidRPr="00464A74" w:rsidRDefault="00EE26A3" w:rsidP="00464A74">
            <w:pPr>
              <w:spacing w:line="360" w:lineRule="auto"/>
              <w:jc w:val="both"/>
              <w:rPr>
                <w:rFonts w:ascii="Book Antiqua" w:hAnsi="Book Antiqua" w:cs="Book Antiqua"/>
              </w:rPr>
            </w:pPr>
          </w:p>
        </w:tc>
        <w:tc>
          <w:tcPr>
            <w:tcW w:w="992" w:type="dxa"/>
          </w:tcPr>
          <w:p w14:paraId="2C8D05CC" w14:textId="77777777" w:rsidR="00EE26A3" w:rsidRPr="00464A74" w:rsidRDefault="00EE26A3" w:rsidP="00464A74">
            <w:pPr>
              <w:spacing w:line="360" w:lineRule="auto"/>
              <w:jc w:val="both"/>
              <w:rPr>
                <w:rFonts w:ascii="Book Antiqua" w:hAnsi="Book Antiqua" w:cs="Book Antiqua"/>
              </w:rPr>
            </w:pPr>
          </w:p>
        </w:tc>
      </w:tr>
      <w:tr w:rsidR="00EE26A3" w:rsidRPr="00464A74" w14:paraId="4244F7CC" w14:textId="77777777" w:rsidTr="0058300E">
        <w:tc>
          <w:tcPr>
            <w:tcW w:w="3544" w:type="dxa"/>
          </w:tcPr>
          <w:p w14:paraId="3ACDAFC8"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bCs/>
              </w:rPr>
              <w:t>Alcohol consumption</w:t>
            </w:r>
          </w:p>
        </w:tc>
        <w:tc>
          <w:tcPr>
            <w:tcW w:w="851" w:type="dxa"/>
          </w:tcPr>
          <w:p w14:paraId="7FDD6857" w14:textId="77777777" w:rsidR="00EE26A3" w:rsidRPr="00464A74" w:rsidRDefault="00EE26A3" w:rsidP="00464A74">
            <w:pPr>
              <w:tabs>
                <w:tab w:val="left" w:pos="531"/>
              </w:tabs>
              <w:spacing w:line="360" w:lineRule="auto"/>
              <w:jc w:val="both"/>
              <w:rPr>
                <w:rFonts w:ascii="Book Antiqua" w:hAnsi="Book Antiqua" w:cs="Book Antiqua"/>
              </w:rPr>
            </w:pPr>
            <w:r w:rsidRPr="00464A74">
              <w:rPr>
                <w:rFonts w:ascii="Book Antiqua" w:hAnsi="Book Antiqua" w:cs="Book Antiqua"/>
              </w:rPr>
              <w:t>2.185</w:t>
            </w:r>
          </w:p>
        </w:tc>
        <w:tc>
          <w:tcPr>
            <w:tcW w:w="1417" w:type="dxa"/>
          </w:tcPr>
          <w:p w14:paraId="6BF8C5E4"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1.172-4.074</w:t>
            </w:r>
          </w:p>
        </w:tc>
        <w:tc>
          <w:tcPr>
            <w:tcW w:w="993" w:type="dxa"/>
          </w:tcPr>
          <w:p w14:paraId="41CCB86F"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0.014</w:t>
            </w:r>
          </w:p>
        </w:tc>
        <w:tc>
          <w:tcPr>
            <w:tcW w:w="850" w:type="dxa"/>
          </w:tcPr>
          <w:p w14:paraId="65CC56DC"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2.377</w:t>
            </w:r>
          </w:p>
        </w:tc>
        <w:tc>
          <w:tcPr>
            <w:tcW w:w="1418" w:type="dxa"/>
          </w:tcPr>
          <w:p w14:paraId="6B2D1C46"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1.109-5.095</w:t>
            </w:r>
          </w:p>
        </w:tc>
        <w:tc>
          <w:tcPr>
            <w:tcW w:w="992" w:type="dxa"/>
          </w:tcPr>
          <w:p w14:paraId="3CA287EA"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0.026</w:t>
            </w:r>
          </w:p>
        </w:tc>
      </w:tr>
      <w:tr w:rsidR="00EE26A3" w:rsidRPr="00464A74" w14:paraId="4C1F138C" w14:textId="77777777" w:rsidTr="0058300E">
        <w:tc>
          <w:tcPr>
            <w:tcW w:w="3544" w:type="dxa"/>
          </w:tcPr>
          <w:p w14:paraId="6AE31424"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Serum albumin &gt; 3.5 g/dL</w:t>
            </w:r>
          </w:p>
        </w:tc>
        <w:tc>
          <w:tcPr>
            <w:tcW w:w="851" w:type="dxa"/>
          </w:tcPr>
          <w:p w14:paraId="24888A69"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0.717</w:t>
            </w:r>
          </w:p>
        </w:tc>
        <w:tc>
          <w:tcPr>
            <w:tcW w:w="1417" w:type="dxa"/>
          </w:tcPr>
          <w:p w14:paraId="2532B630"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0.414-1.240</w:t>
            </w:r>
          </w:p>
        </w:tc>
        <w:tc>
          <w:tcPr>
            <w:tcW w:w="993" w:type="dxa"/>
          </w:tcPr>
          <w:p w14:paraId="25841353"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0.234</w:t>
            </w:r>
          </w:p>
        </w:tc>
        <w:tc>
          <w:tcPr>
            <w:tcW w:w="850" w:type="dxa"/>
          </w:tcPr>
          <w:p w14:paraId="56E6205B" w14:textId="77777777" w:rsidR="00EE26A3" w:rsidRPr="00464A74" w:rsidRDefault="00EE26A3" w:rsidP="00464A74">
            <w:pPr>
              <w:tabs>
                <w:tab w:val="left" w:pos="549"/>
              </w:tabs>
              <w:spacing w:line="360" w:lineRule="auto"/>
              <w:jc w:val="both"/>
              <w:rPr>
                <w:rFonts w:ascii="Book Antiqua" w:hAnsi="Book Antiqua" w:cs="Book Antiqua"/>
              </w:rPr>
            </w:pPr>
          </w:p>
        </w:tc>
        <w:tc>
          <w:tcPr>
            <w:tcW w:w="1418" w:type="dxa"/>
          </w:tcPr>
          <w:p w14:paraId="55742EA8" w14:textId="77777777" w:rsidR="00EE26A3" w:rsidRPr="00464A74" w:rsidRDefault="00EE26A3" w:rsidP="00464A74">
            <w:pPr>
              <w:spacing w:line="360" w:lineRule="auto"/>
              <w:jc w:val="both"/>
              <w:rPr>
                <w:rFonts w:ascii="Book Antiqua" w:hAnsi="Book Antiqua" w:cs="Book Antiqua"/>
              </w:rPr>
            </w:pPr>
          </w:p>
        </w:tc>
        <w:tc>
          <w:tcPr>
            <w:tcW w:w="992" w:type="dxa"/>
          </w:tcPr>
          <w:p w14:paraId="652EB693" w14:textId="77777777" w:rsidR="00EE26A3" w:rsidRPr="00464A74" w:rsidRDefault="00EE26A3" w:rsidP="00464A74">
            <w:pPr>
              <w:spacing w:line="360" w:lineRule="auto"/>
              <w:jc w:val="both"/>
              <w:rPr>
                <w:rFonts w:ascii="Book Antiqua" w:hAnsi="Book Antiqua" w:cs="Book Antiqua"/>
              </w:rPr>
            </w:pPr>
          </w:p>
        </w:tc>
      </w:tr>
      <w:tr w:rsidR="00EE26A3" w:rsidRPr="00464A74" w14:paraId="7DCADDA0" w14:textId="77777777" w:rsidTr="0058300E">
        <w:tc>
          <w:tcPr>
            <w:tcW w:w="3544" w:type="dxa"/>
          </w:tcPr>
          <w:p w14:paraId="5F3DBC25"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Alpha-fetoprotein &gt; 100 ng/m</w:t>
            </w:r>
            <w:r w:rsidR="000170EB" w:rsidRPr="00464A74">
              <w:rPr>
                <w:rFonts w:ascii="Book Antiqua" w:hAnsi="Book Antiqua" w:cs="Book Antiqua"/>
              </w:rPr>
              <w:t>L</w:t>
            </w:r>
          </w:p>
        </w:tc>
        <w:tc>
          <w:tcPr>
            <w:tcW w:w="851" w:type="dxa"/>
          </w:tcPr>
          <w:p w14:paraId="5E67D2EC"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2.174</w:t>
            </w:r>
          </w:p>
        </w:tc>
        <w:tc>
          <w:tcPr>
            <w:tcW w:w="1417" w:type="dxa"/>
          </w:tcPr>
          <w:p w14:paraId="50138EC3"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1.249-3.783</w:t>
            </w:r>
          </w:p>
        </w:tc>
        <w:tc>
          <w:tcPr>
            <w:tcW w:w="993" w:type="dxa"/>
          </w:tcPr>
          <w:p w14:paraId="19589F51"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0.006</w:t>
            </w:r>
          </w:p>
        </w:tc>
        <w:tc>
          <w:tcPr>
            <w:tcW w:w="850" w:type="dxa"/>
          </w:tcPr>
          <w:p w14:paraId="77E49D0C" w14:textId="77777777" w:rsidR="00EE26A3" w:rsidRPr="00464A74" w:rsidRDefault="00EE26A3" w:rsidP="00464A74">
            <w:pPr>
              <w:tabs>
                <w:tab w:val="left" w:pos="549"/>
              </w:tabs>
              <w:spacing w:line="360" w:lineRule="auto"/>
              <w:jc w:val="both"/>
              <w:rPr>
                <w:rFonts w:ascii="Book Antiqua" w:hAnsi="Book Antiqua" w:cs="Book Antiqua"/>
              </w:rPr>
            </w:pPr>
            <w:r w:rsidRPr="00464A74">
              <w:rPr>
                <w:rFonts w:ascii="Book Antiqua" w:hAnsi="Book Antiqua" w:cs="Book Antiqua"/>
              </w:rPr>
              <w:t>2.536</w:t>
            </w:r>
          </w:p>
        </w:tc>
        <w:tc>
          <w:tcPr>
            <w:tcW w:w="1418" w:type="dxa"/>
          </w:tcPr>
          <w:p w14:paraId="1869BF29"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1.377-4.670</w:t>
            </w:r>
          </w:p>
        </w:tc>
        <w:tc>
          <w:tcPr>
            <w:tcW w:w="992" w:type="dxa"/>
          </w:tcPr>
          <w:p w14:paraId="2BD74DA8"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0.003</w:t>
            </w:r>
          </w:p>
        </w:tc>
      </w:tr>
      <w:tr w:rsidR="00EE26A3" w:rsidRPr="00464A74" w14:paraId="21EC3200" w14:textId="77777777" w:rsidTr="0058300E">
        <w:tc>
          <w:tcPr>
            <w:tcW w:w="3544" w:type="dxa"/>
          </w:tcPr>
          <w:p w14:paraId="6AA53AC9"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lastRenderedPageBreak/>
              <w:t>Child–Turcotte–Pugh classification</w:t>
            </w:r>
          </w:p>
        </w:tc>
        <w:tc>
          <w:tcPr>
            <w:tcW w:w="851" w:type="dxa"/>
          </w:tcPr>
          <w:p w14:paraId="5FCD0E01" w14:textId="77777777" w:rsidR="00EE26A3" w:rsidRPr="00464A74" w:rsidRDefault="00EE26A3" w:rsidP="00464A74">
            <w:pPr>
              <w:spacing w:line="360" w:lineRule="auto"/>
              <w:jc w:val="both"/>
              <w:rPr>
                <w:rFonts w:ascii="Book Antiqua" w:hAnsi="Book Antiqua" w:cs="Book Antiqua"/>
              </w:rPr>
            </w:pPr>
          </w:p>
        </w:tc>
        <w:tc>
          <w:tcPr>
            <w:tcW w:w="1417" w:type="dxa"/>
          </w:tcPr>
          <w:p w14:paraId="589F2629" w14:textId="77777777" w:rsidR="00EE26A3" w:rsidRPr="00464A74" w:rsidRDefault="00EE26A3" w:rsidP="00464A74">
            <w:pPr>
              <w:spacing w:line="360" w:lineRule="auto"/>
              <w:jc w:val="both"/>
              <w:rPr>
                <w:rFonts w:ascii="Book Antiqua" w:hAnsi="Book Antiqua" w:cs="Book Antiqua"/>
              </w:rPr>
            </w:pPr>
          </w:p>
        </w:tc>
        <w:tc>
          <w:tcPr>
            <w:tcW w:w="993" w:type="dxa"/>
          </w:tcPr>
          <w:p w14:paraId="6C87DF03"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0.115</w:t>
            </w:r>
          </w:p>
        </w:tc>
        <w:tc>
          <w:tcPr>
            <w:tcW w:w="850" w:type="dxa"/>
          </w:tcPr>
          <w:p w14:paraId="33837A6A" w14:textId="77777777" w:rsidR="00EE26A3" w:rsidRPr="00464A74" w:rsidRDefault="00EE26A3" w:rsidP="00464A74">
            <w:pPr>
              <w:tabs>
                <w:tab w:val="left" w:pos="549"/>
              </w:tabs>
              <w:spacing w:line="360" w:lineRule="auto"/>
              <w:jc w:val="both"/>
              <w:rPr>
                <w:rFonts w:ascii="Book Antiqua" w:hAnsi="Book Antiqua" w:cs="Book Antiqua"/>
              </w:rPr>
            </w:pPr>
          </w:p>
        </w:tc>
        <w:tc>
          <w:tcPr>
            <w:tcW w:w="1418" w:type="dxa"/>
          </w:tcPr>
          <w:p w14:paraId="55FC05F4" w14:textId="77777777" w:rsidR="00EE26A3" w:rsidRPr="00464A74" w:rsidRDefault="00EE26A3" w:rsidP="00464A74">
            <w:pPr>
              <w:spacing w:line="360" w:lineRule="auto"/>
              <w:jc w:val="both"/>
              <w:rPr>
                <w:rFonts w:ascii="Book Antiqua" w:hAnsi="Book Antiqua" w:cs="Book Antiqua"/>
              </w:rPr>
            </w:pPr>
          </w:p>
        </w:tc>
        <w:tc>
          <w:tcPr>
            <w:tcW w:w="992" w:type="dxa"/>
          </w:tcPr>
          <w:p w14:paraId="407D4C7D"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0.793</w:t>
            </w:r>
          </w:p>
        </w:tc>
      </w:tr>
      <w:tr w:rsidR="00EE26A3" w:rsidRPr="00464A74" w14:paraId="286AFA90" w14:textId="77777777" w:rsidTr="0058300E">
        <w:tc>
          <w:tcPr>
            <w:tcW w:w="3544" w:type="dxa"/>
          </w:tcPr>
          <w:p w14:paraId="7D46F4A0" w14:textId="77777777" w:rsidR="00EE26A3" w:rsidRPr="00464A74" w:rsidRDefault="00EE26A3" w:rsidP="00464A74">
            <w:pPr>
              <w:spacing w:line="360" w:lineRule="auto"/>
              <w:ind w:firstLine="176"/>
              <w:jc w:val="both"/>
              <w:rPr>
                <w:rFonts w:ascii="Book Antiqua" w:hAnsi="Book Antiqua" w:cs="Book Antiqua"/>
              </w:rPr>
            </w:pPr>
            <w:r w:rsidRPr="00464A74">
              <w:rPr>
                <w:rFonts w:ascii="Book Antiqua" w:hAnsi="Book Antiqua" w:cs="Book Antiqua"/>
              </w:rPr>
              <w:t>A</w:t>
            </w:r>
          </w:p>
        </w:tc>
        <w:tc>
          <w:tcPr>
            <w:tcW w:w="851" w:type="dxa"/>
          </w:tcPr>
          <w:p w14:paraId="26239B08"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w:t>
            </w:r>
          </w:p>
        </w:tc>
        <w:tc>
          <w:tcPr>
            <w:tcW w:w="1417" w:type="dxa"/>
          </w:tcPr>
          <w:p w14:paraId="3EFF53F4"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(reference)</w:t>
            </w:r>
          </w:p>
        </w:tc>
        <w:tc>
          <w:tcPr>
            <w:tcW w:w="993" w:type="dxa"/>
          </w:tcPr>
          <w:p w14:paraId="64448D82" w14:textId="77777777" w:rsidR="00EE26A3" w:rsidRPr="00464A74" w:rsidRDefault="00EE26A3" w:rsidP="00464A74">
            <w:pPr>
              <w:spacing w:line="360" w:lineRule="auto"/>
              <w:jc w:val="both"/>
              <w:rPr>
                <w:rFonts w:ascii="Book Antiqua" w:hAnsi="Book Antiqua" w:cs="Book Antiqua"/>
              </w:rPr>
            </w:pPr>
          </w:p>
        </w:tc>
        <w:tc>
          <w:tcPr>
            <w:tcW w:w="850" w:type="dxa"/>
          </w:tcPr>
          <w:p w14:paraId="34F59436" w14:textId="77777777" w:rsidR="00EE26A3" w:rsidRPr="00464A74" w:rsidRDefault="00EE26A3" w:rsidP="00464A74">
            <w:pPr>
              <w:tabs>
                <w:tab w:val="left" w:pos="549"/>
              </w:tabs>
              <w:spacing w:line="360" w:lineRule="auto"/>
              <w:jc w:val="both"/>
              <w:rPr>
                <w:rFonts w:ascii="Book Antiqua" w:hAnsi="Book Antiqua" w:cs="Book Antiqua"/>
              </w:rPr>
            </w:pPr>
            <w:r w:rsidRPr="00464A74">
              <w:rPr>
                <w:rFonts w:ascii="Book Antiqua" w:hAnsi="Book Antiqua" w:cs="Book Antiqua"/>
              </w:rPr>
              <w:t>1</w:t>
            </w:r>
          </w:p>
        </w:tc>
        <w:tc>
          <w:tcPr>
            <w:tcW w:w="1418" w:type="dxa"/>
          </w:tcPr>
          <w:p w14:paraId="4C43A93E"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(reference)</w:t>
            </w:r>
          </w:p>
        </w:tc>
        <w:tc>
          <w:tcPr>
            <w:tcW w:w="992" w:type="dxa"/>
          </w:tcPr>
          <w:p w14:paraId="5AC09041" w14:textId="77777777" w:rsidR="00EE26A3" w:rsidRPr="00464A74" w:rsidRDefault="00EE26A3" w:rsidP="00464A74">
            <w:pPr>
              <w:spacing w:line="360" w:lineRule="auto"/>
              <w:jc w:val="both"/>
              <w:rPr>
                <w:rFonts w:ascii="Book Antiqua" w:hAnsi="Book Antiqua" w:cs="Book Antiqua"/>
              </w:rPr>
            </w:pPr>
          </w:p>
        </w:tc>
      </w:tr>
      <w:tr w:rsidR="00EE26A3" w:rsidRPr="00464A74" w14:paraId="546D1AD3" w14:textId="77777777" w:rsidTr="0058300E">
        <w:tc>
          <w:tcPr>
            <w:tcW w:w="3544" w:type="dxa"/>
          </w:tcPr>
          <w:p w14:paraId="2B1B1DD6" w14:textId="77777777" w:rsidR="00EE26A3" w:rsidRPr="00464A74" w:rsidRDefault="00EE26A3" w:rsidP="00464A74">
            <w:pPr>
              <w:spacing w:line="360" w:lineRule="auto"/>
              <w:ind w:firstLine="176"/>
              <w:jc w:val="both"/>
              <w:rPr>
                <w:rFonts w:ascii="Book Antiqua" w:hAnsi="Book Antiqua" w:cs="Book Antiqua"/>
              </w:rPr>
            </w:pPr>
            <w:r w:rsidRPr="00464A74">
              <w:rPr>
                <w:rFonts w:ascii="Book Antiqua" w:hAnsi="Book Antiqua" w:cs="Book Antiqua"/>
              </w:rPr>
              <w:t>B</w:t>
            </w:r>
          </w:p>
        </w:tc>
        <w:tc>
          <w:tcPr>
            <w:tcW w:w="851" w:type="dxa"/>
          </w:tcPr>
          <w:p w14:paraId="4A546512"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1.558</w:t>
            </w:r>
          </w:p>
        </w:tc>
        <w:tc>
          <w:tcPr>
            <w:tcW w:w="1417" w:type="dxa"/>
          </w:tcPr>
          <w:p w14:paraId="22B64493" w14:textId="77777777" w:rsidR="00EE26A3" w:rsidRPr="00464A74" w:rsidRDefault="00EE26A3" w:rsidP="00B93749">
            <w:pPr>
              <w:spacing w:line="360" w:lineRule="auto"/>
              <w:jc w:val="both"/>
              <w:rPr>
                <w:rFonts w:ascii="Book Antiqua" w:hAnsi="Book Antiqua" w:cs="Book Antiqua"/>
              </w:rPr>
            </w:pPr>
            <w:r w:rsidRPr="00464A74">
              <w:rPr>
                <w:rFonts w:ascii="Book Antiqua" w:hAnsi="Book Antiqua" w:cs="Book Antiqua"/>
              </w:rPr>
              <w:t>0.898</w:t>
            </w:r>
            <w:r w:rsidR="00B93749">
              <w:rPr>
                <w:rFonts w:ascii="Book Antiqua" w:hAnsi="Book Antiqua" w:cs="Book Antiqua"/>
              </w:rPr>
              <w:t>-</w:t>
            </w:r>
            <w:r w:rsidRPr="00464A74">
              <w:rPr>
                <w:rFonts w:ascii="Book Antiqua" w:hAnsi="Book Antiqua" w:cs="Book Antiqua"/>
              </w:rPr>
              <w:t>2.704</w:t>
            </w:r>
          </w:p>
        </w:tc>
        <w:tc>
          <w:tcPr>
            <w:tcW w:w="993" w:type="dxa"/>
          </w:tcPr>
          <w:p w14:paraId="4571777F" w14:textId="77777777" w:rsidR="00EE26A3" w:rsidRPr="00464A74" w:rsidRDefault="00EE26A3" w:rsidP="00464A74">
            <w:pPr>
              <w:spacing w:line="360" w:lineRule="auto"/>
              <w:jc w:val="both"/>
              <w:rPr>
                <w:rFonts w:ascii="Book Antiqua" w:hAnsi="Book Antiqua" w:cs="Book Antiqua"/>
              </w:rPr>
            </w:pPr>
          </w:p>
        </w:tc>
        <w:tc>
          <w:tcPr>
            <w:tcW w:w="850" w:type="dxa"/>
          </w:tcPr>
          <w:p w14:paraId="2D02108A"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1.114</w:t>
            </w:r>
          </w:p>
        </w:tc>
        <w:tc>
          <w:tcPr>
            <w:tcW w:w="1418" w:type="dxa"/>
          </w:tcPr>
          <w:p w14:paraId="434149F6"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0.498-2.492</w:t>
            </w:r>
          </w:p>
        </w:tc>
        <w:tc>
          <w:tcPr>
            <w:tcW w:w="992" w:type="dxa"/>
          </w:tcPr>
          <w:p w14:paraId="3ABF3550" w14:textId="77777777" w:rsidR="00EE26A3" w:rsidRPr="00464A74" w:rsidRDefault="00EE26A3" w:rsidP="00464A74">
            <w:pPr>
              <w:spacing w:line="360" w:lineRule="auto"/>
              <w:jc w:val="both"/>
              <w:rPr>
                <w:rFonts w:ascii="Book Antiqua" w:hAnsi="Book Antiqua" w:cs="Book Antiqua"/>
              </w:rPr>
            </w:pPr>
          </w:p>
        </w:tc>
      </w:tr>
      <w:tr w:rsidR="00EE26A3" w:rsidRPr="00464A74" w14:paraId="1147B6D2" w14:textId="77777777" w:rsidTr="0058300E">
        <w:tc>
          <w:tcPr>
            <w:tcW w:w="3544" w:type="dxa"/>
          </w:tcPr>
          <w:p w14:paraId="78AAE58B"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MELD score &gt;</w:t>
            </w:r>
            <w:r w:rsidR="004F23BA">
              <w:rPr>
                <w:rFonts w:ascii="Book Antiqua" w:hAnsi="Book Antiqua" w:cs="Book Antiqua"/>
              </w:rPr>
              <w:t xml:space="preserve"> </w:t>
            </w:r>
            <w:r w:rsidRPr="00464A74">
              <w:rPr>
                <w:rFonts w:ascii="Book Antiqua" w:hAnsi="Book Antiqua" w:cs="Book Antiqua"/>
              </w:rPr>
              <w:t>10</w:t>
            </w:r>
          </w:p>
        </w:tc>
        <w:tc>
          <w:tcPr>
            <w:tcW w:w="851" w:type="dxa"/>
          </w:tcPr>
          <w:p w14:paraId="4F34FDFB"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1.133</w:t>
            </w:r>
          </w:p>
        </w:tc>
        <w:tc>
          <w:tcPr>
            <w:tcW w:w="1417" w:type="dxa"/>
          </w:tcPr>
          <w:p w14:paraId="3F006305"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0.652-1.968</w:t>
            </w:r>
          </w:p>
        </w:tc>
        <w:tc>
          <w:tcPr>
            <w:tcW w:w="993" w:type="dxa"/>
          </w:tcPr>
          <w:p w14:paraId="0CE392AF"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0.657</w:t>
            </w:r>
          </w:p>
        </w:tc>
        <w:tc>
          <w:tcPr>
            <w:tcW w:w="850" w:type="dxa"/>
          </w:tcPr>
          <w:p w14:paraId="117EEB37" w14:textId="77777777" w:rsidR="00EE26A3" w:rsidRPr="00464A74" w:rsidRDefault="00EE26A3" w:rsidP="00464A74">
            <w:pPr>
              <w:spacing w:line="360" w:lineRule="auto"/>
              <w:jc w:val="both"/>
              <w:rPr>
                <w:rFonts w:ascii="Book Antiqua" w:hAnsi="Book Antiqua" w:cs="Book Antiqua"/>
              </w:rPr>
            </w:pPr>
          </w:p>
        </w:tc>
        <w:tc>
          <w:tcPr>
            <w:tcW w:w="1418" w:type="dxa"/>
          </w:tcPr>
          <w:p w14:paraId="4D1253D4" w14:textId="77777777" w:rsidR="00EE26A3" w:rsidRPr="00464A74" w:rsidRDefault="00EE26A3" w:rsidP="00464A74">
            <w:pPr>
              <w:spacing w:line="360" w:lineRule="auto"/>
              <w:jc w:val="both"/>
              <w:rPr>
                <w:rFonts w:ascii="Book Antiqua" w:hAnsi="Book Antiqua" w:cs="Book Antiqua"/>
              </w:rPr>
            </w:pPr>
          </w:p>
        </w:tc>
        <w:tc>
          <w:tcPr>
            <w:tcW w:w="992" w:type="dxa"/>
          </w:tcPr>
          <w:p w14:paraId="5326C45B" w14:textId="77777777" w:rsidR="00EE26A3" w:rsidRPr="00464A74" w:rsidRDefault="00EE26A3" w:rsidP="00464A74">
            <w:pPr>
              <w:spacing w:line="360" w:lineRule="auto"/>
              <w:jc w:val="both"/>
              <w:rPr>
                <w:rFonts w:ascii="Book Antiqua" w:hAnsi="Book Antiqua" w:cs="Book Antiqua"/>
              </w:rPr>
            </w:pPr>
          </w:p>
        </w:tc>
      </w:tr>
      <w:tr w:rsidR="00EE26A3" w:rsidRPr="00464A74" w14:paraId="2803FF1A" w14:textId="77777777" w:rsidTr="0058300E">
        <w:tc>
          <w:tcPr>
            <w:tcW w:w="3544" w:type="dxa"/>
          </w:tcPr>
          <w:p w14:paraId="073D4F03"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Presence of portal hypertension</w:t>
            </w:r>
          </w:p>
        </w:tc>
        <w:tc>
          <w:tcPr>
            <w:tcW w:w="851" w:type="dxa"/>
          </w:tcPr>
          <w:p w14:paraId="560CECD2"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1.743</w:t>
            </w:r>
          </w:p>
        </w:tc>
        <w:tc>
          <w:tcPr>
            <w:tcW w:w="1417" w:type="dxa"/>
          </w:tcPr>
          <w:p w14:paraId="48E6201C"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0.952-3.191</w:t>
            </w:r>
          </w:p>
        </w:tc>
        <w:tc>
          <w:tcPr>
            <w:tcW w:w="993" w:type="dxa"/>
          </w:tcPr>
          <w:p w14:paraId="3F6ABA9F"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0.072</w:t>
            </w:r>
          </w:p>
        </w:tc>
        <w:tc>
          <w:tcPr>
            <w:tcW w:w="850" w:type="dxa"/>
          </w:tcPr>
          <w:p w14:paraId="7C86478A"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2.578</w:t>
            </w:r>
          </w:p>
        </w:tc>
        <w:tc>
          <w:tcPr>
            <w:tcW w:w="1418" w:type="dxa"/>
          </w:tcPr>
          <w:p w14:paraId="46737AE9"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1.320-5.037</w:t>
            </w:r>
          </w:p>
        </w:tc>
        <w:tc>
          <w:tcPr>
            <w:tcW w:w="992" w:type="dxa"/>
          </w:tcPr>
          <w:p w14:paraId="573F0732"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0.006</w:t>
            </w:r>
          </w:p>
        </w:tc>
      </w:tr>
      <w:tr w:rsidR="00EE26A3" w:rsidRPr="00464A74" w14:paraId="1A72FE3E" w14:textId="77777777" w:rsidTr="0058300E">
        <w:tc>
          <w:tcPr>
            <w:tcW w:w="3544" w:type="dxa"/>
          </w:tcPr>
          <w:p w14:paraId="3C5E5E8A"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ECOG</w:t>
            </w:r>
          </w:p>
        </w:tc>
        <w:tc>
          <w:tcPr>
            <w:tcW w:w="851" w:type="dxa"/>
          </w:tcPr>
          <w:p w14:paraId="0B5DA2A9" w14:textId="77777777" w:rsidR="00EE26A3" w:rsidRPr="00464A74" w:rsidRDefault="00EE26A3" w:rsidP="00464A74">
            <w:pPr>
              <w:spacing w:line="360" w:lineRule="auto"/>
              <w:jc w:val="both"/>
              <w:rPr>
                <w:rFonts w:ascii="Book Antiqua" w:hAnsi="Book Antiqua" w:cs="Book Antiqua"/>
              </w:rPr>
            </w:pPr>
          </w:p>
        </w:tc>
        <w:tc>
          <w:tcPr>
            <w:tcW w:w="1417" w:type="dxa"/>
          </w:tcPr>
          <w:p w14:paraId="2235EEA9" w14:textId="77777777" w:rsidR="00EE26A3" w:rsidRPr="00464A74" w:rsidRDefault="00EE26A3" w:rsidP="00464A74">
            <w:pPr>
              <w:spacing w:line="360" w:lineRule="auto"/>
              <w:jc w:val="both"/>
              <w:rPr>
                <w:rFonts w:ascii="Book Antiqua" w:hAnsi="Book Antiqua" w:cs="Book Antiqua"/>
              </w:rPr>
            </w:pPr>
          </w:p>
        </w:tc>
        <w:tc>
          <w:tcPr>
            <w:tcW w:w="993" w:type="dxa"/>
          </w:tcPr>
          <w:p w14:paraId="0A1184E4"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0.270</w:t>
            </w:r>
          </w:p>
        </w:tc>
        <w:tc>
          <w:tcPr>
            <w:tcW w:w="850" w:type="dxa"/>
          </w:tcPr>
          <w:p w14:paraId="5D23DAD8" w14:textId="77777777" w:rsidR="00EE26A3" w:rsidRPr="00464A74" w:rsidRDefault="00EE26A3" w:rsidP="00464A74">
            <w:pPr>
              <w:spacing w:line="360" w:lineRule="auto"/>
              <w:jc w:val="both"/>
              <w:rPr>
                <w:rFonts w:ascii="Book Antiqua" w:hAnsi="Book Antiqua" w:cs="Book Antiqua"/>
              </w:rPr>
            </w:pPr>
          </w:p>
        </w:tc>
        <w:tc>
          <w:tcPr>
            <w:tcW w:w="1418" w:type="dxa"/>
          </w:tcPr>
          <w:p w14:paraId="438F7D44" w14:textId="77777777" w:rsidR="00EE26A3" w:rsidRPr="00464A74" w:rsidRDefault="00EE26A3" w:rsidP="00464A74">
            <w:pPr>
              <w:spacing w:line="360" w:lineRule="auto"/>
              <w:jc w:val="both"/>
              <w:rPr>
                <w:rFonts w:ascii="Book Antiqua" w:hAnsi="Book Antiqua" w:cs="Book Antiqua"/>
              </w:rPr>
            </w:pPr>
          </w:p>
        </w:tc>
        <w:tc>
          <w:tcPr>
            <w:tcW w:w="992" w:type="dxa"/>
          </w:tcPr>
          <w:p w14:paraId="72C569A6" w14:textId="77777777" w:rsidR="00EE26A3" w:rsidRPr="00464A74" w:rsidRDefault="00EE26A3" w:rsidP="00464A74">
            <w:pPr>
              <w:spacing w:line="360" w:lineRule="auto"/>
              <w:jc w:val="both"/>
              <w:rPr>
                <w:rFonts w:ascii="Book Antiqua" w:hAnsi="Book Antiqua" w:cs="Book Antiqua"/>
              </w:rPr>
            </w:pPr>
          </w:p>
        </w:tc>
      </w:tr>
      <w:tr w:rsidR="00EE26A3" w:rsidRPr="00464A74" w14:paraId="202532A4" w14:textId="77777777" w:rsidTr="0058300E">
        <w:tc>
          <w:tcPr>
            <w:tcW w:w="3544" w:type="dxa"/>
          </w:tcPr>
          <w:p w14:paraId="48904A98" w14:textId="77777777" w:rsidR="00EE26A3" w:rsidRPr="00464A74" w:rsidRDefault="00EE26A3" w:rsidP="00464A74">
            <w:pPr>
              <w:spacing w:line="360" w:lineRule="auto"/>
              <w:ind w:firstLine="176"/>
              <w:jc w:val="both"/>
              <w:rPr>
                <w:rFonts w:ascii="Book Antiqua" w:hAnsi="Book Antiqua" w:cs="Book Antiqua"/>
              </w:rPr>
            </w:pPr>
            <w:r w:rsidRPr="00464A74">
              <w:rPr>
                <w:rFonts w:ascii="Book Antiqua" w:hAnsi="Book Antiqua" w:cs="Book Antiqua"/>
              </w:rPr>
              <w:t>0</w:t>
            </w:r>
          </w:p>
        </w:tc>
        <w:tc>
          <w:tcPr>
            <w:tcW w:w="851" w:type="dxa"/>
          </w:tcPr>
          <w:p w14:paraId="628A7A4A"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w:t>
            </w:r>
          </w:p>
        </w:tc>
        <w:tc>
          <w:tcPr>
            <w:tcW w:w="1417" w:type="dxa"/>
          </w:tcPr>
          <w:p w14:paraId="75825740"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(reference)</w:t>
            </w:r>
          </w:p>
        </w:tc>
        <w:tc>
          <w:tcPr>
            <w:tcW w:w="993" w:type="dxa"/>
          </w:tcPr>
          <w:p w14:paraId="245A2172" w14:textId="77777777" w:rsidR="00EE26A3" w:rsidRPr="00464A74" w:rsidRDefault="00EE26A3" w:rsidP="00464A74">
            <w:pPr>
              <w:spacing w:line="360" w:lineRule="auto"/>
              <w:jc w:val="both"/>
              <w:rPr>
                <w:rFonts w:ascii="Book Antiqua" w:hAnsi="Book Antiqua" w:cs="Book Antiqua"/>
              </w:rPr>
            </w:pPr>
          </w:p>
        </w:tc>
        <w:tc>
          <w:tcPr>
            <w:tcW w:w="850" w:type="dxa"/>
          </w:tcPr>
          <w:p w14:paraId="30C1DB2C" w14:textId="77777777" w:rsidR="00EE26A3" w:rsidRPr="00464A74" w:rsidRDefault="00EE26A3" w:rsidP="00464A74">
            <w:pPr>
              <w:spacing w:line="360" w:lineRule="auto"/>
              <w:jc w:val="both"/>
              <w:rPr>
                <w:rFonts w:ascii="Book Antiqua" w:hAnsi="Book Antiqua" w:cs="Book Antiqua"/>
              </w:rPr>
            </w:pPr>
          </w:p>
        </w:tc>
        <w:tc>
          <w:tcPr>
            <w:tcW w:w="1418" w:type="dxa"/>
          </w:tcPr>
          <w:p w14:paraId="1801E8C6" w14:textId="77777777" w:rsidR="00EE26A3" w:rsidRPr="00464A74" w:rsidRDefault="00EE26A3" w:rsidP="00464A74">
            <w:pPr>
              <w:spacing w:line="360" w:lineRule="auto"/>
              <w:jc w:val="both"/>
              <w:rPr>
                <w:rFonts w:ascii="Book Antiqua" w:hAnsi="Book Antiqua" w:cs="Book Antiqua"/>
              </w:rPr>
            </w:pPr>
          </w:p>
        </w:tc>
        <w:tc>
          <w:tcPr>
            <w:tcW w:w="992" w:type="dxa"/>
          </w:tcPr>
          <w:p w14:paraId="1C4BB9D7" w14:textId="77777777" w:rsidR="00EE26A3" w:rsidRPr="00464A74" w:rsidRDefault="00EE26A3" w:rsidP="00464A74">
            <w:pPr>
              <w:spacing w:line="360" w:lineRule="auto"/>
              <w:jc w:val="both"/>
              <w:rPr>
                <w:rFonts w:ascii="Book Antiqua" w:hAnsi="Book Antiqua" w:cs="Book Antiqua"/>
              </w:rPr>
            </w:pPr>
          </w:p>
        </w:tc>
      </w:tr>
      <w:tr w:rsidR="00EE26A3" w:rsidRPr="00464A74" w14:paraId="47234F69" w14:textId="77777777" w:rsidTr="0058300E">
        <w:tc>
          <w:tcPr>
            <w:tcW w:w="3544" w:type="dxa"/>
          </w:tcPr>
          <w:p w14:paraId="4E1486A2" w14:textId="77777777" w:rsidR="00EE26A3" w:rsidRPr="00464A74" w:rsidRDefault="00EE26A3" w:rsidP="00464A74">
            <w:pPr>
              <w:spacing w:line="360" w:lineRule="auto"/>
              <w:ind w:firstLine="176"/>
              <w:jc w:val="both"/>
              <w:rPr>
                <w:rFonts w:ascii="Book Antiqua" w:hAnsi="Book Antiqua" w:cs="Book Antiqua"/>
              </w:rPr>
            </w:pPr>
            <w:r w:rsidRPr="00464A74">
              <w:rPr>
                <w:rFonts w:ascii="Book Antiqua" w:hAnsi="Book Antiqua" w:cs="Book Antiqua"/>
              </w:rPr>
              <w:t>1</w:t>
            </w:r>
          </w:p>
        </w:tc>
        <w:tc>
          <w:tcPr>
            <w:tcW w:w="851" w:type="dxa"/>
          </w:tcPr>
          <w:p w14:paraId="047DD284"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1.436</w:t>
            </w:r>
          </w:p>
        </w:tc>
        <w:tc>
          <w:tcPr>
            <w:tcW w:w="1417" w:type="dxa"/>
          </w:tcPr>
          <w:p w14:paraId="6A01C760" w14:textId="77777777" w:rsidR="00EE26A3" w:rsidRPr="00464A74" w:rsidRDefault="00EE26A3" w:rsidP="00B93749">
            <w:pPr>
              <w:spacing w:line="360" w:lineRule="auto"/>
              <w:jc w:val="both"/>
              <w:rPr>
                <w:rFonts w:ascii="Book Antiqua" w:hAnsi="Book Antiqua" w:cs="Book Antiqua"/>
              </w:rPr>
            </w:pPr>
            <w:r w:rsidRPr="00464A74">
              <w:rPr>
                <w:rFonts w:ascii="Book Antiqua" w:hAnsi="Book Antiqua" w:cs="Book Antiqua"/>
              </w:rPr>
              <w:t>0.755</w:t>
            </w:r>
            <w:r w:rsidR="00B93749">
              <w:rPr>
                <w:rFonts w:ascii="Book Antiqua" w:hAnsi="Book Antiqua" w:cs="Book Antiqua"/>
              </w:rPr>
              <w:t>-</w:t>
            </w:r>
            <w:r w:rsidRPr="00464A74">
              <w:rPr>
                <w:rFonts w:ascii="Book Antiqua" w:hAnsi="Book Antiqua" w:cs="Book Antiqua"/>
              </w:rPr>
              <w:t>2.731</w:t>
            </w:r>
          </w:p>
        </w:tc>
        <w:tc>
          <w:tcPr>
            <w:tcW w:w="993" w:type="dxa"/>
          </w:tcPr>
          <w:p w14:paraId="614A9B45" w14:textId="77777777" w:rsidR="00EE26A3" w:rsidRPr="00464A74" w:rsidRDefault="00EE26A3" w:rsidP="00464A74">
            <w:pPr>
              <w:spacing w:line="360" w:lineRule="auto"/>
              <w:jc w:val="both"/>
              <w:rPr>
                <w:rFonts w:ascii="Book Antiqua" w:hAnsi="Book Antiqua" w:cs="Book Antiqua"/>
              </w:rPr>
            </w:pPr>
          </w:p>
        </w:tc>
        <w:tc>
          <w:tcPr>
            <w:tcW w:w="850" w:type="dxa"/>
          </w:tcPr>
          <w:p w14:paraId="06338767" w14:textId="77777777" w:rsidR="00EE26A3" w:rsidRPr="00464A74" w:rsidRDefault="00EE26A3" w:rsidP="00464A74">
            <w:pPr>
              <w:spacing w:line="360" w:lineRule="auto"/>
              <w:jc w:val="both"/>
              <w:rPr>
                <w:rFonts w:ascii="Book Antiqua" w:hAnsi="Book Antiqua" w:cs="Book Antiqua"/>
              </w:rPr>
            </w:pPr>
          </w:p>
        </w:tc>
        <w:tc>
          <w:tcPr>
            <w:tcW w:w="1418" w:type="dxa"/>
          </w:tcPr>
          <w:p w14:paraId="01DE2C06" w14:textId="77777777" w:rsidR="00EE26A3" w:rsidRPr="00464A74" w:rsidRDefault="00EE26A3" w:rsidP="00464A74">
            <w:pPr>
              <w:spacing w:line="360" w:lineRule="auto"/>
              <w:jc w:val="both"/>
              <w:rPr>
                <w:rFonts w:ascii="Book Antiqua" w:hAnsi="Book Antiqua" w:cs="Book Antiqua"/>
              </w:rPr>
            </w:pPr>
          </w:p>
        </w:tc>
        <w:tc>
          <w:tcPr>
            <w:tcW w:w="992" w:type="dxa"/>
          </w:tcPr>
          <w:p w14:paraId="434B9F19" w14:textId="77777777" w:rsidR="00EE26A3" w:rsidRPr="00464A74" w:rsidRDefault="00EE26A3" w:rsidP="00464A74">
            <w:pPr>
              <w:spacing w:line="360" w:lineRule="auto"/>
              <w:jc w:val="both"/>
              <w:rPr>
                <w:rFonts w:ascii="Book Antiqua" w:hAnsi="Book Antiqua" w:cs="Book Antiqua"/>
              </w:rPr>
            </w:pPr>
          </w:p>
        </w:tc>
      </w:tr>
      <w:tr w:rsidR="00EE26A3" w:rsidRPr="00464A74" w14:paraId="29152B01" w14:textId="77777777" w:rsidTr="0058300E">
        <w:tc>
          <w:tcPr>
            <w:tcW w:w="3544" w:type="dxa"/>
          </w:tcPr>
          <w:p w14:paraId="30AA4B02"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Multinodular (&gt; 1 lesion)</w:t>
            </w:r>
          </w:p>
        </w:tc>
        <w:tc>
          <w:tcPr>
            <w:tcW w:w="851" w:type="dxa"/>
          </w:tcPr>
          <w:p w14:paraId="100C59BB"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1.141</w:t>
            </w:r>
          </w:p>
        </w:tc>
        <w:tc>
          <w:tcPr>
            <w:tcW w:w="1417" w:type="dxa"/>
          </w:tcPr>
          <w:p w14:paraId="44DB11C8"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0.512-2.543</w:t>
            </w:r>
          </w:p>
        </w:tc>
        <w:tc>
          <w:tcPr>
            <w:tcW w:w="993" w:type="dxa"/>
          </w:tcPr>
          <w:p w14:paraId="2345FE00"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0.747</w:t>
            </w:r>
          </w:p>
        </w:tc>
        <w:tc>
          <w:tcPr>
            <w:tcW w:w="850" w:type="dxa"/>
          </w:tcPr>
          <w:p w14:paraId="4F2DFF65" w14:textId="77777777" w:rsidR="00EE26A3" w:rsidRPr="00464A74" w:rsidRDefault="00EE26A3" w:rsidP="00464A74">
            <w:pPr>
              <w:spacing w:line="360" w:lineRule="auto"/>
              <w:jc w:val="both"/>
              <w:rPr>
                <w:rFonts w:ascii="Book Antiqua" w:hAnsi="Book Antiqua" w:cs="Book Antiqua"/>
              </w:rPr>
            </w:pPr>
          </w:p>
        </w:tc>
        <w:tc>
          <w:tcPr>
            <w:tcW w:w="1418" w:type="dxa"/>
          </w:tcPr>
          <w:p w14:paraId="32ABA4C7" w14:textId="77777777" w:rsidR="00EE26A3" w:rsidRPr="00464A74" w:rsidRDefault="00EE26A3" w:rsidP="00464A74">
            <w:pPr>
              <w:spacing w:line="360" w:lineRule="auto"/>
              <w:jc w:val="both"/>
              <w:rPr>
                <w:rFonts w:ascii="Book Antiqua" w:hAnsi="Book Antiqua" w:cs="Book Antiqua"/>
              </w:rPr>
            </w:pPr>
          </w:p>
        </w:tc>
        <w:tc>
          <w:tcPr>
            <w:tcW w:w="992" w:type="dxa"/>
          </w:tcPr>
          <w:p w14:paraId="7DDD2D06" w14:textId="77777777" w:rsidR="00EE26A3" w:rsidRPr="00464A74" w:rsidRDefault="00EE26A3" w:rsidP="00464A74">
            <w:pPr>
              <w:spacing w:line="360" w:lineRule="auto"/>
              <w:jc w:val="both"/>
              <w:rPr>
                <w:rFonts w:ascii="Book Antiqua" w:hAnsi="Book Antiqua" w:cs="Book Antiqua"/>
              </w:rPr>
            </w:pPr>
          </w:p>
        </w:tc>
      </w:tr>
      <w:tr w:rsidR="00EE26A3" w:rsidRPr="00464A74" w14:paraId="55A586F6" w14:textId="77777777" w:rsidTr="0058300E">
        <w:tc>
          <w:tcPr>
            <w:tcW w:w="3544" w:type="dxa"/>
          </w:tcPr>
          <w:p w14:paraId="2C1F8787"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Largest tumor sized &gt; 5 cm</w:t>
            </w:r>
          </w:p>
        </w:tc>
        <w:tc>
          <w:tcPr>
            <w:tcW w:w="851" w:type="dxa"/>
          </w:tcPr>
          <w:p w14:paraId="509F086E"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2.203</w:t>
            </w:r>
          </w:p>
        </w:tc>
        <w:tc>
          <w:tcPr>
            <w:tcW w:w="1417" w:type="dxa"/>
          </w:tcPr>
          <w:p w14:paraId="00133B42"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1.242-3.906</w:t>
            </w:r>
          </w:p>
        </w:tc>
        <w:tc>
          <w:tcPr>
            <w:tcW w:w="993" w:type="dxa"/>
          </w:tcPr>
          <w:p w14:paraId="7CD4F78A"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0.007</w:t>
            </w:r>
          </w:p>
        </w:tc>
        <w:tc>
          <w:tcPr>
            <w:tcW w:w="850" w:type="dxa"/>
          </w:tcPr>
          <w:p w14:paraId="11295B8E"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3.558</w:t>
            </w:r>
          </w:p>
        </w:tc>
        <w:tc>
          <w:tcPr>
            <w:tcW w:w="1418" w:type="dxa"/>
          </w:tcPr>
          <w:p w14:paraId="7AA9FF6B"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1.824-6.939</w:t>
            </w:r>
          </w:p>
        </w:tc>
        <w:tc>
          <w:tcPr>
            <w:tcW w:w="992" w:type="dxa"/>
          </w:tcPr>
          <w:p w14:paraId="66B8ABD9"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&lt;</w:t>
            </w:r>
            <w:r w:rsidR="00081C12">
              <w:rPr>
                <w:rFonts w:ascii="Book Antiqua" w:hAnsi="Book Antiqua" w:cs="Book Antiqua"/>
              </w:rPr>
              <w:t xml:space="preserve"> </w:t>
            </w:r>
            <w:r w:rsidRPr="00464A74">
              <w:rPr>
                <w:rFonts w:ascii="Book Antiqua" w:hAnsi="Book Antiqua" w:cs="Book Antiqua"/>
              </w:rPr>
              <w:t>0.001</w:t>
            </w:r>
          </w:p>
        </w:tc>
      </w:tr>
    </w:tbl>
    <w:p w14:paraId="4A37711F"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MELD</w:t>
      </w:r>
      <w:r w:rsidR="00272BF9">
        <w:rPr>
          <w:rFonts w:ascii="Book Antiqua" w:hAnsi="Book Antiqua" w:cs="Book Antiqua"/>
        </w:rPr>
        <w:t>:</w:t>
      </w:r>
      <w:r w:rsidRPr="00464A74">
        <w:rPr>
          <w:rFonts w:ascii="Book Antiqua" w:hAnsi="Book Antiqua" w:cs="Book Antiqua"/>
        </w:rPr>
        <w:t xml:space="preserve"> Model for End-Stage Liver Disease; ECOG</w:t>
      </w:r>
      <w:r w:rsidR="00272BF9">
        <w:rPr>
          <w:rFonts w:ascii="Book Antiqua" w:hAnsi="Book Antiqua" w:cs="Book Antiqua"/>
        </w:rPr>
        <w:t>:</w:t>
      </w:r>
      <w:r w:rsidRPr="00464A74">
        <w:rPr>
          <w:rFonts w:ascii="Book Antiqua" w:hAnsi="Book Antiqua" w:cs="Book Antiqua"/>
        </w:rPr>
        <w:t xml:space="preserve"> Eastern Cooperative Oncology Group</w:t>
      </w:r>
      <w:r w:rsidR="00272BF9">
        <w:rPr>
          <w:rFonts w:ascii="Book Antiqua" w:hAnsi="Book Antiqua" w:cs="Book Antiqua"/>
        </w:rPr>
        <w:t>.</w:t>
      </w:r>
    </w:p>
    <w:p w14:paraId="4BFB7F5D" w14:textId="77777777" w:rsidR="00EE26A3" w:rsidRPr="00464A74" w:rsidRDefault="00EE26A3" w:rsidP="00464A74">
      <w:pPr>
        <w:spacing w:line="360" w:lineRule="auto"/>
        <w:jc w:val="both"/>
        <w:rPr>
          <w:rFonts w:ascii="Book Antiqua" w:hAnsi="Book Antiqua"/>
        </w:rPr>
      </w:pPr>
    </w:p>
    <w:p w14:paraId="0A51E91B" w14:textId="77777777" w:rsidR="00A77B3E" w:rsidRPr="00464A74" w:rsidRDefault="00A77B3E" w:rsidP="00464A74">
      <w:pPr>
        <w:spacing w:line="360" w:lineRule="auto"/>
        <w:jc w:val="both"/>
        <w:rPr>
          <w:rFonts w:ascii="Book Antiqua" w:hAnsi="Book Antiqua"/>
        </w:rPr>
      </w:pPr>
    </w:p>
    <w:sectPr w:rsidR="00A77B3E" w:rsidRPr="00464A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5047" w14:textId="77777777" w:rsidR="00BF693C" w:rsidRDefault="00BF693C" w:rsidP="006F151E">
      <w:r>
        <w:separator/>
      </w:r>
    </w:p>
  </w:endnote>
  <w:endnote w:type="continuationSeparator" w:id="0">
    <w:p w14:paraId="73040A14" w14:textId="77777777" w:rsidR="00BF693C" w:rsidRDefault="00BF693C" w:rsidP="006F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57471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648D582" w14:textId="77777777" w:rsidR="006F151E" w:rsidRPr="006F151E" w:rsidRDefault="006F151E">
            <w:pPr>
              <w:pStyle w:val="Footer"/>
              <w:jc w:val="right"/>
              <w:rPr>
                <w:rFonts w:ascii="Book Antiqua" w:hAnsi="Book Antiqua"/>
                <w:sz w:val="24"/>
                <w:szCs w:val="24"/>
              </w:rPr>
            </w:pPr>
            <w:r w:rsidRPr="006F151E">
              <w:rPr>
                <w:rFonts w:ascii="Book Antiqua" w:hAnsi="Book Antiqua"/>
                <w:sz w:val="24"/>
                <w:szCs w:val="24"/>
                <w:lang w:val="zh-CN" w:eastAsia="zh-CN"/>
              </w:rPr>
              <w:t xml:space="preserve"> </w:t>
            </w:r>
            <w:r w:rsidRPr="006F151E">
              <w:rPr>
                <w:rFonts w:ascii="Book Antiqua" w:hAnsi="Book Antiqua"/>
                <w:b/>
                <w:bCs/>
                <w:sz w:val="24"/>
                <w:szCs w:val="24"/>
              </w:rPr>
              <w:fldChar w:fldCharType="begin"/>
            </w:r>
            <w:r w:rsidRPr="006F151E">
              <w:rPr>
                <w:rFonts w:ascii="Book Antiqua" w:hAnsi="Book Antiqua"/>
                <w:b/>
                <w:bCs/>
                <w:sz w:val="24"/>
                <w:szCs w:val="24"/>
              </w:rPr>
              <w:instrText>PAGE</w:instrText>
            </w:r>
            <w:r w:rsidRPr="006F151E">
              <w:rPr>
                <w:rFonts w:ascii="Book Antiqua" w:hAnsi="Book Antiqua"/>
                <w:b/>
                <w:bCs/>
                <w:sz w:val="24"/>
                <w:szCs w:val="24"/>
              </w:rPr>
              <w:fldChar w:fldCharType="separate"/>
            </w:r>
            <w:r w:rsidR="00657947">
              <w:rPr>
                <w:rFonts w:ascii="Book Antiqua" w:hAnsi="Book Antiqua"/>
                <w:b/>
                <w:bCs/>
                <w:noProof/>
                <w:sz w:val="24"/>
                <w:szCs w:val="24"/>
              </w:rPr>
              <w:t>24</w:t>
            </w:r>
            <w:r w:rsidRPr="006F151E">
              <w:rPr>
                <w:rFonts w:ascii="Book Antiqua" w:hAnsi="Book Antiqua"/>
                <w:b/>
                <w:bCs/>
                <w:sz w:val="24"/>
                <w:szCs w:val="24"/>
              </w:rPr>
              <w:fldChar w:fldCharType="end"/>
            </w:r>
            <w:r w:rsidRPr="006F151E">
              <w:rPr>
                <w:rFonts w:ascii="Book Antiqua" w:hAnsi="Book Antiqua"/>
                <w:sz w:val="24"/>
                <w:szCs w:val="24"/>
                <w:lang w:val="zh-CN" w:eastAsia="zh-CN"/>
              </w:rPr>
              <w:t xml:space="preserve"> / </w:t>
            </w:r>
            <w:r w:rsidRPr="006F151E">
              <w:rPr>
                <w:rFonts w:ascii="Book Antiqua" w:hAnsi="Book Antiqua"/>
                <w:b/>
                <w:bCs/>
                <w:sz w:val="24"/>
                <w:szCs w:val="24"/>
              </w:rPr>
              <w:fldChar w:fldCharType="begin"/>
            </w:r>
            <w:r w:rsidRPr="006F151E">
              <w:rPr>
                <w:rFonts w:ascii="Book Antiqua" w:hAnsi="Book Antiqua"/>
                <w:b/>
                <w:bCs/>
                <w:sz w:val="24"/>
                <w:szCs w:val="24"/>
              </w:rPr>
              <w:instrText>NUMPAGES</w:instrText>
            </w:r>
            <w:r w:rsidRPr="006F151E">
              <w:rPr>
                <w:rFonts w:ascii="Book Antiqua" w:hAnsi="Book Antiqua"/>
                <w:b/>
                <w:bCs/>
                <w:sz w:val="24"/>
                <w:szCs w:val="24"/>
              </w:rPr>
              <w:fldChar w:fldCharType="separate"/>
            </w:r>
            <w:r w:rsidR="00657947">
              <w:rPr>
                <w:rFonts w:ascii="Book Antiqua" w:hAnsi="Book Antiqua"/>
                <w:b/>
                <w:bCs/>
                <w:noProof/>
                <w:sz w:val="24"/>
                <w:szCs w:val="24"/>
              </w:rPr>
              <w:t>27</w:t>
            </w:r>
            <w:r w:rsidRPr="006F151E">
              <w:rPr>
                <w:rFonts w:ascii="Book Antiqua" w:hAnsi="Book Antiqua"/>
                <w:b/>
                <w:bCs/>
                <w:sz w:val="24"/>
                <w:szCs w:val="24"/>
              </w:rPr>
              <w:fldChar w:fldCharType="end"/>
            </w:r>
          </w:p>
        </w:sdtContent>
      </w:sdt>
    </w:sdtContent>
  </w:sdt>
  <w:p w14:paraId="6333DD54" w14:textId="77777777" w:rsidR="006F151E" w:rsidRDefault="006F1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4E07" w14:textId="77777777" w:rsidR="00BF693C" w:rsidRDefault="00BF693C" w:rsidP="006F151E">
      <w:r>
        <w:separator/>
      </w:r>
    </w:p>
  </w:footnote>
  <w:footnote w:type="continuationSeparator" w:id="0">
    <w:p w14:paraId="27A78024" w14:textId="77777777" w:rsidR="00BF693C" w:rsidRDefault="00BF693C" w:rsidP="006F151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0EB"/>
    <w:rsid w:val="0005579E"/>
    <w:rsid w:val="000622F6"/>
    <w:rsid w:val="00081C12"/>
    <w:rsid w:val="000C0283"/>
    <w:rsid w:val="000C210C"/>
    <w:rsid w:val="000C23A7"/>
    <w:rsid w:val="000C3305"/>
    <w:rsid w:val="000D151B"/>
    <w:rsid w:val="000D6A70"/>
    <w:rsid w:val="000E35B5"/>
    <w:rsid w:val="000F1811"/>
    <w:rsid w:val="000F2824"/>
    <w:rsid w:val="00107E4D"/>
    <w:rsid w:val="0011201F"/>
    <w:rsid w:val="00125299"/>
    <w:rsid w:val="00161396"/>
    <w:rsid w:val="001648CF"/>
    <w:rsid w:val="001865C2"/>
    <w:rsid w:val="001B68B0"/>
    <w:rsid w:val="001C45F8"/>
    <w:rsid w:val="001D2AAE"/>
    <w:rsid w:val="001E7D9E"/>
    <w:rsid w:val="001F35F4"/>
    <w:rsid w:val="00200975"/>
    <w:rsid w:val="00226E37"/>
    <w:rsid w:val="00231937"/>
    <w:rsid w:val="00272146"/>
    <w:rsid w:val="00272BF9"/>
    <w:rsid w:val="0028411B"/>
    <w:rsid w:val="002939DF"/>
    <w:rsid w:val="002B1555"/>
    <w:rsid w:val="002E5229"/>
    <w:rsid w:val="002F2659"/>
    <w:rsid w:val="002F4878"/>
    <w:rsid w:val="00300C77"/>
    <w:rsid w:val="00303CE7"/>
    <w:rsid w:val="00312E46"/>
    <w:rsid w:val="00327FF4"/>
    <w:rsid w:val="00331D41"/>
    <w:rsid w:val="00362F60"/>
    <w:rsid w:val="00376855"/>
    <w:rsid w:val="003D72BD"/>
    <w:rsid w:val="003E23A3"/>
    <w:rsid w:val="0040181A"/>
    <w:rsid w:val="00424E0C"/>
    <w:rsid w:val="004252E2"/>
    <w:rsid w:val="004415E9"/>
    <w:rsid w:val="00443CF1"/>
    <w:rsid w:val="00464A74"/>
    <w:rsid w:val="00466031"/>
    <w:rsid w:val="004704E1"/>
    <w:rsid w:val="00492428"/>
    <w:rsid w:val="004A5321"/>
    <w:rsid w:val="004B0E64"/>
    <w:rsid w:val="004C1C02"/>
    <w:rsid w:val="004C441E"/>
    <w:rsid w:val="004C4A9B"/>
    <w:rsid w:val="004C6065"/>
    <w:rsid w:val="004D5EE2"/>
    <w:rsid w:val="004E4710"/>
    <w:rsid w:val="004F23BA"/>
    <w:rsid w:val="005012A3"/>
    <w:rsid w:val="00516670"/>
    <w:rsid w:val="00520926"/>
    <w:rsid w:val="005225C9"/>
    <w:rsid w:val="00535948"/>
    <w:rsid w:val="00542740"/>
    <w:rsid w:val="00565C80"/>
    <w:rsid w:val="00597326"/>
    <w:rsid w:val="005B62D3"/>
    <w:rsid w:val="005E2F70"/>
    <w:rsid w:val="00602CE2"/>
    <w:rsid w:val="00605E1D"/>
    <w:rsid w:val="00636E9F"/>
    <w:rsid w:val="00657947"/>
    <w:rsid w:val="00671843"/>
    <w:rsid w:val="00686272"/>
    <w:rsid w:val="0069504E"/>
    <w:rsid w:val="006B429B"/>
    <w:rsid w:val="006C200A"/>
    <w:rsid w:val="006D0F12"/>
    <w:rsid w:val="006D1ECD"/>
    <w:rsid w:val="006E5692"/>
    <w:rsid w:val="006F151E"/>
    <w:rsid w:val="006F1CCB"/>
    <w:rsid w:val="0070538F"/>
    <w:rsid w:val="00712673"/>
    <w:rsid w:val="0073042B"/>
    <w:rsid w:val="0073081C"/>
    <w:rsid w:val="007705C0"/>
    <w:rsid w:val="007749B9"/>
    <w:rsid w:val="00777664"/>
    <w:rsid w:val="007F2DCB"/>
    <w:rsid w:val="00801793"/>
    <w:rsid w:val="00802052"/>
    <w:rsid w:val="00820BBA"/>
    <w:rsid w:val="00861A3D"/>
    <w:rsid w:val="0087292F"/>
    <w:rsid w:val="008736FF"/>
    <w:rsid w:val="008A3C81"/>
    <w:rsid w:val="008A6B05"/>
    <w:rsid w:val="008B10E2"/>
    <w:rsid w:val="008C5D80"/>
    <w:rsid w:val="008E5B16"/>
    <w:rsid w:val="00920467"/>
    <w:rsid w:val="009513E0"/>
    <w:rsid w:val="00963162"/>
    <w:rsid w:val="009704BB"/>
    <w:rsid w:val="00970CD5"/>
    <w:rsid w:val="009D36BB"/>
    <w:rsid w:val="00A047F2"/>
    <w:rsid w:val="00A07E35"/>
    <w:rsid w:val="00A21DD4"/>
    <w:rsid w:val="00A5395F"/>
    <w:rsid w:val="00A56A09"/>
    <w:rsid w:val="00A73CE7"/>
    <w:rsid w:val="00A771D4"/>
    <w:rsid w:val="00A77B3E"/>
    <w:rsid w:val="00A847D0"/>
    <w:rsid w:val="00A851A0"/>
    <w:rsid w:val="00AE35B1"/>
    <w:rsid w:val="00B05BBE"/>
    <w:rsid w:val="00B13BD0"/>
    <w:rsid w:val="00B353FF"/>
    <w:rsid w:val="00B426FE"/>
    <w:rsid w:val="00B51E7C"/>
    <w:rsid w:val="00B67817"/>
    <w:rsid w:val="00B7171A"/>
    <w:rsid w:val="00B84C1E"/>
    <w:rsid w:val="00B93749"/>
    <w:rsid w:val="00BB0F68"/>
    <w:rsid w:val="00BB2D4C"/>
    <w:rsid w:val="00BF4997"/>
    <w:rsid w:val="00BF693C"/>
    <w:rsid w:val="00C149BE"/>
    <w:rsid w:val="00C153BF"/>
    <w:rsid w:val="00C32DBC"/>
    <w:rsid w:val="00C462F6"/>
    <w:rsid w:val="00C54A3E"/>
    <w:rsid w:val="00CA2A55"/>
    <w:rsid w:val="00CD2D49"/>
    <w:rsid w:val="00CE53B2"/>
    <w:rsid w:val="00D11C02"/>
    <w:rsid w:val="00D22013"/>
    <w:rsid w:val="00D279A4"/>
    <w:rsid w:val="00D47D37"/>
    <w:rsid w:val="00D65ADC"/>
    <w:rsid w:val="00D67BF8"/>
    <w:rsid w:val="00D71174"/>
    <w:rsid w:val="00D73BE5"/>
    <w:rsid w:val="00D77FCC"/>
    <w:rsid w:val="00D94278"/>
    <w:rsid w:val="00DA34E3"/>
    <w:rsid w:val="00DA4D1F"/>
    <w:rsid w:val="00DC2396"/>
    <w:rsid w:val="00DD5A0A"/>
    <w:rsid w:val="00DD5EF7"/>
    <w:rsid w:val="00E07DAD"/>
    <w:rsid w:val="00E552A7"/>
    <w:rsid w:val="00EA3CDA"/>
    <w:rsid w:val="00EC4A74"/>
    <w:rsid w:val="00EE26A3"/>
    <w:rsid w:val="00F12B9F"/>
    <w:rsid w:val="00F652FF"/>
    <w:rsid w:val="00F95D55"/>
    <w:rsid w:val="00F95D87"/>
    <w:rsid w:val="00FB2F38"/>
    <w:rsid w:val="00FE38A4"/>
    <w:rsid w:val="00FE5536"/>
    <w:rsid w:val="00FF0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F1EF22"/>
  <w15:docId w15:val="{FF9867C1-0E79-4964-9049-90BEF05D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ingerror">
    <w:name w:val="spellingerror"/>
    <w:basedOn w:val="DefaultParagraphFont"/>
  </w:style>
  <w:style w:type="character" w:customStyle="1" w:styleId="normaltextrun">
    <w:name w:val="normaltextrun"/>
    <w:basedOn w:val="DefaultParagraphFont"/>
  </w:style>
  <w:style w:type="table" w:styleId="TableGrid">
    <w:name w:val="Table Grid"/>
    <w:basedOn w:val="TableNormal"/>
    <w:uiPriority w:val="39"/>
    <w:qFormat/>
    <w:rsid w:val="00EE26A3"/>
    <w:rPr>
      <w:rFonts w:eastAsia="SimSun"/>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F151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F151E"/>
    <w:rPr>
      <w:sz w:val="18"/>
      <w:szCs w:val="18"/>
    </w:rPr>
  </w:style>
  <w:style w:type="paragraph" w:styleId="Footer">
    <w:name w:val="footer"/>
    <w:basedOn w:val="Normal"/>
    <w:link w:val="FooterChar"/>
    <w:uiPriority w:val="99"/>
    <w:unhideWhenUsed/>
    <w:rsid w:val="006F151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F151E"/>
    <w:rPr>
      <w:sz w:val="18"/>
      <w:szCs w:val="18"/>
    </w:rPr>
  </w:style>
  <w:style w:type="paragraph" w:styleId="BalloonText">
    <w:name w:val="Balloon Text"/>
    <w:basedOn w:val="Normal"/>
    <w:link w:val="BalloonTextChar"/>
    <w:semiHidden/>
    <w:unhideWhenUsed/>
    <w:rsid w:val="008E5B16"/>
    <w:rPr>
      <w:sz w:val="18"/>
      <w:szCs w:val="18"/>
    </w:rPr>
  </w:style>
  <w:style w:type="character" w:customStyle="1" w:styleId="BalloonTextChar">
    <w:name w:val="Balloon Text Char"/>
    <w:basedOn w:val="DefaultParagraphFont"/>
    <w:link w:val="BalloonText"/>
    <w:semiHidden/>
    <w:rsid w:val="008E5B16"/>
    <w:rPr>
      <w:sz w:val="18"/>
      <w:szCs w:val="18"/>
    </w:rPr>
  </w:style>
  <w:style w:type="paragraph" w:styleId="Revision">
    <w:name w:val="Revision"/>
    <w:hidden/>
    <w:uiPriority w:val="99"/>
    <w:semiHidden/>
    <w:rsid w:val="00362F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39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6710</Words>
  <Characters>38251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2022-06-13T18:33:00Z</dcterms:created>
  <dcterms:modified xsi:type="dcterms:W3CDTF">2022-06-13T18:35:00Z</dcterms:modified>
</cp:coreProperties>
</file>