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7CC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Name of Journal: </w:t>
      </w:r>
      <w:r w:rsidRPr="000D31B3">
        <w:rPr>
          <w:rFonts w:ascii="Book Antiqua" w:eastAsia="Book Antiqua" w:hAnsi="Book Antiqua" w:cs="Book Antiqua"/>
          <w:i/>
          <w:color w:val="000000"/>
        </w:rPr>
        <w:t>World Journal of Psychiatry</w:t>
      </w:r>
    </w:p>
    <w:p w14:paraId="25953F9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Manuscript NO: </w:t>
      </w:r>
      <w:r w:rsidRPr="000D31B3">
        <w:rPr>
          <w:rFonts w:ascii="Book Antiqua" w:eastAsia="Book Antiqua" w:hAnsi="Book Antiqua" w:cs="Book Antiqua"/>
          <w:color w:val="000000"/>
        </w:rPr>
        <w:t>75588</w:t>
      </w:r>
    </w:p>
    <w:p w14:paraId="69B4B242"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Manuscript Type: </w:t>
      </w:r>
      <w:r w:rsidRPr="000D31B3">
        <w:rPr>
          <w:rFonts w:ascii="Book Antiqua" w:eastAsia="Book Antiqua" w:hAnsi="Book Antiqua" w:cs="Book Antiqua"/>
          <w:color w:val="000000"/>
        </w:rPr>
        <w:t>ORIGINAL ARTICLE</w:t>
      </w:r>
    </w:p>
    <w:p w14:paraId="54276F3C" w14:textId="77777777" w:rsidR="00A77B3E" w:rsidRPr="000D31B3" w:rsidRDefault="00A77B3E" w:rsidP="000D31B3">
      <w:pPr>
        <w:spacing w:line="360" w:lineRule="auto"/>
        <w:jc w:val="both"/>
        <w:rPr>
          <w:rFonts w:ascii="Book Antiqua" w:hAnsi="Book Antiqua"/>
        </w:rPr>
      </w:pPr>
    </w:p>
    <w:p w14:paraId="07E321CC"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Case Control Study</w:t>
      </w:r>
    </w:p>
    <w:p w14:paraId="2F945026"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Predicting South Korea </w:t>
      </w:r>
      <w:r w:rsidR="00845D91" w:rsidRPr="000D31B3">
        <w:rPr>
          <w:rFonts w:ascii="Book Antiqua" w:hAnsi="Book Antiqua" w:cs="Book Antiqua"/>
          <w:b/>
          <w:bCs/>
          <w:color w:val="000000"/>
          <w:lang w:eastAsia="zh-CN"/>
        </w:rPr>
        <w:t>a</w:t>
      </w:r>
      <w:r w:rsidRPr="000D31B3">
        <w:rPr>
          <w:rFonts w:ascii="Book Antiqua" w:eastAsia="Book Antiqua" w:hAnsi="Book Antiqua" w:cs="Book Antiqua"/>
          <w:b/>
          <w:bCs/>
          <w:color w:val="000000"/>
        </w:rPr>
        <w:t xml:space="preserve">dolescents </w:t>
      </w:r>
      <w:r w:rsidR="00845D91" w:rsidRPr="000D31B3">
        <w:rPr>
          <w:rFonts w:ascii="Book Antiqua" w:hAnsi="Book Antiqua" w:cs="Book Antiqua"/>
          <w:b/>
          <w:bCs/>
          <w:color w:val="000000"/>
          <w:lang w:eastAsia="zh-CN"/>
        </w:rPr>
        <w:t>v</w:t>
      </w:r>
      <w:r w:rsidRPr="000D31B3">
        <w:rPr>
          <w:rFonts w:ascii="Book Antiqua" w:eastAsia="Book Antiqua" w:hAnsi="Book Antiqua" w:cs="Book Antiqua"/>
          <w:b/>
          <w:bCs/>
          <w:color w:val="000000"/>
        </w:rPr>
        <w:t xml:space="preserve">ulnerable to </w:t>
      </w:r>
      <w:r w:rsidR="00845D91" w:rsidRPr="000D31B3">
        <w:rPr>
          <w:rFonts w:ascii="Book Antiqua" w:hAnsi="Book Antiqua" w:cs="Book Antiqua"/>
          <w:b/>
          <w:bCs/>
          <w:color w:val="000000"/>
          <w:lang w:eastAsia="zh-CN"/>
        </w:rPr>
        <w:t>d</w:t>
      </w:r>
      <w:r w:rsidRPr="000D31B3">
        <w:rPr>
          <w:rFonts w:ascii="Book Antiqua" w:eastAsia="Book Antiqua" w:hAnsi="Book Antiqua" w:cs="Book Antiqua"/>
          <w:b/>
          <w:bCs/>
          <w:color w:val="000000"/>
        </w:rPr>
        <w:t xml:space="preserve">epressive </w:t>
      </w:r>
      <w:r w:rsidR="00845D91" w:rsidRPr="000D31B3">
        <w:rPr>
          <w:rFonts w:ascii="Book Antiqua" w:hAnsi="Book Antiqua" w:cs="Book Antiqua"/>
          <w:b/>
          <w:bCs/>
          <w:color w:val="000000"/>
          <w:lang w:eastAsia="zh-CN"/>
        </w:rPr>
        <w:t>d</w:t>
      </w:r>
      <w:r w:rsidRPr="000D31B3">
        <w:rPr>
          <w:rFonts w:ascii="Book Antiqua" w:eastAsia="Book Antiqua" w:hAnsi="Book Antiqua" w:cs="Book Antiqua"/>
          <w:b/>
          <w:bCs/>
          <w:color w:val="000000"/>
        </w:rPr>
        <w:t xml:space="preserve">isorder </w:t>
      </w:r>
      <w:r w:rsidR="00845D91" w:rsidRPr="000D31B3">
        <w:rPr>
          <w:rFonts w:ascii="Book Antiqua" w:hAnsi="Book Antiqua" w:cs="Book Antiqua"/>
          <w:b/>
          <w:bCs/>
          <w:color w:val="000000"/>
          <w:lang w:eastAsia="zh-CN"/>
        </w:rPr>
        <w:t>u</w:t>
      </w:r>
      <w:r w:rsidRPr="000D31B3">
        <w:rPr>
          <w:rFonts w:ascii="Book Antiqua" w:eastAsia="Book Antiqua" w:hAnsi="Book Antiqua" w:cs="Book Antiqua"/>
          <w:b/>
          <w:bCs/>
          <w:color w:val="000000"/>
        </w:rPr>
        <w:t xml:space="preserve">sing Bayesian </w:t>
      </w:r>
      <w:r w:rsidR="00845D91" w:rsidRPr="000D31B3">
        <w:rPr>
          <w:rFonts w:ascii="Book Antiqua" w:hAnsi="Book Antiqua" w:cs="Book Antiqua"/>
          <w:b/>
          <w:bCs/>
          <w:color w:val="000000"/>
          <w:lang w:eastAsia="zh-CN"/>
        </w:rPr>
        <w:t>n</w:t>
      </w:r>
      <w:r w:rsidRPr="000D31B3">
        <w:rPr>
          <w:rFonts w:ascii="Book Antiqua" w:eastAsia="Book Antiqua" w:hAnsi="Book Antiqua" w:cs="Book Antiqua"/>
          <w:b/>
          <w:bCs/>
          <w:color w:val="000000"/>
        </w:rPr>
        <w:t xml:space="preserve">omogram: </w:t>
      </w:r>
      <w:r w:rsidR="00845D91" w:rsidRPr="000D31B3">
        <w:rPr>
          <w:rFonts w:ascii="Book Antiqua" w:hAnsi="Book Antiqua" w:cs="Book Antiqua"/>
          <w:b/>
          <w:bCs/>
          <w:color w:val="000000"/>
          <w:lang w:eastAsia="zh-CN"/>
        </w:rPr>
        <w:t>A</w:t>
      </w:r>
      <w:r w:rsidRPr="000D31B3">
        <w:rPr>
          <w:rFonts w:ascii="Book Antiqua" w:eastAsia="Book Antiqua" w:hAnsi="Book Antiqua" w:cs="Book Antiqua"/>
          <w:b/>
          <w:bCs/>
          <w:color w:val="000000"/>
        </w:rPr>
        <w:t xml:space="preserve"> </w:t>
      </w:r>
      <w:r w:rsidR="00845D91" w:rsidRPr="000D31B3">
        <w:rPr>
          <w:rFonts w:ascii="Book Antiqua" w:hAnsi="Book Antiqua" w:cs="Book Antiqua"/>
          <w:b/>
          <w:bCs/>
          <w:color w:val="000000"/>
          <w:lang w:eastAsia="zh-CN"/>
        </w:rPr>
        <w:t>c</w:t>
      </w:r>
      <w:r w:rsidRPr="000D31B3">
        <w:rPr>
          <w:rFonts w:ascii="Book Antiqua" w:eastAsia="Book Antiqua" w:hAnsi="Book Antiqua" w:cs="Book Antiqua"/>
          <w:b/>
          <w:bCs/>
          <w:color w:val="000000"/>
        </w:rPr>
        <w:t xml:space="preserve">ommunity-based </w:t>
      </w:r>
      <w:r w:rsidR="00845D91" w:rsidRPr="000D31B3">
        <w:rPr>
          <w:rFonts w:ascii="Book Antiqua" w:hAnsi="Book Antiqua" w:cs="Book Antiqua"/>
          <w:b/>
          <w:bCs/>
          <w:color w:val="000000"/>
          <w:lang w:eastAsia="zh-CN"/>
        </w:rPr>
        <w:t>c</w:t>
      </w:r>
      <w:r w:rsidRPr="000D31B3">
        <w:rPr>
          <w:rFonts w:ascii="Book Antiqua" w:eastAsia="Book Antiqua" w:hAnsi="Book Antiqua" w:cs="Book Antiqua"/>
          <w:b/>
          <w:bCs/>
          <w:color w:val="000000"/>
        </w:rPr>
        <w:t xml:space="preserve">ross-sectional </w:t>
      </w:r>
      <w:r w:rsidR="00845D91" w:rsidRPr="000D31B3">
        <w:rPr>
          <w:rFonts w:ascii="Book Antiqua" w:hAnsi="Book Antiqua" w:cs="Book Antiqua"/>
          <w:b/>
          <w:bCs/>
          <w:color w:val="000000"/>
          <w:lang w:eastAsia="zh-CN"/>
        </w:rPr>
        <w:t>s</w:t>
      </w:r>
      <w:r w:rsidRPr="000D31B3">
        <w:rPr>
          <w:rFonts w:ascii="Book Antiqua" w:eastAsia="Book Antiqua" w:hAnsi="Book Antiqua" w:cs="Book Antiqua"/>
          <w:b/>
          <w:bCs/>
          <w:color w:val="000000"/>
        </w:rPr>
        <w:t>tudy</w:t>
      </w:r>
    </w:p>
    <w:p w14:paraId="67D38EC1" w14:textId="77777777" w:rsidR="00A77B3E" w:rsidRPr="000D31B3" w:rsidRDefault="00A77B3E" w:rsidP="000D31B3">
      <w:pPr>
        <w:spacing w:line="360" w:lineRule="auto"/>
        <w:jc w:val="both"/>
        <w:rPr>
          <w:rFonts w:ascii="Book Antiqua" w:hAnsi="Book Antiqua"/>
        </w:rPr>
      </w:pPr>
    </w:p>
    <w:p w14:paraId="3A1870DC" w14:textId="77777777" w:rsidR="00A77B3E" w:rsidRPr="000D31B3" w:rsidRDefault="00822A0F" w:rsidP="000D31B3">
      <w:pPr>
        <w:spacing w:line="360" w:lineRule="auto"/>
        <w:jc w:val="both"/>
        <w:rPr>
          <w:rFonts w:ascii="Book Antiqua" w:hAnsi="Book Antiqua"/>
        </w:rPr>
      </w:pPr>
      <w:proofErr w:type="spellStart"/>
      <w:r w:rsidRPr="000D31B3">
        <w:rPr>
          <w:rFonts w:ascii="Book Antiqua" w:eastAsia="Book Antiqua" w:hAnsi="Book Antiqua" w:cs="Book Antiqua"/>
          <w:color w:val="000000"/>
        </w:rPr>
        <w:t>Byeon</w:t>
      </w:r>
      <w:proofErr w:type="spellEnd"/>
      <w:r w:rsidRPr="000D31B3">
        <w:rPr>
          <w:rFonts w:ascii="Book Antiqua" w:eastAsia="Book Antiqua" w:hAnsi="Book Antiqua" w:cs="Book Antiqua"/>
          <w:color w:val="000000"/>
        </w:rPr>
        <w:t xml:space="preserve"> </w:t>
      </w:r>
      <w:r w:rsidRPr="000D31B3">
        <w:rPr>
          <w:rFonts w:ascii="Book Antiqua" w:hAnsi="Book Antiqua" w:cs="Book Antiqua"/>
          <w:color w:val="000000"/>
          <w:lang w:eastAsia="zh-CN"/>
        </w:rPr>
        <w:t xml:space="preserve">H. </w:t>
      </w:r>
      <w:r w:rsidR="0062282A" w:rsidRPr="000D31B3">
        <w:rPr>
          <w:rFonts w:ascii="Book Antiqua" w:eastAsia="Book Antiqua" w:hAnsi="Book Antiqua" w:cs="Book Antiqua"/>
          <w:color w:val="000000"/>
        </w:rPr>
        <w:t xml:space="preserve">Predicting </w:t>
      </w:r>
      <w:r w:rsidR="003B2288" w:rsidRPr="000D31B3">
        <w:rPr>
          <w:rFonts w:ascii="Book Antiqua" w:hAnsi="Book Antiqua" w:cs="Book Antiqua"/>
          <w:color w:val="000000"/>
          <w:lang w:eastAsia="zh-CN"/>
        </w:rPr>
        <w:t>a</w:t>
      </w:r>
      <w:r w:rsidR="0062282A" w:rsidRPr="000D31B3">
        <w:rPr>
          <w:rFonts w:ascii="Book Antiqua" w:eastAsia="Book Antiqua" w:hAnsi="Book Antiqua" w:cs="Book Antiqua"/>
          <w:color w:val="000000"/>
        </w:rPr>
        <w:t xml:space="preserve">dolescents </w:t>
      </w:r>
      <w:r w:rsidR="003B2288" w:rsidRPr="000D31B3">
        <w:rPr>
          <w:rFonts w:ascii="Book Antiqua" w:hAnsi="Book Antiqua" w:cs="Book Antiqua"/>
          <w:color w:val="000000"/>
          <w:lang w:eastAsia="zh-CN"/>
        </w:rPr>
        <w:t>v</w:t>
      </w:r>
      <w:r w:rsidR="0062282A" w:rsidRPr="000D31B3">
        <w:rPr>
          <w:rFonts w:ascii="Book Antiqua" w:eastAsia="Book Antiqua" w:hAnsi="Book Antiqua" w:cs="Book Antiqua"/>
          <w:color w:val="000000"/>
        </w:rPr>
        <w:t xml:space="preserve">ulnerable to </w:t>
      </w:r>
      <w:r w:rsidR="003B2288" w:rsidRPr="000D31B3">
        <w:rPr>
          <w:rFonts w:ascii="Book Antiqua" w:hAnsi="Book Antiqua" w:cs="Book Antiqua"/>
          <w:color w:val="000000"/>
          <w:lang w:eastAsia="zh-CN"/>
        </w:rPr>
        <w:t>d</w:t>
      </w:r>
      <w:r w:rsidR="0062282A" w:rsidRPr="000D31B3">
        <w:rPr>
          <w:rFonts w:ascii="Book Antiqua" w:eastAsia="Book Antiqua" w:hAnsi="Book Antiqua" w:cs="Book Antiqua"/>
          <w:color w:val="000000"/>
        </w:rPr>
        <w:t xml:space="preserve">epressive </w:t>
      </w:r>
      <w:r w:rsidR="003B2288" w:rsidRPr="000D31B3">
        <w:rPr>
          <w:rFonts w:ascii="Book Antiqua" w:hAnsi="Book Antiqua" w:cs="Book Antiqua"/>
          <w:color w:val="000000"/>
          <w:lang w:eastAsia="zh-CN"/>
        </w:rPr>
        <w:t>d</w:t>
      </w:r>
      <w:r w:rsidR="0062282A" w:rsidRPr="000D31B3">
        <w:rPr>
          <w:rFonts w:ascii="Book Antiqua" w:eastAsia="Book Antiqua" w:hAnsi="Book Antiqua" w:cs="Book Antiqua"/>
          <w:color w:val="000000"/>
        </w:rPr>
        <w:t>isorder</w:t>
      </w:r>
    </w:p>
    <w:p w14:paraId="56AE6D3B" w14:textId="77777777" w:rsidR="00A77B3E" w:rsidRPr="000D31B3" w:rsidRDefault="00A77B3E" w:rsidP="000D31B3">
      <w:pPr>
        <w:spacing w:line="360" w:lineRule="auto"/>
        <w:jc w:val="both"/>
        <w:rPr>
          <w:rFonts w:ascii="Book Antiqua" w:hAnsi="Book Antiqua"/>
        </w:rPr>
      </w:pPr>
    </w:p>
    <w:p w14:paraId="7CA14AF2" w14:textId="77777777" w:rsidR="00A77B3E" w:rsidRPr="000D31B3" w:rsidRDefault="0062282A" w:rsidP="000D31B3">
      <w:pPr>
        <w:spacing w:line="360" w:lineRule="auto"/>
        <w:jc w:val="both"/>
        <w:rPr>
          <w:rFonts w:ascii="Book Antiqua" w:hAnsi="Book Antiqua"/>
        </w:rPr>
      </w:pPr>
      <w:proofErr w:type="spellStart"/>
      <w:r w:rsidRPr="000D31B3">
        <w:rPr>
          <w:rFonts w:ascii="Book Antiqua" w:eastAsia="Book Antiqua" w:hAnsi="Book Antiqua" w:cs="Book Antiqua"/>
          <w:color w:val="000000"/>
        </w:rPr>
        <w:t>Haewon</w:t>
      </w:r>
      <w:proofErr w:type="spellEnd"/>
      <w:r w:rsidRPr="000D31B3">
        <w:rPr>
          <w:rFonts w:ascii="Book Antiqua" w:eastAsia="Book Antiqua" w:hAnsi="Book Antiqua" w:cs="Book Antiqua"/>
          <w:color w:val="000000"/>
        </w:rPr>
        <w:t xml:space="preserve"> </w:t>
      </w:r>
      <w:proofErr w:type="spellStart"/>
      <w:r w:rsidRPr="000D31B3">
        <w:rPr>
          <w:rFonts w:ascii="Book Antiqua" w:eastAsia="Book Antiqua" w:hAnsi="Book Antiqua" w:cs="Book Antiqua"/>
          <w:color w:val="000000"/>
        </w:rPr>
        <w:t>Byeon</w:t>
      </w:r>
      <w:proofErr w:type="spellEnd"/>
    </w:p>
    <w:p w14:paraId="52C50FF0" w14:textId="77777777" w:rsidR="00A77B3E" w:rsidRPr="000D31B3" w:rsidRDefault="00A77B3E" w:rsidP="000D31B3">
      <w:pPr>
        <w:spacing w:line="360" w:lineRule="auto"/>
        <w:jc w:val="both"/>
        <w:rPr>
          <w:rFonts w:ascii="Book Antiqua" w:hAnsi="Book Antiqua"/>
        </w:rPr>
      </w:pPr>
    </w:p>
    <w:p w14:paraId="6D0144EC" w14:textId="77777777" w:rsidR="00A77B3E" w:rsidRPr="000D31B3" w:rsidRDefault="0062282A" w:rsidP="000D31B3">
      <w:pPr>
        <w:spacing w:line="360" w:lineRule="auto"/>
        <w:jc w:val="both"/>
        <w:rPr>
          <w:rFonts w:ascii="Book Antiqua" w:hAnsi="Book Antiqua"/>
        </w:rPr>
      </w:pPr>
      <w:proofErr w:type="spellStart"/>
      <w:r w:rsidRPr="000D31B3">
        <w:rPr>
          <w:rFonts w:ascii="Book Antiqua" w:eastAsia="Book Antiqua" w:hAnsi="Book Antiqua" w:cs="Book Antiqua"/>
          <w:b/>
          <w:bCs/>
          <w:color w:val="000000"/>
        </w:rPr>
        <w:t>Haewon</w:t>
      </w:r>
      <w:proofErr w:type="spellEnd"/>
      <w:r w:rsidRPr="000D31B3">
        <w:rPr>
          <w:rFonts w:ascii="Book Antiqua" w:eastAsia="Book Antiqua" w:hAnsi="Book Antiqua" w:cs="Book Antiqua"/>
          <w:b/>
          <w:bCs/>
          <w:color w:val="000000"/>
        </w:rPr>
        <w:t xml:space="preserve"> </w:t>
      </w:r>
      <w:proofErr w:type="spellStart"/>
      <w:r w:rsidRPr="000D31B3">
        <w:rPr>
          <w:rFonts w:ascii="Book Antiqua" w:eastAsia="Book Antiqua" w:hAnsi="Book Antiqua" w:cs="Book Antiqua"/>
          <w:b/>
          <w:bCs/>
          <w:color w:val="000000"/>
        </w:rPr>
        <w:t>Byeon</w:t>
      </w:r>
      <w:proofErr w:type="spellEnd"/>
      <w:r w:rsidRPr="000D31B3">
        <w:rPr>
          <w:rFonts w:ascii="Book Antiqua" w:eastAsia="Book Antiqua" w:hAnsi="Book Antiqua" w:cs="Book Antiqua"/>
          <w:b/>
          <w:bCs/>
          <w:color w:val="000000"/>
        </w:rPr>
        <w:t xml:space="preserve">, </w:t>
      </w:r>
      <w:r w:rsidRPr="000D31B3">
        <w:rPr>
          <w:rFonts w:ascii="Book Antiqua" w:eastAsia="Book Antiqua" w:hAnsi="Book Antiqua" w:cs="Book Antiqua"/>
          <w:color w:val="000000"/>
        </w:rPr>
        <w:t xml:space="preserve">Department of Medical Big Data, College of AI Convergence, Inje University, </w:t>
      </w:r>
      <w:proofErr w:type="spellStart"/>
      <w:r w:rsidRPr="000D31B3">
        <w:rPr>
          <w:rFonts w:ascii="Book Antiqua" w:eastAsia="Book Antiqua" w:hAnsi="Book Antiqua" w:cs="Book Antiqua"/>
          <w:color w:val="000000"/>
        </w:rPr>
        <w:t>Gimhae</w:t>
      </w:r>
      <w:proofErr w:type="spellEnd"/>
      <w:r w:rsidRPr="000D31B3">
        <w:rPr>
          <w:rFonts w:ascii="Book Antiqua" w:eastAsia="Book Antiqua" w:hAnsi="Book Antiqua" w:cs="Book Antiqua"/>
          <w:color w:val="000000"/>
        </w:rPr>
        <w:t xml:space="preserve"> 50834, </w:t>
      </w:r>
      <w:proofErr w:type="spellStart"/>
      <w:r w:rsidRPr="000D31B3">
        <w:rPr>
          <w:rFonts w:ascii="Book Antiqua" w:eastAsia="Book Antiqua" w:hAnsi="Book Antiqua" w:cs="Book Antiqua"/>
          <w:color w:val="000000"/>
        </w:rPr>
        <w:t>Gyeonsangnamdo</w:t>
      </w:r>
      <w:proofErr w:type="spellEnd"/>
      <w:r w:rsidRPr="000D31B3">
        <w:rPr>
          <w:rFonts w:ascii="Book Antiqua" w:eastAsia="Book Antiqua" w:hAnsi="Book Antiqua" w:cs="Book Antiqua"/>
          <w:color w:val="000000"/>
        </w:rPr>
        <w:t>, South Korea</w:t>
      </w:r>
    </w:p>
    <w:p w14:paraId="64BE10A9" w14:textId="77777777" w:rsidR="00A77B3E" w:rsidRPr="000D31B3" w:rsidRDefault="00A77B3E" w:rsidP="000D31B3">
      <w:pPr>
        <w:spacing w:line="360" w:lineRule="auto"/>
        <w:jc w:val="both"/>
        <w:rPr>
          <w:rFonts w:ascii="Book Antiqua" w:hAnsi="Book Antiqua"/>
        </w:rPr>
      </w:pPr>
    </w:p>
    <w:p w14:paraId="6A921835" w14:textId="518AB80A"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Author contributions: </w:t>
      </w:r>
      <w:proofErr w:type="spellStart"/>
      <w:r w:rsidRPr="000D31B3">
        <w:rPr>
          <w:rFonts w:ascii="Book Antiqua" w:eastAsia="Book Antiqua" w:hAnsi="Book Antiqua" w:cs="Book Antiqua"/>
          <w:color w:val="000000"/>
        </w:rPr>
        <w:t>Byeon</w:t>
      </w:r>
      <w:proofErr w:type="spellEnd"/>
      <w:r w:rsidRPr="000D31B3">
        <w:rPr>
          <w:rFonts w:ascii="Book Antiqua" w:eastAsia="Book Antiqua" w:hAnsi="Book Antiqua" w:cs="Book Antiqua"/>
          <w:color w:val="000000"/>
        </w:rPr>
        <w:t xml:space="preserve"> </w:t>
      </w:r>
      <w:r w:rsidR="009854D4" w:rsidRPr="000D31B3">
        <w:rPr>
          <w:rFonts w:ascii="Book Antiqua" w:hAnsi="Book Antiqua" w:cs="Book Antiqua"/>
          <w:color w:val="000000"/>
          <w:lang w:eastAsia="zh-CN"/>
        </w:rPr>
        <w:t xml:space="preserve">H </w:t>
      </w:r>
      <w:r w:rsidRPr="000D31B3">
        <w:rPr>
          <w:rFonts w:ascii="Book Antiqua" w:eastAsia="Book Antiqua" w:hAnsi="Book Antiqua" w:cs="Book Antiqua"/>
          <w:color w:val="000000"/>
        </w:rPr>
        <w:t xml:space="preserve">designed the study, </w:t>
      </w:r>
      <w:r w:rsidR="00386063" w:rsidRPr="000D31B3">
        <w:rPr>
          <w:rFonts w:ascii="Book Antiqua" w:eastAsia="Book Antiqua" w:hAnsi="Book Antiqua" w:cs="Book Antiqua"/>
          <w:color w:val="000000"/>
        </w:rPr>
        <w:t>interpreted the</w:t>
      </w:r>
      <w:r w:rsidRPr="000D31B3">
        <w:rPr>
          <w:rFonts w:ascii="Book Antiqua" w:eastAsia="Book Antiqua" w:hAnsi="Book Antiqua" w:cs="Book Antiqua"/>
          <w:color w:val="000000"/>
        </w:rPr>
        <w:t xml:space="preserve"> data, preformed the statistical analysis, and </w:t>
      </w:r>
      <w:r w:rsidR="00386063" w:rsidRPr="000D31B3">
        <w:rPr>
          <w:rFonts w:ascii="Book Antiqua" w:eastAsia="Book Antiqua" w:hAnsi="Book Antiqua" w:cs="Book Antiqua"/>
          <w:color w:val="000000"/>
        </w:rPr>
        <w:t>wrote</w:t>
      </w:r>
      <w:r w:rsidRPr="000D31B3">
        <w:rPr>
          <w:rFonts w:ascii="Book Antiqua" w:eastAsia="Book Antiqua" w:hAnsi="Book Antiqua" w:cs="Book Antiqua"/>
          <w:color w:val="000000"/>
        </w:rPr>
        <w:t xml:space="preserve"> the article.</w:t>
      </w:r>
    </w:p>
    <w:p w14:paraId="01B789EA" w14:textId="77777777" w:rsidR="00A77B3E" w:rsidRPr="000D31B3" w:rsidRDefault="00A77B3E" w:rsidP="000D31B3">
      <w:pPr>
        <w:spacing w:line="360" w:lineRule="auto"/>
        <w:jc w:val="both"/>
        <w:rPr>
          <w:rFonts w:ascii="Book Antiqua" w:hAnsi="Book Antiqua"/>
        </w:rPr>
      </w:pPr>
    </w:p>
    <w:p w14:paraId="7932959E" w14:textId="77777777" w:rsidR="00A77B3E" w:rsidRPr="000D31B3" w:rsidRDefault="0062282A" w:rsidP="000D31B3">
      <w:pPr>
        <w:spacing w:line="360" w:lineRule="auto"/>
        <w:ind w:firstLine="60"/>
        <w:jc w:val="both"/>
        <w:rPr>
          <w:rFonts w:ascii="Book Antiqua" w:hAnsi="Book Antiqua"/>
        </w:rPr>
      </w:pPr>
      <w:r w:rsidRPr="000D31B3">
        <w:rPr>
          <w:rFonts w:ascii="Book Antiqua" w:eastAsia="Book Antiqua" w:hAnsi="Book Antiqua" w:cs="Book Antiqua"/>
          <w:b/>
          <w:bCs/>
          <w:color w:val="000000"/>
        </w:rPr>
        <w:t xml:space="preserve">Supported by </w:t>
      </w:r>
      <w:r w:rsidRPr="000D31B3">
        <w:rPr>
          <w:rFonts w:ascii="Book Antiqua" w:eastAsia="Book Antiqua" w:hAnsi="Book Antiqua" w:cs="Book Antiqua"/>
          <w:color w:val="000000"/>
        </w:rPr>
        <w:t xml:space="preserve">Basic Science Research Program through the National Research Foundation of Korea (NRF) </w:t>
      </w:r>
      <w:r w:rsidR="00FF7D75" w:rsidRPr="000D31B3">
        <w:rPr>
          <w:rFonts w:ascii="Book Antiqua" w:hAnsi="Book Antiqua" w:cs="Book Antiqua"/>
          <w:color w:val="000000"/>
          <w:lang w:eastAsia="zh-CN"/>
        </w:rPr>
        <w:t>F</w:t>
      </w:r>
      <w:r w:rsidRPr="000D31B3">
        <w:rPr>
          <w:rFonts w:ascii="Book Antiqua" w:eastAsia="Book Antiqua" w:hAnsi="Book Antiqua" w:cs="Book Antiqua"/>
          <w:color w:val="000000"/>
        </w:rPr>
        <w:t>unded by the Ministry of Education</w:t>
      </w:r>
      <w:r w:rsidR="008C0E40" w:rsidRPr="000D31B3">
        <w:rPr>
          <w:rFonts w:ascii="Book Antiqua" w:hAnsi="Book Antiqua" w:cs="Book Antiqua"/>
          <w:color w:val="000000"/>
          <w:lang w:eastAsia="zh-CN"/>
        </w:rPr>
        <w:t xml:space="preserve">, No. </w:t>
      </w:r>
      <w:r w:rsidRPr="000D31B3">
        <w:rPr>
          <w:rFonts w:ascii="Book Antiqua" w:eastAsia="Book Antiqua" w:hAnsi="Book Antiqua" w:cs="Book Antiqua"/>
          <w:color w:val="000000"/>
        </w:rPr>
        <w:t>NRF-2018R1D1A1B07041091</w:t>
      </w:r>
      <w:r w:rsidR="008C0E40" w:rsidRPr="000D31B3">
        <w:rPr>
          <w:rFonts w:ascii="Book Antiqua" w:hAnsi="Book Antiqua" w:cs="Book Antiqua"/>
          <w:color w:val="000000"/>
          <w:lang w:eastAsia="zh-CN"/>
        </w:rPr>
        <w:t xml:space="preserve"> and No. </w:t>
      </w:r>
      <w:r w:rsidR="008C0E40" w:rsidRPr="000D31B3">
        <w:rPr>
          <w:rFonts w:ascii="Book Antiqua" w:eastAsia="Book Antiqua" w:hAnsi="Book Antiqua" w:cs="Book Antiqua"/>
          <w:color w:val="000000"/>
        </w:rPr>
        <w:t>NRF-2021S1A5A8062526</w:t>
      </w:r>
      <w:r w:rsidRPr="000D31B3">
        <w:rPr>
          <w:rFonts w:ascii="Book Antiqua" w:eastAsia="Book Antiqua" w:hAnsi="Book Antiqua" w:cs="Book Antiqua"/>
          <w:color w:val="000000"/>
        </w:rPr>
        <w:t>.</w:t>
      </w:r>
    </w:p>
    <w:p w14:paraId="24A2D6C6" w14:textId="77777777" w:rsidR="00A77B3E" w:rsidRPr="000D31B3" w:rsidRDefault="00A77B3E" w:rsidP="000D31B3">
      <w:pPr>
        <w:spacing w:line="360" w:lineRule="auto"/>
        <w:ind w:firstLine="60"/>
        <w:jc w:val="both"/>
        <w:rPr>
          <w:rFonts w:ascii="Book Antiqua" w:hAnsi="Book Antiqua"/>
        </w:rPr>
      </w:pPr>
    </w:p>
    <w:p w14:paraId="1616249A"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Corresponding author: </w:t>
      </w:r>
      <w:proofErr w:type="spellStart"/>
      <w:r w:rsidRPr="000D31B3">
        <w:rPr>
          <w:rFonts w:ascii="Book Antiqua" w:eastAsia="Book Antiqua" w:hAnsi="Book Antiqua" w:cs="Book Antiqua"/>
          <w:b/>
          <w:bCs/>
          <w:color w:val="000000"/>
        </w:rPr>
        <w:t>Haewon</w:t>
      </w:r>
      <w:proofErr w:type="spellEnd"/>
      <w:r w:rsidRPr="000D31B3">
        <w:rPr>
          <w:rFonts w:ascii="Book Antiqua" w:eastAsia="Book Antiqua" w:hAnsi="Book Antiqua" w:cs="Book Antiqua"/>
          <w:b/>
          <w:bCs/>
          <w:color w:val="000000"/>
        </w:rPr>
        <w:t xml:space="preserve"> </w:t>
      </w:r>
      <w:proofErr w:type="spellStart"/>
      <w:r w:rsidRPr="000D31B3">
        <w:rPr>
          <w:rFonts w:ascii="Book Antiqua" w:eastAsia="Book Antiqua" w:hAnsi="Book Antiqua" w:cs="Book Antiqua"/>
          <w:b/>
          <w:bCs/>
          <w:color w:val="000000"/>
        </w:rPr>
        <w:t>Byeon</w:t>
      </w:r>
      <w:proofErr w:type="spellEnd"/>
      <w:r w:rsidRPr="000D31B3">
        <w:rPr>
          <w:rFonts w:ascii="Book Antiqua" w:eastAsia="Book Antiqua" w:hAnsi="Book Antiqua" w:cs="Book Antiqua"/>
          <w:b/>
          <w:bCs/>
          <w:color w:val="000000"/>
        </w:rPr>
        <w:t xml:space="preserve">, DSc, PhD, Associate Professor, Director, </w:t>
      </w:r>
      <w:r w:rsidRPr="000D31B3">
        <w:rPr>
          <w:rFonts w:ascii="Book Antiqua" w:eastAsia="Book Antiqua" w:hAnsi="Book Antiqua" w:cs="Book Antiqua"/>
          <w:color w:val="000000"/>
        </w:rPr>
        <w:t xml:space="preserve">Department of Medical Big Data, College of AI Convergence, Inje University, </w:t>
      </w:r>
      <w:r w:rsidR="006400F3" w:rsidRPr="000D31B3">
        <w:rPr>
          <w:rFonts w:ascii="Book Antiqua" w:hAnsi="Book Antiqua" w:cs="Book Antiqua"/>
          <w:color w:val="000000"/>
          <w:lang w:eastAsia="zh-CN"/>
        </w:rPr>
        <w:t xml:space="preserve">No. </w:t>
      </w:r>
      <w:r w:rsidR="006400F3" w:rsidRPr="000D31B3">
        <w:rPr>
          <w:rFonts w:ascii="Book Antiqua" w:eastAsia="Book Antiqua" w:hAnsi="Book Antiqua" w:cs="Book Antiqua"/>
          <w:color w:val="000000"/>
        </w:rPr>
        <w:t>329</w:t>
      </w:r>
      <w:r w:rsidR="005276FD" w:rsidRPr="000D31B3">
        <w:rPr>
          <w:rFonts w:ascii="Book Antiqua" w:eastAsia="Book Antiqua" w:hAnsi="Book Antiqua" w:cs="Book Antiqua"/>
          <w:color w:val="000000"/>
        </w:rPr>
        <w:t xml:space="preserve"> C-hall</w:t>
      </w:r>
      <w:r w:rsidR="00B51216" w:rsidRPr="000D31B3">
        <w:rPr>
          <w:rFonts w:ascii="Book Antiqua" w:hAnsi="Book Antiqua" w:cs="Book Antiqua"/>
          <w:color w:val="000000"/>
          <w:lang w:eastAsia="zh-CN"/>
        </w:rPr>
        <w:t xml:space="preserve"> </w:t>
      </w:r>
      <w:r w:rsidR="005276FD" w:rsidRPr="000D31B3">
        <w:rPr>
          <w:rFonts w:ascii="Book Antiqua" w:eastAsia="Book Antiqua" w:hAnsi="Book Antiqua" w:cs="Book Antiqua"/>
          <w:color w:val="000000"/>
        </w:rPr>
        <w:t>(</w:t>
      </w:r>
      <w:proofErr w:type="spellStart"/>
      <w:r w:rsidR="005276FD" w:rsidRPr="000D31B3">
        <w:rPr>
          <w:rFonts w:ascii="Book Antiqua" w:eastAsia="Book Antiqua" w:hAnsi="Book Antiqua" w:cs="Book Antiqua"/>
          <w:color w:val="000000"/>
        </w:rPr>
        <w:t>Shineo</w:t>
      </w:r>
      <w:proofErr w:type="spellEnd"/>
      <w:r w:rsidR="005276FD" w:rsidRPr="000D31B3">
        <w:rPr>
          <w:rFonts w:ascii="Book Antiqua" w:eastAsia="Book Antiqua" w:hAnsi="Book Antiqua" w:cs="Book Antiqua"/>
          <w:color w:val="000000"/>
        </w:rPr>
        <w:t xml:space="preserve"> Hall), </w:t>
      </w:r>
      <w:proofErr w:type="spellStart"/>
      <w:r w:rsidRPr="000D31B3">
        <w:rPr>
          <w:rFonts w:ascii="Book Antiqua" w:eastAsia="Book Antiqua" w:hAnsi="Book Antiqua" w:cs="Book Antiqua"/>
          <w:color w:val="000000"/>
        </w:rPr>
        <w:t>Gimhae</w:t>
      </w:r>
      <w:proofErr w:type="spellEnd"/>
      <w:r w:rsidRPr="000D31B3">
        <w:rPr>
          <w:rFonts w:ascii="Book Antiqua" w:eastAsia="Book Antiqua" w:hAnsi="Book Antiqua" w:cs="Book Antiqua"/>
          <w:color w:val="000000"/>
        </w:rPr>
        <w:t xml:space="preserve"> 50834, </w:t>
      </w:r>
      <w:proofErr w:type="spellStart"/>
      <w:r w:rsidRPr="000D31B3">
        <w:rPr>
          <w:rFonts w:ascii="Book Antiqua" w:eastAsia="Book Antiqua" w:hAnsi="Book Antiqua" w:cs="Book Antiqua"/>
          <w:color w:val="000000"/>
        </w:rPr>
        <w:t>Gyeonsangnamdo</w:t>
      </w:r>
      <w:proofErr w:type="spellEnd"/>
      <w:r w:rsidRPr="000D31B3">
        <w:rPr>
          <w:rFonts w:ascii="Book Antiqua" w:eastAsia="Book Antiqua" w:hAnsi="Book Antiqua" w:cs="Book Antiqua"/>
          <w:color w:val="000000"/>
        </w:rPr>
        <w:t>, South Korea. bhwpuma@naver.com</w:t>
      </w:r>
    </w:p>
    <w:p w14:paraId="6A86E409" w14:textId="77777777" w:rsidR="00A77B3E" w:rsidRPr="000D31B3" w:rsidRDefault="00A77B3E" w:rsidP="000D31B3">
      <w:pPr>
        <w:spacing w:line="360" w:lineRule="auto"/>
        <w:jc w:val="both"/>
        <w:rPr>
          <w:rFonts w:ascii="Book Antiqua" w:hAnsi="Book Antiqua"/>
        </w:rPr>
      </w:pPr>
    </w:p>
    <w:p w14:paraId="53E7210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Received: </w:t>
      </w:r>
      <w:r w:rsidRPr="000D31B3">
        <w:rPr>
          <w:rFonts w:ascii="Book Antiqua" w:eastAsia="Book Antiqua" w:hAnsi="Book Antiqua" w:cs="Book Antiqua"/>
          <w:color w:val="000000"/>
        </w:rPr>
        <w:t>February 6, 2022</w:t>
      </w:r>
    </w:p>
    <w:p w14:paraId="64EB221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Revised: </w:t>
      </w:r>
      <w:r w:rsidRPr="000D31B3">
        <w:rPr>
          <w:rFonts w:ascii="Book Antiqua" w:eastAsia="Book Antiqua" w:hAnsi="Book Antiqua" w:cs="Book Antiqua"/>
          <w:color w:val="000000"/>
        </w:rPr>
        <w:t>April 20, 2022</w:t>
      </w:r>
    </w:p>
    <w:p w14:paraId="2B87EC07" w14:textId="6F766A3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lastRenderedPageBreak/>
        <w:t xml:space="preserve">Accepted: </w:t>
      </w:r>
      <w:ins w:id="0" w:author="Liansheng" w:date="2022-06-22T06:44:00Z">
        <w:r w:rsidR="00B84756" w:rsidRPr="00B84756">
          <w:rPr>
            <w:rFonts w:ascii="Book Antiqua" w:eastAsia="Book Antiqua" w:hAnsi="Book Antiqua" w:cs="Book Antiqua"/>
            <w:b/>
            <w:bCs/>
            <w:color w:val="000000"/>
          </w:rPr>
          <w:t>June 22, 2022</w:t>
        </w:r>
      </w:ins>
    </w:p>
    <w:p w14:paraId="1876A54F"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Published online: </w:t>
      </w:r>
    </w:p>
    <w:p w14:paraId="1AB0763B" w14:textId="77777777" w:rsidR="00F82A90" w:rsidRPr="000D31B3" w:rsidRDefault="00F82A90" w:rsidP="000D31B3">
      <w:pPr>
        <w:spacing w:line="360" w:lineRule="auto"/>
        <w:jc w:val="both"/>
        <w:rPr>
          <w:rFonts w:ascii="Book Antiqua" w:hAnsi="Book Antiqua"/>
          <w:lang w:eastAsia="zh-CN"/>
        </w:rPr>
      </w:pPr>
    </w:p>
    <w:p w14:paraId="7EB4878D"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Abstract</w:t>
      </w:r>
    </w:p>
    <w:p w14:paraId="6EC12F6B"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BACKGROUND</w:t>
      </w:r>
    </w:p>
    <w:p w14:paraId="04451E2D"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Although South Korea has developed and carried out evidence-based interventions and prevention programs to prevent depressive disorder in adolescents, the number</w:t>
      </w:r>
      <w:r w:rsidR="00386063" w:rsidRPr="000D31B3">
        <w:rPr>
          <w:rFonts w:ascii="Book Antiqua" w:eastAsia="Book Antiqua" w:hAnsi="Book Antiqua" w:cs="Book Antiqua"/>
          <w:color w:val="000000"/>
        </w:rPr>
        <w:t xml:space="preserve"> of adolescents with depressive disorder</w:t>
      </w:r>
      <w:r w:rsidRPr="000D31B3">
        <w:rPr>
          <w:rFonts w:ascii="Book Antiqua" w:eastAsia="Book Antiqua" w:hAnsi="Book Antiqua" w:cs="Book Antiqua"/>
          <w:color w:val="000000"/>
        </w:rPr>
        <w:t xml:space="preserve"> has increased every year for the past 10 years.</w:t>
      </w:r>
    </w:p>
    <w:p w14:paraId="6AA35307" w14:textId="77777777" w:rsidR="00A77B3E" w:rsidRPr="000D31B3" w:rsidRDefault="00A77B3E" w:rsidP="000D31B3">
      <w:pPr>
        <w:spacing w:line="360" w:lineRule="auto"/>
        <w:ind w:firstLine="60"/>
        <w:jc w:val="both"/>
        <w:rPr>
          <w:rFonts w:ascii="Book Antiqua" w:hAnsi="Book Antiqua"/>
        </w:rPr>
      </w:pPr>
    </w:p>
    <w:p w14:paraId="16B5139B"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AIM</w:t>
      </w:r>
    </w:p>
    <w:p w14:paraId="3BBDCF8A"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To develop a nomogram based on a naïve Bayesian algorithm by using epidemiological data on adolescents in South Korea and present baseline data for screening depressive disorder in adolescents.</w:t>
      </w:r>
    </w:p>
    <w:p w14:paraId="7BCFBDBE" w14:textId="77777777" w:rsidR="00A77B3E" w:rsidRPr="000D31B3" w:rsidRDefault="00A77B3E" w:rsidP="000D31B3">
      <w:pPr>
        <w:spacing w:line="360" w:lineRule="auto"/>
        <w:ind w:firstLine="60"/>
        <w:jc w:val="both"/>
        <w:rPr>
          <w:rFonts w:ascii="Book Antiqua" w:hAnsi="Book Antiqua"/>
        </w:rPr>
      </w:pPr>
    </w:p>
    <w:p w14:paraId="6BAF0F57"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METHODS</w:t>
      </w:r>
    </w:p>
    <w:p w14:paraId="35EC7D68" w14:textId="51C325B5" w:rsidR="00A77B3E" w:rsidRPr="000D31B3" w:rsidRDefault="007B66FA" w:rsidP="000D31B3">
      <w:pPr>
        <w:spacing w:line="360" w:lineRule="auto"/>
        <w:jc w:val="both"/>
        <w:rPr>
          <w:rFonts w:ascii="Book Antiqua" w:hAnsi="Book Antiqua"/>
        </w:rPr>
      </w:pPr>
      <w:r w:rsidRPr="000D31B3">
        <w:rPr>
          <w:rFonts w:ascii="Book Antiqua" w:eastAsia="Book Antiqua" w:hAnsi="Book Antiqua" w:cs="Book Antiqua"/>
          <w:color w:val="000000"/>
        </w:rPr>
        <w:t>Epidemiological data from 2</w:t>
      </w:r>
      <w:r w:rsidR="0062282A" w:rsidRPr="000D31B3">
        <w:rPr>
          <w:rFonts w:ascii="Book Antiqua" w:eastAsia="Book Antiqua" w:hAnsi="Book Antiqua" w:cs="Book Antiqua"/>
          <w:color w:val="000000"/>
        </w:rPr>
        <w:t xml:space="preserve">438 subjects who completed </w:t>
      </w:r>
      <w:r w:rsidR="00386063" w:rsidRPr="000D31B3">
        <w:rPr>
          <w:rFonts w:ascii="Book Antiqua" w:eastAsia="Book Antiqua" w:hAnsi="Book Antiqua" w:cs="Book Antiqua"/>
          <w:color w:val="000000"/>
        </w:rPr>
        <w:t xml:space="preserve">a </w:t>
      </w:r>
      <w:r w:rsidRPr="000D31B3">
        <w:rPr>
          <w:rFonts w:ascii="Book Antiqua" w:hAnsi="Book Antiqua" w:cs="Book Antiqua"/>
          <w:color w:val="000000"/>
          <w:lang w:eastAsia="zh-CN"/>
        </w:rPr>
        <w:t>b</w:t>
      </w:r>
      <w:r w:rsidR="0062282A" w:rsidRPr="000D31B3">
        <w:rPr>
          <w:rFonts w:ascii="Book Antiqua" w:eastAsia="Book Antiqua" w:hAnsi="Book Antiqua" w:cs="Book Antiqua"/>
          <w:color w:val="000000"/>
        </w:rPr>
        <w:t xml:space="preserve">rief </w:t>
      </w:r>
      <w:r w:rsidRPr="000D31B3">
        <w:rPr>
          <w:rFonts w:ascii="Book Antiqua" w:hAnsi="Book Antiqua" w:cs="Book Antiqua"/>
          <w:color w:val="000000"/>
          <w:lang w:eastAsia="zh-CN"/>
        </w:rPr>
        <w:t>s</w:t>
      </w:r>
      <w:r w:rsidR="0062282A" w:rsidRPr="000D31B3">
        <w:rPr>
          <w:rFonts w:ascii="Book Antiqua" w:eastAsia="Book Antiqua" w:hAnsi="Book Antiqua" w:cs="Book Antiqua"/>
          <w:color w:val="000000"/>
        </w:rPr>
        <w:t xml:space="preserve">ymptom </w:t>
      </w:r>
      <w:r w:rsidRPr="000D31B3">
        <w:rPr>
          <w:rFonts w:ascii="Book Antiqua" w:hAnsi="Book Antiqua" w:cs="Book Antiqua"/>
          <w:color w:val="000000"/>
          <w:lang w:eastAsia="zh-CN"/>
        </w:rPr>
        <w:t>i</w:t>
      </w:r>
      <w:r w:rsidRPr="000D31B3">
        <w:rPr>
          <w:rFonts w:ascii="Book Antiqua" w:eastAsia="Book Antiqua" w:hAnsi="Book Antiqua" w:cs="Book Antiqua"/>
          <w:color w:val="000000"/>
        </w:rPr>
        <w:t>nventory</w:t>
      </w:r>
      <w:r w:rsidR="0062282A" w:rsidRPr="000D31B3">
        <w:rPr>
          <w:rFonts w:ascii="Book Antiqua" w:eastAsia="Book Antiqua" w:hAnsi="Book Antiqua" w:cs="Book Antiqua"/>
          <w:color w:val="000000"/>
        </w:rPr>
        <w:t xml:space="preserve"> questionnaire were used to develop a model based on a Bayesian nomogram for predicting depressive disorder in adolescents.</w:t>
      </w:r>
    </w:p>
    <w:p w14:paraId="4C93E1E9" w14:textId="77777777" w:rsidR="00A77B3E" w:rsidRPr="000D31B3" w:rsidRDefault="00A77B3E" w:rsidP="000D31B3">
      <w:pPr>
        <w:spacing w:line="360" w:lineRule="auto"/>
        <w:jc w:val="both"/>
        <w:rPr>
          <w:rFonts w:ascii="Book Antiqua" w:hAnsi="Book Antiqua"/>
        </w:rPr>
      </w:pPr>
    </w:p>
    <w:p w14:paraId="604E8D65"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RESULTS</w:t>
      </w:r>
    </w:p>
    <w:p w14:paraId="40934F2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Physical symptoms, aggression, social withdrawal, attention, satisfaction with school life, mean sleeping hours, and conversation time with parents were influential factors on depressive disorder in adolescents. Among them, physical symptoms were the most influential.</w:t>
      </w:r>
    </w:p>
    <w:p w14:paraId="6E5087D9" w14:textId="77777777" w:rsidR="00A77B3E" w:rsidRPr="000D31B3" w:rsidRDefault="00A77B3E" w:rsidP="000D31B3">
      <w:pPr>
        <w:spacing w:line="360" w:lineRule="auto"/>
        <w:jc w:val="both"/>
        <w:rPr>
          <w:rFonts w:ascii="Book Antiqua" w:hAnsi="Book Antiqua"/>
        </w:rPr>
      </w:pPr>
    </w:p>
    <w:p w14:paraId="22787344"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CONCLUSION</w:t>
      </w:r>
    </w:p>
    <w:p w14:paraId="01EAACA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Active intervention by periodically checking the emotional state of adolescents and offering individual counseling and in-depth psychological examinations when necessary are required to mitigate depressive disorder in adolescents.</w:t>
      </w:r>
    </w:p>
    <w:p w14:paraId="22EF52CC" w14:textId="77777777" w:rsidR="00A77B3E" w:rsidRPr="000D31B3" w:rsidRDefault="00A77B3E" w:rsidP="000D31B3">
      <w:pPr>
        <w:spacing w:line="360" w:lineRule="auto"/>
        <w:jc w:val="both"/>
        <w:rPr>
          <w:rFonts w:ascii="Book Antiqua" w:hAnsi="Book Antiqua"/>
        </w:rPr>
      </w:pPr>
    </w:p>
    <w:p w14:paraId="52482FC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Key Words: </w:t>
      </w:r>
      <w:r w:rsidRPr="000D31B3">
        <w:rPr>
          <w:rFonts w:ascii="Book Antiqua" w:eastAsia="Book Antiqua" w:hAnsi="Book Antiqua" w:cs="Book Antiqua"/>
          <w:color w:val="000000"/>
        </w:rPr>
        <w:t xml:space="preserve">Depressive </w:t>
      </w:r>
      <w:r w:rsidR="0041606C" w:rsidRPr="000D31B3">
        <w:rPr>
          <w:rFonts w:ascii="Book Antiqua" w:hAnsi="Book Antiqua" w:cs="Book Antiqua"/>
          <w:color w:val="000000"/>
          <w:lang w:eastAsia="zh-CN"/>
        </w:rPr>
        <w:t>d</w:t>
      </w:r>
      <w:r w:rsidRPr="000D31B3">
        <w:rPr>
          <w:rFonts w:ascii="Book Antiqua" w:eastAsia="Book Antiqua" w:hAnsi="Book Antiqua" w:cs="Book Antiqua"/>
          <w:color w:val="000000"/>
        </w:rPr>
        <w:t xml:space="preserve">isorder; Nomogram; Adolescents; Risk factor; Community-based </w:t>
      </w:r>
      <w:r w:rsidR="0041606C" w:rsidRPr="000D31B3">
        <w:rPr>
          <w:rFonts w:ascii="Book Antiqua" w:hAnsi="Book Antiqua" w:cs="Book Antiqua"/>
          <w:color w:val="000000"/>
          <w:lang w:eastAsia="zh-CN"/>
        </w:rPr>
        <w:t>c</w:t>
      </w:r>
      <w:r w:rsidRPr="000D31B3">
        <w:rPr>
          <w:rFonts w:ascii="Book Antiqua" w:eastAsia="Book Antiqua" w:hAnsi="Book Antiqua" w:cs="Book Antiqua"/>
          <w:color w:val="000000"/>
        </w:rPr>
        <w:t xml:space="preserve">ross-sectional </w:t>
      </w:r>
      <w:r w:rsidR="0041606C" w:rsidRPr="000D31B3">
        <w:rPr>
          <w:rFonts w:ascii="Book Antiqua" w:hAnsi="Book Antiqua" w:cs="Book Antiqua"/>
          <w:color w:val="000000"/>
          <w:lang w:eastAsia="zh-CN"/>
        </w:rPr>
        <w:t>s</w:t>
      </w:r>
      <w:r w:rsidRPr="000D31B3">
        <w:rPr>
          <w:rFonts w:ascii="Book Antiqua" w:eastAsia="Book Antiqua" w:hAnsi="Book Antiqua" w:cs="Book Antiqua"/>
          <w:color w:val="000000"/>
        </w:rPr>
        <w:t xml:space="preserve">tudy; Brief </w:t>
      </w:r>
      <w:r w:rsidR="0041606C" w:rsidRPr="000D31B3">
        <w:rPr>
          <w:rFonts w:ascii="Book Antiqua" w:hAnsi="Book Antiqua" w:cs="Book Antiqua"/>
          <w:color w:val="000000"/>
          <w:lang w:eastAsia="zh-CN"/>
        </w:rPr>
        <w:t>s</w:t>
      </w:r>
      <w:r w:rsidRPr="000D31B3">
        <w:rPr>
          <w:rFonts w:ascii="Book Antiqua" w:eastAsia="Book Antiqua" w:hAnsi="Book Antiqua" w:cs="Book Antiqua"/>
          <w:color w:val="000000"/>
        </w:rPr>
        <w:t xml:space="preserve">ymptom </w:t>
      </w:r>
      <w:r w:rsidR="0041606C" w:rsidRPr="000D31B3">
        <w:rPr>
          <w:rFonts w:ascii="Book Antiqua" w:hAnsi="Book Antiqua" w:cs="Book Antiqua"/>
          <w:color w:val="000000"/>
          <w:lang w:eastAsia="zh-CN"/>
        </w:rPr>
        <w:t>i</w:t>
      </w:r>
      <w:r w:rsidRPr="000D31B3">
        <w:rPr>
          <w:rFonts w:ascii="Book Antiqua" w:eastAsia="Book Antiqua" w:hAnsi="Book Antiqua" w:cs="Book Antiqua"/>
          <w:color w:val="000000"/>
        </w:rPr>
        <w:t>nventory</w:t>
      </w:r>
    </w:p>
    <w:p w14:paraId="365EDE8F" w14:textId="77777777" w:rsidR="00A77B3E" w:rsidRPr="000D31B3" w:rsidRDefault="00A77B3E" w:rsidP="000D31B3">
      <w:pPr>
        <w:spacing w:line="360" w:lineRule="auto"/>
        <w:jc w:val="both"/>
        <w:rPr>
          <w:rFonts w:ascii="Book Antiqua" w:hAnsi="Book Antiqua"/>
        </w:rPr>
      </w:pPr>
    </w:p>
    <w:p w14:paraId="708CDCED" w14:textId="77777777" w:rsidR="00A77B3E" w:rsidRPr="000D31B3" w:rsidRDefault="0062282A" w:rsidP="000D31B3">
      <w:pPr>
        <w:spacing w:line="360" w:lineRule="auto"/>
        <w:jc w:val="both"/>
        <w:rPr>
          <w:rFonts w:ascii="Book Antiqua" w:hAnsi="Book Antiqua"/>
        </w:rPr>
      </w:pPr>
      <w:proofErr w:type="spellStart"/>
      <w:r w:rsidRPr="000D31B3">
        <w:rPr>
          <w:rFonts w:ascii="Book Antiqua" w:eastAsia="Book Antiqua" w:hAnsi="Book Antiqua" w:cs="Book Antiqua"/>
          <w:color w:val="000000"/>
        </w:rPr>
        <w:t>Byeon</w:t>
      </w:r>
      <w:proofErr w:type="spellEnd"/>
      <w:r w:rsidRPr="000D31B3">
        <w:rPr>
          <w:rFonts w:ascii="Book Antiqua" w:eastAsia="Book Antiqua" w:hAnsi="Book Antiqua" w:cs="Book Antiqua"/>
          <w:color w:val="000000"/>
        </w:rPr>
        <w:t xml:space="preserve"> H. </w:t>
      </w:r>
      <w:r w:rsidR="00E15543" w:rsidRPr="000D31B3">
        <w:rPr>
          <w:rFonts w:ascii="Book Antiqua" w:eastAsia="Book Antiqua" w:hAnsi="Book Antiqua" w:cs="Book Antiqua"/>
          <w:bCs/>
          <w:color w:val="000000"/>
        </w:rPr>
        <w:t xml:space="preserve">Predicting South Korea </w:t>
      </w:r>
      <w:r w:rsidR="00E15543" w:rsidRPr="000D31B3">
        <w:rPr>
          <w:rFonts w:ascii="Book Antiqua" w:hAnsi="Book Antiqua" w:cs="Book Antiqua"/>
          <w:bCs/>
          <w:color w:val="000000"/>
          <w:lang w:eastAsia="zh-CN"/>
        </w:rPr>
        <w:t>a</w:t>
      </w:r>
      <w:r w:rsidR="00E15543" w:rsidRPr="000D31B3">
        <w:rPr>
          <w:rFonts w:ascii="Book Antiqua" w:eastAsia="Book Antiqua" w:hAnsi="Book Antiqua" w:cs="Book Antiqua"/>
          <w:bCs/>
          <w:color w:val="000000"/>
        </w:rPr>
        <w:t xml:space="preserve">dolescents </w:t>
      </w:r>
      <w:r w:rsidR="00E15543" w:rsidRPr="000D31B3">
        <w:rPr>
          <w:rFonts w:ascii="Book Antiqua" w:hAnsi="Book Antiqua" w:cs="Book Antiqua"/>
          <w:bCs/>
          <w:color w:val="000000"/>
          <w:lang w:eastAsia="zh-CN"/>
        </w:rPr>
        <w:t>v</w:t>
      </w:r>
      <w:r w:rsidR="00E15543" w:rsidRPr="000D31B3">
        <w:rPr>
          <w:rFonts w:ascii="Book Antiqua" w:eastAsia="Book Antiqua" w:hAnsi="Book Antiqua" w:cs="Book Antiqua"/>
          <w:bCs/>
          <w:color w:val="000000"/>
        </w:rPr>
        <w:t xml:space="preserve">ulnerable to </w:t>
      </w:r>
      <w:r w:rsidR="00E15543" w:rsidRPr="000D31B3">
        <w:rPr>
          <w:rFonts w:ascii="Book Antiqua" w:hAnsi="Book Antiqua" w:cs="Book Antiqua"/>
          <w:bCs/>
          <w:color w:val="000000"/>
          <w:lang w:eastAsia="zh-CN"/>
        </w:rPr>
        <w:t>d</w:t>
      </w:r>
      <w:r w:rsidR="00E15543" w:rsidRPr="000D31B3">
        <w:rPr>
          <w:rFonts w:ascii="Book Antiqua" w:eastAsia="Book Antiqua" w:hAnsi="Book Antiqua" w:cs="Book Antiqua"/>
          <w:bCs/>
          <w:color w:val="000000"/>
        </w:rPr>
        <w:t xml:space="preserve">epressive </w:t>
      </w:r>
      <w:r w:rsidR="00E15543" w:rsidRPr="000D31B3">
        <w:rPr>
          <w:rFonts w:ascii="Book Antiqua" w:hAnsi="Book Antiqua" w:cs="Book Antiqua"/>
          <w:bCs/>
          <w:color w:val="000000"/>
          <w:lang w:eastAsia="zh-CN"/>
        </w:rPr>
        <w:t>d</w:t>
      </w:r>
      <w:r w:rsidR="00E15543" w:rsidRPr="000D31B3">
        <w:rPr>
          <w:rFonts w:ascii="Book Antiqua" w:eastAsia="Book Antiqua" w:hAnsi="Book Antiqua" w:cs="Book Antiqua"/>
          <w:bCs/>
          <w:color w:val="000000"/>
        </w:rPr>
        <w:t xml:space="preserve">isorder </w:t>
      </w:r>
      <w:r w:rsidR="00E15543" w:rsidRPr="000D31B3">
        <w:rPr>
          <w:rFonts w:ascii="Book Antiqua" w:hAnsi="Book Antiqua" w:cs="Book Antiqua"/>
          <w:bCs/>
          <w:color w:val="000000"/>
          <w:lang w:eastAsia="zh-CN"/>
        </w:rPr>
        <w:t>u</w:t>
      </w:r>
      <w:r w:rsidR="00E15543" w:rsidRPr="000D31B3">
        <w:rPr>
          <w:rFonts w:ascii="Book Antiqua" w:eastAsia="Book Antiqua" w:hAnsi="Book Antiqua" w:cs="Book Antiqua"/>
          <w:bCs/>
          <w:color w:val="000000"/>
        </w:rPr>
        <w:t xml:space="preserve">sing Bayesian </w:t>
      </w:r>
      <w:r w:rsidR="00E15543" w:rsidRPr="000D31B3">
        <w:rPr>
          <w:rFonts w:ascii="Book Antiqua" w:hAnsi="Book Antiqua" w:cs="Book Antiqua"/>
          <w:bCs/>
          <w:color w:val="000000"/>
          <w:lang w:eastAsia="zh-CN"/>
        </w:rPr>
        <w:t>n</w:t>
      </w:r>
      <w:r w:rsidR="00E15543" w:rsidRPr="000D31B3">
        <w:rPr>
          <w:rFonts w:ascii="Book Antiqua" w:eastAsia="Book Antiqua" w:hAnsi="Book Antiqua" w:cs="Book Antiqua"/>
          <w:bCs/>
          <w:color w:val="000000"/>
        </w:rPr>
        <w:t xml:space="preserve">omogram: </w:t>
      </w:r>
      <w:r w:rsidR="00E15543" w:rsidRPr="000D31B3">
        <w:rPr>
          <w:rFonts w:ascii="Book Antiqua" w:hAnsi="Book Antiqua" w:cs="Book Antiqua"/>
          <w:bCs/>
          <w:color w:val="000000"/>
          <w:lang w:eastAsia="zh-CN"/>
        </w:rPr>
        <w:t>A</w:t>
      </w:r>
      <w:r w:rsidR="00E15543" w:rsidRPr="000D31B3">
        <w:rPr>
          <w:rFonts w:ascii="Book Antiqua" w:eastAsia="Book Antiqua" w:hAnsi="Book Antiqua" w:cs="Book Antiqua"/>
          <w:bCs/>
          <w:color w:val="000000"/>
        </w:rPr>
        <w:t xml:space="preserve"> </w:t>
      </w:r>
      <w:r w:rsidR="00E15543" w:rsidRPr="000D31B3">
        <w:rPr>
          <w:rFonts w:ascii="Book Antiqua" w:hAnsi="Book Antiqua" w:cs="Book Antiqua"/>
          <w:bCs/>
          <w:color w:val="000000"/>
          <w:lang w:eastAsia="zh-CN"/>
        </w:rPr>
        <w:t>c</w:t>
      </w:r>
      <w:r w:rsidR="00E15543" w:rsidRPr="000D31B3">
        <w:rPr>
          <w:rFonts w:ascii="Book Antiqua" w:eastAsia="Book Antiqua" w:hAnsi="Book Antiqua" w:cs="Book Antiqua"/>
          <w:bCs/>
          <w:color w:val="000000"/>
        </w:rPr>
        <w:t xml:space="preserve">ommunity-based </w:t>
      </w:r>
      <w:r w:rsidR="00E15543" w:rsidRPr="000D31B3">
        <w:rPr>
          <w:rFonts w:ascii="Book Antiqua" w:hAnsi="Book Antiqua" w:cs="Book Antiqua"/>
          <w:bCs/>
          <w:color w:val="000000"/>
          <w:lang w:eastAsia="zh-CN"/>
        </w:rPr>
        <w:t>c</w:t>
      </w:r>
      <w:r w:rsidR="00E15543" w:rsidRPr="000D31B3">
        <w:rPr>
          <w:rFonts w:ascii="Book Antiqua" w:eastAsia="Book Antiqua" w:hAnsi="Book Antiqua" w:cs="Book Antiqua"/>
          <w:bCs/>
          <w:color w:val="000000"/>
        </w:rPr>
        <w:t xml:space="preserve">ross-sectional </w:t>
      </w:r>
      <w:r w:rsidR="00E15543" w:rsidRPr="000D31B3">
        <w:rPr>
          <w:rFonts w:ascii="Book Antiqua" w:hAnsi="Book Antiqua" w:cs="Book Antiqua"/>
          <w:bCs/>
          <w:color w:val="000000"/>
          <w:lang w:eastAsia="zh-CN"/>
        </w:rPr>
        <w:t>s</w:t>
      </w:r>
      <w:r w:rsidR="00E15543" w:rsidRPr="000D31B3">
        <w:rPr>
          <w:rFonts w:ascii="Book Antiqua" w:eastAsia="Book Antiqua" w:hAnsi="Book Antiqua" w:cs="Book Antiqua"/>
          <w:bCs/>
          <w:color w:val="000000"/>
        </w:rPr>
        <w:t>tudy</w:t>
      </w:r>
      <w:r w:rsidRPr="000D31B3">
        <w:rPr>
          <w:rFonts w:ascii="Book Antiqua" w:eastAsia="Book Antiqua" w:hAnsi="Book Antiqua" w:cs="Book Antiqua"/>
          <w:color w:val="000000"/>
        </w:rPr>
        <w:t xml:space="preserve">. </w:t>
      </w:r>
      <w:r w:rsidRPr="000D31B3">
        <w:rPr>
          <w:rFonts w:ascii="Book Antiqua" w:eastAsia="Book Antiqua" w:hAnsi="Book Antiqua" w:cs="Book Antiqua"/>
          <w:i/>
          <w:iCs/>
          <w:color w:val="000000"/>
        </w:rPr>
        <w:t>World J Psychiatry</w:t>
      </w:r>
      <w:r w:rsidRPr="000D31B3">
        <w:rPr>
          <w:rFonts w:ascii="Book Antiqua" w:eastAsia="Book Antiqua" w:hAnsi="Book Antiqua" w:cs="Book Antiqua"/>
          <w:color w:val="000000"/>
        </w:rPr>
        <w:t xml:space="preserve"> 2022; In press</w:t>
      </w:r>
    </w:p>
    <w:p w14:paraId="67046D27" w14:textId="77777777" w:rsidR="00A77B3E" w:rsidRPr="000D31B3" w:rsidRDefault="00A77B3E" w:rsidP="000D31B3">
      <w:pPr>
        <w:spacing w:line="360" w:lineRule="auto"/>
        <w:jc w:val="both"/>
        <w:rPr>
          <w:rFonts w:ascii="Book Antiqua" w:hAnsi="Book Antiqua"/>
        </w:rPr>
      </w:pPr>
    </w:p>
    <w:p w14:paraId="2FDC5127"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Core Tip: </w:t>
      </w:r>
      <w:r w:rsidRPr="000D31B3">
        <w:rPr>
          <w:rFonts w:ascii="Book Antiqua" w:eastAsia="Book Antiqua" w:hAnsi="Book Antiqua" w:cs="Book Antiqua"/>
          <w:color w:val="000000"/>
        </w:rPr>
        <w:t xml:space="preserve">The early detection and prevention of depressive disorder in adolescents is important because it not only adversely affects interpersonal relationships and academic achievement but also increases the probability of other related mental illnesses such as panic disorder. We developed a nomogram for screening depressive disorder </w:t>
      </w:r>
      <w:r w:rsidR="00D76CE0" w:rsidRPr="000D31B3">
        <w:rPr>
          <w:rFonts w:ascii="Book Antiqua" w:eastAsia="Book Antiqua" w:hAnsi="Book Antiqua" w:cs="Book Antiqua"/>
          <w:color w:val="000000"/>
        </w:rPr>
        <w:t>using epidemiological data on 2</w:t>
      </w:r>
      <w:r w:rsidRPr="000D31B3">
        <w:rPr>
          <w:rFonts w:ascii="Book Antiqua" w:eastAsia="Book Antiqua" w:hAnsi="Book Antiqua" w:cs="Book Antiqua"/>
          <w:color w:val="000000"/>
        </w:rPr>
        <w:t>438 adolescents. Physical symptoms, aggression, social withdrawal, attention, satisfaction with school life, mean sleeping hours, and conversation time with parents were influential factors on depressive disorder in adolescents.</w:t>
      </w:r>
    </w:p>
    <w:p w14:paraId="322212CB" w14:textId="77777777" w:rsidR="00A77B3E" w:rsidRPr="000D31B3" w:rsidRDefault="00A77B3E" w:rsidP="000D31B3">
      <w:pPr>
        <w:spacing w:line="360" w:lineRule="auto"/>
        <w:ind w:firstLine="60"/>
        <w:jc w:val="both"/>
        <w:rPr>
          <w:rFonts w:ascii="Book Antiqua" w:hAnsi="Book Antiqua"/>
        </w:rPr>
      </w:pPr>
    </w:p>
    <w:p w14:paraId="6037D67A" w14:textId="77777777" w:rsidR="00D76CE0" w:rsidRPr="000D31B3" w:rsidRDefault="006621A2" w:rsidP="000D31B3">
      <w:pPr>
        <w:spacing w:line="360" w:lineRule="auto"/>
        <w:jc w:val="both"/>
        <w:rPr>
          <w:rFonts w:ascii="Book Antiqua" w:hAnsi="Book Antiqua"/>
          <w:lang w:eastAsia="zh-CN"/>
        </w:rPr>
      </w:pPr>
      <w:r w:rsidRPr="000D31B3">
        <w:rPr>
          <w:rFonts w:ascii="Book Antiqua" w:eastAsia="Book Antiqua" w:hAnsi="Book Antiqua" w:cs="Book Antiqua"/>
          <w:b/>
          <w:caps/>
          <w:color w:val="000000"/>
          <w:u w:val="single"/>
        </w:rPr>
        <w:br w:type="page"/>
      </w:r>
      <w:r w:rsidR="0062282A" w:rsidRPr="000D31B3">
        <w:rPr>
          <w:rFonts w:ascii="Book Antiqua" w:eastAsia="Book Antiqua" w:hAnsi="Book Antiqua" w:cs="Book Antiqua"/>
          <w:b/>
          <w:caps/>
          <w:color w:val="000000"/>
          <w:u w:val="single"/>
        </w:rPr>
        <w:lastRenderedPageBreak/>
        <w:t>INTRODUCTION</w:t>
      </w:r>
    </w:p>
    <w:p w14:paraId="592BF344" w14:textId="5A918B21"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Depressive disorder causes an emotional response that can make a person feel a sense of failure, a sense of loss, and/or a sense of worthlessness as a result of a negative perception of him/</w:t>
      </w:r>
      <w:proofErr w:type="gramStart"/>
      <w:r w:rsidRPr="000D31B3">
        <w:rPr>
          <w:rFonts w:ascii="Book Antiqua" w:eastAsia="Book Antiqua" w:hAnsi="Book Antiqua" w:cs="Book Antiqua"/>
          <w:color w:val="000000"/>
        </w:rPr>
        <w:t>herself</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1]</w:t>
      </w:r>
      <w:r w:rsidRPr="000D31B3">
        <w:rPr>
          <w:rFonts w:ascii="Book Antiqua" w:eastAsia="Book Antiqua" w:hAnsi="Book Antiqua" w:cs="Book Antiqua"/>
          <w:color w:val="000000"/>
        </w:rPr>
        <w:t xml:space="preserve">. It is defined as a persistent feeling of sadness or hopelessness to the extent of not being able to maintain daily activities for </w:t>
      </w:r>
      <w:r w:rsidR="00386063" w:rsidRPr="000D31B3">
        <w:rPr>
          <w:rFonts w:ascii="Book Antiqua" w:eastAsia="Book Antiqua" w:hAnsi="Book Antiqua" w:cs="Book Antiqua"/>
          <w:color w:val="000000"/>
        </w:rPr>
        <w:t xml:space="preserve">2 </w:t>
      </w:r>
      <w:proofErr w:type="spellStart"/>
      <w:r w:rsidRPr="000D31B3">
        <w:rPr>
          <w:rFonts w:ascii="Book Antiqua" w:eastAsia="Book Antiqua" w:hAnsi="Book Antiqua" w:cs="Book Antiqua"/>
          <w:color w:val="000000"/>
        </w:rPr>
        <w:t>wk</w:t>
      </w:r>
      <w:proofErr w:type="spellEnd"/>
      <w:r w:rsidRPr="000D31B3">
        <w:rPr>
          <w:rFonts w:ascii="Book Antiqua" w:eastAsia="Book Antiqua" w:hAnsi="Book Antiqua" w:cs="Book Antiqua"/>
          <w:color w:val="000000"/>
        </w:rPr>
        <w:t xml:space="preserve"> in the past </w:t>
      </w:r>
      <w:proofErr w:type="gramStart"/>
      <w:r w:rsidRPr="000D31B3">
        <w:rPr>
          <w:rFonts w:ascii="Book Antiqua" w:eastAsia="Book Antiqua" w:hAnsi="Book Antiqua" w:cs="Book Antiqua"/>
          <w:color w:val="000000"/>
        </w:rPr>
        <w:t>year</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1]</w:t>
      </w:r>
      <w:r w:rsidRPr="000D31B3">
        <w:rPr>
          <w:rFonts w:ascii="Book Antiqua" w:eastAsia="Book Antiqua" w:hAnsi="Book Antiqua" w:cs="Book Antiqua"/>
          <w:color w:val="000000"/>
        </w:rPr>
        <w:t xml:space="preserve">. It has been reported that South Koreans experience depressive disorder most frequently during adolescence compared to other stages of </w:t>
      </w:r>
      <w:proofErr w:type="gramStart"/>
      <w:r w:rsidRPr="000D31B3">
        <w:rPr>
          <w:rFonts w:ascii="Book Antiqua" w:eastAsia="Book Antiqua" w:hAnsi="Book Antiqua" w:cs="Book Antiqua"/>
          <w:color w:val="000000"/>
        </w:rPr>
        <w:t>life</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w:t>
      </w:r>
      <w:r w:rsidRPr="000D31B3">
        <w:rPr>
          <w:rFonts w:ascii="Book Antiqua" w:eastAsia="Book Antiqua" w:hAnsi="Book Antiqua" w:cs="Book Antiqua"/>
          <w:color w:val="000000"/>
        </w:rPr>
        <w:t xml:space="preserve">. A national survey of South Korean adolescents reported that one in four males and one in three females were diagnosed with depressive </w:t>
      </w:r>
      <w:proofErr w:type="gramStart"/>
      <w:r w:rsidRPr="000D31B3">
        <w:rPr>
          <w:rFonts w:ascii="Book Antiqua" w:eastAsia="Book Antiqua" w:hAnsi="Book Antiqua" w:cs="Book Antiqua"/>
          <w:color w:val="000000"/>
        </w:rPr>
        <w:t>disorder</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3]</w:t>
      </w:r>
      <w:r w:rsidRPr="000D31B3">
        <w:rPr>
          <w:rFonts w:ascii="Book Antiqua" w:eastAsia="Book Antiqua" w:hAnsi="Book Antiqua" w:cs="Book Antiqua"/>
          <w:color w:val="000000"/>
        </w:rPr>
        <w:t xml:space="preserve">. In particular, it has been reported that depression during adolescence increases rapidly after middle </w:t>
      </w:r>
      <w:proofErr w:type="gramStart"/>
      <w:r w:rsidRPr="000D31B3">
        <w:rPr>
          <w:rFonts w:ascii="Book Antiqua" w:eastAsia="Book Antiqua" w:hAnsi="Book Antiqua" w:cs="Book Antiqua"/>
          <w:color w:val="000000"/>
        </w:rPr>
        <w:t>school</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3,4]</w:t>
      </w:r>
      <w:r w:rsidRPr="000D31B3">
        <w:rPr>
          <w:rFonts w:ascii="Book Antiqua" w:eastAsia="Book Antiqua" w:hAnsi="Book Antiqua" w:cs="Book Antiqua"/>
          <w:color w:val="000000"/>
        </w:rPr>
        <w:t>, suggesting that the mental health of adolescents is at risk during this period.</w:t>
      </w:r>
    </w:p>
    <w:p w14:paraId="06205598" w14:textId="77777777"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Adolescence involves the most physical, mental, and social changes that occur in a human </w:t>
      </w:r>
      <w:proofErr w:type="gramStart"/>
      <w:r w:rsidRPr="000D31B3">
        <w:rPr>
          <w:rFonts w:ascii="Book Antiqua" w:eastAsia="Book Antiqua" w:hAnsi="Book Antiqua" w:cs="Book Antiqua"/>
          <w:color w:val="000000"/>
        </w:rPr>
        <w:t>lifetime</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5]</w:t>
      </w:r>
      <w:r w:rsidRPr="000D31B3">
        <w:rPr>
          <w:rFonts w:ascii="Book Antiqua" w:eastAsia="Book Antiqua" w:hAnsi="Book Antiqua" w:cs="Book Antiqua"/>
          <w:color w:val="000000"/>
        </w:rPr>
        <w:t xml:space="preserve">. Adolescents experiencing depressive disorder are highly likely to self-torture and/or express delinquent and aggressive </w:t>
      </w:r>
      <w:proofErr w:type="gramStart"/>
      <w:r w:rsidRPr="000D31B3">
        <w:rPr>
          <w:rFonts w:ascii="Book Antiqua" w:eastAsia="Book Antiqua" w:hAnsi="Book Antiqua" w:cs="Book Antiqua"/>
          <w:color w:val="000000"/>
        </w:rPr>
        <w:t>behavior</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5]</w:t>
      </w:r>
      <w:r w:rsidRPr="000D31B3">
        <w:rPr>
          <w:rFonts w:ascii="Book Antiqua" w:eastAsia="Book Antiqua" w:hAnsi="Book Antiqua" w:cs="Book Antiqua"/>
          <w:color w:val="000000"/>
        </w:rPr>
        <w:t xml:space="preserve">. Moreover, if depressive disorder is not identified and managed early, it may progress to become a chronic illness with depression likely to recur during a person’s </w:t>
      </w:r>
      <w:proofErr w:type="gramStart"/>
      <w:r w:rsidRPr="000D31B3">
        <w:rPr>
          <w:rFonts w:ascii="Book Antiqua" w:eastAsia="Book Antiqua" w:hAnsi="Book Antiqua" w:cs="Book Antiqua"/>
          <w:color w:val="000000"/>
        </w:rPr>
        <w:t>lifetime</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6]</w:t>
      </w:r>
      <w:r w:rsidRPr="000D31B3">
        <w:rPr>
          <w:rFonts w:ascii="Book Antiqua" w:eastAsia="Book Antiqua" w:hAnsi="Book Antiqua" w:cs="Book Antiqua"/>
          <w:color w:val="000000"/>
        </w:rPr>
        <w:t xml:space="preserve">. The early detection and prevention of depressive disorder in adolescence is an important social issue because it not only adversely affects interpersonal relationships and academic achievement but also increases the probability of developing other mental illnesses such as panic </w:t>
      </w:r>
      <w:proofErr w:type="gramStart"/>
      <w:r w:rsidRPr="000D31B3">
        <w:rPr>
          <w:rFonts w:ascii="Book Antiqua" w:eastAsia="Book Antiqua" w:hAnsi="Book Antiqua" w:cs="Book Antiqua"/>
          <w:color w:val="000000"/>
        </w:rPr>
        <w:t>disorder</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7]</w:t>
      </w:r>
      <w:r w:rsidRPr="000D31B3">
        <w:rPr>
          <w:rFonts w:ascii="Book Antiqua" w:eastAsia="Book Antiqua" w:hAnsi="Book Antiqua" w:cs="Book Antiqua"/>
          <w:color w:val="000000"/>
        </w:rPr>
        <w:t>.</w:t>
      </w:r>
    </w:p>
    <w:p w14:paraId="21804C30" w14:textId="77777777"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Although South Korea has developed and carried out evidence-based intervention and prevention programs to mitigate depressive disorder in </w:t>
      </w:r>
      <w:proofErr w:type="gramStart"/>
      <w:r w:rsidRPr="000D31B3">
        <w:rPr>
          <w:rFonts w:ascii="Book Antiqua" w:eastAsia="Book Antiqua" w:hAnsi="Book Antiqua" w:cs="Book Antiqua"/>
          <w:color w:val="000000"/>
        </w:rPr>
        <w:t>adolescents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w:t>
      </w:r>
      <w:r w:rsidRPr="000D31B3">
        <w:rPr>
          <w:rFonts w:ascii="Book Antiqua" w:eastAsia="Book Antiqua" w:hAnsi="Book Antiqua" w:cs="Book Antiqua"/>
          <w:color w:val="000000"/>
        </w:rPr>
        <w:t xml:space="preserve">, the number </w:t>
      </w:r>
      <w:r w:rsidR="00386063" w:rsidRPr="000D31B3">
        <w:rPr>
          <w:rFonts w:ascii="Book Antiqua" w:eastAsia="Book Antiqua" w:hAnsi="Book Antiqua" w:cs="Book Antiqua"/>
          <w:color w:val="000000"/>
        </w:rPr>
        <w:t xml:space="preserve">of adolescents with depressive disorder </w:t>
      </w:r>
      <w:r w:rsidRPr="000D31B3">
        <w:rPr>
          <w:rFonts w:ascii="Book Antiqua" w:eastAsia="Book Antiqua" w:hAnsi="Book Antiqua" w:cs="Book Antiqua"/>
          <w:color w:val="000000"/>
        </w:rPr>
        <w:t>has increased every year for the past 10 years</w:t>
      </w:r>
      <w:r w:rsidRPr="000D31B3">
        <w:rPr>
          <w:rFonts w:ascii="Book Antiqua" w:eastAsia="Book Antiqua" w:hAnsi="Book Antiqua" w:cs="Book Antiqua"/>
          <w:color w:val="000000"/>
          <w:vertAlign w:val="superscript"/>
        </w:rPr>
        <w:t>[2]</w:t>
      </w:r>
      <w:r w:rsidRPr="000D31B3">
        <w:rPr>
          <w:rFonts w:ascii="Book Antiqua" w:eastAsia="Book Antiqua" w:hAnsi="Book Antiqua" w:cs="Book Antiqua"/>
          <w:color w:val="000000"/>
        </w:rPr>
        <w:t>. Consequently, it is necessary to identify the influential factors causing depression and develop a predictive model with high accuracy that can identify groups highly vulnerable to depressive disorder as soon as possible.</w:t>
      </w:r>
    </w:p>
    <w:p w14:paraId="51F7881B" w14:textId="77777777"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Recently, the naïve Bayesian nomogram has been used as a method for predicting groups at high risk of developing </w:t>
      </w:r>
      <w:proofErr w:type="gramStart"/>
      <w:r w:rsidRPr="000D31B3">
        <w:rPr>
          <w:rFonts w:ascii="Book Antiqua" w:eastAsia="Book Antiqua" w:hAnsi="Book Antiqua" w:cs="Book Antiqua"/>
          <w:color w:val="000000"/>
        </w:rPr>
        <w:t>diseases</w:t>
      </w:r>
      <w:r w:rsidRPr="000D31B3">
        <w:rPr>
          <w:rFonts w:ascii="Book Antiqua" w:eastAsia="Book Antiqua" w:hAnsi="Book Antiqua" w:cs="Book Antiqua"/>
          <w:color w:val="000000"/>
          <w:vertAlign w:val="superscript"/>
        </w:rPr>
        <w:t>[</w:t>
      </w:r>
      <w:proofErr w:type="gramEnd"/>
      <w:r w:rsidR="006B2F18" w:rsidRPr="000D31B3">
        <w:rPr>
          <w:rFonts w:ascii="Book Antiqua" w:hAnsi="Book Antiqua" w:cs="Book Antiqua"/>
          <w:color w:val="000000"/>
          <w:vertAlign w:val="superscript"/>
          <w:lang w:eastAsia="zh-CN"/>
        </w:rPr>
        <w:t>8,</w:t>
      </w:r>
      <w:r w:rsidRPr="000D31B3">
        <w:rPr>
          <w:rFonts w:ascii="Book Antiqua" w:eastAsia="Book Antiqua" w:hAnsi="Book Antiqua" w:cs="Book Antiqua"/>
          <w:color w:val="000000"/>
          <w:vertAlign w:val="superscript"/>
        </w:rPr>
        <w:t>9]</w:t>
      </w:r>
      <w:r w:rsidRPr="000D31B3">
        <w:rPr>
          <w:rFonts w:ascii="Book Antiqua" w:eastAsia="Book Antiqua" w:hAnsi="Book Antiqua" w:cs="Book Antiqua"/>
          <w:color w:val="000000"/>
        </w:rPr>
        <w:t xml:space="preserve">. One of the advantages of this method is that it presents the risk probability according to multiple risk factors of a disease </w:t>
      </w:r>
      <w:r w:rsidRPr="000D31B3">
        <w:rPr>
          <w:rFonts w:ascii="Book Antiqua" w:eastAsia="Book Antiqua" w:hAnsi="Book Antiqua" w:cs="Book Antiqua"/>
          <w:color w:val="000000"/>
        </w:rPr>
        <w:lastRenderedPageBreak/>
        <w:t xml:space="preserve">visually so that clinicians can easily understand the </w:t>
      </w:r>
      <w:proofErr w:type="gramStart"/>
      <w:r w:rsidRPr="000D31B3">
        <w:rPr>
          <w:rFonts w:ascii="Book Antiqua" w:eastAsia="Book Antiqua" w:hAnsi="Book Antiqua" w:cs="Book Antiqua"/>
          <w:color w:val="000000"/>
        </w:rPr>
        <w:t>results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10]</w:t>
      </w:r>
      <w:r w:rsidRPr="000D31B3">
        <w:rPr>
          <w:rFonts w:ascii="Book Antiqua" w:eastAsia="Book Antiqua" w:hAnsi="Book Antiqua" w:cs="Book Antiqua"/>
          <w:color w:val="000000"/>
        </w:rPr>
        <w:t>. In this study, a nomogram based on a naïve Bayesian algorithm using epidemiological data on adolescents in South Korea was developed and baseline data for screening depressive disorder in adolescents is presented.</w:t>
      </w:r>
    </w:p>
    <w:p w14:paraId="202D5644" w14:textId="77777777" w:rsidR="00A77B3E" w:rsidRPr="000D31B3" w:rsidRDefault="00A77B3E" w:rsidP="000D31B3">
      <w:pPr>
        <w:spacing w:line="360" w:lineRule="auto"/>
        <w:ind w:firstLine="60"/>
        <w:jc w:val="both"/>
        <w:rPr>
          <w:rFonts w:ascii="Book Antiqua" w:hAnsi="Book Antiqua"/>
        </w:rPr>
      </w:pPr>
    </w:p>
    <w:p w14:paraId="06533C1C"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aps/>
          <w:color w:val="000000"/>
          <w:u w:val="single"/>
        </w:rPr>
        <w:t>MATERIALS AND METHODS</w:t>
      </w:r>
    </w:p>
    <w:p w14:paraId="4235A3A3" w14:textId="77777777" w:rsidR="002700D5" w:rsidRPr="000D31B3" w:rsidRDefault="002700D5" w:rsidP="000D31B3">
      <w:pPr>
        <w:spacing w:line="360" w:lineRule="auto"/>
        <w:jc w:val="both"/>
        <w:rPr>
          <w:rFonts w:ascii="Book Antiqua" w:hAnsi="Book Antiqua"/>
          <w:i/>
        </w:rPr>
      </w:pPr>
      <w:r w:rsidRPr="000D31B3">
        <w:rPr>
          <w:rFonts w:ascii="Book Antiqua" w:eastAsia="Book Antiqua" w:hAnsi="Book Antiqua" w:cs="Book Antiqua"/>
          <w:b/>
          <w:bCs/>
          <w:i/>
          <w:color w:val="000000"/>
        </w:rPr>
        <w:t>Data source</w:t>
      </w:r>
    </w:p>
    <w:p w14:paraId="1ED3772A" w14:textId="1C934C8E" w:rsidR="002700D5" w:rsidRPr="000D31B3" w:rsidRDefault="002700D5" w:rsidP="000D31B3">
      <w:pPr>
        <w:spacing w:line="360" w:lineRule="auto"/>
        <w:jc w:val="both"/>
        <w:rPr>
          <w:rFonts w:ascii="Book Antiqua" w:hAnsi="Book Antiqua"/>
        </w:rPr>
      </w:pPr>
      <w:r w:rsidRPr="000D31B3">
        <w:rPr>
          <w:rFonts w:ascii="Book Antiqua" w:eastAsia="Book Antiqua" w:hAnsi="Book Antiqua" w:cs="Book Antiqua"/>
          <w:color w:val="000000"/>
        </w:rPr>
        <w:t>This is a secondary data analysis study using raw data from the 2019 Korean Children Youth Panel Study (KCYPS) survey from March to June 2019 provided by the National Youth Policy Institute. The study was approved by the Research Ethics Review Board of the National Youth Policy Institute</w:t>
      </w:r>
      <w:r w:rsidR="00386063" w:rsidRPr="000D31B3">
        <w:rPr>
          <w:rFonts w:ascii="Book Antiqua" w:hAnsi="Book Antiqua" w:cs="Book Antiqua"/>
          <w:color w:val="000000"/>
          <w:lang w:eastAsia="zh-CN"/>
        </w:rPr>
        <w:t xml:space="preserve"> (</w:t>
      </w:r>
      <w:r w:rsidR="00260F62" w:rsidRPr="000D31B3">
        <w:rPr>
          <w:rFonts w:ascii="Book Antiqua" w:eastAsia="Book Antiqua" w:hAnsi="Book Antiqua" w:cs="Book Antiqua"/>
          <w:color w:val="000000"/>
        </w:rPr>
        <w:t>No. KCYPS-2018</w:t>
      </w:r>
      <w:r w:rsidR="00386063" w:rsidRPr="000D31B3">
        <w:rPr>
          <w:rFonts w:ascii="Book Antiqua" w:eastAsia="Book Antiqua" w:hAnsi="Book Antiqua" w:cs="Book Antiqua"/>
          <w:color w:val="000000"/>
        </w:rPr>
        <w:t>)</w:t>
      </w:r>
      <w:r w:rsidRPr="000D31B3">
        <w:rPr>
          <w:rFonts w:ascii="Book Antiqua" w:eastAsia="Book Antiqua" w:hAnsi="Book Antiqua" w:cs="Book Antiqua"/>
          <w:color w:val="000000"/>
        </w:rPr>
        <w:t>.</w:t>
      </w:r>
    </w:p>
    <w:p w14:paraId="318F3CA8"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The survey method for KCYPS is presented in Cho </w:t>
      </w:r>
      <w:r w:rsidRPr="000D31B3">
        <w:rPr>
          <w:rFonts w:ascii="Book Antiqua" w:eastAsia="Book Antiqua" w:hAnsi="Book Antiqua" w:cs="Book Antiqua"/>
          <w:i/>
          <w:iCs/>
          <w:color w:val="000000"/>
        </w:rPr>
        <w:t xml:space="preserve">et </w:t>
      </w:r>
      <w:proofErr w:type="gramStart"/>
      <w:r w:rsidRPr="000D31B3">
        <w:rPr>
          <w:rFonts w:ascii="Book Antiqua" w:eastAsia="Book Antiqua" w:hAnsi="Book Antiqua" w:cs="Book Antiqua"/>
          <w:i/>
          <w:iCs/>
          <w:color w:val="000000"/>
        </w:rPr>
        <w:t>al</w:t>
      </w:r>
      <w:r w:rsidR="00A1465E" w:rsidRPr="000D31B3">
        <w:rPr>
          <w:rFonts w:ascii="Book Antiqua" w:eastAsia="Book Antiqua" w:hAnsi="Book Antiqua" w:cs="Book Antiqua"/>
          <w:color w:val="000000"/>
          <w:vertAlign w:val="superscript"/>
        </w:rPr>
        <w:t>[</w:t>
      </w:r>
      <w:proofErr w:type="gramEnd"/>
      <w:r w:rsidR="00A1465E" w:rsidRPr="000D31B3">
        <w:rPr>
          <w:rFonts w:ascii="Book Antiqua" w:eastAsia="Book Antiqua" w:hAnsi="Book Antiqua" w:cs="Book Antiqua"/>
          <w:color w:val="000000"/>
          <w:vertAlign w:val="superscript"/>
        </w:rPr>
        <w:t>11]</w:t>
      </w:r>
      <w:r w:rsidRPr="000D31B3">
        <w:rPr>
          <w:rFonts w:ascii="Book Antiqua" w:eastAsia="Book Antiqua" w:hAnsi="Book Antiqua" w:cs="Book Antiqua"/>
          <w:color w:val="000000"/>
        </w:rPr>
        <w:t xml:space="preserve"> (2018). Briefly, the KCYPS sampled 7</w:t>
      </w:r>
      <w:r w:rsidRPr="000D31B3">
        <w:rPr>
          <w:rFonts w:ascii="Book Antiqua" w:eastAsia="Book Antiqua" w:hAnsi="Book Antiqua" w:cs="Book Antiqua"/>
          <w:color w:val="000000"/>
          <w:vertAlign w:val="superscript"/>
        </w:rPr>
        <w:t>th</w:t>
      </w:r>
      <w:r w:rsidRPr="000D31B3">
        <w:rPr>
          <w:rFonts w:ascii="Book Antiqua" w:eastAsia="Book Antiqua" w:hAnsi="Book Antiqua" w:cs="Book Antiqua"/>
          <w:color w:val="000000"/>
        </w:rPr>
        <w:t>-grade students attending 162 middle schools across South Korea using a stratified multi-stage cluster sampling method. Schools were selected according to the probability proportional to the size sampling method for 27 clusters across 16 metropolitan cities, small and medium-sized cities, and rural areas. After checking the information on the number of 7</w:t>
      </w:r>
      <w:r w:rsidRPr="000D31B3">
        <w:rPr>
          <w:rFonts w:ascii="Book Antiqua" w:eastAsia="Book Antiqua" w:hAnsi="Book Antiqua" w:cs="Book Antiqua"/>
          <w:color w:val="000000"/>
          <w:vertAlign w:val="superscript"/>
        </w:rPr>
        <w:t>th</w:t>
      </w:r>
      <w:r w:rsidRPr="000D31B3">
        <w:rPr>
          <w:rFonts w:ascii="Book Antiqua" w:eastAsia="Book Antiqua" w:hAnsi="Book Antiqua" w:cs="Book Antiqua"/>
          <w:color w:val="000000"/>
        </w:rPr>
        <w:t>-grade classes and the number of students in each class at each school, samples were extracted by randomly selecting classes. The KCYPS collected data using a tablet-assisted personal interview method to compensate for the quality deterioration caused by existing questionnaire input errors or logical errors and to increase the accuracy and efficiency of the survey. In t</w:t>
      </w:r>
      <w:r w:rsidR="00A1465E" w:rsidRPr="000D31B3">
        <w:rPr>
          <w:rFonts w:ascii="Book Antiqua" w:eastAsia="Book Antiqua" w:hAnsi="Book Antiqua" w:cs="Book Antiqua"/>
          <w:color w:val="000000"/>
        </w:rPr>
        <w:t>he present study, we analyzed 2</w:t>
      </w:r>
      <w:r w:rsidRPr="000D31B3">
        <w:rPr>
          <w:rFonts w:ascii="Book Antiqua" w:eastAsia="Book Antiqua" w:hAnsi="Book Antiqua" w:cs="Book Antiqua"/>
          <w:color w:val="000000"/>
        </w:rPr>
        <w:t xml:space="preserve">438 subjects after excluding 152 cases with missing values in the depressive </w:t>
      </w:r>
      <w:r w:rsidR="00A1465E" w:rsidRPr="000D31B3">
        <w:rPr>
          <w:rFonts w:ascii="Book Antiqua" w:eastAsia="Book Antiqua" w:hAnsi="Book Antiqua" w:cs="Book Antiqua"/>
          <w:color w:val="000000"/>
        </w:rPr>
        <w:t>disorder screening part among 2</w:t>
      </w:r>
      <w:r w:rsidRPr="000D31B3">
        <w:rPr>
          <w:rFonts w:ascii="Book Antiqua" w:eastAsia="Book Antiqua" w:hAnsi="Book Antiqua" w:cs="Book Antiqua"/>
          <w:color w:val="000000"/>
        </w:rPr>
        <w:t>590 people who completed the KCYPS questionnaire in 2019.</w:t>
      </w:r>
    </w:p>
    <w:p w14:paraId="5F16CDEC" w14:textId="77777777" w:rsidR="002700D5" w:rsidRPr="000D31B3" w:rsidRDefault="002700D5" w:rsidP="000D31B3">
      <w:pPr>
        <w:spacing w:line="360" w:lineRule="auto"/>
        <w:ind w:firstLine="60"/>
        <w:jc w:val="both"/>
        <w:rPr>
          <w:rFonts w:ascii="Book Antiqua" w:hAnsi="Book Antiqua"/>
        </w:rPr>
      </w:pPr>
    </w:p>
    <w:p w14:paraId="08E6CF39" w14:textId="77777777" w:rsidR="002700D5" w:rsidRPr="000D31B3" w:rsidRDefault="002700D5" w:rsidP="000D31B3">
      <w:pPr>
        <w:spacing w:line="360" w:lineRule="auto"/>
        <w:jc w:val="both"/>
        <w:rPr>
          <w:rFonts w:ascii="Book Antiqua" w:hAnsi="Book Antiqua"/>
          <w:i/>
        </w:rPr>
      </w:pPr>
      <w:r w:rsidRPr="000D31B3">
        <w:rPr>
          <w:rFonts w:ascii="Book Antiqua" w:eastAsia="Book Antiqua" w:hAnsi="Book Antiqua" w:cs="Book Antiqua"/>
          <w:b/>
          <w:bCs/>
          <w:i/>
          <w:color w:val="000000"/>
        </w:rPr>
        <w:t>Measurements</w:t>
      </w:r>
    </w:p>
    <w:p w14:paraId="19A8742F" w14:textId="59EC95B6" w:rsidR="002700D5" w:rsidRPr="000D31B3" w:rsidRDefault="002700D5" w:rsidP="000D31B3">
      <w:pPr>
        <w:spacing w:line="360" w:lineRule="auto"/>
        <w:jc w:val="both"/>
        <w:rPr>
          <w:rFonts w:ascii="Book Antiqua" w:hAnsi="Book Antiqua"/>
        </w:rPr>
      </w:pPr>
      <w:r w:rsidRPr="000D31B3">
        <w:rPr>
          <w:rFonts w:ascii="Book Antiqua" w:eastAsia="Book Antiqua" w:hAnsi="Book Antiqua" w:cs="Book Antiqua"/>
          <w:color w:val="000000"/>
        </w:rPr>
        <w:t xml:space="preserve">Depression, the outcome variable, was defined by using </w:t>
      </w:r>
      <w:r w:rsidR="00386063" w:rsidRPr="000D31B3">
        <w:rPr>
          <w:rFonts w:ascii="Book Antiqua" w:eastAsia="Book Antiqua" w:hAnsi="Book Antiqua" w:cs="Book Antiqua"/>
          <w:color w:val="000000"/>
        </w:rPr>
        <w:t xml:space="preserve">ten </w:t>
      </w:r>
      <w:r w:rsidRPr="000D31B3">
        <w:rPr>
          <w:rFonts w:ascii="Book Antiqua" w:eastAsia="Book Antiqua" w:hAnsi="Book Antiqua" w:cs="Book Antiqua"/>
          <w:color w:val="000000"/>
        </w:rPr>
        <w:t xml:space="preserve">items for measuring depression in the </w:t>
      </w:r>
      <w:r w:rsidR="00A1465E" w:rsidRPr="000D31B3">
        <w:rPr>
          <w:rFonts w:ascii="Book Antiqua" w:hAnsi="Book Antiqua" w:cs="Book Antiqua"/>
          <w:color w:val="000000"/>
          <w:lang w:eastAsia="zh-CN"/>
        </w:rPr>
        <w:t>b</w:t>
      </w:r>
      <w:r w:rsidRPr="000D31B3">
        <w:rPr>
          <w:rFonts w:ascii="Book Antiqua" w:eastAsia="Book Antiqua" w:hAnsi="Book Antiqua" w:cs="Book Antiqua"/>
          <w:color w:val="000000"/>
        </w:rPr>
        <w:t xml:space="preserve">rief </w:t>
      </w:r>
      <w:r w:rsidR="00A1465E" w:rsidRPr="000D31B3">
        <w:rPr>
          <w:rFonts w:ascii="Book Antiqua" w:hAnsi="Book Antiqua" w:cs="Book Antiqua"/>
          <w:color w:val="000000"/>
          <w:lang w:eastAsia="zh-CN"/>
        </w:rPr>
        <w:t>s</w:t>
      </w:r>
      <w:r w:rsidRPr="000D31B3">
        <w:rPr>
          <w:rFonts w:ascii="Book Antiqua" w:eastAsia="Book Antiqua" w:hAnsi="Book Antiqua" w:cs="Book Antiqua"/>
          <w:color w:val="000000"/>
        </w:rPr>
        <w:t xml:space="preserve">ymptom </w:t>
      </w:r>
      <w:r w:rsidR="00A1465E" w:rsidRPr="000D31B3">
        <w:rPr>
          <w:rFonts w:ascii="Book Antiqua" w:hAnsi="Book Antiqua" w:cs="Book Antiqua"/>
          <w:color w:val="000000"/>
          <w:lang w:eastAsia="zh-CN"/>
        </w:rPr>
        <w:t>i</w:t>
      </w:r>
      <w:r w:rsidRPr="000D31B3">
        <w:rPr>
          <w:rFonts w:ascii="Book Antiqua" w:eastAsia="Book Antiqua" w:hAnsi="Book Antiqua" w:cs="Book Antiqua"/>
          <w:color w:val="000000"/>
        </w:rPr>
        <w:t>nventory (BSI) (1984)</w:t>
      </w:r>
      <w:r w:rsidRPr="000D31B3">
        <w:rPr>
          <w:rFonts w:ascii="Book Antiqua" w:eastAsia="Book Antiqua" w:hAnsi="Book Antiqua" w:cs="Book Antiqua"/>
          <w:color w:val="000000"/>
          <w:vertAlign w:val="superscript"/>
        </w:rPr>
        <w:t>[1</w:t>
      </w:r>
      <w:r w:rsidR="006B2F18" w:rsidRPr="000D31B3">
        <w:rPr>
          <w:rFonts w:ascii="Book Antiqua" w:hAnsi="Book Antiqua" w:cs="Book Antiqua"/>
          <w:color w:val="000000"/>
          <w:vertAlign w:val="superscript"/>
          <w:lang w:eastAsia="zh-CN"/>
        </w:rPr>
        <w:t>2</w:t>
      </w:r>
      <w:r w:rsidRPr="000D31B3">
        <w:rPr>
          <w:rFonts w:ascii="Book Antiqua" w:eastAsia="Book Antiqua" w:hAnsi="Book Antiqua" w:cs="Book Antiqua"/>
          <w:color w:val="000000"/>
          <w:vertAlign w:val="superscript"/>
        </w:rPr>
        <w:t>]</w:t>
      </w:r>
      <w:r w:rsidRPr="000D31B3">
        <w:rPr>
          <w:rFonts w:ascii="Book Antiqua" w:eastAsia="Book Antiqua" w:hAnsi="Book Antiqua" w:cs="Book Antiqua"/>
          <w:color w:val="000000"/>
        </w:rPr>
        <w:t>, which was adapted for the South Korean population by standardizing the Symptom Checklist-90-Revision</w:t>
      </w:r>
      <w:r w:rsidRPr="000D31B3">
        <w:rPr>
          <w:rFonts w:ascii="Book Antiqua" w:eastAsia="Book Antiqua" w:hAnsi="Book Antiqua" w:cs="Book Antiqua"/>
          <w:color w:val="000000"/>
          <w:vertAlign w:val="superscript"/>
        </w:rPr>
        <w:t>[1</w:t>
      </w:r>
      <w:r w:rsidR="006B2F18" w:rsidRPr="000D31B3">
        <w:rPr>
          <w:rFonts w:ascii="Book Antiqua" w:hAnsi="Book Antiqua" w:cs="Book Antiqua"/>
          <w:color w:val="000000"/>
          <w:vertAlign w:val="superscript"/>
          <w:lang w:eastAsia="zh-CN"/>
        </w:rPr>
        <w:t>3</w:t>
      </w:r>
      <w:r w:rsidRPr="000D31B3">
        <w:rPr>
          <w:rFonts w:ascii="Book Antiqua" w:eastAsia="Book Antiqua" w:hAnsi="Book Antiqua" w:cs="Book Antiqua"/>
          <w:color w:val="000000"/>
          <w:vertAlign w:val="superscript"/>
        </w:rPr>
        <w:t>]</w:t>
      </w:r>
      <w:r w:rsidRPr="000D31B3">
        <w:rPr>
          <w:rFonts w:ascii="Book Antiqua" w:eastAsia="Book Antiqua" w:hAnsi="Book Antiqua" w:cs="Book Antiqua"/>
          <w:color w:val="000000"/>
        </w:rPr>
        <w:t xml:space="preserve">. The BSI is a self-reporting test with each item being measured on a 4-point scale. Moreover, </w:t>
      </w:r>
      <w:r w:rsidRPr="000D31B3">
        <w:rPr>
          <w:rFonts w:ascii="Book Antiqua" w:eastAsia="Book Antiqua" w:hAnsi="Book Antiqua" w:cs="Book Antiqua"/>
          <w:color w:val="000000"/>
        </w:rPr>
        <w:lastRenderedPageBreak/>
        <w:t xml:space="preserve">the total score ranges from 10 to 40 points. A higher score indicates more severe depression. Referring to </w:t>
      </w:r>
      <w:proofErr w:type="spellStart"/>
      <w:r w:rsidRPr="000D31B3">
        <w:rPr>
          <w:rFonts w:ascii="Book Antiqua" w:eastAsia="Book Antiqua" w:hAnsi="Book Antiqua" w:cs="Book Antiqua"/>
          <w:color w:val="000000"/>
        </w:rPr>
        <w:t>Byeon</w:t>
      </w:r>
      <w:proofErr w:type="spellEnd"/>
      <w:r w:rsidRPr="000D31B3">
        <w:rPr>
          <w:rFonts w:ascii="Book Antiqua" w:eastAsia="Book Antiqua" w:hAnsi="Book Antiqua" w:cs="Book Antiqua"/>
          <w:color w:val="000000"/>
        </w:rPr>
        <w:t xml:space="preserve"> </w:t>
      </w:r>
      <w:r w:rsidRPr="000D31B3">
        <w:rPr>
          <w:rFonts w:ascii="Book Antiqua" w:eastAsia="Book Antiqua" w:hAnsi="Book Antiqua" w:cs="Book Antiqua"/>
          <w:i/>
          <w:iCs/>
          <w:color w:val="000000"/>
        </w:rPr>
        <w:t xml:space="preserve">et </w:t>
      </w:r>
      <w:proofErr w:type="gramStart"/>
      <w:r w:rsidRPr="000D31B3">
        <w:rPr>
          <w:rFonts w:ascii="Book Antiqua" w:eastAsia="Book Antiqua" w:hAnsi="Book Antiqua" w:cs="Book Antiqua"/>
          <w:i/>
          <w:iCs/>
          <w:color w:val="000000"/>
        </w:rPr>
        <w:t>al</w:t>
      </w:r>
      <w:r w:rsidR="00CC5139" w:rsidRPr="000D31B3">
        <w:rPr>
          <w:rFonts w:ascii="Book Antiqua" w:eastAsia="Book Antiqua" w:hAnsi="Book Antiqua" w:cs="Book Antiqua"/>
          <w:color w:val="000000"/>
          <w:vertAlign w:val="superscript"/>
        </w:rPr>
        <w:t>[</w:t>
      </w:r>
      <w:proofErr w:type="gramEnd"/>
      <w:r w:rsidR="00CC5139" w:rsidRPr="000D31B3">
        <w:rPr>
          <w:rFonts w:ascii="Book Antiqua" w:eastAsia="Book Antiqua" w:hAnsi="Book Antiqua" w:cs="Book Antiqua"/>
          <w:color w:val="000000"/>
          <w:vertAlign w:val="superscript"/>
        </w:rPr>
        <w:t>14]</w:t>
      </w:r>
      <w:r w:rsidRPr="000D31B3">
        <w:rPr>
          <w:rFonts w:ascii="Book Antiqua" w:eastAsia="Book Antiqua" w:hAnsi="Book Antiqua" w:cs="Book Antiqua"/>
          <w:color w:val="000000"/>
        </w:rPr>
        <w:t xml:space="preserve"> (2015), the threshold for depression in this study was 24 points, corresponding to 1 standard deviation (less than the 16</w:t>
      </w:r>
      <w:r w:rsidRPr="000D31B3">
        <w:rPr>
          <w:rFonts w:ascii="Book Antiqua" w:eastAsia="Book Antiqua" w:hAnsi="Book Antiqua" w:cs="Book Antiqua"/>
          <w:color w:val="000000"/>
          <w:vertAlign w:val="superscript"/>
        </w:rPr>
        <w:t>th</w:t>
      </w:r>
      <w:r w:rsidRPr="000D31B3">
        <w:rPr>
          <w:rFonts w:ascii="Book Antiqua" w:eastAsia="Book Antiqua" w:hAnsi="Book Antiqua" w:cs="Book Antiqua"/>
          <w:color w:val="000000"/>
        </w:rPr>
        <w:t xml:space="preserve"> percentile). </w:t>
      </w:r>
      <w:r w:rsidR="007F11D1" w:rsidRPr="000D31B3">
        <w:rPr>
          <w:rFonts w:ascii="Book Antiqua" w:eastAsia="Book Antiqua" w:hAnsi="Book Antiqua" w:cs="Book Antiqua"/>
          <w:i/>
          <w:iCs/>
          <w:color w:val="000000"/>
        </w:rPr>
        <w:t>AORN J</w:t>
      </w:r>
      <w:r w:rsidRPr="000D31B3">
        <w:rPr>
          <w:rFonts w:ascii="Book Antiqua" w:eastAsia="Book Antiqua" w:hAnsi="Book Antiqua" w:cs="Book Antiqua"/>
          <w:color w:val="000000"/>
        </w:rPr>
        <w:t xml:space="preserve"> reported that Cronbach’s α (a measurement of reliability) for the BSI was 0.904 (0.882 in the present </w:t>
      </w:r>
      <w:proofErr w:type="gramStart"/>
      <w:r w:rsidRPr="000D31B3">
        <w:rPr>
          <w:rFonts w:ascii="Book Antiqua" w:eastAsia="Book Antiqua" w:hAnsi="Book Antiqua" w:cs="Book Antiqua"/>
          <w:color w:val="000000"/>
        </w:rPr>
        <w:t>study)</w:t>
      </w:r>
      <w:r w:rsidR="007F11D1" w:rsidRPr="000D31B3">
        <w:rPr>
          <w:rFonts w:ascii="Book Antiqua" w:eastAsia="Book Antiqua" w:hAnsi="Book Antiqua" w:cs="Book Antiqua"/>
          <w:color w:val="000000"/>
          <w:vertAlign w:val="superscript"/>
        </w:rPr>
        <w:t>[</w:t>
      </w:r>
      <w:proofErr w:type="gramEnd"/>
      <w:r w:rsidR="007F11D1" w:rsidRPr="000D31B3">
        <w:rPr>
          <w:rFonts w:ascii="Book Antiqua" w:eastAsia="Book Antiqua" w:hAnsi="Book Antiqua" w:cs="Book Antiqua"/>
          <w:color w:val="000000"/>
          <w:vertAlign w:val="superscript"/>
        </w:rPr>
        <w:t>15]</w:t>
      </w:r>
      <w:r w:rsidRPr="000D31B3">
        <w:rPr>
          <w:rFonts w:ascii="Book Antiqua" w:eastAsia="Book Antiqua" w:hAnsi="Book Antiqua" w:cs="Book Antiqua"/>
          <w:color w:val="000000"/>
        </w:rPr>
        <w:t>.</w:t>
      </w:r>
    </w:p>
    <w:p w14:paraId="6E7DE492"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Explanatory variables included gender, environmental factors (number of siblings and mean conversation time with parents during weekdays), and personal factors (satisfaction with academic achievement, satisfaction with school life, mean sleeping hours during weekdays, social withdrawal, aggression, attention, and physical symptoms). The definitions of the explanatory variables are provided in Table 1.</w:t>
      </w:r>
    </w:p>
    <w:p w14:paraId="6EB6A966"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Social withdrawal was measured by using five items from the Behavior Problem Scale for Children and Adolescence (BPSCA) developed by Kim and Kim</w:t>
      </w:r>
      <w:r w:rsidR="004A1EBF" w:rsidRPr="000D31B3">
        <w:rPr>
          <w:rFonts w:ascii="Book Antiqua" w:eastAsia="Book Antiqua" w:hAnsi="Book Antiqua" w:cs="Book Antiqua"/>
          <w:color w:val="000000"/>
          <w:vertAlign w:val="superscript"/>
        </w:rPr>
        <w:t>[16]</w:t>
      </w:r>
      <w:r w:rsidRPr="000D31B3">
        <w:rPr>
          <w:rFonts w:ascii="Book Antiqua" w:eastAsia="Book Antiqua" w:hAnsi="Book Antiqua" w:cs="Book Antiqua"/>
          <w:color w:val="000000"/>
        </w:rPr>
        <w:t xml:space="preserve"> (1998) after excluding items overlapping with other sub-domains. Each item was measured on a 4-point scale with the total score ranging from 5 to 20 points. A higher score indicates more severe social withdrawal. </w:t>
      </w:r>
      <w:r w:rsidR="004A1EBF" w:rsidRPr="000D31B3">
        <w:rPr>
          <w:rFonts w:ascii="Book Antiqua" w:eastAsia="Book Antiqua" w:hAnsi="Book Antiqua" w:cs="Book Antiqua"/>
          <w:i/>
          <w:iCs/>
          <w:color w:val="000000"/>
        </w:rPr>
        <w:t>AORN J</w:t>
      </w:r>
      <w:r w:rsidR="004A1EBF" w:rsidRPr="000D31B3">
        <w:rPr>
          <w:rFonts w:ascii="Book Antiqua" w:eastAsia="Book Antiqua" w:hAnsi="Book Antiqua" w:cs="Book Antiqua"/>
          <w:color w:val="000000"/>
        </w:rPr>
        <w:t xml:space="preserve"> </w:t>
      </w:r>
      <w:r w:rsidRPr="000D31B3">
        <w:rPr>
          <w:rFonts w:ascii="Book Antiqua" w:eastAsia="Book Antiqua" w:hAnsi="Book Antiqua" w:cs="Book Antiqua"/>
          <w:color w:val="000000"/>
        </w:rPr>
        <w:t xml:space="preserve">reported that Cronbach’s α for the tool was 0.850 (0.894 in the present </w:t>
      </w:r>
      <w:proofErr w:type="gramStart"/>
      <w:r w:rsidRPr="000D31B3">
        <w:rPr>
          <w:rFonts w:ascii="Book Antiqua" w:eastAsia="Book Antiqua" w:hAnsi="Book Antiqua" w:cs="Book Antiqua"/>
          <w:color w:val="000000"/>
        </w:rPr>
        <w:t>study)</w:t>
      </w:r>
      <w:r w:rsidR="004A1EBF" w:rsidRPr="000D31B3">
        <w:rPr>
          <w:rFonts w:ascii="Book Antiqua" w:eastAsia="Book Antiqua" w:hAnsi="Book Antiqua" w:cs="Book Antiqua"/>
          <w:color w:val="000000"/>
          <w:vertAlign w:val="superscript"/>
        </w:rPr>
        <w:t>[</w:t>
      </w:r>
      <w:proofErr w:type="gramEnd"/>
      <w:r w:rsidR="004A1EBF" w:rsidRPr="000D31B3">
        <w:rPr>
          <w:rFonts w:ascii="Book Antiqua" w:eastAsia="Book Antiqua" w:hAnsi="Book Antiqua" w:cs="Book Antiqua"/>
          <w:color w:val="000000"/>
          <w:vertAlign w:val="superscript"/>
        </w:rPr>
        <w:t>15]</w:t>
      </w:r>
      <w:r w:rsidRPr="000D31B3">
        <w:rPr>
          <w:rFonts w:ascii="Book Antiqua" w:eastAsia="Book Antiqua" w:hAnsi="Book Antiqua" w:cs="Book Antiqua"/>
          <w:color w:val="000000"/>
        </w:rPr>
        <w:t>.</w:t>
      </w:r>
    </w:p>
    <w:p w14:paraId="708DB1B3"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Aggression was measured by using the Emotional or Behavioral Problems Scale (EPS) developed by </w:t>
      </w:r>
      <w:r w:rsidR="00205B1B" w:rsidRPr="000D31B3">
        <w:rPr>
          <w:rFonts w:ascii="Book Antiqua" w:eastAsia="Book Antiqua" w:hAnsi="Book Antiqua" w:cs="Book Antiqua"/>
          <w:bCs/>
          <w:color w:val="000000"/>
        </w:rPr>
        <w:t>Cho</w:t>
      </w:r>
      <w:r w:rsidRPr="000D31B3">
        <w:rPr>
          <w:rFonts w:ascii="Book Antiqua" w:eastAsia="Book Antiqua" w:hAnsi="Book Antiqua" w:cs="Book Antiqua"/>
          <w:color w:val="000000"/>
        </w:rPr>
        <w:t xml:space="preserve"> and </w:t>
      </w:r>
      <w:proofErr w:type="gramStart"/>
      <w:r w:rsidR="00205B1B" w:rsidRPr="000D31B3">
        <w:rPr>
          <w:rFonts w:ascii="Book Antiqua" w:hAnsi="Book Antiqua" w:cs="Book Antiqua"/>
          <w:color w:val="000000"/>
          <w:lang w:eastAsia="zh-CN"/>
        </w:rPr>
        <w:t>Lim</w:t>
      </w:r>
      <w:r w:rsidR="00205B1B" w:rsidRPr="000D31B3">
        <w:rPr>
          <w:rFonts w:ascii="Book Antiqua" w:eastAsia="Book Antiqua" w:hAnsi="Book Antiqua" w:cs="Book Antiqua"/>
          <w:color w:val="000000"/>
          <w:vertAlign w:val="superscript"/>
        </w:rPr>
        <w:t>[</w:t>
      </w:r>
      <w:proofErr w:type="gramEnd"/>
      <w:r w:rsidR="00205B1B" w:rsidRPr="000D31B3">
        <w:rPr>
          <w:rFonts w:ascii="Book Antiqua" w:eastAsia="Book Antiqua" w:hAnsi="Book Antiqua" w:cs="Book Antiqua"/>
          <w:color w:val="000000"/>
          <w:vertAlign w:val="superscript"/>
        </w:rPr>
        <w:t>17]</w:t>
      </w:r>
      <w:r w:rsidRPr="000D31B3">
        <w:rPr>
          <w:rFonts w:ascii="Book Antiqua" w:eastAsia="Book Antiqua" w:hAnsi="Book Antiqua" w:cs="Book Antiqua"/>
          <w:color w:val="000000"/>
        </w:rPr>
        <w:t xml:space="preserve"> (2003). Six items were used and each item was measured on a 4-point scale with the total score ranging from 6 to 24 points, and a higher score indicates a more aggressive condition. </w:t>
      </w:r>
      <w:r w:rsidR="00205B1B" w:rsidRPr="000D31B3">
        <w:rPr>
          <w:rFonts w:ascii="Book Antiqua" w:eastAsia="Book Antiqua" w:hAnsi="Book Antiqua" w:cs="Book Antiqua"/>
          <w:bCs/>
          <w:color w:val="000000"/>
        </w:rPr>
        <w:t>Cho</w:t>
      </w:r>
      <w:r w:rsidR="00205B1B" w:rsidRPr="000D31B3">
        <w:rPr>
          <w:rFonts w:ascii="Book Antiqua" w:eastAsia="Book Antiqua" w:hAnsi="Book Antiqua" w:cs="Book Antiqua"/>
          <w:color w:val="000000"/>
        </w:rPr>
        <w:t xml:space="preserve"> and </w:t>
      </w:r>
      <w:proofErr w:type="gramStart"/>
      <w:r w:rsidR="00205B1B" w:rsidRPr="000D31B3">
        <w:rPr>
          <w:rFonts w:ascii="Book Antiqua" w:hAnsi="Book Antiqua" w:cs="Book Antiqua"/>
          <w:color w:val="000000"/>
          <w:lang w:eastAsia="zh-CN"/>
        </w:rPr>
        <w:t>Lim</w:t>
      </w:r>
      <w:r w:rsidR="00205B1B" w:rsidRPr="000D31B3">
        <w:rPr>
          <w:rFonts w:ascii="Book Antiqua" w:eastAsia="Book Antiqua" w:hAnsi="Book Antiqua" w:cs="Book Antiqua"/>
          <w:color w:val="000000"/>
          <w:vertAlign w:val="superscript"/>
        </w:rPr>
        <w:t>[</w:t>
      </w:r>
      <w:proofErr w:type="gramEnd"/>
      <w:r w:rsidR="00205B1B" w:rsidRPr="000D31B3">
        <w:rPr>
          <w:rFonts w:ascii="Book Antiqua" w:eastAsia="Book Antiqua" w:hAnsi="Book Antiqua" w:cs="Book Antiqua"/>
          <w:color w:val="000000"/>
          <w:vertAlign w:val="superscript"/>
        </w:rPr>
        <w:t>17]</w:t>
      </w:r>
      <w:r w:rsidR="00205B1B" w:rsidRPr="000D31B3">
        <w:rPr>
          <w:rFonts w:ascii="Book Antiqua" w:eastAsia="Book Antiqua" w:hAnsi="Book Antiqua" w:cs="Book Antiqua"/>
          <w:color w:val="000000"/>
        </w:rPr>
        <w:t xml:space="preserve"> (2003)</w:t>
      </w:r>
      <w:r w:rsidRPr="000D31B3">
        <w:rPr>
          <w:rFonts w:ascii="Book Antiqua" w:eastAsia="Book Antiqua" w:hAnsi="Book Antiqua" w:cs="Book Antiqua"/>
          <w:color w:val="000000"/>
        </w:rPr>
        <w:t xml:space="preserve"> reported that the Cronbach’s α of the tool was 0.760 (0.809 in the present study).</w:t>
      </w:r>
    </w:p>
    <w:p w14:paraId="06E725C7"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Attention problems were measured by using 7 items in the </w:t>
      </w:r>
      <w:proofErr w:type="gramStart"/>
      <w:r w:rsidRPr="000D31B3">
        <w:rPr>
          <w:rFonts w:ascii="Book Antiqua" w:eastAsia="Book Antiqua" w:hAnsi="Book Antiqua" w:cs="Book Antiqua"/>
          <w:color w:val="000000"/>
        </w:rPr>
        <w:t>EPS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17]</w:t>
      </w:r>
      <w:r w:rsidRPr="000D31B3">
        <w:rPr>
          <w:rFonts w:ascii="Book Antiqua" w:eastAsia="Book Antiqua" w:hAnsi="Book Antiqua" w:cs="Book Antiqua"/>
          <w:color w:val="000000"/>
        </w:rPr>
        <w:t xml:space="preserve">. Each item was measured on a 4-point scale with the total score ranging from 7 to 28 points. A higher score indicates more severe attention problems. Kim and </w:t>
      </w:r>
      <w:proofErr w:type="gramStart"/>
      <w:r w:rsidRPr="000D31B3">
        <w:rPr>
          <w:rFonts w:ascii="Book Antiqua" w:eastAsia="Book Antiqua" w:hAnsi="Book Antiqua" w:cs="Book Antiqua"/>
          <w:color w:val="000000"/>
        </w:rPr>
        <w:t>Song</w:t>
      </w:r>
      <w:r w:rsidR="00A64DE7" w:rsidRPr="000D31B3">
        <w:rPr>
          <w:rFonts w:ascii="Book Antiqua" w:eastAsia="Book Antiqua" w:hAnsi="Book Antiqua" w:cs="Book Antiqua"/>
          <w:color w:val="000000"/>
          <w:vertAlign w:val="superscript"/>
        </w:rPr>
        <w:t>[</w:t>
      </w:r>
      <w:proofErr w:type="gramEnd"/>
      <w:r w:rsidR="00A64DE7" w:rsidRPr="000D31B3">
        <w:rPr>
          <w:rFonts w:ascii="Book Antiqua" w:eastAsia="Book Antiqua" w:hAnsi="Book Antiqua" w:cs="Book Antiqua"/>
          <w:color w:val="000000"/>
          <w:vertAlign w:val="superscript"/>
        </w:rPr>
        <w:t>18]</w:t>
      </w:r>
      <w:r w:rsidRPr="000D31B3">
        <w:rPr>
          <w:rFonts w:ascii="Book Antiqua" w:eastAsia="Book Antiqua" w:hAnsi="Book Antiqua" w:cs="Book Antiqua"/>
          <w:color w:val="000000"/>
        </w:rPr>
        <w:t xml:space="preserve"> (2014) reported Cronbach's α for the tool was 0.791 (0.813 in the present study).</w:t>
      </w:r>
    </w:p>
    <w:p w14:paraId="6CA0FF9C" w14:textId="643854CF"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Physical symptoms are when a person perceives that he or she is frequently ill or tired such as chest tightness or stomach discomfort without a pathological cause. These were measured by using </w:t>
      </w:r>
      <w:r w:rsidR="00386063" w:rsidRPr="000D31B3">
        <w:rPr>
          <w:rFonts w:ascii="Book Antiqua" w:eastAsia="Book Antiqua" w:hAnsi="Book Antiqua" w:cs="Book Antiqua"/>
          <w:color w:val="000000"/>
        </w:rPr>
        <w:t xml:space="preserve">eight </w:t>
      </w:r>
      <w:r w:rsidRPr="000D31B3">
        <w:rPr>
          <w:rFonts w:ascii="Book Antiqua" w:eastAsia="Book Antiqua" w:hAnsi="Book Antiqua" w:cs="Book Antiqua"/>
          <w:color w:val="000000"/>
        </w:rPr>
        <w:t xml:space="preserve">items in the </w:t>
      </w:r>
      <w:proofErr w:type="gramStart"/>
      <w:r w:rsidRPr="000D31B3">
        <w:rPr>
          <w:rFonts w:ascii="Book Antiqua" w:eastAsia="Book Antiqua" w:hAnsi="Book Antiqua" w:cs="Book Antiqua"/>
          <w:color w:val="000000"/>
        </w:rPr>
        <w:t>EPS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17]</w:t>
      </w:r>
      <w:r w:rsidRPr="000D31B3">
        <w:rPr>
          <w:rFonts w:ascii="Book Antiqua" w:eastAsia="Book Antiqua" w:hAnsi="Book Antiqua" w:cs="Book Antiqua"/>
          <w:color w:val="000000"/>
        </w:rPr>
        <w:t xml:space="preserve">. Each item was measured on a 4-point scale with the total score ranging from 8 to 32 points. A higher score indicates more </w:t>
      </w:r>
      <w:r w:rsidRPr="000D31B3">
        <w:rPr>
          <w:rFonts w:ascii="Book Antiqua" w:eastAsia="Book Antiqua" w:hAnsi="Book Antiqua" w:cs="Book Antiqua"/>
          <w:color w:val="000000"/>
        </w:rPr>
        <w:lastRenderedPageBreak/>
        <w:t xml:space="preserve">severe physical symptoms. Choi </w:t>
      </w:r>
      <w:r w:rsidRPr="000D31B3">
        <w:rPr>
          <w:rFonts w:ascii="Book Antiqua" w:eastAsia="Book Antiqua" w:hAnsi="Book Antiqua" w:cs="Book Antiqua"/>
          <w:i/>
          <w:iCs/>
          <w:color w:val="000000"/>
        </w:rPr>
        <w:t xml:space="preserve">et </w:t>
      </w:r>
      <w:proofErr w:type="gramStart"/>
      <w:r w:rsidRPr="000D31B3">
        <w:rPr>
          <w:rFonts w:ascii="Book Antiqua" w:eastAsia="Book Antiqua" w:hAnsi="Book Antiqua" w:cs="Book Antiqua"/>
          <w:i/>
          <w:iCs/>
          <w:color w:val="000000"/>
        </w:rPr>
        <w:t>al</w:t>
      </w:r>
      <w:r w:rsidR="005D4A3B" w:rsidRPr="000D31B3">
        <w:rPr>
          <w:rFonts w:ascii="Book Antiqua" w:eastAsia="Book Antiqua" w:hAnsi="Book Antiqua" w:cs="Book Antiqua"/>
          <w:color w:val="000000"/>
          <w:vertAlign w:val="superscript"/>
        </w:rPr>
        <w:t>[</w:t>
      </w:r>
      <w:proofErr w:type="gramEnd"/>
      <w:r w:rsidR="005D4A3B" w:rsidRPr="000D31B3">
        <w:rPr>
          <w:rFonts w:ascii="Book Antiqua" w:eastAsia="Book Antiqua" w:hAnsi="Book Antiqua" w:cs="Book Antiqua"/>
          <w:color w:val="000000"/>
          <w:vertAlign w:val="superscript"/>
        </w:rPr>
        <w:t>19]</w:t>
      </w:r>
      <w:r w:rsidRPr="000D31B3">
        <w:rPr>
          <w:rFonts w:ascii="Book Antiqua" w:eastAsia="Book Antiqua" w:hAnsi="Book Antiqua" w:cs="Book Antiqua"/>
          <w:color w:val="000000"/>
        </w:rPr>
        <w:t xml:space="preserve"> (2017) reported Cronbach’s α for the tool was 0.87 (0.858 in the present study).</w:t>
      </w:r>
    </w:p>
    <w:p w14:paraId="777AE5FA" w14:textId="77777777" w:rsidR="002700D5" w:rsidRPr="000D31B3" w:rsidRDefault="002700D5" w:rsidP="000D31B3">
      <w:pPr>
        <w:spacing w:line="360" w:lineRule="auto"/>
        <w:ind w:firstLine="60"/>
        <w:jc w:val="both"/>
        <w:rPr>
          <w:rFonts w:ascii="Book Antiqua" w:hAnsi="Book Antiqua"/>
        </w:rPr>
      </w:pPr>
    </w:p>
    <w:p w14:paraId="40D58DA6" w14:textId="77777777" w:rsidR="002700D5" w:rsidRPr="000D31B3" w:rsidRDefault="002700D5" w:rsidP="000D31B3">
      <w:pPr>
        <w:spacing w:line="360" w:lineRule="auto"/>
        <w:jc w:val="both"/>
        <w:rPr>
          <w:rFonts w:ascii="Book Antiqua" w:hAnsi="Book Antiqua"/>
          <w:i/>
        </w:rPr>
      </w:pPr>
      <w:r w:rsidRPr="000D31B3">
        <w:rPr>
          <w:rFonts w:ascii="Book Antiqua" w:eastAsia="Book Antiqua" w:hAnsi="Book Antiqua" w:cs="Book Antiqua"/>
          <w:b/>
          <w:bCs/>
          <w:i/>
          <w:color w:val="000000"/>
        </w:rPr>
        <w:t>Developing the naïve Bayes nomogram for predicting adolescents vulnerable to depressive disorder</w:t>
      </w:r>
    </w:p>
    <w:p w14:paraId="5BA7ED73" w14:textId="77777777" w:rsidR="002700D5" w:rsidRPr="000D31B3" w:rsidRDefault="002700D5" w:rsidP="000D31B3">
      <w:pPr>
        <w:spacing w:line="360" w:lineRule="auto"/>
        <w:jc w:val="both"/>
        <w:rPr>
          <w:rFonts w:ascii="Book Antiqua" w:hAnsi="Book Antiqua"/>
        </w:rPr>
      </w:pPr>
      <w:r w:rsidRPr="000D31B3">
        <w:rPr>
          <w:rFonts w:ascii="Book Antiqua" w:eastAsia="Book Antiqua" w:hAnsi="Book Antiqua" w:cs="Book Antiqua"/>
          <w:color w:val="000000"/>
        </w:rPr>
        <w:t xml:space="preserve">A nomogram is used to visually present complex functions or </w:t>
      </w:r>
      <w:proofErr w:type="gramStart"/>
      <w:r w:rsidRPr="000D31B3">
        <w:rPr>
          <w:rFonts w:ascii="Book Antiqua" w:eastAsia="Book Antiqua" w:hAnsi="Book Antiqua" w:cs="Book Antiqua"/>
          <w:color w:val="000000"/>
        </w:rPr>
        <w:t>calculations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20,21]</w:t>
      </w:r>
      <w:r w:rsidRPr="000D31B3">
        <w:rPr>
          <w:rFonts w:ascii="Book Antiqua" w:eastAsia="Book Antiqua" w:hAnsi="Book Antiqua" w:cs="Book Antiqua"/>
          <w:color w:val="000000"/>
        </w:rPr>
        <w:t xml:space="preserve">. In particular, it is used as a method to visually present the diagnosis, recurrence, and survival prediction of a </w:t>
      </w:r>
      <w:proofErr w:type="gramStart"/>
      <w:r w:rsidRPr="000D31B3">
        <w:rPr>
          <w:rFonts w:ascii="Book Antiqua" w:eastAsia="Book Antiqua" w:hAnsi="Book Antiqua" w:cs="Book Antiqua"/>
          <w:color w:val="000000"/>
        </w:rPr>
        <w:t>disease</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20,21]</w:t>
      </w:r>
      <w:r w:rsidRPr="000D31B3">
        <w:rPr>
          <w:rFonts w:ascii="Book Antiqua" w:eastAsia="Book Antiqua" w:hAnsi="Book Antiqua" w:cs="Book Antiqua"/>
          <w:color w:val="000000"/>
        </w:rPr>
        <w:t xml:space="preserve">. It is expressed graphically (Figure 1) in which a line is assigned to each attribute used as an input item and the possible value of the attribute is displayed on the </w:t>
      </w:r>
      <w:proofErr w:type="gramStart"/>
      <w:r w:rsidRPr="000D31B3">
        <w:rPr>
          <w:rFonts w:ascii="Book Antiqua" w:eastAsia="Book Antiqua" w:hAnsi="Book Antiqua" w:cs="Book Antiqua"/>
          <w:color w:val="000000"/>
        </w:rPr>
        <w:t>line</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22]</w:t>
      </w:r>
      <w:r w:rsidRPr="000D31B3">
        <w:rPr>
          <w:rFonts w:ascii="Book Antiqua" w:eastAsia="Book Antiqua" w:hAnsi="Book Antiqua" w:cs="Book Antiqua"/>
          <w:color w:val="000000"/>
        </w:rPr>
        <w:t>. The score corresponding to the position of the attribute value becomes the individual score of the point displayed at the top.</w:t>
      </w:r>
    </w:p>
    <w:p w14:paraId="544D2DF1" w14:textId="77777777" w:rsidR="002700D5" w:rsidRPr="000D31B3" w:rsidRDefault="002700D5" w:rsidP="000D31B3">
      <w:pPr>
        <w:spacing w:line="360" w:lineRule="auto"/>
        <w:ind w:firstLineChars="200" w:firstLine="480"/>
        <w:jc w:val="both"/>
        <w:rPr>
          <w:rFonts w:ascii="Book Antiqua" w:hAnsi="Book Antiqua"/>
          <w:lang w:eastAsia="zh-CN"/>
        </w:rPr>
      </w:pPr>
      <w:r w:rsidRPr="000D31B3">
        <w:rPr>
          <w:rFonts w:ascii="Book Antiqua" w:eastAsia="Book Antiqua" w:hAnsi="Book Antiqua" w:cs="Book Antiqua"/>
          <w:color w:val="000000"/>
        </w:rPr>
        <w:t>We used a naïve Bayes classifier as the algorithm to develop the nomogram. A naïve Bayes classifier model determines the probability for a specific class by applying the Bayesian theorem under the assumption that the attributes of data and events are independent of each other. When the attributes are assumed to be independ</w:t>
      </w:r>
      <w:r w:rsidR="00050734" w:rsidRPr="000D31B3">
        <w:rPr>
          <w:rFonts w:ascii="Book Antiqua" w:eastAsia="Book Antiqua" w:hAnsi="Book Antiqua" w:cs="Book Antiqua"/>
          <w:color w:val="000000"/>
        </w:rPr>
        <w:t xml:space="preserve">ent, the posterior probability </w:t>
      </w:r>
      <w:r w:rsidRPr="000D31B3">
        <w:rPr>
          <w:rFonts w:ascii="Book Antiqua" w:eastAsia="Book Antiqua" w:hAnsi="Book Antiqua" w:cs="Book Antiqua"/>
          <w:color w:val="000000"/>
        </w:rPr>
        <w:t>indicating t</w:t>
      </w:r>
      <w:r w:rsidR="00050734" w:rsidRPr="000D31B3">
        <w:rPr>
          <w:rFonts w:ascii="Book Antiqua" w:eastAsia="Book Antiqua" w:hAnsi="Book Antiqua" w:cs="Book Antiqua"/>
          <w:color w:val="000000"/>
        </w:rPr>
        <w:t>he probability that an object (</w:t>
      </w:r>
      <w:r w:rsidRPr="000D31B3">
        <w:rPr>
          <w:rFonts w:ascii="Book Antiqua" w:eastAsia="Book Antiqua" w:hAnsi="Book Antiqua" w:cs="Book Antiqua"/>
          <w:color w:val="000000"/>
        </w:rPr>
        <w:t xml:space="preserve">belongs to class </w:t>
      </w:r>
      <w:r w:rsidRPr="000D31B3">
        <w:rPr>
          <w:rFonts w:ascii="Book Antiqua" w:eastAsia="Book Antiqua" w:hAnsi="Book Antiqua" w:cs="Book Antiqua"/>
          <w:i/>
          <w:iCs/>
          <w:color w:val="000000"/>
        </w:rPr>
        <w:t>C</w:t>
      </w:r>
      <w:r w:rsidRPr="000D31B3">
        <w:rPr>
          <w:rFonts w:ascii="Book Antiqua" w:eastAsia="Book Antiqua" w:hAnsi="Book Antiqua" w:cs="Book Antiqua"/>
          <w:color w:val="000000"/>
        </w:rPr>
        <w:t xml:space="preserve"> can be expressed as follows:</w:t>
      </w:r>
    </w:p>
    <w:p w14:paraId="2FE8563C" w14:textId="77777777" w:rsidR="002700D5" w:rsidRPr="000D31B3" w:rsidRDefault="002700D5" w:rsidP="000D31B3">
      <w:pPr>
        <w:spacing w:line="360" w:lineRule="auto"/>
        <w:ind w:firstLine="60"/>
        <w:jc w:val="both"/>
        <w:rPr>
          <w:rFonts w:ascii="Book Antiqua" w:hAnsi="Book Antiqua"/>
          <w:w w:val="90"/>
          <w:lang w:eastAsia="zh-CN"/>
        </w:rPr>
      </w:pPr>
      <m:oMath>
        <m:r>
          <w:rPr>
            <w:rFonts w:ascii="Cambria Math" w:eastAsiaTheme="majorEastAsia" w:hAnsi="Cambria Math"/>
          </w:rPr>
          <m:t>Ρ</m:t>
        </m:r>
        <m:d>
          <m:dPr>
            <m:ctrlPr>
              <w:rPr>
                <w:rFonts w:ascii="Cambria Math" w:eastAsiaTheme="majorEastAsia" w:hAnsi="Cambria Math"/>
                <w:i/>
              </w:rPr>
            </m:ctrlPr>
          </m:dPr>
          <m:e>
            <m:r>
              <w:rPr>
                <w:rFonts w:ascii="Cambria Math" w:eastAsiaTheme="majorEastAsia" w:hAnsi="Cambria Math"/>
              </w:rPr>
              <m:t>c|Χ</m:t>
            </m:r>
          </m:e>
        </m:d>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P</m:t>
            </m:r>
            <m:d>
              <m:dPr>
                <m:ctrlPr>
                  <w:rPr>
                    <w:rFonts w:ascii="Cambria Math" w:eastAsiaTheme="majorEastAsia" w:hAnsi="Cambria Math"/>
                    <w:i/>
                  </w:rPr>
                </m:ctrlPr>
              </m:dPr>
              <m:e>
                <m:sSub>
                  <m:sSubPr>
                    <m:ctrlPr>
                      <w:rPr>
                        <w:rFonts w:ascii="Cambria Math" w:eastAsiaTheme="majorHAnsi" w:hAnsi="Cambria Math"/>
                      </w:rPr>
                    </m:ctrlPr>
                  </m:sSubPr>
                  <m:e>
                    <m:r>
                      <w:rPr>
                        <w:rFonts w:ascii="Cambria Math" w:eastAsiaTheme="majorHAnsi" w:hAnsi="Cambria Math"/>
                      </w:rPr>
                      <m:t>a</m:t>
                    </m:r>
                  </m:e>
                  <m:sub>
                    <m:r>
                      <w:rPr>
                        <w:rFonts w:ascii="Cambria Math" w:eastAsiaTheme="majorHAnsi" w:hAnsi="Cambria Math"/>
                      </w:rPr>
                      <m:t>1</m:t>
                    </m:r>
                  </m:sub>
                </m:sSub>
                <m:r>
                  <m:rPr>
                    <m:sty m:val="p"/>
                  </m:rPr>
                  <w:rPr>
                    <w:rFonts w:ascii="Cambria Math" w:eastAsiaTheme="majorHAnsi" w:hAnsi="Cambria Math"/>
                  </w:rPr>
                  <m:t>,</m:t>
                </m:r>
                <m:sSub>
                  <m:sSubPr>
                    <m:ctrlPr>
                      <w:rPr>
                        <w:rFonts w:ascii="Cambria Math" w:eastAsiaTheme="majorHAnsi" w:hAnsi="Cambria Math"/>
                      </w:rPr>
                    </m:ctrlPr>
                  </m:sSubPr>
                  <m:e>
                    <m:r>
                      <w:rPr>
                        <w:rFonts w:ascii="Cambria Math" w:eastAsiaTheme="majorHAnsi" w:hAnsi="Cambria Math"/>
                      </w:rPr>
                      <m:t>a</m:t>
                    </m:r>
                  </m:e>
                  <m:sub>
                    <m:r>
                      <w:rPr>
                        <w:rFonts w:ascii="Cambria Math" w:eastAsiaTheme="majorHAnsi" w:hAnsi="Cambria Math"/>
                      </w:rPr>
                      <m:t>2</m:t>
                    </m:r>
                  </m:sub>
                </m:sSub>
                <m:r>
                  <m:rPr>
                    <m:sty m:val="p"/>
                  </m:rPr>
                  <w:rPr>
                    <w:rFonts w:ascii="Cambria Math" w:eastAsiaTheme="majorHAnsi" w:hAnsi="Cambria Math"/>
                  </w:rPr>
                  <m:t>,…,</m:t>
                </m:r>
                <m:sSub>
                  <m:sSubPr>
                    <m:ctrlPr>
                      <w:rPr>
                        <w:rFonts w:ascii="Cambria Math" w:eastAsiaTheme="majorHAnsi" w:hAnsi="Cambria Math"/>
                      </w:rPr>
                    </m:ctrlPr>
                  </m:sSubPr>
                  <m:e>
                    <m:r>
                      <w:rPr>
                        <w:rFonts w:ascii="Cambria Math" w:eastAsiaTheme="majorHAnsi" w:hAnsi="Cambria Math"/>
                      </w:rPr>
                      <m:t>a</m:t>
                    </m:r>
                  </m:e>
                  <m:sub>
                    <m:r>
                      <w:rPr>
                        <w:rFonts w:ascii="Cambria Math" w:eastAsiaTheme="majorHAnsi" w:hAnsi="Cambria Math"/>
                      </w:rPr>
                      <m:t>m</m:t>
                    </m:r>
                  </m:sub>
                </m:sSub>
                <m:r>
                  <w:rPr>
                    <w:rFonts w:ascii="Cambria Math" w:eastAsiaTheme="majorHAnsi" w:hAnsi="Cambria Math"/>
                  </w:rPr>
                  <m:t>|c</m:t>
                </m:r>
              </m:e>
            </m:d>
            <m:r>
              <w:rPr>
                <w:rFonts w:ascii="Cambria Math" w:eastAsiaTheme="majorEastAsia" w:hAnsi="Cambria Math"/>
              </w:rPr>
              <m:t>P(c)</m:t>
            </m:r>
          </m:num>
          <m:den>
            <m:r>
              <w:rPr>
                <w:rFonts w:ascii="Cambria Math" w:eastAsiaTheme="majorEastAsia" w:hAnsi="Cambria Math"/>
              </w:rPr>
              <m:t>P(X)</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P</m:t>
            </m:r>
            <m:d>
              <m:dPr>
                <m:ctrlPr>
                  <w:rPr>
                    <w:rFonts w:ascii="Cambria Math" w:eastAsiaTheme="majorEastAsia" w:hAnsi="Cambria Math"/>
                    <w:i/>
                  </w:rPr>
                </m:ctrlPr>
              </m:dPr>
              <m:e>
                <m:r>
                  <w:rPr>
                    <w:rFonts w:ascii="Cambria Math" w:eastAsiaTheme="majorEastAsia" w:hAnsi="Cambria Math"/>
                  </w:rPr>
                  <m:t>c</m:t>
                </m:r>
              </m:e>
            </m:d>
            <m:nary>
              <m:naryPr>
                <m:chr m:val="∏"/>
                <m:limLoc m:val="undOvr"/>
                <m:supHide m:val="1"/>
                <m:ctrlPr>
                  <w:rPr>
                    <w:rFonts w:ascii="Cambria Math" w:eastAsiaTheme="majorEastAsia" w:hAnsi="Cambria Math"/>
                    <w:i/>
                  </w:rPr>
                </m:ctrlPr>
              </m:naryPr>
              <m:sub>
                <m:r>
                  <w:rPr>
                    <w:rFonts w:ascii="Cambria Math" w:eastAsiaTheme="majorEastAsia" w:hAnsi="Cambria Math"/>
                  </w:rPr>
                  <m:t>i</m:t>
                </m:r>
              </m:sub>
              <m:sup/>
              <m:e>
                <m:r>
                  <w:rPr>
                    <w:rFonts w:ascii="Cambria Math" w:eastAsiaTheme="majorEastAsia" w:hAnsi="Cambria Math"/>
                  </w:rPr>
                  <m:t>P</m:t>
                </m:r>
                <m:d>
                  <m:dPr>
                    <m:ctrlPr>
                      <w:rPr>
                        <w:rFonts w:ascii="Cambria Math" w:eastAsiaTheme="majorEastAsia" w:hAnsi="Cambria Math"/>
                        <w:i/>
                      </w:rPr>
                    </m:ctrlPr>
                  </m:dPr>
                  <m:e>
                    <m:sSub>
                      <m:sSubPr>
                        <m:ctrlPr>
                          <w:rPr>
                            <w:rFonts w:ascii="Cambria Math" w:eastAsiaTheme="majorEastAsia" w:hAnsi="Cambria Math"/>
                            <w:i/>
                          </w:rPr>
                        </m:ctrlPr>
                      </m:sSubPr>
                      <m:e>
                        <m:r>
                          <w:rPr>
                            <w:rFonts w:ascii="Cambria Math" w:eastAsiaTheme="majorEastAsia" w:hAnsi="Cambria Math"/>
                          </w:rPr>
                          <m:t>a</m:t>
                        </m:r>
                      </m:e>
                      <m:sub>
                        <m:r>
                          <w:rPr>
                            <w:rFonts w:ascii="Cambria Math" w:eastAsiaTheme="majorEastAsia" w:hAnsi="Cambria Math"/>
                          </w:rPr>
                          <m:t>i</m:t>
                        </m:r>
                      </m:sub>
                    </m:sSub>
                  </m:e>
                  <m:e>
                    <m:r>
                      <w:rPr>
                        <w:rFonts w:ascii="Cambria Math" w:eastAsiaTheme="majorEastAsia" w:hAnsi="Cambria Math"/>
                      </w:rPr>
                      <m:t>c</m:t>
                    </m:r>
                  </m:e>
                </m:d>
              </m:e>
            </m:nary>
          </m:num>
          <m:den>
            <m:r>
              <w:rPr>
                <w:rFonts w:ascii="Cambria Math" w:eastAsiaTheme="majorEastAsia" w:hAnsi="Cambria Math"/>
              </w:rPr>
              <m:t>P</m:t>
            </m:r>
            <m:d>
              <m:dPr>
                <m:ctrlPr>
                  <w:rPr>
                    <w:rFonts w:ascii="Cambria Math" w:eastAsiaTheme="majorEastAsia" w:hAnsi="Cambria Math"/>
                    <w:i/>
                  </w:rPr>
                </m:ctrlPr>
              </m:dPr>
              <m:e>
                <m:r>
                  <w:rPr>
                    <w:rFonts w:ascii="Cambria Math" w:eastAsiaTheme="majorEastAsia" w:hAnsi="Cambria Math"/>
                  </w:rPr>
                  <m:t>X</m:t>
                </m:r>
              </m:e>
            </m:d>
          </m:den>
        </m:f>
      </m:oMath>
      <w:r w:rsidRPr="000D31B3">
        <w:rPr>
          <w:rFonts w:ascii="Book Antiqua" w:eastAsia="Book Antiqua" w:hAnsi="Book Antiqua"/>
        </w:rPr>
        <w:t xml:space="preserve"> </w:t>
      </w:r>
      <w:r w:rsidRPr="000D31B3">
        <w:rPr>
          <w:rFonts w:ascii="Book Antiqua" w:eastAsia="Book Antiqua" w:hAnsi="Book Antiqua"/>
          <w:w w:val="90"/>
        </w:rPr>
        <w:t>(1)</w:t>
      </w:r>
    </w:p>
    <w:p w14:paraId="7F4113E9" w14:textId="77777777" w:rsidR="002700D5" w:rsidRPr="000D31B3" w:rsidRDefault="00356318" w:rsidP="000D31B3">
      <w:pPr>
        <w:spacing w:line="360" w:lineRule="auto"/>
        <w:ind w:firstLineChars="200" w:firstLine="480"/>
        <w:jc w:val="both"/>
        <w:rPr>
          <w:rFonts w:ascii="Book Antiqua" w:hAnsi="Book Antiqua"/>
          <w:lang w:eastAsia="zh-CN"/>
        </w:rPr>
      </w:pPr>
      <w:r w:rsidRPr="000D31B3">
        <w:rPr>
          <w:rFonts w:ascii="Book Antiqua" w:hAnsi="Book Antiqua" w:cs="Book Antiqua"/>
          <w:color w:val="000000"/>
          <w:lang w:eastAsia="zh-CN"/>
        </w:rPr>
        <w:t>W</w:t>
      </w:r>
      <w:r w:rsidR="002700D5" w:rsidRPr="000D31B3">
        <w:rPr>
          <w:rFonts w:ascii="Book Antiqua" w:eastAsia="Book Antiqua" w:hAnsi="Book Antiqua" w:cs="Book Antiqua"/>
          <w:color w:val="000000"/>
        </w:rPr>
        <w:t xml:space="preserve">here </w:t>
      </w:r>
      <w:r w:rsidR="002700D5" w:rsidRPr="000D31B3">
        <w:rPr>
          <w:rFonts w:ascii="Book Antiqua" w:eastAsia="Book Antiqua" w:hAnsi="Book Antiqua" w:cs="Book Antiqua"/>
          <w:i/>
          <w:iCs/>
          <w:color w:val="000000"/>
        </w:rPr>
        <w:t>c</w:t>
      </w:r>
      <w:r w:rsidR="002700D5" w:rsidRPr="000D31B3">
        <w:rPr>
          <w:rFonts w:ascii="Book Antiqua" w:eastAsia="Book Antiqua" w:hAnsi="Book Antiqua" w:cs="Book Antiqua"/>
          <w:color w:val="000000"/>
        </w:rPr>
        <w:t xml:space="preserve"> is the target clas</w:t>
      </w:r>
      <w:r w:rsidR="00364B8D" w:rsidRPr="000D31B3">
        <w:rPr>
          <w:rFonts w:ascii="Book Antiqua" w:eastAsia="Book Antiqua" w:hAnsi="Book Antiqua" w:cs="Book Antiqua"/>
          <w:color w:val="000000"/>
        </w:rPr>
        <w:t xml:space="preserve">s of the nomogram. However, if </w:t>
      </w:r>
      <w:r w:rsidR="007D7BE9" w:rsidRPr="000D31B3">
        <w:rPr>
          <w:rFonts w:ascii="Book Antiqua" w:eastAsia="Book Antiqua" w:hAnsi="Book Antiqua" w:cs="Book Antiqua"/>
          <w:color w:val="000000"/>
        </w:rPr>
        <w:t xml:space="preserve">it </w:t>
      </w:r>
      <w:r w:rsidR="002700D5" w:rsidRPr="000D31B3">
        <w:rPr>
          <w:rFonts w:ascii="Book Antiqua" w:eastAsia="Book Antiqua" w:hAnsi="Book Antiqua" w:cs="Book Antiqua"/>
          <w:color w:val="000000"/>
        </w:rPr>
        <w:t>is a class other than</w:t>
      </w:r>
      <w:r w:rsidR="002700D5" w:rsidRPr="000D31B3">
        <w:rPr>
          <w:rFonts w:ascii="Book Antiqua" w:eastAsia="Book Antiqua" w:hAnsi="Book Antiqua" w:cs="Book Antiqua"/>
          <w:i/>
          <w:iCs/>
          <w:color w:val="000000"/>
        </w:rPr>
        <w:t xml:space="preserve"> c</w:t>
      </w:r>
      <w:r w:rsidR="002700D5" w:rsidRPr="000D31B3">
        <w:rPr>
          <w:rFonts w:ascii="Book Antiqua" w:eastAsia="Book Antiqua" w:hAnsi="Book Antiqua" w:cs="Book Antiqua"/>
          <w:color w:val="000000"/>
        </w:rPr>
        <w:t xml:space="preserve">, and </w:t>
      </w:r>
      <w:r w:rsidR="002700D5" w:rsidRPr="000D31B3">
        <w:rPr>
          <w:rFonts w:ascii="Book Antiqua" w:eastAsia="Book Antiqua" w:hAnsi="Book Antiqua" w:cs="Book Antiqua"/>
          <w:i/>
          <w:iCs/>
          <w:color w:val="000000"/>
        </w:rPr>
        <w:t>P(|X)</w:t>
      </w:r>
      <w:r w:rsidR="002700D5" w:rsidRPr="000D31B3">
        <w:rPr>
          <w:rFonts w:ascii="Book Antiqua" w:eastAsia="Book Antiqua" w:hAnsi="Book Antiqua" w:cs="Book Antiqua"/>
          <w:color w:val="000000"/>
        </w:rPr>
        <w:t xml:space="preserve"> represents the probability that object</w:t>
      </w:r>
      <w:r w:rsidR="002700D5" w:rsidRPr="000D31B3">
        <w:rPr>
          <w:rFonts w:ascii="Book Antiqua" w:eastAsia="Book Antiqua" w:hAnsi="Book Antiqua" w:cs="Book Antiqua"/>
          <w:i/>
          <w:iCs/>
          <w:color w:val="000000"/>
        </w:rPr>
        <w:t xml:space="preserve"> X</w:t>
      </w:r>
      <w:r w:rsidR="002700D5" w:rsidRPr="000D31B3">
        <w:rPr>
          <w:rFonts w:ascii="Book Antiqua" w:eastAsia="Book Antiqua" w:hAnsi="Book Antiqua" w:cs="Book Antiqua"/>
          <w:color w:val="000000"/>
        </w:rPr>
        <w:t xml:space="preserve"> does not belong to class c</w:t>
      </w:r>
      <w:r w:rsidR="002700D5" w:rsidRPr="000D31B3">
        <w:rPr>
          <w:rFonts w:ascii="Book Antiqua" w:eastAsia="Book Antiqua" w:hAnsi="Book Antiqua" w:cs="Book Antiqua"/>
          <w:color w:val="000000"/>
          <w:vertAlign w:val="superscript"/>
        </w:rPr>
        <w:t>[9]</w:t>
      </w:r>
      <w:r w:rsidR="002700D5" w:rsidRPr="000D31B3">
        <w:rPr>
          <w:rFonts w:ascii="Book Antiqua" w:eastAsia="Book Antiqua" w:hAnsi="Book Antiqua" w:cs="Book Antiqua"/>
          <w:color w:val="000000"/>
        </w:rPr>
        <w:t>, then the odds ratio (</w:t>
      </w:r>
      <w:r w:rsidR="002700D5" w:rsidRPr="000D31B3">
        <w:rPr>
          <w:rFonts w:ascii="Book Antiqua" w:eastAsia="Book Antiqua" w:hAnsi="Book Antiqua" w:cs="Book Antiqua"/>
          <w:iCs/>
          <w:color w:val="000000"/>
        </w:rPr>
        <w:t>OR</w:t>
      </w:r>
      <w:r w:rsidR="002700D5" w:rsidRPr="000D31B3">
        <w:rPr>
          <w:rFonts w:ascii="Book Antiqua" w:eastAsia="Book Antiqua" w:hAnsi="Book Antiqua" w:cs="Book Antiqua"/>
          <w:color w:val="000000"/>
        </w:rPr>
        <w:t>) for these two probabilities can be calculated as</w:t>
      </w:r>
      <w:r w:rsidR="00697F9B" w:rsidRPr="000D31B3">
        <w:rPr>
          <w:rFonts w:ascii="Book Antiqua" w:hAnsi="Book Antiqua" w:cs="Book Antiqua"/>
          <w:color w:val="000000"/>
          <w:lang w:eastAsia="zh-CN"/>
        </w:rPr>
        <w:t>:</w:t>
      </w:r>
    </w:p>
    <w:p w14:paraId="7EA5C2DC" w14:textId="77777777" w:rsidR="002700D5" w:rsidRPr="000D31B3" w:rsidRDefault="002700D5" w:rsidP="000D31B3">
      <w:pPr>
        <w:spacing w:line="360" w:lineRule="auto"/>
        <w:ind w:firstLine="60"/>
        <w:jc w:val="both"/>
        <w:rPr>
          <w:rFonts w:ascii="Book Antiqua" w:hAnsi="Book Antiqua"/>
          <w:lang w:eastAsia="zh-CN"/>
        </w:rPr>
      </w:pPr>
      <m:oMath>
        <m:r>
          <w:rPr>
            <w:rFonts w:ascii="Cambria Math" w:hAnsi="Cambria Math"/>
          </w:rPr>
          <m:t>OR=</m:t>
        </m:r>
        <m:f>
          <m:fPr>
            <m:ctrlPr>
              <w:rPr>
                <w:rFonts w:ascii="Cambria Math" w:hAnsi="Cambria Math"/>
                <w:i/>
              </w:rPr>
            </m:ctrlPr>
          </m:fPr>
          <m:num>
            <m:r>
              <w:rPr>
                <w:rFonts w:ascii="Cambria Math" w:hAnsi="Cambria Math"/>
              </w:rPr>
              <m:t>P(c|X)</m:t>
            </m:r>
          </m:num>
          <m:den>
            <m:r>
              <w:rPr>
                <w:rFonts w:ascii="Cambria Math" w:hAnsi="Cambria Math"/>
              </w:rPr>
              <m:t>P(</m:t>
            </m:r>
            <m:acc>
              <m:accPr>
                <m:chr m:val="̅"/>
                <m:ctrlPr>
                  <w:rPr>
                    <w:rFonts w:ascii="Cambria Math" w:hAnsi="Cambria Math"/>
                    <w:i/>
                  </w:rPr>
                </m:ctrlPr>
              </m:accPr>
              <m:e>
                <m:r>
                  <w:rPr>
                    <w:rFonts w:ascii="Cambria Math" w:hAnsi="Cambria Math"/>
                  </w:rPr>
                  <m:t>c</m:t>
                </m:r>
              </m:e>
            </m:acc>
            <m:r>
              <w:rPr>
                <w:rFonts w:ascii="Cambria Math" w:hAnsi="Cambria Math"/>
              </w:rPr>
              <m:t>|X)</m:t>
            </m:r>
          </m:den>
        </m:f>
        <m:r>
          <w:rPr>
            <w:rFonts w:ascii="Cambria Math" w:hAnsi="Cambria Math"/>
          </w:rPr>
          <m:t>=</m:t>
        </m:r>
        <m:f>
          <m:fPr>
            <m:ctrlPr>
              <w:rPr>
                <w:rFonts w:ascii="Cambria Math" w:eastAsiaTheme="majorEastAsia" w:hAnsi="Cambria Math"/>
                <w:i/>
              </w:rPr>
            </m:ctrlPr>
          </m:fPr>
          <m:num>
            <m:r>
              <w:rPr>
                <w:rFonts w:ascii="Cambria Math" w:eastAsiaTheme="majorEastAsia" w:hAnsi="Cambria Math"/>
              </w:rPr>
              <m:t>P</m:t>
            </m:r>
            <m:d>
              <m:dPr>
                <m:ctrlPr>
                  <w:rPr>
                    <w:rFonts w:ascii="Cambria Math" w:eastAsiaTheme="majorEastAsia" w:hAnsi="Cambria Math"/>
                    <w:i/>
                  </w:rPr>
                </m:ctrlPr>
              </m:dPr>
              <m:e>
                <m:r>
                  <w:rPr>
                    <w:rFonts w:ascii="Cambria Math" w:eastAsiaTheme="majorEastAsia" w:hAnsi="Cambria Math"/>
                  </w:rPr>
                  <m:t>c</m:t>
                </m:r>
              </m:e>
            </m:d>
            <m:nary>
              <m:naryPr>
                <m:chr m:val="∏"/>
                <m:limLoc m:val="undOvr"/>
                <m:supHide m:val="1"/>
                <m:ctrlPr>
                  <w:rPr>
                    <w:rFonts w:ascii="Cambria Math" w:eastAsiaTheme="majorEastAsia" w:hAnsi="Cambria Math"/>
                    <w:i/>
                  </w:rPr>
                </m:ctrlPr>
              </m:naryPr>
              <m:sub>
                <m:r>
                  <w:rPr>
                    <w:rFonts w:ascii="Cambria Math" w:eastAsiaTheme="majorEastAsia" w:hAnsi="Cambria Math"/>
                  </w:rPr>
                  <m:t>i</m:t>
                </m:r>
              </m:sub>
              <m:sup/>
              <m:e>
                <m:r>
                  <w:rPr>
                    <w:rFonts w:ascii="Cambria Math" w:eastAsiaTheme="majorEastAsia" w:hAnsi="Cambria Math"/>
                  </w:rPr>
                  <m:t>P</m:t>
                </m:r>
                <m:d>
                  <m:dPr>
                    <m:ctrlPr>
                      <w:rPr>
                        <w:rFonts w:ascii="Cambria Math" w:eastAsiaTheme="majorEastAsia" w:hAnsi="Cambria Math"/>
                        <w:i/>
                      </w:rPr>
                    </m:ctrlPr>
                  </m:dPr>
                  <m:e>
                    <m:sSub>
                      <m:sSubPr>
                        <m:ctrlPr>
                          <w:rPr>
                            <w:rFonts w:ascii="Cambria Math" w:eastAsiaTheme="majorEastAsia" w:hAnsi="Cambria Math"/>
                            <w:i/>
                          </w:rPr>
                        </m:ctrlPr>
                      </m:sSubPr>
                      <m:e>
                        <m:r>
                          <w:rPr>
                            <w:rFonts w:ascii="Cambria Math" w:eastAsiaTheme="majorEastAsia" w:hAnsi="Cambria Math"/>
                          </w:rPr>
                          <m:t>a</m:t>
                        </m:r>
                      </m:e>
                      <m:sub>
                        <m:r>
                          <w:rPr>
                            <w:rFonts w:ascii="Cambria Math" w:eastAsiaTheme="majorEastAsia" w:hAnsi="Cambria Math"/>
                          </w:rPr>
                          <m:t>i</m:t>
                        </m:r>
                      </m:sub>
                    </m:sSub>
                  </m:e>
                  <m:e>
                    <m:r>
                      <w:rPr>
                        <w:rFonts w:ascii="Cambria Math" w:eastAsiaTheme="majorEastAsia" w:hAnsi="Cambria Math"/>
                      </w:rPr>
                      <m:t>c</m:t>
                    </m:r>
                  </m:e>
                </m:d>
              </m:e>
            </m:nary>
          </m:num>
          <m:den>
            <m:r>
              <w:rPr>
                <w:rFonts w:ascii="Cambria Math" w:eastAsiaTheme="majorEastAsia" w:hAnsi="Cambria Math"/>
              </w:rPr>
              <m:t>P</m:t>
            </m:r>
            <m:d>
              <m:dPr>
                <m:ctrlPr>
                  <w:rPr>
                    <w:rFonts w:ascii="Cambria Math" w:eastAsiaTheme="majorEastAsia" w:hAnsi="Cambria Math"/>
                    <w:i/>
                  </w:rPr>
                </m:ctrlPr>
              </m:dPr>
              <m:e>
                <m:acc>
                  <m:accPr>
                    <m:chr m:val="̅"/>
                    <m:ctrlPr>
                      <w:rPr>
                        <w:rFonts w:ascii="Cambria Math" w:eastAsiaTheme="majorEastAsia" w:hAnsi="Cambria Math"/>
                        <w:i/>
                      </w:rPr>
                    </m:ctrlPr>
                  </m:accPr>
                  <m:e>
                    <m:r>
                      <w:rPr>
                        <w:rFonts w:ascii="Cambria Math" w:eastAsiaTheme="majorEastAsia" w:hAnsi="Cambria Math"/>
                      </w:rPr>
                      <m:t>c</m:t>
                    </m:r>
                  </m:e>
                </m:acc>
              </m:e>
            </m:d>
            <m:nary>
              <m:naryPr>
                <m:chr m:val="∏"/>
                <m:limLoc m:val="undOvr"/>
                <m:supHide m:val="1"/>
                <m:ctrlPr>
                  <w:rPr>
                    <w:rFonts w:ascii="Cambria Math" w:eastAsiaTheme="majorEastAsia" w:hAnsi="Cambria Math"/>
                    <w:i/>
                  </w:rPr>
                </m:ctrlPr>
              </m:naryPr>
              <m:sub>
                <m:r>
                  <w:rPr>
                    <w:rFonts w:ascii="Cambria Math" w:eastAsiaTheme="majorEastAsia" w:hAnsi="Cambria Math"/>
                  </w:rPr>
                  <m:t>i</m:t>
                </m:r>
              </m:sub>
              <m:sup/>
              <m:e>
                <m:r>
                  <w:rPr>
                    <w:rFonts w:ascii="Cambria Math" w:eastAsiaTheme="majorEastAsia" w:hAnsi="Cambria Math"/>
                  </w:rPr>
                  <m:t>P</m:t>
                </m:r>
                <m:d>
                  <m:dPr>
                    <m:ctrlPr>
                      <w:rPr>
                        <w:rFonts w:ascii="Cambria Math" w:eastAsiaTheme="majorEastAsia" w:hAnsi="Cambria Math"/>
                        <w:i/>
                      </w:rPr>
                    </m:ctrlPr>
                  </m:dPr>
                  <m:e>
                    <m:sSub>
                      <m:sSubPr>
                        <m:ctrlPr>
                          <w:rPr>
                            <w:rFonts w:ascii="Cambria Math" w:eastAsiaTheme="majorEastAsia" w:hAnsi="Cambria Math"/>
                            <w:i/>
                          </w:rPr>
                        </m:ctrlPr>
                      </m:sSubPr>
                      <m:e>
                        <m:r>
                          <w:rPr>
                            <w:rFonts w:ascii="Cambria Math" w:eastAsiaTheme="majorEastAsia" w:hAnsi="Cambria Math"/>
                          </w:rPr>
                          <m:t>a</m:t>
                        </m:r>
                      </m:e>
                      <m:sub>
                        <m:r>
                          <w:rPr>
                            <w:rFonts w:ascii="Cambria Math" w:eastAsiaTheme="majorEastAsia" w:hAnsi="Cambria Math"/>
                          </w:rPr>
                          <m:t>i</m:t>
                        </m:r>
                      </m:sub>
                    </m:sSub>
                  </m:e>
                  <m:e>
                    <m:acc>
                      <m:accPr>
                        <m:chr m:val="̅"/>
                        <m:ctrlPr>
                          <w:rPr>
                            <w:rFonts w:ascii="Cambria Math" w:eastAsiaTheme="majorEastAsia" w:hAnsi="Cambria Math"/>
                            <w:i/>
                          </w:rPr>
                        </m:ctrlPr>
                      </m:accPr>
                      <m:e>
                        <m:r>
                          <w:rPr>
                            <w:rFonts w:ascii="Cambria Math" w:eastAsiaTheme="majorEastAsia" w:hAnsi="Cambria Math"/>
                          </w:rPr>
                          <m:t>c</m:t>
                        </m:r>
                      </m:e>
                    </m:acc>
                  </m:e>
                </m:d>
              </m:e>
            </m:nary>
          </m:den>
        </m:f>
      </m:oMath>
      <w:r w:rsidRPr="000D31B3">
        <w:rPr>
          <w:rFonts w:ascii="Book Antiqua" w:hAnsi="Book Antiqua"/>
        </w:rPr>
        <w:t xml:space="preserve"> (2)</w:t>
      </w:r>
    </w:p>
    <w:p w14:paraId="38315D72"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We calculated the general accuracy, precision, recall, F</w:t>
      </w:r>
      <w:r w:rsidR="00654C96" w:rsidRPr="000D31B3">
        <w:rPr>
          <w:rFonts w:ascii="Book Antiqua" w:hAnsi="Book Antiqua" w:cs="Book Antiqua"/>
          <w:color w:val="000000"/>
          <w:lang w:eastAsia="zh-CN"/>
        </w:rPr>
        <w:t>-</w:t>
      </w:r>
      <w:r w:rsidRPr="000D31B3">
        <w:rPr>
          <w:rFonts w:ascii="Book Antiqua" w:eastAsia="Book Antiqua" w:hAnsi="Book Antiqua" w:cs="Book Antiqua"/>
          <w:color w:val="000000"/>
        </w:rPr>
        <w:t>1 score, the area under the curve (AUC), and calibration plot using leave-one-out cross-validation (LOOCV) of the developed Bayesian algorithm-based nomogram to validate its predictive performance.</w:t>
      </w:r>
    </w:p>
    <w:p w14:paraId="58DAAB11" w14:textId="77777777" w:rsidR="002700D5" w:rsidRPr="000D31B3" w:rsidRDefault="002700D5" w:rsidP="000D31B3">
      <w:pPr>
        <w:spacing w:line="360" w:lineRule="auto"/>
        <w:ind w:firstLineChars="200" w:firstLine="480"/>
        <w:jc w:val="both"/>
        <w:rPr>
          <w:rFonts w:ascii="Book Antiqua" w:hAnsi="Book Antiqua"/>
          <w:lang w:eastAsia="zh-CN"/>
        </w:rPr>
      </w:pPr>
      <w:r w:rsidRPr="000D31B3">
        <w:rPr>
          <w:rFonts w:ascii="Book Antiqua" w:eastAsia="Book Antiqua" w:hAnsi="Book Antiqua" w:cs="Book Antiqua"/>
          <w:color w:val="000000"/>
        </w:rPr>
        <w:t>Precision is defined as the proportion of classifications that are true actually being true:</w:t>
      </w:r>
    </w:p>
    <w:p w14:paraId="57E17E0C" w14:textId="77777777" w:rsidR="002700D5" w:rsidRPr="000D31B3" w:rsidRDefault="002700D5" w:rsidP="000D31B3">
      <w:pPr>
        <w:spacing w:line="360" w:lineRule="auto"/>
        <w:jc w:val="both"/>
        <w:rPr>
          <w:rFonts w:ascii="Book Antiqua" w:hAnsi="Book Antiqua"/>
          <w:lang w:eastAsia="zh-CN"/>
        </w:rPr>
      </w:pPr>
      <m:oMathPara>
        <m:oMathParaPr>
          <m:jc m:val="center"/>
        </m:oMathParaPr>
        <m:oMath>
          <m:r>
            <m:rPr>
              <m:sty m:val="p"/>
            </m:rPr>
            <w:rPr>
              <w:rFonts w:ascii="Cambria Math" w:hAnsi="Cambria Math"/>
            </w:rPr>
            <w:lastRenderedPageBreak/>
            <m:t>(</m:t>
          </m:r>
          <m:r>
            <w:rPr>
              <w:rFonts w:ascii="Cambria Math" w:hAnsi="Cambria Math"/>
            </w:rPr>
            <m:t>Precision</m:t>
          </m:r>
          <m:r>
            <m:rPr>
              <m:sty m:val="p"/>
            </m:rPr>
            <w:rPr>
              <w:rFonts w:ascii="Cambria Math" w:hAnsi="Cambria Math"/>
            </w:rPr>
            <m:t>)=</m:t>
          </m:r>
          <m:f>
            <m:fPr>
              <m:ctrlPr>
                <w:rPr>
                  <w:rFonts w:ascii="Cambria Math" w:hAnsi="Cambria Math"/>
                </w:rPr>
              </m:ctrlPr>
            </m:fPr>
            <m:num>
              <m:r>
                <w:rPr>
                  <w:rFonts w:ascii="Cambria Math" w:hAnsi="Cambria Math"/>
                </w:rPr>
                <m:t>TP</m:t>
              </m:r>
            </m:num>
            <m:den>
              <m:r>
                <w:rPr>
                  <w:rFonts w:ascii="Cambria Math" w:hAnsi="Cambria Math"/>
                </w:rPr>
                <m:t>TP</m:t>
              </m:r>
              <m:r>
                <m:rPr>
                  <m:sty m:val="p"/>
                </m:rPr>
                <w:rPr>
                  <w:rFonts w:ascii="Cambria Math" w:hAnsi="Cambria Math"/>
                </w:rPr>
                <m:t>+</m:t>
              </m:r>
              <m:r>
                <w:rPr>
                  <w:rFonts w:ascii="Cambria Math" w:hAnsi="Cambria Math"/>
                </w:rPr>
                <m:t>FP</m:t>
              </m:r>
            </m:den>
          </m:f>
        </m:oMath>
      </m:oMathPara>
    </w:p>
    <w:p w14:paraId="00AD6828"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Recall is defined as the ratio of the number of model predictions that are true over the number that are actually true:</w:t>
      </w:r>
    </w:p>
    <w:p w14:paraId="17817930" w14:textId="77777777" w:rsidR="002700D5" w:rsidRPr="000D31B3" w:rsidRDefault="002700D5" w:rsidP="000D31B3">
      <w:pPr>
        <w:spacing w:line="360" w:lineRule="auto"/>
        <w:jc w:val="both"/>
        <w:rPr>
          <w:rFonts w:ascii="Book Antiqua" w:hAnsi="Book Antiqua"/>
          <w:i/>
          <w:iCs/>
          <w:lang w:eastAsia="zh-CN"/>
        </w:rPr>
      </w:pPr>
      <m:oMathPara>
        <m:oMathParaPr>
          <m:jc m:val="center"/>
        </m:oMathParaPr>
        <m:oMath>
          <m:r>
            <w:rPr>
              <w:rFonts w:ascii="Cambria Math" w:hAnsi="Cambria Math"/>
            </w:rPr>
            <m:t>(Recall)=</m:t>
          </m:r>
          <m:f>
            <m:fPr>
              <m:ctrlPr>
                <w:rPr>
                  <w:rFonts w:ascii="Cambria Math" w:hAnsi="Cambria Math"/>
                  <w:i/>
                  <w:iCs/>
                </w:rPr>
              </m:ctrlPr>
            </m:fPr>
            <m:num>
              <m:r>
                <w:rPr>
                  <w:rFonts w:ascii="Cambria Math" w:hAnsi="Cambria Math"/>
                </w:rPr>
                <m:t>TP</m:t>
              </m:r>
            </m:num>
            <m:den>
              <m:r>
                <w:rPr>
                  <w:rFonts w:ascii="Cambria Math" w:hAnsi="Cambria Math"/>
                </w:rPr>
                <m:t>TP+FN</m:t>
              </m:r>
            </m:den>
          </m:f>
        </m:oMath>
      </m:oMathPara>
    </w:p>
    <w:p w14:paraId="5D12D1D2"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Accuracy is an evaluation index that can most intuitively indicate the performance of a model:</w:t>
      </w:r>
    </w:p>
    <w:p w14:paraId="36085126" w14:textId="77777777" w:rsidR="002700D5" w:rsidRPr="000D31B3" w:rsidRDefault="002700D5" w:rsidP="000D31B3">
      <w:pPr>
        <w:spacing w:line="360" w:lineRule="auto"/>
        <w:jc w:val="both"/>
        <w:rPr>
          <w:rFonts w:ascii="Book Antiqua" w:hAnsi="Book Antiqua"/>
          <w:lang w:eastAsia="zh-CN"/>
        </w:rPr>
      </w:pPr>
      <m:oMathPara>
        <m:oMathParaPr>
          <m:jc m:val="center"/>
        </m:oMathParaPr>
        <m:oMath>
          <m:r>
            <m:rPr>
              <m:sty m:val="p"/>
            </m:rPr>
            <w:rPr>
              <w:rFonts w:ascii="Cambria Math" w:hAnsi="Cambria Math"/>
            </w:rPr>
            <m:t>(</m:t>
          </m:r>
          <m:r>
            <w:rPr>
              <w:rFonts w:ascii="Cambria Math" w:hAnsi="Cambria Math"/>
            </w:rPr>
            <m:t>Accuracy</m:t>
          </m:r>
          <m:r>
            <m:rPr>
              <m:sty m:val="p"/>
            </m:rPr>
            <w:rPr>
              <w:rFonts w:ascii="Cambria Math" w:hAnsi="Cambria Math"/>
            </w:rPr>
            <m:t>)=</m:t>
          </m:r>
          <m:f>
            <m:fPr>
              <m:ctrlPr>
                <w:rPr>
                  <w:rFonts w:ascii="Cambria Math" w:hAnsi="Cambria Math"/>
                </w:rPr>
              </m:ctrlPr>
            </m:fPr>
            <m:num>
              <m:r>
                <w:rPr>
                  <w:rFonts w:ascii="Cambria Math" w:hAnsi="Cambria Math"/>
                </w:rPr>
                <m:t>TP</m:t>
              </m:r>
              <m:r>
                <m:rPr>
                  <m:sty m:val="p"/>
                </m:rPr>
                <w:rPr>
                  <w:rFonts w:ascii="Cambria Math" w:hAnsi="Cambria Math"/>
                </w:rPr>
                <m:t>+</m:t>
              </m:r>
              <m:r>
                <w:rPr>
                  <w:rFonts w:ascii="Cambria Math" w:hAnsi="Cambria Math"/>
                </w:rPr>
                <m:t>TN</m:t>
              </m:r>
            </m:num>
            <m:den>
              <m:r>
                <w:rPr>
                  <w:rFonts w:ascii="Cambria Math" w:hAnsi="Cambria Math"/>
                </w:rPr>
                <m:t>TP</m:t>
              </m:r>
              <m:r>
                <m:rPr>
                  <m:sty m:val="p"/>
                </m:rPr>
                <w:rPr>
                  <w:rFonts w:ascii="Cambria Math" w:hAnsi="Cambria Math"/>
                </w:rPr>
                <m:t>+</m:t>
              </m:r>
              <m:r>
                <w:rPr>
                  <w:rFonts w:ascii="Cambria Math" w:hAnsi="Cambria Math"/>
                </w:rPr>
                <m:t>FN</m:t>
              </m:r>
              <m:r>
                <m:rPr>
                  <m:sty m:val="p"/>
                </m:rPr>
                <w:rPr>
                  <w:rFonts w:ascii="Cambria Math" w:hAnsi="Cambria Math"/>
                </w:rPr>
                <m:t>+</m:t>
              </m:r>
              <m:r>
                <w:rPr>
                  <w:rFonts w:ascii="Cambria Math" w:hAnsi="Cambria Math"/>
                </w:rPr>
                <m:t>FP</m:t>
              </m:r>
              <m:r>
                <m:rPr>
                  <m:sty m:val="p"/>
                </m:rPr>
                <w:rPr>
                  <w:rFonts w:ascii="Cambria Math" w:hAnsi="Cambria Math"/>
                </w:rPr>
                <m:t>+</m:t>
              </m:r>
              <m:r>
                <w:rPr>
                  <w:rFonts w:ascii="Cambria Math" w:hAnsi="Cambria Math"/>
                </w:rPr>
                <m:t>TN</m:t>
              </m:r>
            </m:den>
          </m:f>
        </m:oMath>
      </m:oMathPara>
    </w:p>
    <w:p w14:paraId="781DF784"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However, since using accuracy alone to overcome bias due to data imbalance is limited, it is necessary to present the F-1 score as an additional predictive performance indicator to overcome bias.</w:t>
      </w:r>
    </w:p>
    <w:p w14:paraId="30AD858E" w14:textId="77777777" w:rsidR="00B80A47" w:rsidRPr="000D31B3" w:rsidRDefault="002700D5" w:rsidP="000D31B3">
      <w:pPr>
        <w:spacing w:line="360" w:lineRule="auto"/>
        <w:ind w:firstLineChars="200" w:firstLine="480"/>
        <w:jc w:val="both"/>
        <w:rPr>
          <w:rFonts w:ascii="Book Antiqua" w:hAnsi="Book Antiqua" w:cs="Book Antiqua"/>
          <w:color w:val="000000"/>
          <w:lang w:eastAsia="zh-CN"/>
        </w:rPr>
      </w:pPr>
      <w:r w:rsidRPr="000D31B3">
        <w:rPr>
          <w:rFonts w:ascii="Book Antiqua" w:eastAsia="Book Antiqua" w:hAnsi="Book Antiqua" w:cs="Book Antiqua"/>
          <w:color w:val="000000"/>
        </w:rPr>
        <w:t>The F</w:t>
      </w:r>
      <w:r w:rsidR="00654C96" w:rsidRPr="000D31B3">
        <w:rPr>
          <w:rFonts w:ascii="Book Antiqua" w:hAnsi="Book Antiqua" w:cs="Book Antiqua"/>
          <w:color w:val="000000"/>
          <w:lang w:eastAsia="zh-CN"/>
        </w:rPr>
        <w:t>-</w:t>
      </w:r>
      <w:r w:rsidRPr="000D31B3">
        <w:rPr>
          <w:rFonts w:ascii="Book Antiqua" w:eastAsia="Book Antiqua" w:hAnsi="Book Antiqua" w:cs="Book Antiqua"/>
          <w:color w:val="000000"/>
        </w:rPr>
        <w:t xml:space="preserve">1-score is the harmonic mean of Precision and Recall; </w:t>
      </w:r>
      <w:r w:rsidRPr="000D31B3">
        <w:rPr>
          <w:rFonts w:ascii="Book Antiqua" w:eastAsia="Book Antiqua" w:hAnsi="Book Antiqua" w:cs="Book Antiqua"/>
          <w:i/>
          <w:color w:val="000000"/>
        </w:rPr>
        <w:t>i.e.</w:t>
      </w:r>
    </w:p>
    <w:p w14:paraId="0BE96325" w14:textId="77777777" w:rsidR="002700D5" w:rsidRPr="000D31B3" w:rsidRDefault="002700D5" w:rsidP="000D31B3">
      <w:pPr>
        <w:spacing w:line="360" w:lineRule="auto"/>
        <w:jc w:val="both"/>
        <w:rPr>
          <w:rFonts w:ascii="Book Antiqua" w:hAnsi="Book Antiqua"/>
        </w:rPr>
      </w:pPr>
      <m:oMathPara>
        <m:oMath>
          <m:r>
            <m:rPr>
              <m:sty m:val="p"/>
            </m:rPr>
            <w:rPr>
              <w:rFonts w:ascii="Cambria Math" w:eastAsiaTheme="majorHAnsi" w:hAnsi="Cambria Math"/>
            </w:rPr>
            <m:t>(</m:t>
          </m:r>
          <m:r>
            <w:rPr>
              <w:rFonts w:ascii="Cambria Math" w:eastAsiaTheme="majorHAnsi" w:hAnsi="Cambria Math"/>
            </w:rPr>
            <m:t>F</m:t>
          </m:r>
          <m:r>
            <m:rPr>
              <m:sty m:val="p"/>
            </m:rPr>
            <w:rPr>
              <w:rFonts w:ascii="Cambria Math" w:eastAsiaTheme="majorHAnsi" w:hAnsi="Cambria Math"/>
            </w:rPr>
            <m:t>1-</m:t>
          </m:r>
          <m:r>
            <w:rPr>
              <w:rFonts w:ascii="Cambria Math" w:eastAsiaTheme="majorHAnsi" w:hAnsi="Cambria Math"/>
            </w:rPr>
            <m:t>score</m:t>
          </m:r>
          <m:r>
            <m:rPr>
              <m:sty m:val="p"/>
            </m:rPr>
            <w:rPr>
              <w:rFonts w:ascii="Cambria Math" w:eastAsiaTheme="majorHAnsi" w:hAnsi="Cambria Math"/>
            </w:rPr>
            <m:t>)=2×</m:t>
          </m:r>
          <m:f>
            <m:fPr>
              <m:ctrlPr>
                <w:rPr>
                  <w:rFonts w:ascii="Cambria Math" w:eastAsiaTheme="majorHAnsi" w:hAnsi="Cambria Math"/>
                </w:rPr>
              </m:ctrlPr>
            </m:fPr>
            <m:num>
              <m:r>
                <m:rPr>
                  <m:sty m:val="p"/>
                </m:rPr>
                <w:rPr>
                  <w:rFonts w:ascii="Cambria Math" w:eastAsiaTheme="majorHAnsi" w:hAnsi="Cambria Math"/>
                </w:rPr>
                <m:t>1</m:t>
              </m:r>
            </m:num>
            <m:den>
              <m:f>
                <m:fPr>
                  <m:ctrlPr>
                    <w:rPr>
                      <w:rFonts w:ascii="Cambria Math" w:eastAsiaTheme="majorHAnsi" w:hAnsi="Cambria Math"/>
                    </w:rPr>
                  </m:ctrlPr>
                </m:fPr>
                <m:num>
                  <m:r>
                    <m:rPr>
                      <m:sty m:val="p"/>
                    </m:rPr>
                    <w:rPr>
                      <w:rFonts w:ascii="Cambria Math" w:eastAsiaTheme="majorHAnsi" w:hAnsi="Cambria Math"/>
                    </w:rPr>
                    <m:t>1</m:t>
                  </m:r>
                </m:num>
                <m:den>
                  <m:r>
                    <w:rPr>
                      <w:rFonts w:ascii="Cambria Math" w:eastAsiaTheme="majorHAnsi" w:hAnsi="Cambria Math"/>
                    </w:rPr>
                    <m:t>Precision</m:t>
                  </m:r>
                </m:den>
              </m:f>
              <m:r>
                <m:rPr>
                  <m:sty m:val="p"/>
                </m:rPr>
                <w:rPr>
                  <w:rFonts w:ascii="Cambria Math" w:eastAsiaTheme="majorHAnsi" w:hAnsi="Cambria Math"/>
                </w:rPr>
                <m:t>+</m:t>
              </m:r>
              <m:f>
                <m:fPr>
                  <m:ctrlPr>
                    <w:rPr>
                      <w:rFonts w:ascii="Cambria Math" w:eastAsiaTheme="majorHAnsi" w:hAnsi="Cambria Math"/>
                    </w:rPr>
                  </m:ctrlPr>
                </m:fPr>
                <m:num>
                  <m:r>
                    <m:rPr>
                      <m:sty m:val="p"/>
                    </m:rPr>
                    <w:rPr>
                      <w:rFonts w:ascii="Cambria Math" w:eastAsiaTheme="majorHAnsi" w:hAnsi="Cambria Math"/>
                    </w:rPr>
                    <m:t>1</m:t>
                  </m:r>
                </m:num>
                <m:den>
                  <m:r>
                    <w:rPr>
                      <w:rFonts w:ascii="Cambria Math" w:eastAsiaTheme="majorHAnsi" w:hAnsi="Cambria Math"/>
                    </w:rPr>
                    <m:t>Recall</m:t>
                  </m:r>
                </m:den>
              </m:f>
            </m:den>
          </m:f>
          <m:r>
            <m:rPr>
              <m:sty m:val="p"/>
            </m:rPr>
            <w:rPr>
              <w:rFonts w:ascii="Cambria Math" w:hAnsi="Cambria Math"/>
            </w:rPr>
            <m:t>=2×</m:t>
          </m:r>
          <m:f>
            <m:fPr>
              <m:ctrlPr>
                <w:rPr>
                  <w:rFonts w:ascii="Cambria Math" w:hAnsi="Cambria Math"/>
                </w:rPr>
              </m:ctrlPr>
            </m:fPr>
            <m:num>
              <m:r>
                <w:rPr>
                  <w:rFonts w:ascii="Cambria Math" w:hAnsi="Cambria Math"/>
                </w:rPr>
                <m:t>Precision</m:t>
              </m:r>
              <m:r>
                <m:rPr>
                  <m:sty m:val="p"/>
                </m:rPr>
                <w:rPr>
                  <w:rFonts w:ascii="Cambria Math" w:hAnsi="Cambria Math"/>
                </w:rPr>
                <m:t>×</m:t>
              </m:r>
              <m:r>
                <w:rPr>
                  <w:rFonts w:ascii="Cambria Math" w:hAnsi="Cambria Math"/>
                </w:rPr>
                <m:t>Recall</m:t>
              </m:r>
            </m:num>
            <m:den>
              <m:r>
                <w:rPr>
                  <w:rFonts w:ascii="Cambria Math" w:hAnsi="Cambria Math"/>
                </w:rPr>
                <m:t>Precision</m:t>
              </m:r>
              <m:r>
                <m:rPr>
                  <m:sty m:val="p"/>
                </m:rPr>
                <w:rPr>
                  <w:rFonts w:ascii="Cambria Math" w:hAnsi="Cambria Math"/>
                </w:rPr>
                <m:t>+</m:t>
              </m:r>
              <m:r>
                <w:rPr>
                  <w:rFonts w:ascii="Cambria Math" w:hAnsi="Cambria Math"/>
                </w:rPr>
                <m:t>Recall</m:t>
              </m:r>
            </m:den>
          </m:f>
        </m:oMath>
      </m:oMathPara>
    </w:p>
    <w:p w14:paraId="138D2BA8" w14:textId="77777777" w:rsidR="002700D5" w:rsidRPr="000D31B3" w:rsidRDefault="002700D5"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AUC is an indicator used to evaluate the performance of a binary classifier. The maximum value is 1, and a value close to 1 means that the performance of the model is good (</w:t>
      </w:r>
      <w:r w:rsidRPr="000D31B3">
        <w:rPr>
          <w:rFonts w:ascii="Book Antiqua" w:eastAsia="Book Antiqua" w:hAnsi="Book Antiqua" w:cs="Book Antiqua"/>
          <w:i/>
          <w:color w:val="000000"/>
        </w:rPr>
        <w:t>i.e.</w:t>
      </w:r>
      <w:r w:rsidRPr="000D31B3">
        <w:rPr>
          <w:rFonts w:ascii="Book Antiqua" w:eastAsia="Book Antiqua" w:hAnsi="Book Antiqua" w:cs="Book Antiqua"/>
          <w:color w:val="000000"/>
        </w:rPr>
        <w:t>, the recall is larger than the fall-out). All analyses were performed by using Python version 3.10.0 (https://www.python.org/downloads; accessed on November</w:t>
      </w:r>
      <w:r w:rsidR="000B71F5" w:rsidRPr="000D31B3">
        <w:rPr>
          <w:rFonts w:ascii="Book Antiqua" w:hAnsi="Book Antiqua" w:cs="Book Antiqua"/>
          <w:color w:val="000000"/>
          <w:lang w:eastAsia="zh-CN"/>
        </w:rPr>
        <w:t xml:space="preserve"> 28,</w:t>
      </w:r>
      <w:r w:rsidRPr="000D31B3">
        <w:rPr>
          <w:rFonts w:ascii="Book Antiqua" w:eastAsia="Book Antiqua" w:hAnsi="Book Antiqua" w:cs="Book Antiqua"/>
          <w:color w:val="000000"/>
        </w:rPr>
        <w:t xml:space="preserve"> 2021).</w:t>
      </w:r>
    </w:p>
    <w:p w14:paraId="29D07BC3" w14:textId="77777777" w:rsidR="00A77B3E" w:rsidRPr="000D31B3" w:rsidRDefault="00A77B3E" w:rsidP="000D31B3">
      <w:pPr>
        <w:spacing w:line="360" w:lineRule="auto"/>
        <w:ind w:firstLine="60"/>
        <w:jc w:val="both"/>
        <w:rPr>
          <w:rFonts w:ascii="Book Antiqua" w:hAnsi="Book Antiqua"/>
        </w:rPr>
      </w:pPr>
    </w:p>
    <w:p w14:paraId="3E28B65D"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aps/>
          <w:color w:val="000000"/>
          <w:u w:val="single"/>
        </w:rPr>
        <w:t>RESULTS</w:t>
      </w:r>
    </w:p>
    <w:p w14:paraId="3AE8F569" w14:textId="601A8667" w:rsidR="00A77B3E" w:rsidRPr="000D31B3" w:rsidRDefault="007D7BE9" w:rsidP="000D31B3">
      <w:pPr>
        <w:spacing w:line="360" w:lineRule="auto"/>
        <w:jc w:val="both"/>
        <w:rPr>
          <w:rFonts w:ascii="Book Antiqua" w:hAnsi="Book Antiqua"/>
          <w:i/>
        </w:rPr>
      </w:pPr>
      <w:r w:rsidRPr="000D31B3">
        <w:rPr>
          <w:rFonts w:ascii="Book Antiqua" w:eastAsia="Book Antiqua" w:hAnsi="Book Antiqua" w:cs="Book Antiqua"/>
          <w:b/>
          <w:bCs/>
          <w:i/>
          <w:color w:val="000000"/>
        </w:rPr>
        <w:t>G</w:t>
      </w:r>
      <w:r w:rsidR="0062282A" w:rsidRPr="000D31B3">
        <w:rPr>
          <w:rFonts w:ascii="Book Antiqua" w:eastAsia="Book Antiqua" w:hAnsi="Book Antiqua" w:cs="Book Antiqua"/>
          <w:b/>
          <w:bCs/>
          <w:i/>
          <w:color w:val="000000"/>
        </w:rPr>
        <w:t>eneral characteristics of the subjects</w:t>
      </w:r>
    </w:p>
    <w:p w14:paraId="161B9F01" w14:textId="7C22C2FE" w:rsidR="00A77B3E" w:rsidRPr="000D31B3" w:rsidRDefault="00205570" w:rsidP="000D31B3">
      <w:pPr>
        <w:spacing w:line="360" w:lineRule="auto"/>
        <w:jc w:val="both"/>
        <w:rPr>
          <w:rFonts w:ascii="Book Antiqua" w:hAnsi="Book Antiqua"/>
        </w:rPr>
      </w:pPr>
      <w:r w:rsidRPr="000D31B3">
        <w:rPr>
          <w:rFonts w:ascii="Book Antiqua" w:eastAsia="Book Antiqua" w:hAnsi="Book Antiqua" w:cs="Book Antiqua"/>
          <w:color w:val="000000"/>
        </w:rPr>
        <w:t>Of the 2</w:t>
      </w:r>
      <w:r w:rsidR="0062282A" w:rsidRPr="000D31B3">
        <w:rPr>
          <w:rFonts w:ascii="Book Antiqua" w:eastAsia="Book Antiqua" w:hAnsi="Book Antiqua" w:cs="Book Antiqua"/>
          <w:color w:val="000000"/>
        </w:rPr>
        <w:t>438 subjects, the majority were male (54.1%) in a family with two siblings including the subject (61</w:t>
      </w:r>
      <w:r w:rsidR="007D7BE9" w:rsidRPr="000D31B3">
        <w:rPr>
          <w:rFonts w:ascii="Book Antiqua" w:eastAsia="Book Antiqua" w:hAnsi="Book Antiqua" w:cs="Book Antiqua"/>
          <w:color w:val="000000"/>
        </w:rPr>
        <w:t xml:space="preserve">%); </w:t>
      </w:r>
      <w:r w:rsidR="0062282A" w:rsidRPr="000D31B3">
        <w:rPr>
          <w:rFonts w:ascii="Book Antiqua" w:eastAsia="Book Antiqua" w:hAnsi="Book Antiqua" w:cs="Book Antiqua"/>
          <w:color w:val="000000"/>
        </w:rPr>
        <w:t>32.0% had 30 minutes or more but less than 1 h of mean conversation time with their parents during weekdays</w:t>
      </w:r>
      <w:r w:rsidR="00F80E23" w:rsidRPr="000D31B3">
        <w:rPr>
          <w:rFonts w:ascii="Book Antiqua" w:eastAsia="Book Antiqua" w:hAnsi="Book Antiqua" w:cs="Book Antiqua"/>
          <w:color w:val="000000"/>
        </w:rPr>
        <w:t xml:space="preserve">; </w:t>
      </w:r>
      <w:r w:rsidR="0062282A" w:rsidRPr="000D31B3">
        <w:rPr>
          <w:rFonts w:ascii="Book Antiqua" w:eastAsia="Book Antiqua" w:hAnsi="Book Antiqua" w:cs="Book Antiqua"/>
          <w:color w:val="000000"/>
        </w:rPr>
        <w:t>37.2%</w:t>
      </w:r>
      <w:r w:rsidR="00F80E23" w:rsidRPr="000D31B3">
        <w:rPr>
          <w:rFonts w:ascii="Book Antiqua" w:eastAsia="Book Antiqua" w:hAnsi="Book Antiqua" w:cs="Book Antiqua"/>
          <w:color w:val="000000"/>
        </w:rPr>
        <w:t xml:space="preserve"> </w:t>
      </w:r>
      <w:r w:rsidR="0062282A" w:rsidRPr="000D31B3">
        <w:rPr>
          <w:rFonts w:ascii="Book Antiqua" w:eastAsia="Book Antiqua" w:hAnsi="Book Antiqua" w:cs="Book Antiqua"/>
          <w:color w:val="000000"/>
        </w:rPr>
        <w:t xml:space="preserve">were neither satisfied nor dissatisfied with last semester's school performance, 44.2% were satisfied with last semester's school life, and 40.4% slept for an average of 8 h </w:t>
      </w:r>
      <w:r w:rsidR="0062282A" w:rsidRPr="000D31B3">
        <w:rPr>
          <w:rFonts w:ascii="Book Antiqua" w:eastAsia="Book Antiqua" w:hAnsi="Book Antiqua" w:cs="Book Antiqua"/>
          <w:i/>
          <w:color w:val="000000"/>
        </w:rPr>
        <w:t xml:space="preserve">per </w:t>
      </w:r>
      <w:r w:rsidR="0062282A" w:rsidRPr="000D31B3">
        <w:rPr>
          <w:rFonts w:ascii="Book Antiqua" w:eastAsia="Book Antiqua" w:hAnsi="Book Antiqua" w:cs="Book Antiqua"/>
          <w:color w:val="000000"/>
        </w:rPr>
        <w:t xml:space="preserve">day during weekdays </w:t>
      </w:r>
      <w:r w:rsidR="0062282A" w:rsidRPr="000D31B3">
        <w:rPr>
          <w:rFonts w:ascii="Book Antiqua" w:eastAsia="Book Antiqua" w:hAnsi="Book Antiqua" w:cs="Book Antiqua"/>
          <w:color w:val="000000"/>
        </w:rPr>
        <w:lastRenderedPageBreak/>
        <w:t>(Table 2). Their aggression, attention problems, physical symptoms, and social withdrawal are presented in Fig</w:t>
      </w:r>
      <w:r w:rsidRPr="000D31B3">
        <w:rPr>
          <w:rFonts w:ascii="Book Antiqua" w:hAnsi="Book Antiqua" w:cs="Book Antiqua"/>
          <w:color w:val="000000"/>
          <w:lang w:eastAsia="zh-CN"/>
        </w:rPr>
        <w:t>ure</w:t>
      </w:r>
      <w:r w:rsidR="002A0424" w:rsidRPr="000D31B3">
        <w:rPr>
          <w:rFonts w:ascii="Book Antiqua" w:hAnsi="Book Antiqua" w:cs="Book Antiqua"/>
          <w:color w:val="000000"/>
          <w:lang w:eastAsia="zh-CN"/>
        </w:rPr>
        <w:t xml:space="preserve"> 2</w:t>
      </w:r>
      <w:r w:rsidR="0062282A" w:rsidRPr="000D31B3">
        <w:rPr>
          <w:rFonts w:ascii="Book Antiqua" w:eastAsia="Book Antiqua" w:hAnsi="Book Antiqua" w:cs="Book Antiqua"/>
          <w:color w:val="000000"/>
        </w:rPr>
        <w:t>.</w:t>
      </w:r>
    </w:p>
    <w:p w14:paraId="3CAFA562" w14:textId="77777777" w:rsidR="00A77B3E" w:rsidRPr="000D31B3" w:rsidRDefault="00A77B3E" w:rsidP="000D31B3">
      <w:pPr>
        <w:spacing w:line="360" w:lineRule="auto"/>
        <w:ind w:firstLine="60"/>
        <w:jc w:val="both"/>
        <w:rPr>
          <w:rFonts w:ascii="Book Antiqua" w:hAnsi="Book Antiqua"/>
        </w:rPr>
      </w:pPr>
    </w:p>
    <w:p w14:paraId="39686709" w14:textId="6EA486AB" w:rsidR="00A77B3E" w:rsidRPr="000D31B3" w:rsidRDefault="00F80E23" w:rsidP="000D31B3">
      <w:pPr>
        <w:spacing w:line="360" w:lineRule="auto"/>
        <w:jc w:val="both"/>
        <w:rPr>
          <w:rFonts w:ascii="Book Antiqua" w:hAnsi="Book Antiqua"/>
          <w:i/>
        </w:rPr>
      </w:pPr>
      <w:r w:rsidRPr="000D31B3">
        <w:rPr>
          <w:rFonts w:ascii="Book Antiqua" w:eastAsia="Book Antiqua" w:hAnsi="Book Antiqua" w:cs="Book Antiqua"/>
          <w:b/>
          <w:bCs/>
          <w:i/>
          <w:color w:val="000000"/>
        </w:rPr>
        <w:t>G</w:t>
      </w:r>
      <w:r w:rsidR="0062282A" w:rsidRPr="000D31B3">
        <w:rPr>
          <w:rFonts w:ascii="Book Antiqua" w:eastAsia="Book Antiqua" w:hAnsi="Book Antiqua" w:cs="Book Antiqua"/>
          <w:b/>
          <w:bCs/>
          <w:i/>
          <w:color w:val="000000"/>
        </w:rPr>
        <w:t>eneral sample characteristics and prevalence of depressive disorder</w:t>
      </w:r>
    </w:p>
    <w:p w14:paraId="75459437" w14:textId="38CF4D80"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The results of Chi-square tests show</w:t>
      </w:r>
      <w:r w:rsidR="00F80E23" w:rsidRPr="000D31B3">
        <w:rPr>
          <w:rFonts w:ascii="Book Antiqua" w:eastAsia="Book Antiqua" w:hAnsi="Book Antiqua" w:cs="Book Antiqua"/>
          <w:color w:val="000000"/>
        </w:rPr>
        <w:t>ed</w:t>
      </w:r>
      <w:r w:rsidRPr="000D31B3">
        <w:rPr>
          <w:rFonts w:ascii="Book Antiqua" w:eastAsia="Book Antiqua" w:hAnsi="Book Antiqua" w:cs="Book Antiqua"/>
          <w:color w:val="000000"/>
        </w:rPr>
        <w:t xml:space="preserve"> significant differences (</w:t>
      </w:r>
      <w:r w:rsidR="0035113C" w:rsidRPr="000D31B3">
        <w:rPr>
          <w:rFonts w:ascii="Book Antiqua" w:hAnsi="Book Antiqua" w:cs="Book Antiqua"/>
          <w:i/>
          <w:color w:val="000000"/>
          <w:lang w:eastAsia="zh-CN"/>
        </w:rPr>
        <w:t>P</w:t>
      </w:r>
      <w:r w:rsidRPr="000D31B3">
        <w:rPr>
          <w:rFonts w:ascii="Book Antiqua" w:eastAsia="Book Antiqua" w:hAnsi="Book Antiqua" w:cs="Book Antiqua"/>
          <w:color w:val="000000"/>
        </w:rPr>
        <w:t xml:space="preserve"> &lt;</w:t>
      </w:r>
      <w:r w:rsidR="0035113C"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0.05) between the groups with and without depressive disorder </w:t>
      </w:r>
      <w:r w:rsidR="00F80E23" w:rsidRPr="000D31B3">
        <w:rPr>
          <w:rFonts w:ascii="Book Antiqua" w:eastAsia="Book Antiqua" w:hAnsi="Book Antiqua" w:cs="Book Antiqua"/>
          <w:color w:val="000000"/>
        </w:rPr>
        <w:t>in</w:t>
      </w:r>
      <w:r w:rsidRPr="000D31B3">
        <w:rPr>
          <w:rFonts w:ascii="Book Antiqua" w:eastAsia="Book Antiqua" w:hAnsi="Book Antiqua" w:cs="Book Antiqua"/>
          <w:color w:val="000000"/>
        </w:rPr>
        <w:t xml:space="preserve"> gender, mean sleeping hours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 xml:space="preserve">day, mean conversation time with parents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day, satisfaction with academic achievement, satisfaction with school life, attention, aggression, social withdrawal, and physical symptoms (Table 3).</w:t>
      </w:r>
    </w:p>
    <w:p w14:paraId="0953FAEB" w14:textId="77777777" w:rsidR="00A77B3E" w:rsidRPr="000D31B3" w:rsidRDefault="00A77B3E" w:rsidP="000D31B3">
      <w:pPr>
        <w:spacing w:line="360" w:lineRule="auto"/>
        <w:jc w:val="both"/>
        <w:rPr>
          <w:rFonts w:ascii="Book Antiqua" w:hAnsi="Book Antiqua"/>
          <w:lang w:eastAsia="zh-CN"/>
        </w:rPr>
      </w:pPr>
    </w:p>
    <w:p w14:paraId="75CDC370" w14:textId="03DCF940" w:rsidR="00A77B3E" w:rsidRPr="000D31B3" w:rsidRDefault="0062282A" w:rsidP="000D31B3">
      <w:pPr>
        <w:spacing w:line="360" w:lineRule="auto"/>
        <w:jc w:val="both"/>
        <w:rPr>
          <w:rFonts w:ascii="Book Antiqua" w:hAnsi="Book Antiqua"/>
          <w:i/>
        </w:rPr>
      </w:pPr>
      <w:r w:rsidRPr="000D31B3">
        <w:rPr>
          <w:rFonts w:ascii="Book Antiqua" w:eastAsia="Book Antiqua" w:hAnsi="Book Antiqua" w:cs="Book Antiqua"/>
          <w:b/>
          <w:bCs/>
          <w:i/>
          <w:color w:val="000000"/>
        </w:rPr>
        <w:t>Correlations between</w:t>
      </w:r>
      <w:r w:rsidR="00F80E23" w:rsidRPr="000D31B3">
        <w:rPr>
          <w:rFonts w:ascii="Book Antiqua" w:eastAsia="Book Antiqua" w:hAnsi="Book Antiqua" w:cs="Book Antiqua"/>
          <w:b/>
          <w:bCs/>
          <w:i/>
          <w:color w:val="000000"/>
        </w:rPr>
        <w:t xml:space="preserve"> </w:t>
      </w:r>
      <w:r w:rsidRPr="000D31B3">
        <w:rPr>
          <w:rFonts w:ascii="Book Antiqua" w:eastAsia="Book Antiqua" w:hAnsi="Book Antiqua" w:cs="Book Antiqua"/>
          <w:b/>
          <w:bCs/>
          <w:i/>
          <w:color w:val="000000"/>
        </w:rPr>
        <w:t>variables</w:t>
      </w:r>
    </w:p>
    <w:p w14:paraId="71CF971F"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 xml:space="preserve">Correlation analysis results between the major variables used in this study are presented in Figure </w:t>
      </w:r>
      <w:r w:rsidR="002A0424" w:rsidRPr="000D31B3">
        <w:rPr>
          <w:rFonts w:ascii="Book Antiqua" w:hAnsi="Book Antiqua" w:cs="Book Antiqua"/>
          <w:color w:val="000000"/>
          <w:lang w:eastAsia="zh-CN"/>
        </w:rPr>
        <w:t>3</w:t>
      </w:r>
      <w:r w:rsidRPr="000D31B3">
        <w:rPr>
          <w:rFonts w:ascii="Book Antiqua" w:eastAsia="Book Antiqua" w:hAnsi="Book Antiqua" w:cs="Book Antiqua"/>
          <w:color w:val="000000"/>
        </w:rPr>
        <w:t>. Depressive disorder was significantly and positively correlated with attention, aggression, social withdrawal, and physical symptoms (</w:t>
      </w:r>
      <w:r w:rsidR="0091309D" w:rsidRPr="000D31B3">
        <w:rPr>
          <w:rFonts w:ascii="Book Antiqua" w:hAnsi="Book Antiqua" w:cs="Book Antiqua"/>
          <w:i/>
          <w:color w:val="000000"/>
          <w:lang w:eastAsia="zh-CN"/>
        </w:rPr>
        <w:t>P</w:t>
      </w:r>
      <w:r w:rsidRPr="000D31B3">
        <w:rPr>
          <w:rFonts w:ascii="Book Antiqua" w:eastAsia="Book Antiqua" w:hAnsi="Book Antiqua" w:cs="Book Antiqua"/>
          <w:color w:val="000000"/>
        </w:rPr>
        <w:t xml:space="preserve"> &lt;</w:t>
      </w:r>
      <w:r w:rsidR="0091309D"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0.05).</w:t>
      </w:r>
    </w:p>
    <w:p w14:paraId="43E56EC8" w14:textId="77777777" w:rsidR="00A77B3E" w:rsidRPr="000D31B3" w:rsidRDefault="00A77B3E" w:rsidP="000D31B3">
      <w:pPr>
        <w:spacing w:line="360" w:lineRule="auto"/>
        <w:ind w:firstLine="60"/>
        <w:jc w:val="both"/>
        <w:rPr>
          <w:rFonts w:ascii="Book Antiqua" w:hAnsi="Book Antiqua"/>
        </w:rPr>
      </w:pPr>
    </w:p>
    <w:p w14:paraId="53D7C57F" w14:textId="77777777" w:rsidR="00A77B3E" w:rsidRPr="000D31B3" w:rsidRDefault="0062282A" w:rsidP="000D31B3">
      <w:pPr>
        <w:spacing w:line="360" w:lineRule="auto"/>
        <w:jc w:val="both"/>
        <w:rPr>
          <w:rFonts w:ascii="Book Antiqua" w:hAnsi="Book Antiqua"/>
          <w:i/>
        </w:rPr>
      </w:pPr>
      <w:r w:rsidRPr="000D31B3">
        <w:rPr>
          <w:rFonts w:ascii="Book Antiqua" w:eastAsia="Book Antiqua" w:hAnsi="Book Antiqua" w:cs="Book Antiqua"/>
          <w:b/>
          <w:bCs/>
          <w:i/>
          <w:color w:val="000000"/>
        </w:rPr>
        <w:t>Predicting the group of adolescents vulnerable to depressive disorder by using the Bayesian nomogram</w:t>
      </w:r>
    </w:p>
    <w:p w14:paraId="17C086FC"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 xml:space="preserve">Figure </w:t>
      </w:r>
      <w:r w:rsidR="002A0424" w:rsidRPr="000D31B3">
        <w:rPr>
          <w:rFonts w:ascii="Book Antiqua" w:hAnsi="Book Antiqua" w:cs="Book Antiqua"/>
          <w:color w:val="000000"/>
          <w:lang w:eastAsia="zh-CN"/>
        </w:rPr>
        <w:t>4</w:t>
      </w:r>
      <w:r w:rsidRPr="000D31B3">
        <w:rPr>
          <w:rFonts w:ascii="Book Antiqua" w:eastAsia="Book Antiqua" w:hAnsi="Book Antiqua" w:cs="Book Antiqua"/>
          <w:color w:val="000000"/>
        </w:rPr>
        <w:t xml:space="preserve"> shows the Bayesian nomogram for predicting the adolescent group vulnerable to depressive disorder. We developed a nomogram comprising seven variables with high importance: </w:t>
      </w:r>
      <w:r w:rsidR="00654C96" w:rsidRPr="000D31B3">
        <w:rPr>
          <w:rFonts w:ascii="Book Antiqua" w:hAnsi="Book Antiqua" w:cs="Book Antiqua"/>
          <w:color w:val="000000"/>
          <w:lang w:eastAsia="zh-CN"/>
        </w:rPr>
        <w:t>P</w:t>
      </w:r>
      <w:r w:rsidRPr="000D31B3">
        <w:rPr>
          <w:rFonts w:ascii="Book Antiqua" w:eastAsia="Book Antiqua" w:hAnsi="Book Antiqua" w:cs="Book Antiqua"/>
          <w:color w:val="000000"/>
        </w:rPr>
        <w:t xml:space="preserve">hysical symptoms, aggression, social withdrawal, attention, satisfaction with school life, mean sleeping hours, and conversation time with parents were the major influential factors associated with depression in adolescents. Physical symptoms comprised the most influential factor for predicting depression in this high-risk group. We predicted the depression risk of South Korean adolescents by using the developed nomogram (Figure </w:t>
      </w:r>
      <w:r w:rsidR="002A0424" w:rsidRPr="000D31B3">
        <w:rPr>
          <w:rFonts w:ascii="Book Antiqua" w:hAnsi="Book Antiqua" w:cs="Book Antiqua"/>
          <w:color w:val="000000"/>
          <w:lang w:eastAsia="zh-CN"/>
        </w:rPr>
        <w:t>4</w:t>
      </w:r>
      <w:r w:rsidRPr="000D31B3">
        <w:rPr>
          <w:rFonts w:ascii="Book Antiqua" w:eastAsia="Book Antiqua" w:hAnsi="Book Antiqua" w:cs="Book Antiqua"/>
          <w:color w:val="000000"/>
        </w:rPr>
        <w:t xml:space="preserve">). The high-risk group comprised those who received 15.5 points for physical symptoms (EPS test), 11.5 points for aggression (EPS test), 10.5 points for social withdrawal (BPSCA test), and 17.5 points for attention (EPS test) and were dissatisfied with their school life, slept 10 h or more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day on average, and talked with parents less than 30 min (84% of developing depression).</w:t>
      </w:r>
    </w:p>
    <w:p w14:paraId="50072FF6" w14:textId="4F52C63E"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lastRenderedPageBreak/>
        <w:t xml:space="preserve">The predictive performance of the developed nomogram for predicting the adolescent group highly vulnerable to depressive disorder was validated by using AUC, F-1 score, accuracy, and a calibration plot. The results of the LOOCV evaluation show that the model had an AUC of 0.90 (Figure </w:t>
      </w:r>
      <w:r w:rsidR="002A0424" w:rsidRPr="000D31B3">
        <w:rPr>
          <w:rFonts w:ascii="Book Antiqua" w:hAnsi="Book Antiqua" w:cs="Book Antiqua"/>
          <w:color w:val="000000"/>
          <w:lang w:eastAsia="zh-CN"/>
        </w:rPr>
        <w:t>5</w:t>
      </w:r>
      <w:r w:rsidRPr="000D31B3">
        <w:rPr>
          <w:rFonts w:ascii="Book Antiqua" w:eastAsia="Book Antiqua" w:hAnsi="Book Antiqua" w:cs="Book Antiqua"/>
          <w:color w:val="000000"/>
        </w:rPr>
        <w:t xml:space="preserve">), F-1 score of 0.86, general accuracy of 0.85, precision of 0.88, and recall of 0.86. Adolescents with and without depressive disorder were compared by using a calibration plot (Figure </w:t>
      </w:r>
      <w:r w:rsidR="002A0424" w:rsidRPr="000D31B3">
        <w:rPr>
          <w:rFonts w:ascii="Book Antiqua" w:hAnsi="Book Antiqua" w:cs="Book Antiqua"/>
          <w:color w:val="000000"/>
          <w:lang w:eastAsia="zh-CN"/>
        </w:rPr>
        <w:t>6</w:t>
      </w:r>
      <w:r w:rsidRPr="000D31B3">
        <w:rPr>
          <w:rFonts w:ascii="Book Antiqua" w:eastAsia="Book Antiqua" w:hAnsi="Book Antiqua" w:cs="Book Antiqua"/>
          <w:color w:val="000000"/>
        </w:rPr>
        <w:t>) and Chi-square tests based on the predicted and observed probability, between which there was no significant difference (</w:t>
      </w:r>
      <w:r w:rsidRPr="000D31B3">
        <w:rPr>
          <w:rFonts w:ascii="Book Antiqua" w:eastAsia="Book Antiqua" w:hAnsi="Book Antiqua" w:cs="Book Antiqua"/>
          <w:i/>
          <w:iCs/>
          <w:color w:val="000000"/>
        </w:rPr>
        <w:t>P</w:t>
      </w:r>
      <w:r w:rsidRPr="000D31B3">
        <w:rPr>
          <w:rFonts w:ascii="Book Antiqua" w:eastAsia="Book Antiqua" w:hAnsi="Book Antiqua" w:cs="Book Antiqua"/>
          <w:color w:val="000000"/>
        </w:rPr>
        <w:t xml:space="preserve"> = 0.683).</w:t>
      </w:r>
    </w:p>
    <w:p w14:paraId="3EC7D5F8" w14:textId="77777777" w:rsidR="00A77B3E" w:rsidRPr="000D31B3" w:rsidRDefault="00A77B3E" w:rsidP="000D31B3">
      <w:pPr>
        <w:spacing w:line="360" w:lineRule="auto"/>
        <w:ind w:firstLine="60"/>
        <w:jc w:val="both"/>
        <w:rPr>
          <w:rFonts w:ascii="Book Antiqua" w:hAnsi="Book Antiqua"/>
        </w:rPr>
      </w:pPr>
    </w:p>
    <w:p w14:paraId="136870A0"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aps/>
          <w:color w:val="000000"/>
          <w:u w:val="single"/>
        </w:rPr>
        <w:t>DISCUSSION</w:t>
      </w:r>
    </w:p>
    <w:p w14:paraId="28B5625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 xml:space="preserve">This study was conducted to present baseline data for preventing depressive disorder in adolescents by identifying multiple influential risk factors. The results reveal that physical symptoms, aggression, social withdrawal, attention, satisfaction with school life, mean sleeping hours, and conversation time with parents were significant predictors. Among them, physical symptoms had the greatest influence on the depressive disorder of adolescents. The outcomes of numerous previous studies on variables associated with depression in adolescents identify peer relationships, the home environment, and the school environment as significant risk </w:t>
      </w:r>
      <w:proofErr w:type="gramStart"/>
      <w:r w:rsidRPr="000D31B3">
        <w:rPr>
          <w:rFonts w:ascii="Book Antiqua" w:eastAsia="Book Antiqua" w:hAnsi="Book Antiqua" w:cs="Book Antiqua"/>
          <w:color w:val="000000"/>
        </w:rPr>
        <w:t>factors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23</w:t>
      </w:r>
      <w:r w:rsidR="00880CDA" w:rsidRPr="000D31B3">
        <w:rPr>
          <w:rFonts w:ascii="Book Antiqua" w:hAnsi="Book Antiqua" w:cs="Book Antiqua"/>
          <w:color w:val="000000"/>
          <w:vertAlign w:val="superscript"/>
          <w:lang w:eastAsia="zh-CN"/>
        </w:rPr>
        <w:t>-</w:t>
      </w:r>
      <w:r w:rsidRPr="000D31B3">
        <w:rPr>
          <w:rFonts w:ascii="Book Antiqua" w:eastAsia="Book Antiqua" w:hAnsi="Book Antiqua" w:cs="Book Antiqua"/>
          <w:color w:val="000000"/>
          <w:vertAlign w:val="superscript"/>
        </w:rPr>
        <w:t>26]</w:t>
      </w:r>
      <w:r w:rsidRPr="000D31B3">
        <w:rPr>
          <w:rFonts w:ascii="Book Antiqua" w:eastAsia="Book Antiqua" w:hAnsi="Book Antiqua" w:cs="Book Antiqua"/>
          <w:color w:val="000000"/>
        </w:rPr>
        <w:t>, which supports the findings of the present study.</w:t>
      </w:r>
    </w:p>
    <w:p w14:paraId="5189C678" w14:textId="358C28FE"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From the perspective of the socioecological model, family, peer group, and school are three major domains directly affecting the mental health of </w:t>
      </w:r>
      <w:proofErr w:type="gramStart"/>
      <w:r w:rsidRPr="000D31B3">
        <w:rPr>
          <w:rFonts w:ascii="Book Antiqua" w:eastAsia="Book Antiqua" w:hAnsi="Book Antiqua" w:cs="Book Antiqua"/>
          <w:color w:val="000000"/>
        </w:rPr>
        <w:t>adolescents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27,28]</w:t>
      </w:r>
      <w:r w:rsidRPr="000D31B3">
        <w:rPr>
          <w:rFonts w:ascii="Book Antiqua" w:eastAsia="Book Antiqua" w:hAnsi="Book Antiqua" w:cs="Book Antiqua"/>
          <w:color w:val="000000"/>
        </w:rPr>
        <w:t xml:space="preserve">. Since risk and protective factors are generated in these three </w:t>
      </w:r>
      <w:proofErr w:type="gramStart"/>
      <w:r w:rsidRPr="000D31B3">
        <w:rPr>
          <w:rFonts w:ascii="Book Antiqua" w:eastAsia="Book Antiqua" w:hAnsi="Book Antiqua" w:cs="Book Antiqua"/>
          <w:color w:val="000000"/>
        </w:rPr>
        <w:t>domains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27,28]</w:t>
      </w:r>
      <w:r w:rsidRPr="000D31B3">
        <w:rPr>
          <w:rFonts w:ascii="Book Antiqua" w:eastAsia="Book Antiqua" w:hAnsi="Book Antiqua" w:cs="Book Antiqua"/>
          <w:color w:val="000000"/>
        </w:rPr>
        <w:t xml:space="preserve">, the viewpoint of the socioecological model is useful for explaining the depressive disorder of adolescents as the outcome of multiple risk factors. Nevertheless, there were limitations in previous studies about explaining the relationship between multiple risk factors and depressive </w:t>
      </w:r>
      <w:proofErr w:type="gramStart"/>
      <w:r w:rsidRPr="000D31B3">
        <w:rPr>
          <w:rFonts w:ascii="Book Antiqua" w:eastAsia="Book Antiqua" w:hAnsi="Book Antiqua" w:cs="Book Antiqua"/>
          <w:color w:val="000000"/>
        </w:rPr>
        <w:t>disorder</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2,25]</w:t>
      </w:r>
      <w:r w:rsidRPr="000D31B3">
        <w:rPr>
          <w:rFonts w:ascii="Book Antiqua" w:eastAsia="Book Antiqua" w:hAnsi="Book Antiqua" w:cs="Book Antiqua"/>
          <w:color w:val="000000"/>
        </w:rPr>
        <w:t xml:space="preserve">. First, researchers mainly used regression models as the method </w:t>
      </w:r>
      <w:r w:rsidR="00692B7D" w:rsidRPr="000D31B3">
        <w:rPr>
          <w:rFonts w:ascii="Book Antiqua" w:eastAsia="Book Antiqua" w:hAnsi="Book Antiqua" w:cs="Book Antiqua"/>
          <w:color w:val="000000"/>
        </w:rPr>
        <w:t xml:space="preserve">of </w:t>
      </w:r>
      <w:r w:rsidRPr="000D31B3">
        <w:rPr>
          <w:rFonts w:ascii="Book Antiqua" w:eastAsia="Book Antiqua" w:hAnsi="Book Antiqua" w:cs="Book Antiqua"/>
          <w:color w:val="000000"/>
        </w:rPr>
        <w:t xml:space="preserve">exploring the risk factors associated with depressive disorder in adolescents. Although calculating </w:t>
      </w:r>
      <w:r w:rsidRPr="000D31B3">
        <w:rPr>
          <w:rFonts w:ascii="Book Antiqua" w:eastAsia="Book Antiqua" w:hAnsi="Book Antiqua" w:cs="Book Antiqua"/>
          <w:iCs/>
          <w:color w:val="000000"/>
        </w:rPr>
        <w:t>OR</w:t>
      </w:r>
      <w:r w:rsidRPr="000D31B3">
        <w:rPr>
          <w:rFonts w:ascii="Book Antiqua" w:eastAsia="Book Antiqua" w:hAnsi="Book Antiqua" w:cs="Book Antiqua"/>
          <w:color w:val="000000"/>
        </w:rPr>
        <w:t xml:space="preserve">s by using regression analysis is useful for identifying individual risk factors, its ability to identify complex multiple risk factors is limited. Second, only </w:t>
      </w:r>
      <w:r w:rsidRPr="000D31B3">
        <w:rPr>
          <w:rFonts w:ascii="Book Antiqua" w:eastAsia="Book Antiqua" w:hAnsi="Book Antiqua" w:cs="Book Antiqua"/>
          <w:color w:val="000000"/>
        </w:rPr>
        <w:lastRenderedPageBreak/>
        <w:t xml:space="preserve">sociodemographic and environmental factors as risk factors associated with depressive disorder were identified in previous </w:t>
      </w:r>
      <w:proofErr w:type="gramStart"/>
      <w:r w:rsidRPr="000D31B3">
        <w:rPr>
          <w:rFonts w:ascii="Book Antiqua" w:eastAsia="Book Antiqua" w:hAnsi="Book Antiqua" w:cs="Book Antiqua"/>
          <w:color w:val="000000"/>
        </w:rPr>
        <w:t>studies</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23,25]</w:t>
      </w:r>
      <w:r w:rsidRPr="000D31B3">
        <w:rPr>
          <w:rFonts w:ascii="Book Antiqua" w:eastAsia="Book Antiqua" w:hAnsi="Book Antiqua" w:cs="Book Antiqua"/>
          <w:color w:val="000000"/>
        </w:rPr>
        <w:t>. Indeed, comprehensive analysis of risk factors associated with depressive disorder in adolescents by using individual factors such as difficulty with attention, social withdrawal, as well as environmental factors, has still not been sufficiently conducted. Third, as normality and independence between the variables are assumed in regression analysis, it is difficult to draw accurate conclusions because the data on many diseases such as depressive disorder are unbalanced, thereby violating the normality assumption.</w:t>
      </w:r>
    </w:p>
    <w:p w14:paraId="2D8FCBE7" w14:textId="77777777"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In summary, there are limitations when utilizing depression prediction models for adolescents based on regression analysis in the primary medical care environment because it is difficult to identify the complex relationships between multiple risk factors solely relying on </w:t>
      </w:r>
      <w:r w:rsidRPr="000D31B3">
        <w:rPr>
          <w:rFonts w:ascii="Book Antiqua" w:eastAsia="Book Antiqua" w:hAnsi="Book Antiqua" w:cs="Book Antiqua"/>
          <w:iCs/>
          <w:color w:val="000000"/>
        </w:rPr>
        <w:t>ORs</w:t>
      </w:r>
      <w:r w:rsidRPr="000D31B3">
        <w:rPr>
          <w:rFonts w:ascii="Book Antiqua" w:eastAsia="Book Antiqua" w:hAnsi="Book Antiqua" w:cs="Book Antiqua"/>
          <w:color w:val="000000"/>
        </w:rPr>
        <w:t xml:space="preserve"> based on regression models. Thus, we identified an adolescent group highly vulnerable to depressive disorders by using multiple risk factors based on a Bayesian nomogram to overcome these limitations. Our results predicted that adolescents who received 15.5 points in physical symptoms, 11.5 points in aggression, 10.5 points in social withdrawal, and 17.5 points in attention and who were dissatisfied with their current school life, slept for 10 h or more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day on average, and talked with their parents less than 30 min have a depression risk of 84%. Therefore, communities and schools must continually monitor the high-risk group for the early identification and prevention of depressive disorder in adolescents with these multiple risk factors.</w:t>
      </w:r>
    </w:p>
    <w:p w14:paraId="008E1C63" w14:textId="77777777"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Another important finding of the present study is that physical symptoms in adolescents comprised the most influential risk factor in predicting depressive disorder. Ryu and Hong</w:t>
      </w:r>
      <w:r w:rsidR="001E622D" w:rsidRPr="000D31B3">
        <w:rPr>
          <w:rFonts w:ascii="Book Antiqua" w:eastAsia="Book Antiqua" w:hAnsi="Book Antiqua" w:cs="Book Antiqua"/>
          <w:color w:val="000000"/>
          <w:vertAlign w:val="superscript"/>
        </w:rPr>
        <w:t>[29]</w:t>
      </w:r>
      <w:r w:rsidRPr="000D31B3">
        <w:rPr>
          <w:rFonts w:ascii="Book Antiqua" w:eastAsia="Book Antiqua" w:hAnsi="Book Antiqua" w:cs="Book Antiqua"/>
          <w:color w:val="000000"/>
        </w:rPr>
        <w:t xml:space="preserve"> (2019) also explored factors aff</w:t>
      </w:r>
      <w:r w:rsidR="001E622D" w:rsidRPr="000D31B3">
        <w:rPr>
          <w:rFonts w:ascii="Book Antiqua" w:eastAsia="Book Antiqua" w:hAnsi="Book Antiqua" w:cs="Book Antiqua"/>
          <w:color w:val="000000"/>
        </w:rPr>
        <w:t>ecting depressive disorder in 1</w:t>
      </w:r>
      <w:r w:rsidRPr="000D31B3">
        <w:rPr>
          <w:rFonts w:ascii="Book Antiqua" w:eastAsia="Book Antiqua" w:hAnsi="Book Antiqua" w:cs="Book Antiqua"/>
          <w:color w:val="000000"/>
        </w:rPr>
        <w:t xml:space="preserve">881 middle school students and confirmed that physical symptoms of adolescents comprised the main risk factor influencing depressive disorder. Choi </w:t>
      </w:r>
      <w:r w:rsidRPr="000D31B3">
        <w:rPr>
          <w:rFonts w:ascii="Book Antiqua" w:eastAsia="Book Antiqua" w:hAnsi="Book Antiqua" w:cs="Book Antiqua"/>
          <w:i/>
          <w:iCs/>
          <w:color w:val="000000"/>
        </w:rPr>
        <w:t xml:space="preserve">et </w:t>
      </w:r>
      <w:proofErr w:type="gramStart"/>
      <w:r w:rsidRPr="000D31B3">
        <w:rPr>
          <w:rFonts w:ascii="Book Antiqua" w:eastAsia="Book Antiqua" w:hAnsi="Book Antiqua" w:cs="Book Antiqua"/>
          <w:i/>
          <w:iCs/>
          <w:color w:val="000000"/>
        </w:rPr>
        <w:t>al</w:t>
      </w:r>
      <w:r w:rsidR="001E622D" w:rsidRPr="000D31B3">
        <w:rPr>
          <w:rFonts w:ascii="Book Antiqua" w:eastAsia="Book Antiqua" w:hAnsi="Book Antiqua" w:cs="Book Antiqua"/>
          <w:color w:val="000000"/>
          <w:vertAlign w:val="superscript"/>
        </w:rPr>
        <w:t>[</w:t>
      </w:r>
      <w:proofErr w:type="gramEnd"/>
      <w:r w:rsidR="001E622D" w:rsidRPr="000D31B3">
        <w:rPr>
          <w:rFonts w:ascii="Book Antiqua" w:eastAsia="Book Antiqua" w:hAnsi="Book Antiqua" w:cs="Book Antiqua"/>
          <w:color w:val="000000"/>
          <w:vertAlign w:val="superscript"/>
        </w:rPr>
        <w:t>19]</w:t>
      </w:r>
      <w:r w:rsidRPr="000D31B3">
        <w:rPr>
          <w:rFonts w:ascii="Book Antiqua" w:eastAsia="Book Antiqua" w:hAnsi="Book Antiqua" w:cs="Book Antiqua"/>
          <w:color w:val="000000"/>
        </w:rPr>
        <w:t xml:space="preserve"> (2017) also revealed that physical symptoms and depressive disorder had a positive correlation in fourth graders.</w:t>
      </w:r>
    </w:p>
    <w:p w14:paraId="66E3AFAB" w14:textId="5D0D6466"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Physical symptoms in adolescents, which are related to mental activities and the psychological state, are generally overlooked as an early symptom of depressive </w:t>
      </w:r>
      <w:r w:rsidRPr="000D31B3">
        <w:rPr>
          <w:rFonts w:ascii="Book Antiqua" w:eastAsia="Book Antiqua" w:hAnsi="Book Antiqua" w:cs="Book Antiqua"/>
          <w:color w:val="000000"/>
        </w:rPr>
        <w:lastRenderedPageBreak/>
        <w:t>disorder because they cannot be found by internal or neurological examination, or even when a physical abnormality is found, the symptoms are insufficient for disease diagnosis. However, although depressive disorder of adolescents is similar to the adult psychopathology, unlike in adults, clinical characteristics are often accompanied by physical symptoms (</w:t>
      </w:r>
      <w:r w:rsidRPr="000D31B3">
        <w:rPr>
          <w:rFonts w:ascii="Book Antiqua" w:eastAsia="Book Antiqua" w:hAnsi="Book Antiqua" w:cs="Book Antiqua"/>
          <w:i/>
          <w:color w:val="000000"/>
        </w:rPr>
        <w:t>e.g.</w:t>
      </w:r>
      <w:r w:rsidRPr="000D31B3">
        <w:rPr>
          <w:rFonts w:ascii="Book Antiqua" w:eastAsia="Book Antiqua" w:hAnsi="Book Antiqua" w:cs="Book Antiqua"/>
          <w:color w:val="000000"/>
        </w:rPr>
        <w:t xml:space="preserve">, fatigue, insomnia, muscle pain, and headache) and </w:t>
      </w:r>
      <w:proofErr w:type="gramStart"/>
      <w:r w:rsidRPr="000D31B3">
        <w:rPr>
          <w:rFonts w:ascii="Book Antiqua" w:eastAsia="Book Antiqua" w:hAnsi="Book Antiqua" w:cs="Book Antiqua"/>
          <w:color w:val="000000"/>
        </w:rPr>
        <w:t>aggression</w:t>
      </w:r>
      <w:r w:rsidRPr="000D31B3">
        <w:rPr>
          <w:rFonts w:ascii="Book Antiqua" w:eastAsia="Book Antiqua" w:hAnsi="Book Antiqua" w:cs="Book Antiqua"/>
          <w:color w:val="000000"/>
          <w:vertAlign w:val="superscript"/>
        </w:rPr>
        <w:t>[</w:t>
      </w:r>
      <w:proofErr w:type="gramEnd"/>
      <w:r w:rsidRPr="000D31B3">
        <w:rPr>
          <w:rFonts w:ascii="Book Antiqua" w:eastAsia="Book Antiqua" w:hAnsi="Book Antiqua" w:cs="Book Antiqua"/>
          <w:color w:val="000000"/>
          <w:vertAlign w:val="superscript"/>
        </w:rPr>
        <w:t>30]</w:t>
      </w:r>
      <w:r w:rsidRPr="000D31B3">
        <w:rPr>
          <w:rFonts w:ascii="Book Antiqua" w:eastAsia="Book Antiqua" w:hAnsi="Book Antiqua" w:cs="Book Antiqua"/>
          <w:color w:val="000000"/>
        </w:rPr>
        <w:t xml:space="preserve">. In particular, Jung </w:t>
      </w:r>
      <w:r w:rsidRPr="000D31B3">
        <w:rPr>
          <w:rFonts w:ascii="Book Antiqua" w:eastAsia="Book Antiqua" w:hAnsi="Book Antiqua" w:cs="Book Antiqua"/>
          <w:i/>
          <w:iCs/>
          <w:color w:val="000000"/>
        </w:rPr>
        <w:t xml:space="preserve">et </w:t>
      </w:r>
      <w:proofErr w:type="gramStart"/>
      <w:r w:rsidRPr="000D31B3">
        <w:rPr>
          <w:rFonts w:ascii="Book Antiqua" w:eastAsia="Book Antiqua" w:hAnsi="Book Antiqua" w:cs="Book Antiqua"/>
          <w:i/>
          <w:iCs/>
          <w:color w:val="000000"/>
        </w:rPr>
        <w:t>al</w:t>
      </w:r>
      <w:r w:rsidR="001C6D75" w:rsidRPr="000D31B3">
        <w:rPr>
          <w:rFonts w:ascii="Book Antiqua" w:eastAsia="Book Antiqua" w:hAnsi="Book Antiqua" w:cs="Book Antiqua"/>
          <w:color w:val="000000"/>
          <w:vertAlign w:val="superscript"/>
        </w:rPr>
        <w:t>[</w:t>
      </w:r>
      <w:proofErr w:type="gramEnd"/>
      <w:r w:rsidR="001C6D75" w:rsidRPr="000D31B3">
        <w:rPr>
          <w:rFonts w:ascii="Book Antiqua" w:eastAsia="Book Antiqua" w:hAnsi="Book Antiqua" w:cs="Book Antiqua"/>
          <w:color w:val="000000"/>
          <w:vertAlign w:val="superscript"/>
        </w:rPr>
        <w:t>31]</w:t>
      </w:r>
      <w:r w:rsidRPr="000D31B3">
        <w:rPr>
          <w:rFonts w:ascii="Book Antiqua" w:eastAsia="Book Antiqua" w:hAnsi="Book Antiqua" w:cs="Book Antiqua"/>
          <w:color w:val="000000"/>
        </w:rPr>
        <w:t xml:space="preserve"> (2004) reported that depressed people excessively focus on physical symptoms or amplify their bodily sensations. Therefore, frequent complaints by adolescents of physical symptoms without a known medical cause are likely to be early signs of depressive disorder, even when the physical symptoms seem superficially less severe</w:t>
      </w:r>
      <w:r w:rsidR="00692B7D" w:rsidRPr="000D31B3">
        <w:rPr>
          <w:rFonts w:ascii="Book Antiqua" w:eastAsia="Book Antiqua" w:hAnsi="Book Antiqua" w:cs="Book Antiqua"/>
          <w:color w:val="000000"/>
        </w:rPr>
        <w:t xml:space="preserve">. </w:t>
      </w:r>
      <w:r w:rsidRPr="000D31B3">
        <w:rPr>
          <w:rFonts w:ascii="Book Antiqua" w:eastAsia="Book Antiqua" w:hAnsi="Book Antiqua" w:cs="Book Antiqua"/>
          <w:color w:val="000000"/>
        </w:rPr>
        <w:t>Consequently, the community and school must pay attention to them and actively intervene by periodically checking the emotional state of adolescents, as well as providing individual counseling and in-depth psychological testing.</w:t>
      </w:r>
    </w:p>
    <w:p w14:paraId="47D72BAF" w14:textId="65D18BDF" w:rsidR="00A77B3E" w:rsidRPr="000D31B3" w:rsidRDefault="0062282A" w:rsidP="000D31B3">
      <w:pPr>
        <w:spacing w:line="360" w:lineRule="auto"/>
        <w:ind w:firstLineChars="200" w:firstLine="480"/>
        <w:jc w:val="both"/>
        <w:rPr>
          <w:rFonts w:ascii="Book Antiqua" w:hAnsi="Book Antiqua"/>
        </w:rPr>
      </w:pPr>
      <w:r w:rsidRPr="000D31B3">
        <w:rPr>
          <w:rFonts w:ascii="Book Antiqua" w:eastAsia="Book Antiqua" w:hAnsi="Book Antiqua" w:cs="Book Antiqua"/>
          <w:color w:val="000000"/>
        </w:rPr>
        <w:t xml:space="preserve">The strength of the present study is that it identified the group at high risk of developing depressive disorder based on multiple risk factors by using epidemiological data on South Korean adolescents and </w:t>
      </w:r>
      <w:r w:rsidR="00692B7D" w:rsidRPr="000D31B3">
        <w:rPr>
          <w:rFonts w:ascii="Book Antiqua" w:eastAsia="Book Antiqua" w:hAnsi="Book Antiqua" w:cs="Book Antiqua"/>
          <w:color w:val="000000"/>
        </w:rPr>
        <w:t xml:space="preserve">provided </w:t>
      </w:r>
      <w:r w:rsidRPr="000D31B3">
        <w:rPr>
          <w:rFonts w:ascii="Book Antiqua" w:eastAsia="Book Antiqua" w:hAnsi="Book Antiqua" w:cs="Book Antiqua"/>
          <w:color w:val="000000"/>
        </w:rPr>
        <w:t xml:space="preserve">evidence for the early screening and management of depression. However, it does have some limitations, </w:t>
      </w:r>
      <w:r w:rsidR="00692B7D" w:rsidRPr="000D31B3">
        <w:rPr>
          <w:rFonts w:ascii="Book Antiqua" w:eastAsia="Book Antiqua" w:hAnsi="Book Antiqua" w:cs="Book Antiqua"/>
          <w:color w:val="000000"/>
        </w:rPr>
        <w:t xml:space="preserve">with </w:t>
      </w:r>
      <w:r w:rsidRPr="000D31B3">
        <w:rPr>
          <w:rFonts w:ascii="Book Antiqua" w:eastAsia="Book Antiqua" w:hAnsi="Book Antiqua" w:cs="Book Antiqua"/>
          <w:color w:val="000000"/>
        </w:rPr>
        <w:t>the first being that there could be more potential variables for depressive disorder in addition to the explanatory variables used in this study because we analyzed secondary data. Second, the results cannot be generalized for all high school students because we identified a high-risk group for depressive disorder in seventh graders only. Third, the variables used (including depressive disorder) were measured based on a self-report questionnaire. Thus, future studies are needed to identify groups at high risk of depressive disorder by integrating qualitative research methods such as Delphi analysis and in-depth interviews in addition to self-report questionnaires. Fourth, since the results were based on a cross-sectional approach, it is difficult to determine causal relationships. Hence, additional prospective cohort studies should be conducted to prove causality between the depressive disorder high-risk group and depressive disorder found in the present study.</w:t>
      </w:r>
    </w:p>
    <w:p w14:paraId="24B3A17B" w14:textId="77777777" w:rsidR="00A77B3E" w:rsidRPr="000D31B3" w:rsidRDefault="00A77B3E" w:rsidP="000D31B3">
      <w:pPr>
        <w:spacing w:line="360" w:lineRule="auto"/>
        <w:ind w:firstLine="36"/>
        <w:jc w:val="both"/>
        <w:rPr>
          <w:rFonts w:ascii="Book Antiqua" w:hAnsi="Book Antiqua"/>
        </w:rPr>
      </w:pPr>
    </w:p>
    <w:p w14:paraId="1A46BB69"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aps/>
          <w:color w:val="000000"/>
          <w:u w:val="single"/>
        </w:rPr>
        <w:t>CONCLUSION</w:t>
      </w:r>
    </w:p>
    <w:p w14:paraId="269068D0" w14:textId="36F0C910"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 xml:space="preserve">We showed that physical symptoms, aggression, social withdrawal, attention, satisfaction with school life, mean sleeping hours, and conversation time with parents </w:t>
      </w:r>
      <w:r w:rsidR="00B5376F" w:rsidRPr="000D31B3">
        <w:rPr>
          <w:rFonts w:ascii="Book Antiqua" w:eastAsia="Book Antiqua" w:hAnsi="Book Antiqua" w:cs="Book Antiqua"/>
          <w:color w:val="000000"/>
        </w:rPr>
        <w:t xml:space="preserve">are </w:t>
      </w:r>
      <w:r w:rsidRPr="000D31B3">
        <w:rPr>
          <w:rFonts w:ascii="Book Antiqua" w:eastAsia="Book Antiqua" w:hAnsi="Book Antiqua" w:cs="Book Antiqua"/>
          <w:color w:val="000000"/>
        </w:rPr>
        <w:t>influential factors associated with depressive disorder in adolescents. Among them, physical symptoms comprise the most influential factor in the prediction of depressive disorder. Therefore, periodically checking on the emotional state of adolescents is required, along with providing individual counseling and conducting in-depth psychological examinations when necessary. Moreover, longitudinal studies based on clinical depressive disorder data targeting depressive disorder in the high-risk group confirmed in this study should be conducted.</w:t>
      </w:r>
    </w:p>
    <w:p w14:paraId="0D11B9D9" w14:textId="77777777" w:rsidR="00A77B3E" w:rsidRPr="000D31B3" w:rsidRDefault="00A77B3E" w:rsidP="000D31B3">
      <w:pPr>
        <w:spacing w:line="360" w:lineRule="auto"/>
        <w:jc w:val="both"/>
        <w:rPr>
          <w:rFonts w:ascii="Book Antiqua" w:hAnsi="Book Antiqua"/>
        </w:rPr>
      </w:pPr>
    </w:p>
    <w:p w14:paraId="7C137BD7"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aps/>
          <w:color w:val="000000"/>
          <w:u w:val="single"/>
        </w:rPr>
        <w:t>ARTICLE HIGHLIGHTS</w:t>
      </w:r>
    </w:p>
    <w:p w14:paraId="1282E849" w14:textId="77777777" w:rsidR="004F27CE" w:rsidRPr="000D31B3" w:rsidRDefault="0062282A" w:rsidP="000D31B3">
      <w:pPr>
        <w:spacing w:line="360" w:lineRule="auto"/>
        <w:jc w:val="both"/>
        <w:rPr>
          <w:rFonts w:ascii="Book Antiqua" w:hAnsi="Book Antiqua"/>
          <w:lang w:eastAsia="zh-CN"/>
        </w:rPr>
      </w:pPr>
      <w:r w:rsidRPr="000D31B3">
        <w:rPr>
          <w:rFonts w:ascii="Book Antiqua" w:eastAsia="Book Antiqua" w:hAnsi="Book Antiqua" w:cs="Book Antiqua"/>
          <w:b/>
          <w:i/>
          <w:color w:val="000000"/>
        </w:rPr>
        <w:t>Research background</w:t>
      </w:r>
    </w:p>
    <w:p w14:paraId="4315F1B1"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Although South Korea has developed and carried out evidence-based intervention and prevention programs to mitigate depressive disorder in adolescents, the number</w:t>
      </w:r>
      <w:r w:rsidR="00B5376F" w:rsidRPr="000D31B3">
        <w:rPr>
          <w:rFonts w:ascii="Book Antiqua" w:eastAsia="Book Antiqua" w:hAnsi="Book Antiqua" w:cs="Book Antiqua"/>
          <w:color w:val="000000"/>
        </w:rPr>
        <w:t xml:space="preserve"> of adolescents with depressive disorder</w:t>
      </w:r>
      <w:r w:rsidRPr="000D31B3">
        <w:rPr>
          <w:rFonts w:ascii="Book Antiqua" w:eastAsia="Book Antiqua" w:hAnsi="Book Antiqua" w:cs="Book Antiqua"/>
          <w:color w:val="000000"/>
        </w:rPr>
        <w:t xml:space="preserve"> has increased every year for the past 10 years. Consequently, it is necessary to identify the influential factors causing depression and develop a predictive model with high accuracy that can identify groups highly vulnerable to depressive disorder as soon as possible.</w:t>
      </w:r>
    </w:p>
    <w:p w14:paraId="3BE5DD7B" w14:textId="77777777" w:rsidR="00A77B3E" w:rsidRPr="000D31B3" w:rsidRDefault="00A77B3E" w:rsidP="000D31B3">
      <w:pPr>
        <w:spacing w:line="360" w:lineRule="auto"/>
        <w:jc w:val="both"/>
        <w:rPr>
          <w:rFonts w:ascii="Book Antiqua" w:hAnsi="Book Antiqua"/>
        </w:rPr>
      </w:pPr>
    </w:p>
    <w:p w14:paraId="7C6E8AC7"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motivation</w:t>
      </w:r>
    </w:p>
    <w:p w14:paraId="37CEDEFE" w14:textId="4E5E2ED9" w:rsidR="00A77B3E" w:rsidRPr="000D31B3" w:rsidRDefault="0062282A" w:rsidP="000D31B3">
      <w:pPr>
        <w:spacing w:line="360" w:lineRule="auto"/>
        <w:jc w:val="both"/>
        <w:rPr>
          <w:rFonts w:ascii="Book Antiqua" w:hAnsi="Book Antiqua"/>
          <w:lang w:eastAsia="zh-CN"/>
        </w:rPr>
      </w:pPr>
      <w:r w:rsidRPr="000D31B3">
        <w:rPr>
          <w:rFonts w:ascii="Book Antiqua" w:eastAsia="Book Antiqua" w:hAnsi="Book Antiqua" w:cs="Book Antiqua"/>
          <w:color w:val="000000"/>
        </w:rPr>
        <w:t xml:space="preserve">Recently, the naïve Bayesian nomogram has been used as a method </w:t>
      </w:r>
      <w:r w:rsidR="00B5376F" w:rsidRPr="000D31B3">
        <w:rPr>
          <w:rFonts w:ascii="Book Antiqua" w:eastAsia="Book Antiqua" w:hAnsi="Book Antiqua" w:cs="Book Antiqua"/>
          <w:color w:val="000000"/>
        </w:rPr>
        <w:t xml:space="preserve">of </w:t>
      </w:r>
      <w:r w:rsidRPr="000D31B3">
        <w:rPr>
          <w:rFonts w:ascii="Book Antiqua" w:eastAsia="Book Antiqua" w:hAnsi="Book Antiqua" w:cs="Book Antiqua"/>
          <w:color w:val="000000"/>
        </w:rPr>
        <w:t>predicting groups at high risk of developing diseases. One of the advantages of this method is that it presents the risk probability according to multiple risk factors of a disease visually so that clinicians can easily understand the results.</w:t>
      </w:r>
    </w:p>
    <w:p w14:paraId="164D82EE" w14:textId="77777777" w:rsidR="00A77B3E" w:rsidRPr="000D31B3" w:rsidRDefault="00A77B3E" w:rsidP="000D31B3">
      <w:pPr>
        <w:spacing w:line="360" w:lineRule="auto"/>
        <w:jc w:val="both"/>
        <w:rPr>
          <w:rFonts w:ascii="Book Antiqua" w:hAnsi="Book Antiqua"/>
        </w:rPr>
      </w:pPr>
    </w:p>
    <w:p w14:paraId="36A490F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objectives</w:t>
      </w:r>
    </w:p>
    <w:p w14:paraId="625A4FE3" w14:textId="0E3811FA"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lastRenderedPageBreak/>
        <w:t xml:space="preserve">In this study, a nomogram based on a naïve Bayesian algorithm using epidemiological data on adolescents in South Korea was developed and baseline data for screening depressive disorder in adolescents </w:t>
      </w:r>
      <w:r w:rsidR="00B5376F" w:rsidRPr="000D31B3">
        <w:rPr>
          <w:rFonts w:ascii="Book Antiqua" w:eastAsia="Book Antiqua" w:hAnsi="Book Antiqua" w:cs="Book Antiqua"/>
          <w:color w:val="000000"/>
        </w:rPr>
        <w:t xml:space="preserve">was </w:t>
      </w:r>
      <w:r w:rsidRPr="000D31B3">
        <w:rPr>
          <w:rFonts w:ascii="Book Antiqua" w:eastAsia="Book Antiqua" w:hAnsi="Book Antiqua" w:cs="Book Antiqua"/>
          <w:color w:val="000000"/>
        </w:rPr>
        <w:t>presented.</w:t>
      </w:r>
    </w:p>
    <w:p w14:paraId="3DB7907B" w14:textId="77777777" w:rsidR="00A77B3E" w:rsidRPr="000D31B3" w:rsidRDefault="00A77B3E" w:rsidP="000D31B3">
      <w:pPr>
        <w:spacing w:line="360" w:lineRule="auto"/>
        <w:jc w:val="both"/>
        <w:rPr>
          <w:rFonts w:ascii="Book Antiqua" w:hAnsi="Book Antiqua"/>
        </w:rPr>
      </w:pPr>
    </w:p>
    <w:p w14:paraId="462E906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methods</w:t>
      </w:r>
    </w:p>
    <w:p w14:paraId="0367AC5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We used a naïve Bayes classifier as the algorithm to develop the nomogram. Also, we calculated the general accuracy, precision, recall, F</w:t>
      </w:r>
      <w:r w:rsidR="00654C96" w:rsidRPr="000D31B3">
        <w:rPr>
          <w:rFonts w:ascii="Book Antiqua" w:hAnsi="Book Antiqua" w:cs="Book Antiqua"/>
          <w:color w:val="000000"/>
          <w:lang w:eastAsia="zh-CN"/>
        </w:rPr>
        <w:t>-</w:t>
      </w:r>
      <w:r w:rsidRPr="000D31B3">
        <w:rPr>
          <w:rFonts w:ascii="Book Antiqua" w:eastAsia="Book Antiqua" w:hAnsi="Book Antiqua" w:cs="Book Antiqua"/>
          <w:color w:val="000000"/>
        </w:rPr>
        <w:t>1 score, the area under the curve, and calibration plot using leave-one-out cross-validation of the developed Bayesian algorithm-based nomogram to validate its predictive performance.</w:t>
      </w:r>
    </w:p>
    <w:p w14:paraId="3B4A8FE5" w14:textId="77777777" w:rsidR="00A77B3E" w:rsidRPr="000D31B3" w:rsidRDefault="00A77B3E" w:rsidP="000D31B3">
      <w:pPr>
        <w:spacing w:line="360" w:lineRule="auto"/>
        <w:jc w:val="both"/>
        <w:rPr>
          <w:rFonts w:ascii="Book Antiqua" w:hAnsi="Book Antiqua"/>
        </w:rPr>
      </w:pPr>
    </w:p>
    <w:p w14:paraId="367F1052"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results</w:t>
      </w:r>
    </w:p>
    <w:p w14:paraId="43A1E23F" w14:textId="77777777" w:rsidR="00A77B3E" w:rsidRPr="000D31B3" w:rsidRDefault="0062282A" w:rsidP="000D31B3">
      <w:pPr>
        <w:spacing w:line="360" w:lineRule="auto"/>
        <w:jc w:val="both"/>
        <w:rPr>
          <w:rFonts w:ascii="Book Antiqua" w:hAnsi="Book Antiqua"/>
          <w:lang w:eastAsia="zh-CN"/>
        </w:rPr>
      </w:pPr>
      <w:r w:rsidRPr="000D31B3">
        <w:rPr>
          <w:rFonts w:ascii="Book Antiqua" w:eastAsia="Book Antiqua" w:hAnsi="Book Antiqua" w:cs="Book Antiqua"/>
          <w:color w:val="000000"/>
        </w:rPr>
        <w:t>We showed that physical symptoms, aggression, social withdrawal, attention, satisfaction with school life, mean sleeping hours, and conversation time with parents were influential factors associated with depressive disorder in adolescents.</w:t>
      </w:r>
    </w:p>
    <w:p w14:paraId="3471572A" w14:textId="77777777" w:rsidR="00A77B3E" w:rsidRPr="000D31B3" w:rsidRDefault="00A77B3E" w:rsidP="000D31B3">
      <w:pPr>
        <w:spacing w:line="360" w:lineRule="auto"/>
        <w:jc w:val="both"/>
        <w:rPr>
          <w:rFonts w:ascii="Book Antiqua" w:hAnsi="Book Antiqua"/>
        </w:rPr>
      </w:pPr>
    </w:p>
    <w:p w14:paraId="7B29BCA6"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conclusions</w:t>
      </w:r>
    </w:p>
    <w:p w14:paraId="0B3716B5" w14:textId="77777777" w:rsidR="00A77B3E" w:rsidRPr="000D31B3" w:rsidRDefault="0062282A" w:rsidP="000D31B3">
      <w:pPr>
        <w:spacing w:line="360" w:lineRule="auto"/>
        <w:jc w:val="both"/>
        <w:rPr>
          <w:rFonts w:ascii="Book Antiqua" w:hAnsi="Book Antiqua"/>
          <w:lang w:eastAsia="zh-CN"/>
        </w:rPr>
      </w:pPr>
      <w:r w:rsidRPr="000D31B3">
        <w:rPr>
          <w:rFonts w:ascii="Book Antiqua" w:eastAsia="Book Antiqua" w:hAnsi="Book Antiqua" w:cs="Book Antiqua"/>
          <w:color w:val="000000"/>
        </w:rPr>
        <w:t>Periodically checking on the emotional state of adolescents is required, along with providing individual counseling and conducting in-depth psychological examinations when necessary.</w:t>
      </w:r>
    </w:p>
    <w:p w14:paraId="5B6ECE88" w14:textId="77777777" w:rsidR="00A77B3E" w:rsidRPr="000D31B3" w:rsidRDefault="00A77B3E" w:rsidP="000D31B3">
      <w:pPr>
        <w:spacing w:line="360" w:lineRule="auto"/>
        <w:jc w:val="both"/>
        <w:rPr>
          <w:rFonts w:ascii="Book Antiqua" w:hAnsi="Book Antiqua"/>
        </w:rPr>
      </w:pPr>
    </w:p>
    <w:p w14:paraId="44F61AC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i/>
          <w:color w:val="000000"/>
        </w:rPr>
        <w:t>Research perspectives</w:t>
      </w:r>
    </w:p>
    <w:p w14:paraId="306D7F23" w14:textId="77777777" w:rsidR="00A77B3E" w:rsidRPr="000D31B3" w:rsidRDefault="007475B8" w:rsidP="000D31B3">
      <w:pPr>
        <w:spacing w:line="360" w:lineRule="auto"/>
        <w:jc w:val="both"/>
        <w:rPr>
          <w:rFonts w:ascii="Book Antiqua" w:hAnsi="Book Antiqua"/>
        </w:rPr>
      </w:pPr>
      <w:r w:rsidRPr="000D31B3">
        <w:rPr>
          <w:rFonts w:ascii="Book Antiqua" w:hAnsi="Book Antiqua" w:cs="Book Antiqua"/>
          <w:color w:val="000000"/>
          <w:lang w:eastAsia="zh-CN"/>
        </w:rPr>
        <w:t>L</w:t>
      </w:r>
      <w:r w:rsidR="0062282A" w:rsidRPr="000D31B3">
        <w:rPr>
          <w:rFonts w:ascii="Book Antiqua" w:eastAsia="Book Antiqua" w:hAnsi="Book Antiqua" w:cs="Book Antiqua"/>
          <w:color w:val="000000"/>
        </w:rPr>
        <w:t>ongitudinal studies based on clinical depressive disorder data targeting depressive disorder in the high-risk group confirmed in this study should be conducted.</w:t>
      </w:r>
    </w:p>
    <w:p w14:paraId="73B32273" w14:textId="77777777" w:rsidR="00A77B3E" w:rsidRPr="000D31B3" w:rsidRDefault="00A77B3E" w:rsidP="000D31B3">
      <w:pPr>
        <w:spacing w:line="360" w:lineRule="auto"/>
        <w:jc w:val="both"/>
        <w:rPr>
          <w:rFonts w:ascii="Book Antiqua" w:hAnsi="Book Antiqua"/>
        </w:rPr>
      </w:pPr>
    </w:p>
    <w:p w14:paraId="3A3D9395"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REFERENCES</w:t>
      </w:r>
    </w:p>
    <w:p w14:paraId="15AA21D0"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 </w:t>
      </w:r>
      <w:proofErr w:type="spellStart"/>
      <w:r w:rsidRPr="000D31B3">
        <w:rPr>
          <w:rFonts w:ascii="Book Antiqua" w:hAnsi="Book Antiqua"/>
          <w:b/>
          <w:bCs/>
        </w:rPr>
        <w:t>Otte</w:t>
      </w:r>
      <w:proofErr w:type="spellEnd"/>
      <w:r w:rsidRPr="000D31B3">
        <w:rPr>
          <w:rFonts w:ascii="Book Antiqua" w:hAnsi="Book Antiqua"/>
          <w:b/>
          <w:bCs/>
        </w:rPr>
        <w:t xml:space="preserve"> C</w:t>
      </w:r>
      <w:r w:rsidRPr="000D31B3">
        <w:rPr>
          <w:rFonts w:ascii="Book Antiqua" w:hAnsi="Book Antiqua"/>
        </w:rPr>
        <w:t xml:space="preserve">, Gold SM, </w:t>
      </w:r>
      <w:proofErr w:type="spellStart"/>
      <w:r w:rsidRPr="000D31B3">
        <w:rPr>
          <w:rFonts w:ascii="Book Antiqua" w:hAnsi="Book Antiqua"/>
        </w:rPr>
        <w:t>Penninx</w:t>
      </w:r>
      <w:proofErr w:type="spellEnd"/>
      <w:r w:rsidRPr="000D31B3">
        <w:rPr>
          <w:rFonts w:ascii="Book Antiqua" w:hAnsi="Book Antiqua"/>
        </w:rPr>
        <w:t xml:space="preserve"> BW, </w:t>
      </w:r>
      <w:proofErr w:type="spellStart"/>
      <w:r w:rsidRPr="000D31B3">
        <w:rPr>
          <w:rFonts w:ascii="Book Antiqua" w:hAnsi="Book Antiqua"/>
        </w:rPr>
        <w:t>Pariante</w:t>
      </w:r>
      <w:proofErr w:type="spellEnd"/>
      <w:r w:rsidRPr="000D31B3">
        <w:rPr>
          <w:rFonts w:ascii="Book Antiqua" w:hAnsi="Book Antiqua"/>
        </w:rPr>
        <w:t xml:space="preserve"> CM, </w:t>
      </w:r>
      <w:proofErr w:type="spellStart"/>
      <w:r w:rsidRPr="000D31B3">
        <w:rPr>
          <w:rFonts w:ascii="Book Antiqua" w:hAnsi="Book Antiqua"/>
        </w:rPr>
        <w:t>Etkin</w:t>
      </w:r>
      <w:proofErr w:type="spellEnd"/>
      <w:r w:rsidRPr="000D31B3">
        <w:rPr>
          <w:rFonts w:ascii="Book Antiqua" w:hAnsi="Book Antiqua"/>
        </w:rPr>
        <w:t xml:space="preserve"> A, Fava M, Mohr DC, </w:t>
      </w:r>
      <w:proofErr w:type="spellStart"/>
      <w:r w:rsidRPr="000D31B3">
        <w:rPr>
          <w:rFonts w:ascii="Book Antiqua" w:hAnsi="Book Antiqua"/>
        </w:rPr>
        <w:t>Schatzberg</w:t>
      </w:r>
      <w:proofErr w:type="spellEnd"/>
      <w:r w:rsidRPr="000D31B3">
        <w:rPr>
          <w:rFonts w:ascii="Book Antiqua" w:hAnsi="Book Antiqua"/>
        </w:rPr>
        <w:t xml:space="preserve"> AF. Major depressive disorder. </w:t>
      </w:r>
      <w:r w:rsidRPr="000D31B3">
        <w:rPr>
          <w:rFonts w:ascii="Book Antiqua" w:hAnsi="Book Antiqua"/>
          <w:i/>
          <w:iCs/>
        </w:rPr>
        <w:t>Nat Rev Dis Primers</w:t>
      </w:r>
      <w:r w:rsidRPr="000D31B3">
        <w:rPr>
          <w:rFonts w:ascii="Book Antiqua" w:hAnsi="Book Antiqua"/>
        </w:rPr>
        <w:t xml:space="preserve"> 2016; </w:t>
      </w:r>
      <w:r w:rsidRPr="000D31B3">
        <w:rPr>
          <w:rFonts w:ascii="Book Antiqua" w:hAnsi="Book Antiqua"/>
          <w:b/>
          <w:bCs/>
        </w:rPr>
        <w:t>2</w:t>
      </w:r>
      <w:r w:rsidRPr="000D31B3">
        <w:rPr>
          <w:rFonts w:ascii="Book Antiqua" w:hAnsi="Book Antiqua"/>
        </w:rPr>
        <w:t>: 16065 [PMID: 27629598 DOI: 10.1038/nrdp.2016.65]</w:t>
      </w:r>
    </w:p>
    <w:p w14:paraId="3ADFF18B" w14:textId="77777777" w:rsidR="000D31B3" w:rsidRPr="000D31B3" w:rsidRDefault="000D31B3" w:rsidP="000D31B3">
      <w:pPr>
        <w:spacing w:line="360" w:lineRule="auto"/>
        <w:jc w:val="both"/>
        <w:rPr>
          <w:rFonts w:ascii="Book Antiqua" w:hAnsi="Book Antiqua"/>
        </w:rPr>
      </w:pPr>
      <w:r w:rsidRPr="000D31B3">
        <w:rPr>
          <w:rFonts w:ascii="Book Antiqua" w:hAnsi="Book Antiqua"/>
        </w:rPr>
        <w:lastRenderedPageBreak/>
        <w:t xml:space="preserve">2 </w:t>
      </w:r>
      <w:r w:rsidRPr="000D31B3">
        <w:rPr>
          <w:rFonts w:ascii="Book Antiqua" w:hAnsi="Book Antiqua"/>
          <w:b/>
          <w:bCs/>
        </w:rPr>
        <w:t>Yun JY</w:t>
      </w:r>
      <w:r w:rsidRPr="000D31B3">
        <w:rPr>
          <w:rFonts w:ascii="Book Antiqua" w:hAnsi="Book Antiqua"/>
        </w:rPr>
        <w:t xml:space="preserve">, Chung H, Sim JA, Yun YH. Prevalence and associated factors of depression among Korean adolescents. </w:t>
      </w:r>
      <w:proofErr w:type="spellStart"/>
      <w:r w:rsidRPr="000D31B3">
        <w:rPr>
          <w:rFonts w:ascii="Book Antiqua" w:hAnsi="Book Antiqua"/>
          <w:i/>
          <w:iCs/>
        </w:rPr>
        <w:t>PLoS</w:t>
      </w:r>
      <w:proofErr w:type="spellEnd"/>
      <w:r w:rsidRPr="000D31B3">
        <w:rPr>
          <w:rFonts w:ascii="Book Antiqua" w:hAnsi="Book Antiqua"/>
          <w:i/>
          <w:iCs/>
        </w:rPr>
        <w:t xml:space="preserve"> One</w:t>
      </w:r>
      <w:r w:rsidRPr="000D31B3">
        <w:rPr>
          <w:rFonts w:ascii="Book Antiqua" w:hAnsi="Book Antiqua"/>
        </w:rPr>
        <w:t xml:space="preserve"> 2019; </w:t>
      </w:r>
      <w:r w:rsidRPr="000D31B3">
        <w:rPr>
          <w:rFonts w:ascii="Book Antiqua" w:hAnsi="Book Antiqua"/>
          <w:b/>
          <w:bCs/>
        </w:rPr>
        <w:t>14</w:t>
      </w:r>
      <w:r w:rsidRPr="000D31B3">
        <w:rPr>
          <w:rFonts w:ascii="Book Antiqua" w:hAnsi="Book Antiqua"/>
        </w:rPr>
        <w:t>: e0223176 [PMID: 31618232 DOI: 10.1371/journal.pone.0223176]</w:t>
      </w:r>
    </w:p>
    <w:p w14:paraId="3C423830"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3 </w:t>
      </w:r>
      <w:proofErr w:type="spellStart"/>
      <w:r w:rsidRPr="000D31B3">
        <w:rPr>
          <w:rFonts w:ascii="Book Antiqua" w:hAnsi="Book Antiqua"/>
          <w:b/>
          <w:bCs/>
        </w:rPr>
        <w:t>Namgung</w:t>
      </w:r>
      <w:proofErr w:type="spellEnd"/>
      <w:r w:rsidRPr="000D31B3">
        <w:rPr>
          <w:rFonts w:ascii="Book Antiqua" w:hAnsi="Book Antiqua"/>
          <w:b/>
          <w:bCs/>
        </w:rPr>
        <w:t xml:space="preserve"> HK</w:t>
      </w:r>
      <w:r w:rsidRPr="000D31B3">
        <w:rPr>
          <w:rFonts w:ascii="Book Antiqua" w:hAnsi="Book Antiqua"/>
        </w:rPr>
        <w:t xml:space="preserve">, Woo HW, Shin J, Shin MH, Koh SB, Kim HC, Kim YM, Kim MK. Development and validation of hypertension prediction models: The Korean Genome and Epidemiology </w:t>
      </w:r>
      <w:proofErr w:type="spellStart"/>
      <w:r w:rsidRPr="000D31B3">
        <w:rPr>
          <w:rFonts w:ascii="Book Antiqua" w:hAnsi="Book Antiqua"/>
        </w:rPr>
        <w:t>Study_Cardiovascular</w:t>
      </w:r>
      <w:proofErr w:type="spellEnd"/>
      <w:r w:rsidRPr="000D31B3">
        <w:rPr>
          <w:rFonts w:ascii="Book Antiqua" w:hAnsi="Book Antiqua"/>
        </w:rPr>
        <w:t xml:space="preserve"> Disease Association Study (</w:t>
      </w:r>
      <w:proofErr w:type="spellStart"/>
      <w:r w:rsidRPr="000D31B3">
        <w:rPr>
          <w:rFonts w:ascii="Book Antiqua" w:hAnsi="Book Antiqua"/>
        </w:rPr>
        <w:t>KoGES_CAVAS</w:t>
      </w:r>
      <w:proofErr w:type="spellEnd"/>
      <w:r w:rsidRPr="000D31B3">
        <w:rPr>
          <w:rFonts w:ascii="Book Antiqua" w:hAnsi="Book Antiqua"/>
        </w:rPr>
        <w:t xml:space="preserve">). </w:t>
      </w:r>
      <w:r w:rsidRPr="000D31B3">
        <w:rPr>
          <w:rFonts w:ascii="Book Antiqua" w:hAnsi="Book Antiqua"/>
          <w:i/>
          <w:iCs/>
        </w:rPr>
        <w:t xml:space="preserve">J Hum </w:t>
      </w:r>
      <w:proofErr w:type="spellStart"/>
      <w:r w:rsidRPr="000D31B3">
        <w:rPr>
          <w:rFonts w:ascii="Book Antiqua" w:hAnsi="Book Antiqua"/>
          <w:i/>
          <w:iCs/>
        </w:rPr>
        <w:t>Hypertens</w:t>
      </w:r>
      <w:proofErr w:type="spellEnd"/>
      <w:r w:rsidRPr="000D31B3">
        <w:rPr>
          <w:rFonts w:ascii="Book Antiqua" w:hAnsi="Book Antiqua"/>
        </w:rPr>
        <w:t xml:space="preserve"> 2022 [PMID: 35181762 DOI: 10.1038/s41371-021-00645-x]</w:t>
      </w:r>
    </w:p>
    <w:p w14:paraId="53726958"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4 </w:t>
      </w:r>
      <w:r w:rsidRPr="000D31B3">
        <w:rPr>
          <w:rFonts w:ascii="Book Antiqua" w:hAnsi="Book Antiqua"/>
          <w:b/>
          <w:bCs/>
        </w:rPr>
        <w:t>Twenge JM</w:t>
      </w:r>
      <w:r w:rsidRPr="000D31B3">
        <w:rPr>
          <w:rFonts w:ascii="Book Antiqua" w:hAnsi="Book Antiqua"/>
        </w:rPr>
        <w:t xml:space="preserve">, Nolen-Hoeksema S. Age, gender, race, socioeconomic status, and birth cohort differences on the children's depression inventory: a meta-analysis. </w:t>
      </w:r>
      <w:r w:rsidRPr="000D31B3">
        <w:rPr>
          <w:rFonts w:ascii="Book Antiqua" w:hAnsi="Book Antiqua"/>
          <w:i/>
          <w:iCs/>
        </w:rPr>
        <w:t xml:space="preserve">J </w:t>
      </w:r>
      <w:proofErr w:type="spellStart"/>
      <w:r w:rsidRPr="000D31B3">
        <w:rPr>
          <w:rFonts w:ascii="Book Antiqua" w:hAnsi="Book Antiqua"/>
          <w:i/>
          <w:iCs/>
        </w:rPr>
        <w:t>Abnorm</w:t>
      </w:r>
      <w:proofErr w:type="spellEnd"/>
      <w:r w:rsidRPr="000D31B3">
        <w:rPr>
          <w:rFonts w:ascii="Book Antiqua" w:hAnsi="Book Antiqua"/>
          <w:i/>
          <w:iCs/>
        </w:rPr>
        <w:t xml:space="preserve"> Psychol</w:t>
      </w:r>
      <w:r w:rsidRPr="000D31B3">
        <w:rPr>
          <w:rFonts w:ascii="Book Antiqua" w:hAnsi="Book Antiqua"/>
        </w:rPr>
        <w:t xml:space="preserve"> 2002; </w:t>
      </w:r>
      <w:r w:rsidRPr="000D31B3">
        <w:rPr>
          <w:rFonts w:ascii="Book Antiqua" w:hAnsi="Book Antiqua"/>
          <w:b/>
          <w:bCs/>
        </w:rPr>
        <w:t>111</w:t>
      </w:r>
      <w:r w:rsidRPr="000D31B3">
        <w:rPr>
          <w:rFonts w:ascii="Book Antiqua" w:hAnsi="Book Antiqua"/>
        </w:rPr>
        <w:t>: 578-588 [PMID: 12428771 DOI: 10.1037//0021-843x.111.4.578]</w:t>
      </w:r>
    </w:p>
    <w:p w14:paraId="674041FD"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5 </w:t>
      </w:r>
      <w:r w:rsidRPr="000D31B3">
        <w:rPr>
          <w:rFonts w:ascii="Book Antiqua" w:hAnsi="Book Antiqua"/>
          <w:b/>
          <w:bCs/>
        </w:rPr>
        <w:t>Melo AK</w:t>
      </w:r>
      <w:r w:rsidRPr="00485E52">
        <w:rPr>
          <w:rFonts w:ascii="Book Antiqua" w:hAnsi="Book Antiqua"/>
          <w:bCs/>
        </w:rPr>
        <w:t>,</w:t>
      </w:r>
      <w:r w:rsidRPr="000D31B3">
        <w:rPr>
          <w:rFonts w:ascii="Book Antiqua" w:hAnsi="Book Antiqua"/>
        </w:rPr>
        <w:t xml:space="preserve"> </w:t>
      </w:r>
      <w:proofErr w:type="spellStart"/>
      <w:r w:rsidRPr="000D31B3">
        <w:rPr>
          <w:rFonts w:ascii="Book Antiqua" w:hAnsi="Book Antiqua"/>
        </w:rPr>
        <w:t>Siebra</w:t>
      </w:r>
      <w:proofErr w:type="spellEnd"/>
      <w:r w:rsidRPr="000D31B3">
        <w:rPr>
          <w:rFonts w:ascii="Book Antiqua" w:hAnsi="Book Antiqua"/>
        </w:rPr>
        <w:t xml:space="preserve"> AJ, Moreira V. Depression in adolescents: review of the literature and the place of phenomenological research. </w:t>
      </w:r>
      <w:proofErr w:type="spellStart"/>
      <w:r w:rsidRPr="00E46B3D">
        <w:rPr>
          <w:rFonts w:ascii="Book Antiqua" w:hAnsi="Book Antiqua"/>
          <w:i/>
        </w:rPr>
        <w:t>Psicologia</w:t>
      </w:r>
      <w:proofErr w:type="spellEnd"/>
      <w:r w:rsidRPr="00E46B3D">
        <w:rPr>
          <w:rFonts w:ascii="Book Antiqua" w:hAnsi="Book Antiqua"/>
          <w:i/>
        </w:rPr>
        <w:t xml:space="preserve"> </w:t>
      </w:r>
      <w:proofErr w:type="spellStart"/>
      <w:r w:rsidRPr="00E46B3D">
        <w:rPr>
          <w:rFonts w:ascii="Book Antiqua" w:hAnsi="Book Antiqua"/>
          <w:i/>
        </w:rPr>
        <w:t>Ciência</w:t>
      </w:r>
      <w:proofErr w:type="spellEnd"/>
      <w:r w:rsidRPr="00E46B3D">
        <w:rPr>
          <w:rFonts w:ascii="Book Antiqua" w:hAnsi="Book Antiqua"/>
          <w:i/>
        </w:rPr>
        <w:t xml:space="preserve"> e </w:t>
      </w:r>
      <w:proofErr w:type="spellStart"/>
      <w:r w:rsidRPr="00E46B3D">
        <w:rPr>
          <w:rFonts w:ascii="Book Antiqua" w:hAnsi="Book Antiqua"/>
          <w:i/>
        </w:rPr>
        <w:t>Profissão</w:t>
      </w:r>
      <w:proofErr w:type="spellEnd"/>
      <w:r w:rsidRPr="000D31B3">
        <w:rPr>
          <w:rFonts w:ascii="Book Antiqua" w:hAnsi="Book Antiqua"/>
        </w:rPr>
        <w:t xml:space="preserve"> 2017; </w:t>
      </w:r>
      <w:r w:rsidRPr="00E46B3D">
        <w:rPr>
          <w:rFonts w:ascii="Book Antiqua" w:hAnsi="Book Antiqua"/>
          <w:b/>
        </w:rPr>
        <w:t>37:</w:t>
      </w:r>
      <w:r w:rsidRPr="000D31B3">
        <w:rPr>
          <w:rFonts w:ascii="Book Antiqua" w:hAnsi="Book Antiqua"/>
        </w:rPr>
        <w:t xml:space="preserve"> 18-34 [DOI: 10.1590/1982-37030001712014]</w:t>
      </w:r>
    </w:p>
    <w:p w14:paraId="27306BC4"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6 </w:t>
      </w:r>
      <w:r w:rsidRPr="000D31B3">
        <w:rPr>
          <w:rFonts w:ascii="Book Antiqua" w:hAnsi="Book Antiqua"/>
          <w:b/>
          <w:bCs/>
        </w:rPr>
        <w:t>de Zwart PL</w:t>
      </w:r>
      <w:r w:rsidRPr="000D31B3">
        <w:rPr>
          <w:rFonts w:ascii="Book Antiqua" w:hAnsi="Book Antiqua"/>
        </w:rPr>
        <w:t xml:space="preserve">, </w:t>
      </w:r>
      <w:proofErr w:type="spellStart"/>
      <w:r w:rsidRPr="000D31B3">
        <w:rPr>
          <w:rFonts w:ascii="Book Antiqua" w:hAnsi="Book Antiqua"/>
        </w:rPr>
        <w:t>Jeronimus</w:t>
      </w:r>
      <w:proofErr w:type="spellEnd"/>
      <w:r w:rsidRPr="000D31B3">
        <w:rPr>
          <w:rFonts w:ascii="Book Antiqua" w:hAnsi="Book Antiqua"/>
        </w:rPr>
        <w:t xml:space="preserve"> BF, de </w:t>
      </w:r>
      <w:proofErr w:type="spellStart"/>
      <w:r w:rsidRPr="000D31B3">
        <w:rPr>
          <w:rFonts w:ascii="Book Antiqua" w:hAnsi="Book Antiqua"/>
        </w:rPr>
        <w:t>Jonge</w:t>
      </w:r>
      <w:proofErr w:type="spellEnd"/>
      <w:r w:rsidRPr="000D31B3">
        <w:rPr>
          <w:rFonts w:ascii="Book Antiqua" w:hAnsi="Book Antiqua"/>
        </w:rPr>
        <w:t xml:space="preserve"> P. Empirical evidence for definitions of episode, remission, recovery, relapse and recurrence in depression: a systematic review. </w:t>
      </w:r>
      <w:r w:rsidRPr="000D31B3">
        <w:rPr>
          <w:rFonts w:ascii="Book Antiqua" w:hAnsi="Book Antiqua"/>
          <w:i/>
          <w:iCs/>
        </w:rPr>
        <w:t xml:space="preserve">Epidemiol </w:t>
      </w:r>
      <w:proofErr w:type="spellStart"/>
      <w:r w:rsidRPr="000D31B3">
        <w:rPr>
          <w:rFonts w:ascii="Book Antiqua" w:hAnsi="Book Antiqua"/>
          <w:i/>
          <w:iCs/>
        </w:rPr>
        <w:t>Psychiatr</w:t>
      </w:r>
      <w:proofErr w:type="spellEnd"/>
      <w:r w:rsidRPr="000D31B3">
        <w:rPr>
          <w:rFonts w:ascii="Book Antiqua" w:hAnsi="Book Antiqua"/>
          <w:i/>
          <w:iCs/>
        </w:rPr>
        <w:t xml:space="preserve"> Sci</w:t>
      </w:r>
      <w:r w:rsidRPr="000D31B3">
        <w:rPr>
          <w:rFonts w:ascii="Book Antiqua" w:hAnsi="Book Antiqua"/>
        </w:rPr>
        <w:t xml:space="preserve"> 2019; </w:t>
      </w:r>
      <w:r w:rsidRPr="000D31B3">
        <w:rPr>
          <w:rFonts w:ascii="Book Antiqua" w:hAnsi="Book Antiqua"/>
          <w:b/>
          <w:bCs/>
        </w:rPr>
        <w:t>28</w:t>
      </w:r>
      <w:r w:rsidRPr="000D31B3">
        <w:rPr>
          <w:rFonts w:ascii="Book Antiqua" w:hAnsi="Book Antiqua"/>
        </w:rPr>
        <w:t>: 544-562 [PMID: 29769159 DOI: 10.1017/S2045796018000227]</w:t>
      </w:r>
    </w:p>
    <w:p w14:paraId="07A3046A"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7 </w:t>
      </w:r>
      <w:proofErr w:type="spellStart"/>
      <w:r w:rsidRPr="000D31B3">
        <w:rPr>
          <w:rFonts w:ascii="Book Antiqua" w:hAnsi="Book Antiqua"/>
          <w:b/>
          <w:bCs/>
        </w:rPr>
        <w:t>Franić</w:t>
      </w:r>
      <w:proofErr w:type="spellEnd"/>
      <w:r w:rsidRPr="000D31B3">
        <w:rPr>
          <w:rFonts w:ascii="Book Antiqua" w:hAnsi="Book Antiqua"/>
          <w:b/>
          <w:bCs/>
        </w:rPr>
        <w:t xml:space="preserve"> S</w:t>
      </w:r>
      <w:r w:rsidRPr="000D31B3">
        <w:rPr>
          <w:rFonts w:ascii="Book Antiqua" w:hAnsi="Book Antiqua"/>
        </w:rPr>
        <w:t xml:space="preserve">, </w:t>
      </w:r>
      <w:proofErr w:type="spellStart"/>
      <w:r w:rsidRPr="000D31B3">
        <w:rPr>
          <w:rFonts w:ascii="Book Antiqua" w:hAnsi="Book Antiqua"/>
        </w:rPr>
        <w:t>Middeldorp</w:t>
      </w:r>
      <w:proofErr w:type="spellEnd"/>
      <w:r w:rsidRPr="000D31B3">
        <w:rPr>
          <w:rFonts w:ascii="Book Antiqua" w:hAnsi="Book Antiqua"/>
        </w:rPr>
        <w:t xml:space="preserve"> CM, Dolan CV, </w:t>
      </w:r>
      <w:proofErr w:type="spellStart"/>
      <w:r w:rsidRPr="000D31B3">
        <w:rPr>
          <w:rFonts w:ascii="Book Antiqua" w:hAnsi="Book Antiqua"/>
        </w:rPr>
        <w:t>Ligthart</w:t>
      </w:r>
      <w:proofErr w:type="spellEnd"/>
      <w:r w:rsidRPr="000D31B3">
        <w:rPr>
          <w:rFonts w:ascii="Book Antiqua" w:hAnsi="Book Antiqua"/>
        </w:rPr>
        <w:t xml:space="preserve"> L, </w:t>
      </w:r>
      <w:proofErr w:type="spellStart"/>
      <w:r w:rsidRPr="000D31B3">
        <w:rPr>
          <w:rFonts w:ascii="Book Antiqua" w:hAnsi="Book Antiqua"/>
        </w:rPr>
        <w:t>Boomsma</w:t>
      </w:r>
      <w:proofErr w:type="spellEnd"/>
      <w:r w:rsidRPr="000D31B3">
        <w:rPr>
          <w:rFonts w:ascii="Book Antiqua" w:hAnsi="Book Antiqua"/>
        </w:rPr>
        <w:t xml:space="preserve"> DI. Childhood and adolescent anxiety and depression: beyond heritability. </w:t>
      </w:r>
      <w:r w:rsidRPr="000D31B3">
        <w:rPr>
          <w:rFonts w:ascii="Book Antiqua" w:hAnsi="Book Antiqua"/>
          <w:i/>
          <w:iCs/>
        </w:rPr>
        <w:t xml:space="preserve">J Am </w:t>
      </w:r>
      <w:proofErr w:type="spellStart"/>
      <w:r w:rsidRPr="000D31B3">
        <w:rPr>
          <w:rFonts w:ascii="Book Antiqua" w:hAnsi="Book Antiqua"/>
          <w:i/>
          <w:iCs/>
        </w:rPr>
        <w:t>Acad</w:t>
      </w:r>
      <w:proofErr w:type="spellEnd"/>
      <w:r w:rsidRPr="000D31B3">
        <w:rPr>
          <w:rFonts w:ascii="Book Antiqua" w:hAnsi="Book Antiqua"/>
          <w:i/>
          <w:iCs/>
        </w:rPr>
        <w:t xml:space="preserve"> Child </w:t>
      </w:r>
      <w:proofErr w:type="spellStart"/>
      <w:r w:rsidRPr="000D31B3">
        <w:rPr>
          <w:rFonts w:ascii="Book Antiqua" w:hAnsi="Book Antiqua"/>
          <w:i/>
          <w:iCs/>
        </w:rPr>
        <w:t>Adolesc</w:t>
      </w:r>
      <w:proofErr w:type="spellEnd"/>
      <w:r w:rsidRPr="000D31B3">
        <w:rPr>
          <w:rFonts w:ascii="Book Antiqua" w:hAnsi="Book Antiqua"/>
          <w:i/>
          <w:iCs/>
        </w:rPr>
        <w:t xml:space="preserve"> Psychiatry</w:t>
      </w:r>
      <w:r w:rsidRPr="000D31B3">
        <w:rPr>
          <w:rFonts w:ascii="Book Antiqua" w:hAnsi="Book Antiqua"/>
        </w:rPr>
        <w:t xml:space="preserve"> 2010; </w:t>
      </w:r>
      <w:r w:rsidRPr="000D31B3">
        <w:rPr>
          <w:rFonts w:ascii="Book Antiqua" w:hAnsi="Book Antiqua"/>
          <w:b/>
          <w:bCs/>
        </w:rPr>
        <w:t>49</w:t>
      </w:r>
      <w:r w:rsidRPr="000D31B3">
        <w:rPr>
          <w:rFonts w:ascii="Book Antiqua" w:hAnsi="Book Antiqua"/>
        </w:rPr>
        <w:t>: 820-829 [PMID: 20643315 DOI: 10.1016/j.jaac.2010.05.013]</w:t>
      </w:r>
    </w:p>
    <w:p w14:paraId="13ED118E"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8 </w:t>
      </w:r>
      <w:proofErr w:type="spellStart"/>
      <w:r w:rsidRPr="000D31B3">
        <w:rPr>
          <w:rFonts w:ascii="Book Antiqua" w:hAnsi="Book Antiqua"/>
          <w:b/>
          <w:bCs/>
        </w:rPr>
        <w:t>Yoo</w:t>
      </w:r>
      <w:proofErr w:type="spellEnd"/>
      <w:r w:rsidRPr="000D31B3">
        <w:rPr>
          <w:rFonts w:ascii="Book Antiqua" w:hAnsi="Book Antiqua"/>
          <w:b/>
          <w:bCs/>
        </w:rPr>
        <w:t xml:space="preserve"> JS</w:t>
      </w:r>
      <w:r w:rsidRPr="00485E52">
        <w:rPr>
          <w:rFonts w:ascii="Book Antiqua" w:hAnsi="Book Antiqua"/>
          <w:bCs/>
        </w:rPr>
        <w:t>,</w:t>
      </w:r>
      <w:r w:rsidRPr="000D31B3">
        <w:rPr>
          <w:rFonts w:ascii="Book Antiqua" w:hAnsi="Book Antiqua"/>
        </w:rPr>
        <w:t xml:space="preserve"> Son JW, Nam MS. The effects of a depression intervention and suicide prevention program in adolescents with high risk of suicide. </w:t>
      </w:r>
      <w:r w:rsidRPr="004C72FA">
        <w:rPr>
          <w:rFonts w:ascii="Book Antiqua" w:hAnsi="Book Antiqua"/>
          <w:i/>
        </w:rPr>
        <w:t xml:space="preserve">J Korean </w:t>
      </w:r>
      <w:proofErr w:type="spellStart"/>
      <w:r w:rsidRPr="004C72FA">
        <w:rPr>
          <w:rFonts w:ascii="Book Antiqua" w:hAnsi="Book Antiqua"/>
          <w:i/>
        </w:rPr>
        <w:t>Acad</w:t>
      </w:r>
      <w:proofErr w:type="spellEnd"/>
      <w:r w:rsidRPr="004C72FA">
        <w:rPr>
          <w:rFonts w:ascii="Book Antiqua" w:hAnsi="Book Antiqua"/>
          <w:i/>
        </w:rPr>
        <w:t xml:space="preserve"> Community Health </w:t>
      </w:r>
      <w:proofErr w:type="spellStart"/>
      <w:r w:rsidRPr="004C72FA">
        <w:rPr>
          <w:rFonts w:ascii="Book Antiqua" w:hAnsi="Book Antiqua"/>
          <w:i/>
        </w:rPr>
        <w:t>Nurs</w:t>
      </w:r>
      <w:proofErr w:type="spellEnd"/>
      <w:r w:rsidRPr="000D31B3">
        <w:rPr>
          <w:rFonts w:ascii="Book Antiqua" w:hAnsi="Book Antiqua"/>
        </w:rPr>
        <w:t xml:space="preserve"> 2010; </w:t>
      </w:r>
      <w:r w:rsidRPr="004C72FA">
        <w:rPr>
          <w:rFonts w:ascii="Book Antiqua" w:hAnsi="Book Antiqua"/>
          <w:b/>
        </w:rPr>
        <w:t xml:space="preserve">21: </w:t>
      </w:r>
      <w:r w:rsidRPr="000D31B3">
        <w:rPr>
          <w:rFonts w:ascii="Book Antiqua" w:hAnsi="Book Antiqua"/>
        </w:rPr>
        <w:t>71-81 [DOI: 10.12799/jkachn.2010.21.1.71]</w:t>
      </w:r>
    </w:p>
    <w:p w14:paraId="08C72D29"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9 </w:t>
      </w:r>
      <w:proofErr w:type="spellStart"/>
      <w:r w:rsidRPr="000D31B3">
        <w:rPr>
          <w:rFonts w:ascii="Book Antiqua" w:hAnsi="Book Antiqua"/>
          <w:b/>
          <w:bCs/>
        </w:rPr>
        <w:t>Byeon</w:t>
      </w:r>
      <w:proofErr w:type="spellEnd"/>
      <w:r w:rsidRPr="000D31B3">
        <w:rPr>
          <w:rFonts w:ascii="Book Antiqua" w:hAnsi="Book Antiqua"/>
          <w:b/>
          <w:bCs/>
        </w:rPr>
        <w:t xml:space="preserve"> H</w:t>
      </w:r>
      <w:r w:rsidRPr="000D31B3">
        <w:rPr>
          <w:rFonts w:ascii="Book Antiqua" w:hAnsi="Book Antiqua"/>
        </w:rPr>
        <w:t xml:space="preserve">. Developing a Predictive Model for Depressive Disorders Using Stacking Ensemble and Naive Bayesian Nomogram: Using Samples Representing South Korea. </w:t>
      </w:r>
      <w:r w:rsidRPr="000D31B3">
        <w:rPr>
          <w:rFonts w:ascii="Book Antiqua" w:hAnsi="Book Antiqua"/>
          <w:i/>
          <w:iCs/>
        </w:rPr>
        <w:t>Front Psychiatry</w:t>
      </w:r>
      <w:r w:rsidRPr="000D31B3">
        <w:rPr>
          <w:rFonts w:ascii="Book Antiqua" w:hAnsi="Book Antiqua"/>
        </w:rPr>
        <w:t xml:space="preserve"> 2021; </w:t>
      </w:r>
      <w:r w:rsidRPr="000D31B3">
        <w:rPr>
          <w:rFonts w:ascii="Book Antiqua" w:hAnsi="Book Antiqua"/>
          <w:b/>
          <w:bCs/>
        </w:rPr>
        <w:t>12</w:t>
      </w:r>
      <w:r w:rsidRPr="000D31B3">
        <w:rPr>
          <w:rFonts w:ascii="Book Antiqua" w:hAnsi="Book Antiqua"/>
        </w:rPr>
        <w:t>: 773290 [PMID: 35069283 DOI: 10.3389/fpsyt.2021.773290]</w:t>
      </w:r>
    </w:p>
    <w:p w14:paraId="5C1C36B0"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10 </w:t>
      </w:r>
      <w:r w:rsidRPr="000D31B3">
        <w:rPr>
          <w:rFonts w:ascii="Book Antiqua" w:hAnsi="Book Antiqua"/>
          <w:b/>
          <w:bCs/>
        </w:rPr>
        <w:t>Park JC</w:t>
      </w:r>
      <w:r w:rsidRPr="009F1C68">
        <w:rPr>
          <w:rFonts w:ascii="Book Antiqua" w:hAnsi="Book Antiqua"/>
          <w:bCs/>
        </w:rPr>
        <w:t>,</w:t>
      </w:r>
      <w:r w:rsidRPr="000D31B3">
        <w:rPr>
          <w:rFonts w:ascii="Book Antiqua" w:hAnsi="Book Antiqua"/>
        </w:rPr>
        <w:t xml:space="preserve"> Lee JY. How to build nomogram for type 2 diabetes using a naïve Bayesian classifier technique. </w:t>
      </w:r>
      <w:r w:rsidRPr="004C72FA">
        <w:rPr>
          <w:rFonts w:ascii="Book Antiqua" w:hAnsi="Book Antiqua"/>
          <w:i/>
        </w:rPr>
        <w:t xml:space="preserve">J Appl Stat </w:t>
      </w:r>
      <w:r w:rsidRPr="000D31B3">
        <w:rPr>
          <w:rFonts w:ascii="Book Antiqua" w:hAnsi="Book Antiqua"/>
        </w:rPr>
        <w:t xml:space="preserve">2018; </w:t>
      </w:r>
      <w:r w:rsidRPr="004C72FA">
        <w:rPr>
          <w:rFonts w:ascii="Book Antiqua" w:hAnsi="Book Antiqua"/>
          <w:b/>
        </w:rPr>
        <w:t xml:space="preserve">45: </w:t>
      </w:r>
      <w:r w:rsidRPr="000D31B3">
        <w:rPr>
          <w:rFonts w:ascii="Book Antiqua" w:hAnsi="Book Antiqua"/>
        </w:rPr>
        <w:t>2999-3011 [DOI: 10.1080/02664763.2018.1450366]</w:t>
      </w:r>
    </w:p>
    <w:p w14:paraId="416AF200" w14:textId="77777777" w:rsidR="000D31B3" w:rsidRPr="000D31B3" w:rsidRDefault="000D31B3" w:rsidP="000D31B3">
      <w:pPr>
        <w:spacing w:line="360" w:lineRule="auto"/>
        <w:jc w:val="both"/>
        <w:rPr>
          <w:rFonts w:ascii="Book Antiqua" w:hAnsi="Book Antiqua"/>
        </w:rPr>
      </w:pPr>
      <w:r w:rsidRPr="000D31B3">
        <w:rPr>
          <w:rFonts w:ascii="Book Antiqua" w:hAnsi="Book Antiqua"/>
        </w:rPr>
        <w:lastRenderedPageBreak/>
        <w:t xml:space="preserve">11 </w:t>
      </w:r>
      <w:r w:rsidRPr="000D31B3">
        <w:rPr>
          <w:rFonts w:ascii="Book Antiqua" w:hAnsi="Book Antiqua"/>
          <w:b/>
          <w:bCs/>
        </w:rPr>
        <w:t>Cho YJ</w:t>
      </w:r>
      <w:r w:rsidRPr="009F1C68">
        <w:rPr>
          <w:rFonts w:ascii="Book Antiqua" w:hAnsi="Book Antiqua"/>
          <w:bCs/>
        </w:rPr>
        <w:t>,</w:t>
      </w:r>
      <w:r w:rsidRPr="000D31B3">
        <w:rPr>
          <w:rFonts w:ascii="Book Antiqua" w:hAnsi="Book Antiqua"/>
        </w:rPr>
        <w:t xml:space="preserve"> </w:t>
      </w:r>
      <w:proofErr w:type="spellStart"/>
      <w:r w:rsidRPr="000D31B3">
        <w:rPr>
          <w:rFonts w:ascii="Book Antiqua" w:hAnsi="Book Antiqua"/>
        </w:rPr>
        <w:t>Atteraya</w:t>
      </w:r>
      <w:proofErr w:type="spellEnd"/>
      <w:r w:rsidRPr="000D31B3">
        <w:rPr>
          <w:rFonts w:ascii="Book Antiqua" w:hAnsi="Book Antiqua"/>
        </w:rPr>
        <w:t xml:space="preserve"> MS, </w:t>
      </w:r>
      <w:proofErr w:type="spellStart"/>
      <w:r w:rsidRPr="000D31B3">
        <w:rPr>
          <w:rFonts w:ascii="Book Antiqua" w:hAnsi="Book Antiqua"/>
        </w:rPr>
        <w:t>Joo</w:t>
      </w:r>
      <w:proofErr w:type="spellEnd"/>
      <w:r w:rsidRPr="000D31B3">
        <w:rPr>
          <w:rFonts w:ascii="Book Antiqua" w:hAnsi="Book Antiqua"/>
        </w:rPr>
        <w:t xml:space="preserve"> HC. The effects of child maltreatment on childhood </w:t>
      </w:r>
      <w:proofErr w:type="spellStart"/>
      <w:r w:rsidRPr="000D31B3">
        <w:rPr>
          <w:rFonts w:ascii="Book Antiqua" w:hAnsi="Book Antiqua"/>
        </w:rPr>
        <w:t>behaviour</w:t>
      </w:r>
      <w:proofErr w:type="spellEnd"/>
      <w:r w:rsidRPr="000D31B3">
        <w:rPr>
          <w:rFonts w:ascii="Book Antiqua" w:hAnsi="Book Antiqua"/>
        </w:rPr>
        <w:t xml:space="preserve"> problems in South Korea: findings from the fifth Korea Child and Youth Panel Survey (the 2014 KCYPS). </w:t>
      </w:r>
      <w:r w:rsidRPr="004C72FA">
        <w:rPr>
          <w:rFonts w:ascii="Book Antiqua" w:hAnsi="Book Antiqua"/>
          <w:i/>
        </w:rPr>
        <w:t>Asia Pac J Soc Work Dev</w:t>
      </w:r>
      <w:r w:rsidRPr="000D31B3">
        <w:rPr>
          <w:rFonts w:ascii="Book Antiqua" w:hAnsi="Book Antiqua"/>
        </w:rPr>
        <w:t xml:space="preserve"> 2018; </w:t>
      </w:r>
      <w:r w:rsidRPr="004C72FA">
        <w:rPr>
          <w:rFonts w:ascii="Book Antiqua" w:hAnsi="Book Antiqua"/>
          <w:b/>
        </w:rPr>
        <w:t xml:space="preserve">28: </w:t>
      </w:r>
      <w:r w:rsidRPr="000D31B3">
        <w:rPr>
          <w:rFonts w:ascii="Book Antiqua" w:hAnsi="Book Antiqua"/>
        </w:rPr>
        <w:t>39-55 [DOI: 10.1080/02185385.2017.1401956]</w:t>
      </w:r>
    </w:p>
    <w:p w14:paraId="3ED2D1B3"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12 </w:t>
      </w:r>
      <w:r w:rsidRPr="000D31B3">
        <w:rPr>
          <w:rFonts w:ascii="Book Antiqua" w:hAnsi="Book Antiqua"/>
          <w:b/>
          <w:bCs/>
        </w:rPr>
        <w:t>Kim KI</w:t>
      </w:r>
      <w:r w:rsidRPr="00423519">
        <w:rPr>
          <w:rFonts w:ascii="Book Antiqua" w:hAnsi="Book Antiqua"/>
          <w:bCs/>
        </w:rPr>
        <w:t>,</w:t>
      </w:r>
      <w:r w:rsidRPr="000D31B3">
        <w:rPr>
          <w:rFonts w:ascii="Book Antiqua" w:hAnsi="Book Antiqua"/>
        </w:rPr>
        <w:t xml:space="preserve"> Kim JH, Won HT. Korean manual of symptom checklist-90-revision. Chung Ang Aptitude Publishing: Seoul, 1984</w:t>
      </w:r>
    </w:p>
    <w:p w14:paraId="38C3A8DA"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13 </w:t>
      </w:r>
      <w:proofErr w:type="spellStart"/>
      <w:r w:rsidRPr="000D31B3">
        <w:rPr>
          <w:rFonts w:ascii="Book Antiqua" w:hAnsi="Book Antiqua"/>
          <w:b/>
          <w:bCs/>
        </w:rPr>
        <w:t>Derogatis</w:t>
      </w:r>
      <w:proofErr w:type="spellEnd"/>
      <w:r w:rsidRPr="000D31B3">
        <w:rPr>
          <w:rFonts w:ascii="Book Antiqua" w:hAnsi="Book Antiqua"/>
          <w:b/>
          <w:bCs/>
        </w:rPr>
        <w:t xml:space="preserve"> LR</w:t>
      </w:r>
      <w:r w:rsidRPr="000D31B3">
        <w:rPr>
          <w:rFonts w:ascii="Book Antiqua" w:hAnsi="Book Antiqua"/>
        </w:rPr>
        <w:t xml:space="preserve">, Lipman RS, </w:t>
      </w:r>
      <w:proofErr w:type="spellStart"/>
      <w:r w:rsidRPr="000D31B3">
        <w:rPr>
          <w:rFonts w:ascii="Book Antiqua" w:hAnsi="Book Antiqua"/>
        </w:rPr>
        <w:t>Covi</w:t>
      </w:r>
      <w:proofErr w:type="spellEnd"/>
      <w:r w:rsidRPr="000D31B3">
        <w:rPr>
          <w:rFonts w:ascii="Book Antiqua" w:hAnsi="Book Antiqua"/>
        </w:rPr>
        <w:t xml:space="preserve"> L. SCL-90: an outpatient psychiatric rating scale--preliminary report. </w:t>
      </w:r>
      <w:proofErr w:type="spellStart"/>
      <w:r w:rsidRPr="000D31B3">
        <w:rPr>
          <w:rFonts w:ascii="Book Antiqua" w:hAnsi="Book Antiqua"/>
          <w:i/>
          <w:iCs/>
        </w:rPr>
        <w:t>Psychopharmacol</w:t>
      </w:r>
      <w:proofErr w:type="spellEnd"/>
      <w:r w:rsidRPr="000D31B3">
        <w:rPr>
          <w:rFonts w:ascii="Book Antiqua" w:hAnsi="Book Antiqua"/>
          <w:i/>
          <w:iCs/>
        </w:rPr>
        <w:t xml:space="preserve"> Bull</w:t>
      </w:r>
      <w:r w:rsidRPr="000D31B3">
        <w:rPr>
          <w:rFonts w:ascii="Book Antiqua" w:hAnsi="Book Antiqua"/>
        </w:rPr>
        <w:t xml:space="preserve"> 1973; </w:t>
      </w:r>
      <w:r w:rsidRPr="000D31B3">
        <w:rPr>
          <w:rFonts w:ascii="Book Antiqua" w:hAnsi="Book Antiqua"/>
          <w:b/>
          <w:bCs/>
        </w:rPr>
        <w:t>9</w:t>
      </w:r>
      <w:r w:rsidRPr="000D31B3">
        <w:rPr>
          <w:rFonts w:ascii="Book Antiqua" w:hAnsi="Book Antiqua"/>
        </w:rPr>
        <w:t>: 13-28 [PMID: 4682398]</w:t>
      </w:r>
    </w:p>
    <w:p w14:paraId="45319175"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14 </w:t>
      </w:r>
      <w:proofErr w:type="spellStart"/>
      <w:r w:rsidRPr="000D31B3">
        <w:rPr>
          <w:rFonts w:ascii="Book Antiqua" w:hAnsi="Book Antiqua"/>
          <w:b/>
          <w:bCs/>
        </w:rPr>
        <w:t>Byeon</w:t>
      </w:r>
      <w:proofErr w:type="spellEnd"/>
      <w:r w:rsidRPr="000D31B3">
        <w:rPr>
          <w:rFonts w:ascii="Book Antiqua" w:hAnsi="Book Antiqua"/>
          <w:b/>
          <w:bCs/>
        </w:rPr>
        <w:t xml:space="preserve"> H</w:t>
      </w:r>
      <w:r w:rsidRPr="000D31B3">
        <w:rPr>
          <w:rFonts w:ascii="Book Antiqua" w:hAnsi="Book Antiqua"/>
        </w:rPr>
        <w:t xml:space="preserve">, Lee Y, Lee SY, Lee KS, Moon SY, Kim H, Hong CH, Son SJ, Choi SH. Association of alcohol drinking with verbal and visuospatial memory impairment in older adults: Clinical Research Center for Dementia of South Korea (CREDOS) study. </w:t>
      </w:r>
      <w:r w:rsidRPr="000D31B3">
        <w:rPr>
          <w:rFonts w:ascii="Book Antiqua" w:hAnsi="Book Antiqua"/>
          <w:i/>
          <w:iCs/>
        </w:rPr>
        <w:t xml:space="preserve">Int </w:t>
      </w:r>
      <w:proofErr w:type="spellStart"/>
      <w:r w:rsidRPr="000D31B3">
        <w:rPr>
          <w:rFonts w:ascii="Book Antiqua" w:hAnsi="Book Antiqua"/>
          <w:i/>
          <w:iCs/>
        </w:rPr>
        <w:t>Psychogeriatr</w:t>
      </w:r>
      <w:proofErr w:type="spellEnd"/>
      <w:r w:rsidRPr="000D31B3">
        <w:rPr>
          <w:rFonts w:ascii="Book Antiqua" w:hAnsi="Book Antiqua"/>
        </w:rPr>
        <w:t xml:space="preserve"> 2015; </w:t>
      </w:r>
      <w:r w:rsidRPr="000D31B3">
        <w:rPr>
          <w:rFonts w:ascii="Book Antiqua" w:hAnsi="Book Antiqua"/>
          <w:b/>
          <w:bCs/>
        </w:rPr>
        <w:t>27</w:t>
      </w:r>
      <w:r w:rsidRPr="000D31B3">
        <w:rPr>
          <w:rFonts w:ascii="Book Antiqua" w:hAnsi="Book Antiqua"/>
        </w:rPr>
        <w:t>: 455-461 [PMID: 25119654 DOI: 10.1017/S104161021400146X]</w:t>
      </w:r>
    </w:p>
    <w:p w14:paraId="19A5FC50" w14:textId="5775B055" w:rsidR="000D31B3" w:rsidRPr="000D31B3" w:rsidRDefault="00FB0958" w:rsidP="000D31B3">
      <w:pPr>
        <w:spacing w:line="360" w:lineRule="auto"/>
        <w:jc w:val="both"/>
        <w:rPr>
          <w:rFonts w:ascii="Book Antiqua" w:hAnsi="Book Antiqua"/>
        </w:rPr>
      </w:pPr>
      <w:r>
        <w:rPr>
          <w:rFonts w:ascii="Book Antiqua" w:hAnsi="Book Antiqua"/>
        </w:rPr>
        <w:t>15</w:t>
      </w:r>
      <w:r w:rsidR="000D31B3" w:rsidRPr="000D31B3">
        <w:rPr>
          <w:rFonts w:ascii="Book Antiqua" w:hAnsi="Book Antiqua"/>
        </w:rPr>
        <w:t xml:space="preserve"> Evidence appraisal of Kim G, Kim MH, Lee SM, Choi SJ, Shin YH, </w:t>
      </w:r>
      <w:proofErr w:type="spellStart"/>
      <w:r w:rsidR="000D31B3" w:rsidRPr="000D31B3">
        <w:rPr>
          <w:rFonts w:ascii="Book Antiqua" w:hAnsi="Book Antiqua"/>
        </w:rPr>
        <w:t>Jeong</w:t>
      </w:r>
      <w:proofErr w:type="spellEnd"/>
      <w:r w:rsidR="000D31B3" w:rsidRPr="000D31B3">
        <w:rPr>
          <w:rFonts w:ascii="Book Antiqua" w:hAnsi="Book Antiqua"/>
        </w:rPr>
        <w:t xml:space="preserve"> HJ. Effect of pre-warmed intravenous fluids on perioperative hypothermia and shivering after ambulatory surgery under monitored anesthesia care [published online ahead of print April 1, 2014]. J </w:t>
      </w:r>
      <w:proofErr w:type="spellStart"/>
      <w:r w:rsidR="000D31B3" w:rsidRPr="000D31B3">
        <w:rPr>
          <w:rFonts w:ascii="Book Antiqua" w:hAnsi="Book Antiqua"/>
        </w:rPr>
        <w:t>Anesth</w:t>
      </w:r>
      <w:proofErr w:type="spellEnd"/>
      <w:r w:rsidR="000D31B3" w:rsidRPr="000D31B3">
        <w:rPr>
          <w:rFonts w:ascii="Book Antiqua" w:hAnsi="Book Antiqua"/>
        </w:rPr>
        <w:t xml:space="preserve">. </w:t>
      </w:r>
      <w:r w:rsidR="000D31B3" w:rsidRPr="000D31B3">
        <w:rPr>
          <w:rFonts w:ascii="Book Antiqua" w:hAnsi="Book Antiqua"/>
          <w:i/>
          <w:iCs/>
        </w:rPr>
        <w:t>AORN J</w:t>
      </w:r>
      <w:r w:rsidR="000D31B3" w:rsidRPr="000D31B3">
        <w:rPr>
          <w:rFonts w:ascii="Book Antiqua" w:hAnsi="Book Antiqua"/>
        </w:rPr>
        <w:t xml:space="preserve"> 2014; </w:t>
      </w:r>
      <w:r w:rsidR="000D31B3" w:rsidRPr="000D31B3">
        <w:rPr>
          <w:rFonts w:ascii="Book Antiqua" w:hAnsi="Book Antiqua"/>
          <w:b/>
          <w:bCs/>
        </w:rPr>
        <w:t>100</w:t>
      </w:r>
      <w:r w:rsidR="000D31B3" w:rsidRPr="000D31B3">
        <w:rPr>
          <w:rFonts w:ascii="Book Antiqua" w:hAnsi="Book Antiqua"/>
        </w:rPr>
        <w:t>: 445-450 [PMID: 25381678 DOI: 10.1016/j.aorn.2014.07.011]</w:t>
      </w:r>
    </w:p>
    <w:p w14:paraId="0FCD557E"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16 </w:t>
      </w:r>
      <w:r w:rsidRPr="000D31B3">
        <w:rPr>
          <w:rFonts w:ascii="Book Antiqua" w:hAnsi="Book Antiqua"/>
          <w:b/>
          <w:bCs/>
        </w:rPr>
        <w:t>Kim SH</w:t>
      </w:r>
      <w:r w:rsidRPr="001D3A53">
        <w:rPr>
          <w:rFonts w:ascii="Book Antiqua" w:hAnsi="Book Antiqua"/>
          <w:bCs/>
        </w:rPr>
        <w:t>,</w:t>
      </w:r>
      <w:r w:rsidRPr="000D31B3">
        <w:rPr>
          <w:rFonts w:ascii="Book Antiqua" w:hAnsi="Book Antiqua"/>
        </w:rPr>
        <w:t xml:space="preserve"> Kim KY. Development of behavior problem scale for children and adolescence. </w:t>
      </w:r>
      <w:r w:rsidRPr="00FB0958">
        <w:rPr>
          <w:rFonts w:ascii="Book Antiqua" w:hAnsi="Book Antiqua"/>
          <w:i/>
        </w:rPr>
        <w:t xml:space="preserve">J Korean Home </w:t>
      </w:r>
      <w:proofErr w:type="spellStart"/>
      <w:r w:rsidRPr="00FB0958">
        <w:rPr>
          <w:rFonts w:ascii="Book Antiqua" w:hAnsi="Book Antiqua"/>
          <w:i/>
        </w:rPr>
        <w:t>Manag</w:t>
      </w:r>
      <w:proofErr w:type="spellEnd"/>
      <w:r w:rsidRPr="00FB0958">
        <w:rPr>
          <w:rFonts w:ascii="Book Antiqua" w:hAnsi="Book Antiqua"/>
          <w:i/>
        </w:rPr>
        <w:t xml:space="preserve"> Assoc</w:t>
      </w:r>
      <w:r w:rsidRPr="000D31B3">
        <w:rPr>
          <w:rFonts w:ascii="Book Antiqua" w:hAnsi="Book Antiqua"/>
        </w:rPr>
        <w:t xml:space="preserve"> 1998; </w:t>
      </w:r>
      <w:r w:rsidRPr="00FB0958">
        <w:rPr>
          <w:rFonts w:ascii="Book Antiqua" w:hAnsi="Book Antiqua"/>
          <w:b/>
        </w:rPr>
        <w:t>16:</w:t>
      </w:r>
      <w:r w:rsidRPr="000D31B3">
        <w:rPr>
          <w:rFonts w:ascii="Book Antiqua" w:hAnsi="Book Antiqua"/>
        </w:rPr>
        <w:t xml:space="preserve"> 155-166 [DOI: 10.19031/jkheea.2020.09.32.3.161]</w:t>
      </w:r>
    </w:p>
    <w:p w14:paraId="535580BD"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17 </w:t>
      </w:r>
      <w:r w:rsidRPr="000D31B3">
        <w:rPr>
          <w:rFonts w:ascii="Book Antiqua" w:hAnsi="Book Antiqua"/>
          <w:b/>
          <w:bCs/>
        </w:rPr>
        <w:t>Cho BH</w:t>
      </w:r>
      <w:r w:rsidRPr="00072EDB">
        <w:rPr>
          <w:rFonts w:ascii="Book Antiqua" w:hAnsi="Book Antiqua"/>
          <w:bCs/>
        </w:rPr>
        <w:t>,</w:t>
      </w:r>
      <w:r w:rsidRPr="00072EDB">
        <w:rPr>
          <w:rFonts w:ascii="Book Antiqua" w:hAnsi="Book Antiqua"/>
        </w:rPr>
        <w:t xml:space="preserve"> </w:t>
      </w:r>
      <w:r w:rsidRPr="000D31B3">
        <w:rPr>
          <w:rFonts w:ascii="Book Antiqua" w:hAnsi="Book Antiqua"/>
        </w:rPr>
        <w:t xml:space="preserve">Lim KH. Development and validation of emotional or behavioral problems scale. </w:t>
      </w:r>
      <w:r w:rsidRPr="00307D75">
        <w:rPr>
          <w:rFonts w:ascii="Book Antiqua" w:hAnsi="Book Antiqua"/>
          <w:i/>
        </w:rPr>
        <w:t>Korean J Counsel Psychotherapy</w:t>
      </w:r>
      <w:r w:rsidRPr="000D31B3">
        <w:rPr>
          <w:rFonts w:ascii="Book Antiqua" w:hAnsi="Book Antiqua"/>
        </w:rPr>
        <w:t xml:space="preserve"> 2003; </w:t>
      </w:r>
      <w:r w:rsidRPr="00307D75">
        <w:rPr>
          <w:rFonts w:ascii="Book Antiqua" w:hAnsi="Book Antiqua"/>
          <w:b/>
        </w:rPr>
        <w:t xml:space="preserve">15: </w:t>
      </w:r>
      <w:r w:rsidRPr="000D31B3">
        <w:rPr>
          <w:rFonts w:ascii="Book Antiqua" w:hAnsi="Book Antiqua"/>
        </w:rPr>
        <w:t>729-746 [DOI: 10.18253/kart.2016.16.1.01]</w:t>
      </w:r>
    </w:p>
    <w:p w14:paraId="1238B4D2"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18 </w:t>
      </w:r>
      <w:r w:rsidRPr="000D31B3">
        <w:rPr>
          <w:rFonts w:ascii="Book Antiqua" w:hAnsi="Book Antiqua"/>
          <w:b/>
          <w:bCs/>
        </w:rPr>
        <w:t>Kim JM</w:t>
      </w:r>
      <w:r w:rsidRPr="00072EDB">
        <w:rPr>
          <w:rFonts w:ascii="Book Antiqua" w:hAnsi="Book Antiqua"/>
          <w:bCs/>
        </w:rPr>
        <w:t>,</w:t>
      </w:r>
      <w:r w:rsidRPr="000D31B3">
        <w:rPr>
          <w:rFonts w:ascii="Book Antiqua" w:hAnsi="Book Antiqua"/>
        </w:rPr>
        <w:t xml:space="preserve"> Song SJ. The moderating effect of depression on the relationship between attention problems and school adjustment levels in middle school students. </w:t>
      </w:r>
      <w:r w:rsidRPr="00CB003C">
        <w:rPr>
          <w:rFonts w:ascii="Book Antiqua" w:hAnsi="Book Antiqua"/>
          <w:i/>
        </w:rPr>
        <w:t>Stud Korean Youth</w:t>
      </w:r>
      <w:r w:rsidRPr="000D31B3">
        <w:rPr>
          <w:rFonts w:ascii="Book Antiqua" w:hAnsi="Book Antiqua"/>
        </w:rPr>
        <w:t xml:space="preserve"> 2014; </w:t>
      </w:r>
      <w:r w:rsidRPr="00CB003C">
        <w:rPr>
          <w:rFonts w:ascii="Book Antiqua" w:hAnsi="Book Antiqua"/>
          <w:b/>
        </w:rPr>
        <w:t>25:</w:t>
      </w:r>
      <w:r w:rsidRPr="000D31B3">
        <w:rPr>
          <w:rFonts w:ascii="Book Antiqua" w:hAnsi="Book Antiqua"/>
        </w:rPr>
        <w:t xml:space="preserve"> 5-27 [DOI: 10.14816/sky.2014.25.1.5]</w:t>
      </w:r>
    </w:p>
    <w:p w14:paraId="247D8DD2"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19 </w:t>
      </w:r>
      <w:r w:rsidRPr="000D31B3">
        <w:rPr>
          <w:rFonts w:ascii="Book Antiqua" w:hAnsi="Book Antiqua"/>
          <w:b/>
          <w:bCs/>
        </w:rPr>
        <w:t>Choi YH</w:t>
      </w:r>
      <w:r w:rsidRPr="00D97066">
        <w:rPr>
          <w:rFonts w:ascii="Book Antiqua" w:hAnsi="Book Antiqua"/>
          <w:bCs/>
        </w:rPr>
        <w:t>,</w:t>
      </w:r>
      <w:r w:rsidRPr="000D31B3">
        <w:rPr>
          <w:rFonts w:ascii="Book Antiqua" w:hAnsi="Book Antiqua"/>
        </w:rPr>
        <w:t xml:space="preserve"> Jung CS, You JO, Hyung NK. Factors influencing the somatization of elementary school students. </w:t>
      </w:r>
      <w:r w:rsidRPr="00643761">
        <w:rPr>
          <w:rFonts w:ascii="Book Antiqua" w:hAnsi="Book Antiqua"/>
          <w:i/>
        </w:rPr>
        <w:t xml:space="preserve">J Korean </w:t>
      </w:r>
      <w:proofErr w:type="spellStart"/>
      <w:r w:rsidRPr="00643761">
        <w:rPr>
          <w:rFonts w:ascii="Book Antiqua" w:hAnsi="Book Antiqua"/>
          <w:i/>
        </w:rPr>
        <w:t>Pubilc</w:t>
      </w:r>
      <w:proofErr w:type="spellEnd"/>
      <w:r w:rsidRPr="00643761">
        <w:rPr>
          <w:rFonts w:ascii="Book Antiqua" w:hAnsi="Book Antiqua"/>
          <w:i/>
        </w:rPr>
        <w:t xml:space="preserve"> Health </w:t>
      </w:r>
      <w:proofErr w:type="spellStart"/>
      <w:r w:rsidRPr="00643761">
        <w:rPr>
          <w:rFonts w:ascii="Book Antiqua" w:hAnsi="Book Antiqua"/>
          <w:i/>
        </w:rPr>
        <w:t>Nurs</w:t>
      </w:r>
      <w:proofErr w:type="spellEnd"/>
      <w:r w:rsidRPr="000D31B3">
        <w:rPr>
          <w:rFonts w:ascii="Book Antiqua" w:hAnsi="Book Antiqua"/>
        </w:rPr>
        <w:t xml:space="preserve"> 2017; </w:t>
      </w:r>
      <w:r w:rsidRPr="00643761">
        <w:rPr>
          <w:rFonts w:ascii="Book Antiqua" w:hAnsi="Book Antiqua"/>
          <w:b/>
        </w:rPr>
        <w:t>31:</w:t>
      </w:r>
      <w:r w:rsidRPr="000D31B3">
        <w:rPr>
          <w:rFonts w:ascii="Book Antiqua" w:hAnsi="Book Antiqua"/>
        </w:rPr>
        <w:t xml:space="preserve"> 505-517 [DOI: 10.4069/kjwhn.2017.23.2.135]</w:t>
      </w:r>
    </w:p>
    <w:p w14:paraId="7FB6673C" w14:textId="77777777" w:rsidR="000D31B3" w:rsidRPr="000D31B3" w:rsidRDefault="000D31B3" w:rsidP="000D31B3">
      <w:pPr>
        <w:spacing w:line="360" w:lineRule="auto"/>
        <w:jc w:val="both"/>
        <w:rPr>
          <w:rFonts w:ascii="Book Antiqua" w:hAnsi="Book Antiqua"/>
        </w:rPr>
      </w:pPr>
      <w:r w:rsidRPr="000D31B3">
        <w:rPr>
          <w:rFonts w:ascii="Book Antiqua" w:hAnsi="Book Antiqua"/>
        </w:rPr>
        <w:lastRenderedPageBreak/>
        <w:t xml:space="preserve">20 </w:t>
      </w:r>
      <w:proofErr w:type="spellStart"/>
      <w:r w:rsidRPr="000D31B3">
        <w:rPr>
          <w:rFonts w:ascii="Book Antiqua" w:hAnsi="Book Antiqua"/>
          <w:b/>
          <w:bCs/>
        </w:rPr>
        <w:t>Karaismailoglu</w:t>
      </w:r>
      <w:proofErr w:type="spellEnd"/>
      <w:r w:rsidRPr="000D31B3">
        <w:rPr>
          <w:rFonts w:ascii="Book Antiqua" w:hAnsi="Book Antiqua"/>
          <w:b/>
          <w:bCs/>
        </w:rPr>
        <w:t xml:space="preserve"> E</w:t>
      </w:r>
      <w:r w:rsidRPr="000D31B3">
        <w:rPr>
          <w:rFonts w:ascii="Book Antiqua" w:hAnsi="Book Antiqua"/>
        </w:rPr>
        <w:t xml:space="preserve">, </w:t>
      </w:r>
      <w:proofErr w:type="spellStart"/>
      <w:r w:rsidRPr="000D31B3">
        <w:rPr>
          <w:rFonts w:ascii="Book Antiqua" w:hAnsi="Book Antiqua"/>
        </w:rPr>
        <w:t>Karaismailoglu</w:t>
      </w:r>
      <w:proofErr w:type="spellEnd"/>
      <w:r w:rsidRPr="000D31B3">
        <w:rPr>
          <w:rFonts w:ascii="Book Antiqua" w:hAnsi="Book Antiqua"/>
        </w:rPr>
        <w:t xml:space="preserve"> S. Two novel nomograms for predicting the risk of hospitalization or mortality due to COVID-19 by the naïve Bayesian classifier method. </w:t>
      </w:r>
      <w:r w:rsidRPr="000D31B3">
        <w:rPr>
          <w:rFonts w:ascii="Book Antiqua" w:hAnsi="Book Antiqua"/>
          <w:i/>
          <w:iCs/>
        </w:rPr>
        <w:t xml:space="preserve">J Med </w:t>
      </w:r>
      <w:proofErr w:type="spellStart"/>
      <w:r w:rsidRPr="000D31B3">
        <w:rPr>
          <w:rFonts w:ascii="Book Antiqua" w:hAnsi="Book Antiqua"/>
          <w:i/>
          <w:iCs/>
        </w:rPr>
        <w:t>Virol</w:t>
      </w:r>
      <w:proofErr w:type="spellEnd"/>
      <w:r w:rsidRPr="000D31B3">
        <w:rPr>
          <w:rFonts w:ascii="Book Antiqua" w:hAnsi="Book Antiqua"/>
        </w:rPr>
        <w:t xml:space="preserve"> 2021; </w:t>
      </w:r>
      <w:r w:rsidRPr="000D31B3">
        <w:rPr>
          <w:rFonts w:ascii="Book Antiqua" w:hAnsi="Book Antiqua"/>
          <w:b/>
          <w:bCs/>
        </w:rPr>
        <w:t>93</w:t>
      </w:r>
      <w:r w:rsidRPr="000D31B3">
        <w:rPr>
          <w:rFonts w:ascii="Book Antiqua" w:hAnsi="Book Antiqua"/>
        </w:rPr>
        <w:t>: 3194-3201 [PMID: 33599308 DOI: 10.1002/jmv.26890]</w:t>
      </w:r>
    </w:p>
    <w:p w14:paraId="13A3609C"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21 </w:t>
      </w:r>
      <w:proofErr w:type="spellStart"/>
      <w:r w:rsidRPr="000D31B3">
        <w:rPr>
          <w:rFonts w:ascii="Book Antiqua" w:hAnsi="Book Antiqua"/>
          <w:b/>
          <w:bCs/>
        </w:rPr>
        <w:t>Seo</w:t>
      </w:r>
      <w:proofErr w:type="spellEnd"/>
      <w:r w:rsidRPr="000D31B3">
        <w:rPr>
          <w:rFonts w:ascii="Book Antiqua" w:hAnsi="Book Antiqua"/>
          <w:b/>
          <w:bCs/>
        </w:rPr>
        <w:t xml:space="preserve"> JH</w:t>
      </w:r>
      <w:r w:rsidRPr="00FE100C">
        <w:rPr>
          <w:rFonts w:ascii="Book Antiqua" w:hAnsi="Book Antiqua"/>
          <w:bCs/>
        </w:rPr>
        <w:t>,</w:t>
      </w:r>
      <w:r w:rsidRPr="000D31B3">
        <w:rPr>
          <w:rFonts w:ascii="Book Antiqua" w:hAnsi="Book Antiqua"/>
        </w:rPr>
        <w:t xml:space="preserve"> Lee JY. Novel nomogram based on risk factors of chronic obstructive pulmonary disease (COPD) using a naïve Bayesian classifier model. </w:t>
      </w:r>
      <w:r w:rsidRPr="001D3A53">
        <w:rPr>
          <w:rFonts w:ascii="Book Antiqua" w:hAnsi="Book Antiqua"/>
          <w:i/>
        </w:rPr>
        <w:t xml:space="preserve">J Korean Stat Soc </w:t>
      </w:r>
      <w:r w:rsidRPr="000D31B3">
        <w:rPr>
          <w:rFonts w:ascii="Book Antiqua" w:hAnsi="Book Antiqua"/>
        </w:rPr>
        <w:t xml:space="preserve">2019; </w:t>
      </w:r>
      <w:r w:rsidRPr="001D3A53">
        <w:rPr>
          <w:rFonts w:ascii="Book Antiqua" w:hAnsi="Book Antiqua"/>
          <w:b/>
        </w:rPr>
        <w:t xml:space="preserve">48: </w:t>
      </w:r>
      <w:r w:rsidRPr="000D31B3">
        <w:rPr>
          <w:rFonts w:ascii="Book Antiqua" w:hAnsi="Book Antiqua"/>
        </w:rPr>
        <w:t>278-286 [DOI: 10.1016/j.jkss.2018.11.006]</w:t>
      </w:r>
    </w:p>
    <w:p w14:paraId="7DBE053A"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22 </w:t>
      </w:r>
      <w:proofErr w:type="spellStart"/>
      <w:r w:rsidRPr="000D31B3">
        <w:rPr>
          <w:rFonts w:ascii="Book Antiqua" w:hAnsi="Book Antiqua"/>
          <w:b/>
          <w:bCs/>
        </w:rPr>
        <w:t>Byeon</w:t>
      </w:r>
      <w:proofErr w:type="spellEnd"/>
      <w:r w:rsidRPr="000D31B3">
        <w:rPr>
          <w:rFonts w:ascii="Book Antiqua" w:hAnsi="Book Antiqua"/>
          <w:b/>
          <w:bCs/>
        </w:rPr>
        <w:t xml:space="preserve"> H</w:t>
      </w:r>
      <w:r w:rsidRPr="000D31B3">
        <w:rPr>
          <w:rFonts w:ascii="Book Antiqua" w:hAnsi="Book Antiqua"/>
        </w:rPr>
        <w:t xml:space="preserve">. Developing a nomogram for predicting the depression of senior citizens living alone while focusing on perceived social support. </w:t>
      </w:r>
      <w:r w:rsidRPr="000D31B3">
        <w:rPr>
          <w:rFonts w:ascii="Book Antiqua" w:hAnsi="Book Antiqua"/>
          <w:i/>
          <w:iCs/>
        </w:rPr>
        <w:t>World J Psychiatry</w:t>
      </w:r>
      <w:r w:rsidRPr="000D31B3">
        <w:rPr>
          <w:rFonts w:ascii="Book Antiqua" w:hAnsi="Book Antiqua"/>
        </w:rPr>
        <w:t xml:space="preserve"> 2021; </w:t>
      </w:r>
      <w:r w:rsidRPr="000D31B3">
        <w:rPr>
          <w:rFonts w:ascii="Book Antiqua" w:hAnsi="Book Antiqua"/>
          <w:b/>
          <w:bCs/>
        </w:rPr>
        <w:t>11</w:t>
      </w:r>
      <w:r w:rsidRPr="000D31B3">
        <w:rPr>
          <w:rFonts w:ascii="Book Antiqua" w:hAnsi="Book Antiqua"/>
        </w:rPr>
        <w:t>: 1314-1327 [PMID: 35070780 DOI: 10.5498/wjp.v11.i12.1314]</w:t>
      </w:r>
    </w:p>
    <w:p w14:paraId="7DDB89FD"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23 </w:t>
      </w:r>
      <w:r w:rsidRPr="000D31B3">
        <w:rPr>
          <w:rFonts w:ascii="Book Antiqua" w:hAnsi="Book Antiqua"/>
          <w:b/>
          <w:bCs/>
        </w:rPr>
        <w:t>McCarty CA</w:t>
      </w:r>
      <w:r w:rsidRPr="000D31B3">
        <w:rPr>
          <w:rFonts w:ascii="Book Antiqua" w:hAnsi="Book Antiqua"/>
        </w:rPr>
        <w:t xml:space="preserve">, Mason WA, </w:t>
      </w:r>
      <w:proofErr w:type="spellStart"/>
      <w:r w:rsidRPr="000D31B3">
        <w:rPr>
          <w:rFonts w:ascii="Book Antiqua" w:hAnsi="Book Antiqua"/>
        </w:rPr>
        <w:t>Kosterman</w:t>
      </w:r>
      <w:proofErr w:type="spellEnd"/>
      <w:r w:rsidRPr="000D31B3">
        <w:rPr>
          <w:rFonts w:ascii="Book Antiqua" w:hAnsi="Book Antiqua"/>
        </w:rPr>
        <w:t xml:space="preserve"> R, Hawkins JD, </w:t>
      </w:r>
      <w:proofErr w:type="spellStart"/>
      <w:r w:rsidRPr="000D31B3">
        <w:rPr>
          <w:rFonts w:ascii="Book Antiqua" w:hAnsi="Book Antiqua"/>
        </w:rPr>
        <w:t>Lengua</w:t>
      </w:r>
      <w:proofErr w:type="spellEnd"/>
      <w:r w:rsidRPr="000D31B3">
        <w:rPr>
          <w:rFonts w:ascii="Book Antiqua" w:hAnsi="Book Antiqua"/>
        </w:rPr>
        <w:t xml:space="preserve"> LJ, McCauley E. Adolescent school failure predicts later depression among girls. </w:t>
      </w:r>
      <w:r w:rsidRPr="000D31B3">
        <w:rPr>
          <w:rFonts w:ascii="Book Antiqua" w:hAnsi="Book Antiqua"/>
          <w:i/>
          <w:iCs/>
        </w:rPr>
        <w:t xml:space="preserve">J </w:t>
      </w:r>
      <w:proofErr w:type="spellStart"/>
      <w:r w:rsidRPr="000D31B3">
        <w:rPr>
          <w:rFonts w:ascii="Book Antiqua" w:hAnsi="Book Antiqua"/>
          <w:i/>
          <w:iCs/>
        </w:rPr>
        <w:t>Adolesc</w:t>
      </w:r>
      <w:proofErr w:type="spellEnd"/>
      <w:r w:rsidRPr="000D31B3">
        <w:rPr>
          <w:rFonts w:ascii="Book Antiqua" w:hAnsi="Book Antiqua"/>
          <w:i/>
          <w:iCs/>
        </w:rPr>
        <w:t xml:space="preserve"> Health</w:t>
      </w:r>
      <w:r w:rsidRPr="000D31B3">
        <w:rPr>
          <w:rFonts w:ascii="Book Antiqua" w:hAnsi="Book Antiqua"/>
        </w:rPr>
        <w:t xml:space="preserve"> 2008; </w:t>
      </w:r>
      <w:r w:rsidRPr="000D31B3">
        <w:rPr>
          <w:rFonts w:ascii="Book Antiqua" w:hAnsi="Book Antiqua"/>
          <w:b/>
          <w:bCs/>
        </w:rPr>
        <w:t>43</w:t>
      </w:r>
      <w:r w:rsidRPr="000D31B3">
        <w:rPr>
          <w:rFonts w:ascii="Book Antiqua" w:hAnsi="Book Antiqua"/>
        </w:rPr>
        <w:t>: 180-187 [PMID: 18639792 DOI: 10.1016/j.jadohealth.2008.01.023]</w:t>
      </w:r>
    </w:p>
    <w:p w14:paraId="6A499BC7"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24 </w:t>
      </w:r>
      <w:r w:rsidRPr="000D31B3">
        <w:rPr>
          <w:rFonts w:ascii="Book Antiqua" w:hAnsi="Book Antiqua"/>
          <w:b/>
          <w:bCs/>
        </w:rPr>
        <w:t>Schwartz-Mette RA</w:t>
      </w:r>
      <w:r w:rsidRPr="00921E4A">
        <w:rPr>
          <w:rFonts w:ascii="Book Antiqua" w:hAnsi="Book Antiqua"/>
          <w:bCs/>
        </w:rPr>
        <w:t>,</w:t>
      </w:r>
      <w:r w:rsidRPr="000D31B3">
        <w:rPr>
          <w:rFonts w:ascii="Book Antiqua" w:hAnsi="Book Antiqua"/>
        </w:rPr>
        <w:t xml:space="preserve"> Shankman J, </w:t>
      </w:r>
      <w:proofErr w:type="spellStart"/>
      <w:r w:rsidRPr="000D31B3">
        <w:rPr>
          <w:rFonts w:ascii="Book Antiqua" w:hAnsi="Book Antiqua"/>
        </w:rPr>
        <w:t>Dueweke</w:t>
      </w:r>
      <w:proofErr w:type="spellEnd"/>
      <w:r w:rsidRPr="000D31B3">
        <w:rPr>
          <w:rFonts w:ascii="Book Antiqua" w:hAnsi="Book Antiqua"/>
        </w:rPr>
        <w:t xml:space="preserve"> AR, Borowski S, Rose AJ. Relations of friendship experiences with depressive symptoms and loneliness in childhood and adolescence: a meta-analytic review. </w:t>
      </w:r>
      <w:r w:rsidRPr="00921E4A">
        <w:rPr>
          <w:rFonts w:ascii="Book Antiqua" w:hAnsi="Book Antiqua"/>
          <w:i/>
        </w:rPr>
        <w:t xml:space="preserve">Psycho Bull </w:t>
      </w:r>
      <w:r w:rsidRPr="000D31B3">
        <w:rPr>
          <w:rFonts w:ascii="Book Antiqua" w:hAnsi="Book Antiqua"/>
        </w:rPr>
        <w:t>2020;</w:t>
      </w:r>
      <w:r w:rsidRPr="00921E4A">
        <w:rPr>
          <w:rFonts w:ascii="Book Antiqua" w:hAnsi="Book Antiqua"/>
          <w:b/>
        </w:rPr>
        <w:t xml:space="preserve"> 146:</w:t>
      </w:r>
      <w:r w:rsidRPr="000D31B3">
        <w:rPr>
          <w:rFonts w:ascii="Book Antiqua" w:hAnsi="Book Antiqua"/>
        </w:rPr>
        <w:t xml:space="preserve"> 664-700 [DOI: 10.1037/bul0000239]</w:t>
      </w:r>
    </w:p>
    <w:p w14:paraId="24EA1EA6"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25 </w:t>
      </w:r>
      <w:r w:rsidRPr="000D31B3">
        <w:rPr>
          <w:rFonts w:ascii="Book Antiqua" w:hAnsi="Book Antiqua"/>
          <w:b/>
          <w:bCs/>
        </w:rPr>
        <w:t>Rahman MA</w:t>
      </w:r>
      <w:r w:rsidRPr="000D31B3">
        <w:rPr>
          <w:rFonts w:ascii="Book Antiqua" w:hAnsi="Book Antiqua"/>
        </w:rPr>
        <w:t xml:space="preserve">, Todd C, John A, Tan J, Kerr M, Potter R, Kennedy J, Rice F, Brophy S. School achievement as a predictor of depression and self-harm in adolescence: linked education and health record study. </w:t>
      </w:r>
      <w:r w:rsidRPr="000D31B3">
        <w:rPr>
          <w:rFonts w:ascii="Book Antiqua" w:hAnsi="Book Antiqua"/>
          <w:i/>
          <w:iCs/>
        </w:rPr>
        <w:t>Br J Psychiatry</w:t>
      </w:r>
      <w:r w:rsidRPr="000D31B3">
        <w:rPr>
          <w:rFonts w:ascii="Book Antiqua" w:hAnsi="Book Antiqua"/>
        </w:rPr>
        <w:t xml:space="preserve"> 2018; </w:t>
      </w:r>
      <w:r w:rsidRPr="000D31B3">
        <w:rPr>
          <w:rFonts w:ascii="Book Antiqua" w:hAnsi="Book Antiqua"/>
          <w:b/>
          <w:bCs/>
        </w:rPr>
        <w:t>212</w:t>
      </w:r>
      <w:r w:rsidRPr="000D31B3">
        <w:rPr>
          <w:rFonts w:ascii="Book Antiqua" w:hAnsi="Book Antiqua"/>
        </w:rPr>
        <w:t>: 215-221 [PMID: 29506597 DOI: 10.1192/bjp.2017.69]</w:t>
      </w:r>
    </w:p>
    <w:p w14:paraId="44A69BB9"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26 </w:t>
      </w:r>
      <w:proofErr w:type="spellStart"/>
      <w:r w:rsidRPr="000D31B3">
        <w:rPr>
          <w:rFonts w:ascii="Book Antiqua" w:hAnsi="Book Antiqua"/>
          <w:b/>
          <w:bCs/>
        </w:rPr>
        <w:t>Bernaras</w:t>
      </w:r>
      <w:proofErr w:type="spellEnd"/>
      <w:r w:rsidRPr="000D31B3">
        <w:rPr>
          <w:rFonts w:ascii="Book Antiqua" w:hAnsi="Book Antiqua"/>
          <w:b/>
          <w:bCs/>
        </w:rPr>
        <w:t xml:space="preserve"> E</w:t>
      </w:r>
      <w:r w:rsidRPr="000D31B3">
        <w:rPr>
          <w:rFonts w:ascii="Book Antiqua" w:hAnsi="Book Antiqua"/>
        </w:rPr>
        <w:t xml:space="preserve">, </w:t>
      </w:r>
      <w:proofErr w:type="spellStart"/>
      <w:r w:rsidRPr="000D31B3">
        <w:rPr>
          <w:rFonts w:ascii="Book Antiqua" w:hAnsi="Book Antiqua"/>
        </w:rPr>
        <w:t>Jaureguizar</w:t>
      </w:r>
      <w:proofErr w:type="spellEnd"/>
      <w:r w:rsidRPr="000D31B3">
        <w:rPr>
          <w:rFonts w:ascii="Book Antiqua" w:hAnsi="Book Antiqua"/>
        </w:rPr>
        <w:t xml:space="preserve"> J, </w:t>
      </w:r>
      <w:proofErr w:type="spellStart"/>
      <w:r w:rsidRPr="000D31B3">
        <w:rPr>
          <w:rFonts w:ascii="Book Antiqua" w:hAnsi="Book Antiqua"/>
        </w:rPr>
        <w:t>Garaigordobil</w:t>
      </w:r>
      <w:proofErr w:type="spellEnd"/>
      <w:r w:rsidRPr="000D31B3">
        <w:rPr>
          <w:rFonts w:ascii="Book Antiqua" w:hAnsi="Book Antiqua"/>
        </w:rPr>
        <w:t xml:space="preserve"> M. Child and Adolescent Depression: A Review of Theories, Evaluation Instruments, Prevention Programs, and Treatments. </w:t>
      </w:r>
      <w:r w:rsidRPr="000D31B3">
        <w:rPr>
          <w:rFonts w:ascii="Book Antiqua" w:hAnsi="Book Antiqua"/>
          <w:i/>
          <w:iCs/>
        </w:rPr>
        <w:t>Front Psychol</w:t>
      </w:r>
      <w:r w:rsidRPr="000D31B3">
        <w:rPr>
          <w:rFonts w:ascii="Book Antiqua" w:hAnsi="Book Antiqua"/>
        </w:rPr>
        <w:t xml:space="preserve"> 2019; </w:t>
      </w:r>
      <w:r w:rsidRPr="000D31B3">
        <w:rPr>
          <w:rFonts w:ascii="Book Antiqua" w:hAnsi="Book Antiqua"/>
          <w:b/>
          <w:bCs/>
        </w:rPr>
        <w:t>10</w:t>
      </w:r>
      <w:r w:rsidRPr="000D31B3">
        <w:rPr>
          <w:rFonts w:ascii="Book Antiqua" w:hAnsi="Book Antiqua"/>
        </w:rPr>
        <w:t>: 543 [PMID: 30949092 DOI: 10.3389/fpsyg.2019.00543]</w:t>
      </w:r>
    </w:p>
    <w:p w14:paraId="46B0E4BE"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27 </w:t>
      </w:r>
      <w:r w:rsidRPr="000D31B3">
        <w:rPr>
          <w:rFonts w:ascii="Book Antiqua" w:hAnsi="Book Antiqua"/>
          <w:b/>
          <w:bCs/>
        </w:rPr>
        <w:t>Hong JS</w:t>
      </w:r>
      <w:r w:rsidRPr="000D31B3">
        <w:rPr>
          <w:rFonts w:ascii="Book Antiqua" w:hAnsi="Book Antiqua"/>
        </w:rPr>
        <w:t xml:space="preserve">, Lee J, </w:t>
      </w:r>
      <w:proofErr w:type="spellStart"/>
      <w:r w:rsidRPr="000D31B3">
        <w:rPr>
          <w:rFonts w:ascii="Book Antiqua" w:hAnsi="Book Antiqua"/>
        </w:rPr>
        <w:t>Espelage</w:t>
      </w:r>
      <w:proofErr w:type="spellEnd"/>
      <w:r w:rsidRPr="000D31B3">
        <w:rPr>
          <w:rFonts w:ascii="Book Antiqua" w:hAnsi="Book Antiqua"/>
        </w:rPr>
        <w:t xml:space="preserve"> DL, Hunter SC, Patton DU, Rivers T Jr. Understanding the Correlates of Face-to-Face and Cyberbullying Victimization Among U.S. Adolescents: A Social-Ecological Analysis. </w:t>
      </w:r>
      <w:r w:rsidRPr="000D31B3">
        <w:rPr>
          <w:rFonts w:ascii="Book Antiqua" w:hAnsi="Book Antiqua"/>
          <w:i/>
          <w:iCs/>
        </w:rPr>
        <w:t xml:space="preserve">Violence </w:t>
      </w:r>
      <w:proofErr w:type="spellStart"/>
      <w:r w:rsidRPr="000D31B3">
        <w:rPr>
          <w:rFonts w:ascii="Book Antiqua" w:hAnsi="Book Antiqua"/>
          <w:i/>
          <w:iCs/>
        </w:rPr>
        <w:t>Vict</w:t>
      </w:r>
      <w:proofErr w:type="spellEnd"/>
      <w:r w:rsidRPr="000D31B3">
        <w:rPr>
          <w:rFonts w:ascii="Book Antiqua" w:hAnsi="Book Antiqua"/>
        </w:rPr>
        <w:t xml:space="preserve"> 2016; </w:t>
      </w:r>
      <w:r w:rsidRPr="000D31B3">
        <w:rPr>
          <w:rFonts w:ascii="Book Antiqua" w:hAnsi="Book Antiqua"/>
          <w:b/>
          <w:bCs/>
        </w:rPr>
        <w:t>31</w:t>
      </w:r>
      <w:r w:rsidRPr="000D31B3">
        <w:rPr>
          <w:rFonts w:ascii="Book Antiqua" w:hAnsi="Book Antiqua"/>
        </w:rPr>
        <w:t>: 638-663 [PMID: 27506491 DOI: 10.1891/0886-6708.VV-D-15-00014]</w:t>
      </w:r>
    </w:p>
    <w:p w14:paraId="0B443361" w14:textId="77777777" w:rsidR="000D31B3" w:rsidRPr="000D31B3" w:rsidRDefault="000D31B3" w:rsidP="000D31B3">
      <w:pPr>
        <w:spacing w:line="360" w:lineRule="auto"/>
        <w:jc w:val="both"/>
        <w:rPr>
          <w:rFonts w:ascii="Book Antiqua" w:hAnsi="Book Antiqua"/>
        </w:rPr>
      </w:pPr>
      <w:r w:rsidRPr="000D31B3">
        <w:rPr>
          <w:rFonts w:ascii="Book Antiqua" w:hAnsi="Book Antiqua"/>
        </w:rPr>
        <w:lastRenderedPageBreak/>
        <w:t xml:space="preserve">28 </w:t>
      </w:r>
      <w:proofErr w:type="spellStart"/>
      <w:r w:rsidRPr="000D31B3">
        <w:rPr>
          <w:rFonts w:ascii="Book Antiqua" w:hAnsi="Book Antiqua"/>
          <w:b/>
          <w:bCs/>
        </w:rPr>
        <w:t>Raneri</w:t>
      </w:r>
      <w:proofErr w:type="spellEnd"/>
      <w:r w:rsidRPr="000D31B3">
        <w:rPr>
          <w:rFonts w:ascii="Book Antiqua" w:hAnsi="Book Antiqua"/>
          <w:b/>
          <w:bCs/>
        </w:rPr>
        <w:t xml:space="preserve"> LG</w:t>
      </w:r>
      <w:r w:rsidRPr="000D31B3">
        <w:rPr>
          <w:rFonts w:ascii="Book Antiqua" w:hAnsi="Book Antiqua"/>
        </w:rPr>
        <w:t xml:space="preserve">, </w:t>
      </w:r>
      <w:proofErr w:type="spellStart"/>
      <w:r w:rsidRPr="000D31B3">
        <w:rPr>
          <w:rFonts w:ascii="Book Antiqua" w:hAnsi="Book Antiqua"/>
        </w:rPr>
        <w:t>Wiemann</w:t>
      </w:r>
      <w:proofErr w:type="spellEnd"/>
      <w:r w:rsidRPr="000D31B3">
        <w:rPr>
          <w:rFonts w:ascii="Book Antiqua" w:hAnsi="Book Antiqua"/>
        </w:rPr>
        <w:t xml:space="preserve"> CM. Social ecological predictors of repeat adolescent pregnancy. </w:t>
      </w:r>
      <w:proofErr w:type="spellStart"/>
      <w:r w:rsidRPr="000D31B3">
        <w:rPr>
          <w:rFonts w:ascii="Book Antiqua" w:hAnsi="Book Antiqua"/>
          <w:i/>
          <w:iCs/>
        </w:rPr>
        <w:t>Perspect</w:t>
      </w:r>
      <w:proofErr w:type="spellEnd"/>
      <w:r w:rsidRPr="000D31B3">
        <w:rPr>
          <w:rFonts w:ascii="Book Antiqua" w:hAnsi="Book Antiqua"/>
          <w:i/>
          <w:iCs/>
        </w:rPr>
        <w:t xml:space="preserve"> Sex </w:t>
      </w:r>
      <w:proofErr w:type="spellStart"/>
      <w:r w:rsidRPr="000D31B3">
        <w:rPr>
          <w:rFonts w:ascii="Book Antiqua" w:hAnsi="Book Antiqua"/>
          <w:i/>
          <w:iCs/>
        </w:rPr>
        <w:t>Reprod</w:t>
      </w:r>
      <w:proofErr w:type="spellEnd"/>
      <w:r w:rsidRPr="000D31B3">
        <w:rPr>
          <w:rFonts w:ascii="Book Antiqua" w:hAnsi="Book Antiqua"/>
          <w:i/>
          <w:iCs/>
        </w:rPr>
        <w:t xml:space="preserve"> Health</w:t>
      </w:r>
      <w:r w:rsidRPr="000D31B3">
        <w:rPr>
          <w:rFonts w:ascii="Book Antiqua" w:hAnsi="Book Antiqua"/>
        </w:rPr>
        <w:t xml:space="preserve"> 2007; </w:t>
      </w:r>
      <w:r w:rsidRPr="000D31B3">
        <w:rPr>
          <w:rFonts w:ascii="Book Antiqua" w:hAnsi="Book Antiqua"/>
          <w:b/>
          <w:bCs/>
        </w:rPr>
        <w:t>39</w:t>
      </w:r>
      <w:r w:rsidRPr="000D31B3">
        <w:rPr>
          <w:rFonts w:ascii="Book Antiqua" w:hAnsi="Book Antiqua"/>
        </w:rPr>
        <w:t>: 39-47 [PMID: 17355380 DOI: 10.1363/3903907]</w:t>
      </w:r>
    </w:p>
    <w:p w14:paraId="5273C85C"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29 </w:t>
      </w:r>
      <w:r w:rsidRPr="000D31B3">
        <w:rPr>
          <w:rFonts w:ascii="Book Antiqua" w:hAnsi="Book Antiqua"/>
          <w:b/>
          <w:bCs/>
        </w:rPr>
        <w:t>Ryu JL</w:t>
      </w:r>
      <w:r w:rsidRPr="007362BF">
        <w:rPr>
          <w:rFonts w:ascii="Book Antiqua" w:hAnsi="Book Antiqua"/>
          <w:bCs/>
        </w:rPr>
        <w:t>,</w:t>
      </w:r>
      <w:r w:rsidRPr="000D31B3">
        <w:rPr>
          <w:rFonts w:ascii="Book Antiqua" w:hAnsi="Book Antiqua"/>
        </w:rPr>
        <w:t xml:space="preserve"> Hong SH. The convergent factors related to depression in the Korean adolescent: focusing on the data of the Korean children and youth panel survey 2016. </w:t>
      </w:r>
      <w:r w:rsidRPr="00946517">
        <w:rPr>
          <w:rFonts w:ascii="Book Antiqua" w:hAnsi="Book Antiqua"/>
          <w:i/>
        </w:rPr>
        <w:t xml:space="preserve">J </w:t>
      </w:r>
      <w:proofErr w:type="spellStart"/>
      <w:r w:rsidRPr="00946517">
        <w:rPr>
          <w:rFonts w:ascii="Book Antiqua" w:hAnsi="Book Antiqua"/>
          <w:i/>
        </w:rPr>
        <w:t>Converg</w:t>
      </w:r>
      <w:proofErr w:type="spellEnd"/>
      <w:r w:rsidRPr="00946517">
        <w:rPr>
          <w:rFonts w:ascii="Book Antiqua" w:hAnsi="Book Antiqua"/>
          <w:i/>
        </w:rPr>
        <w:t xml:space="preserve"> Inf Technol</w:t>
      </w:r>
      <w:r w:rsidRPr="000D31B3">
        <w:rPr>
          <w:rFonts w:ascii="Book Antiqua" w:hAnsi="Book Antiqua"/>
        </w:rPr>
        <w:t xml:space="preserve"> 2019;</w:t>
      </w:r>
      <w:r w:rsidRPr="00946517">
        <w:rPr>
          <w:rFonts w:ascii="Book Antiqua" w:hAnsi="Book Antiqua"/>
          <w:b/>
        </w:rPr>
        <w:t xml:space="preserve"> 9: </w:t>
      </w:r>
      <w:r w:rsidRPr="000D31B3">
        <w:rPr>
          <w:rFonts w:ascii="Book Antiqua" w:hAnsi="Book Antiqua"/>
        </w:rPr>
        <w:t>180-188 [DOI: 10.37727/jkdas.2019.21.3.1585]</w:t>
      </w:r>
    </w:p>
    <w:p w14:paraId="3EDA4D22" w14:textId="77777777" w:rsidR="000D31B3" w:rsidRPr="000D31B3" w:rsidRDefault="000D31B3" w:rsidP="000D31B3">
      <w:pPr>
        <w:spacing w:line="360" w:lineRule="auto"/>
        <w:jc w:val="both"/>
        <w:rPr>
          <w:rFonts w:ascii="Book Antiqua" w:hAnsi="Book Antiqua"/>
        </w:rPr>
      </w:pPr>
      <w:r w:rsidRPr="000D31B3">
        <w:rPr>
          <w:rFonts w:ascii="Book Antiqua" w:hAnsi="Book Antiqua"/>
        </w:rPr>
        <w:t xml:space="preserve">30 </w:t>
      </w:r>
      <w:proofErr w:type="spellStart"/>
      <w:r w:rsidRPr="000D31B3">
        <w:rPr>
          <w:rFonts w:ascii="Book Antiqua" w:hAnsi="Book Antiqua"/>
          <w:b/>
          <w:bCs/>
        </w:rPr>
        <w:t>Domalanta</w:t>
      </w:r>
      <w:proofErr w:type="spellEnd"/>
      <w:r w:rsidRPr="000D31B3">
        <w:rPr>
          <w:rFonts w:ascii="Book Antiqua" w:hAnsi="Book Antiqua"/>
          <w:b/>
          <w:bCs/>
        </w:rPr>
        <w:t xml:space="preserve"> DD</w:t>
      </w:r>
      <w:r w:rsidRPr="000D31B3">
        <w:rPr>
          <w:rFonts w:ascii="Book Antiqua" w:hAnsi="Book Antiqua"/>
        </w:rPr>
        <w:t xml:space="preserve">, Risser WL, Roberts RE, Risser JM. Prevalence of depression and other psychiatric disorders among incarcerated youths. </w:t>
      </w:r>
      <w:r w:rsidRPr="000D31B3">
        <w:rPr>
          <w:rFonts w:ascii="Book Antiqua" w:hAnsi="Book Antiqua"/>
          <w:i/>
          <w:iCs/>
        </w:rPr>
        <w:t xml:space="preserve">J Am </w:t>
      </w:r>
      <w:proofErr w:type="spellStart"/>
      <w:r w:rsidRPr="000D31B3">
        <w:rPr>
          <w:rFonts w:ascii="Book Antiqua" w:hAnsi="Book Antiqua"/>
          <w:i/>
          <w:iCs/>
        </w:rPr>
        <w:t>Acad</w:t>
      </w:r>
      <w:proofErr w:type="spellEnd"/>
      <w:r w:rsidRPr="000D31B3">
        <w:rPr>
          <w:rFonts w:ascii="Book Antiqua" w:hAnsi="Book Antiqua"/>
          <w:i/>
          <w:iCs/>
        </w:rPr>
        <w:t xml:space="preserve"> Child </w:t>
      </w:r>
      <w:proofErr w:type="spellStart"/>
      <w:r w:rsidRPr="000D31B3">
        <w:rPr>
          <w:rFonts w:ascii="Book Antiqua" w:hAnsi="Book Antiqua"/>
          <w:i/>
          <w:iCs/>
        </w:rPr>
        <w:t>Adolesc</w:t>
      </w:r>
      <w:proofErr w:type="spellEnd"/>
      <w:r w:rsidRPr="000D31B3">
        <w:rPr>
          <w:rFonts w:ascii="Book Antiqua" w:hAnsi="Book Antiqua"/>
          <w:i/>
          <w:iCs/>
        </w:rPr>
        <w:t xml:space="preserve"> Psychiatry</w:t>
      </w:r>
      <w:r w:rsidRPr="000D31B3">
        <w:rPr>
          <w:rFonts w:ascii="Book Antiqua" w:hAnsi="Book Antiqua"/>
        </w:rPr>
        <w:t xml:space="preserve"> 2003; </w:t>
      </w:r>
      <w:r w:rsidRPr="000D31B3">
        <w:rPr>
          <w:rFonts w:ascii="Book Antiqua" w:hAnsi="Book Antiqua"/>
          <w:b/>
          <w:bCs/>
        </w:rPr>
        <w:t>42</w:t>
      </w:r>
      <w:r w:rsidRPr="000D31B3">
        <w:rPr>
          <w:rFonts w:ascii="Book Antiqua" w:hAnsi="Book Antiqua"/>
        </w:rPr>
        <w:t>: 477-484 [PMID: 12649635 DOI: 10.1097/01.CHI.0000046819.95464.0B]</w:t>
      </w:r>
    </w:p>
    <w:p w14:paraId="57CDF7C7" w14:textId="77777777" w:rsidR="000D31B3" w:rsidRPr="000D31B3" w:rsidRDefault="000D31B3" w:rsidP="000D31B3">
      <w:pPr>
        <w:spacing w:line="360" w:lineRule="auto"/>
        <w:jc w:val="both"/>
        <w:rPr>
          <w:rFonts w:ascii="Book Antiqua" w:hAnsi="Book Antiqua"/>
          <w:lang w:eastAsia="zh-CN"/>
        </w:rPr>
      </w:pPr>
      <w:r w:rsidRPr="000D31B3">
        <w:rPr>
          <w:rFonts w:ascii="Book Antiqua" w:hAnsi="Book Antiqua"/>
        </w:rPr>
        <w:t xml:space="preserve">31 </w:t>
      </w:r>
      <w:r w:rsidRPr="000D31B3">
        <w:rPr>
          <w:rFonts w:ascii="Book Antiqua" w:hAnsi="Book Antiqua"/>
          <w:b/>
          <w:bCs/>
        </w:rPr>
        <w:t>Jung HY</w:t>
      </w:r>
      <w:r w:rsidRPr="00D44865">
        <w:rPr>
          <w:rFonts w:ascii="Book Antiqua" w:hAnsi="Book Antiqua"/>
          <w:bCs/>
        </w:rPr>
        <w:t>,</w:t>
      </w:r>
      <w:r w:rsidRPr="000D31B3">
        <w:rPr>
          <w:rFonts w:ascii="Book Antiqua" w:hAnsi="Book Antiqua"/>
        </w:rPr>
        <w:t xml:space="preserve"> Park JH, Lee SI. The cognitive characteristics of </w:t>
      </w:r>
      <w:proofErr w:type="spellStart"/>
      <w:r w:rsidRPr="000D31B3">
        <w:rPr>
          <w:rFonts w:ascii="Book Antiqua" w:hAnsi="Book Antiqua"/>
        </w:rPr>
        <w:t>somatizer</w:t>
      </w:r>
      <w:proofErr w:type="spellEnd"/>
      <w:r w:rsidRPr="000D31B3">
        <w:rPr>
          <w:rFonts w:ascii="Book Antiqua" w:hAnsi="Book Antiqua"/>
        </w:rPr>
        <w:t xml:space="preserve"> according to depressive symptoms and sex. </w:t>
      </w:r>
      <w:r w:rsidRPr="00AC6D37">
        <w:rPr>
          <w:rFonts w:ascii="Book Antiqua" w:hAnsi="Book Antiqua"/>
          <w:i/>
        </w:rPr>
        <w:t xml:space="preserve">J Korean </w:t>
      </w:r>
      <w:proofErr w:type="spellStart"/>
      <w:r w:rsidRPr="00AC6D37">
        <w:rPr>
          <w:rFonts w:ascii="Book Antiqua" w:hAnsi="Book Antiqua"/>
          <w:i/>
        </w:rPr>
        <w:t>Neuropsychiatr</w:t>
      </w:r>
      <w:proofErr w:type="spellEnd"/>
      <w:r w:rsidRPr="00AC6D37">
        <w:rPr>
          <w:rFonts w:ascii="Book Antiqua" w:hAnsi="Book Antiqua"/>
          <w:i/>
        </w:rPr>
        <w:t xml:space="preserve"> Assoc </w:t>
      </w:r>
      <w:r w:rsidRPr="000D31B3">
        <w:rPr>
          <w:rFonts w:ascii="Book Antiqua" w:hAnsi="Book Antiqua"/>
        </w:rPr>
        <w:t xml:space="preserve">2004; </w:t>
      </w:r>
      <w:r w:rsidRPr="00AC6D37">
        <w:rPr>
          <w:rFonts w:ascii="Book Antiqua" w:hAnsi="Book Antiqua"/>
          <w:b/>
        </w:rPr>
        <w:t xml:space="preserve">43: </w:t>
      </w:r>
      <w:r w:rsidRPr="000D31B3">
        <w:rPr>
          <w:rFonts w:ascii="Book Antiqua" w:hAnsi="Book Antiqua"/>
        </w:rPr>
        <w:t>831-845 [DOI: 10.4306/jknpa.2012.51.2.70]</w:t>
      </w:r>
    </w:p>
    <w:p w14:paraId="13A772C0" w14:textId="77777777" w:rsidR="000D31B3" w:rsidRPr="000D31B3" w:rsidRDefault="000D31B3" w:rsidP="000D31B3">
      <w:pPr>
        <w:spacing w:line="360" w:lineRule="auto"/>
        <w:jc w:val="both"/>
        <w:rPr>
          <w:rFonts w:ascii="Book Antiqua" w:hAnsi="Book Antiqua"/>
          <w:lang w:eastAsia="zh-CN"/>
        </w:rPr>
      </w:pPr>
    </w:p>
    <w:p w14:paraId="64BE3F1A" w14:textId="77777777" w:rsidR="000D31B3" w:rsidRPr="000D31B3" w:rsidRDefault="000D31B3" w:rsidP="000D31B3">
      <w:pPr>
        <w:spacing w:line="360" w:lineRule="auto"/>
        <w:jc w:val="both"/>
        <w:rPr>
          <w:rFonts w:ascii="Book Antiqua" w:hAnsi="Book Antiqua"/>
          <w:lang w:eastAsia="zh-CN"/>
        </w:rPr>
        <w:sectPr w:rsidR="000D31B3" w:rsidRPr="000D31B3">
          <w:footerReference w:type="default" r:id="rId9"/>
          <w:pgSz w:w="12240" w:h="15840"/>
          <w:pgMar w:top="1440" w:right="1440" w:bottom="1440" w:left="1440" w:header="720" w:footer="720" w:gutter="0"/>
          <w:cols w:space="720"/>
          <w:docGrid w:linePitch="360"/>
        </w:sectPr>
      </w:pPr>
    </w:p>
    <w:p w14:paraId="018A786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lastRenderedPageBreak/>
        <w:t>Footnotes</w:t>
      </w:r>
    </w:p>
    <w:p w14:paraId="383AB202" w14:textId="2D8CDFDC"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Institutional review board statement: </w:t>
      </w:r>
      <w:r w:rsidRPr="000D31B3">
        <w:rPr>
          <w:rFonts w:ascii="Book Antiqua" w:eastAsia="Book Antiqua" w:hAnsi="Book Antiqua" w:cs="Book Antiqua"/>
          <w:color w:val="000000"/>
        </w:rPr>
        <w:t>The study was approved by the Research Ethics Review Board of the National Youth Policy Institute</w:t>
      </w:r>
      <w:r w:rsidR="00B5376F"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No. </w:t>
      </w:r>
      <w:r w:rsidR="00260F62" w:rsidRPr="000D31B3">
        <w:rPr>
          <w:rFonts w:ascii="Book Antiqua" w:eastAsia="Book Antiqua" w:hAnsi="Book Antiqua" w:cs="Book Antiqua"/>
          <w:color w:val="000000"/>
        </w:rPr>
        <w:t>KCYPS</w:t>
      </w:r>
      <w:r w:rsidR="005A406E" w:rsidRPr="000D31B3">
        <w:rPr>
          <w:rFonts w:ascii="Book Antiqua" w:eastAsia="Book Antiqua" w:hAnsi="Book Antiqua" w:cs="Book Antiqua"/>
          <w:color w:val="000000"/>
        </w:rPr>
        <w:t>-2018</w:t>
      </w:r>
      <w:r w:rsidR="00B5376F" w:rsidRPr="000D31B3">
        <w:rPr>
          <w:rFonts w:ascii="Book Antiqua" w:eastAsia="Book Antiqua" w:hAnsi="Book Antiqua" w:cs="Book Antiqua"/>
          <w:color w:val="000000"/>
        </w:rPr>
        <w:t>)</w:t>
      </w:r>
      <w:r w:rsidRPr="000D31B3">
        <w:rPr>
          <w:rFonts w:ascii="Book Antiqua" w:eastAsia="Book Antiqua" w:hAnsi="Book Antiqua" w:cs="Book Antiqua"/>
          <w:color w:val="000000"/>
        </w:rPr>
        <w:t>.</w:t>
      </w:r>
    </w:p>
    <w:p w14:paraId="3ECBCA59" w14:textId="77777777" w:rsidR="00A77B3E" w:rsidRPr="000D31B3" w:rsidRDefault="00A77B3E" w:rsidP="000D31B3">
      <w:pPr>
        <w:spacing w:line="360" w:lineRule="auto"/>
        <w:jc w:val="both"/>
        <w:rPr>
          <w:rFonts w:ascii="Book Antiqua" w:hAnsi="Book Antiqua"/>
        </w:rPr>
      </w:pPr>
    </w:p>
    <w:p w14:paraId="2B1E928C"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Informed consent statement: </w:t>
      </w:r>
      <w:r w:rsidRPr="000D31B3">
        <w:rPr>
          <w:rFonts w:ascii="Book Antiqua" w:eastAsia="Book Antiqua" w:hAnsi="Book Antiqua" w:cs="Book Antiqua"/>
          <w:color w:val="000000"/>
        </w:rPr>
        <w:t>All patients gave informed consent</w:t>
      </w:r>
      <w:r w:rsidR="00B5376F" w:rsidRPr="000D31B3">
        <w:rPr>
          <w:rFonts w:ascii="Book Antiqua" w:eastAsia="Book Antiqua" w:hAnsi="Book Antiqua" w:cs="Book Antiqua"/>
          <w:color w:val="000000"/>
        </w:rPr>
        <w:t xml:space="preserve"> prior to study participation</w:t>
      </w:r>
      <w:r w:rsidRPr="000D31B3">
        <w:rPr>
          <w:rFonts w:ascii="Book Antiqua" w:eastAsia="Book Antiqua" w:hAnsi="Book Antiqua" w:cs="Book Antiqua"/>
          <w:color w:val="000000"/>
        </w:rPr>
        <w:t>.</w:t>
      </w:r>
    </w:p>
    <w:p w14:paraId="4EE8D302" w14:textId="77777777" w:rsidR="00A77B3E" w:rsidRPr="000D31B3" w:rsidRDefault="00A77B3E" w:rsidP="000D31B3">
      <w:pPr>
        <w:spacing w:line="360" w:lineRule="auto"/>
        <w:jc w:val="both"/>
        <w:rPr>
          <w:rFonts w:ascii="Book Antiqua" w:hAnsi="Book Antiqua"/>
        </w:rPr>
      </w:pPr>
    </w:p>
    <w:p w14:paraId="54F3DEE0"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Conflict-of-interest statement: </w:t>
      </w:r>
      <w:r w:rsidRPr="000D31B3">
        <w:rPr>
          <w:rFonts w:ascii="Book Antiqua" w:eastAsia="Book Antiqua" w:hAnsi="Book Antiqua" w:cs="Book Antiqua"/>
          <w:color w:val="000000"/>
        </w:rPr>
        <w:t>All the</w:t>
      </w:r>
      <w:r w:rsidRPr="000D31B3">
        <w:rPr>
          <w:rFonts w:ascii="Book Antiqua" w:eastAsia="Book Antiqua" w:hAnsi="Book Antiqua" w:cs="Book Antiqua"/>
          <w:b/>
          <w:bCs/>
          <w:color w:val="000000"/>
        </w:rPr>
        <w:t xml:space="preserve"> </w:t>
      </w:r>
      <w:r w:rsidRPr="000D31B3">
        <w:rPr>
          <w:rFonts w:ascii="Book Antiqua" w:eastAsia="Book Antiqua" w:hAnsi="Book Antiqua" w:cs="Book Antiqua"/>
          <w:color w:val="000000"/>
        </w:rPr>
        <w:t xml:space="preserve">authors report no relevant conflicts of interest for this article. </w:t>
      </w:r>
    </w:p>
    <w:p w14:paraId="2ABA077A" w14:textId="77777777" w:rsidR="00A77B3E" w:rsidRPr="000D31B3" w:rsidRDefault="00A77B3E" w:rsidP="000D31B3">
      <w:pPr>
        <w:spacing w:line="360" w:lineRule="auto"/>
        <w:jc w:val="both"/>
        <w:rPr>
          <w:rFonts w:ascii="Book Antiqua" w:hAnsi="Book Antiqua"/>
        </w:rPr>
      </w:pPr>
    </w:p>
    <w:p w14:paraId="3DBD8D77"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Data sharing statement: </w:t>
      </w:r>
      <w:r w:rsidRPr="000D31B3">
        <w:rPr>
          <w:rFonts w:ascii="Book Antiqua" w:eastAsia="Book Antiqua" w:hAnsi="Book Antiqua" w:cs="Book Antiqua"/>
          <w:color w:val="000000"/>
        </w:rPr>
        <w:t>Technical appendix, statistical code from the corresponding author at bhwpuma@naver.com.</w:t>
      </w:r>
    </w:p>
    <w:p w14:paraId="2BE8E646" w14:textId="77777777" w:rsidR="004F27CE" w:rsidRPr="000D31B3" w:rsidRDefault="004F27CE" w:rsidP="000D31B3">
      <w:pPr>
        <w:spacing w:line="360" w:lineRule="auto"/>
        <w:jc w:val="both"/>
        <w:rPr>
          <w:rFonts w:ascii="Book Antiqua" w:hAnsi="Book Antiqua"/>
          <w:lang w:eastAsia="zh-CN"/>
        </w:rPr>
      </w:pPr>
    </w:p>
    <w:p w14:paraId="20D6CF51"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STROBE statement: </w:t>
      </w:r>
      <w:r w:rsidRPr="000D31B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BDC1FA1" w14:textId="77777777" w:rsidR="00A77B3E" w:rsidRPr="000D31B3" w:rsidRDefault="00A77B3E" w:rsidP="000D31B3">
      <w:pPr>
        <w:spacing w:line="360" w:lineRule="auto"/>
        <w:jc w:val="both"/>
        <w:rPr>
          <w:rFonts w:ascii="Book Antiqua" w:hAnsi="Book Antiqua"/>
        </w:rPr>
      </w:pPr>
    </w:p>
    <w:p w14:paraId="76B64F15"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bCs/>
          <w:color w:val="000000"/>
        </w:rPr>
        <w:t xml:space="preserve">Open-Access: </w:t>
      </w:r>
      <w:r w:rsidRPr="000D31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31B3">
        <w:rPr>
          <w:rFonts w:ascii="Book Antiqua" w:eastAsia="Book Antiqua" w:hAnsi="Book Antiqua" w:cs="Book Antiqua"/>
          <w:color w:val="000000"/>
        </w:rPr>
        <w:t>NonCommercial</w:t>
      </w:r>
      <w:proofErr w:type="spellEnd"/>
      <w:r w:rsidRPr="000D31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4D289" w14:textId="77777777" w:rsidR="00A77B3E" w:rsidRPr="000D31B3" w:rsidRDefault="00A77B3E" w:rsidP="000D31B3">
      <w:pPr>
        <w:spacing w:line="360" w:lineRule="auto"/>
        <w:jc w:val="both"/>
        <w:rPr>
          <w:rFonts w:ascii="Book Antiqua" w:hAnsi="Book Antiqua"/>
        </w:rPr>
      </w:pPr>
    </w:p>
    <w:p w14:paraId="130DBFFE" w14:textId="77777777" w:rsidR="00A77B3E" w:rsidRPr="000D31B3" w:rsidRDefault="0062282A"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b/>
          <w:color w:val="000000"/>
        </w:rPr>
        <w:t xml:space="preserve">Provenance and peer review: </w:t>
      </w:r>
      <w:r w:rsidRPr="000D31B3">
        <w:rPr>
          <w:rFonts w:ascii="Book Antiqua" w:eastAsia="Book Antiqua" w:hAnsi="Book Antiqua" w:cs="Book Antiqua"/>
          <w:color w:val="000000"/>
        </w:rPr>
        <w:t>Unsolicited article; Externally peer reviewed.</w:t>
      </w:r>
    </w:p>
    <w:p w14:paraId="118B2E2C" w14:textId="77777777" w:rsidR="00FC17B5" w:rsidRPr="000D31B3" w:rsidRDefault="00FC17B5" w:rsidP="000D31B3">
      <w:pPr>
        <w:spacing w:line="360" w:lineRule="auto"/>
        <w:jc w:val="both"/>
        <w:rPr>
          <w:rFonts w:ascii="Book Antiqua" w:hAnsi="Book Antiqua"/>
          <w:lang w:eastAsia="zh-CN"/>
        </w:rPr>
      </w:pPr>
    </w:p>
    <w:p w14:paraId="2376F89F" w14:textId="77777777" w:rsidR="00A77B3E" w:rsidRPr="000D31B3" w:rsidRDefault="0062282A"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b/>
          <w:color w:val="000000"/>
        </w:rPr>
        <w:t xml:space="preserve">Peer-review model: </w:t>
      </w:r>
      <w:r w:rsidRPr="000D31B3">
        <w:rPr>
          <w:rFonts w:ascii="Book Antiqua" w:eastAsia="Book Antiqua" w:hAnsi="Book Antiqua" w:cs="Book Antiqua"/>
          <w:color w:val="000000"/>
        </w:rPr>
        <w:t>Single blind</w:t>
      </w:r>
    </w:p>
    <w:p w14:paraId="262CACCD" w14:textId="77777777" w:rsidR="00A77B3E" w:rsidRPr="000D31B3" w:rsidRDefault="00A77B3E" w:rsidP="000D31B3">
      <w:pPr>
        <w:spacing w:line="360" w:lineRule="auto"/>
        <w:jc w:val="both"/>
        <w:rPr>
          <w:rFonts w:ascii="Book Antiqua" w:hAnsi="Book Antiqua"/>
          <w:lang w:eastAsia="zh-CN"/>
        </w:rPr>
      </w:pPr>
    </w:p>
    <w:p w14:paraId="1AEE016D"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lastRenderedPageBreak/>
        <w:t xml:space="preserve">Peer-review started: </w:t>
      </w:r>
      <w:r w:rsidRPr="000D31B3">
        <w:rPr>
          <w:rFonts w:ascii="Book Antiqua" w:eastAsia="Book Antiqua" w:hAnsi="Book Antiqua" w:cs="Book Antiqua"/>
          <w:color w:val="000000"/>
        </w:rPr>
        <w:t>February 6, 2022</w:t>
      </w:r>
    </w:p>
    <w:p w14:paraId="37B97AFB"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First decision: </w:t>
      </w:r>
      <w:r w:rsidRPr="000D31B3">
        <w:rPr>
          <w:rFonts w:ascii="Book Antiqua" w:eastAsia="Book Antiqua" w:hAnsi="Book Antiqua" w:cs="Book Antiqua"/>
          <w:color w:val="000000"/>
        </w:rPr>
        <w:t>April 18, 2022</w:t>
      </w:r>
    </w:p>
    <w:p w14:paraId="61AFB47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Article in press: </w:t>
      </w:r>
    </w:p>
    <w:p w14:paraId="2CAC204A" w14:textId="77777777" w:rsidR="00A77B3E" w:rsidRPr="000D31B3" w:rsidRDefault="00A77B3E" w:rsidP="000D31B3">
      <w:pPr>
        <w:spacing w:line="360" w:lineRule="auto"/>
        <w:jc w:val="both"/>
        <w:rPr>
          <w:rFonts w:ascii="Book Antiqua" w:hAnsi="Book Antiqua"/>
        </w:rPr>
      </w:pPr>
    </w:p>
    <w:p w14:paraId="625F7A8B"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Specialty type: </w:t>
      </w:r>
      <w:bookmarkStart w:id="1" w:name="_Hlk71731143"/>
      <w:r w:rsidR="0084418A" w:rsidRPr="000D31B3">
        <w:rPr>
          <w:rFonts w:ascii="Book Antiqua" w:eastAsia="Microsoft YaHei" w:hAnsi="Book Antiqua" w:cs="SimSun"/>
        </w:rPr>
        <w:t>Psychiatry</w:t>
      </w:r>
      <w:bookmarkEnd w:id="1"/>
    </w:p>
    <w:p w14:paraId="03ED012A"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 xml:space="preserve">Country/Territory of origin: </w:t>
      </w:r>
      <w:r w:rsidRPr="000D31B3">
        <w:rPr>
          <w:rFonts w:ascii="Book Antiqua" w:eastAsia="Book Antiqua" w:hAnsi="Book Antiqua" w:cs="Book Antiqua"/>
          <w:color w:val="000000"/>
        </w:rPr>
        <w:t>South Korea</w:t>
      </w:r>
    </w:p>
    <w:p w14:paraId="3652537E"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b/>
          <w:color w:val="000000"/>
        </w:rPr>
        <w:t>Peer-review report’s scientific quality classification</w:t>
      </w:r>
    </w:p>
    <w:p w14:paraId="0F59DB33"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Grade A (Excellent): 0</w:t>
      </w:r>
    </w:p>
    <w:p w14:paraId="053ADF84"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Grade B (Very good): B, B, B</w:t>
      </w:r>
    </w:p>
    <w:p w14:paraId="3E9D6FF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Grade C (Good): 0</w:t>
      </w:r>
    </w:p>
    <w:p w14:paraId="38DD4C9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Grade D (Fair): 0</w:t>
      </w:r>
    </w:p>
    <w:p w14:paraId="1CD03258" w14:textId="77777777" w:rsidR="00A77B3E" w:rsidRPr="000D31B3" w:rsidRDefault="0062282A" w:rsidP="000D31B3">
      <w:pPr>
        <w:spacing w:line="360" w:lineRule="auto"/>
        <w:jc w:val="both"/>
        <w:rPr>
          <w:rFonts w:ascii="Book Antiqua" w:hAnsi="Book Antiqua"/>
        </w:rPr>
      </w:pPr>
      <w:r w:rsidRPr="000D31B3">
        <w:rPr>
          <w:rFonts w:ascii="Book Antiqua" w:eastAsia="Book Antiqua" w:hAnsi="Book Antiqua" w:cs="Book Antiqua"/>
          <w:color w:val="000000"/>
        </w:rPr>
        <w:t>Grade E (Poor): 0</w:t>
      </w:r>
    </w:p>
    <w:p w14:paraId="7A282C9D" w14:textId="77777777" w:rsidR="00A77B3E" w:rsidRPr="000D31B3" w:rsidRDefault="00A77B3E" w:rsidP="000D31B3">
      <w:pPr>
        <w:spacing w:line="360" w:lineRule="auto"/>
        <w:jc w:val="both"/>
        <w:rPr>
          <w:rFonts w:ascii="Book Antiqua" w:hAnsi="Book Antiqua"/>
        </w:rPr>
      </w:pPr>
    </w:p>
    <w:p w14:paraId="72446A49" w14:textId="77777777" w:rsidR="00EF0459" w:rsidRPr="000D31B3" w:rsidRDefault="0062282A" w:rsidP="000D31B3">
      <w:pPr>
        <w:spacing w:line="360" w:lineRule="auto"/>
        <w:jc w:val="both"/>
        <w:rPr>
          <w:rFonts w:ascii="Book Antiqua" w:hAnsi="Book Antiqua" w:cs="Book Antiqua"/>
          <w:b/>
          <w:color w:val="000000"/>
          <w:lang w:eastAsia="zh-CN"/>
        </w:rPr>
      </w:pPr>
      <w:r w:rsidRPr="000D31B3">
        <w:rPr>
          <w:rFonts w:ascii="Book Antiqua" w:eastAsia="Book Antiqua" w:hAnsi="Book Antiqua" w:cs="Book Antiqua"/>
          <w:b/>
          <w:color w:val="000000"/>
        </w:rPr>
        <w:t xml:space="preserve">P-Reviewer: </w:t>
      </w:r>
      <w:r w:rsidRPr="000D31B3">
        <w:rPr>
          <w:rFonts w:ascii="Book Antiqua" w:eastAsia="Book Antiqua" w:hAnsi="Book Antiqua" w:cs="Book Antiqua"/>
          <w:color w:val="000000"/>
        </w:rPr>
        <w:t>Kaur M, United States; Qian XQ, China; Yu RQ, China</w:t>
      </w:r>
      <w:r w:rsidRPr="000D31B3">
        <w:rPr>
          <w:rFonts w:ascii="Book Antiqua" w:eastAsia="Book Antiqua" w:hAnsi="Book Antiqua" w:cs="Book Antiqua"/>
          <w:b/>
          <w:color w:val="000000"/>
        </w:rPr>
        <w:t xml:space="preserve"> A-Editor: </w:t>
      </w:r>
      <w:r w:rsidRPr="000D31B3">
        <w:rPr>
          <w:rFonts w:ascii="Book Antiqua" w:eastAsia="Book Antiqua" w:hAnsi="Book Antiqua" w:cs="Book Antiqua"/>
          <w:color w:val="000000"/>
        </w:rPr>
        <w:t>Liu (Online Science Editor) X, China</w:t>
      </w:r>
      <w:r w:rsidR="00963A9C" w:rsidRPr="000D31B3">
        <w:rPr>
          <w:rFonts w:ascii="Book Antiqua" w:eastAsia="Book Antiqua" w:hAnsi="Book Antiqua" w:cs="Book Antiqua"/>
          <w:b/>
          <w:color w:val="000000"/>
        </w:rPr>
        <w:t xml:space="preserve"> S-Editor:</w:t>
      </w:r>
      <w:r w:rsidRPr="000D31B3">
        <w:rPr>
          <w:rFonts w:ascii="Book Antiqua" w:eastAsia="Book Antiqua" w:hAnsi="Book Antiqua" w:cs="Book Antiqua"/>
          <w:b/>
          <w:color w:val="000000"/>
        </w:rPr>
        <w:t xml:space="preserve"> </w:t>
      </w:r>
      <w:r w:rsidR="00963A9C" w:rsidRPr="000D31B3">
        <w:rPr>
          <w:rFonts w:ascii="Book Antiqua" w:hAnsi="Book Antiqua" w:cs="Book Antiqua"/>
          <w:color w:val="000000"/>
          <w:lang w:eastAsia="zh-CN"/>
        </w:rPr>
        <w:t xml:space="preserve">Fan JR </w:t>
      </w:r>
      <w:r w:rsidRPr="000D31B3">
        <w:rPr>
          <w:rFonts w:ascii="Book Antiqua" w:eastAsia="Book Antiqua" w:hAnsi="Book Antiqua" w:cs="Book Antiqua"/>
          <w:b/>
          <w:color w:val="000000"/>
        </w:rPr>
        <w:t xml:space="preserve">L-Editor: </w:t>
      </w:r>
      <w:r w:rsidR="00B5376F" w:rsidRPr="000D31B3">
        <w:rPr>
          <w:rFonts w:ascii="Book Antiqua" w:eastAsia="Book Antiqua" w:hAnsi="Book Antiqua" w:cs="Book Antiqua"/>
          <w:color w:val="000000"/>
        </w:rPr>
        <w:t>Wang TQ</w:t>
      </w:r>
      <w:r w:rsidRPr="000D31B3">
        <w:rPr>
          <w:rFonts w:ascii="Book Antiqua" w:eastAsia="Book Antiqua" w:hAnsi="Book Antiqua" w:cs="Book Antiqua"/>
          <w:b/>
          <w:color w:val="000000"/>
        </w:rPr>
        <w:t xml:space="preserve"> P-Editor:</w:t>
      </w:r>
      <w:r w:rsidR="00963A9C" w:rsidRPr="000D31B3">
        <w:rPr>
          <w:rFonts w:ascii="Book Antiqua" w:hAnsi="Book Antiqua" w:cs="Book Antiqua"/>
          <w:color w:val="000000"/>
          <w:lang w:eastAsia="zh-CN"/>
        </w:rPr>
        <w:t xml:space="preserve"> Fan JR</w:t>
      </w:r>
    </w:p>
    <w:p w14:paraId="45AE580C" w14:textId="77777777" w:rsidR="00A77B3E" w:rsidRPr="000D31B3" w:rsidRDefault="0062282A" w:rsidP="000D31B3">
      <w:pPr>
        <w:spacing w:line="360" w:lineRule="auto"/>
        <w:jc w:val="both"/>
        <w:rPr>
          <w:rFonts w:ascii="Book Antiqua" w:hAnsi="Book Antiqua"/>
        </w:rPr>
        <w:sectPr w:rsidR="00A77B3E" w:rsidRPr="000D31B3">
          <w:pgSz w:w="12240" w:h="15840"/>
          <w:pgMar w:top="1440" w:right="1440" w:bottom="1440" w:left="1440" w:header="720" w:footer="720" w:gutter="0"/>
          <w:cols w:space="720"/>
          <w:docGrid w:linePitch="360"/>
        </w:sectPr>
      </w:pPr>
      <w:r w:rsidRPr="000D31B3">
        <w:rPr>
          <w:rFonts w:ascii="Book Antiqua" w:eastAsia="Book Antiqua" w:hAnsi="Book Antiqua" w:cs="Book Antiqua"/>
          <w:b/>
          <w:color w:val="000000"/>
        </w:rPr>
        <w:t xml:space="preserve"> </w:t>
      </w:r>
    </w:p>
    <w:p w14:paraId="4C74A2FE" w14:textId="77777777" w:rsidR="00A77B3E" w:rsidRPr="000D31B3" w:rsidRDefault="0062282A" w:rsidP="000D31B3">
      <w:pPr>
        <w:spacing w:line="360" w:lineRule="auto"/>
        <w:jc w:val="both"/>
        <w:rPr>
          <w:rFonts w:ascii="Book Antiqua" w:hAnsi="Book Antiqua" w:cs="Book Antiqua"/>
          <w:b/>
          <w:color w:val="000000"/>
          <w:lang w:eastAsia="zh-CN"/>
        </w:rPr>
      </w:pPr>
      <w:r w:rsidRPr="000D31B3">
        <w:rPr>
          <w:rFonts w:ascii="Book Antiqua" w:eastAsia="Book Antiqua" w:hAnsi="Book Antiqua" w:cs="Book Antiqua"/>
          <w:b/>
          <w:color w:val="000000"/>
        </w:rPr>
        <w:lastRenderedPageBreak/>
        <w:t>Figure Legends</w:t>
      </w:r>
    </w:p>
    <w:p w14:paraId="319DD3EC" w14:textId="77777777" w:rsidR="00E57C60" w:rsidRPr="000D31B3" w:rsidRDefault="008E5C5E" w:rsidP="000D31B3">
      <w:pPr>
        <w:spacing w:line="360" w:lineRule="auto"/>
        <w:jc w:val="both"/>
        <w:rPr>
          <w:rFonts w:ascii="Book Antiqua" w:hAnsi="Book Antiqua"/>
          <w:lang w:eastAsia="zh-CN"/>
        </w:rPr>
      </w:pPr>
      <w:r w:rsidRPr="000D31B3">
        <w:rPr>
          <w:rFonts w:ascii="Book Antiqua" w:hAnsi="Book Antiqua"/>
          <w:noProof/>
          <w:lang w:eastAsia="zh-CN"/>
        </w:rPr>
        <w:drawing>
          <wp:inline distT="0" distB="0" distL="0" distR="0" wp14:anchorId="6B606E27" wp14:editId="6D6EB3B2">
            <wp:extent cx="5486400" cy="30454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45460"/>
                    </a:xfrm>
                    <a:prstGeom prst="rect">
                      <a:avLst/>
                    </a:prstGeom>
                  </pic:spPr>
                </pic:pic>
              </a:graphicData>
            </a:graphic>
          </wp:inline>
        </w:drawing>
      </w:r>
    </w:p>
    <w:p w14:paraId="0ED7E2EC" w14:textId="77777777" w:rsidR="00776612" w:rsidRPr="000D31B3" w:rsidRDefault="0062282A"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b/>
          <w:color w:val="000000"/>
        </w:rPr>
        <w:t xml:space="preserve">Figure 1 An example of a </w:t>
      </w:r>
      <w:proofErr w:type="gramStart"/>
      <w:r w:rsidRPr="000D31B3">
        <w:rPr>
          <w:rFonts w:ascii="Book Antiqua" w:eastAsia="Book Antiqua" w:hAnsi="Book Antiqua" w:cs="Book Antiqua"/>
          <w:b/>
          <w:color w:val="000000"/>
        </w:rPr>
        <w:t>nomogram</w:t>
      </w:r>
      <w:r w:rsidRPr="000D31B3">
        <w:rPr>
          <w:rFonts w:ascii="Book Antiqua" w:eastAsia="Book Antiqua" w:hAnsi="Book Antiqua" w:cs="Book Antiqua"/>
          <w:b/>
          <w:color w:val="000000"/>
          <w:vertAlign w:val="superscript"/>
        </w:rPr>
        <w:t>[</w:t>
      </w:r>
      <w:proofErr w:type="gramEnd"/>
      <w:r w:rsidRPr="000D31B3">
        <w:rPr>
          <w:rFonts w:ascii="Book Antiqua" w:eastAsia="Book Antiqua" w:hAnsi="Book Antiqua" w:cs="Book Antiqua"/>
          <w:b/>
          <w:color w:val="000000"/>
          <w:vertAlign w:val="superscript"/>
        </w:rPr>
        <w:t>22]</w:t>
      </w:r>
      <w:r w:rsidR="00224012" w:rsidRPr="000D31B3">
        <w:rPr>
          <w:rFonts w:ascii="Book Antiqua" w:hAnsi="Book Antiqua" w:cs="Book Antiqua"/>
          <w:b/>
          <w:color w:val="000000"/>
          <w:lang w:eastAsia="zh-CN"/>
        </w:rPr>
        <w:t>.</w:t>
      </w:r>
      <w:r w:rsidR="00776612" w:rsidRPr="000D31B3">
        <w:rPr>
          <w:rFonts w:ascii="Book Antiqua" w:hAnsi="Book Antiqua" w:cs="Book Antiqua"/>
          <w:b/>
          <w:color w:val="000000"/>
          <w:lang w:eastAsia="zh-CN"/>
        </w:rPr>
        <w:t xml:space="preserve"> </w:t>
      </w:r>
      <w:r w:rsidR="00776612" w:rsidRPr="000D31B3">
        <w:rPr>
          <w:rFonts w:ascii="Book Antiqua" w:hAnsi="Book Antiqua" w:cs="Book Antiqua"/>
          <w:color w:val="000000"/>
          <w:lang w:eastAsia="zh-CN"/>
        </w:rPr>
        <w:t xml:space="preserve">Citation: </w:t>
      </w:r>
      <w:proofErr w:type="spellStart"/>
      <w:r w:rsidR="00776612" w:rsidRPr="000D31B3">
        <w:rPr>
          <w:rFonts w:ascii="Book Antiqua" w:eastAsia="Book Antiqua" w:hAnsi="Book Antiqua" w:cs="Book Antiqua"/>
          <w:b/>
          <w:bCs/>
          <w:color w:val="000000"/>
        </w:rPr>
        <w:t>Byeon</w:t>
      </w:r>
      <w:proofErr w:type="spellEnd"/>
      <w:r w:rsidR="00776612" w:rsidRPr="000D31B3">
        <w:rPr>
          <w:rFonts w:ascii="Book Antiqua" w:eastAsia="Book Antiqua" w:hAnsi="Book Antiqua" w:cs="Book Antiqua"/>
          <w:b/>
          <w:bCs/>
          <w:color w:val="000000"/>
        </w:rPr>
        <w:t xml:space="preserve"> H</w:t>
      </w:r>
      <w:r w:rsidR="00776612" w:rsidRPr="000D31B3">
        <w:rPr>
          <w:rFonts w:ascii="Book Antiqua" w:eastAsia="Book Antiqua" w:hAnsi="Book Antiqua" w:cs="Book Antiqua"/>
          <w:color w:val="000000"/>
        </w:rPr>
        <w:t xml:space="preserve">. Developing a nomogram for predicting the depression of senior citizens living alone while focusing on perceived social support. </w:t>
      </w:r>
      <w:r w:rsidR="00776612" w:rsidRPr="000D31B3">
        <w:rPr>
          <w:rFonts w:ascii="Book Antiqua" w:eastAsia="Book Antiqua" w:hAnsi="Book Antiqua" w:cs="Book Antiqua"/>
          <w:i/>
          <w:iCs/>
          <w:color w:val="000000"/>
        </w:rPr>
        <w:t>World J Psychiatry</w:t>
      </w:r>
      <w:r w:rsidR="00776612" w:rsidRPr="000D31B3">
        <w:rPr>
          <w:rFonts w:ascii="Book Antiqua" w:eastAsia="Book Antiqua" w:hAnsi="Book Antiqua" w:cs="Book Antiqua"/>
          <w:color w:val="000000"/>
        </w:rPr>
        <w:t xml:space="preserve"> 2021; </w:t>
      </w:r>
      <w:r w:rsidR="00776612" w:rsidRPr="000D31B3">
        <w:rPr>
          <w:rFonts w:ascii="Book Antiqua" w:eastAsia="Book Antiqua" w:hAnsi="Book Antiqua" w:cs="Book Antiqua"/>
          <w:b/>
          <w:bCs/>
          <w:color w:val="000000"/>
        </w:rPr>
        <w:t>11</w:t>
      </w:r>
      <w:r w:rsidR="00776612" w:rsidRPr="000D31B3">
        <w:rPr>
          <w:rFonts w:ascii="Book Antiqua" w:eastAsia="Book Antiqua" w:hAnsi="Book Antiqua" w:cs="Book Antiqua"/>
          <w:color w:val="000000"/>
        </w:rPr>
        <w:t>: 1314-1327. Copyright© The Authors 202</w:t>
      </w:r>
      <w:r w:rsidR="00110559" w:rsidRPr="000D31B3">
        <w:rPr>
          <w:rFonts w:ascii="Book Antiqua" w:hAnsi="Book Antiqua" w:cs="Book Antiqua"/>
          <w:color w:val="000000"/>
          <w:lang w:eastAsia="zh-CN"/>
        </w:rPr>
        <w:t>1</w:t>
      </w:r>
      <w:r w:rsidR="00776612" w:rsidRPr="000D31B3">
        <w:rPr>
          <w:rFonts w:ascii="Book Antiqua" w:eastAsia="Book Antiqua" w:hAnsi="Book Antiqua" w:cs="Book Antiqua"/>
          <w:color w:val="000000"/>
        </w:rPr>
        <w:t>.</w:t>
      </w:r>
      <w:r w:rsidR="002337CC" w:rsidRPr="000D31B3">
        <w:rPr>
          <w:rFonts w:ascii="Book Antiqua" w:hAnsi="Book Antiqua" w:cs="Book Antiqua"/>
          <w:color w:val="000000"/>
          <w:lang w:eastAsia="zh-CN"/>
        </w:rPr>
        <w:t xml:space="preserve"> </w:t>
      </w:r>
      <w:r w:rsidR="00110559" w:rsidRPr="000D31B3">
        <w:rPr>
          <w:rFonts w:ascii="Book Antiqua" w:eastAsia="Book Antiqua" w:hAnsi="Book Antiqua" w:cs="Book Antiqua"/>
          <w:color w:val="000000"/>
        </w:rPr>
        <w:t xml:space="preserve">Published by </w:t>
      </w:r>
      <w:proofErr w:type="spellStart"/>
      <w:r w:rsidR="00110559" w:rsidRPr="000D31B3">
        <w:rPr>
          <w:rFonts w:ascii="Book Antiqua" w:eastAsia="Book Antiqua" w:hAnsi="Book Antiqua" w:cs="Book Antiqua"/>
          <w:color w:val="000000"/>
        </w:rPr>
        <w:t>Baishideng</w:t>
      </w:r>
      <w:proofErr w:type="spellEnd"/>
      <w:r w:rsidR="00110559" w:rsidRPr="000D31B3">
        <w:rPr>
          <w:rFonts w:ascii="Book Antiqua" w:eastAsia="Book Antiqua" w:hAnsi="Book Antiqua" w:cs="Book Antiqua"/>
          <w:color w:val="000000"/>
        </w:rPr>
        <w:t xml:space="preserve"> Publishing Group Inc.</w:t>
      </w:r>
    </w:p>
    <w:p w14:paraId="0B293794" w14:textId="77777777" w:rsidR="00A77B3E" w:rsidRPr="000D31B3" w:rsidRDefault="008E5C5E" w:rsidP="000D31B3">
      <w:pPr>
        <w:spacing w:line="360" w:lineRule="auto"/>
        <w:jc w:val="both"/>
        <w:rPr>
          <w:rFonts w:ascii="Book Antiqua" w:hAnsi="Book Antiqua"/>
          <w:b/>
          <w:lang w:eastAsia="zh-CN"/>
        </w:rPr>
      </w:pPr>
      <w:r w:rsidRPr="000D31B3">
        <w:rPr>
          <w:rFonts w:ascii="Book Antiqua" w:hAnsi="Book Antiqua"/>
          <w:b/>
          <w:lang w:eastAsia="zh-CN"/>
        </w:rPr>
        <w:br w:type="page"/>
      </w:r>
      <w:r w:rsidR="008547D8" w:rsidRPr="000D31B3">
        <w:rPr>
          <w:rFonts w:ascii="Book Antiqua" w:hAnsi="Book Antiqua"/>
          <w:noProof/>
          <w:lang w:eastAsia="zh-CN"/>
        </w:rPr>
        <w:lastRenderedPageBreak/>
        <w:drawing>
          <wp:inline distT="0" distB="0" distL="0" distR="0" wp14:anchorId="4AF0924C" wp14:editId="0A295756">
            <wp:extent cx="5486400" cy="19583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58340"/>
                    </a:xfrm>
                    <a:prstGeom prst="rect">
                      <a:avLst/>
                    </a:prstGeom>
                  </pic:spPr>
                </pic:pic>
              </a:graphicData>
            </a:graphic>
          </wp:inline>
        </w:drawing>
      </w:r>
    </w:p>
    <w:p w14:paraId="4745D2F3" w14:textId="77777777" w:rsidR="008547D8" w:rsidRPr="000D31B3" w:rsidRDefault="008547D8" w:rsidP="000D31B3">
      <w:pPr>
        <w:spacing w:line="360" w:lineRule="auto"/>
        <w:jc w:val="both"/>
        <w:rPr>
          <w:rFonts w:ascii="Book Antiqua" w:hAnsi="Book Antiqua"/>
          <w:b/>
          <w:lang w:eastAsia="zh-CN"/>
        </w:rPr>
      </w:pPr>
      <w:r w:rsidRPr="000D31B3">
        <w:rPr>
          <w:rFonts w:ascii="Book Antiqua" w:hAnsi="Book Antiqua"/>
          <w:noProof/>
          <w:lang w:eastAsia="zh-CN"/>
        </w:rPr>
        <w:drawing>
          <wp:inline distT="0" distB="0" distL="0" distR="0" wp14:anchorId="6F083D08" wp14:editId="2A1A3DFD">
            <wp:extent cx="5486400" cy="21691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169160"/>
                    </a:xfrm>
                    <a:prstGeom prst="rect">
                      <a:avLst/>
                    </a:prstGeom>
                  </pic:spPr>
                </pic:pic>
              </a:graphicData>
            </a:graphic>
          </wp:inline>
        </w:drawing>
      </w:r>
    </w:p>
    <w:p w14:paraId="5CBA983B" w14:textId="1141CB8C" w:rsidR="00A77B3E" w:rsidRPr="000D31B3" w:rsidRDefault="0062282A" w:rsidP="000D31B3">
      <w:pPr>
        <w:spacing w:line="360" w:lineRule="auto"/>
        <w:jc w:val="both"/>
        <w:rPr>
          <w:rFonts w:ascii="Book Antiqua" w:hAnsi="Book Antiqua"/>
          <w:lang w:eastAsia="zh-CN"/>
        </w:rPr>
      </w:pPr>
      <w:r w:rsidRPr="000D31B3">
        <w:rPr>
          <w:rFonts w:ascii="Book Antiqua" w:eastAsia="Book Antiqua" w:hAnsi="Book Antiqua" w:cs="Book Antiqua"/>
          <w:b/>
          <w:color w:val="000000"/>
        </w:rPr>
        <w:t>Figure 2 Test results</w:t>
      </w:r>
      <w:r w:rsidR="00DA1247" w:rsidRPr="000D31B3">
        <w:rPr>
          <w:rFonts w:ascii="Book Antiqua" w:hAnsi="Book Antiqua" w:cs="Book Antiqua"/>
          <w:b/>
          <w:color w:val="000000"/>
          <w:lang w:eastAsia="zh-CN"/>
        </w:rPr>
        <w:t xml:space="preserve">. </w:t>
      </w:r>
      <w:r w:rsidR="00DA1247" w:rsidRPr="000D31B3">
        <w:rPr>
          <w:rFonts w:ascii="Book Antiqua" w:hAnsi="Book Antiqua" w:cs="Book Antiqua"/>
          <w:color w:val="000000"/>
          <w:lang w:eastAsia="zh-CN"/>
        </w:rPr>
        <w:t>A:</w:t>
      </w:r>
      <w:r w:rsidRPr="000D31B3">
        <w:rPr>
          <w:rFonts w:ascii="Book Antiqua" w:eastAsia="Book Antiqua" w:hAnsi="Book Antiqua" w:cs="Book Antiqua"/>
          <w:color w:val="000000"/>
        </w:rPr>
        <w:t xml:space="preserve"> </w:t>
      </w:r>
      <w:r w:rsidR="00B5376F" w:rsidRPr="000D31B3">
        <w:rPr>
          <w:rFonts w:ascii="Book Antiqua" w:eastAsia="Book Antiqua" w:hAnsi="Book Antiqua" w:cs="Book Antiqua"/>
          <w:color w:val="000000"/>
        </w:rPr>
        <w:t>S</w:t>
      </w:r>
      <w:r w:rsidRPr="000D31B3">
        <w:rPr>
          <w:rFonts w:ascii="Book Antiqua" w:eastAsia="Book Antiqua" w:hAnsi="Book Antiqua" w:cs="Book Antiqua"/>
          <w:color w:val="000000"/>
        </w:rPr>
        <w:t>ubject's attention test</w:t>
      </w:r>
      <w:r w:rsidR="00DA1247" w:rsidRPr="000D31B3">
        <w:rPr>
          <w:rFonts w:ascii="Book Antiqua" w:hAnsi="Book Antiqua" w:cs="Book Antiqua"/>
          <w:color w:val="000000"/>
          <w:lang w:eastAsia="zh-CN"/>
        </w:rPr>
        <w:t>;</w:t>
      </w:r>
      <w:r w:rsidR="00DA1247" w:rsidRPr="000D31B3">
        <w:rPr>
          <w:rFonts w:ascii="Book Antiqua" w:hAnsi="Book Antiqua"/>
          <w:lang w:eastAsia="zh-CN"/>
        </w:rPr>
        <w:t xml:space="preserve"> </w:t>
      </w:r>
      <w:r w:rsidR="00DA1247" w:rsidRPr="000D31B3">
        <w:rPr>
          <w:rFonts w:ascii="Book Antiqua" w:hAnsi="Book Antiqua" w:cs="Book Antiqua"/>
          <w:color w:val="000000"/>
          <w:lang w:eastAsia="zh-CN"/>
        </w:rPr>
        <w:t>B:</w:t>
      </w:r>
      <w:r w:rsidRPr="000D31B3">
        <w:rPr>
          <w:rFonts w:ascii="Book Antiqua" w:eastAsia="Book Antiqua" w:hAnsi="Book Antiqua" w:cs="Book Antiqua"/>
          <w:color w:val="000000"/>
        </w:rPr>
        <w:t xml:space="preserve"> </w:t>
      </w:r>
      <w:r w:rsidR="00B5376F" w:rsidRPr="000D31B3">
        <w:rPr>
          <w:rFonts w:ascii="Book Antiqua" w:hAnsi="Book Antiqua" w:cs="Book Antiqua"/>
          <w:color w:val="000000"/>
          <w:lang w:eastAsia="zh-CN"/>
        </w:rPr>
        <w:t>S</w:t>
      </w:r>
      <w:r w:rsidRPr="000D31B3">
        <w:rPr>
          <w:rFonts w:ascii="Book Antiqua" w:eastAsia="Book Antiqua" w:hAnsi="Book Antiqua" w:cs="Book Antiqua"/>
          <w:color w:val="000000"/>
        </w:rPr>
        <w:t>ubject's aggression test</w:t>
      </w:r>
      <w:r w:rsidR="00DA1247" w:rsidRPr="000D31B3">
        <w:rPr>
          <w:rFonts w:ascii="Book Antiqua" w:hAnsi="Book Antiqua" w:cs="Book Antiqua"/>
          <w:color w:val="000000"/>
          <w:lang w:eastAsia="zh-CN"/>
        </w:rPr>
        <w:t>;</w:t>
      </w:r>
      <w:r w:rsidR="00DA1247" w:rsidRPr="000D31B3">
        <w:rPr>
          <w:rFonts w:ascii="Book Antiqua" w:hAnsi="Book Antiqua"/>
          <w:lang w:eastAsia="zh-CN"/>
        </w:rPr>
        <w:t xml:space="preserve"> </w:t>
      </w:r>
      <w:r w:rsidR="00DA1247" w:rsidRPr="000D31B3">
        <w:rPr>
          <w:rFonts w:ascii="Book Antiqua" w:hAnsi="Book Antiqua" w:cs="Book Antiqua"/>
          <w:color w:val="000000"/>
          <w:lang w:eastAsia="zh-CN"/>
        </w:rPr>
        <w:t>C:</w:t>
      </w:r>
      <w:r w:rsidRPr="000D31B3">
        <w:rPr>
          <w:rFonts w:ascii="Book Antiqua" w:eastAsia="Book Antiqua" w:hAnsi="Book Antiqua" w:cs="Book Antiqua"/>
          <w:color w:val="000000"/>
        </w:rPr>
        <w:t xml:space="preserve"> </w:t>
      </w:r>
      <w:r w:rsidR="00B5376F" w:rsidRPr="000D31B3">
        <w:rPr>
          <w:rFonts w:ascii="Book Antiqua" w:hAnsi="Book Antiqua" w:cs="Book Antiqua"/>
          <w:color w:val="000000"/>
          <w:lang w:eastAsia="zh-CN"/>
        </w:rPr>
        <w:t>S</w:t>
      </w:r>
      <w:r w:rsidRPr="000D31B3">
        <w:rPr>
          <w:rFonts w:ascii="Book Antiqua" w:eastAsia="Book Antiqua" w:hAnsi="Book Antiqua" w:cs="Book Antiqua"/>
          <w:color w:val="000000"/>
        </w:rPr>
        <w:t>ubject's social withdrawal test</w:t>
      </w:r>
      <w:r w:rsidR="00DA1247" w:rsidRPr="000D31B3">
        <w:rPr>
          <w:rFonts w:ascii="Book Antiqua" w:hAnsi="Book Antiqua" w:cs="Book Antiqua"/>
          <w:color w:val="000000"/>
          <w:lang w:eastAsia="zh-CN"/>
        </w:rPr>
        <w:t>;</w:t>
      </w:r>
      <w:r w:rsidR="00DA1247" w:rsidRPr="000D31B3">
        <w:rPr>
          <w:rFonts w:ascii="Book Antiqua" w:hAnsi="Book Antiqua"/>
          <w:lang w:eastAsia="zh-CN"/>
        </w:rPr>
        <w:t xml:space="preserve"> </w:t>
      </w:r>
      <w:r w:rsidR="00DA1247" w:rsidRPr="000D31B3">
        <w:rPr>
          <w:rFonts w:ascii="Book Antiqua" w:hAnsi="Book Antiqua" w:cs="Book Antiqua"/>
          <w:color w:val="000000"/>
          <w:lang w:eastAsia="zh-CN"/>
        </w:rPr>
        <w:t>D:</w:t>
      </w:r>
      <w:r w:rsidRPr="000D31B3">
        <w:rPr>
          <w:rFonts w:ascii="Book Antiqua" w:eastAsia="Book Antiqua" w:hAnsi="Book Antiqua" w:cs="Book Antiqua"/>
          <w:color w:val="000000"/>
        </w:rPr>
        <w:t xml:space="preserve"> </w:t>
      </w:r>
      <w:r w:rsidR="00B5376F" w:rsidRPr="000D31B3">
        <w:rPr>
          <w:rFonts w:ascii="Book Antiqua" w:hAnsi="Book Antiqua" w:cs="Book Antiqua"/>
          <w:color w:val="000000"/>
          <w:lang w:eastAsia="zh-CN"/>
        </w:rPr>
        <w:t>S</w:t>
      </w:r>
      <w:r w:rsidRPr="000D31B3">
        <w:rPr>
          <w:rFonts w:ascii="Book Antiqua" w:eastAsia="Book Antiqua" w:hAnsi="Book Antiqua" w:cs="Book Antiqua"/>
          <w:color w:val="000000"/>
        </w:rPr>
        <w:t>ubject's physical symptoms test</w:t>
      </w:r>
      <w:r w:rsidR="00DA1247" w:rsidRPr="000D31B3">
        <w:rPr>
          <w:rFonts w:ascii="Book Antiqua" w:hAnsi="Book Antiqua" w:cs="Book Antiqua"/>
          <w:color w:val="000000"/>
          <w:lang w:eastAsia="zh-CN"/>
        </w:rPr>
        <w:t>.</w:t>
      </w:r>
    </w:p>
    <w:p w14:paraId="7D6EF51C" w14:textId="77777777" w:rsidR="008E5C5E" w:rsidRPr="000D31B3" w:rsidRDefault="008547D8" w:rsidP="000D31B3">
      <w:pPr>
        <w:spacing w:line="360" w:lineRule="auto"/>
        <w:jc w:val="both"/>
        <w:rPr>
          <w:rFonts w:ascii="Book Antiqua" w:hAnsi="Book Antiqua"/>
          <w:lang w:eastAsia="zh-CN"/>
        </w:rPr>
      </w:pPr>
      <w:r w:rsidRPr="000D31B3">
        <w:rPr>
          <w:rFonts w:ascii="Book Antiqua" w:hAnsi="Book Antiqua"/>
          <w:lang w:eastAsia="zh-CN"/>
        </w:rPr>
        <w:br w:type="page"/>
      </w:r>
      <w:r w:rsidR="0023616A" w:rsidRPr="000D31B3">
        <w:rPr>
          <w:rFonts w:ascii="Book Antiqua" w:hAnsi="Book Antiqua"/>
          <w:noProof/>
          <w:lang w:eastAsia="zh-CN"/>
        </w:rPr>
        <w:lastRenderedPageBreak/>
        <w:drawing>
          <wp:inline distT="0" distB="0" distL="0" distR="0" wp14:anchorId="4BC8E3E8" wp14:editId="74DC22AE">
            <wp:extent cx="5486400" cy="38055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805555"/>
                    </a:xfrm>
                    <a:prstGeom prst="rect">
                      <a:avLst/>
                    </a:prstGeom>
                  </pic:spPr>
                </pic:pic>
              </a:graphicData>
            </a:graphic>
          </wp:inline>
        </w:drawing>
      </w:r>
    </w:p>
    <w:p w14:paraId="24BE1FAC" w14:textId="77777777" w:rsidR="00A77B3E" w:rsidRPr="000D31B3" w:rsidRDefault="0062282A"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b/>
          <w:color w:val="000000"/>
        </w:rPr>
        <w:t xml:space="preserve">Figure </w:t>
      </w:r>
      <w:r w:rsidR="002A0424" w:rsidRPr="000D31B3">
        <w:rPr>
          <w:rFonts w:ascii="Book Antiqua" w:hAnsi="Book Antiqua" w:cs="Book Antiqua"/>
          <w:b/>
          <w:color w:val="000000"/>
          <w:lang w:eastAsia="zh-CN"/>
        </w:rPr>
        <w:t>3</w:t>
      </w:r>
      <w:r w:rsidRPr="000D31B3">
        <w:rPr>
          <w:rFonts w:ascii="Book Antiqua" w:eastAsia="Book Antiqua" w:hAnsi="Book Antiqua" w:cs="Book Antiqua"/>
          <w:b/>
          <w:color w:val="000000"/>
        </w:rPr>
        <w:t xml:space="preserve"> Correlation between variables: Scatter </w:t>
      </w:r>
      <w:r w:rsidR="002D3552" w:rsidRPr="000D31B3">
        <w:rPr>
          <w:rFonts w:ascii="Book Antiqua" w:hAnsi="Book Antiqua" w:cs="Book Antiqua"/>
          <w:b/>
          <w:color w:val="000000"/>
          <w:lang w:eastAsia="zh-CN"/>
        </w:rPr>
        <w:t>m</w:t>
      </w:r>
      <w:r w:rsidRPr="000D31B3">
        <w:rPr>
          <w:rFonts w:ascii="Book Antiqua" w:eastAsia="Book Antiqua" w:hAnsi="Book Antiqua" w:cs="Book Antiqua"/>
          <w:b/>
          <w:color w:val="000000"/>
        </w:rPr>
        <w:t>atrix</w:t>
      </w:r>
      <w:r w:rsidR="00AB79CF" w:rsidRPr="000D31B3">
        <w:rPr>
          <w:rFonts w:ascii="Book Antiqua" w:hAnsi="Book Antiqua" w:cs="Book Antiqua"/>
          <w:b/>
          <w:color w:val="000000"/>
          <w:lang w:eastAsia="zh-CN"/>
        </w:rPr>
        <w:t>.</w:t>
      </w:r>
      <w:r w:rsidR="00AB79CF" w:rsidRPr="000D31B3">
        <w:rPr>
          <w:rFonts w:ascii="Book Antiqua" w:hAnsi="Book Antiqua" w:cs="Book Antiqua"/>
          <w:color w:val="000000"/>
          <w:lang w:eastAsia="zh-CN"/>
        </w:rPr>
        <w:t xml:space="preserve"> </w:t>
      </w:r>
      <w:proofErr w:type="spellStart"/>
      <w:r w:rsidRPr="000D31B3">
        <w:rPr>
          <w:rFonts w:ascii="Book Antiqua" w:eastAsia="Book Antiqua" w:hAnsi="Book Antiqua" w:cs="Book Antiqua"/>
          <w:color w:val="000000"/>
        </w:rPr>
        <w:t>depN</w:t>
      </w:r>
      <w:proofErr w:type="spellEnd"/>
      <w:r w:rsidR="008547D8" w:rsidRPr="000D31B3">
        <w:rPr>
          <w:rFonts w:ascii="Book Antiqua" w:hAnsi="Book Antiqua" w:cs="Book Antiqua"/>
          <w:color w:val="000000"/>
          <w:lang w:eastAsia="zh-CN"/>
        </w:rPr>
        <w:t>: D</w:t>
      </w:r>
      <w:r w:rsidRPr="000D31B3">
        <w:rPr>
          <w:rFonts w:ascii="Book Antiqua" w:eastAsia="Book Antiqua" w:hAnsi="Book Antiqua" w:cs="Book Antiqua"/>
          <w:color w:val="000000"/>
        </w:rPr>
        <w:t xml:space="preserve">epressive disorder; </w:t>
      </w:r>
      <w:proofErr w:type="spellStart"/>
      <w:r w:rsidRPr="000D31B3">
        <w:rPr>
          <w:rFonts w:ascii="Book Antiqua" w:eastAsia="Book Antiqua" w:hAnsi="Book Antiqua" w:cs="Book Antiqua"/>
          <w:color w:val="000000"/>
        </w:rPr>
        <w:t>brot_n</w:t>
      </w:r>
      <w:proofErr w:type="spellEnd"/>
      <w:r w:rsidR="008547D8"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Number of siblings; </w:t>
      </w:r>
      <w:proofErr w:type="spellStart"/>
      <w:r w:rsidRPr="000D31B3">
        <w:rPr>
          <w:rFonts w:ascii="Book Antiqua" w:eastAsia="Book Antiqua" w:hAnsi="Book Antiqua" w:cs="Book Antiqua"/>
          <w:color w:val="000000"/>
        </w:rPr>
        <w:t>sleep_N</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Mean sleeping hours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 xml:space="preserve">day; </w:t>
      </w:r>
      <w:proofErr w:type="spellStart"/>
      <w:r w:rsidRPr="000D31B3">
        <w:rPr>
          <w:rFonts w:ascii="Book Antiqua" w:eastAsia="Book Antiqua" w:hAnsi="Book Antiqua" w:cs="Book Antiqua"/>
          <w:color w:val="000000"/>
        </w:rPr>
        <w:t>Pa_talk_N</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Mean conversation time with parents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 xml:space="preserve">day; </w:t>
      </w:r>
      <w:proofErr w:type="spellStart"/>
      <w:r w:rsidRPr="000D31B3">
        <w:rPr>
          <w:rFonts w:ascii="Book Antiqua" w:eastAsia="Book Antiqua" w:hAnsi="Book Antiqua" w:cs="Book Antiqua"/>
          <w:color w:val="000000"/>
        </w:rPr>
        <w:t>record_N</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Satisfa</w:t>
      </w:r>
      <w:r w:rsidR="00BA7270" w:rsidRPr="000D31B3">
        <w:rPr>
          <w:rFonts w:ascii="Book Antiqua" w:eastAsia="Book Antiqua" w:hAnsi="Book Antiqua" w:cs="Book Antiqua"/>
          <w:color w:val="000000"/>
        </w:rPr>
        <w:t>ction with academic achievement</w:t>
      </w:r>
      <w:r w:rsidRPr="000D31B3">
        <w:rPr>
          <w:rFonts w:ascii="Book Antiqua" w:eastAsia="Book Antiqua" w:hAnsi="Book Antiqua" w:cs="Book Antiqua"/>
          <w:color w:val="000000"/>
        </w:rPr>
        <w:t xml:space="preserve">; </w:t>
      </w:r>
      <w:proofErr w:type="spellStart"/>
      <w:r w:rsidRPr="000D31B3">
        <w:rPr>
          <w:rFonts w:ascii="Book Antiqua" w:eastAsia="Book Antiqua" w:hAnsi="Book Antiqua" w:cs="Book Antiqua"/>
          <w:color w:val="000000"/>
        </w:rPr>
        <w:t>sch_life_N</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Satisfaction with school life; </w:t>
      </w:r>
      <w:proofErr w:type="spellStart"/>
      <w:r w:rsidRPr="000D31B3">
        <w:rPr>
          <w:rFonts w:ascii="Book Antiqua" w:eastAsia="Book Antiqua" w:hAnsi="Book Antiqua" w:cs="Book Antiqua"/>
          <w:color w:val="000000"/>
        </w:rPr>
        <w:t>atten</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Attention; </w:t>
      </w:r>
      <w:proofErr w:type="spellStart"/>
      <w:r w:rsidRPr="000D31B3">
        <w:rPr>
          <w:rFonts w:ascii="Book Antiqua" w:eastAsia="Book Antiqua" w:hAnsi="Book Antiqua" w:cs="Book Antiqua"/>
          <w:color w:val="000000"/>
        </w:rPr>
        <w:t>attxk</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Aggression; </w:t>
      </w:r>
      <w:proofErr w:type="spellStart"/>
      <w:r w:rsidRPr="000D31B3">
        <w:rPr>
          <w:rFonts w:ascii="Book Antiqua" w:eastAsia="Book Antiqua" w:hAnsi="Book Antiqua" w:cs="Book Antiqua"/>
          <w:color w:val="000000"/>
        </w:rPr>
        <w:t>etop</w:t>
      </w:r>
      <w:proofErr w:type="spellEnd"/>
      <w:r w:rsidR="00BA727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Social withdrawal; </w:t>
      </w:r>
      <w:proofErr w:type="spellStart"/>
      <w:r w:rsidRPr="000D31B3">
        <w:rPr>
          <w:rFonts w:ascii="Book Antiqua" w:eastAsia="Book Antiqua" w:hAnsi="Book Antiqua" w:cs="Book Antiqua"/>
          <w:color w:val="000000"/>
        </w:rPr>
        <w:t>phy</w:t>
      </w:r>
      <w:proofErr w:type="spellEnd"/>
      <w:r w:rsidR="00BA7270" w:rsidRPr="000D31B3">
        <w:rPr>
          <w:rFonts w:ascii="Book Antiqua" w:hAnsi="Book Antiqua" w:cs="Book Antiqua"/>
          <w:color w:val="000000"/>
          <w:lang w:eastAsia="zh-CN"/>
        </w:rPr>
        <w:t>: P</w:t>
      </w:r>
      <w:r w:rsidRPr="000D31B3">
        <w:rPr>
          <w:rFonts w:ascii="Book Antiqua" w:eastAsia="Book Antiqua" w:hAnsi="Book Antiqua" w:cs="Book Antiqua"/>
          <w:color w:val="000000"/>
        </w:rPr>
        <w:t>hysical symptoms</w:t>
      </w:r>
      <w:r w:rsidR="00560A87" w:rsidRPr="000D31B3">
        <w:rPr>
          <w:rFonts w:ascii="Book Antiqua" w:hAnsi="Book Antiqua" w:cs="Book Antiqua"/>
          <w:color w:val="000000"/>
          <w:lang w:eastAsia="zh-CN"/>
        </w:rPr>
        <w:t>.</w:t>
      </w:r>
    </w:p>
    <w:p w14:paraId="2CD1BD90" w14:textId="77777777" w:rsidR="00560A87" w:rsidRPr="000D31B3" w:rsidRDefault="003236B9" w:rsidP="000D31B3">
      <w:pPr>
        <w:spacing w:line="360" w:lineRule="auto"/>
        <w:jc w:val="both"/>
        <w:rPr>
          <w:rFonts w:ascii="Book Antiqua" w:hAnsi="Book Antiqua"/>
          <w:lang w:eastAsia="zh-CN"/>
        </w:rPr>
      </w:pPr>
      <w:r w:rsidRPr="000D31B3">
        <w:rPr>
          <w:rFonts w:ascii="Book Antiqua" w:hAnsi="Book Antiqua"/>
          <w:lang w:eastAsia="zh-CN"/>
        </w:rPr>
        <w:br w:type="page"/>
      </w:r>
      <w:r w:rsidRPr="000D31B3">
        <w:rPr>
          <w:rFonts w:ascii="Book Antiqua" w:hAnsi="Book Antiqua"/>
          <w:noProof/>
          <w:lang w:eastAsia="zh-CN"/>
        </w:rPr>
        <w:lastRenderedPageBreak/>
        <w:drawing>
          <wp:inline distT="0" distB="0" distL="0" distR="0" wp14:anchorId="3C2B6087" wp14:editId="6722E37F">
            <wp:extent cx="5486400" cy="24098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409825"/>
                    </a:xfrm>
                    <a:prstGeom prst="rect">
                      <a:avLst/>
                    </a:prstGeom>
                  </pic:spPr>
                </pic:pic>
              </a:graphicData>
            </a:graphic>
          </wp:inline>
        </w:drawing>
      </w:r>
    </w:p>
    <w:p w14:paraId="0561FA02" w14:textId="77777777" w:rsidR="00A77B3E" w:rsidRPr="000D31B3" w:rsidRDefault="0062282A"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b/>
          <w:color w:val="000000"/>
        </w:rPr>
        <w:t xml:space="preserve">Figure </w:t>
      </w:r>
      <w:r w:rsidR="002A0424" w:rsidRPr="000D31B3">
        <w:rPr>
          <w:rFonts w:ascii="Book Antiqua" w:hAnsi="Book Antiqua" w:cs="Book Antiqua"/>
          <w:b/>
          <w:color w:val="000000"/>
          <w:lang w:eastAsia="zh-CN"/>
        </w:rPr>
        <w:t>4</w:t>
      </w:r>
      <w:r w:rsidRPr="000D31B3">
        <w:rPr>
          <w:rFonts w:ascii="Book Antiqua" w:eastAsia="Book Antiqua" w:hAnsi="Book Antiqua" w:cs="Book Antiqua"/>
          <w:b/>
          <w:color w:val="000000"/>
        </w:rPr>
        <w:t xml:space="preserve"> A model for predicting adolescent groups vulnerable to depressive disorder by using Bayesian nomograms</w:t>
      </w:r>
      <w:r w:rsidR="00EF212F" w:rsidRPr="000D31B3">
        <w:rPr>
          <w:rFonts w:ascii="Book Antiqua" w:hAnsi="Book Antiqua" w:cs="Book Antiqua"/>
          <w:b/>
          <w:color w:val="000000"/>
          <w:lang w:eastAsia="zh-CN"/>
        </w:rPr>
        <w:t xml:space="preserve">. </w:t>
      </w:r>
      <w:proofErr w:type="spellStart"/>
      <w:r w:rsidRPr="000D31B3">
        <w:rPr>
          <w:rFonts w:ascii="Book Antiqua" w:eastAsia="Book Antiqua" w:hAnsi="Book Antiqua" w:cs="Book Antiqua"/>
          <w:color w:val="000000"/>
        </w:rPr>
        <w:t>phy</w:t>
      </w:r>
      <w:proofErr w:type="spellEnd"/>
      <w:r w:rsidR="007C0A00" w:rsidRPr="000D31B3">
        <w:rPr>
          <w:rFonts w:ascii="Book Antiqua" w:hAnsi="Book Antiqua" w:cs="Book Antiqua"/>
          <w:color w:val="000000"/>
          <w:lang w:eastAsia="zh-CN"/>
        </w:rPr>
        <w:t>: P</w:t>
      </w:r>
      <w:r w:rsidRPr="000D31B3">
        <w:rPr>
          <w:rFonts w:ascii="Book Antiqua" w:eastAsia="Book Antiqua" w:hAnsi="Book Antiqua" w:cs="Book Antiqua"/>
          <w:color w:val="000000"/>
        </w:rPr>
        <w:t xml:space="preserve">hysical symptoms; </w:t>
      </w:r>
      <w:proofErr w:type="spellStart"/>
      <w:r w:rsidRPr="000D31B3">
        <w:rPr>
          <w:rFonts w:ascii="Book Antiqua" w:eastAsia="Book Antiqua" w:hAnsi="Book Antiqua" w:cs="Book Antiqua"/>
          <w:color w:val="000000"/>
        </w:rPr>
        <w:t>attxk</w:t>
      </w:r>
      <w:proofErr w:type="spellEnd"/>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Aggression; </w:t>
      </w:r>
      <w:proofErr w:type="spellStart"/>
      <w:r w:rsidRPr="000D31B3">
        <w:rPr>
          <w:rFonts w:ascii="Book Antiqua" w:eastAsia="Book Antiqua" w:hAnsi="Book Antiqua" w:cs="Book Antiqua"/>
          <w:color w:val="000000"/>
        </w:rPr>
        <w:t>etop</w:t>
      </w:r>
      <w:proofErr w:type="spellEnd"/>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Social withdrawal; </w:t>
      </w:r>
      <w:proofErr w:type="spellStart"/>
      <w:r w:rsidRPr="000D31B3">
        <w:rPr>
          <w:rFonts w:ascii="Book Antiqua" w:eastAsia="Book Antiqua" w:hAnsi="Book Antiqua" w:cs="Book Antiqua"/>
          <w:color w:val="000000"/>
        </w:rPr>
        <w:t>atten</w:t>
      </w:r>
      <w:proofErr w:type="spellEnd"/>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Attention; </w:t>
      </w:r>
      <w:proofErr w:type="spellStart"/>
      <w:r w:rsidRPr="000D31B3">
        <w:rPr>
          <w:rFonts w:ascii="Book Antiqua" w:eastAsia="Book Antiqua" w:hAnsi="Book Antiqua" w:cs="Book Antiqua"/>
          <w:color w:val="000000"/>
        </w:rPr>
        <w:t>sch_life_N</w:t>
      </w:r>
      <w:proofErr w:type="spellEnd"/>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Satisfaction with school life (1</w:t>
      </w:r>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C0A00" w:rsidRPr="000D31B3">
        <w:rPr>
          <w:rFonts w:ascii="Book Antiqua" w:hAnsi="Book Antiqua" w:cs="Book Antiqua"/>
          <w:color w:val="000000"/>
          <w:lang w:eastAsia="zh-CN"/>
        </w:rPr>
        <w:t xml:space="preserve"> d</w:t>
      </w:r>
      <w:r w:rsidRPr="000D31B3">
        <w:rPr>
          <w:rFonts w:ascii="Book Antiqua" w:eastAsia="Book Antiqua" w:hAnsi="Book Antiqua" w:cs="Book Antiqua"/>
          <w:color w:val="000000"/>
        </w:rPr>
        <w:t>issatisfied, 2</w:t>
      </w:r>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 </w:t>
      </w:r>
      <w:r w:rsidR="007C0A00" w:rsidRPr="000D31B3">
        <w:rPr>
          <w:rFonts w:ascii="Book Antiqua" w:hAnsi="Book Antiqua" w:cs="Book Antiqua"/>
          <w:color w:val="000000"/>
          <w:lang w:eastAsia="zh-CN"/>
        </w:rPr>
        <w:t>n</w:t>
      </w:r>
      <w:r w:rsidRPr="000D31B3">
        <w:rPr>
          <w:rFonts w:ascii="Book Antiqua" w:eastAsia="Book Antiqua" w:hAnsi="Book Antiqua" w:cs="Book Antiqua"/>
          <w:color w:val="000000"/>
        </w:rPr>
        <w:t>ot dissatisfied or satisfied, 3</w:t>
      </w:r>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satisfied); </w:t>
      </w:r>
      <w:proofErr w:type="spellStart"/>
      <w:r w:rsidRPr="000D31B3">
        <w:rPr>
          <w:rFonts w:ascii="Book Antiqua" w:eastAsia="Book Antiqua" w:hAnsi="Book Antiqua" w:cs="Book Antiqua"/>
          <w:color w:val="000000"/>
        </w:rPr>
        <w:t>Pa_talk_N</w:t>
      </w:r>
      <w:proofErr w:type="spellEnd"/>
      <w:r w:rsidR="007C0A0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Mean conversation time with parents </w:t>
      </w:r>
      <w:r w:rsidRPr="000D31B3">
        <w:rPr>
          <w:rFonts w:ascii="Book Antiqua" w:eastAsia="Book Antiqua" w:hAnsi="Book Antiqua" w:cs="Book Antiqua"/>
          <w:i/>
          <w:color w:val="000000"/>
        </w:rPr>
        <w:t xml:space="preserve">per </w:t>
      </w:r>
      <w:r w:rsidRPr="000D31B3">
        <w:rPr>
          <w:rFonts w:ascii="Book Antiqua" w:eastAsia="Book Antiqua" w:hAnsi="Book Antiqua" w:cs="Book Antiqua"/>
          <w:color w:val="000000"/>
        </w:rPr>
        <w:t>day (1: &lt;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30 min, 2:</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30 min </w:t>
      </w:r>
      <w:r w:rsidR="007F0F40"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 3:</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1 h </w:t>
      </w:r>
      <w:r w:rsidR="007F0F40"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 4:</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2 h </w:t>
      </w:r>
      <w:r w:rsidR="007C0A00"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 5:</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7F0F4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r w:rsidR="002858EA" w:rsidRPr="000D31B3">
        <w:rPr>
          <w:rFonts w:ascii="Book Antiqua" w:hAnsi="Book Antiqua" w:cs="Book Antiqua"/>
          <w:color w:val="000000"/>
          <w:lang w:eastAsia="zh-CN"/>
        </w:rPr>
        <w:t>.</w:t>
      </w:r>
    </w:p>
    <w:p w14:paraId="1AC0D726" w14:textId="77777777" w:rsidR="002858EA" w:rsidRPr="000D31B3" w:rsidRDefault="006E6EA3" w:rsidP="000D31B3">
      <w:pPr>
        <w:spacing w:line="360" w:lineRule="auto"/>
        <w:jc w:val="both"/>
        <w:rPr>
          <w:rFonts w:ascii="Book Antiqua" w:hAnsi="Book Antiqua"/>
          <w:lang w:eastAsia="zh-CN"/>
        </w:rPr>
      </w:pPr>
      <w:r w:rsidRPr="000D31B3">
        <w:rPr>
          <w:rFonts w:ascii="Book Antiqua" w:hAnsi="Book Antiqua"/>
          <w:lang w:eastAsia="zh-CN"/>
        </w:rPr>
        <w:br w:type="page"/>
      </w:r>
      <w:r w:rsidRPr="000D31B3">
        <w:rPr>
          <w:rFonts w:ascii="Book Antiqua" w:hAnsi="Book Antiqua"/>
          <w:noProof/>
          <w:lang w:eastAsia="zh-CN"/>
        </w:rPr>
        <w:lastRenderedPageBreak/>
        <w:drawing>
          <wp:inline distT="0" distB="0" distL="0" distR="0" wp14:anchorId="407E71C7" wp14:editId="4DDFB5AF">
            <wp:extent cx="5067560" cy="371494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67560" cy="3714941"/>
                    </a:xfrm>
                    <a:prstGeom prst="rect">
                      <a:avLst/>
                    </a:prstGeom>
                  </pic:spPr>
                </pic:pic>
              </a:graphicData>
            </a:graphic>
          </wp:inline>
        </w:drawing>
      </w:r>
    </w:p>
    <w:p w14:paraId="730A9E06" w14:textId="77777777" w:rsidR="00A77B3E" w:rsidRPr="000D31B3" w:rsidRDefault="0062282A" w:rsidP="000D31B3">
      <w:pPr>
        <w:spacing w:line="360" w:lineRule="auto"/>
        <w:jc w:val="both"/>
        <w:rPr>
          <w:rFonts w:ascii="Book Antiqua" w:hAnsi="Book Antiqua" w:cs="Book Antiqua"/>
          <w:b/>
          <w:color w:val="000000"/>
          <w:lang w:eastAsia="zh-CN"/>
        </w:rPr>
      </w:pPr>
      <w:r w:rsidRPr="000D31B3">
        <w:rPr>
          <w:rFonts w:ascii="Book Antiqua" w:eastAsia="Book Antiqua" w:hAnsi="Book Antiqua" w:cs="Book Antiqua"/>
          <w:b/>
          <w:color w:val="000000"/>
        </w:rPr>
        <w:t>Figure</w:t>
      </w:r>
      <w:r w:rsidR="002A0424" w:rsidRPr="000D31B3">
        <w:rPr>
          <w:rFonts w:ascii="Book Antiqua" w:eastAsia="Book Antiqua" w:hAnsi="Book Antiqua" w:cs="Book Antiqua"/>
          <w:b/>
          <w:color w:val="000000"/>
        </w:rPr>
        <w:t xml:space="preserve"> 5</w:t>
      </w:r>
      <w:r w:rsidRPr="000D31B3">
        <w:rPr>
          <w:rFonts w:ascii="Book Antiqua" w:eastAsia="Book Antiqua" w:hAnsi="Book Antiqua" w:cs="Book Antiqua"/>
          <w:b/>
          <w:color w:val="000000"/>
        </w:rPr>
        <w:t xml:space="preserve"> </w:t>
      </w:r>
      <w:r w:rsidR="006E6EA3" w:rsidRPr="000D31B3">
        <w:rPr>
          <w:rFonts w:ascii="Book Antiqua" w:eastAsia="Book Antiqua" w:hAnsi="Book Antiqua" w:cs="Book Antiqua"/>
          <w:b/>
          <w:color w:val="000000"/>
        </w:rPr>
        <w:t>Receiver operating characteristic</w:t>
      </w:r>
      <w:r w:rsidRPr="000D31B3">
        <w:rPr>
          <w:rFonts w:ascii="Book Antiqua" w:eastAsia="Book Antiqua" w:hAnsi="Book Antiqua" w:cs="Book Antiqua"/>
          <w:b/>
          <w:color w:val="000000"/>
        </w:rPr>
        <w:t xml:space="preserve"> analysis result of the developed model</w:t>
      </w:r>
      <w:r w:rsidR="00236586" w:rsidRPr="000D31B3">
        <w:rPr>
          <w:rFonts w:ascii="Book Antiqua" w:eastAsia="Book Antiqua" w:hAnsi="Book Antiqua" w:cs="Book Antiqua"/>
          <w:b/>
          <w:color w:val="000000"/>
        </w:rPr>
        <w:t>.</w:t>
      </w:r>
    </w:p>
    <w:p w14:paraId="795D487C" w14:textId="77777777" w:rsidR="00F2264B" w:rsidRPr="000D31B3" w:rsidRDefault="00BC0D2E" w:rsidP="000D31B3">
      <w:pPr>
        <w:spacing w:line="360" w:lineRule="auto"/>
        <w:jc w:val="both"/>
        <w:rPr>
          <w:rFonts w:ascii="Book Antiqua" w:hAnsi="Book Antiqua" w:cs="Book Antiqua"/>
          <w:b/>
          <w:color w:val="000000"/>
          <w:lang w:eastAsia="zh-CN"/>
        </w:rPr>
      </w:pPr>
      <w:r w:rsidRPr="000D31B3">
        <w:rPr>
          <w:rFonts w:ascii="Book Antiqua" w:hAnsi="Book Antiqua" w:cs="Book Antiqua"/>
          <w:b/>
          <w:color w:val="000000"/>
          <w:lang w:eastAsia="zh-CN"/>
        </w:rPr>
        <w:br w:type="page"/>
      </w:r>
      <w:r w:rsidRPr="000D31B3">
        <w:rPr>
          <w:rFonts w:ascii="Book Antiqua" w:hAnsi="Book Antiqua"/>
          <w:noProof/>
          <w:lang w:eastAsia="zh-CN"/>
        </w:rPr>
        <w:lastRenderedPageBreak/>
        <w:drawing>
          <wp:inline distT="0" distB="0" distL="0" distR="0" wp14:anchorId="1A49E4FA" wp14:editId="1FE1FB9A">
            <wp:extent cx="4826248" cy="3460928"/>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26248" cy="3460928"/>
                    </a:xfrm>
                    <a:prstGeom prst="rect">
                      <a:avLst/>
                    </a:prstGeom>
                  </pic:spPr>
                </pic:pic>
              </a:graphicData>
            </a:graphic>
          </wp:inline>
        </w:drawing>
      </w:r>
    </w:p>
    <w:p w14:paraId="0AB2A414" w14:textId="0E4364CB" w:rsidR="00A77B3E" w:rsidRPr="000D31B3" w:rsidRDefault="0062282A" w:rsidP="000D31B3">
      <w:pPr>
        <w:spacing w:line="360" w:lineRule="auto"/>
        <w:jc w:val="both"/>
        <w:rPr>
          <w:rFonts w:ascii="Book Antiqua" w:hAnsi="Book Antiqua" w:cs="Book Antiqua"/>
          <w:b/>
          <w:color w:val="000000"/>
          <w:lang w:eastAsia="zh-CN"/>
        </w:rPr>
      </w:pPr>
      <w:r w:rsidRPr="000D31B3">
        <w:rPr>
          <w:rFonts w:ascii="Book Antiqua" w:eastAsia="Book Antiqua" w:hAnsi="Book Antiqua" w:cs="Book Antiqua"/>
          <w:b/>
          <w:color w:val="000000"/>
        </w:rPr>
        <w:t xml:space="preserve">Figure </w:t>
      </w:r>
      <w:r w:rsidR="002A0424" w:rsidRPr="000D31B3">
        <w:rPr>
          <w:rFonts w:ascii="Book Antiqua" w:hAnsi="Book Antiqua" w:cs="Book Antiqua"/>
          <w:b/>
          <w:color w:val="000000"/>
          <w:lang w:eastAsia="zh-CN"/>
        </w:rPr>
        <w:t>6</w:t>
      </w:r>
      <w:r w:rsidRPr="000D31B3">
        <w:rPr>
          <w:rFonts w:ascii="Book Antiqua" w:eastAsia="Book Antiqua" w:hAnsi="Book Antiqua" w:cs="Book Antiqua"/>
          <w:b/>
          <w:color w:val="000000"/>
        </w:rPr>
        <w:t xml:space="preserve"> Calibration plot comparing predicted </w:t>
      </w:r>
      <w:r w:rsidR="00766211" w:rsidRPr="000D31B3">
        <w:rPr>
          <w:rFonts w:ascii="Book Antiqua" w:eastAsia="Book Antiqua" w:hAnsi="Book Antiqua" w:cs="Book Antiqua"/>
          <w:b/>
          <w:color w:val="000000"/>
        </w:rPr>
        <w:t xml:space="preserve">to </w:t>
      </w:r>
      <w:r w:rsidRPr="000D31B3">
        <w:rPr>
          <w:rFonts w:ascii="Book Antiqua" w:eastAsia="Book Antiqua" w:hAnsi="Book Antiqua" w:cs="Book Antiqua"/>
          <w:b/>
          <w:color w:val="000000"/>
        </w:rPr>
        <w:t xml:space="preserve">actual </w:t>
      </w:r>
      <w:r w:rsidR="00B5376F" w:rsidRPr="000D31B3">
        <w:rPr>
          <w:rFonts w:ascii="Book Antiqua" w:eastAsia="Book Antiqua" w:hAnsi="Book Antiqua" w:cs="Book Antiqua"/>
          <w:b/>
          <w:color w:val="000000"/>
        </w:rPr>
        <w:t xml:space="preserve">probability </w:t>
      </w:r>
      <w:r w:rsidR="00766211" w:rsidRPr="000D31B3">
        <w:rPr>
          <w:rFonts w:ascii="Book Antiqua" w:eastAsia="Book Antiqua" w:hAnsi="Book Antiqua" w:cs="Book Antiqua"/>
          <w:b/>
          <w:color w:val="000000"/>
        </w:rPr>
        <w:t xml:space="preserve">of </w:t>
      </w:r>
      <w:r w:rsidRPr="000D31B3">
        <w:rPr>
          <w:rFonts w:ascii="Book Antiqua" w:eastAsia="Book Antiqua" w:hAnsi="Book Antiqua" w:cs="Book Antiqua"/>
          <w:b/>
          <w:color w:val="000000"/>
        </w:rPr>
        <w:t>depressive disorder</w:t>
      </w:r>
      <w:r w:rsidR="00236586" w:rsidRPr="000D31B3">
        <w:rPr>
          <w:rFonts w:ascii="Book Antiqua" w:hAnsi="Book Antiqua" w:cs="Book Antiqua"/>
          <w:b/>
          <w:color w:val="000000"/>
          <w:lang w:eastAsia="zh-CN"/>
        </w:rPr>
        <w:t>.</w:t>
      </w:r>
    </w:p>
    <w:p w14:paraId="024D3D74"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hAnsi="Book Antiqua" w:cs="Book Antiqua"/>
          <w:b/>
          <w:color w:val="000000"/>
          <w:lang w:eastAsia="zh-CN"/>
        </w:rPr>
        <w:br w:type="page"/>
      </w:r>
      <w:r w:rsidRPr="000D31B3">
        <w:rPr>
          <w:rFonts w:ascii="Book Antiqua" w:eastAsia="Book Antiqua" w:hAnsi="Book Antiqua" w:cs="Book Antiqua"/>
          <w:b/>
          <w:color w:val="000000"/>
        </w:rPr>
        <w:lastRenderedPageBreak/>
        <w:t>Table 1 Measurements of explanatory variables</w:t>
      </w:r>
    </w:p>
    <w:tbl>
      <w:tblPr>
        <w:tblOverlap w:val="never"/>
        <w:tblW w:w="5093"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736"/>
        <w:gridCol w:w="3331"/>
        <w:gridCol w:w="3467"/>
      </w:tblGrid>
      <w:tr w:rsidR="007B74DB" w:rsidRPr="000D31B3" w14:paraId="6D2BA85B" w14:textId="77777777" w:rsidTr="007D17A3">
        <w:trPr>
          <w:trHeight w:val="56"/>
        </w:trPr>
        <w:tc>
          <w:tcPr>
            <w:tcW w:w="1435" w:type="pct"/>
            <w:tcBorders>
              <w:top w:val="single" w:sz="4" w:space="0" w:color="auto"/>
              <w:bottom w:val="single" w:sz="4" w:space="0" w:color="auto"/>
            </w:tcBorders>
            <w:tcMar>
              <w:top w:w="28" w:type="dxa"/>
              <w:left w:w="102" w:type="dxa"/>
              <w:bottom w:w="28" w:type="dxa"/>
              <w:right w:w="102" w:type="dxa"/>
            </w:tcMar>
            <w:hideMark/>
          </w:tcPr>
          <w:p w14:paraId="683B48BB"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Classification</w:t>
            </w:r>
          </w:p>
        </w:tc>
        <w:tc>
          <w:tcPr>
            <w:tcW w:w="1747" w:type="pct"/>
            <w:tcBorders>
              <w:top w:val="single" w:sz="4" w:space="0" w:color="auto"/>
              <w:bottom w:val="single" w:sz="4" w:space="0" w:color="auto"/>
            </w:tcBorders>
            <w:tcMar>
              <w:top w:w="28" w:type="dxa"/>
              <w:left w:w="102" w:type="dxa"/>
              <w:bottom w:w="28" w:type="dxa"/>
              <w:right w:w="102" w:type="dxa"/>
            </w:tcMar>
            <w:hideMark/>
          </w:tcPr>
          <w:p w14:paraId="4562139D"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Variable</w:t>
            </w:r>
          </w:p>
        </w:tc>
        <w:tc>
          <w:tcPr>
            <w:tcW w:w="1818" w:type="pct"/>
            <w:tcBorders>
              <w:top w:val="single" w:sz="4" w:space="0" w:color="auto"/>
              <w:bottom w:val="single" w:sz="4" w:space="0" w:color="auto"/>
            </w:tcBorders>
            <w:tcMar>
              <w:top w:w="28" w:type="dxa"/>
              <w:left w:w="102" w:type="dxa"/>
              <w:bottom w:w="28" w:type="dxa"/>
              <w:right w:w="102" w:type="dxa"/>
            </w:tcMar>
            <w:hideMark/>
          </w:tcPr>
          <w:p w14:paraId="5E974B2B"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b/>
                <w:color w:val="000000"/>
              </w:rPr>
            </w:pPr>
            <w:r w:rsidRPr="000D31B3">
              <w:rPr>
                <w:rFonts w:ascii="Book Antiqua" w:eastAsia="Book Antiqua" w:hAnsi="Book Antiqua" w:cs="Book Antiqua"/>
                <w:b/>
                <w:color w:val="000000"/>
              </w:rPr>
              <w:t>Characteristics</w:t>
            </w:r>
          </w:p>
        </w:tc>
      </w:tr>
      <w:tr w:rsidR="007B74DB" w:rsidRPr="000D31B3" w14:paraId="224BE928" w14:textId="77777777" w:rsidTr="007D17A3">
        <w:trPr>
          <w:trHeight w:val="56"/>
        </w:trPr>
        <w:tc>
          <w:tcPr>
            <w:tcW w:w="1435" w:type="pct"/>
            <w:vMerge w:val="restart"/>
            <w:tcBorders>
              <w:top w:val="single" w:sz="4" w:space="0" w:color="auto"/>
            </w:tcBorders>
            <w:tcMar>
              <w:top w:w="28" w:type="dxa"/>
              <w:left w:w="102" w:type="dxa"/>
              <w:bottom w:w="28" w:type="dxa"/>
              <w:right w:w="102" w:type="dxa"/>
            </w:tcMar>
            <w:hideMark/>
          </w:tcPr>
          <w:p w14:paraId="3EE68EF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Sociodemographic factors </w:t>
            </w:r>
          </w:p>
        </w:tc>
        <w:tc>
          <w:tcPr>
            <w:tcW w:w="1747" w:type="pct"/>
            <w:tcBorders>
              <w:top w:val="single" w:sz="4" w:space="0" w:color="auto"/>
            </w:tcBorders>
            <w:tcMar>
              <w:top w:w="28" w:type="dxa"/>
              <w:left w:w="102" w:type="dxa"/>
              <w:bottom w:w="28" w:type="dxa"/>
              <w:right w:w="102" w:type="dxa"/>
            </w:tcMar>
            <w:hideMark/>
          </w:tcPr>
          <w:p w14:paraId="2E066BF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Gender </w:t>
            </w:r>
          </w:p>
        </w:tc>
        <w:tc>
          <w:tcPr>
            <w:tcW w:w="1818" w:type="pct"/>
            <w:tcBorders>
              <w:top w:val="single" w:sz="4" w:space="0" w:color="auto"/>
            </w:tcBorders>
            <w:tcMar>
              <w:top w:w="28" w:type="dxa"/>
              <w:left w:w="102" w:type="dxa"/>
              <w:bottom w:w="28" w:type="dxa"/>
              <w:right w:w="102" w:type="dxa"/>
            </w:tcMar>
            <w:hideMark/>
          </w:tcPr>
          <w:p w14:paraId="476900AE" w14:textId="77777777" w:rsidR="00422698" w:rsidRPr="000D31B3" w:rsidRDefault="00A34CB6"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Male</w:t>
            </w:r>
            <w:r w:rsidR="00422698" w:rsidRPr="000D31B3">
              <w:rPr>
                <w:rFonts w:ascii="Book Antiqua" w:eastAsia="Book Antiqua" w:hAnsi="Book Antiqua" w:cs="Book Antiqua"/>
                <w:color w:val="000000"/>
              </w:rPr>
              <w:t xml:space="preserve"> or female </w:t>
            </w:r>
          </w:p>
        </w:tc>
      </w:tr>
      <w:tr w:rsidR="007B74DB" w:rsidRPr="000D31B3" w14:paraId="34255220" w14:textId="77777777" w:rsidTr="007D17A3">
        <w:trPr>
          <w:trHeight w:val="256"/>
        </w:trPr>
        <w:tc>
          <w:tcPr>
            <w:tcW w:w="1435" w:type="pct"/>
            <w:vMerge/>
            <w:hideMark/>
          </w:tcPr>
          <w:p w14:paraId="553C641E"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08D9C2C5"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Number of siblings (including the subject)</w:t>
            </w:r>
          </w:p>
        </w:tc>
        <w:tc>
          <w:tcPr>
            <w:tcW w:w="1818" w:type="pct"/>
            <w:tcMar>
              <w:top w:w="28" w:type="dxa"/>
              <w:left w:w="102" w:type="dxa"/>
              <w:bottom w:w="28" w:type="dxa"/>
              <w:right w:w="102" w:type="dxa"/>
            </w:tcMar>
            <w:hideMark/>
          </w:tcPr>
          <w:p w14:paraId="2511BA50"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1 person, 2 people, 3 people, or 4 people or more </w:t>
            </w:r>
          </w:p>
        </w:tc>
      </w:tr>
      <w:tr w:rsidR="007B74DB" w:rsidRPr="000D31B3" w14:paraId="1974241E" w14:textId="77777777" w:rsidTr="007D17A3">
        <w:trPr>
          <w:trHeight w:val="1216"/>
        </w:trPr>
        <w:tc>
          <w:tcPr>
            <w:tcW w:w="1435" w:type="pct"/>
            <w:tcMar>
              <w:top w:w="28" w:type="dxa"/>
              <w:left w:w="102" w:type="dxa"/>
              <w:bottom w:w="28" w:type="dxa"/>
              <w:right w:w="102" w:type="dxa"/>
            </w:tcMar>
            <w:hideMark/>
          </w:tcPr>
          <w:p w14:paraId="16CC5EE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Environmental factors </w:t>
            </w:r>
          </w:p>
        </w:tc>
        <w:tc>
          <w:tcPr>
            <w:tcW w:w="1747" w:type="pct"/>
            <w:tcMar>
              <w:top w:w="28" w:type="dxa"/>
              <w:left w:w="102" w:type="dxa"/>
              <w:bottom w:w="28" w:type="dxa"/>
              <w:right w:w="102" w:type="dxa"/>
            </w:tcMar>
            <w:hideMark/>
          </w:tcPr>
          <w:p w14:paraId="3961B67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Mean conversation time with parents </w:t>
            </w:r>
            <w:r w:rsidRPr="000D31B3">
              <w:rPr>
                <w:rFonts w:ascii="Book Antiqua" w:eastAsia="Book Antiqua" w:hAnsi="Book Antiqua" w:cs="Book Antiqua"/>
                <w:i/>
                <w:color w:val="000000"/>
              </w:rPr>
              <w:t>per</w:t>
            </w:r>
            <w:r w:rsidRPr="000D31B3">
              <w:rPr>
                <w:rFonts w:ascii="Book Antiqua" w:eastAsia="Book Antiqua" w:hAnsi="Book Antiqua" w:cs="Book Antiqua"/>
                <w:color w:val="000000"/>
              </w:rPr>
              <w:t xml:space="preserve"> day </w:t>
            </w:r>
          </w:p>
        </w:tc>
        <w:tc>
          <w:tcPr>
            <w:tcW w:w="1818" w:type="pct"/>
            <w:tcMar>
              <w:top w:w="28" w:type="dxa"/>
              <w:left w:w="102" w:type="dxa"/>
              <w:bottom w:w="28" w:type="dxa"/>
              <w:right w:w="102" w:type="dxa"/>
            </w:tcMar>
            <w:hideMark/>
          </w:tcPr>
          <w:p w14:paraId="74A28278" w14:textId="77777777" w:rsidR="00422698" w:rsidRPr="000D31B3" w:rsidRDefault="00422698" w:rsidP="000D31B3">
            <w:pPr>
              <w:widowControl w:val="0"/>
              <w:autoSpaceDE w:val="0"/>
              <w:autoSpaceDN w:val="0"/>
              <w:spacing w:line="360" w:lineRule="auto"/>
              <w:jc w:val="both"/>
              <w:textAlignment w:val="baseline"/>
              <w:rPr>
                <w:rFonts w:ascii="Book Antiqua" w:hAnsi="Book Antiqua" w:cs="Book Antiqua"/>
                <w:color w:val="000000"/>
                <w:lang w:eastAsia="zh-CN"/>
              </w:rPr>
            </w:pPr>
            <w:r w:rsidRPr="000D31B3">
              <w:rPr>
                <w:rFonts w:ascii="Book Antiqua" w:eastAsia="Book Antiqua" w:hAnsi="Book Antiqua" w:cs="Book Antiqua"/>
                <w:color w:val="000000"/>
              </w:rPr>
              <w:t>&lt;</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30 min, ≥</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30 min </w:t>
            </w:r>
            <w:r w:rsidR="00C842A7"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 ≥</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1 h </w:t>
            </w:r>
            <w:r w:rsidR="00C842A7"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 ≥</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w:t>
            </w:r>
            <w:r w:rsidR="00C842A7" w:rsidRPr="000D31B3">
              <w:rPr>
                <w:rFonts w:ascii="Book Antiqua" w:hAnsi="Book Antiqua" w:cs="Book Antiqua"/>
                <w:color w:val="000000"/>
                <w:lang w:eastAsia="zh-CN"/>
              </w:rPr>
              <w:t xml:space="preserve"> and</w:t>
            </w:r>
            <w:r w:rsidRPr="000D31B3">
              <w:rPr>
                <w:rFonts w:ascii="Book Antiqua" w:eastAsia="Book Antiqua" w:hAnsi="Book Antiqua" w:cs="Book Antiqua"/>
                <w:color w:val="000000"/>
              </w:rPr>
              <w:t xml:space="preserve"> &lt;</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 or ≥</w:t>
            </w:r>
            <w:r w:rsidR="00C842A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p>
        </w:tc>
      </w:tr>
      <w:tr w:rsidR="007B74DB" w:rsidRPr="000D31B3" w14:paraId="505F135D" w14:textId="77777777" w:rsidTr="007D17A3">
        <w:trPr>
          <w:trHeight w:val="56"/>
        </w:trPr>
        <w:tc>
          <w:tcPr>
            <w:tcW w:w="1435" w:type="pct"/>
            <w:vMerge w:val="restart"/>
            <w:tcMar>
              <w:top w:w="28" w:type="dxa"/>
              <w:left w:w="102" w:type="dxa"/>
              <w:bottom w:w="28" w:type="dxa"/>
              <w:right w:w="102" w:type="dxa"/>
            </w:tcMar>
            <w:hideMark/>
          </w:tcPr>
          <w:p w14:paraId="179A436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Personal factors </w:t>
            </w:r>
          </w:p>
        </w:tc>
        <w:tc>
          <w:tcPr>
            <w:tcW w:w="1747" w:type="pct"/>
            <w:tcMar>
              <w:top w:w="28" w:type="dxa"/>
              <w:left w:w="102" w:type="dxa"/>
              <w:bottom w:w="28" w:type="dxa"/>
              <w:right w:w="102" w:type="dxa"/>
            </w:tcMar>
            <w:hideMark/>
          </w:tcPr>
          <w:p w14:paraId="1417A7B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Satisfaction with academic achievement </w:t>
            </w:r>
          </w:p>
        </w:tc>
        <w:tc>
          <w:tcPr>
            <w:tcW w:w="1818" w:type="pct"/>
            <w:tcMar>
              <w:top w:w="28" w:type="dxa"/>
              <w:left w:w="102" w:type="dxa"/>
              <w:bottom w:w="28" w:type="dxa"/>
              <w:right w:w="102" w:type="dxa"/>
            </w:tcMar>
            <w:hideMark/>
          </w:tcPr>
          <w:p w14:paraId="6A8A229F"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Dissatisfied, not dissatisfied or satisfied, or satisfied </w:t>
            </w:r>
          </w:p>
        </w:tc>
      </w:tr>
      <w:tr w:rsidR="007B74DB" w:rsidRPr="000D31B3" w14:paraId="3ADC8E5B" w14:textId="77777777" w:rsidTr="007D17A3">
        <w:trPr>
          <w:trHeight w:val="56"/>
        </w:trPr>
        <w:tc>
          <w:tcPr>
            <w:tcW w:w="1435" w:type="pct"/>
            <w:vMerge/>
            <w:hideMark/>
          </w:tcPr>
          <w:p w14:paraId="6A76BC50"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6823279F"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Satisfaction with school life </w:t>
            </w:r>
          </w:p>
        </w:tc>
        <w:tc>
          <w:tcPr>
            <w:tcW w:w="1818" w:type="pct"/>
            <w:tcMar>
              <w:top w:w="28" w:type="dxa"/>
              <w:left w:w="102" w:type="dxa"/>
              <w:bottom w:w="28" w:type="dxa"/>
              <w:right w:w="102" w:type="dxa"/>
            </w:tcMar>
            <w:hideMark/>
          </w:tcPr>
          <w:p w14:paraId="27B3E172"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Dissatisfied, not dissatisfied or satisfied, or satisfied </w:t>
            </w:r>
          </w:p>
        </w:tc>
      </w:tr>
      <w:tr w:rsidR="007B74DB" w:rsidRPr="000D31B3" w14:paraId="63BB6A88" w14:textId="77777777" w:rsidTr="007D17A3">
        <w:trPr>
          <w:trHeight w:val="56"/>
        </w:trPr>
        <w:tc>
          <w:tcPr>
            <w:tcW w:w="1435" w:type="pct"/>
            <w:vMerge/>
            <w:hideMark/>
          </w:tcPr>
          <w:p w14:paraId="3A4E1EE3"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6203BE88"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Mean sleeping hours </w:t>
            </w:r>
            <w:r w:rsidRPr="000D31B3">
              <w:rPr>
                <w:rFonts w:ascii="Book Antiqua" w:eastAsia="Book Antiqua" w:hAnsi="Book Antiqua" w:cs="Book Antiqua"/>
                <w:i/>
                <w:color w:val="000000"/>
              </w:rPr>
              <w:t>per</w:t>
            </w:r>
            <w:r w:rsidRPr="000D31B3">
              <w:rPr>
                <w:rFonts w:ascii="Book Antiqua" w:eastAsia="Book Antiqua" w:hAnsi="Book Antiqua" w:cs="Book Antiqua"/>
                <w:color w:val="000000"/>
              </w:rPr>
              <w:t xml:space="preserve"> day </w:t>
            </w:r>
          </w:p>
        </w:tc>
        <w:tc>
          <w:tcPr>
            <w:tcW w:w="1818" w:type="pct"/>
            <w:tcMar>
              <w:top w:w="28" w:type="dxa"/>
              <w:left w:w="102" w:type="dxa"/>
              <w:bottom w:w="28" w:type="dxa"/>
              <w:right w:w="102" w:type="dxa"/>
            </w:tcMar>
            <w:hideMark/>
          </w:tcPr>
          <w:p w14:paraId="44B15FF7" w14:textId="77777777" w:rsidR="00422698" w:rsidRPr="000D31B3" w:rsidRDefault="00422698" w:rsidP="000D31B3">
            <w:pPr>
              <w:widowControl w:val="0"/>
              <w:autoSpaceDE w:val="0"/>
              <w:autoSpaceDN w:val="0"/>
              <w:spacing w:line="360" w:lineRule="auto"/>
              <w:jc w:val="both"/>
              <w:textAlignment w:val="baseline"/>
              <w:rPr>
                <w:rFonts w:ascii="Book Antiqua" w:hAnsi="Book Antiqua" w:cs="Book Antiqua"/>
                <w:color w:val="000000"/>
                <w:lang w:eastAsia="zh-CN"/>
              </w:rPr>
            </w:pPr>
            <w:r w:rsidRPr="000D31B3">
              <w:rPr>
                <w:rFonts w:ascii="Book Antiqua" w:eastAsia="Book Antiqua" w:hAnsi="Book Antiqua" w:cs="Book Antiqua"/>
                <w:color w:val="000000"/>
              </w:rPr>
              <w:t>&lt;</w:t>
            </w:r>
            <w:r w:rsidR="00F42363"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5 h, 6 h, 7 h, 8 h, 9 h, or ≥</w:t>
            </w:r>
            <w:r w:rsidR="00F42363"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10 h</w:t>
            </w:r>
          </w:p>
        </w:tc>
      </w:tr>
      <w:tr w:rsidR="007B74DB" w:rsidRPr="000D31B3" w14:paraId="6CF8C7F8" w14:textId="77777777" w:rsidTr="007D17A3">
        <w:trPr>
          <w:trHeight w:val="56"/>
        </w:trPr>
        <w:tc>
          <w:tcPr>
            <w:tcW w:w="1435" w:type="pct"/>
            <w:vMerge/>
            <w:hideMark/>
          </w:tcPr>
          <w:p w14:paraId="27F2E183"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2BC22CF7"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Social withdrawal </w:t>
            </w:r>
          </w:p>
        </w:tc>
        <w:tc>
          <w:tcPr>
            <w:tcW w:w="1818" w:type="pct"/>
            <w:tcMar>
              <w:top w:w="28" w:type="dxa"/>
              <w:left w:w="102" w:type="dxa"/>
              <w:bottom w:w="28" w:type="dxa"/>
              <w:right w:w="102" w:type="dxa"/>
            </w:tcMar>
            <w:hideMark/>
          </w:tcPr>
          <w:p w14:paraId="5343D96B"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Continuous variable </w:t>
            </w:r>
          </w:p>
        </w:tc>
      </w:tr>
      <w:tr w:rsidR="007B74DB" w:rsidRPr="000D31B3" w14:paraId="17A97D40" w14:textId="77777777" w:rsidTr="007D17A3">
        <w:trPr>
          <w:trHeight w:val="56"/>
        </w:trPr>
        <w:tc>
          <w:tcPr>
            <w:tcW w:w="1435" w:type="pct"/>
            <w:vMerge/>
            <w:hideMark/>
          </w:tcPr>
          <w:p w14:paraId="1F1C56BA"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1D37EB20"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Aggression </w:t>
            </w:r>
          </w:p>
        </w:tc>
        <w:tc>
          <w:tcPr>
            <w:tcW w:w="1818" w:type="pct"/>
            <w:tcMar>
              <w:top w:w="28" w:type="dxa"/>
              <w:left w:w="102" w:type="dxa"/>
              <w:bottom w:w="28" w:type="dxa"/>
              <w:right w:w="102" w:type="dxa"/>
            </w:tcMar>
            <w:hideMark/>
          </w:tcPr>
          <w:p w14:paraId="0543DE08"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Continuous variable </w:t>
            </w:r>
          </w:p>
        </w:tc>
      </w:tr>
      <w:tr w:rsidR="007B74DB" w:rsidRPr="000D31B3" w14:paraId="5B91682B" w14:textId="77777777" w:rsidTr="007D17A3">
        <w:trPr>
          <w:trHeight w:val="56"/>
        </w:trPr>
        <w:tc>
          <w:tcPr>
            <w:tcW w:w="1435" w:type="pct"/>
            <w:vMerge/>
            <w:hideMark/>
          </w:tcPr>
          <w:p w14:paraId="5C36B765"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3A2691E8"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Attention </w:t>
            </w:r>
          </w:p>
        </w:tc>
        <w:tc>
          <w:tcPr>
            <w:tcW w:w="1818" w:type="pct"/>
            <w:tcMar>
              <w:top w:w="28" w:type="dxa"/>
              <w:left w:w="102" w:type="dxa"/>
              <w:bottom w:w="28" w:type="dxa"/>
              <w:right w:w="102" w:type="dxa"/>
            </w:tcMar>
            <w:hideMark/>
          </w:tcPr>
          <w:p w14:paraId="74B8408D"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Continuous variable </w:t>
            </w:r>
          </w:p>
        </w:tc>
      </w:tr>
      <w:tr w:rsidR="007B74DB" w:rsidRPr="000D31B3" w14:paraId="542FBB19" w14:textId="77777777" w:rsidTr="007D17A3">
        <w:trPr>
          <w:trHeight w:val="56"/>
        </w:trPr>
        <w:tc>
          <w:tcPr>
            <w:tcW w:w="1435" w:type="pct"/>
            <w:vMerge/>
            <w:hideMark/>
          </w:tcPr>
          <w:p w14:paraId="745618B4"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747" w:type="pct"/>
            <w:tcMar>
              <w:top w:w="28" w:type="dxa"/>
              <w:left w:w="102" w:type="dxa"/>
              <w:bottom w:w="28" w:type="dxa"/>
              <w:right w:w="102" w:type="dxa"/>
            </w:tcMar>
            <w:hideMark/>
          </w:tcPr>
          <w:p w14:paraId="25FE9E7D"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Physical symptoms </w:t>
            </w:r>
          </w:p>
        </w:tc>
        <w:tc>
          <w:tcPr>
            <w:tcW w:w="1818" w:type="pct"/>
            <w:tcMar>
              <w:top w:w="28" w:type="dxa"/>
              <w:left w:w="102" w:type="dxa"/>
              <w:bottom w:w="28" w:type="dxa"/>
              <w:right w:w="102" w:type="dxa"/>
            </w:tcMar>
            <w:hideMark/>
          </w:tcPr>
          <w:p w14:paraId="3412E6DF" w14:textId="77777777" w:rsidR="00422698" w:rsidRPr="000D31B3" w:rsidRDefault="00422698" w:rsidP="000D31B3">
            <w:pPr>
              <w:widowControl w:val="0"/>
              <w:autoSpaceDE w:val="0"/>
              <w:autoSpaceDN w:val="0"/>
              <w:spacing w:line="360" w:lineRule="auto"/>
              <w:jc w:val="both"/>
              <w:textAlignment w:val="baseline"/>
              <w:rPr>
                <w:rFonts w:ascii="Book Antiqua" w:eastAsia="Book Antiqua" w:hAnsi="Book Antiqua" w:cs="Book Antiqua"/>
                <w:color w:val="000000"/>
              </w:rPr>
            </w:pPr>
            <w:r w:rsidRPr="000D31B3">
              <w:rPr>
                <w:rFonts w:ascii="Book Antiqua" w:eastAsia="Book Antiqua" w:hAnsi="Book Antiqua" w:cs="Book Antiqua"/>
                <w:color w:val="000000"/>
              </w:rPr>
              <w:t xml:space="preserve">Continuous variable </w:t>
            </w:r>
          </w:p>
        </w:tc>
      </w:tr>
    </w:tbl>
    <w:p w14:paraId="46298FDD" w14:textId="77777777" w:rsidR="00422698" w:rsidRPr="000D31B3" w:rsidRDefault="00422698" w:rsidP="000D31B3">
      <w:pPr>
        <w:spacing w:line="360" w:lineRule="auto"/>
        <w:jc w:val="both"/>
        <w:rPr>
          <w:rFonts w:ascii="Book Antiqua" w:hAnsi="Book Antiqua"/>
          <w:b/>
          <w:lang w:eastAsia="zh-CN"/>
        </w:rPr>
      </w:pPr>
    </w:p>
    <w:p w14:paraId="4380ECB3" w14:textId="77777777" w:rsidR="00422698" w:rsidRPr="000D31B3" w:rsidRDefault="00422698" w:rsidP="000D31B3">
      <w:pPr>
        <w:spacing w:line="360" w:lineRule="auto"/>
        <w:jc w:val="both"/>
        <w:rPr>
          <w:rFonts w:ascii="Book Antiqua" w:hAnsi="Book Antiqua" w:cs="Book Antiqua"/>
          <w:b/>
          <w:color w:val="000000"/>
          <w:lang w:eastAsia="zh-CN"/>
        </w:rPr>
      </w:pPr>
      <w:r w:rsidRPr="000D31B3">
        <w:rPr>
          <w:rFonts w:ascii="Book Antiqua" w:hAnsi="Book Antiqua"/>
          <w:b/>
          <w:lang w:eastAsia="zh-CN"/>
        </w:rPr>
        <w:br w:type="page"/>
      </w:r>
      <w:r w:rsidRPr="000D31B3">
        <w:rPr>
          <w:rFonts w:ascii="Book Antiqua" w:eastAsia="Book Antiqua" w:hAnsi="Book Antiqua" w:cs="Book Antiqua"/>
          <w:b/>
          <w:color w:val="000000"/>
        </w:rPr>
        <w:lastRenderedPageBreak/>
        <w:t>Table 2 General characteristics of subjects</w:t>
      </w:r>
      <w:r w:rsidR="00CE05CB" w:rsidRPr="000D31B3">
        <w:rPr>
          <w:rFonts w:ascii="Book Antiqua" w:hAnsi="Book Antiqua" w:cs="Book Antiqua"/>
          <w:b/>
          <w:color w:val="000000"/>
          <w:lang w:eastAsia="zh-CN"/>
        </w:rPr>
        <w:t xml:space="preserve"> (</w:t>
      </w:r>
      <w:r w:rsidR="00CE05CB" w:rsidRPr="000D31B3">
        <w:rPr>
          <w:rFonts w:ascii="Book Antiqua" w:eastAsia="Book Antiqua" w:hAnsi="Book Antiqua" w:cs="Book Antiqua"/>
          <w:b/>
          <w:color w:val="000000"/>
        </w:rPr>
        <w:t>mean</w:t>
      </w:r>
      <w:r w:rsidR="00CE05CB" w:rsidRPr="000D31B3">
        <w:rPr>
          <w:rFonts w:ascii="Book Antiqua" w:hAnsi="Book Antiqua" w:cs="Book Antiqua"/>
          <w:b/>
          <w:color w:val="000000"/>
          <w:lang w:eastAsia="zh-CN"/>
        </w:rPr>
        <w:t xml:space="preserve"> </w:t>
      </w:r>
      <w:r w:rsidR="00CE05CB" w:rsidRPr="000D31B3">
        <w:rPr>
          <w:rFonts w:ascii="Book Antiqua" w:eastAsia="Book Antiqua" w:hAnsi="Book Antiqua" w:cs="Book Antiqua"/>
          <w:b/>
          <w:color w:val="000000"/>
        </w:rPr>
        <w:t>±</w:t>
      </w:r>
      <w:r w:rsidR="00CE05CB" w:rsidRPr="000D31B3">
        <w:rPr>
          <w:rFonts w:ascii="Book Antiqua" w:hAnsi="Book Antiqua" w:cs="Book Antiqua"/>
          <w:b/>
          <w:color w:val="000000"/>
          <w:lang w:eastAsia="zh-CN"/>
        </w:rPr>
        <w:t xml:space="preserve"> </w:t>
      </w:r>
      <w:r w:rsidR="00CE05CB" w:rsidRPr="000D31B3">
        <w:rPr>
          <w:rFonts w:ascii="Book Antiqua" w:eastAsia="Book Antiqua" w:hAnsi="Book Antiqua" w:cs="Book Antiqua"/>
          <w:b/>
          <w:color w:val="000000"/>
        </w:rPr>
        <w:t>SD</w:t>
      </w:r>
      <w:r w:rsidR="00CE05CB" w:rsidRPr="000D31B3">
        <w:rPr>
          <w:rFonts w:ascii="Book Antiqua" w:hAnsi="Book Antiqua" w:cs="Book Antiqua"/>
          <w:b/>
          <w:color w:val="000000"/>
          <w:lang w:eastAsia="zh-CN"/>
        </w:rPr>
        <w:t>)</w:t>
      </w:r>
    </w:p>
    <w:tbl>
      <w:tblPr>
        <w:tblOverlap w:val="neve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744"/>
        <w:gridCol w:w="2986"/>
        <w:gridCol w:w="2630"/>
      </w:tblGrid>
      <w:tr w:rsidR="00422698" w:rsidRPr="000D31B3" w14:paraId="1A5FCE93" w14:textId="77777777" w:rsidTr="00A261EA">
        <w:trPr>
          <w:trHeight w:val="56"/>
        </w:trPr>
        <w:tc>
          <w:tcPr>
            <w:tcW w:w="2000" w:type="pct"/>
            <w:tcBorders>
              <w:top w:val="single" w:sz="4" w:space="0" w:color="auto"/>
              <w:bottom w:val="single" w:sz="4" w:space="0" w:color="auto"/>
            </w:tcBorders>
            <w:tcMar>
              <w:top w:w="28" w:type="dxa"/>
              <w:left w:w="102" w:type="dxa"/>
              <w:bottom w:w="28" w:type="dxa"/>
              <w:right w:w="102" w:type="dxa"/>
            </w:tcMar>
            <w:vAlign w:val="center"/>
            <w:hideMark/>
          </w:tcPr>
          <w:p w14:paraId="44055995" w14:textId="4A7E6CA1"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Characteristic</w:t>
            </w:r>
          </w:p>
        </w:tc>
        <w:tc>
          <w:tcPr>
            <w:tcW w:w="1595" w:type="pct"/>
            <w:tcBorders>
              <w:top w:val="single" w:sz="4" w:space="0" w:color="auto"/>
              <w:bottom w:val="single" w:sz="4" w:space="0" w:color="auto"/>
            </w:tcBorders>
            <w:tcMar>
              <w:top w:w="28" w:type="dxa"/>
              <w:left w:w="102" w:type="dxa"/>
              <w:bottom w:w="28" w:type="dxa"/>
              <w:right w:w="102" w:type="dxa"/>
            </w:tcMar>
            <w:vAlign w:val="center"/>
            <w:hideMark/>
          </w:tcPr>
          <w:p w14:paraId="1C4A78B5" w14:textId="77777777" w:rsidR="00422698" w:rsidRPr="000D31B3" w:rsidRDefault="00C47766" w:rsidP="000D31B3">
            <w:pPr>
              <w:spacing w:line="360" w:lineRule="auto"/>
              <w:jc w:val="both"/>
              <w:rPr>
                <w:rFonts w:ascii="Book Antiqua" w:hAnsi="Book Antiqua" w:cs="Book Antiqua"/>
                <w:b/>
                <w:i/>
                <w:color w:val="000000"/>
                <w:lang w:eastAsia="zh-CN"/>
              </w:rPr>
            </w:pPr>
            <w:r w:rsidRPr="000D31B3">
              <w:rPr>
                <w:rFonts w:ascii="Book Antiqua" w:hAnsi="Book Antiqua" w:cs="Book Antiqua"/>
                <w:b/>
                <w:i/>
                <w:color w:val="000000"/>
                <w:lang w:eastAsia="zh-CN"/>
              </w:rPr>
              <w:t>n</w:t>
            </w:r>
          </w:p>
        </w:tc>
        <w:tc>
          <w:tcPr>
            <w:tcW w:w="1405" w:type="pct"/>
            <w:tcBorders>
              <w:top w:val="single" w:sz="4" w:space="0" w:color="auto"/>
              <w:bottom w:val="single" w:sz="4" w:space="0" w:color="auto"/>
            </w:tcBorders>
            <w:tcMar>
              <w:top w:w="28" w:type="dxa"/>
              <w:left w:w="102" w:type="dxa"/>
              <w:bottom w:w="28" w:type="dxa"/>
              <w:right w:w="102" w:type="dxa"/>
            </w:tcMar>
            <w:vAlign w:val="center"/>
            <w:hideMark/>
          </w:tcPr>
          <w:p w14:paraId="7005677B"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w:t>
            </w:r>
          </w:p>
        </w:tc>
      </w:tr>
      <w:tr w:rsidR="00422698" w:rsidRPr="000D31B3" w14:paraId="46407D4E" w14:textId="77777777" w:rsidTr="00A261EA">
        <w:trPr>
          <w:trHeight w:val="56"/>
        </w:trPr>
        <w:tc>
          <w:tcPr>
            <w:tcW w:w="2000" w:type="pct"/>
            <w:tcBorders>
              <w:top w:val="single" w:sz="4" w:space="0" w:color="auto"/>
            </w:tcBorders>
            <w:tcMar>
              <w:top w:w="28" w:type="dxa"/>
              <w:left w:w="102" w:type="dxa"/>
              <w:bottom w:w="28" w:type="dxa"/>
              <w:right w:w="102" w:type="dxa"/>
            </w:tcMar>
            <w:vAlign w:val="center"/>
            <w:hideMark/>
          </w:tcPr>
          <w:p w14:paraId="68849EAA"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Depressive disorder</w:t>
            </w:r>
          </w:p>
        </w:tc>
        <w:tc>
          <w:tcPr>
            <w:tcW w:w="1595" w:type="pct"/>
            <w:tcBorders>
              <w:top w:val="single" w:sz="4" w:space="0" w:color="auto"/>
            </w:tcBorders>
            <w:tcMar>
              <w:top w:w="28" w:type="dxa"/>
              <w:left w:w="102" w:type="dxa"/>
              <w:bottom w:w="28" w:type="dxa"/>
              <w:right w:w="102" w:type="dxa"/>
            </w:tcMar>
            <w:vAlign w:val="center"/>
            <w:hideMark/>
          </w:tcPr>
          <w:p w14:paraId="42C7C19D"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Borders>
              <w:top w:val="single" w:sz="4" w:space="0" w:color="auto"/>
            </w:tcBorders>
            <w:tcMar>
              <w:top w:w="28" w:type="dxa"/>
              <w:left w:w="102" w:type="dxa"/>
              <w:bottom w:w="28" w:type="dxa"/>
              <w:right w:w="102" w:type="dxa"/>
            </w:tcMar>
            <w:vAlign w:val="center"/>
            <w:hideMark/>
          </w:tcPr>
          <w:p w14:paraId="045B866C"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4249C8B7" w14:textId="77777777" w:rsidTr="00A261EA">
        <w:trPr>
          <w:trHeight w:val="56"/>
        </w:trPr>
        <w:tc>
          <w:tcPr>
            <w:tcW w:w="2000" w:type="pct"/>
            <w:tcMar>
              <w:top w:w="28" w:type="dxa"/>
              <w:left w:w="102" w:type="dxa"/>
              <w:bottom w:w="28" w:type="dxa"/>
              <w:right w:w="102" w:type="dxa"/>
            </w:tcMar>
            <w:vAlign w:val="center"/>
            <w:hideMark/>
          </w:tcPr>
          <w:p w14:paraId="3313E94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No</w:t>
            </w:r>
          </w:p>
        </w:tc>
        <w:tc>
          <w:tcPr>
            <w:tcW w:w="1595" w:type="pct"/>
            <w:tcMar>
              <w:top w:w="28" w:type="dxa"/>
              <w:left w:w="102" w:type="dxa"/>
              <w:bottom w:w="28" w:type="dxa"/>
              <w:right w:w="102" w:type="dxa"/>
            </w:tcMar>
            <w:vAlign w:val="center"/>
            <w:hideMark/>
          </w:tcPr>
          <w:p w14:paraId="1DE96818" w14:textId="77777777" w:rsidR="00422698" w:rsidRPr="000D31B3" w:rsidRDefault="00C47766"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999</w:t>
            </w:r>
          </w:p>
        </w:tc>
        <w:tc>
          <w:tcPr>
            <w:tcW w:w="1405" w:type="pct"/>
            <w:tcMar>
              <w:top w:w="28" w:type="dxa"/>
              <w:left w:w="102" w:type="dxa"/>
              <w:bottom w:w="28" w:type="dxa"/>
              <w:right w:w="102" w:type="dxa"/>
            </w:tcMar>
            <w:vAlign w:val="center"/>
            <w:hideMark/>
          </w:tcPr>
          <w:p w14:paraId="1E4B1A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82.0</w:t>
            </w:r>
          </w:p>
        </w:tc>
      </w:tr>
      <w:tr w:rsidR="00422698" w:rsidRPr="000D31B3" w14:paraId="4A08D93F" w14:textId="77777777" w:rsidTr="00A261EA">
        <w:trPr>
          <w:trHeight w:val="56"/>
        </w:trPr>
        <w:tc>
          <w:tcPr>
            <w:tcW w:w="2000" w:type="pct"/>
            <w:tcMar>
              <w:top w:w="28" w:type="dxa"/>
              <w:left w:w="102" w:type="dxa"/>
              <w:bottom w:w="28" w:type="dxa"/>
              <w:right w:w="102" w:type="dxa"/>
            </w:tcMar>
            <w:vAlign w:val="center"/>
            <w:hideMark/>
          </w:tcPr>
          <w:p w14:paraId="23A5E4B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Yes</w:t>
            </w:r>
          </w:p>
        </w:tc>
        <w:tc>
          <w:tcPr>
            <w:tcW w:w="1595" w:type="pct"/>
            <w:tcMar>
              <w:top w:w="28" w:type="dxa"/>
              <w:left w:w="102" w:type="dxa"/>
              <w:bottom w:w="28" w:type="dxa"/>
              <w:right w:w="102" w:type="dxa"/>
            </w:tcMar>
            <w:vAlign w:val="center"/>
            <w:hideMark/>
          </w:tcPr>
          <w:p w14:paraId="2E44A20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439</w:t>
            </w:r>
          </w:p>
        </w:tc>
        <w:tc>
          <w:tcPr>
            <w:tcW w:w="1405" w:type="pct"/>
            <w:tcMar>
              <w:top w:w="28" w:type="dxa"/>
              <w:left w:w="102" w:type="dxa"/>
              <w:bottom w:w="28" w:type="dxa"/>
              <w:right w:w="102" w:type="dxa"/>
            </w:tcMar>
            <w:vAlign w:val="center"/>
            <w:hideMark/>
          </w:tcPr>
          <w:p w14:paraId="1A08434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18.0</w:t>
            </w:r>
          </w:p>
        </w:tc>
      </w:tr>
      <w:tr w:rsidR="00422698" w:rsidRPr="000D31B3" w14:paraId="3E4191FA" w14:textId="77777777" w:rsidTr="00A261EA">
        <w:trPr>
          <w:trHeight w:val="56"/>
        </w:trPr>
        <w:tc>
          <w:tcPr>
            <w:tcW w:w="2000" w:type="pct"/>
            <w:tcMar>
              <w:top w:w="28" w:type="dxa"/>
              <w:left w:w="102" w:type="dxa"/>
              <w:bottom w:w="28" w:type="dxa"/>
              <w:right w:w="102" w:type="dxa"/>
            </w:tcMar>
            <w:vAlign w:val="center"/>
            <w:hideMark/>
          </w:tcPr>
          <w:p w14:paraId="50832E69"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Gender</w:t>
            </w:r>
          </w:p>
        </w:tc>
        <w:tc>
          <w:tcPr>
            <w:tcW w:w="1595" w:type="pct"/>
            <w:tcMar>
              <w:top w:w="28" w:type="dxa"/>
              <w:left w:w="102" w:type="dxa"/>
              <w:bottom w:w="28" w:type="dxa"/>
              <w:right w:w="102" w:type="dxa"/>
            </w:tcMar>
            <w:vAlign w:val="center"/>
            <w:hideMark/>
          </w:tcPr>
          <w:p w14:paraId="53985AE5"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16E3DA7C"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A825269" w14:textId="77777777" w:rsidTr="00A261EA">
        <w:trPr>
          <w:trHeight w:val="56"/>
        </w:trPr>
        <w:tc>
          <w:tcPr>
            <w:tcW w:w="2000" w:type="pct"/>
            <w:tcMar>
              <w:top w:w="28" w:type="dxa"/>
              <w:left w:w="102" w:type="dxa"/>
              <w:bottom w:w="28" w:type="dxa"/>
              <w:right w:w="102" w:type="dxa"/>
            </w:tcMar>
            <w:vAlign w:val="center"/>
            <w:hideMark/>
          </w:tcPr>
          <w:p w14:paraId="7489EFD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Male</w:t>
            </w:r>
          </w:p>
        </w:tc>
        <w:tc>
          <w:tcPr>
            <w:tcW w:w="1595" w:type="pct"/>
            <w:tcMar>
              <w:top w:w="28" w:type="dxa"/>
              <w:left w:w="102" w:type="dxa"/>
              <w:bottom w:w="28" w:type="dxa"/>
              <w:right w:w="102" w:type="dxa"/>
            </w:tcMar>
            <w:vAlign w:val="center"/>
            <w:hideMark/>
          </w:tcPr>
          <w:p w14:paraId="6AC425DC" w14:textId="77777777" w:rsidR="00422698" w:rsidRPr="000D31B3" w:rsidRDefault="00C47766"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318</w:t>
            </w:r>
          </w:p>
        </w:tc>
        <w:tc>
          <w:tcPr>
            <w:tcW w:w="1405" w:type="pct"/>
            <w:tcMar>
              <w:top w:w="28" w:type="dxa"/>
              <w:left w:w="102" w:type="dxa"/>
              <w:bottom w:w="28" w:type="dxa"/>
              <w:right w:w="102" w:type="dxa"/>
            </w:tcMar>
            <w:vAlign w:val="center"/>
            <w:hideMark/>
          </w:tcPr>
          <w:p w14:paraId="01ED5FD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54.1</w:t>
            </w:r>
          </w:p>
        </w:tc>
      </w:tr>
      <w:tr w:rsidR="00422698" w:rsidRPr="000D31B3" w14:paraId="38D951D9" w14:textId="77777777" w:rsidTr="00A261EA">
        <w:trPr>
          <w:trHeight w:val="56"/>
        </w:trPr>
        <w:tc>
          <w:tcPr>
            <w:tcW w:w="2000" w:type="pct"/>
            <w:tcMar>
              <w:top w:w="28" w:type="dxa"/>
              <w:left w:w="102" w:type="dxa"/>
              <w:bottom w:w="28" w:type="dxa"/>
              <w:right w:w="102" w:type="dxa"/>
            </w:tcMar>
            <w:vAlign w:val="center"/>
            <w:hideMark/>
          </w:tcPr>
          <w:p w14:paraId="44A04C6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Female</w:t>
            </w:r>
          </w:p>
        </w:tc>
        <w:tc>
          <w:tcPr>
            <w:tcW w:w="1595" w:type="pct"/>
            <w:tcMar>
              <w:top w:w="28" w:type="dxa"/>
              <w:left w:w="102" w:type="dxa"/>
              <w:bottom w:w="28" w:type="dxa"/>
              <w:right w:w="102" w:type="dxa"/>
            </w:tcMar>
            <w:vAlign w:val="center"/>
            <w:hideMark/>
          </w:tcPr>
          <w:p w14:paraId="54A0F0F7" w14:textId="77777777" w:rsidR="00422698" w:rsidRPr="000D31B3" w:rsidRDefault="00C47766"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120</w:t>
            </w:r>
          </w:p>
        </w:tc>
        <w:tc>
          <w:tcPr>
            <w:tcW w:w="1405" w:type="pct"/>
            <w:tcMar>
              <w:top w:w="28" w:type="dxa"/>
              <w:left w:w="102" w:type="dxa"/>
              <w:bottom w:w="28" w:type="dxa"/>
              <w:right w:w="102" w:type="dxa"/>
            </w:tcMar>
            <w:vAlign w:val="center"/>
            <w:hideMark/>
          </w:tcPr>
          <w:p w14:paraId="3D491C8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45.9</w:t>
            </w:r>
          </w:p>
        </w:tc>
      </w:tr>
      <w:tr w:rsidR="00422698" w:rsidRPr="000D31B3" w14:paraId="1B150276" w14:textId="77777777" w:rsidTr="00A261EA">
        <w:trPr>
          <w:trHeight w:val="56"/>
        </w:trPr>
        <w:tc>
          <w:tcPr>
            <w:tcW w:w="2000" w:type="pct"/>
            <w:tcMar>
              <w:top w:w="28" w:type="dxa"/>
              <w:left w:w="102" w:type="dxa"/>
              <w:bottom w:w="28" w:type="dxa"/>
              <w:right w:w="102" w:type="dxa"/>
            </w:tcMar>
            <w:vAlign w:val="center"/>
            <w:hideMark/>
          </w:tcPr>
          <w:p w14:paraId="0425B8A5"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Number of siblings (including the subject)</w:t>
            </w:r>
          </w:p>
        </w:tc>
        <w:tc>
          <w:tcPr>
            <w:tcW w:w="1595" w:type="pct"/>
            <w:tcMar>
              <w:top w:w="28" w:type="dxa"/>
              <w:left w:w="102" w:type="dxa"/>
              <w:bottom w:w="28" w:type="dxa"/>
              <w:right w:w="102" w:type="dxa"/>
            </w:tcMar>
            <w:vAlign w:val="center"/>
            <w:hideMark/>
          </w:tcPr>
          <w:p w14:paraId="36293802"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665662B1"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4356640C" w14:textId="77777777" w:rsidTr="00A261EA">
        <w:trPr>
          <w:trHeight w:val="56"/>
        </w:trPr>
        <w:tc>
          <w:tcPr>
            <w:tcW w:w="2000" w:type="pct"/>
            <w:tcMar>
              <w:top w:w="28" w:type="dxa"/>
              <w:left w:w="102" w:type="dxa"/>
              <w:bottom w:w="28" w:type="dxa"/>
              <w:right w:w="102" w:type="dxa"/>
            </w:tcMar>
            <w:vAlign w:val="center"/>
            <w:hideMark/>
          </w:tcPr>
          <w:p w14:paraId="100C1A6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 person</w:t>
            </w:r>
          </w:p>
        </w:tc>
        <w:tc>
          <w:tcPr>
            <w:tcW w:w="1595" w:type="pct"/>
            <w:tcMar>
              <w:top w:w="28" w:type="dxa"/>
              <w:left w:w="102" w:type="dxa"/>
              <w:bottom w:w="28" w:type="dxa"/>
              <w:right w:w="102" w:type="dxa"/>
            </w:tcMar>
            <w:vAlign w:val="center"/>
            <w:hideMark/>
          </w:tcPr>
          <w:p w14:paraId="3B5D710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358</w:t>
            </w:r>
          </w:p>
        </w:tc>
        <w:tc>
          <w:tcPr>
            <w:tcW w:w="1405" w:type="pct"/>
            <w:tcMar>
              <w:top w:w="28" w:type="dxa"/>
              <w:left w:w="102" w:type="dxa"/>
              <w:bottom w:w="28" w:type="dxa"/>
              <w:right w:w="102" w:type="dxa"/>
            </w:tcMar>
            <w:vAlign w:val="center"/>
            <w:hideMark/>
          </w:tcPr>
          <w:p w14:paraId="0AC504D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14.7</w:t>
            </w:r>
          </w:p>
        </w:tc>
      </w:tr>
      <w:tr w:rsidR="00422698" w:rsidRPr="000D31B3" w14:paraId="0C1618A1" w14:textId="77777777" w:rsidTr="00A261EA">
        <w:trPr>
          <w:trHeight w:val="56"/>
        </w:trPr>
        <w:tc>
          <w:tcPr>
            <w:tcW w:w="2000" w:type="pct"/>
            <w:tcMar>
              <w:top w:w="28" w:type="dxa"/>
              <w:left w:w="102" w:type="dxa"/>
              <w:bottom w:w="28" w:type="dxa"/>
              <w:right w:w="102" w:type="dxa"/>
            </w:tcMar>
            <w:vAlign w:val="center"/>
            <w:hideMark/>
          </w:tcPr>
          <w:p w14:paraId="6448FAF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 people</w:t>
            </w:r>
          </w:p>
        </w:tc>
        <w:tc>
          <w:tcPr>
            <w:tcW w:w="1595" w:type="pct"/>
            <w:tcMar>
              <w:top w:w="28" w:type="dxa"/>
              <w:left w:w="102" w:type="dxa"/>
              <w:bottom w:w="28" w:type="dxa"/>
              <w:right w:w="102" w:type="dxa"/>
            </w:tcMar>
            <w:vAlign w:val="center"/>
            <w:hideMark/>
          </w:tcPr>
          <w:p w14:paraId="5ED006E8" w14:textId="77777777" w:rsidR="00422698" w:rsidRPr="000D31B3" w:rsidRDefault="00C47766"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487</w:t>
            </w:r>
          </w:p>
        </w:tc>
        <w:tc>
          <w:tcPr>
            <w:tcW w:w="1405" w:type="pct"/>
            <w:tcMar>
              <w:top w:w="28" w:type="dxa"/>
              <w:left w:w="102" w:type="dxa"/>
              <w:bottom w:w="28" w:type="dxa"/>
              <w:right w:w="102" w:type="dxa"/>
            </w:tcMar>
            <w:vAlign w:val="center"/>
            <w:hideMark/>
          </w:tcPr>
          <w:p w14:paraId="6DA5C8D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61.0</w:t>
            </w:r>
          </w:p>
        </w:tc>
      </w:tr>
      <w:tr w:rsidR="00422698" w:rsidRPr="000D31B3" w14:paraId="52D7D23A" w14:textId="77777777" w:rsidTr="00A261EA">
        <w:trPr>
          <w:trHeight w:val="56"/>
        </w:trPr>
        <w:tc>
          <w:tcPr>
            <w:tcW w:w="2000" w:type="pct"/>
            <w:tcMar>
              <w:top w:w="28" w:type="dxa"/>
              <w:left w:w="102" w:type="dxa"/>
              <w:bottom w:w="28" w:type="dxa"/>
              <w:right w:w="102" w:type="dxa"/>
            </w:tcMar>
            <w:vAlign w:val="center"/>
            <w:hideMark/>
          </w:tcPr>
          <w:p w14:paraId="46BB812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 people</w:t>
            </w:r>
          </w:p>
        </w:tc>
        <w:tc>
          <w:tcPr>
            <w:tcW w:w="1595" w:type="pct"/>
            <w:tcMar>
              <w:top w:w="28" w:type="dxa"/>
              <w:left w:w="102" w:type="dxa"/>
              <w:bottom w:w="28" w:type="dxa"/>
              <w:right w:w="102" w:type="dxa"/>
            </w:tcMar>
            <w:vAlign w:val="center"/>
            <w:hideMark/>
          </w:tcPr>
          <w:p w14:paraId="2257670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515</w:t>
            </w:r>
          </w:p>
        </w:tc>
        <w:tc>
          <w:tcPr>
            <w:tcW w:w="1405" w:type="pct"/>
            <w:tcMar>
              <w:top w:w="28" w:type="dxa"/>
              <w:left w:w="102" w:type="dxa"/>
              <w:bottom w:w="28" w:type="dxa"/>
              <w:right w:w="102" w:type="dxa"/>
            </w:tcMar>
            <w:vAlign w:val="center"/>
            <w:hideMark/>
          </w:tcPr>
          <w:p w14:paraId="0E183C8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21.1</w:t>
            </w:r>
          </w:p>
        </w:tc>
      </w:tr>
      <w:tr w:rsidR="00422698" w:rsidRPr="000D31B3" w14:paraId="59329CBD" w14:textId="77777777" w:rsidTr="00A261EA">
        <w:trPr>
          <w:trHeight w:val="56"/>
        </w:trPr>
        <w:tc>
          <w:tcPr>
            <w:tcW w:w="2000" w:type="pct"/>
            <w:tcMar>
              <w:top w:w="28" w:type="dxa"/>
              <w:left w:w="102" w:type="dxa"/>
              <w:bottom w:w="28" w:type="dxa"/>
              <w:right w:w="102" w:type="dxa"/>
            </w:tcMar>
            <w:vAlign w:val="center"/>
            <w:hideMark/>
          </w:tcPr>
          <w:p w14:paraId="3CA8CF3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 people</w:t>
            </w:r>
          </w:p>
        </w:tc>
        <w:tc>
          <w:tcPr>
            <w:tcW w:w="1595" w:type="pct"/>
            <w:tcMar>
              <w:top w:w="28" w:type="dxa"/>
              <w:left w:w="102" w:type="dxa"/>
              <w:bottom w:w="28" w:type="dxa"/>
              <w:right w:w="102" w:type="dxa"/>
            </w:tcMar>
            <w:vAlign w:val="center"/>
            <w:hideMark/>
          </w:tcPr>
          <w:p w14:paraId="33224A2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78</w:t>
            </w:r>
          </w:p>
        </w:tc>
        <w:tc>
          <w:tcPr>
            <w:tcW w:w="1405" w:type="pct"/>
            <w:tcMar>
              <w:top w:w="28" w:type="dxa"/>
              <w:left w:w="102" w:type="dxa"/>
              <w:bottom w:w="28" w:type="dxa"/>
              <w:right w:w="102" w:type="dxa"/>
            </w:tcMar>
            <w:vAlign w:val="center"/>
            <w:hideMark/>
          </w:tcPr>
          <w:p w14:paraId="45834D2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3.2</w:t>
            </w:r>
          </w:p>
        </w:tc>
      </w:tr>
      <w:tr w:rsidR="00422698" w:rsidRPr="000D31B3" w14:paraId="6A56355C" w14:textId="77777777" w:rsidTr="00A261EA">
        <w:trPr>
          <w:trHeight w:val="56"/>
        </w:trPr>
        <w:tc>
          <w:tcPr>
            <w:tcW w:w="2000" w:type="pct"/>
            <w:tcMar>
              <w:top w:w="28" w:type="dxa"/>
              <w:left w:w="102" w:type="dxa"/>
              <w:bottom w:w="28" w:type="dxa"/>
              <w:right w:w="102" w:type="dxa"/>
            </w:tcMar>
            <w:vAlign w:val="center"/>
            <w:hideMark/>
          </w:tcPr>
          <w:p w14:paraId="05B3EFE1"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Mean sleeping hours </w:t>
            </w:r>
            <w:r w:rsidRPr="000D31B3">
              <w:rPr>
                <w:rFonts w:ascii="Book Antiqua" w:eastAsia="Book Antiqua" w:hAnsi="Book Antiqua" w:cs="Book Antiqua"/>
                <w:b/>
                <w:i/>
                <w:color w:val="000000"/>
              </w:rPr>
              <w:t>per</w:t>
            </w:r>
            <w:r w:rsidRPr="000D31B3">
              <w:rPr>
                <w:rFonts w:ascii="Book Antiqua" w:eastAsia="Book Antiqua" w:hAnsi="Book Antiqua" w:cs="Book Antiqua"/>
                <w:b/>
                <w:color w:val="000000"/>
              </w:rPr>
              <w:t xml:space="preserve"> day</w:t>
            </w:r>
          </w:p>
        </w:tc>
        <w:tc>
          <w:tcPr>
            <w:tcW w:w="1595" w:type="pct"/>
            <w:tcMar>
              <w:top w:w="28" w:type="dxa"/>
              <w:left w:w="102" w:type="dxa"/>
              <w:bottom w:w="28" w:type="dxa"/>
              <w:right w:w="102" w:type="dxa"/>
            </w:tcMar>
            <w:vAlign w:val="center"/>
            <w:hideMark/>
          </w:tcPr>
          <w:p w14:paraId="63064FD2"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04311744"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C9B2FEB" w14:textId="77777777" w:rsidTr="00A261EA">
        <w:trPr>
          <w:trHeight w:val="56"/>
        </w:trPr>
        <w:tc>
          <w:tcPr>
            <w:tcW w:w="2000" w:type="pct"/>
            <w:tcMar>
              <w:top w:w="28" w:type="dxa"/>
              <w:left w:w="102" w:type="dxa"/>
              <w:bottom w:w="28" w:type="dxa"/>
              <w:right w:w="102" w:type="dxa"/>
            </w:tcMar>
            <w:vAlign w:val="center"/>
            <w:hideMark/>
          </w:tcPr>
          <w:p w14:paraId="084A0A54" w14:textId="77777777" w:rsidR="00422698" w:rsidRPr="000D31B3" w:rsidRDefault="00422698"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color w:val="000000"/>
              </w:rPr>
              <w:t>&lt;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5 h</w:t>
            </w:r>
          </w:p>
        </w:tc>
        <w:tc>
          <w:tcPr>
            <w:tcW w:w="1595" w:type="pct"/>
            <w:tcMar>
              <w:top w:w="28" w:type="dxa"/>
              <w:left w:w="102" w:type="dxa"/>
              <w:bottom w:w="28" w:type="dxa"/>
              <w:right w:w="102" w:type="dxa"/>
            </w:tcMar>
            <w:vAlign w:val="center"/>
            <w:hideMark/>
          </w:tcPr>
          <w:p w14:paraId="1B7AEE5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63</w:t>
            </w:r>
          </w:p>
        </w:tc>
        <w:tc>
          <w:tcPr>
            <w:tcW w:w="1405" w:type="pct"/>
            <w:tcMar>
              <w:top w:w="28" w:type="dxa"/>
              <w:left w:w="102" w:type="dxa"/>
              <w:bottom w:w="28" w:type="dxa"/>
              <w:right w:w="102" w:type="dxa"/>
            </w:tcMar>
            <w:vAlign w:val="center"/>
            <w:hideMark/>
          </w:tcPr>
          <w:p w14:paraId="56155CE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2.6</w:t>
            </w:r>
          </w:p>
        </w:tc>
      </w:tr>
      <w:tr w:rsidR="00422698" w:rsidRPr="000D31B3" w14:paraId="250BB8D7" w14:textId="77777777" w:rsidTr="00A261EA">
        <w:trPr>
          <w:trHeight w:val="56"/>
        </w:trPr>
        <w:tc>
          <w:tcPr>
            <w:tcW w:w="2000" w:type="pct"/>
            <w:tcMar>
              <w:top w:w="28" w:type="dxa"/>
              <w:left w:w="102" w:type="dxa"/>
              <w:bottom w:w="28" w:type="dxa"/>
              <w:right w:w="102" w:type="dxa"/>
            </w:tcMar>
            <w:vAlign w:val="center"/>
            <w:hideMark/>
          </w:tcPr>
          <w:p w14:paraId="3889FDD9" w14:textId="77777777" w:rsidR="00422698" w:rsidRPr="000D31B3" w:rsidRDefault="00422698"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color w:val="000000"/>
              </w:rPr>
              <w:t>6 h</w:t>
            </w:r>
          </w:p>
        </w:tc>
        <w:tc>
          <w:tcPr>
            <w:tcW w:w="1595" w:type="pct"/>
            <w:tcMar>
              <w:top w:w="28" w:type="dxa"/>
              <w:left w:w="102" w:type="dxa"/>
              <w:bottom w:w="28" w:type="dxa"/>
              <w:right w:w="102" w:type="dxa"/>
            </w:tcMar>
            <w:vAlign w:val="center"/>
            <w:hideMark/>
          </w:tcPr>
          <w:p w14:paraId="20DC3F8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236</w:t>
            </w:r>
          </w:p>
        </w:tc>
        <w:tc>
          <w:tcPr>
            <w:tcW w:w="1405" w:type="pct"/>
            <w:tcMar>
              <w:top w:w="28" w:type="dxa"/>
              <w:left w:w="102" w:type="dxa"/>
              <w:bottom w:w="28" w:type="dxa"/>
              <w:right w:w="102" w:type="dxa"/>
            </w:tcMar>
            <w:vAlign w:val="center"/>
            <w:hideMark/>
          </w:tcPr>
          <w:p w14:paraId="3C7D114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9.7</w:t>
            </w:r>
          </w:p>
        </w:tc>
      </w:tr>
      <w:tr w:rsidR="00422698" w:rsidRPr="000D31B3" w14:paraId="4017F735" w14:textId="77777777" w:rsidTr="00A261EA">
        <w:trPr>
          <w:trHeight w:val="56"/>
        </w:trPr>
        <w:tc>
          <w:tcPr>
            <w:tcW w:w="2000" w:type="pct"/>
            <w:tcMar>
              <w:top w:w="28" w:type="dxa"/>
              <w:left w:w="102" w:type="dxa"/>
              <w:bottom w:w="28" w:type="dxa"/>
              <w:right w:w="102" w:type="dxa"/>
            </w:tcMar>
            <w:vAlign w:val="center"/>
            <w:hideMark/>
          </w:tcPr>
          <w:p w14:paraId="4DBEDBDC" w14:textId="77777777" w:rsidR="00422698" w:rsidRPr="000D31B3" w:rsidRDefault="00C47766"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7 h</w:t>
            </w:r>
            <w:r w:rsidR="00422698" w:rsidRPr="000D31B3">
              <w:rPr>
                <w:rFonts w:ascii="Book Antiqua" w:eastAsia="Book Antiqua" w:hAnsi="Book Antiqua" w:cs="Book Antiqua"/>
                <w:color w:val="000000"/>
              </w:rPr>
              <w:t xml:space="preserve"> </w:t>
            </w:r>
          </w:p>
        </w:tc>
        <w:tc>
          <w:tcPr>
            <w:tcW w:w="1595" w:type="pct"/>
            <w:tcMar>
              <w:top w:w="28" w:type="dxa"/>
              <w:left w:w="102" w:type="dxa"/>
              <w:bottom w:w="28" w:type="dxa"/>
              <w:right w:w="102" w:type="dxa"/>
            </w:tcMar>
            <w:vAlign w:val="center"/>
            <w:hideMark/>
          </w:tcPr>
          <w:p w14:paraId="2E0552E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600</w:t>
            </w:r>
          </w:p>
        </w:tc>
        <w:tc>
          <w:tcPr>
            <w:tcW w:w="1405" w:type="pct"/>
            <w:tcMar>
              <w:top w:w="28" w:type="dxa"/>
              <w:left w:w="102" w:type="dxa"/>
              <w:bottom w:w="28" w:type="dxa"/>
              <w:right w:w="102" w:type="dxa"/>
            </w:tcMar>
            <w:vAlign w:val="center"/>
            <w:hideMark/>
          </w:tcPr>
          <w:p w14:paraId="1D4A227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24.6</w:t>
            </w:r>
          </w:p>
        </w:tc>
      </w:tr>
      <w:tr w:rsidR="00422698" w:rsidRPr="000D31B3" w14:paraId="404DCE75" w14:textId="77777777" w:rsidTr="00A261EA">
        <w:trPr>
          <w:trHeight w:val="56"/>
        </w:trPr>
        <w:tc>
          <w:tcPr>
            <w:tcW w:w="2000" w:type="pct"/>
            <w:tcMar>
              <w:top w:w="28" w:type="dxa"/>
              <w:left w:w="102" w:type="dxa"/>
              <w:bottom w:w="28" w:type="dxa"/>
              <w:right w:w="102" w:type="dxa"/>
            </w:tcMar>
            <w:vAlign w:val="center"/>
            <w:hideMark/>
          </w:tcPr>
          <w:p w14:paraId="727381E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 h</w:t>
            </w:r>
          </w:p>
        </w:tc>
        <w:tc>
          <w:tcPr>
            <w:tcW w:w="1595" w:type="pct"/>
            <w:tcMar>
              <w:top w:w="28" w:type="dxa"/>
              <w:left w:w="102" w:type="dxa"/>
              <w:bottom w:w="28" w:type="dxa"/>
              <w:right w:w="102" w:type="dxa"/>
            </w:tcMar>
            <w:vAlign w:val="center"/>
            <w:hideMark/>
          </w:tcPr>
          <w:p w14:paraId="544B1FA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986</w:t>
            </w:r>
          </w:p>
        </w:tc>
        <w:tc>
          <w:tcPr>
            <w:tcW w:w="1405" w:type="pct"/>
            <w:tcMar>
              <w:top w:w="28" w:type="dxa"/>
              <w:left w:w="102" w:type="dxa"/>
              <w:bottom w:w="28" w:type="dxa"/>
              <w:right w:w="102" w:type="dxa"/>
            </w:tcMar>
            <w:vAlign w:val="center"/>
            <w:hideMark/>
          </w:tcPr>
          <w:p w14:paraId="610963F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40.4</w:t>
            </w:r>
          </w:p>
        </w:tc>
      </w:tr>
      <w:tr w:rsidR="00422698" w:rsidRPr="000D31B3" w14:paraId="6D2A477E" w14:textId="77777777" w:rsidTr="00A261EA">
        <w:trPr>
          <w:trHeight w:val="56"/>
        </w:trPr>
        <w:tc>
          <w:tcPr>
            <w:tcW w:w="2000" w:type="pct"/>
            <w:tcMar>
              <w:top w:w="28" w:type="dxa"/>
              <w:left w:w="102" w:type="dxa"/>
              <w:bottom w:w="28" w:type="dxa"/>
              <w:right w:w="102" w:type="dxa"/>
            </w:tcMar>
            <w:vAlign w:val="center"/>
            <w:hideMark/>
          </w:tcPr>
          <w:p w14:paraId="03F6276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 h</w:t>
            </w:r>
          </w:p>
        </w:tc>
        <w:tc>
          <w:tcPr>
            <w:tcW w:w="1595" w:type="pct"/>
            <w:tcMar>
              <w:top w:w="28" w:type="dxa"/>
              <w:left w:w="102" w:type="dxa"/>
              <w:bottom w:w="28" w:type="dxa"/>
              <w:right w:w="102" w:type="dxa"/>
            </w:tcMar>
            <w:vAlign w:val="center"/>
            <w:hideMark/>
          </w:tcPr>
          <w:p w14:paraId="1552B6D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454</w:t>
            </w:r>
          </w:p>
        </w:tc>
        <w:tc>
          <w:tcPr>
            <w:tcW w:w="1405" w:type="pct"/>
            <w:tcMar>
              <w:top w:w="28" w:type="dxa"/>
              <w:left w:w="102" w:type="dxa"/>
              <w:bottom w:w="28" w:type="dxa"/>
              <w:right w:w="102" w:type="dxa"/>
            </w:tcMar>
            <w:vAlign w:val="center"/>
            <w:hideMark/>
          </w:tcPr>
          <w:p w14:paraId="213E46A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18.6</w:t>
            </w:r>
          </w:p>
        </w:tc>
      </w:tr>
      <w:tr w:rsidR="00422698" w:rsidRPr="000D31B3" w14:paraId="16F5B5E6" w14:textId="77777777" w:rsidTr="00A261EA">
        <w:trPr>
          <w:trHeight w:val="56"/>
        </w:trPr>
        <w:tc>
          <w:tcPr>
            <w:tcW w:w="2000" w:type="pct"/>
            <w:tcMar>
              <w:top w:w="28" w:type="dxa"/>
              <w:left w:w="102" w:type="dxa"/>
              <w:bottom w:w="28" w:type="dxa"/>
              <w:right w:w="102" w:type="dxa"/>
            </w:tcMar>
            <w:vAlign w:val="center"/>
            <w:hideMark/>
          </w:tcPr>
          <w:p w14:paraId="0A05952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10 h</w:t>
            </w:r>
          </w:p>
        </w:tc>
        <w:tc>
          <w:tcPr>
            <w:tcW w:w="1595" w:type="pct"/>
            <w:tcMar>
              <w:top w:w="28" w:type="dxa"/>
              <w:left w:w="102" w:type="dxa"/>
              <w:bottom w:w="28" w:type="dxa"/>
              <w:right w:w="102" w:type="dxa"/>
            </w:tcMar>
            <w:vAlign w:val="center"/>
            <w:hideMark/>
          </w:tcPr>
          <w:p w14:paraId="1337ADB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99</w:t>
            </w:r>
          </w:p>
        </w:tc>
        <w:tc>
          <w:tcPr>
            <w:tcW w:w="1405" w:type="pct"/>
            <w:tcMar>
              <w:top w:w="28" w:type="dxa"/>
              <w:left w:w="102" w:type="dxa"/>
              <w:bottom w:w="28" w:type="dxa"/>
              <w:right w:w="102" w:type="dxa"/>
            </w:tcMar>
            <w:vAlign w:val="center"/>
            <w:hideMark/>
          </w:tcPr>
          <w:p w14:paraId="5A0F45C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4.1</w:t>
            </w:r>
          </w:p>
        </w:tc>
      </w:tr>
      <w:tr w:rsidR="00422698" w:rsidRPr="000D31B3" w14:paraId="31675678" w14:textId="77777777" w:rsidTr="00A261EA">
        <w:trPr>
          <w:trHeight w:val="56"/>
        </w:trPr>
        <w:tc>
          <w:tcPr>
            <w:tcW w:w="2000" w:type="pct"/>
            <w:tcMar>
              <w:top w:w="28" w:type="dxa"/>
              <w:left w:w="102" w:type="dxa"/>
              <w:bottom w:w="28" w:type="dxa"/>
              <w:right w:w="102" w:type="dxa"/>
            </w:tcMar>
            <w:vAlign w:val="center"/>
            <w:hideMark/>
          </w:tcPr>
          <w:p w14:paraId="6B4FE5A9"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Mean conversation time with parents </w:t>
            </w:r>
            <w:r w:rsidRPr="000D31B3">
              <w:rPr>
                <w:rFonts w:ascii="Book Antiqua" w:eastAsia="Book Antiqua" w:hAnsi="Book Antiqua" w:cs="Book Antiqua"/>
                <w:b/>
                <w:i/>
                <w:color w:val="000000"/>
              </w:rPr>
              <w:t>per</w:t>
            </w:r>
            <w:r w:rsidRPr="000D31B3">
              <w:rPr>
                <w:rFonts w:ascii="Book Antiqua" w:eastAsia="Book Antiqua" w:hAnsi="Book Antiqua" w:cs="Book Antiqua"/>
                <w:b/>
                <w:color w:val="000000"/>
              </w:rPr>
              <w:t xml:space="preserve"> day </w:t>
            </w:r>
          </w:p>
        </w:tc>
        <w:tc>
          <w:tcPr>
            <w:tcW w:w="1595" w:type="pct"/>
            <w:tcMar>
              <w:top w:w="28" w:type="dxa"/>
              <w:left w:w="102" w:type="dxa"/>
              <w:bottom w:w="28" w:type="dxa"/>
              <w:right w:w="102" w:type="dxa"/>
            </w:tcMar>
            <w:vAlign w:val="center"/>
            <w:hideMark/>
          </w:tcPr>
          <w:p w14:paraId="732A6B91"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3D6D9E86"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027B1E1" w14:textId="77777777" w:rsidTr="00A261EA">
        <w:trPr>
          <w:trHeight w:val="56"/>
        </w:trPr>
        <w:tc>
          <w:tcPr>
            <w:tcW w:w="2000" w:type="pct"/>
            <w:tcMar>
              <w:top w:w="28" w:type="dxa"/>
              <w:left w:w="102" w:type="dxa"/>
              <w:bottom w:w="28" w:type="dxa"/>
              <w:right w:w="102" w:type="dxa"/>
            </w:tcMar>
            <w:vAlign w:val="center"/>
            <w:hideMark/>
          </w:tcPr>
          <w:p w14:paraId="646D00A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30 min</w:t>
            </w:r>
          </w:p>
        </w:tc>
        <w:tc>
          <w:tcPr>
            <w:tcW w:w="1595" w:type="pct"/>
            <w:tcMar>
              <w:top w:w="28" w:type="dxa"/>
              <w:left w:w="102" w:type="dxa"/>
              <w:bottom w:w="28" w:type="dxa"/>
              <w:right w:w="102" w:type="dxa"/>
            </w:tcMar>
            <w:vAlign w:val="center"/>
            <w:hideMark/>
          </w:tcPr>
          <w:p w14:paraId="44BDDB7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456</w:t>
            </w:r>
          </w:p>
        </w:tc>
        <w:tc>
          <w:tcPr>
            <w:tcW w:w="1405" w:type="pct"/>
            <w:tcMar>
              <w:top w:w="28" w:type="dxa"/>
              <w:left w:w="102" w:type="dxa"/>
              <w:bottom w:w="28" w:type="dxa"/>
              <w:right w:w="102" w:type="dxa"/>
            </w:tcMar>
            <w:vAlign w:val="center"/>
            <w:hideMark/>
          </w:tcPr>
          <w:p w14:paraId="4298EF7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18.7</w:t>
            </w:r>
          </w:p>
        </w:tc>
      </w:tr>
      <w:tr w:rsidR="00422698" w:rsidRPr="000D31B3" w14:paraId="282AAA09" w14:textId="77777777" w:rsidTr="00A261EA">
        <w:trPr>
          <w:trHeight w:val="56"/>
        </w:trPr>
        <w:tc>
          <w:tcPr>
            <w:tcW w:w="2000" w:type="pct"/>
            <w:tcMar>
              <w:top w:w="28" w:type="dxa"/>
              <w:left w:w="102" w:type="dxa"/>
              <w:bottom w:w="28" w:type="dxa"/>
              <w:right w:w="102" w:type="dxa"/>
            </w:tcMar>
            <w:vAlign w:val="center"/>
            <w:hideMark/>
          </w:tcPr>
          <w:p w14:paraId="0DDFABB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30 min </w:t>
            </w:r>
            <w:r w:rsidR="00C47766"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w:t>
            </w:r>
          </w:p>
        </w:tc>
        <w:tc>
          <w:tcPr>
            <w:tcW w:w="1595" w:type="pct"/>
            <w:tcMar>
              <w:top w:w="28" w:type="dxa"/>
              <w:left w:w="102" w:type="dxa"/>
              <w:bottom w:w="28" w:type="dxa"/>
              <w:right w:w="102" w:type="dxa"/>
            </w:tcMar>
            <w:vAlign w:val="center"/>
            <w:hideMark/>
          </w:tcPr>
          <w:p w14:paraId="58CADD4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781</w:t>
            </w:r>
          </w:p>
        </w:tc>
        <w:tc>
          <w:tcPr>
            <w:tcW w:w="1405" w:type="pct"/>
            <w:tcMar>
              <w:top w:w="28" w:type="dxa"/>
              <w:left w:w="102" w:type="dxa"/>
              <w:bottom w:w="28" w:type="dxa"/>
              <w:right w:w="102" w:type="dxa"/>
            </w:tcMar>
            <w:vAlign w:val="center"/>
            <w:hideMark/>
          </w:tcPr>
          <w:p w14:paraId="7996C5A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32.0</w:t>
            </w:r>
          </w:p>
        </w:tc>
      </w:tr>
      <w:tr w:rsidR="00422698" w:rsidRPr="000D31B3" w14:paraId="3D42E851" w14:textId="77777777" w:rsidTr="00A261EA">
        <w:trPr>
          <w:trHeight w:val="56"/>
        </w:trPr>
        <w:tc>
          <w:tcPr>
            <w:tcW w:w="2000" w:type="pct"/>
            <w:tcMar>
              <w:top w:w="28" w:type="dxa"/>
              <w:left w:w="102" w:type="dxa"/>
              <w:bottom w:w="28" w:type="dxa"/>
              <w:right w:w="102" w:type="dxa"/>
            </w:tcMar>
            <w:vAlign w:val="center"/>
            <w:hideMark/>
          </w:tcPr>
          <w:p w14:paraId="07C9DEA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w:t>
            </w:r>
            <w:r w:rsidR="00C47766" w:rsidRPr="000D31B3">
              <w:rPr>
                <w:rFonts w:ascii="Book Antiqua" w:hAnsi="Book Antiqua" w:cs="Book Antiqua"/>
                <w:color w:val="000000"/>
                <w:lang w:eastAsia="zh-CN"/>
              </w:rPr>
              <w:t xml:space="preserve"> and</w:t>
            </w:r>
            <w:r w:rsidRPr="000D31B3">
              <w:rPr>
                <w:rFonts w:ascii="Book Antiqua" w:eastAsia="Book Antiqua" w:hAnsi="Book Antiqua" w:cs="Book Antiqua"/>
                <w:color w:val="000000"/>
              </w:rPr>
              <w:t xml:space="preserve"> &lt;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w:t>
            </w:r>
          </w:p>
        </w:tc>
        <w:tc>
          <w:tcPr>
            <w:tcW w:w="1595" w:type="pct"/>
            <w:tcMar>
              <w:top w:w="28" w:type="dxa"/>
              <w:left w:w="102" w:type="dxa"/>
              <w:bottom w:w="28" w:type="dxa"/>
              <w:right w:w="102" w:type="dxa"/>
            </w:tcMar>
            <w:vAlign w:val="center"/>
            <w:hideMark/>
          </w:tcPr>
          <w:p w14:paraId="666EAB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644</w:t>
            </w:r>
          </w:p>
        </w:tc>
        <w:tc>
          <w:tcPr>
            <w:tcW w:w="1405" w:type="pct"/>
            <w:tcMar>
              <w:top w:w="28" w:type="dxa"/>
              <w:left w:w="102" w:type="dxa"/>
              <w:bottom w:w="28" w:type="dxa"/>
              <w:right w:w="102" w:type="dxa"/>
            </w:tcMar>
            <w:vAlign w:val="center"/>
            <w:hideMark/>
          </w:tcPr>
          <w:p w14:paraId="3EBB94A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26.4</w:t>
            </w:r>
          </w:p>
        </w:tc>
      </w:tr>
      <w:tr w:rsidR="00422698" w:rsidRPr="000D31B3" w14:paraId="63C647C5" w14:textId="77777777" w:rsidTr="00A261EA">
        <w:trPr>
          <w:trHeight w:val="56"/>
        </w:trPr>
        <w:tc>
          <w:tcPr>
            <w:tcW w:w="2000" w:type="pct"/>
            <w:tcMar>
              <w:top w:w="28" w:type="dxa"/>
              <w:left w:w="102" w:type="dxa"/>
              <w:bottom w:w="28" w:type="dxa"/>
              <w:right w:w="102" w:type="dxa"/>
            </w:tcMar>
            <w:vAlign w:val="center"/>
            <w:hideMark/>
          </w:tcPr>
          <w:p w14:paraId="4AD74BD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lastRenderedPageBreak/>
              <w: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w:t>
            </w:r>
            <w:r w:rsidR="00C47766" w:rsidRPr="000D31B3">
              <w:rPr>
                <w:rFonts w:ascii="Book Antiqua" w:hAnsi="Book Antiqua" w:cs="Book Antiqua"/>
                <w:color w:val="000000"/>
                <w:lang w:eastAsia="zh-CN"/>
              </w:rPr>
              <w:t xml:space="preserve"> and</w:t>
            </w:r>
            <w:r w:rsidRPr="000D31B3">
              <w:rPr>
                <w:rFonts w:ascii="Book Antiqua" w:eastAsia="Book Antiqua" w:hAnsi="Book Antiqua" w:cs="Book Antiqua"/>
                <w:color w:val="000000"/>
              </w:rPr>
              <w:t xml:space="preserve"> &lt;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p>
        </w:tc>
        <w:tc>
          <w:tcPr>
            <w:tcW w:w="1595" w:type="pct"/>
            <w:tcMar>
              <w:top w:w="28" w:type="dxa"/>
              <w:left w:w="102" w:type="dxa"/>
              <w:bottom w:w="28" w:type="dxa"/>
              <w:right w:w="102" w:type="dxa"/>
            </w:tcMar>
            <w:vAlign w:val="center"/>
            <w:hideMark/>
          </w:tcPr>
          <w:p w14:paraId="408607F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351</w:t>
            </w:r>
          </w:p>
        </w:tc>
        <w:tc>
          <w:tcPr>
            <w:tcW w:w="1405" w:type="pct"/>
            <w:tcMar>
              <w:top w:w="28" w:type="dxa"/>
              <w:left w:w="102" w:type="dxa"/>
              <w:bottom w:w="28" w:type="dxa"/>
              <w:right w:w="102" w:type="dxa"/>
            </w:tcMar>
            <w:vAlign w:val="center"/>
            <w:hideMark/>
          </w:tcPr>
          <w:p w14:paraId="70ED89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14.4</w:t>
            </w:r>
          </w:p>
        </w:tc>
      </w:tr>
      <w:tr w:rsidR="00422698" w:rsidRPr="000D31B3" w14:paraId="3F5C494B" w14:textId="77777777" w:rsidTr="00A261EA">
        <w:trPr>
          <w:trHeight w:val="56"/>
        </w:trPr>
        <w:tc>
          <w:tcPr>
            <w:tcW w:w="2000" w:type="pct"/>
            <w:tcMar>
              <w:top w:w="28" w:type="dxa"/>
              <w:left w:w="102" w:type="dxa"/>
              <w:bottom w:w="28" w:type="dxa"/>
              <w:right w:w="102" w:type="dxa"/>
            </w:tcMar>
            <w:vAlign w:val="center"/>
            <w:hideMark/>
          </w:tcPr>
          <w:p w14:paraId="48BC3FA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47766"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p>
        </w:tc>
        <w:tc>
          <w:tcPr>
            <w:tcW w:w="1595" w:type="pct"/>
            <w:tcMar>
              <w:top w:w="28" w:type="dxa"/>
              <w:left w:w="102" w:type="dxa"/>
              <w:bottom w:w="28" w:type="dxa"/>
              <w:right w:w="102" w:type="dxa"/>
            </w:tcMar>
            <w:vAlign w:val="center"/>
            <w:hideMark/>
          </w:tcPr>
          <w:p w14:paraId="78E404B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206</w:t>
            </w:r>
          </w:p>
        </w:tc>
        <w:tc>
          <w:tcPr>
            <w:tcW w:w="1405" w:type="pct"/>
            <w:tcMar>
              <w:top w:w="28" w:type="dxa"/>
              <w:left w:w="102" w:type="dxa"/>
              <w:bottom w:w="28" w:type="dxa"/>
              <w:right w:w="102" w:type="dxa"/>
            </w:tcMar>
            <w:vAlign w:val="center"/>
            <w:hideMark/>
          </w:tcPr>
          <w:p w14:paraId="5E96197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8.4</w:t>
            </w:r>
          </w:p>
        </w:tc>
      </w:tr>
      <w:tr w:rsidR="00422698" w:rsidRPr="000D31B3" w14:paraId="0A7A6D79" w14:textId="77777777" w:rsidTr="00A261EA">
        <w:trPr>
          <w:trHeight w:val="56"/>
        </w:trPr>
        <w:tc>
          <w:tcPr>
            <w:tcW w:w="2000" w:type="pct"/>
            <w:tcMar>
              <w:top w:w="28" w:type="dxa"/>
              <w:left w:w="102" w:type="dxa"/>
              <w:bottom w:w="28" w:type="dxa"/>
              <w:right w:w="102" w:type="dxa"/>
            </w:tcMar>
            <w:vAlign w:val="center"/>
            <w:hideMark/>
          </w:tcPr>
          <w:p w14:paraId="52749245"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Satisfaction with academic achievement </w:t>
            </w:r>
          </w:p>
        </w:tc>
        <w:tc>
          <w:tcPr>
            <w:tcW w:w="1595" w:type="pct"/>
            <w:tcMar>
              <w:top w:w="28" w:type="dxa"/>
              <w:left w:w="102" w:type="dxa"/>
              <w:bottom w:w="28" w:type="dxa"/>
              <w:right w:w="102" w:type="dxa"/>
            </w:tcMar>
            <w:vAlign w:val="center"/>
            <w:hideMark/>
          </w:tcPr>
          <w:p w14:paraId="5D1C3A9B"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1F012879"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41A6486F" w14:textId="77777777" w:rsidTr="00A261EA">
        <w:trPr>
          <w:trHeight w:val="56"/>
        </w:trPr>
        <w:tc>
          <w:tcPr>
            <w:tcW w:w="2000" w:type="pct"/>
            <w:tcMar>
              <w:top w:w="28" w:type="dxa"/>
              <w:left w:w="102" w:type="dxa"/>
              <w:bottom w:w="28" w:type="dxa"/>
              <w:right w:w="102" w:type="dxa"/>
            </w:tcMar>
            <w:vAlign w:val="center"/>
            <w:hideMark/>
          </w:tcPr>
          <w:p w14:paraId="15C6615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Dissatisfied</w:t>
            </w:r>
          </w:p>
        </w:tc>
        <w:tc>
          <w:tcPr>
            <w:tcW w:w="1595" w:type="pct"/>
            <w:tcMar>
              <w:top w:w="28" w:type="dxa"/>
              <w:left w:w="102" w:type="dxa"/>
              <w:bottom w:w="28" w:type="dxa"/>
              <w:right w:w="102" w:type="dxa"/>
            </w:tcMar>
            <w:vAlign w:val="center"/>
            <w:hideMark/>
          </w:tcPr>
          <w:p w14:paraId="769060A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577</w:t>
            </w:r>
          </w:p>
        </w:tc>
        <w:tc>
          <w:tcPr>
            <w:tcW w:w="1405" w:type="pct"/>
            <w:tcMar>
              <w:top w:w="28" w:type="dxa"/>
              <w:left w:w="102" w:type="dxa"/>
              <w:bottom w:w="28" w:type="dxa"/>
              <w:right w:w="102" w:type="dxa"/>
            </w:tcMar>
            <w:vAlign w:val="center"/>
            <w:hideMark/>
          </w:tcPr>
          <w:p w14:paraId="1BD7D22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23.9</w:t>
            </w:r>
          </w:p>
        </w:tc>
      </w:tr>
      <w:tr w:rsidR="00422698" w:rsidRPr="000D31B3" w14:paraId="1B55F6B5" w14:textId="77777777" w:rsidTr="00A261EA">
        <w:trPr>
          <w:trHeight w:val="56"/>
        </w:trPr>
        <w:tc>
          <w:tcPr>
            <w:tcW w:w="2000" w:type="pct"/>
            <w:tcMar>
              <w:top w:w="28" w:type="dxa"/>
              <w:left w:w="102" w:type="dxa"/>
              <w:bottom w:w="28" w:type="dxa"/>
              <w:right w:w="102" w:type="dxa"/>
            </w:tcMar>
            <w:vAlign w:val="center"/>
            <w:hideMark/>
          </w:tcPr>
          <w:p w14:paraId="2335A67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Not dissatisfied or satisfied</w:t>
            </w:r>
          </w:p>
        </w:tc>
        <w:tc>
          <w:tcPr>
            <w:tcW w:w="1595" w:type="pct"/>
            <w:tcMar>
              <w:top w:w="28" w:type="dxa"/>
              <w:left w:w="102" w:type="dxa"/>
              <w:bottom w:w="28" w:type="dxa"/>
              <w:right w:w="102" w:type="dxa"/>
            </w:tcMar>
            <w:vAlign w:val="center"/>
            <w:hideMark/>
          </w:tcPr>
          <w:p w14:paraId="5C40CCE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906</w:t>
            </w:r>
          </w:p>
        </w:tc>
        <w:tc>
          <w:tcPr>
            <w:tcW w:w="1405" w:type="pct"/>
            <w:tcMar>
              <w:top w:w="28" w:type="dxa"/>
              <w:left w:w="102" w:type="dxa"/>
              <w:bottom w:w="28" w:type="dxa"/>
              <w:right w:w="102" w:type="dxa"/>
            </w:tcMar>
            <w:vAlign w:val="center"/>
            <w:hideMark/>
          </w:tcPr>
          <w:p w14:paraId="3D02467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37.6</w:t>
            </w:r>
          </w:p>
        </w:tc>
      </w:tr>
      <w:tr w:rsidR="00422698" w:rsidRPr="000D31B3" w14:paraId="30E58B78" w14:textId="77777777" w:rsidTr="00A261EA">
        <w:trPr>
          <w:trHeight w:val="56"/>
        </w:trPr>
        <w:tc>
          <w:tcPr>
            <w:tcW w:w="2000" w:type="pct"/>
            <w:tcMar>
              <w:top w:w="28" w:type="dxa"/>
              <w:left w:w="102" w:type="dxa"/>
              <w:bottom w:w="28" w:type="dxa"/>
              <w:right w:w="102" w:type="dxa"/>
            </w:tcMar>
            <w:vAlign w:val="center"/>
            <w:hideMark/>
          </w:tcPr>
          <w:p w14:paraId="4BE64F6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Satisfied </w:t>
            </w:r>
          </w:p>
        </w:tc>
        <w:tc>
          <w:tcPr>
            <w:tcW w:w="1595" w:type="pct"/>
            <w:tcMar>
              <w:top w:w="28" w:type="dxa"/>
              <w:left w:w="102" w:type="dxa"/>
              <w:bottom w:w="28" w:type="dxa"/>
              <w:right w:w="102" w:type="dxa"/>
            </w:tcMar>
            <w:vAlign w:val="center"/>
            <w:hideMark/>
          </w:tcPr>
          <w:p w14:paraId="5D81E1F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928</w:t>
            </w:r>
          </w:p>
        </w:tc>
        <w:tc>
          <w:tcPr>
            <w:tcW w:w="1405" w:type="pct"/>
            <w:tcMar>
              <w:top w:w="28" w:type="dxa"/>
              <w:left w:w="102" w:type="dxa"/>
              <w:bottom w:w="28" w:type="dxa"/>
              <w:right w:w="102" w:type="dxa"/>
            </w:tcMar>
            <w:vAlign w:val="center"/>
            <w:hideMark/>
          </w:tcPr>
          <w:p w14:paraId="5AC7752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38.5</w:t>
            </w:r>
          </w:p>
        </w:tc>
      </w:tr>
      <w:tr w:rsidR="00422698" w:rsidRPr="000D31B3" w14:paraId="57338420" w14:textId="77777777" w:rsidTr="00A261EA">
        <w:trPr>
          <w:trHeight w:val="56"/>
        </w:trPr>
        <w:tc>
          <w:tcPr>
            <w:tcW w:w="2000" w:type="pct"/>
            <w:tcMar>
              <w:top w:w="28" w:type="dxa"/>
              <w:left w:w="102" w:type="dxa"/>
              <w:bottom w:w="28" w:type="dxa"/>
              <w:right w:w="102" w:type="dxa"/>
            </w:tcMar>
            <w:vAlign w:val="center"/>
            <w:hideMark/>
          </w:tcPr>
          <w:p w14:paraId="71244692"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Satisfaction with school life </w:t>
            </w:r>
          </w:p>
        </w:tc>
        <w:tc>
          <w:tcPr>
            <w:tcW w:w="1595" w:type="pct"/>
            <w:tcMar>
              <w:top w:w="28" w:type="dxa"/>
              <w:left w:w="102" w:type="dxa"/>
              <w:bottom w:w="28" w:type="dxa"/>
              <w:right w:w="102" w:type="dxa"/>
            </w:tcMar>
            <w:vAlign w:val="center"/>
            <w:hideMark/>
          </w:tcPr>
          <w:p w14:paraId="17B42FED"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405" w:type="pct"/>
            <w:tcMar>
              <w:top w:w="28" w:type="dxa"/>
              <w:left w:w="102" w:type="dxa"/>
              <w:bottom w:w="28" w:type="dxa"/>
              <w:right w:w="102" w:type="dxa"/>
            </w:tcMar>
            <w:vAlign w:val="center"/>
            <w:hideMark/>
          </w:tcPr>
          <w:p w14:paraId="769F4553"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60916762" w14:textId="77777777" w:rsidTr="00A261EA">
        <w:trPr>
          <w:trHeight w:val="56"/>
        </w:trPr>
        <w:tc>
          <w:tcPr>
            <w:tcW w:w="2000" w:type="pct"/>
            <w:tcMar>
              <w:top w:w="28" w:type="dxa"/>
              <w:left w:w="102" w:type="dxa"/>
              <w:bottom w:w="28" w:type="dxa"/>
              <w:right w:w="102" w:type="dxa"/>
            </w:tcMar>
            <w:vAlign w:val="center"/>
            <w:hideMark/>
          </w:tcPr>
          <w:p w14:paraId="6E60ACF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Dissatisfied</w:t>
            </w:r>
          </w:p>
        </w:tc>
        <w:tc>
          <w:tcPr>
            <w:tcW w:w="1595" w:type="pct"/>
            <w:tcMar>
              <w:top w:w="28" w:type="dxa"/>
              <w:left w:w="102" w:type="dxa"/>
              <w:bottom w:w="28" w:type="dxa"/>
              <w:right w:w="102" w:type="dxa"/>
            </w:tcMar>
            <w:vAlign w:val="center"/>
            <w:hideMark/>
          </w:tcPr>
          <w:p w14:paraId="0DD79A4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144</w:t>
            </w:r>
          </w:p>
        </w:tc>
        <w:tc>
          <w:tcPr>
            <w:tcW w:w="1405" w:type="pct"/>
            <w:tcMar>
              <w:top w:w="28" w:type="dxa"/>
              <w:left w:w="102" w:type="dxa"/>
              <w:bottom w:w="28" w:type="dxa"/>
              <w:right w:w="102" w:type="dxa"/>
            </w:tcMar>
            <w:vAlign w:val="center"/>
            <w:hideMark/>
          </w:tcPr>
          <w:p w14:paraId="2346720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5.9</w:t>
            </w:r>
          </w:p>
        </w:tc>
      </w:tr>
      <w:tr w:rsidR="00422698" w:rsidRPr="000D31B3" w14:paraId="4E70A2FD" w14:textId="77777777" w:rsidTr="00A261EA">
        <w:trPr>
          <w:trHeight w:val="56"/>
        </w:trPr>
        <w:tc>
          <w:tcPr>
            <w:tcW w:w="2000" w:type="pct"/>
            <w:tcMar>
              <w:top w:w="28" w:type="dxa"/>
              <w:left w:w="102" w:type="dxa"/>
              <w:bottom w:w="28" w:type="dxa"/>
              <w:right w:w="102" w:type="dxa"/>
            </w:tcMar>
            <w:vAlign w:val="center"/>
            <w:hideMark/>
          </w:tcPr>
          <w:p w14:paraId="4538099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Not dissatisfied or satisfied</w:t>
            </w:r>
          </w:p>
        </w:tc>
        <w:tc>
          <w:tcPr>
            <w:tcW w:w="1595" w:type="pct"/>
            <w:tcMar>
              <w:top w:w="28" w:type="dxa"/>
              <w:left w:w="102" w:type="dxa"/>
              <w:bottom w:w="28" w:type="dxa"/>
              <w:right w:w="102" w:type="dxa"/>
            </w:tcMar>
            <w:vAlign w:val="center"/>
            <w:hideMark/>
          </w:tcPr>
          <w:p w14:paraId="11D4004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616</w:t>
            </w:r>
          </w:p>
        </w:tc>
        <w:tc>
          <w:tcPr>
            <w:tcW w:w="1405" w:type="pct"/>
            <w:tcMar>
              <w:top w:w="28" w:type="dxa"/>
              <w:left w:w="102" w:type="dxa"/>
              <w:bottom w:w="28" w:type="dxa"/>
              <w:right w:w="102" w:type="dxa"/>
            </w:tcMar>
            <w:vAlign w:val="center"/>
            <w:hideMark/>
          </w:tcPr>
          <w:p w14:paraId="0D1A8BC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25.4</w:t>
            </w:r>
          </w:p>
        </w:tc>
      </w:tr>
      <w:tr w:rsidR="00422698" w:rsidRPr="000D31B3" w14:paraId="4CBA95FD" w14:textId="77777777" w:rsidTr="00A261EA">
        <w:trPr>
          <w:trHeight w:val="56"/>
        </w:trPr>
        <w:tc>
          <w:tcPr>
            <w:tcW w:w="2000" w:type="pct"/>
            <w:tcMar>
              <w:top w:w="28" w:type="dxa"/>
              <w:left w:w="102" w:type="dxa"/>
              <w:bottom w:w="28" w:type="dxa"/>
              <w:right w:w="102" w:type="dxa"/>
            </w:tcMar>
            <w:vAlign w:val="center"/>
            <w:hideMark/>
          </w:tcPr>
          <w:p w14:paraId="5229940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Satisfied </w:t>
            </w:r>
          </w:p>
        </w:tc>
        <w:tc>
          <w:tcPr>
            <w:tcW w:w="1595" w:type="pct"/>
            <w:tcMar>
              <w:top w:w="28" w:type="dxa"/>
              <w:left w:w="102" w:type="dxa"/>
              <w:bottom w:w="28" w:type="dxa"/>
              <w:right w:w="102" w:type="dxa"/>
            </w:tcMar>
            <w:vAlign w:val="center"/>
            <w:hideMark/>
          </w:tcPr>
          <w:p w14:paraId="201FF13D" w14:textId="77777777" w:rsidR="00422698" w:rsidRPr="000D31B3" w:rsidRDefault="00AF7582"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666</w:t>
            </w:r>
          </w:p>
        </w:tc>
        <w:tc>
          <w:tcPr>
            <w:tcW w:w="1405" w:type="pct"/>
            <w:tcMar>
              <w:top w:w="28" w:type="dxa"/>
              <w:left w:w="102" w:type="dxa"/>
              <w:bottom w:w="28" w:type="dxa"/>
              <w:right w:w="102" w:type="dxa"/>
            </w:tcMar>
            <w:vAlign w:val="center"/>
            <w:hideMark/>
          </w:tcPr>
          <w:p w14:paraId="047662D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68.7</w:t>
            </w:r>
          </w:p>
        </w:tc>
      </w:tr>
      <w:tr w:rsidR="00422698" w:rsidRPr="000D31B3" w14:paraId="7645DBEA" w14:textId="77777777" w:rsidTr="00A261EA">
        <w:trPr>
          <w:trHeight w:val="56"/>
        </w:trPr>
        <w:tc>
          <w:tcPr>
            <w:tcW w:w="2000" w:type="pct"/>
            <w:tcMar>
              <w:top w:w="28" w:type="dxa"/>
              <w:left w:w="102" w:type="dxa"/>
              <w:bottom w:w="28" w:type="dxa"/>
              <w:right w:w="102" w:type="dxa"/>
            </w:tcMar>
            <w:vAlign w:val="center"/>
            <w:hideMark/>
          </w:tcPr>
          <w:p w14:paraId="2D18FA7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Attention</w:t>
            </w:r>
          </w:p>
        </w:tc>
        <w:tc>
          <w:tcPr>
            <w:tcW w:w="3000" w:type="pct"/>
            <w:gridSpan w:val="2"/>
            <w:tcMar>
              <w:top w:w="28" w:type="dxa"/>
              <w:left w:w="102" w:type="dxa"/>
              <w:bottom w:w="28" w:type="dxa"/>
              <w:right w:w="102" w:type="dxa"/>
            </w:tcMar>
            <w:vAlign w:val="center"/>
            <w:hideMark/>
          </w:tcPr>
          <w:p w14:paraId="324E05E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15.2</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3.9</w:t>
            </w:r>
          </w:p>
        </w:tc>
      </w:tr>
      <w:tr w:rsidR="00422698" w:rsidRPr="000D31B3" w14:paraId="23C24571" w14:textId="77777777" w:rsidTr="00A261EA">
        <w:trPr>
          <w:trHeight w:val="56"/>
        </w:trPr>
        <w:tc>
          <w:tcPr>
            <w:tcW w:w="2000" w:type="pct"/>
            <w:tcMar>
              <w:top w:w="28" w:type="dxa"/>
              <w:left w:w="102" w:type="dxa"/>
              <w:bottom w:w="28" w:type="dxa"/>
              <w:right w:w="102" w:type="dxa"/>
            </w:tcMar>
            <w:vAlign w:val="center"/>
            <w:hideMark/>
          </w:tcPr>
          <w:p w14:paraId="71128E2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Aggression</w:t>
            </w:r>
          </w:p>
        </w:tc>
        <w:tc>
          <w:tcPr>
            <w:tcW w:w="3000" w:type="pct"/>
            <w:gridSpan w:val="2"/>
            <w:tcMar>
              <w:top w:w="28" w:type="dxa"/>
              <w:left w:w="102" w:type="dxa"/>
              <w:bottom w:w="28" w:type="dxa"/>
              <w:right w:w="102" w:type="dxa"/>
            </w:tcMar>
            <w:vAlign w:val="center"/>
            <w:hideMark/>
          </w:tcPr>
          <w:p w14:paraId="6FE4489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11.4</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3.5</w:t>
            </w:r>
          </w:p>
        </w:tc>
      </w:tr>
      <w:tr w:rsidR="00422698" w:rsidRPr="000D31B3" w14:paraId="2A855B87" w14:textId="77777777" w:rsidTr="00A261EA">
        <w:trPr>
          <w:trHeight w:val="56"/>
        </w:trPr>
        <w:tc>
          <w:tcPr>
            <w:tcW w:w="2000" w:type="pct"/>
            <w:tcMar>
              <w:top w:w="28" w:type="dxa"/>
              <w:left w:w="102" w:type="dxa"/>
              <w:bottom w:w="28" w:type="dxa"/>
              <w:right w:w="102" w:type="dxa"/>
            </w:tcMar>
            <w:vAlign w:val="center"/>
            <w:hideMark/>
          </w:tcPr>
          <w:p w14:paraId="6EEEBF8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Social withdrawal</w:t>
            </w:r>
          </w:p>
        </w:tc>
        <w:tc>
          <w:tcPr>
            <w:tcW w:w="3000" w:type="pct"/>
            <w:gridSpan w:val="2"/>
            <w:tcMar>
              <w:top w:w="28" w:type="dxa"/>
              <w:left w:w="102" w:type="dxa"/>
              <w:bottom w:w="28" w:type="dxa"/>
              <w:right w:w="102" w:type="dxa"/>
            </w:tcMar>
            <w:vAlign w:val="center"/>
            <w:hideMark/>
          </w:tcPr>
          <w:p w14:paraId="5835FF0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10.6</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3.5</w:t>
            </w:r>
          </w:p>
        </w:tc>
      </w:tr>
      <w:tr w:rsidR="00422698" w:rsidRPr="000D31B3" w14:paraId="6F73BE6B" w14:textId="77777777" w:rsidTr="00A261EA">
        <w:trPr>
          <w:trHeight w:val="56"/>
        </w:trPr>
        <w:tc>
          <w:tcPr>
            <w:tcW w:w="2000" w:type="pct"/>
            <w:tcMar>
              <w:top w:w="28" w:type="dxa"/>
              <w:left w:w="102" w:type="dxa"/>
              <w:bottom w:w="28" w:type="dxa"/>
              <w:right w:w="102" w:type="dxa"/>
            </w:tcMar>
            <w:vAlign w:val="center"/>
            <w:hideMark/>
          </w:tcPr>
          <w:p w14:paraId="5915156B" w14:textId="77777777" w:rsidR="00422698" w:rsidRPr="000D31B3" w:rsidRDefault="00E06748" w:rsidP="000D31B3">
            <w:pPr>
              <w:spacing w:line="360" w:lineRule="auto"/>
              <w:jc w:val="both"/>
              <w:rPr>
                <w:rFonts w:ascii="Book Antiqua" w:eastAsia="Book Antiqua" w:hAnsi="Book Antiqua" w:cs="Book Antiqua"/>
                <w:color w:val="000000"/>
              </w:rPr>
            </w:pPr>
            <w:r w:rsidRPr="000D31B3">
              <w:rPr>
                <w:rFonts w:ascii="Book Antiqua" w:hAnsi="Book Antiqua" w:cs="Book Antiqua"/>
                <w:color w:val="000000"/>
                <w:lang w:eastAsia="zh-CN"/>
              </w:rPr>
              <w:t>P</w:t>
            </w:r>
            <w:r w:rsidR="00422698" w:rsidRPr="000D31B3">
              <w:rPr>
                <w:rFonts w:ascii="Book Antiqua" w:eastAsia="Book Antiqua" w:hAnsi="Book Antiqua" w:cs="Book Antiqua"/>
                <w:color w:val="000000"/>
              </w:rPr>
              <w:t>hysical symptoms</w:t>
            </w:r>
          </w:p>
        </w:tc>
        <w:tc>
          <w:tcPr>
            <w:tcW w:w="3000" w:type="pct"/>
            <w:gridSpan w:val="2"/>
            <w:tcMar>
              <w:top w:w="28" w:type="dxa"/>
              <w:left w:w="102" w:type="dxa"/>
              <w:bottom w:w="28" w:type="dxa"/>
              <w:right w:w="102" w:type="dxa"/>
            </w:tcMar>
            <w:vAlign w:val="center"/>
            <w:hideMark/>
          </w:tcPr>
          <w:p w14:paraId="18E39FB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14.9</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AF7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4.8</w:t>
            </w:r>
          </w:p>
        </w:tc>
      </w:tr>
    </w:tbl>
    <w:p w14:paraId="465D07E1" w14:textId="77777777" w:rsidR="00422698" w:rsidRPr="000D31B3" w:rsidRDefault="00422698" w:rsidP="000D31B3">
      <w:pPr>
        <w:spacing w:line="360" w:lineRule="auto"/>
        <w:jc w:val="both"/>
        <w:rPr>
          <w:rFonts w:ascii="Book Antiqua" w:hAnsi="Book Antiqua"/>
          <w:b/>
          <w:lang w:eastAsia="zh-CN"/>
        </w:rPr>
      </w:pPr>
    </w:p>
    <w:p w14:paraId="7A042A10" w14:textId="6F1A2EC2" w:rsidR="00422698" w:rsidRPr="000D31B3" w:rsidRDefault="00422698" w:rsidP="000D31B3">
      <w:pPr>
        <w:spacing w:line="360" w:lineRule="auto"/>
        <w:jc w:val="both"/>
        <w:rPr>
          <w:rFonts w:ascii="Book Antiqua" w:hAnsi="Book Antiqua" w:cs="Book Antiqua"/>
          <w:b/>
          <w:color w:val="000000"/>
          <w:lang w:eastAsia="zh-CN"/>
        </w:rPr>
      </w:pPr>
      <w:r w:rsidRPr="000D31B3">
        <w:rPr>
          <w:rFonts w:ascii="Book Antiqua" w:hAnsi="Book Antiqua"/>
          <w:b/>
          <w:lang w:eastAsia="zh-CN"/>
        </w:rPr>
        <w:br w:type="page"/>
      </w:r>
      <w:r w:rsidRPr="000D31B3">
        <w:rPr>
          <w:rFonts w:ascii="Book Antiqua" w:eastAsia="Book Antiqua" w:hAnsi="Book Antiqua" w:cs="Book Antiqua"/>
          <w:b/>
          <w:color w:val="000000"/>
        </w:rPr>
        <w:lastRenderedPageBreak/>
        <w:t xml:space="preserve">Table 3 Characteristics by prevalence of depressive disorder, </w:t>
      </w:r>
      <w:r w:rsidRPr="000D31B3">
        <w:rPr>
          <w:rFonts w:ascii="Book Antiqua" w:eastAsia="Book Antiqua" w:hAnsi="Book Antiqua" w:cs="Book Antiqua"/>
          <w:b/>
          <w:i/>
          <w:color w:val="000000"/>
        </w:rPr>
        <w:t>n</w:t>
      </w:r>
      <w:r w:rsidRPr="000D31B3">
        <w:rPr>
          <w:rFonts w:ascii="Book Antiqua" w:eastAsia="Book Antiqua" w:hAnsi="Book Antiqua" w:cs="Book Antiqua"/>
          <w:b/>
          <w:color w:val="000000"/>
        </w:rPr>
        <w:t xml:space="preserve"> (%)</w:t>
      </w:r>
      <w:r w:rsidR="00DC74C7" w:rsidRPr="000D31B3">
        <w:rPr>
          <w:rFonts w:ascii="Book Antiqua" w:hAnsi="Book Antiqua" w:cs="Book Antiqua"/>
          <w:b/>
          <w:color w:val="000000"/>
          <w:lang w:eastAsia="zh-CN"/>
        </w:rPr>
        <w:t xml:space="preserve"> (</w:t>
      </w:r>
      <w:r w:rsidR="00DC74C7" w:rsidRPr="000D31B3">
        <w:rPr>
          <w:rFonts w:ascii="Book Antiqua" w:eastAsia="Book Antiqua" w:hAnsi="Book Antiqua" w:cs="Book Antiqua"/>
          <w:b/>
          <w:color w:val="000000"/>
        </w:rPr>
        <w:t>mean</w:t>
      </w:r>
      <w:r w:rsidR="00DC74C7" w:rsidRPr="000D31B3">
        <w:rPr>
          <w:rFonts w:ascii="Book Antiqua" w:hAnsi="Book Antiqua" w:cs="Book Antiqua"/>
          <w:b/>
          <w:color w:val="000000"/>
          <w:lang w:eastAsia="zh-CN"/>
        </w:rPr>
        <w:t xml:space="preserve"> </w:t>
      </w:r>
      <w:r w:rsidR="00DC74C7" w:rsidRPr="000D31B3">
        <w:rPr>
          <w:rFonts w:ascii="Book Antiqua" w:eastAsia="Book Antiqua" w:hAnsi="Book Antiqua" w:cs="Book Antiqua"/>
          <w:b/>
          <w:color w:val="000000"/>
        </w:rPr>
        <w:t>±</w:t>
      </w:r>
      <w:r w:rsidR="00DC74C7" w:rsidRPr="000D31B3">
        <w:rPr>
          <w:rFonts w:ascii="Book Antiqua" w:hAnsi="Book Antiqua" w:cs="Book Antiqua"/>
          <w:b/>
          <w:color w:val="000000"/>
          <w:lang w:eastAsia="zh-CN"/>
        </w:rPr>
        <w:t xml:space="preserve"> </w:t>
      </w:r>
      <w:r w:rsidR="00DC74C7" w:rsidRPr="000D31B3">
        <w:rPr>
          <w:rFonts w:ascii="Book Antiqua" w:eastAsia="Book Antiqua" w:hAnsi="Book Antiqua" w:cs="Book Antiqua"/>
          <w:b/>
          <w:color w:val="000000"/>
        </w:rPr>
        <w:t>SD</w:t>
      </w:r>
      <w:r w:rsidR="00DC74C7" w:rsidRPr="000D31B3">
        <w:rPr>
          <w:rFonts w:ascii="Book Antiqua" w:hAnsi="Book Antiqua" w:cs="Book Antiqua"/>
          <w:b/>
          <w:color w:val="000000"/>
          <w:lang w:eastAsia="zh-CN"/>
        </w:rPr>
        <w:t>)</w:t>
      </w:r>
    </w:p>
    <w:tbl>
      <w:tblPr>
        <w:tblOverlap w:val="never"/>
        <w:tblW w:w="5095" w:type="pct"/>
        <w:tblInd w:w="-182"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299"/>
        <w:gridCol w:w="2490"/>
        <w:gridCol w:w="2190"/>
        <w:gridCol w:w="1559"/>
      </w:tblGrid>
      <w:tr w:rsidR="00AE50EA" w:rsidRPr="000D31B3" w14:paraId="275371E1" w14:textId="77777777" w:rsidTr="00AE50EA">
        <w:trPr>
          <w:trHeight w:val="56"/>
        </w:trPr>
        <w:tc>
          <w:tcPr>
            <w:tcW w:w="1729" w:type="pct"/>
            <w:vMerge w:val="restart"/>
            <w:tcBorders>
              <w:top w:val="single" w:sz="4" w:space="0" w:color="auto"/>
              <w:bottom w:val="nil"/>
            </w:tcBorders>
            <w:tcMar>
              <w:top w:w="28" w:type="dxa"/>
              <w:left w:w="102" w:type="dxa"/>
              <w:bottom w:w="28" w:type="dxa"/>
              <w:right w:w="102" w:type="dxa"/>
            </w:tcMar>
            <w:hideMark/>
          </w:tcPr>
          <w:p w14:paraId="0CCE942A" w14:textId="5A80B340"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Characteristic</w:t>
            </w:r>
          </w:p>
        </w:tc>
        <w:tc>
          <w:tcPr>
            <w:tcW w:w="2453" w:type="pct"/>
            <w:gridSpan w:val="2"/>
            <w:tcBorders>
              <w:top w:val="single" w:sz="4" w:space="0" w:color="auto"/>
              <w:bottom w:val="single" w:sz="4" w:space="0" w:color="auto"/>
            </w:tcBorders>
            <w:tcMar>
              <w:top w:w="28" w:type="dxa"/>
              <w:left w:w="102" w:type="dxa"/>
              <w:bottom w:w="28" w:type="dxa"/>
              <w:right w:w="102" w:type="dxa"/>
            </w:tcMar>
            <w:hideMark/>
          </w:tcPr>
          <w:p w14:paraId="6C16B58B"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Depressive disorder</w:t>
            </w:r>
          </w:p>
        </w:tc>
        <w:tc>
          <w:tcPr>
            <w:tcW w:w="817" w:type="pct"/>
            <w:vMerge w:val="restart"/>
            <w:tcBorders>
              <w:top w:val="single" w:sz="4" w:space="0" w:color="auto"/>
              <w:bottom w:val="single" w:sz="4" w:space="0" w:color="auto"/>
            </w:tcBorders>
            <w:tcMar>
              <w:top w:w="28" w:type="dxa"/>
              <w:left w:w="102" w:type="dxa"/>
              <w:bottom w:w="28" w:type="dxa"/>
              <w:right w:w="102" w:type="dxa"/>
            </w:tcMar>
            <w:hideMark/>
          </w:tcPr>
          <w:p w14:paraId="3E3F8EBB" w14:textId="77777777" w:rsidR="00422698" w:rsidRPr="000D31B3" w:rsidRDefault="00CA3830" w:rsidP="000D31B3">
            <w:pPr>
              <w:spacing w:line="360" w:lineRule="auto"/>
              <w:jc w:val="both"/>
              <w:rPr>
                <w:rFonts w:ascii="Book Antiqua" w:hAnsi="Book Antiqua" w:cs="Book Antiqua"/>
                <w:b/>
                <w:color w:val="000000"/>
                <w:lang w:eastAsia="zh-CN"/>
              </w:rPr>
            </w:pPr>
            <w:r w:rsidRPr="000D31B3">
              <w:rPr>
                <w:rFonts w:ascii="Book Antiqua" w:hAnsi="Book Antiqua" w:cs="Book Antiqua"/>
                <w:b/>
                <w:i/>
                <w:color w:val="000000"/>
                <w:lang w:eastAsia="zh-CN"/>
              </w:rPr>
              <w:t>P</w:t>
            </w:r>
            <w:r w:rsidRPr="000D31B3">
              <w:rPr>
                <w:rFonts w:ascii="Book Antiqua" w:hAnsi="Book Antiqua" w:cs="Book Antiqua"/>
                <w:b/>
                <w:color w:val="000000"/>
                <w:lang w:eastAsia="zh-CN"/>
              </w:rPr>
              <w:t xml:space="preserve"> value</w:t>
            </w:r>
          </w:p>
        </w:tc>
      </w:tr>
      <w:tr w:rsidR="00AE50EA" w:rsidRPr="000D31B3" w14:paraId="2DEBCE40" w14:textId="77777777" w:rsidTr="00AE50EA">
        <w:trPr>
          <w:trHeight w:val="56"/>
        </w:trPr>
        <w:tc>
          <w:tcPr>
            <w:tcW w:w="1729" w:type="pct"/>
            <w:vMerge/>
            <w:tcBorders>
              <w:top w:val="nil"/>
              <w:bottom w:val="single" w:sz="4" w:space="0" w:color="auto"/>
            </w:tcBorders>
            <w:hideMark/>
          </w:tcPr>
          <w:p w14:paraId="47448554" w14:textId="77777777" w:rsidR="00422698" w:rsidRPr="000D31B3" w:rsidRDefault="00422698" w:rsidP="000D31B3">
            <w:pPr>
              <w:spacing w:line="360" w:lineRule="auto"/>
              <w:jc w:val="both"/>
              <w:rPr>
                <w:rFonts w:ascii="Book Antiqua" w:eastAsia="Book Antiqua" w:hAnsi="Book Antiqua" w:cs="Book Antiqua"/>
                <w:b/>
                <w:color w:val="000000"/>
              </w:rPr>
            </w:pPr>
          </w:p>
        </w:tc>
        <w:tc>
          <w:tcPr>
            <w:tcW w:w="1305" w:type="pct"/>
            <w:tcBorders>
              <w:top w:val="single" w:sz="4" w:space="0" w:color="auto"/>
              <w:bottom w:val="single" w:sz="4" w:space="0" w:color="auto"/>
            </w:tcBorders>
            <w:tcMar>
              <w:top w:w="28" w:type="dxa"/>
              <w:left w:w="102" w:type="dxa"/>
              <w:bottom w:w="28" w:type="dxa"/>
              <w:right w:w="102" w:type="dxa"/>
            </w:tcMar>
            <w:hideMark/>
          </w:tcPr>
          <w:p w14:paraId="2ABBB106"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No (</w:t>
            </w:r>
            <w:r w:rsidR="00C81EE4" w:rsidRPr="000D31B3">
              <w:rPr>
                <w:rFonts w:ascii="Book Antiqua" w:eastAsia="Book Antiqua" w:hAnsi="Book Antiqua" w:cs="Book Antiqua"/>
                <w:b/>
                <w:i/>
                <w:color w:val="000000"/>
              </w:rPr>
              <w:t>n</w:t>
            </w:r>
            <w:r w:rsidR="00C81EE4" w:rsidRPr="000D31B3">
              <w:rPr>
                <w:rFonts w:ascii="Book Antiqua" w:eastAsia="Book Antiqua" w:hAnsi="Book Antiqua" w:cs="Book Antiqua"/>
                <w:b/>
                <w:color w:val="000000"/>
              </w:rPr>
              <w:t xml:space="preserve"> </w:t>
            </w:r>
            <w:r w:rsidRPr="000D31B3">
              <w:rPr>
                <w:rFonts w:ascii="Book Antiqua" w:eastAsia="Book Antiqua" w:hAnsi="Book Antiqua" w:cs="Book Antiqua"/>
                <w:b/>
                <w:color w:val="000000"/>
              </w:rPr>
              <w:t>=</w:t>
            </w:r>
            <w:r w:rsidR="00C81EE4" w:rsidRPr="000D31B3">
              <w:rPr>
                <w:rFonts w:ascii="Book Antiqua" w:hAnsi="Book Antiqua" w:cs="Book Antiqua"/>
                <w:b/>
                <w:color w:val="000000"/>
                <w:lang w:eastAsia="zh-CN"/>
              </w:rPr>
              <w:t xml:space="preserve"> </w:t>
            </w:r>
            <w:r w:rsidR="00C81EE4" w:rsidRPr="000D31B3">
              <w:rPr>
                <w:rFonts w:ascii="Book Antiqua" w:eastAsia="Book Antiqua" w:hAnsi="Book Antiqua" w:cs="Book Antiqua"/>
                <w:b/>
                <w:color w:val="000000"/>
              </w:rPr>
              <w:t>1</w:t>
            </w:r>
            <w:r w:rsidRPr="000D31B3">
              <w:rPr>
                <w:rFonts w:ascii="Book Antiqua" w:eastAsia="Book Antiqua" w:hAnsi="Book Antiqua" w:cs="Book Antiqua"/>
                <w:b/>
                <w:color w:val="000000"/>
              </w:rPr>
              <w:t>999)</w:t>
            </w:r>
          </w:p>
        </w:tc>
        <w:tc>
          <w:tcPr>
            <w:tcW w:w="1148" w:type="pct"/>
            <w:tcBorders>
              <w:top w:val="single" w:sz="4" w:space="0" w:color="auto"/>
              <w:bottom w:val="single" w:sz="4" w:space="0" w:color="auto"/>
            </w:tcBorders>
            <w:tcMar>
              <w:top w:w="28" w:type="dxa"/>
              <w:left w:w="102" w:type="dxa"/>
              <w:bottom w:w="28" w:type="dxa"/>
              <w:right w:w="102" w:type="dxa"/>
            </w:tcMar>
            <w:hideMark/>
          </w:tcPr>
          <w:p w14:paraId="7D82EDEC"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Yes (</w:t>
            </w:r>
            <w:r w:rsidRPr="000D31B3">
              <w:rPr>
                <w:rFonts w:ascii="Book Antiqua" w:eastAsia="Book Antiqua" w:hAnsi="Book Antiqua" w:cs="Book Antiqua"/>
                <w:b/>
                <w:i/>
                <w:color w:val="000000"/>
              </w:rPr>
              <w:t>n</w:t>
            </w:r>
            <w:r w:rsidR="00C81EE4" w:rsidRPr="000D31B3">
              <w:rPr>
                <w:rFonts w:ascii="Book Antiqua" w:hAnsi="Book Antiqua" w:cs="Book Antiqua"/>
                <w:b/>
                <w:color w:val="000000"/>
                <w:lang w:eastAsia="zh-CN"/>
              </w:rPr>
              <w:t xml:space="preserve"> </w:t>
            </w:r>
            <w:r w:rsidRPr="000D31B3">
              <w:rPr>
                <w:rFonts w:ascii="Book Antiqua" w:eastAsia="Book Antiqua" w:hAnsi="Book Antiqua" w:cs="Book Antiqua"/>
                <w:b/>
                <w:color w:val="000000"/>
              </w:rPr>
              <w:t>=</w:t>
            </w:r>
            <w:r w:rsidR="00C81EE4" w:rsidRPr="000D31B3">
              <w:rPr>
                <w:rFonts w:ascii="Book Antiqua" w:hAnsi="Book Antiqua" w:cs="Book Antiqua"/>
                <w:b/>
                <w:color w:val="000000"/>
                <w:lang w:eastAsia="zh-CN"/>
              </w:rPr>
              <w:t xml:space="preserve"> </w:t>
            </w:r>
            <w:r w:rsidRPr="000D31B3">
              <w:rPr>
                <w:rFonts w:ascii="Book Antiqua" w:eastAsia="Book Antiqua" w:hAnsi="Book Antiqua" w:cs="Book Antiqua"/>
                <w:b/>
                <w:color w:val="000000"/>
              </w:rPr>
              <w:t>439)</w:t>
            </w:r>
          </w:p>
        </w:tc>
        <w:tc>
          <w:tcPr>
            <w:tcW w:w="817" w:type="pct"/>
            <w:vMerge/>
            <w:tcBorders>
              <w:top w:val="nil"/>
              <w:bottom w:val="single" w:sz="4" w:space="0" w:color="auto"/>
            </w:tcBorders>
            <w:hideMark/>
          </w:tcPr>
          <w:p w14:paraId="22EE6029"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031B9A4" w14:textId="77777777" w:rsidTr="00AE50EA">
        <w:trPr>
          <w:trHeight w:val="56"/>
        </w:trPr>
        <w:tc>
          <w:tcPr>
            <w:tcW w:w="1729" w:type="pct"/>
            <w:tcBorders>
              <w:top w:val="single" w:sz="4" w:space="0" w:color="auto"/>
            </w:tcBorders>
            <w:tcMar>
              <w:top w:w="28" w:type="dxa"/>
              <w:left w:w="102" w:type="dxa"/>
              <w:bottom w:w="28" w:type="dxa"/>
              <w:right w:w="102" w:type="dxa"/>
            </w:tcMar>
            <w:hideMark/>
          </w:tcPr>
          <w:p w14:paraId="4A54406C"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Gender</w:t>
            </w:r>
          </w:p>
        </w:tc>
        <w:tc>
          <w:tcPr>
            <w:tcW w:w="1305" w:type="pct"/>
            <w:tcBorders>
              <w:top w:val="single" w:sz="4" w:space="0" w:color="auto"/>
            </w:tcBorders>
            <w:tcMar>
              <w:top w:w="28" w:type="dxa"/>
              <w:left w:w="102" w:type="dxa"/>
              <w:bottom w:w="28" w:type="dxa"/>
              <w:right w:w="102" w:type="dxa"/>
            </w:tcMar>
            <w:hideMark/>
          </w:tcPr>
          <w:p w14:paraId="1D383A8A"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Borders>
              <w:top w:val="single" w:sz="4" w:space="0" w:color="auto"/>
            </w:tcBorders>
            <w:tcMar>
              <w:top w:w="28" w:type="dxa"/>
              <w:left w:w="102" w:type="dxa"/>
              <w:bottom w:w="28" w:type="dxa"/>
              <w:right w:w="102" w:type="dxa"/>
            </w:tcMar>
            <w:hideMark/>
          </w:tcPr>
          <w:p w14:paraId="112A88AB"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Borders>
              <w:top w:val="single" w:sz="4" w:space="0" w:color="auto"/>
            </w:tcBorders>
            <w:tcMar>
              <w:top w:w="28" w:type="dxa"/>
              <w:left w:w="102" w:type="dxa"/>
              <w:bottom w:w="28" w:type="dxa"/>
              <w:right w:w="102" w:type="dxa"/>
            </w:tcMar>
            <w:hideMark/>
          </w:tcPr>
          <w:p w14:paraId="27C9B50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CA3830"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238C2519" w14:textId="77777777" w:rsidTr="00AE50EA">
        <w:trPr>
          <w:trHeight w:val="56"/>
        </w:trPr>
        <w:tc>
          <w:tcPr>
            <w:tcW w:w="1729" w:type="pct"/>
            <w:tcMar>
              <w:top w:w="28" w:type="dxa"/>
              <w:left w:w="102" w:type="dxa"/>
              <w:bottom w:w="28" w:type="dxa"/>
              <w:right w:w="102" w:type="dxa"/>
            </w:tcMar>
            <w:hideMark/>
          </w:tcPr>
          <w:p w14:paraId="0EAB66A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Male</w:t>
            </w:r>
          </w:p>
        </w:tc>
        <w:tc>
          <w:tcPr>
            <w:tcW w:w="1305" w:type="pct"/>
            <w:tcMar>
              <w:top w:w="28" w:type="dxa"/>
              <w:left w:w="102" w:type="dxa"/>
              <w:bottom w:w="28" w:type="dxa"/>
              <w:right w:w="102" w:type="dxa"/>
            </w:tcMar>
            <w:hideMark/>
          </w:tcPr>
          <w:p w14:paraId="608CDBBF" w14:textId="77777777" w:rsidR="00422698" w:rsidRPr="000D31B3" w:rsidRDefault="00C13582"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119 (84.9)</w:t>
            </w:r>
          </w:p>
        </w:tc>
        <w:tc>
          <w:tcPr>
            <w:tcW w:w="1148" w:type="pct"/>
            <w:tcMar>
              <w:top w:w="28" w:type="dxa"/>
              <w:left w:w="102" w:type="dxa"/>
              <w:bottom w:w="28" w:type="dxa"/>
              <w:right w:w="102" w:type="dxa"/>
            </w:tcMar>
            <w:hideMark/>
          </w:tcPr>
          <w:p w14:paraId="16D70B8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199 (15.1)</w:t>
            </w:r>
          </w:p>
        </w:tc>
        <w:tc>
          <w:tcPr>
            <w:tcW w:w="817" w:type="pct"/>
            <w:tcMar>
              <w:top w:w="28" w:type="dxa"/>
              <w:left w:w="102" w:type="dxa"/>
              <w:bottom w:w="28" w:type="dxa"/>
              <w:right w:w="102" w:type="dxa"/>
            </w:tcMar>
            <w:hideMark/>
          </w:tcPr>
          <w:p w14:paraId="52E12D1A"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ED0BD97" w14:textId="77777777" w:rsidTr="00AE50EA">
        <w:trPr>
          <w:trHeight w:val="56"/>
        </w:trPr>
        <w:tc>
          <w:tcPr>
            <w:tcW w:w="1729" w:type="pct"/>
            <w:tcMar>
              <w:top w:w="28" w:type="dxa"/>
              <w:left w:w="102" w:type="dxa"/>
              <w:bottom w:w="28" w:type="dxa"/>
              <w:right w:w="102" w:type="dxa"/>
            </w:tcMar>
            <w:hideMark/>
          </w:tcPr>
          <w:p w14:paraId="5278041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Female</w:t>
            </w:r>
          </w:p>
        </w:tc>
        <w:tc>
          <w:tcPr>
            <w:tcW w:w="1305" w:type="pct"/>
            <w:tcMar>
              <w:top w:w="28" w:type="dxa"/>
              <w:left w:w="102" w:type="dxa"/>
              <w:bottom w:w="28" w:type="dxa"/>
              <w:right w:w="102" w:type="dxa"/>
            </w:tcMar>
            <w:hideMark/>
          </w:tcPr>
          <w:p w14:paraId="61413E7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880 (78.6)</w:t>
            </w:r>
          </w:p>
        </w:tc>
        <w:tc>
          <w:tcPr>
            <w:tcW w:w="1148" w:type="pct"/>
            <w:tcMar>
              <w:top w:w="28" w:type="dxa"/>
              <w:left w:w="102" w:type="dxa"/>
              <w:bottom w:w="28" w:type="dxa"/>
              <w:right w:w="102" w:type="dxa"/>
            </w:tcMar>
            <w:hideMark/>
          </w:tcPr>
          <w:p w14:paraId="1F074FB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240 (21.4)</w:t>
            </w:r>
          </w:p>
        </w:tc>
        <w:tc>
          <w:tcPr>
            <w:tcW w:w="817" w:type="pct"/>
            <w:tcMar>
              <w:top w:w="28" w:type="dxa"/>
              <w:left w:w="102" w:type="dxa"/>
              <w:bottom w:w="28" w:type="dxa"/>
              <w:right w:w="102" w:type="dxa"/>
            </w:tcMar>
            <w:hideMark/>
          </w:tcPr>
          <w:p w14:paraId="76895D64"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3C6EB725" w14:textId="77777777" w:rsidTr="00AE50EA">
        <w:trPr>
          <w:trHeight w:val="56"/>
        </w:trPr>
        <w:tc>
          <w:tcPr>
            <w:tcW w:w="1729" w:type="pct"/>
            <w:tcMar>
              <w:top w:w="28" w:type="dxa"/>
              <w:left w:w="102" w:type="dxa"/>
              <w:bottom w:w="28" w:type="dxa"/>
              <w:right w:w="102" w:type="dxa"/>
            </w:tcMar>
            <w:hideMark/>
          </w:tcPr>
          <w:p w14:paraId="790611DC"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Number of siblings (including the subject)</w:t>
            </w:r>
          </w:p>
        </w:tc>
        <w:tc>
          <w:tcPr>
            <w:tcW w:w="1305" w:type="pct"/>
            <w:tcMar>
              <w:top w:w="28" w:type="dxa"/>
              <w:left w:w="102" w:type="dxa"/>
              <w:bottom w:w="28" w:type="dxa"/>
              <w:right w:w="102" w:type="dxa"/>
            </w:tcMar>
            <w:hideMark/>
          </w:tcPr>
          <w:p w14:paraId="78E8141D"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Mar>
              <w:top w:w="28" w:type="dxa"/>
              <w:left w:w="102" w:type="dxa"/>
              <w:bottom w:w="28" w:type="dxa"/>
              <w:right w:w="102" w:type="dxa"/>
            </w:tcMar>
            <w:hideMark/>
          </w:tcPr>
          <w:p w14:paraId="7A588BA7"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Mar>
              <w:top w:w="28" w:type="dxa"/>
              <w:left w:w="102" w:type="dxa"/>
              <w:bottom w:w="28" w:type="dxa"/>
              <w:right w:w="102" w:type="dxa"/>
            </w:tcMar>
            <w:hideMark/>
          </w:tcPr>
          <w:p w14:paraId="31F26DE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0.671</w:t>
            </w:r>
          </w:p>
        </w:tc>
      </w:tr>
      <w:tr w:rsidR="00422698" w:rsidRPr="000D31B3" w14:paraId="36DEC665" w14:textId="77777777" w:rsidTr="00AE50EA">
        <w:trPr>
          <w:trHeight w:val="56"/>
        </w:trPr>
        <w:tc>
          <w:tcPr>
            <w:tcW w:w="1729" w:type="pct"/>
            <w:tcMar>
              <w:top w:w="28" w:type="dxa"/>
              <w:left w:w="102" w:type="dxa"/>
              <w:bottom w:w="28" w:type="dxa"/>
              <w:right w:w="102" w:type="dxa"/>
            </w:tcMar>
            <w:hideMark/>
          </w:tcPr>
          <w:p w14:paraId="7E74CED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 person</w:t>
            </w:r>
          </w:p>
        </w:tc>
        <w:tc>
          <w:tcPr>
            <w:tcW w:w="1305" w:type="pct"/>
            <w:tcMar>
              <w:top w:w="28" w:type="dxa"/>
              <w:left w:w="102" w:type="dxa"/>
              <w:bottom w:w="28" w:type="dxa"/>
              <w:right w:w="102" w:type="dxa"/>
            </w:tcMar>
            <w:hideMark/>
          </w:tcPr>
          <w:p w14:paraId="622F39F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301 (84.1)</w:t>
            </w:r>
          </w:p>
        </w:tc>
        <w:tc>
          <w:tcPr>
            <w:tcW w:w="1148" w:type="pct"/>
            <w:tcMar>
              <w:top w:w="28" w:type="dxa"/>
              <w:left w:w="102" w:type="dxa"/>
              <w:bottom w:w="28" w:type="dxa"/>
              <w:right w:w="102" w:type="dxa"/>
            </w:tcMar>
            <w:hideMark/>
          </w:tcPr>
          <w:p w14:paraId="48CF6CF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57 (15.9)</w:t>
            </w:r>
          </w:p>
        </w:tc>
        <w:tc>
          <w:tcPr>
            <w:tcW w:w="817" w:type="pct"/>
            <w:tcMar>
              <w:top w:w="28" w:type="dxa"/>
              <w:left w:w="102" w:type="dxa"/>
              <w:bottom w:w="28" w:type="dxa"/>
              <w:right w:w="102" w:type="dxa"/>
            </w:tcMar>
            <w:hideMark/>
          </w:tcPr>
          <w:p w14:paraId="5893BDA2"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5B752A0F" w14:textId="77777777" w:rsidTr="00AE50EA">
        <w:trPr>
          <w:trHeight w:val="56"/>
        </w:trPr>
        <w:tc>
          <w:tcPr>
            <w:tcW w:w="1729" w:type="pct"/>
            <w:tcMar>
              <w:top w:w="28" w:type="dxa"/>
              <w:left w:w="102" w:type="dxa"/>
              <w:bottom w:w="28" w:type="dxa"/>
              <w:right w:w="102" w:type="dxa"/>
            </w:tcMar>
            <w:hideMark/>
          </w:tcPr>
          <w:p w14:paraId="1B6DE2A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 people</w:t>
            </w:r>
          </w:p>
        </w:tc>
        <w:tc>
          <w:tcPr>
            <w:tcW w:w="1305" w:type="pct"/>
            <w:tcMar>
              <w:top w:w="28" w:type="dxa"/>
              <w:left w:w="102" w:type="dxa"/>
              <w:bottom w:w="28" w:type="dxa"/>
              <w:right w:w="102" w:type="dxa"/>
            </w:tcMar>
            <w:hideMark/>
          </w:tcPr>
          <w:p w14:paraId="619D62A8" w14:textId="77777777" w:rsidR="00422698" w:rsidRPr="000D31B3" w:rsidRDefault="00C13582"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217 (81.8)</w:t>
            </w:r>
          </w:p>
        </w:tc>
        <w:tc>
          <w:tcPr>
            <w:tcW w:w="1148" w:type="pct"/>
            <w:tcMar>
              <w:top w:w="28" w:type="dxa"/>
              <w:left w:w="102" w:type="dxa"/>
              <w:bottom w:w="28" w:type="dxa"/>
              <w:right w:w="102" w:type="dxa"/>
            </w:tcMar>
            <w:hideMark/>
          </w:tcPr>
          <w:p w14:paraId="6DDEAB2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270 (18.2)</w:t>
            </w:r>
          </w:p>
        </w:tc>
        <w:tc>
          <w:tcPr>
            <w:tcW w:w="817" w:type="pct"/>
            <w:tcMar>
              <w:top w:w="28" w:type="dxa"/>
              <w:left w:w="102" w:type="dxa"/>
              <w:bottom w:w="28" w:type="dxa"/>
              <w:right w:w="102" w:type="dxa"/>
            </w:tcMar>
            <w:hideMark/>
          </w:tcPr>
          <w:p w14:paraId="12582AF8"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B21FE12" w14:textId="77777777" w:rsidTr="00AE50EA">
        <w:trPr>
          <w:trHeight w:val="56"/>
        </w:trPr>
        <w:tc>
          <w:tcPr>
            <w:tcW w:w="1729" w:type="pct"/>
            <w:tcMar>
              <w:top w:w="28" w:type="dxa"/>
              <w:left w:w="102" w:type="dxa"/>
              <w:bottom w:w="28" w:type="dxa"/>
              <w:right w:w="102" w:type="dxa"/>
            </w:tcMar>
            <w:hideMark/>
          </w:tcPr>
          <w:p w14:paraId="38DB639B"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 people</w:t>
            </w:r>
          </w:p>
        </w:tc>
        <w:tc>
          <w:tcPr>
            <w:tcW w:w="1305" w:type="pct"/>
            <w:tcMar>
              <w:top w:w="28" w:type="dxa"/>
              <w:left w:w="102" w:type="dxa"/>
              <w:bottom w:w="28" w:type="dxa"/>
              <w:right w:w="102" w:type="dxa"/>
            </w:tcMar>
            <w:hideMark/>
          </w:tcPr>
          <w:p w14:paraId="5389093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419 (81.4)</w:t>
            </w:r>
          </w:p>
        </w:tc>
        <w:tc>
          <w:tcPr>
            <w:tcW w:w="1148" w:type="pct"/>
            <w:tcMar>
              <w:top w:w="28" w:type="dxa"/>
              <w:left w:w="102" w:type="dxa"/>
              <w:bottom w:w="28" w:type="dxa"/>
              <w:right w:w="102" w:type="dxa"/>
            </w:tcMar>
            <w:hideMark/>
          </w:tcPr>
          <w:p w14:paraId="4B32C5D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96 (18.6)</w:t>
            </w:r>
          </w:p>
        </w:tc>
        <w:tc>
          <w:tcPr>
            <w:tcW w:w="817" w:type="pct"/>
            <w:tcMar>
              <w:top w:w="28" w:type="dxa"/>
              <w:left w:w="102" w:type="dxa"/>
              <w:bottom w:w="28" w:type="dxa"/>
              <w:right w:w="102" w:type="dxa"/>
            </w:tcMar>
            <w:hideMark/>
          </w:tcPr>
          <w:p w14:paraId="75DC9A8D"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6AB2F52" w14:textId="77777777" w:rsidTr="00AE50EA">
        <w:trPr>
          <w:trHeight w:val="56"/>
        </w:trPr>
        <w:tc>
          <w:tcPr>
            <w:tcW w:w="1729" w:type="pct"/>
            <w:tcMar>
              <w:top w:w="28" w:type="dxa"/>
              <w:left w:w="102" w:type="dxa"/>
              <w:bottom w:w="28" w:type="dxa"/>
              <w:right w:w="102" w:type="dxa"/>
            </w:tcMar>
            <w:hideMark/>
          </w:tcPr>
          <w:p w14:paraId="521CD34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 people</w:t>
            </w:r>
          </w:p>
        </w:tc>
        <w:tc>
          <w:tcPr>
            <w:tcW w:w="1305" w:type="pct"/>
            <w:tcMar>
              <w:top w:w="28" w:type="dxa"/>
              <w:left w:w="102" w:type="dxa"/>
              <w:bottom w:w="28" w:type="dxa"/>
              <w:right w:w="102" w:type="dxa"/>
            </w:tcMar>
            <w:hideMark/>
          </w:tcPr>
          <w:p w14:paraId="36E2235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62 (79.5)</w:t>
            </w:r>
          </w:p>
        </w:tc>
        <w:tc>
          <w:tcPr>
            <w:tcW w:w="1148" w:type="pct"/>
            <w:tcMar>
              <w:top w:w="28" w:type="dxa"/>
              <w:left w:w="102" w:type="dxa"/>
              <w:bottom w:w="28" w:type="dxa"/>
              <w:right w:w="102" w:type="dxa"/>
            </w:tcMar>
            <w:hideMark/>
          </w:tcPr>
          <w:p w14:paraId="1C734EB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16 (20.5)</w:t>
            </w:r>
          </w:p>
        </w:tc>
        <w:tc>
          <w:tcPr>
            <w:tcW w:w="817" w:type="pct"/>
            <w:tcMar>
              <w:top w:w="28" w:type="dxa"/>
              <w:left w:w="102" w:type="dxa"/>
              <w:bottom w:w="28" w:type="dxa"/>
              <w:right w:w="102" w:type="dxa"/>
            </w:tcMar>
            <w:hideMark/>
          </w:tcPr>
          <w:p w14:paraId="0E9FE1EE"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7D533BBE" w14:textId="77777777" w:rsidTr="00AE50EA">
        <w:trPr>
          <w:trHeight w:val="56"/>
        </w:trPr>
        <w:tc>
          <w:tcPr>
            <w:tcW w:w="1729" w:type="pct"/>
            <w:tcMar>
              <w:top w:w="28" w:type="dxa"/>
              <w:left w:w="102" w:type="dxa"/>
              <w:bottom w:w="28" w:type="dxa"/>
              <w:right w:w="102" w:type="dxa"/>
            </w:tcMar>
            <w:hideMark/>
          </w:tcPr>
          <w:p w14:paraId="104317B0"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Mean sleeping hours </w:t>
            </w:r>
            <w:r w:rsidRPr="000D31B3">
              <w:rPr>
                <w:rFonts w:ascii="Book Antiqua" w:eastAsia="Book Antiqua" w:hAnsi="Book Antiqua" w:cs="Book Antiqua"/>
                <w:b/>
                <w:i/>
                <w:color w:val="000000"/>
              </w:rPr>
              <w:t>per</w:t>
            </w:r>
            <w:r w:rsidRPr="000D31B3">
              <w:rPr>
                <w:rFonts w:ascii="Book Antiqua" w:eastAsia="Book Antiqua" w:hAnsi="Book Antiqua" w:cs="Book Antiqua"/>
                <w:b/>
                <w:color w:val="000000"/>
              </w:rPr>
              <w:t xml:space="preserve"> day</w:t>
            </w:r>
          </w:p>
        </w:tc>
        <w:tc>
          <w:tcPr>
            <w:tcW w:w="1305" w:type="pct"/>
            <w:tcMar>
              <w:top w:w="28" w:type="dxa"/>
              <w:left w:w="102" w:type="dxa"/>
              <w:bottom w:w="28" w:type="dxa"/>
              <w:right w:w="102" w:type="dxa"/>
            </w:tcMar>
            <w:hideMark/>
          </w:tcPr>
          <w:p w14:paraId="78F06592"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Mar>
              <w:top w:w="28" w:type="dxa"/>
              <w:left w:w="102" w:type="dxa"/>
              <w:bottom w:w="28" w:type="dxa"/>
              <w:right w:w="102" w:type="dxa"/>
            </w:tcMar>
            <w:hideMark/>
          </w:tcPr>
          <w:p w14:paraId="39757971"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Mar>
              <w:top w:w="28" w:type="dxa"/>
              <w:left w:w="102" w:type="dxa"/>
              <w:bottom w:w="28" w:type="dxa"/>
              <w:right w:w="102" w:type="dxa"/>
            </w:tcMar>
            <w:hideMark/>
          </w:tcPr>
          <w:p w14:paraId="6AC0B10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&lt;0.001</w:t>
            </w:r>
          </w:p>
        </w:tc>
      </w:tr>
      <w:tr w:rsidR="00422698" w:rsidRPr="000D31B3" w14:paraId="4A0752FC" w14:textId="77777777" w:rsidTr="00AE50EA">
        <w:trPr>
          <w:trHeight w:val="56"/>
        </w:trPr>
        <w:tc>
          <w:tcPr>
            <w:tcW w:w="1729" w:type="pct"/>
            <w:tcMar>
              <w:top w:w="28" w:type="dxa"/>
              <w:left w:w="102" w:type="dxa"/>
              <w:bottom w:w="28" w:type="dxa"/>
              <w:right w:w="102" w:type="dxa"/>
            </w:tcMar>
            <w:hideMark/>
          </w:tcPr>
          <w:p w14:paraId="7D27D3B1" w14:textId="77777777" w:rsidR="00422698" w:rsidRPr="000D31B3" w:rsidRDefault="00422698"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color w:val="000000"/>
              </w:rPr>
              <w:t>&lt;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5 h</w:t>
            </w:r>
          </w:p>
        </w:tc>
        <w:tc>
          <w:tcPr>
            <w:tcW w:w="1305" w:type="pct"/>
            <w:tcMar>
              <w:top w:w="28" w:type="dxa"/>
              <w:left w:w="102" w:type="dxa"/>
              <w:bottom w:w="28" w:type="dxa"/>
              <w:right w:w="102" w:type="dxa"/>
            </w:tcMar>
            <w:hideMark/>
          </w:tcPr>
          <w:p w14:paraId="7BF12E4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44 (69.8)</w:t>
            </w:r>
          </w:p>
        </w:tc>
        <w:tc>
          <w:tcPr>
            <w:tcW w:w="1148" w:type="pct"/>
            <w:tcMar>
              <w:top w:w="28" w:type="dxa"/>
              <w:left w:w="102" w:type="dxa"/>
              <w:bottom w:w="28" w:type="dxa"/>
              <w:right w:w="102" w:type="dxa"/>
            </w:tcMar>
            <w:hideMark/>
          </w:tcPr>
          <w:p w14:paraId="6E883E5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19 (30.2)</w:t>
            </w:r>
          </w:p>
        </w:tc>
        <w:tc>
          <w:tcPr>
            <w:tcW w:w="817" w:type="pct"/>
            <w:tcMar>
              <w:top w:w="28" w:type="dxa"/>
              <w:left w:w="102" w:type="dxa"/>
              <w:bottom w:w="28" w:type="dxa"/>
              <w:right w:w="102" w:type="dxa"/>
            </w:tcMar>
            <w:hideMark/>
          </w:tcPr>
          <w:p w14:paraId="7BCB8702"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58C2BBE2" w14:textId="77777777" w:rsidTr="00AE50EA">
        <w:trPr>
          <w:trHeight w:val="56"/>
        </w:trPr>
        <w:tc>
          <w:tcPr>
            <w:tcW w:w="1729" w:type="pct"/>
            <w:tcMar>
              <w:top w:w="28" w:type="dxa"/>
              <w:left w:w="102" w:type="dxa"/>
              <w:bottom w:w="28" w:type="dxa"/>
              <w:right w:w="102" w:type="dxa"/>
            </w:tcMar>
            <w:hideMark/>
          </w:tcPr>
          <w:p w14:paraId="16075FB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 h</w:t>
            </w:r>
          </w:p>
        </w:tc>
        <w:tc>
          <w:tcPr>
            <w:tcW w:w="1305" w:type="pct"/>
            <w:tcMar>
              <w:top w:w="28" w:type="dxa"/>
              <w:left w:w="102" w:type="dxa"/>
              <w:bottom w:w="28" w:type="dxa"/>
              <w:right w:w="102" w:type="dxa"/>
            </w:tcMar>
            <w:hideMark/>
          </w:tcPr>
          <w:p w14:paraId="33F0DFD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191 (80.9)</w:t>
            </w:r>
          </w:p>
        </w:tc>
        <w:tc>
          <w:tcPr>
            <w:tcW w:w="1148" w:type="pct"/>
            <w:tcMar>
              <w:top w:w="28" w:type="dxa"/>
              <w:left w:w="102" w:type="dxa"/>
              <w:bottom w:w="28" w:type="dxa"/>
              <w:right w:w="102" w:type="dxa"/>
            </w:tcMar>
            <w:hideMark/>
          </w:tcPr>
          <w:p w14:paraId="3AC79FC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45 (19.1)</w:t>
            </w:r>
          </w:p>
        </w:tc>
        <w:tc>
          <w:tcPr>
            <w:tcW w:w="817" w:type="pct"/>
            <w:tcMar>
              <w:top w:w="28" w:type="dxa"/>
              <w:left w:w="102" w:type="dxa"/>
              <w:bottom w:w="28" w:type="dxa"/>
              <w:right w:w="102" w:type="dxa"/>
            </w:tcMar>
            <w:hideMark/>
          </w:tcPr>
          <w:p w14:paraId="1748A3DB"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120C1F87" w14:textId="77777777" w:rsidTr="00AE50EA">
        <w:trPr>
          <w:trHeight w:val="56"/>
        </w:trPr>
        <w:tc>
          <w:tcPr>
            <w:tcW w:w="1729" w:type="pct"/>
            <w:tcMar>
              <w:top w:w="28" w:type="dxa"/>
              <w:left w:w="102" w:type="dxa"/>
              <w:bottom w:w="28" w:type="dxa"/>
              <w:right w:w="102" w:type="dxa"/>
            </w:tcMar>
            <w:hideMark/>
          </w:tcPr>
          <w:p w14:paraId="41AEB73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7 h </w:t>
            </w:r>
          </w:p>
        </w:tc>
        <w:tc>
          <w:tcPr>
            <w:tcW w:w="1305" w:type="pct"/>
            <w:tcMar>
              <w:top w:w="28" w:type="dxa"/>
              <w:left w:w="102" w:type="dxa"/>
              <w:bottom w:w="28" w:type="dxa"/>
              <w:right w:w="102" w:type="dxa"/>
            </w:tcMar>
            <w:hideMark/>
          </w:tcPr>
          <w:p w14:paraId="66B7012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512 (85.3)</w:t>
            </w:r>
          </w:p>
        </w:tc>
        <w:tc>
          <w:tcPr>
            <w:tcW w:w="1148" w:type="pct"/>
            <w:tcMar>
              <w:top w:w="28" w:type="dxa"/>
              <w:left w:w="102" w:type="dxa"/>
              <w:bottom w:w="28" w:type="dxa"/>
              <w:right w:w="102" w:type="dxa"/>
            </w:tcMar>
            <w:hideMark/>
          </w:tcPr>
          <w:p w14:paraId="15B44F6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88(14.7)</w:t>
            </w:r>
          </w:p>
        </w:tc>
        <w:tc>
          <w:tcPr>
            <w:tcW w:w="817" w:type="pct"/>
            <w:tcMar>
              <w:top w:w="28" w:type="dxa"/>
              <w:left w:w="102" w:type="dxa"/>
              <w:bottom w:w="28" w:type="dxa"/>
              <w:right w:w="102" w:type="dxa"/>
            </w:tcMar>
            <w:hideMark/>
          </w:tcPr>
          <w:p w14:paraId="4155C24F"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3F7D174C" w14:textId="77777777" w:rsidTr="00AE50EA">
        <w:trPr>
          <w:trHeight w:val="56"/>
        </w:trPr>
        <w:tc>
          <w:tcPr>
            <w:tcW w:w="1729" w:type="pct"/>
            <w:tcMar>
              <w:top w:w="28" w:type="dxa"/>
              <w:left w:w="102" w:type="dxa"/>
              <w:bottom w:w="28" w:type="dxa"/>
              <w:right w:w="102" w:type="dxa"/>
            </w:tcMar>
            <w:hideMark/>
          </w:tcPr>
          <w:p w14:paraId="762234D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 h</w:t>
            </w:r>
          </w:p>
        </w:tc>
        <w:tc>
          <w:tcPr>
            <w:tcW w:w="1305" w:type="pct"/>
            <w:tcMar>
              <w:top w:w="28" w:type="dxa"/>
              <w:left w:w="102" w:type="dxa"/>
              <w:bottom w:w="28" w:type="dxa"/>
              <w:right w:w="102" w:type="dxa"/>
            </w:tcMar>
            <w:hideMark/>
          </w:tcPr>
          <w:p w14:paraId="1951074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841 (85.3)</w:t>
            </w:r>
          </w:p>
        </w:tc>
        <w:tc>
          <w:tcPr>
            <w:tcW w:w="1148" w:type="pct"/>
            <w:tcMar>
              <w:top w:w="28" w:type="dxa"/>
              <w:left w:w="102" w:type="dxa"/>
              <w:bottom w:w="28" w:type="dxa"/>
              <w:right w:w="102" w:type="dxa"/>
            </w:tcMar>
            <w:hideMark/>
          </w:tcPr>
          <w:p w14:paraId="5491D2A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145 (14.7)</w:t>
            </w:r>
          </w:p>
        </w:tc>
        <w:tc>
          <w:tcPr>
            <w:tcW w:w="817" w:type="pct"/>
            <w:tcMar>
              <w:top w:w="28" w:type="dxa"/>
              <w:left w:w="102" w:type="dxa"/>
              <w:bottom w:w="28" w:type="dxa"/>
              <w:right w:w="102" w:type="dxa"/>
            </w:tcMar>
            <w:hideMark/>
          </w:tcPr>
          <w:p w14:paraId="794AA3DC"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5235D0C0" w14:textId="77777777" w:rsidTr="00AE50EA">
        <w:trPr>
          <w:trHeight w:val="56"/>
        </w:trPr>
        <w:tc>
          <w:tcPr>
            <w:tcW w:w="1729" w:type="pct"/>
            <w:tcMar>
              <w:top w:w="28" w:type="dxa"/>
              <w:left w:w="102" w:type="dxa"/>
              <w:bottom w:w="28" w:type="dxa"/>
              <w:right w:w="102" w:type="dxa"/>
            </w:tcMar>
            <w:hideMark/>
          </w:tcPr>
          <w:p w14:paraId="3CF3997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9 h</w:t>
            </w:r>
          </w:p>
        </w:tc>
        <w:tc>
          <w:tcPr>
            <w:tcW w:w="1305" w:type="pct"/>
            <w:tcMar>
              <w:top w:w="28" w:type="dxa"/>
              <w:left w:w="102" w:type="dxa"/>
              <w:bottom w:w="28" w:type="dxa"/>
              <w:right w:w="102" w:type="dxa"/>
            </w:tcMar>
            <w:hideMark/>
          </w:tcPr>
          <w:p w14:paraId="685483A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350 (77.1)</w:t>
            </w:r>
          </w:p>
        </w:tc>
        <w:tc>
          <w:tcPr>
            <w:tcW w:w="1148" w:type="pct"/>
            <w:tcMar>
              <w:top w:w="28" w:type="dxa"/>
              <w:left w:w="102" w:type="dxa"/>
              <w:bottom w:w="28" w:type="dxa"/>
              <w:right w:w="102" w:type="dxa"/>
            </w:tcMar>
            <w:hideMark/>
          </w:tcPr>
          <w:p w14:paraId="0D4AF0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104 (22.9)</w:t>
            </w:r>
          </w:p>
        </w:tc>
        <w:tc>
          <w:tcPr>
            <w:tcW w:w="817" w:type="pct"/>
            <w:tcMar>
              <w:top w:w="28" w:type="dxa"/>
              <w:left w:w="102" w:type="dxa"/>
              <w:bottom w:w="28" w:type="dxa"/>
              <w:right w:w="102" w:type="dxa"/>
            </w:tcMar>
            <w:hideMark/>
          </w:tcPr>
          <w:p w14:paraId="0EFE70B0"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7610A55F" w14:textId="77777777" w:rsidTr="00AE50EA">
        <w:trPr>
          <w:trHeight w:val="56"/>
        </w:trPr>
        <w:tc>
          <w:tcPr>
            <w:tcW w:w="1729" w:type="pct"/>
            <w:tcMar>
              <w:top w:w="28" w:type="dxa"/>
              <w:left w:w="102" w:type="dxa"/>
              <w:bottom w:w="28" w:type="dxa"/>
              <w:right w:w="102" w:type="dxa"/>
            </w:tcMar>
            <w:hideMark/>
          </w:tcPr>
          <w:p w14:paraId="7596342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10 h</w:t>
            </w:r>
          </w:p>
        </w:tc>
        <w:tc>
          <w:tcPr>
            <w:tcW w:w="1305" w:type="pct"/>
            <w:tcMar>
              <w:top w:w="28" w:type="dxa"/>
              <w:left w:w="102" w:type="dxa"/>
              <w:bottom w:w="28" w:type="dxa"/>
              <w:right w:w="102" w:type="dxa"/>
            </w:tcMar>
            <w:hideMark/>
          </w:tcPr>
          <w:p w14:paraId="1E5BDD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61 (61.6)</w:t>
            </w:r>
          </w:p>
        </w:tc>
        <w:tc>
          <w:tcPr>
            <w:tcW w:w="1148" w:type="pct"/>
            <w:tcMar>
              <w:top w:w="28" w:type="dxa"/>
              <w:left w:w="102" w:type="dxa"/>
              <w:bottom w:w="28" w:type="dxa"/>
              <w:right w:w="102" w:type="dxa"/>
            </w:tcMar>
            <w:hideMark/>
          </w:tcPr>
          <w:p w14:paraId="4552A0D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38 (38.4)</w:t>
            </w:r>
          </w:p>
        </w:tc>
        <w:tc>
          <w:tcPr>
            <w:tcW w:w="817" w:type="pct"/>
            <w:tcMar>
              <w:top w:w="28" w:type="dxa"/>
              <w:left w:w="102" w:type="dxa"/>
              <w:bottom w:w="28" w:type="dxa"/>
              <w:right w:w="102" w:type="dxa"/>
            </w:tcMar>
            <w:hideMark/>
          </w:tcPr>
          <w:p w14:paraId="0DF11DCB"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6528095E" w14:textId="77777777" w:rsidTr="00AE50EA">
        <w:trPr>
          <w:trHeight w:val="56"/>
        </w:trPr>
        <w:tc>
          <w:tcPr>
            <w:tcW w:w="1729" w:type="pct"/>
            <w:tcMar>
              <w:top w:w="28" w:type="dxa"/>
              <w:left w:w="102" w:type="dxa"/>
              <w:bottom w:w="28" w:type="dxa"/>
              <w:right w:w="102" w:type="dxa"/>
            </w:tcMar>
            <w:hideMark/>
          </w:tcPr>
          <w:p w14:paraId="77A5294A"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Mean conversation time with parents </w:t>
            </w:r>
            <w:r w:rsidRPr="000D31B3">
              <w:rPr>
                <w:rFonts w:ascii="Book Antiqua" w:eastAsia="Book Antiqua" w:hAnsi="Book Antiqua" w:cs="Book Antiqua"/>
                <w:b/>
                <w:i/>
                <w:color w:val="000000"/>
              </w:rPr>
              <w:t>per</w:t>
            </w:r>
            <w:r w:rsidRPr="000D31B3">
              <w:rPr>
                <w:rFonts w:ascii="Book Antiqua" w:eastAsia="Book Antiqua" w:hAnsi="Book Antiqua" w:cs="Book Antiqua"/>
                <w:b/>
                <w:color w:val="000000"/>
              </w:rPr>
              <w:t xml:space="preserve"> day </w:t>
            </w:r>
          </w:p>
        </w:tc>
        <w:tc>
          <w:tcPr>
            <w:tcW w:w="1305" w:type="pct"/>
            <w:tcMar>
              <w:top w:w="28" w:type="dxa"/>
              <w:left w:w="102" w:type="dxa"/>
              <w:bottom w:w="28" w:type="dxa"/>
              <w:right w:w="102" w:type="dxa"/>
            </w:tcMar>
            <w:hideMark/>
          </w:tcPr>
          <w:p w14:paraId="162DFEC9"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Mar>
              <w:top w:w="28" w:type="dxa"/>
              <w:left w:w="102" w:type="dxa"/>
              <w:bottom w:w="28" w:type="dxa"/>
              <w:right w:w="102" w:type="dxa"/>
            </w:tcMar>
            <w:hideMark/>
          </w:tcPr>
          <w:p w14:paraId="7D942514"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Mar>
              <w:top w:w="28" w:type="dxa"/>
              <w:left w:w="102" w:type="dxa"/>
              <w:bottom w:w="28" w:type="dxa"/>
              <w:right w:w="102" w:type="dxa"/>
            </w:tcMar>
            <w:hideMark/>
          </w:tcPr>
          <w:p w14:paraId="375F7C1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443B61B8" w14:textId="77777777" w:rsidTr="00AE50EA">
        <w:trPr>
          <w:trHeight w:val="56"/>
        </w:trPr>
        <w:tc>
          <w:tcPr>
            <w:tcW w:w="1729" w:type="pct"/>
            <w:tcMar>
              <w:top w:w="28" w:type="dxa"/>
              <w:left w:w="102" w:type="dxa"/>
              <w:bottom w:w="28" w:type="dxa"/>
              <w:right w:w="102" w:type="dxa"/>
            </w:tcMar>
            <w:hideMark/>
          </w:tcPr>
          <w:p w14:paraId="4BFC4FE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30 min</w:t>
            </w:r>
          </w:p>
        </w:tc>
        <w:tc>
          <w:tcPr>
            <w:tcW w:w="1305" w:type="pct"/>
            <w:tcMar>
              <w:top w:w="28" w:type="dxa"/>
              <w:left w:w="102" w:type="dxa"/>
              <w:bottom w:w="28" w:type="dxa"/>
              <w:right w:w="102" w:type="dxa"/>
            </w:tcMar>
            <w:hideMark/>
          </w:tcPr>
          <w:p w14:paraId="2991912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240 (74.6)</w:t>
            </w:r>
          </w:p>
        </w:tc>
        <w:tc>
          <w:tcPr>
            <w:tcW w:w="1148" w:type="pct"/>
            <w:tcMar>
              <w:top w:w="28" w:type="dxa"/>
              <w:left w:w="102" w:type="dxa"/>
              <w:bottom w:w="28" w:type="dxa"/>
              <w:right w:w="102" w:type="dxa"/>
            </w:tcMar>
            <w:hideMark/>
          </w:tcPr>
          <w:p w14:paraId="507A6F4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116 (25.4)</w:t>
            </w:r>
          </w:p>
        </w:tc>
        <w:tc>
          <w:tcPr>
            <w:tcW w:w="817" w:type="pct"/>
            <w:tcMar>
              <w:top w:w="28" w:type="dxa"/>
              <w:left w:w="102" w:type="dxa"/>
              <w:bottom w:w="28" w:type="dxa"/>
              <w:right w:w="102" w:type="dxa"/>
            </w:tcMar>
            <w:hideMark/>
          </w:tcPr>
          <w:p w14:paraId="040B6557"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A952AE3" w14:textId="77777777" w:rsidTr="00AE50EA">
        <w:trPr>
          <w:trHeight w:val="56"/>
        </w:trPr>
        <w:tc>
          <w:tcPr>
            <w:tcW w:w="1729" w:type="pct"/>
            <w:tcMar>
              <w:top w:w="28" w:type="dxa"/>
              <w:left w:w="102" w:type="dxa"/>
              <w:bottom w:w="28" w:type="dxa"/>
              <w:right w:w="102" w:type="dxa"/>
            </w:tcMar>
            <w:hideMark/>
          </w:tcPr>
          <w:p w14:paraId="3520A2A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 xml:space="preserve">30 min </w:t>
            </w:r>
            <w:r w:rsidR="00C13582" w:rsidRPr="000D31B3">
              <w:rPr>
                <w:rFonts w:ascii="Book Antiqua" w:hAnsi="Book Antiqua" w:cs="Book Antiqua"/>
                <w:color w:val="000000"/>
                <w:lang w:eastAsia="zh-CN"/>
              </w:rPr>
              <w:t>and</w:t>
            </w:r>
            <w:r w:rsidRPr="000D31B3">
              <w:rPr>
                <w:rFonts w:ascii="Book Antiqua" w:eastAsia="Book Antiqua" w:hAnsi="Book Antiqua" w:cs="Book Antiqua"/>
                <w:color w:val="000000"/>
              </w:rPr>
              <w:t xml:space="preserve"> &lt;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w:t>
            </w:r>
          </w:p>
        </w:tc>
        <w:tc>
          <w:tcPr>
            <w:tcW w:w="1305" w:type="pct"/>
            <w:tcMar>
              <w:top w:w="28" w:type="dxa"/>
              <w:left w:w="102" w:type="dxa"/>
              <w:bottom w:w="28" w:type="dxa"/>
              <w:right w:w="102" w:type="dxa"/>
            </w:tcMar>
            <w:hideMark/>
          </w:tcPr>
          <w:p w14:paraId="400C3C6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645 (82.6)</w:t>
            </w:r>
          </w:p>
        </w:tc>
        <w:tc>
          <w:tcPr>
            <w:tcW w:w="1148" w:type="pct"/>
            <w:tcMar>
              <w:top w:w="28" w:type="dxa"/>
              <w:left w:w="102" w:type="dxa"/>
              <w:bottom w:w="28" w:type="dxa"/>
              <w:right w:w="102" w:type="dxa"/>
            </w:tcMar>
            <w:hideMark/>
          </w:tcPr>
          <w:p w14:paraId="3076188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136 (17.4)</w:t>
            </w:r>
          </w:p>
        </w:tc>
        <w:tc>
          <w:tcPr>
            <w:tcW w:w="817" w:type="pct"/>
            <w:tcMar>
              <w:top w:w="28" w:type="dxa"/>
              <w:left w:w="102" w:type="dxa"/>
              <w:bottom w:w="28" w:type="dxa"/>
              <w:right w:w="102" w:type="dxa"/>
            </w:tcMar>
            <w:hideMark/>
          </w:tcPr>
          <w:p w14:paraId="3D98D0F5"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5DE1026F" w14:textId="77777777" w:rsidTr="00AE50EA">
        <w:trPr>
          <w:trHeight w:val="56"/>
        </w:trPr>
        <w:tc>
          <w:tcPr>
            <w:tcW w:w="1729" w:type="pct"/>
            <w:tcMar>
              <w:top w:w="28" w:type="dxa"/>
              <w:left w:w="102" w:type="dxa"/>
              <w:bottom w:w="28" w:type="dxa"/>
              <w:right w:w="102" w:type="dxa"/>
            </w:tcMar>
            <w:hideMark/>
          </w:tcPr>
          <w:p w14:paraId="379AFED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1 h</w:t>
            </w:r>
            <w:r w:rsidR="00C13582" w:rsidRPr="000D31B3">
              <w:rPr>
                <w:rFonts w:ascii="Book Antiqua" w:hAnsi="Book Antiqua" w:cs="Book Antiqua"/>
                <w:color w:val="000000"/>
                <w:lang w:eastAsia="zh-CN"/>
              </w:rPr>
              <w:t xml:space="preserve"> and</w:t>
            </w:r>
            <w:r w:rsidRPr="000D31B3">
              <w:rPr>
                <w:rFonts w:ascii="Book Antiqua" w:eastAsia="Book Antiqua" w:hAnsi="Book Antiqua" w:cs="Book Antiqua"/>
                <w:color w:val="000000"/>
              </w:rPr>
              <w:t xml:space="preserve"> &lt;</w:t>
            </w:r>
            <w:r w:rsidR="00C1358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w:t>
            </w:r>
          </w:p>
        </w:tc>
        <w:tc>
          <w:tcPr>
            <w:tcW w:w="1305" w:type="pct"/>
            <w:tcMar>
              <w:top w:w="28" w:type="dxa"/>
              <w:left w:w="102" w:type="dxa"/>
              <w:bottom w:w="28" w:type="dxa"/>
              <w:right w:w="102" w:type="dxa"/>
            </w:tcMar>
            <w:hideMark/>
          </w:tcPr>
          <w:p w14:paraId="502E3BD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539 (83.7)</w:t>
            </w:r>
          </w:p>
        </w:tc>
        <w:tc>
          <w:tcPr>
            <w:tcW w:w="1148" w:type="pct"/>
            <w:tcMar>
              <w:top w:w="28" w:type="dxa"/>
              <w:left w:w="102" w:type="dxa"/>
              <w:bottom w:w="28" w:type="dxa"/>
              <w:right w:w="102" w:type="dxa"/>
            </w:tcMar>
            <w:hideMark/>
          </w:tcPr>
          <w:p w14:paraId="18B99AF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105 (16.3)</w:t>
            </w:r>
          </w:p>
        </w:tc>
        <w:tc>
          <w:tcPr>
            <w:tcW w:w="817" w:type="pct"/>
            <w:tcMar>
              <w:top w:w="28" w:type="dxa"/>
              <w:left w:w="102" w:type="dxa"/>
              <w:bottom w:w="28" w:type="dxa"/>
              <w:right w:w="102" w:type="dxa"/>
            </w:tcMar>
            <w:hideMark/>
          </w:tcPr>
          <w:p w14:paraId="237BC27D"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4F1B6241" w14:textId="77777777" w:rsidTr="00AE50EA">
        <w:trPr>
          <w:trHeight w:val="56"/>
        </w:trPr>
        <w:tc>
          <w:tcPr>
            <w:tcW w:w="1729" w:type="pct"/>
            <w:tcMar>
              <w:top w:w="28" w:type="dxa"/>
              <w:left w:w="102" w:type="dxa"/>
              <w:bottom w:w="28" w:type="dxa"/>
              <w:right w:w="102" w:type="dxa"/>
            </w:tcMar>
            <w:hideMark/>
          </w:tcPr>
          <w:p w14:paraId="1C27520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 h</w:t>
            </w:r>
            <w:r w:rsidR="00FD6E52" w:rsidRPr="000D31B3">
              <w:rPr>
                <w:rFonts w:ascii="Book Antiqua" w:hAnsi="Book Antiqua" w:cs="Book Antiqua"/>
                <w:color w:val="000000"/>
                <w:lang w:eastAsia="zh-CN"/>
              </w:rPr>
              <w:t xml:space="preserve"> and</w:t>
            </w:r>
            <w:r w:rsidRPr="000D31B3">
              <w:rPr>
                <w:rFonts w:ascii="Book Antiqua" w:eastAsia="Book Antiqua" w:hAnsi="Book Antiqua" w:cs="Book Antiqua"/>
                <w:color w:val="000000"/>
              </w:rPr>
              <w:t xml:space="preserve"> &lt;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p>
        </w:tc>
        <w:tc>
          <w:tcPr>
            <w:tcW w:w="1305" w:type="pct"/>
            <w:tcMar>
              <w:top w:w="28" w:type="dxa"/>
              <w:left w:w="102" w:type="dxa"/>
              <w:bottom w:w="28" w:type="dxa"/>
              <w:right w:w="102" w:type="dxa"/>
            </w:tcMar>
            <w:hideMark/>
          </w:tcPr>
          <w:p w14:paraId="2B830AD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293 (83.5)</w:t>
            </w:r>
          </w:p>
        </w:tc>
        <w:tc>
          <w:tcPr>
            <w:tcW w:w="1148" w:type="pct"/>
            <w:tcMar>
              <w:top w:w="28" w:type="dxa"/>
              <w:left w:w="102" w:type="dxa"/>
              <w:bottom w:w="28" w:type="dxa"/>
              <w:right w:w="102" w:type="dxa"/>
            </w:tcMar>
            <w:hideMark/>
          </w:tcPr>
          <w:p w14:paraId="5D42F52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58 (16.5)</w:t>
            </w:r>
          </w:p>
        </w:tc>
        <w:tc>
          <w:tcPr>
            <w:tcW w:w="817" w:type="pct"/>
            <w:tcMar>
              <w:top w:w="28" w:type="dxa"/>
              <w:left w:w="102" w:type="dxa"/>
              <w:bottom w:w="28" w:type="dxa"/>
              <w:right w:w="102" w:type="dxa"/>
            </w:tcMar>
            <w:hideMark/>
          </w:tcPr>
          <w:p w14:paraId="6CC4A5D9"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4C0AF68" w14:textId="77777777" w:rsidTr="00AE50EA">
        <w:trPr>
          <w:trHeight w:val="56"/>
        </w:trPr>
        <w:tc>
          <w:tcPr>
            <w:tcW w:w="1729" w:type="pct"/>
            <w:tcMar>
              <w:top w:w="28" w:type="dxa"/>
              <w:left w:w="102" w:type="dxa"/>
              <w:bottom w:w="28" w:type="dxa"/>
              <w:right w:w="102" w:type="dxa"/>
            </w:tcMar>
            <w:hideMark/>
          </w:tcPr>
          <w:p w14:paraId="68952B2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 h</w:t>
            </w:r>
          </w:p>
        </w:tc>
        <w:tc>
          <w:tcPr>
            <w:tcW w:w="1305" w:type="pct"/>
            <w:tcMar>
              <w:top w:w="28" w:type="dxa"/>
              <w:left w:w="102" w:type="dxa"/>
              <w:bottom w:w="28" w:type="dxa"/>
              <w:right w:w="102" w:type="dxa"/>
            </w:tcMar>
            <w:hideMark/>
          </w:tcPr>
          <w:p w14:paraId="3DA58BA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182 (88.3)</w:t>
            </w:r>
          </w:p>
        </w:tc>
        <w:tc>
          <w:tcPr>
            <w:tcW w:w="1148" w:type="pct"/>
            <w:tcMar>
              <w:top w:w="28" w:type="dxa"/>
              <w:left w:w="102" w:type="dxa"/>
              <w:bottom w:w="28" w:type="dxa"/>
              <w:right w:w="102" w:type="dxa"/>
            </w:tcMar>
            <w:hideMark/>
          </w:tcPr>
          <w:p w14:paraId="12EC462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24 (11.7)</w:t>
            </w:r>
          </w:p>
        </w:tc>
        <w:tc>
          <w:tcPr>
            <w:tcW w:w="817" w:type="pct"/>
            <w:tcMar>
              <w:top w:w="28" w:type="dxa"/>
              <w:left w:w="102" w:type="dxa"/>
              <w:bottom w:w="28" w:type="dxa"/>
              <w:right w:w="102" w:type="dxa"/>
            </w:tcMar>
            <w:hideMark/>
          </w:tcPr>
          <w:p w14:paraId="0D4B81D6"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1B314262" w14:textId="77777777" w:rsidTr="00AE50EA">
        <w:trPr>
          <w:trHeight w:val="56"/>
        </w:trPr>
        <w:tc>
          <w:tcPr>
            <w:tcW w:w="1729" w:type="pct"/>
            <w:tcMar>
              <w:top w:w="28" w:type="dxa"/>
              <w:left w:w="102" w:type="dxa"/>
              <w:bottom w:w="28" w:type="dxa"/>
              <w:right w:w="102" w:type="dxa"/>
            </w:tcMar>
            <w:hideMark/>
          </w:tcPr>
          <w:p w14:paraId="0F15F942"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lastRenderedPageBreak/>
              <w:t xml:space="preserve">Satisfaction with academic achievement </w:t>
            </w:r>
          </w:p>
        </w:tc>
        <w:tc>
          <w:tcPr>
            <w:tcW w:w="1305" w:type="pct"/>
            <w:tcMar>
              <w:top w:w="28" w:type="dxa"/>
              <w:left w:w="102" w:type="dxa"/>
              <w:bottom w:w="28" w:type="dxa"/>
              <w:right w:w="102" w:type="dxa"/>
            </w:tcMar>
            <w:hideMark/>
          </w:tcPr>
          <w:p w14:paraId="59080F99"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Mar>
              <w:top w:w="28" w:type="dxa"/>
              <w:left w:w="102" w:type="dxa"/>
              <w:bottom w:w="28" w:type="dxa"/>
              <w:right w:w="102" w:type="dxa"/>
            </w:tcMar>
            <w:hideMark/>
          </w:tcPr>
          <w:p w14:paraId="254B4A62"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Mar>
              <w:top w:w="28" w:type="dxa"/>
              <w:left w:w="102" w:type="dxa"/>
              <w:bottom w:w="28" w:type="dxa"/>
              <w:right w:w="102" w:type="dxa"/>
            </w:tcMar>
            <w:hideMark/>
          </w:tcPr>
          <w:p w14:paraId="5471575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16310CC3" w14:textId="77777777" w:rsidTr="00AE50EA">
        <w:trPr>
          <w:trHeight w:val="56"/>
        </w:trPr>
        <w:tc>
          <w:tcPr>
            <w:tcW w:w="1729" w:type="pct"/>
            <w:tcMar>
              <w:top w:w="28" w:type="dxa"/>
              <w:left w:w="102" w:type="dxa"/>
              <w:bottom w:w="28" w:type="dxa"/>
              <w:right w:w="102" w:type="dxa"/>
            </w:tcMar>
            <w:hideMark/>
          </w:tcPr>
          <w:p w14:paraId="4BCC7AE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Dissatisfied</w:t>
            </w:r>
          </w:p>
        </w:tc>
        <w:tc>
          <w:tcPr>
            <w:tcW w:w="1305" w:type="pct"/>
            <w:tcMar>
              <w:top w:w="28" w:type="dxa"/>
              <w:left w:w="102" w:type="dxa"/>
              <w:bottom w:w="28" w:type="dxa"/>
              <w:right w:w="102" w:type="dxa"/>
            </w:tcMar>
            <w:hideMark/>
          </w:tcPr>
          <w:p w14:paraId="7E93A676"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434 (75.2)</w:t>
            </w:r>
          </w:p>
        </w:tc>
        <w:tc>
          <w:tcPr>
            <w:tcW w:w="1148" w:type="pct"/>
            <w:tcMar>
              <w:top w:w="28" w:type="dxa"/>
              <w:left w:w="102" w:type="dxa"/>
              <w:bottom w:w="28" w:type="dxa"/>
              <w:right w:w="102" w:type="dxa"/>
            </w:tcMar>
            <w:hideMark/>
          </w:tcPr>
          <w:p w14:paraId="0166061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143 (24.8)</w:t>
            </w:r>
          </w:p>
        </w:tc>
        <w:tc>
          <w:tcPr>
            <w:tcW w:w="817" w:type="pct"/>
            <w:tcMar>
              <w:top w:w="28" w:type="dxa"/>
              <w:left w:w="102" w:type="dxa"/>
              <w:bottom w:w="28" w:type="dxa"/>
              <w:right w:w="102" w:type="dxa"/>
            </w:tcMar>
            <w:hideMark/>
          </w:tcPr>
          <w:p w14:paraId="42035DC4"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6A3B6E28" w14:textId="77777777" w:rsidTr="00AE50EA">
        <w:trPr>
          <w:trHeight w:val="56"/>
        </w:trPr>
        <w:tc>
          <w:tcPr>
            <w:tcW w:w="1729" w:type="pct"/>
            <w:tcMar>
              <w:top w:w="28" w:type="dxa"/>
              <w:left w:w="102" w:type="dxa"/>
              <w:bottom w:w="28" w:type="dxa"/>
              <w:right w:w="102" w:type="dxa"/>
            </w:tcMar>
            <w:hideMark/>
          </w:tcPr>
          <w:p w14:paraId="72C34AA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Not dissatisfied or satisfied</w:t>
            </w:r>
          </w:p>
        </w:tc>
        <w:tc>
          <w:tcPr>
            <w:tcW w:w="1305" w:type="pct"/>
            <w:tcMar>
              <w:top w:w="28" w:type="dxa"/>
              <w:left w:w="102" w:type="dxa"/>
              <w:bottom w:w="28" w:type="dxa"/>
              <w:right w:w="102" w:type="dxa"/>
            </w:tcMar>
            <w:hideMark/>
          </w:tcPr>
          <w:p w14:paraId="4913391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735 (81.1)</w:t>
            </w:r>
          </w:p>
        </w:tc>
        <w:tc>
          <w:tcPr>
            <w:tcW w:w="1148" w:type="pct"/>
            <w:tcMar>
              <w:top w:w="28" w:type="dxa"/>
              <w:left w:w="102" w:type="dxa"/>
              <w:bottom w:w="28" w:type="dxa"/>
              <w:right w:w="102" w:type="dxa"/>
            </w:tcMar>
            <w:hideMark/>
          </w:tcPr>
          <w:p w14:paraId="0181F429"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171 (18.9)</w:t>
            </w:r>
          </w:p>
        </w:tc>
        <w:tc>
          <w:tcPr>
            <w:tcW w:w="817" w:type="pct"/>
            <w:tcMar>
              <w:top w:w="28" w:type="dxa"/>
              <w:left w:w="102" w:type="dxa"/>
              <w:bottom w:w="28" w:type="dxa"/>
              <w:right w:w="102" w:type="dxa"/>
            </w:tcMar>
            <w:hideMark/>
          </w:tcPr>
          <w:p w14:paraId="71808356"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31B39215" w14:textId="77777777" w:rsidTr="00AE50EA">
        <w:trPr>
          <w:trHeight w:val="56"/>
        </w:trPr>
        <w:tc>
          <w:tcPr>
            <w:tcW w:w="1729" w:type="pct"/>
            <w:tcMar>
              <w:top w:w="28" w:type="dxa"/>
              <w:left w:w="102" w:type="dxa"/>
              <w:bottom w:w="28" w:type="dxa"/>
              <w:right w:w="102" w:type="dxa"/>
            </w:tcMar>
            <w:hideMark/>
          </w:tcPr>
          <w:p w14:paraId="04FDD9E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Satisfied </w:t>
            </w:r>
          </w:p>
        </w:tc>
        <w:tc>
          <w:tcPr>
            <w:tcW w:w="1305" w:type="pct"/>
            <w:tcMar>
              <w:top w:w="28" w:type="dxa"/>
              <w:left w:w="102" w:type="dxa"/>
              <w:bottom w:w="28" w:type="dxa"/>
              <w:right w:w="102" w:type="dxa"/>
            </w:tcMar>
            <w:hideMark/>
          </w:tcPr>
          <w:p w14:paraId="199D904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812 (87.5)</w:t>
            </w:r>
          </w:p>
        </w:tc>
        <w:tc>
          <w:tcPr>
            <w:tcW w:w="1148" w:type="pct"/>
            <w:tcMar>
              <w:top w:w="28" w:type="dxa"/>
              <w:left w:w="102" w:type="dxa"/>
              <w:bottom w:w="28" w:type="dxa"/>
              <w:right w:w="102" w:type="dxa"/>
            </w:tcMar>
            <w:hideMark/>
          </w:tcPr>
          <w:p w14:paraId="4CB46BA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116 (12.5)</w:t>
            </w:r>
          </w:p>
        </w:tc>
        <w:tc>
          <w:tcPr>
            <w:tcW w:w="817" w:type="pct"/>
            <w:tcMar>
              <w:top w:w="28" w:type="dxa"/>
              <w:left w:w="102" w:type="dxa"/>
              <w:bottom w:w="28" w:type="dxa"/>
              <w:right w:w="102" w:type="dxa"/>
            </w:tcMar>
            <w:hideMark/>
          </w:tcPr>
          <w:p w14:paraId="4091BAAF"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F228247" w14:textId="77777777" w:rsidTr="00AE50EA">
        <w:trPr>
          <w:trHeight w:val="56"/>
        </w:trPr>
        <w:tc>
          <w:tcPr>
            <w:tcW w:w="1729" w:type="pct"/>
            <w:tcMar>
              <w:top w:w="28" w:type="dxa"/>
              <w:left w:w="102" w:type="dxa"/>
              <w:bottom w:w="28" w:type="dxa"/>
              <w:right w:w="102" w:type="dxa"/>
            </w:tcMar>
            <w:hideMark/>
          </w:tcPr>
          <w:p w14:paraId="50F8068C" w14:textId="77777777" w:rsidR="00422698" w:rsidRPr="000D31B3" w:rsidRDefault="00422698" w:rsidP="000D31B3">
            <w:pPr>
              <w:spacing w:line="360" w:lineRule="auto"/>
              <w:jc w:val="both"/>
              <w:rPr>
                <w:rFonts w:ascii="Book Antiqua" w:eastAsia="Book Antiqua" w:hAnsi="Book Antiqua" w:cs="Book Antiqua"/>
                <w:b/>
                <w:color w:val="000000"/>
              </w:rPr>
            </w:pPr>
            <w:r w:rsidRPr="000D31B3">
              <w:rPr>
                <w:rFonts w:ascii="Book Antiqua" w:eastAsia="Book Antiqua" w:hAnsi="Book Antiqua" w:cs="Book Antiqua"/>
                <w:b/>
                <w:color w:val="000000"/>
              </w:rPr>
              <w:t xml:space="preserve">Satisfaction with school life </w:t>
            </w:r>
          </w:p>
        </w:tc>
        <w:tc>
          <w:tcPr>
            <w:tcW w:w="1305" w:type="pct"/>
            <w:tcMar>
              <w:top w:w="28" w:type="dxa"/>
              <w:left w:w="102" w:type="dxa"/>
              <w:bottom w:w="28" w:type="dxa"/>
              <w:right w:w="102" w:type="dxa"/>
            </w:tcMar>
            <w:hideMark/>
          </w:tcPr>
          <w:p w14:paraId="561FF74F" w14:textId="77777777" w:rsidR="00422698" w:rsidRPr="000D31B3" w:rsidRDefault="00422698" w:rsidP="000D31B3">
            <w:pPr>
              <w:spacing w:line="360" w:lineRule="auto"/>
              <w:jc w:val="both"/>
              <w:rPr>
                <w:rFonts w:ascii="Book Antiqua" w:eastAsia="Book Antiqua" w:hAnsi="Book Antiqua" w:cs="Book Antiqua"/>
                <w:color w:val="000000"/>
              </w:rPr>
            </w:pPr>
          </w:p>
        </w:tc>
        <w:tc>
          <w:tcPr>
            <w:tcW w:w="1148" w:type="pct"/>
            <w:tcMar>
              <w:top w:w="28" w:type="dxa"/>
              <w:left w:w="102" w:type="dxa"/>
              <w:bottom w:w="28" w:type="dxa"/>
              <w:right w:w="102" w:type="dxa"/>
            </w:tcMar>
            <w:hideMark/>
          </w:tcPr>
          <w:p w14:paraId="235F725C" w14:textId="77777777" w:rsidR="00422698" w:rsidRPr="000D31B3" w:rsidRDefault="00422698" w:rsidP="000D31B3">
            <w:pPr>
              <w:spacing w:line="360" w:lineRule="auto"/>
              <w:jc w:val="both"/>
              <w:rPr>
                <w:rFonts w:ascii="Book Antiqua" w:eastAsia="Book Antiqua" w:hAnsi="Book Antiqua" w:cs="Book Antiqua"/>
                <w:color w:val="000000"/>
              </w:rPr>
            </w:pPr>
          </w:p>
        </w:tc>
        <w:tc>
          <w:tcPr>
            <w:tcW w:w="817" w:type="pct"/>
            <w:tcMar>
              <w:top w:w="28" w:type="dxa"/>
              <w:left w:w="102" w:type="dxa"/>
              <w:bottom w:w="28" w:type="dxa"/>
              <w:right w:w="102" w:type="dxa"/>
            </w:tcMar>
            <w:hideMark/>
          </w:tcPr>
          <w:p w14:paraId="1FB2F30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FD6E52"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40860DBB" w14:textId="77777777" w:rsidTr="00AE50EA">
        <w:trPr>
          <w:trHeight w:val="56"/>
        </w:trPr>
        <w:tc>
          <w:tcPr>
            <w:tcW w:w="1729" w:type="pct"/>
            <w:tcMar>
              <w:top w:w="28" w:type="dxa"/>
              <w:left w:w="102" w:type="dxa"/>
              <w:bottom w:w="28" w:type="dxa"/>
              <w:right w:w="102" w:type="dxa"/>
            </w:tcMar>
            <w:hideMark/>
          </w:tcPr>
          <w:p w14:paraId="59ECA7BF"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Dissatisfied</w:t>
            </w:r>
          </w:p>
        </w:tc>
        <w:tc>
          <w:tcPr>
            <w:tcW w:w="1305" w:type="pct"/>
            <w:tcMar>
              <w:top w:w="28" w:type="dxa"/>
              <w:left w:w="102" w:type="dxa"/>
              <w:bottom w:w="28" w:type="dxa"/>
              <w:right w:w="102" w:type="dxa"/>
            </w:tcMar>
            <w:hideMark/>
          </w:tcPr>
          <w:p w14:paraId="66EC2EF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63 (43.8)</w:t>
            </w:r>
          </w:p>
        </w:tc>
        <w:tc>
          <w:tcPr>
            <w:tcW w:w="1148" w:type="pct"/>
            <w:tcMar>
              <w:top w:w="28" w:type="dxa"/>
              <w:left w:w="102" w:type="dxa"/>
              <w:bottom w:w="28" w:type="dxa"/>
              <w:right w:w="102" w:type="dxa"/>
            </w:tcMar>
            <w:hideMark/>
          </w:tcPr>
          <w:p w14:paraId="0DD1A44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81 (56.3)</w:t>
            </w:r>
          </w:p>
        </w:tc>
        <w:tc>
          <w:tcPr>
            <w:tcW w:w="817" w:type="pct"/>
            <w:tcMar>
              <w:top w:w="28" w:type="dxa"/>
              <w:left w:w="102" w:type="dxa"/>
              <w:bottom w:w="28" w:type="dxa"/>
              <w:right w:w="102" w:type="dxa"/>
            </w:tcMar>
            <w:hideMark/>
          </w:tcPr>
          <w:p w14:paraId="3E96F6C7"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F7343E2" w14:textId="77777777" w:rsidTr="00AE50EA">
        <w:trPr>
          <w:trHeight w:val="56"/>
        </w:trPr>
        <w:tc>
          <w:tcPr>
            <w:tcW w:w="1729" w:type="pct"/>
            <w:tcMar>
              <w:top w:w="28" w:type="dxa"/>
              <w:left w:w="102" w:type="dxa"/>
              <w:bottom w:w="28" w:type="dxa"/>
              <w:right w:w="102" w:type="dxa"/>
            </w:tcMar>
            <w:hideMark/>
          </w:tcPr>
          <w:p w14:paraId="71C985D0"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Not dissatisfied or satisfied</w:t>
            </w:r>
          </w:p>
        </w:tc>
        <w:tc>
          <w:tcPr>
            <w:tcW w:w="1305" w:type="pct"/>
            <w:tcMar>
              <w:top w:w="28" w:type="dxa"/>
              <w:left w:w="102" w:type="dxa"/>
              <w:bottom w:w="28" w:type="dxa"/>
              <w:right w:w="102" w:type="dxa"/>
            </w:tcMar>
            <w:hideMark/>
          </w:tcPr>
          <w:p w14:paraId="5B1F765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470 (76.3)</w:t>
            </w:r>
          </w:p>
        </w:tc>
        <w:tc>
          <w:tcPr>
            <w:tcW w:w="1148" w:type="pct"/>
            <w:tcMar>
              <w:top w:w="28" w:type="dxa"/>
              <w:left w:w="102" w:type="dxa"/>
              <w:bottom w:w="28" w:type="dxa"/>
              <w:right w:w="102" w:type="dxa"/>
            </w:tcMar>
            <w:hideMark/>
          </w:tcPr>
          <w:p w14:paraId="610B081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146 (23.7)</w:t>
            </w:r>
          </w:p>
        </w:tc>
        <w:tc>
          <w:tcPr>
            <w:tcW w:w="817" w:type="pct"/>
            <w:tcMar>
              <w:top w:w="28" w:type="dxa"/>
              <w:left w:w="102" w:type="dxa"/>
              <w:bottom w:w="28" w:type="dxa"/>
              <w:right w:w="102" w:type="dxa"/>
            </w:tcMar>
            <w:hideMark/>
          </w:tcPr>
          <w:p w14:paraId="7F418409"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0CBCED5F" w14:textId="77777777" w:rsidTr="00AE50EA">
        <w:trPr>
          <w:trHeight w:val="56"/>
        </w:trPr>
        <w:tc>
          <w:tcPr>
            <w:tcW w:w="1729" w:type="pct"/>
            <w:tcMar>
              <w:top w:w="28" w:type="dxa"/>
              <w:left w:w="102" w:type="dxa"/>
              <w:bottom w:w="28" w:type="dxa"/>
              <w:right w:w="102" w:type="dxa"/>
            </w:tcMar>
            <w:hideMark/>
          </w:tcPr>
          <w:p w14:paraId="53FFFD4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 xml:space="preserve">Satisfied </w:t>
            </w:r>
          </w:p>
        </w:tc>
        <w:tc>
          <w:tcPr>
            <w:tcW w:w="1305" w:type="pct"/>
            <w:tcMar>
              <w:top w:w="28" w:type="dxa"/>
              <w:left w:w="102" w:type="dxa"/>
              <w:bottom w:w="28" w:type="dxa"/>
              <w:right w:w="102" w:type="dxa"/>
            </w:tcMar>
            <w:hideMark/>
          </w:tcPr>
          <w:p w14:paraId="1EA3A3BF" w14:textId="77777777" w:rsidR="00422698" w:rsidRPr="000D31B3" w:rsidRDefault="00DC74C7"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w:t>
            </w:r>
            <w:r w:rsidR="00422698" w:rsidRPr="000D31B3">
              <w:rPr>
                <w:rFonts w:ascii="Book Antiqua" w:eastAsia="Book Antiqua" w:hAnsi="Book Antiqua" w:cs="Book Antiqua"/>
                <w:color w:val="000000"/>
              </w:rPr>
              <w:t>457 (87.5)</w:t>
            </w:r>
          </w:p>
        </w:tc>
        <w:tc>
          <w:tcPr>
            <w:tcW w:w="1148" w:type="pct"/>
            <w:tcMar>
              <w:top w:w="28" w:type="dxa"/>
              <w:left w:w="102" w:type="dxa"/>
              <w:bottom w:w="28" w:type="dxa"/>
              <w:right w:w="102" w:type="dxa"/>
            </w:tcMar>
            <w:hideMark/>
          </w:tcPr>
          <w:p w14:paraId="06CD96E7"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209 (12.5)</w:t>
            </w:r>
          </w:p>
        </w:tc>
        <w:tc>
          <w:tcPr>
            <w:tcW w:w="817" w:type="pct"/>
            <w:tcMar>
              <w:top w:w="28" w:type="dxa"/>
              <w:left w:w="102" w:type="dxa"/>
              <w:bottom w:w="28" w:type="dxa"/>
              <w:right w:w="102" w:type="dxa"/>
            </w:tcMar>
            <w:hideMark/>
          </w:tcPr>
          <w:p w14:paraId="1822DE75" w14:textId="77777777" w:rsidR="00422698" w:rsidRPr="000D31B3" w:rsidRDefault="00422698" w:rsidP="000D31B3">
            <w:pPr>
              <w:spacing w:line="360" w:lineRule="auto"/>
              <w:jc w:val="both"/>
              <w:rPr>
                <w:rFonts w:ascii="Book Antiqua" w:eastAsia="Book Antiqua" w:hAnsi="Book Antiqua" w:cs="Book Antiqua"/>
                <w:color w:val="000000"/>
              </w:rPr>
            </w:pPr>
          </w:p>
        </w:tc>
      </w:tr>
      <w:tr w:rsidR="00422698" w:rsidRPr="000D31B3" w14:paraId="2E7F3828" w14:textId="77777777" w:rsidTr="00AE50EA">
        <w:trPr>
          <w:trHeight w:val="56"/>
        </w:trPr>
        <w:tc>
          <w:tcPr>
            <w:tcW w:w="1729" w:type="pct"/>
            <w:tcMar>
              <w:top w:w="28" w:type="dxa"/>
              <w:left w:w="102" w:type="dxa"/>
              <w:bottom w:w="28" w:type="dxa"/>
              <w:right w:w="102" w:type="dxa"/>
            </w:tcMar>
            <w:hideMark/>
          </w:tcPr>
          <w:p w14:paraId="46EB183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Attention</w:t>
            </w:r>
          </w:p>
        </w:tc>
        <w:tc>
          <w:tcPr>
            <w:tcW w:w="1305" w:type="pct"/>
            <w:tcMar>
              <w:top w:w="28" w:type="dxa"/>
              <w:left w:w="102" w:type="dxa"/>
              <w:bottom w:w="28" w:type="dxa"/>
              <w:right w:w="102" w:type="dxa"/>
            </w:tcMar>
            <w:hideMark/>
          </w:tcPr>
          <w:p w14:paraId="440C295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14.6</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3.8</w:t>
            </w:r>
          </w:p>
        </w:tc>
        <w:tc>
          <w:tcPr>
            <w:tcW w:w="1148" w:type="pct"/>
            <w:tcMar>
              <w:top w:w="28" w:type="dxa"/>
              <w:left w:w="102" w:type="dxa"/>
              <w:bottom w:w="28" w:type="dxa"/>
              <w:right w:w="102" w:type="dxa"/>
            </w:tcMar>
            <w:hideMark/>
          </w:tcPr>
          <w:p w14:paraId="219A5C53"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17.7</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3.1</w:t>
            </w:r>
          </w:p>
        </w:tc>
        <w:tc>
          <w:tcPr>
            <w:tcW w:w="817" w:type="pct"/>
            <w:tcMar>
              <w:top w:w="28" w:type="dxa"/>
              <w:left w:w="102" w:type="dxa"/>
              <w:bottom w:w="28" w:type="dxa"/>
              <w:right w:w="102" w:type="dxa"/>
            </w:tcMar>
            <w:hideMark/>
          </w:tcPr>
          <w:p w14:paraId="39D4A9B4"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4124F497" w14:textId="77777777" w:rsidTr="00AE50EA">
        <w:trPr>
          <w:trHeight w:val="56"/>
        </w:trPr>
        <w:tc>
          <w:tcPr>
            <w:tcW w:w="1729" w:type="pct"/>
            <w:tcMar>
              <w:top w:w="28" w:type="dxa"/>
              <w:left w:w="102" w:type="dxa"/>
              <w:bottom w:w="28" w:type="dxa"/>
              <w:right w:w="102" w:type="dxa"/>
            </w:tcMar>
            <w:hideMark/>
          </w:tcPr>
          <w:p w14:paraId="619A213C"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Aggression</w:t>
            </w:r>
          </w:p>
        </w:tc>
        <w:tc>
          <w:tcPr>
            <w:tcW w:w="1305" w:type="pct"/>
            <w:tcMar>
              <w:top w:w="28" w:type="dxa"/>
              <w:left w:w="102" w:type="dxa"/>
              <w:bottom w:w="28" w:type="dxa"/>
              <w:right w:w="102" w:type="dxa"/>
            </w:tcMar>
            <w:hideMark/>
          </w:tcPr>
          <w:p w14:paraId="70F9D84E"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10.6</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3.1</w:t>
            </w:r>
          </w:p>
        </w:tc>
        <w:tc>
          <w:tcPr>
            <w:tcW w:w="1148" w:type="pct"/>
            <w:tcMar>
              <w:top w:w="28" w:type="dxa"/>
              <w:left w:w="102" w:type="dxa"/>
              <w:bottom w:w="28" w:type="dxa"/>
              <w:right w:w="102" w:type="dxa"/>
            </w:tcMar>
            <w:hideMark/>
          </w:tcPr>
          <w:p w14:paraId="3BEC1C8D"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15.1</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3.1</w:t>
            </w:r>
          </w:p>
        </w:tc>
        <w:tc>
          <w:tcPr>
            <w:tcW w:w="817" w:type="pct"/>
            <w:tcMar>
              <w:top w:w="28" w:type="dxa"/>
              <w:left w:w="102" w:type="dxa"/>
              <w:bottom w:w="28" w:type="dxa"/>
              <w:right w:w="102" w:type="dxa"/>
            </w:tcMar>
            <w:hideMark/>
          </w:tcPr>
          <w:p w14:paraId="6C101C9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225C71ED" w14:textId="77777777" w:rsidTr="00AE50EA">
        <w:trPr>
          <w:trHeight w:val="56"/>
        </w:trPr>
        <w:tc>
          <w:tcPr>
            <w:tcW w:w="1729" w:type="pct"/>
            <w:tcMar>
              <w:top w:w="28" w:type="dxa"/>
              <w:left w:w="102" w:type="dxa"/>
              <w:bottom w:w="28" w:type="dxa"/>
              <w:right w:w="102" w:type="dxa"/>
            </w:tcMar>
            <w:hideMark/>
          </w:tcPr>
          <w:p w14:paraId="41C81FE5" w14:textId="77777777" w:rsidR="00422698" w:rsidRPr="000D31B3" w:rsidRDefault="00422698"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color w:val="000000"/>
              </w:rPr>
              <w:t>Social withdrawal</w:t>
            </w:r>
          </w:p>
        </w:tc>
        <w:tc>
          <w:tcPr>
            <w:tcW w:w="1305" w:type="pct"/>
            <w:tcMar>
              <w:top w:w="28" w:type="dxa"/>
              <w:left w:w="102" w:type="dxa"/>
              <w:bottom w:w="28" w:type="dxa"/>
              <w:right w:w="102" w:type="dxa"/>
            </w:tcMar>
            <w:hideMark/>
          </w:tcPr>
          <w:p w14:paraId="357C6245"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10.0</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3.3</w:t>
            </w:r>
          </w:p>
        </w:tc>
        <w:tc>
          <w:tcPr>
            <w:tcW w:w="1148" w:type="pct"/>
            <w:tcMar>
              <w:top w:w="28" w:type="dxa"/>
              <w:left w:w="102" w:type="dxa"/>
              <w:bottom w:w="28" w:type="dxa"/>
              <w:right w:w="102" w:type="dxa"/>
            </w:tcMar>
            <w:hideMark/>
          </w:tcPr>
          <w:p w14:paraId="7FD2AEE1"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13.6</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2.9</w:t>
            </w:r>
          </w:p>
        </w:tc>
        <w:tc>
          <w:tcPr>
            <w:tcW w:w="817" w:type="pct"/>
            <w:tcMar>
              <w:top w:w="28" w:type="dxa"/>
              <w:left w:w="102" w:type="dxa"/>
              <w:bottom w:w="28" w:type="dxa"/>
              <w:right w:w="102" w:type="dxa"/>
            </w:tcMar>
            <w:hideMark/>
          </w:tcPr>
          <w:p w14:paraId="508BE85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r w:rsidR="00422698" w:rsidRPr="000D31B3" w14:paraId="55F1C932" w14:textId="77777777" w:rsidTr="00AE50EA">
        <w:trPr>
          <w:trHeight w:val="56"/>
        </w:trPr>
        <w:tc>
          <w:tcPr>
            <w:tcW w:w="1729" w:type="pct"/>
            <w:tcMar>
              <w:top w:w="28" w:type="dxa"/>
              <w:left w:w="102" w:type="dxa"/>
              <w:bottom w:w="28" w:type="dxa"/>
              <w:right w:w="102" w:type="dxa"/>
            </w:tcMar>
            <w:hideMark/>
          </w:tcPr>
          <w:p w14:paraId="4F8B464C" w14:textId="77777777" w:rsidR="00422698" w:rsidRPr="000D31B3" w:rsidRDefault="00DC74C7" w:rsidP="000D31B3">
            <w:pPr>
              <w:spacing w:line="360" w:lineRule="auto"/>
              <w:jc w:val="both"/>
              <w:rPr>
                <w:rFonts w:ascii="Book Antiqua" w:hAnsi="Book Antiqua" w:cs="Book Antiqua"/>
                <w:color w:val="000000"/>
                <w:lang w:eastAsia="zh-CN"/>
              </w:rPr>
            </w:pPr>
            <w:r w:rsidRPr="000D31B3">
              <w:rPr>
                <w:rFonts w:ascii="Book Antiqua" w:eastAsia="Book Antiqua" w:hAnsi="Book Antiqua" w:cs="Book Antiqua"/>
                <w:color w:val="000000"/>
              </w:rPr>
              <w:t>Physical symptoms</w:t>
            </w:r>
          </w:p>
        </w:tc>
        <w:tc>
          <w:tcPr>
            <w:tcW w:w="1305" w:type="pct"/>
            <w:tcMar>
              <w:top w:w="28" w:type="dxa"/>
              <w:left w:w="102" w:type="dxa"/>
              <w:bottom w:w="28" w:type="dxa"/>
              <w:right w:w="102" w:type="dxa"/>
            </w:tcMar>
            <w:hideMark/>
          </w:tcPr>
          <w:p w14:paraId="2D14AA1A"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13.7</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DC74C7"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4.2</w:t>
            </w:r>
          </w:p>
        </w:tc>
        <w:tc>
          <w:tcPr>
            <w:tcW w:w="1148" w:type="pct"/>
            <w:tcMar>
              <w:top w:w="28" w:type="dxa"/>
              <w:left w:w="102" w:type="dxa"/>
              <w:bottom w:w="28" w:type="dxa"/>
              <w:right w:w="102" w:type="dxa"/>
            </w:tcMar>
            <w:hideMark/>
          </w:tcPr>
          <w:p w14:paraId="0CCE6EC8"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20.2</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3.7</w:t>
            </w:r>
          </w:p>
        </w:tc>
        <w:tc>
          <w:tcPr>
            <w:tcW w:w="817" w:type="pct"/>
            <w:tcMar>
              <w:top w:w="28" w:type="dxa"/>
              <w:left w:w="102" w:type="dxa"/>
              <w:bottom w:w="28" w:type="dxa"/>
              <w:right w:w="102" w:type="dxa"/>
            </w:tcMar>
            <w:hideMark/>
          </w:tcPr>
          <w:p w14:paraId="667C9F22" w14:textId="77777777" w:rsidR="00422698" w:rsidRPr="000D31B3" w:rsidRDefault="00422698" w:rsidP="000D31B3">
            <w:pPr>
              <w:spacing w:line="360" w:lineRule="auto"/>
              <w:jc w:val="both"/>
              <w:rPr>
                <w:rFonts w:ascii="Book Antiqua" w:eastAsia="Book Antiqua" w:hAnsi="Book Antiqua" w:cs="Book Antiqua"/>
                <w:color w:val="000000"/>
              </w:rPr>
            </w:pPr>
            <w:r w:rsidRPr="000D31B3">
              <w:rPr>
                <w:rFonts w:ascii="Book Antiqua" w:eastAsia="Book Antiqua" w:hAnsi="Book Antiqua" w:cs="Book Antiqua"/>
                <w:color w:val="000000"/>
              </w:rPr>
              <w:t>&lt;</w:t>
            </w:r>
            <w:r w:rsidR="001B7CE1" w:rsidRPr="000D31B3">
              <w:rPr>
                <w:rFonts w:ascii="Book Antiqua" w:hAnsi="Book Antiqua" w:cs="Book Antiqua"/>
                <w:color w:val="000000"/>
                <w:lang w:eastAsia="zh-CN"/>
              </w:rPr>
              <w:t xml:space="preserve"> </w:t>
            </w:r>
            <w:r w:rsidRPr="000D31B3">
              <w:rPr>
                <w:rFonts w:ascii="Book Antiqua" w:eastAsia="Book Antiqua" w:hAnsi="Book Antiqua" w:cs="Book Antiqua"/>
                <w:color w:val="000000"/>
              </w:rPr>
              <w:t>0.001</w:t>
            </w:r>
          </w:p>
        </w:tc>
      </w:tr>
    </w:tbl>
    <w:p w14:paraId="37C067F2" w14:textId="77777777" w:rsidR="00422698" w:rsidRPr="000D31B3" w:rsidRDefault="00422698" w:rsidP="000D31B3">
      <w:pPr>
        <w:spacing w:line="360" w:lineRule="auto"/>
        <w:ind w:firstLine="168"/>
        <w:jc w:val="both"/>
        <w:rPr>
          <w:rFonts w:ascii="Book Antiqua" w:eastAsia="Book Antiqua" w:hAnsi="Book Antiqua" w:cs="Book Antiqua"/>
          <w:b/>
          <w:color w:val="000000"/>
        </w:rPr>
      </w:pPr>
    </w:p>
    <w:sectPr w:rsidR="00422698" w:rsidRPr="000D3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23C9" w14:textId="77777777" w:rsidR="00ED10CA" w:rsidRDefault="00ED10CA" w:rsidP="00553DB7">
      <w:r>
        <w:separator/>
      </w:r>
    </w:p>
  </w:endnote>
  <w:endnote w:type="continuationSeparator" w:id="0">
    <w:p w14:paraId="6FC8C007" w14:textId="77777777" w:rsidR="00ED10CA" w:rsidRDefault="00ED10CA" w:rsidP="005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360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A117A8" w14:textId="77777777" w:rsidR="00386063" w:rsidRPr="00553DB7" w:rsidRDefault="00386063">
            <w:pPr>
              <w:pStyle w:val="a5"/>
              <w:jc w:val="right"/>
              <w:rPr>
                <w:rFonts w:ascii="Book Antiqua" w:hAnsi="Book Antiqua"/>
                <w:sz w:val="24"/>
                <w:szCs w:val="24"/>
              </w:rPr>
            </w:pPr>
            <w:r w:rsidRPr="00553DB7">
              <w:rPr>
                <w:rFonts w:ascii="Book Antiqua" w:hAnsi="Book Antiqua"/>
                <w:sz w:val="24"/>
                <w:szCs w:val="24"/>
                <w:lang w:val="zh-CN" w:eastAsia="zh-CN"/>
              </w:rPr>
              <w:t xml:space="preserve"> </w:t>
            </w:r>
            <w:r w:rsidRPr="00553DB7">
              <w:rPr>
                <w:rFonts w:ascii="Book Antiqua" w:hAnsi="Book Antiqua"/>
                <w:b/>
                <w:bCs/>
                <w:sz w:val="24"/>
                <w:szCs w:val="24"/>
              </w:rPr>
              <w:fldChar w:fldCharType="begin"/>
            </w:r>
            <w:r w:rsidRPr="00553DB7">
              <w:rPr>
                <w:rFonts w:ascii="Book Antiqua" w:hAnsi="Book Antiqua"/>
                <w:b/>
                <w:bCs/>
                <w:sz w:val="24"/>
                <w:szCs w:val="24"/>
              </w:rPr>
              <w:instrText>PAGE</w:instrText>
            </w:r>
            <w:r w:rsidRPr="00553DB7">
              <w:rPr>
                <w:rFonts w:ascii="Book Antiqua" w:hAnsi="Book Antiqua"/>
                <w:b/>
                <w:bCs/>
                <w:sz w:val="24"/>
                <w:szCs w:val="24"/>
              </w:rPr>
              <w:fldChar w:fldCharType="separate"/>
            </w:r>
            <w:r w:rsidR="00D83270">
              <w:rPr>
                <w:rFonts w:ascii="Book Antiqua" w:hAnsi="Book Antiqua"/>
                <w:b/>
                <w:bCs/>
                <w:noProof/>
                <w:sz w:val="24"/>
                <w:szCs w:val="24"/>
              </w:rPr>
              <w:t>14</w:t>
            </w:r>
            <w:r w:rsidRPr="00553DB7">
              <w:rPr>
                <w:rFonts w:ascii="Book Antiqua" w:hAnsi="Book Antiqua"/>
                <w:b/>
                <w:bCs/>
                <w:sz w:val="24"/>
                <w:szCs w:val="24"/>
              </w:rPr>
              <w:fldChar w:fldCharType="end"/>
            </w:r>
            <w:r w:rsidRPr="00553DB7">
              <w:rPr>
                <w:rFonts w:ascii="Book Antiqua" w:hAnsi="Book Antiqua"/>
                <w:sz w:val="24"/>
                <w:szCs w:val="24"/>
                <w:lang w:val="zh-CN" w:eastAsia="zh-CN"/>
              </w:rPr>
              <w:t xml:space="preserve"> / </w:t>
            </w:r>
            <w:r w:rsidRPr="00553DB7">
              <w:rPr>
                <w:rFonts w:ascii="Book Antiqua" w:hAnsi="Book Antiqua"/>
                <w:b/>
                <w:bCs/>
                <w:sz w:val="24"/>
                <w:szCs w:val="24"/>
              </w:rPr>
              <w:fldChar w:fldCharType="begin"/>
            </w:r>
            <w:r w:rsidRPr="00553DB7">
              <w:rPr>
                <w:rFonts w:ascii="Book Antiqua" w:hAnsi="Book Antiqua"/>
                <w:b/>
                <w:bCs/>
                <w:sz w:val="24"/>
                <w:szCs w:val="24"/>
              </w:rPr>
              <w:instrText>NUMPAGES</w:instrText>
            </w:r>
            <w:r w:rsidRPr="00553DB7">
              <w:rPr>
                <w:rFonts w:ascii="Book Antiqua" w:hAnsi="Book Antiqua"/>
                <w:b/>
                <w:bCs/>
                <w:sz w:val="24"/>
                <w:szCs w:val="24"/>
              </w:rPr>
              <w:fldChar w:fldCharType="separate"/>
            </w:r>
            <w:r w:rsidR="00D83270">
              <w:rPr>
                <w:rFonts w:ascii="Book Antiqua" w:hAnsi="Book Antiqua"/>
                <w:b/>
                <w:bCs/>
                <w:noProof/>
                <w:sz w:val="24"/>
                <w:szCs w:val="24"/>
              </w:rPr>
              <w:t>31</w:t>
            </w:r>
            <w:r w:rsidRPr="00553DB7">
              <w:rPr>
                <w:rFonts w:ascii="Book Antiqua" w:hAnsi="Book Antiqua"/>
                <w:b/>
                <w:bCs/>
                <w:sz w:val="24"/>
                <w:szCs w:val="24"/>
              </w:rPr>
              <w:fldChar w:fldCharType="end"/>
            </w:r>
          </w:p>
        </w:sdtContent>
      </w:sdt>
    </w:sdtContent>
  </w:sdt>
  <w:p w14:paraId="391572F4" w14:textId="77777777" w:rsidR="00386063" w:rsidRDefault="00386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1E22" w14:textId="77777777" w:rsidR="00ED10CA" w:rsidRDefault="00ED10CA" w:rsidP="00553DB7">
      <w:r>
        <w:separator/>
      </w:r>
    </w:p>
  </w:footnote>
  <w:footnote w:type="continuationSeparator" w:id="0">
    <w:p w14:paraId="2A6C5E2B" w14:textId="77777777" w:rsidR="00ED10CA" w:rsidRDefault="00ED10CA" w:rsidP="00553D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EA"/>
    <w:rsid w:val="00040E37"/>
    <w:rsid w:val="00050734"/>
    <w:rsid w:val="00072EDB"/>
    <w:rsid w:val="000B71F5"/>
    <w:rsid w:val="000D285D"/>
    <w:rsid w:val="000D31B3"/>
    <w:rsid w:val="00110559"/>
    <w:rsid w:val="00145A26"/>
    <w:rsid w:val="00154F58"/>
    <w:rsid w:val="001747A6"/>
    <w:rsid w:val="001B327E"/>
    <w:rsid w:val="001B7CE1"/>
    <w:rsid w:val="001C6D75"/>
    <w:rsid w:val="001D3A53"/>
    <w:rsid w:val="001E622D"/>
    <w:rsid w:val="001F7B60"/>
    <w:rsid w:val="002020A1"/>
    <w:rsid w:val="00205570"/>
    <w:rsid w:val="00205B1B"/>
    <w:rsid w:val="00206C39"/>
    <w:rsid w:val="00224012"/>
    <w:rsid w:val="002337CC"/>
    <w:rsid w:val="00233841"/>
    <w:rsid w:val="0023616A"/>
    <w:rsid w:val="00236586"/>
    <w:rsid w:val="00254373"/>
    <w:rsid w:val="00260F62"/>
    <w:rsid w:val="002700D5"/>
    <w:rsid w:val="002858EA"/>
    <w:rsid w:val="00291CBA"/>
    <w:rsid w:val="00296F77"/>
    <w:rsid w:val="002A0424"/>
    <w:rsid w:val="002D3552"/>
    <w:rsid w:val="002D4ED6"/>
    <w:rsid w:val="002E4924"/>
    <w:rsid w:val="002F0DDF"/>
    <w:rsid w:val="00307D75"/>
    <w:rsid w:val="003236B9"/>
    <w:rsid w:val="00337735"/>
    <w:rsid w:val="0035113C"/>
    <w:rsid w:val="00356318"/>
    <w:rsid w:val="00364B8D"/>
    <w:rsid w:val="00386063"/>
    <w:rsid w:val="00391B4C"/>
    <w:rsid w:val="003B2288"/>
    <w:rsid w:val="003D1547"/>
    <w:rsid w:val="003D1E72"/>
    <w:rsid w:val="004105AD"/>
    <w:rsid w:val="0041606C"/>
    <w:rsid w:val="00422698"/>
    <w:rsid w:val="00423519"/>
    <w:rsid w:val="00445F93"/>
    <w:rsid w:val="004814B3"/>
    <w:rsid w:val="00485E52"/>
    <w:rsid w:val="004A1EBF"/>
    <w:rsid w:val="004C72FA"/>
    <w:rsid w:val="004F27CE"/>
    <w:rsid w:val="00523861"/>
    <w:rsid w:val="005276FD"/>
    <w:rsid w:val="00535829"/>
    <w:rsid w:val="00553DB7"/>
    <w:rsid w:val="00560A87"/>
    <w:rsid w:val="005A406E"/>
    <w:rsid w:val="005D4A3B"/>
    <w:rsid w:val="005E5263"/>
    <w:rsid w:val="0062282A"/>
    <w:rsid w:val="006356A9"/>
    <w:rsid w:val="006400F3"/>
    <w:rsid w:val="00643761"/>
    <w:rsid w:val="00654C96"/>
    <w:rsid w:val="006621A2"/>
    <w:rsid w:val="00686093"/>
    <w:rsid w:val="00692B7D"/>
    <w:rsid w:val="006930E4"/>
    <w:rsid w:val="00697F9B"/>
    <w:rsid w:val="006B2F18"/>
    <w:rsid w:val="006D4DAF"/>
    <w:rsid w:val="006E6EA3"/>
    <w:rsid w:val="0071674B"/>
    <w:rsid w:val="00723B72"/>
    <w:rsid w:val="007362BF"/>
    <w:rsid w:val="007410C5"/>
    <w:rsid w:val="007475B8"/>
    <w:rsid w:val="00766211"/>
    <w:rsid w:val="00776612"/>
    <w:rsid w:val="00783B55"/>
    <w:rsid w:val="007B66FA"/>
    <w:rsid w:val="007B74DB"/>
    <w:rsid w:val="007C0A00"/>
    <w:rsid w:val="007C4A33"/>
    <w:rsid w:val="007D17A3"/>
    <w:rsid w:val="007D7BE9"/>
    <w:rsid w:val="007E4184"/>
    <w:rsid w:val="007E4EF7"/>
    <w:rsid w:val="007F0F40"/>
    <w:rsid w:val="007F11D1"/>
    <w:rsid w:val="00822A0F"/>
    <w:rsid w:val="0084418A"/>
    <w:rsid w:val="00845D91"/>
    <w:rsid w:val="008547D8"/>
    <w:rsid w:val="00880CDA"/>
    <w:rsid w:val="008C0E40"/>
    <w:rsid w:val="008E5C5E"/>
    <w:rsid w:val="0091309D"/>
    <w:rsid w:val="00921E4A"/>
    <w:rsid w:val="00936DB0"/>
    <w:rsid w:val="00946517"/>
    <w:rsid w:val="00957345"/>
    <w:rsid w:val="00963A9C"/>
    <w:rsid w:val="009823C8"/>
    <w:rsid w:val="009825DB"/>
    <w:rsid w:val="009854D4"/>
    <w:rsid w:val="00993DEC"/>
    <w:rsid w:val="009D103D"/>
    <w:rsid w:val="009F1C68"/>
    <w:rsid w:val="00A1465E"/>
    <w:rsid w:val="00A252BE"/>
    <w:rsid w:val="00A261EA"/>
    <w:rsid w:val="00A34CB6"/>
    <w:rsid w:val="00A5691E"/>
    <w:rsid w:val="00A64DE7"/>
    <w:rsid w:val="00A77B3E"/>
    <w:rsid w:val="00A83925"/>
    <w:rsid w:val="00AB79CF"/>
    <w:rsid w:val="00AC6D37"/>
    <w:rsid w:val="00AE50EA"/>
    <w:rsid w:val="00AF7582"/>
    <w:rsid w:val="00B059F5"/>
    <w:rsid w:val="00B24F52"/>
    <w:rsid w:val="00B358B1"/>
    <w:rsid w:val="00B40933"/>
    <w:rsid w:val="00B51216"/>
    <w:rsid w:val="00B5376F"/>
    <w:rsid w:val="00B70295"/>
    <w:rsid w:val="00B7521C"/>
    <w:rsid w:val="00B80A47"/>
    <w:rsid w:val="00B83DD9"/>
    <w:rsid w:val="00B84756"/>
    <w:rsid w:val="00BA7270"/>
    <w:rsid w:val="00BB0200"/>
    <w:rsid w:val="00BC0D2E"/>
    <w:rsid w:val="00BC2D56"/>
    <w:rsid w:val="00BC7C11"/>
    <w:rsid w:val="00C067BD"/>
    <w:rsid w:val="00C13582"/>
    <w:rsid w:val="00C47766"/>
    <w:rsid w:val="00C728C7"/>
    <w:rsid w:val="00C81EE4"/>
    <w:rsid w:val="00C82BCC"/>
    <w:rsid w:val="00C842A7"/>
    <w:rsid w:val="00CA2A55"/>
    <w:rsid w:val="00CA3830"/>
    <w:rsid w:val="00CB003C"/>
    <w:rsid w:val="00CC5139"/>
    <w:rsid w:val="00CE05CB"/>
    <w:rsid w:val="00D22961"/>
    <w:rsid w:val="00D35A7A"/>
    <w:rsid w:val="00D44865"/>
    <w:rsid w:val="00D70E0A"/>
    <w:rsid w:val="00D76CE0"/>
    <w:rsid w:val="00D83270"/>
    <w:rsid w:val="00D92926"/>
    <w:rsid w:val="00D97066"/>
    <w:rsid w:val="00DA1247"/>
    <w:rsid w:val="00DB2478"/>
    <w:rsid w:val="00DC74C7"/>
    <w:rsid w:val="00E06748"/>
    <w:rsid w:val="00E12601"/>
    <w:rsid w:val="00E15543"/>
    <w:rsid w:val="00E46B3D"/>
    <w:rsid w:val="00E57C60"/>
    <w:rsid w:val="00EB0C75"/>
    <w:rsid w:val="00ED10CA"/>
    <w:rsid w:val="00EF0459"/>
    <w:rsid w:val="00EF212F"/>
    <w:rsid w:val="00F2264B"/>
    <w:rsid w:val="00F42363"/>
    <w:rsid w:val="00F73DB7"/>
    <w:rsid w:val="00F80E23"/>
    <w:rsid w:val="00F812E6"/>
    <w:rsid w:val="00F82A90"/>
    <w:rsid w:val="00F8687E"/>
    <w:rsid w:val="00FB0958"/>
    <w:rsid w:val="00FC17B5"/>
    <w:rsid w:val="00FD6E52"/>
    <w:rsid w:val="00FE100C"/>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9BEE3"/>
  <w15:docId w15:val="{FE1F5D4C-6D8D-460E-AE46-05E201D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3DB7"/>
    <w:rPr>
      <w:sz w:val="18"/>
      <w:szCs w:val="18"/>
    </w:rPr>
  </w:style>
  <w:style w:type="paragraph" w:styleId="a5">
    <w:name w:val="footer"/>
    <w:basedOn w:val="a"/>
    <w:link w:val="a6"/>
    <w:uiPriority w:val="99"/>
    <w:rsid w:val="00553DB7"/>
    <w:pPr>
      <w:tabs>
        <w:tab w:val="center" w:pos="4153"/>
        <w:tab w:val="right" w:pos="8306"/>
      </w:tabs>
      <w:snapToGrid w:val="0"/>
    </w:pPr>
    <w:rPr>
      <w:sz w:val="18"/>
      <w:szCs w:val="18"/>
    </w:rPr>
  </w:style>
  <w:style w:type="character" w:customStyle="1" w:styleId="a6">
    <w:name w:val="页脚 字符"/>
    <w:basedOn w:val="a0"/>
    <w:link w:val="a5"/>
    <w:uiPriority w:val="99"/>
    <w:rsid w:val="00553DB7"/>
    <w:rPr>
      <w:sz w:val="18"/>
      <w:szCs w:val="18"/>
    </w:rPr>
  </w:style>
  <w:style w:type="paragraph" w:styleId="a7">
    <w:name w:val="Balloon Text"/>
    <w:basedOn w:val="a"/>
    <w:link w:val="a8"/>
    <w:rsid w:val="002700D5"/>
    <w:rPr>
      <w:sz w:val="18"/>
      <w:szCs w:val="18"/>
    </w:rPr>
  </w:style>
  <w:style w:type="character" w:customStyle="1" w:styleId="a8">
    <w:name w:val="批注框文本 字符"/>
    <w:basedOn w:val="a0"/>
    <w:link w:val="a7"/>
    <w:rsid w:val="002700D5"/>
    <w:rPr>
      <w:sz w:val="18"/>
      <w:szCs w:val="18"/>
    </w:rPr>
  </w:style>
  <w:style w:type="character" w:customStyle="1" w:styleId="apple-converted-space">
    <w:name w:val="apple-converted-space"/>
    <w:basedOn w:val="a0"/>
    <w:rsid w:val="00776612"/>
  </w:style>
  <w:style w:type="character" w:styleId="a9">
    <w:name w:val="Emphasis"/>
    <w:basedOn w:val="a0"/>
    <w:uiPriority w:val="20"/>
    <w:qFormat/>
    <w:rsid w:val="00110559"/>
    <w:rPr>
      <w:i/>
      <w:iCs/>
    </w:rPr>
  </w:style>
  <w:style w:type="character" w:styleId="aa">
    <w:name w:val="Hyperlink"/>
    <w:basedOn w:val="a0"/>
    <w:uiPriority w:val="99"/>
    <w:unhideWhenUsed/>
    <w:rsid w:val="00110559"/>
    <w:rPr>
      <w:color w:val="0000FF"/>
      <w:u w:val="single"/>
    </w:rPr>
  </w:style>
  <w:style w:type="paragraph" w:styleId="ab">
    <w:name w:val="Revision"/>
    <w:hidden/>
    <w:uiPriority w:val="99"/>
    <w:semiHidden/>
    <w:rsid w:val="00B84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9163">
      <w:bodyDiv w:val="1"/>
      <w:marLeft w:val="0"/>
      <w:marRight w:val="0"/>
      <w:marTop w:val="0"/>
      <w:marBottom w:val="0"/>
      <w:divBdr>
        <w:top w:val="none" w:sz="0" w:space="0" w:color="auto"/>
        <w:left w:val="none" w:sz="0" w:space="0" w:color="auto"/>
        <w:bottom w:val="none" w:sz="0" w:space="0" w:color="auto"/>
        <w:right w:val="none" w:sz="0" w:space="0" w:color="auto"/>
      </w:divBdr>
      <w:divsChild>
        <w:div w:id="513081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9F9EC77EF18C664F9A7599D8FC7D1481" ma:contentTypeVersion="14" ma:contentTypeDescription="새 문서를 만듭니다." ma:contentTypeScope="" ma:versionID="fbbab0c87ad4ad86d58a770c3546d99c">
  <xsd:schema xmlns:xsd="http://www.w3.org/2001/XMLSchema" xmlns:xs="http://www.w3.org/2001/XMLSchema" xmlns:p="http://schemas.microsoft.com/office/2006/metadata/properties" xmlns:ns3="0692356c-af9c-45bd-a552-746cc05decbf" xmlns:ns4="b7707677-9891-4c09-8a00-3848c79db3f7" targetNamespace="http://schemas.microsoft.com/office/2006/metadata/properties" ma:root="true" ma:fieldsID="348b58a2f1c31c9e4b21570e2a311653" ns3:_="" ns4:_="">
    <xsd:import namespace="0692356c-af9c-45bd-a552-746cc05decbf"/>
    <xsd:import namespace="b7707677-9891-4c09-8a00-3848c79db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356c-af9c-45bd-a552-746cc05de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707677-9891-4c09-8a00-3848c79db3f7"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SharingHintHash" ma:index="12"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9E533-709E-407A-912A-BCB85C125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2F121-EA19-4A8D-B183-93B30DBAD755}">
  <ds:schemaRefs>
    <ds:schemaRef ds:uri="http://schemas.microsoft.com/sharepoint/v3/contenttype/forms"/>
  </ds:schemaRefs>
</ds:datastoreItem>
</file>

<file path=customXml/itemProps3.xml><?xml version="1.0" encoding="utf-8"?>
<ds:datastoreItem xmlns:ds="http://schemas.openxmlformats.org/officeDocument/2006/customXml" ds:itemID="{0C932A8C-38B9-4FA3-84AD-AED3E1EF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356c-af9c-45bd-a552-746cc05decbf"/>
    <ds:schemaRef ds:uri="b7707677-9891-4c09-8a00-3848c79db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5736</Words>
  <Characters>32696</Characters>
  <Application>Microsoft Office Word</Application>
  <DocSecurity>0</DocSecurity>
  <Lines>272</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2022-06-21T22:45:00Z</dcterms:created>
  <dcterms:modified xsi:type="dcterms:W3CDTF">2022-06-21T22:45:00Z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0x0101009F9EC77EF18C664F9A7599D8FC7D1481</vt:lpwstr>
  </property>
</Properties>
</file>