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3052"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olor w:val="000000"/>
        </w:rPr>
        <w:t xml:space="preserve">Name of Journal: </w:t>
      </w:r>
      <w:r w:rsidRPr="00E4429D">
        <w:rPr>
          <w:rFonts w:ascii="Book Antiqua" w:eastAsia="Book Antiqua" w:hAnsi="Book Antiqua" w:cs="Book Antiqua"/>
          <w:i/>
          <w:color w:val="000000"/>
        </w:rPr>
        <w:t>World Journal of Clinical Cases</w:t>
      </w:r>
    </w:p>
    <w:p w14:paraId="6CE17CFF"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olor w:val="000000"/>
        </w:rPr>
        <w:t xml:space="preserve">Manuscript NO: </w:t>
      </w:r>
      <w:r w:rsidRPr="00E4429D">
        <w:rPr>
          <w:rFonts w:ascii="Book Antiqua" w:eastAsia="Book Antiqua" w:hAnsi="Book Antiqua" w:cs="Book Antiqua"/>
          <w:color w:val="000000"/>
        </w:rPr>
        <w:t>75598</w:t>
      </w:r>
    </w:p>
    <w:p w14:paraId="21854038" w14:textId="5751DE94"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olor w:val="000000"/>
        </w:rPr>
        <w:t xml:space="preserve">Manuscript Type: </w:t>
      </w:r>
      <w:r w:rsidRPr="00E4429D">
        <w:rPr>
          <w:rFonts w:ascii="Book Antiqua" w:eastAsia="Book Antiqua" w:hAnsi="Book Antiqua" w:cs="Book Antiqua"/>
          <w:color w:val="000000"/>
        </w:rPr>
        <w:t>CASE REPORT</w:t>
      </w:r>
    </w:p>
    <w:p w14:paraId="0FFD684F" w14:textId="77777777" w:rsidR="00A77B3E" w:rsidRPr="00E4429D" w:rsidRDefault="00A77B3E" w:rsidP="00E4429D">
      <w:pPr>
        <w:adjustRightInd w:val="0"/>
        <w:snapToGrid w:val="0"/>
        <w:spacing w:line="360" w:lineRule="auto"/>
        <w:jc w:val="both"/>
        <w:rPr>
          <w:rFonts w:ascii="Book Antiqua" w:hAnsi="Book Antiqua"/>
        </w:rPr>
      </w:pPr>
    </w:p>
    <w:p w14:paraId="07974883"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olor w:val="000000"/>
        </w:rPr>
        <w:t>Delayed inflammatory response evoked in nasal alloplastic implants after COVID-19 vaccination: A case report</w:t>
      </w:r>
    </w:p>
    <w:p w14:paraId="51C58AB4" w14:textId="77777777" w:rsidR="00A77B3E" w:rsidRPr="00E4429D" w:rsidRDefault="00A77B3E" w:rsidP="00E4429D">
      <w:pPr>
        <w:adjustRightInd w:val="0"/>
        <w:snapToGrid w:val="0"/>
        <w:spacing w:line="360" w:lineRule="auto"/>
        <w:jc w:val="both"/>
        <w:rPr>
          <w:rFonts w:ascii="Book Antiqua" w:hAnsi="Book Antiqua"/>
        </w:rPr>
      </w:pPr>
    </w:p>
    <w:p w14:paraId="2266EF50" w14:textId="7B282061" w:rsidR="00A77B3E" w:rsidRPr="00E4429D" w:rsidRDefault="00451EE0" w:rsidP="00E4429D">
      <w:pPr>
        <w:adjustRightInd w:val="0"/>
        <w:snapToGrid w:val="0"/>
        <w:spacing w:line="360" w:lineRule="auto"/>
        <w:jc w:val="both"/>
        <w:rPr>
          <w:rFonts w:ascii="Book Antiqua" w:hAnsi="Book Antiqua"/>
        </w:rPr>
      </w:pPr>
      <w:proofErr w:type="spellStart"/>
      <w:r w:rsidRPr="00E4429D">
        <w:rPr>
          <w:rFonts w:ascii="Book Antiqua" w:eastAsia="Book Antiqua" w:hAnsi="Book Antiqua" w:cs="Book Antiqua"/>
          <w:color w:val="000000"/>
        </w:rPr>
        <w:t>Seo</w:t>
      </w:r>
      <w:proofErr w:type="spellEnd"/>
      <w:r w:rsidRPr="00E4429D">
        <w:rPr>
          <w:rFonts w:ascii="Book Antiqua" w:eastAsia="Book Antiqua" w:hAnsi="Book Antiqua" w:cs="Book Antiqua"/>
          <w:color w:val="000000"/>
        </w:rPr>
        <w:t xml:space="preserve"> </w:t>
      </w:r>
      <w:r w:rsidR="002943F5" w:rsidRPr="00E4429D">
        <w:rPr>
          <w:rFonts w:ascii="Book Antiqua" w:eastAsia="Book Antiqua" w:hAnsi="Book Antiqua" w:cs="Book Antiqua"/>
          <w:color w:val="000000"/>
        </w:rPr>
        <w:t xml:space="preserve">MG </w:t>
      </w:r>
      <w:r w:rsidRPr="00E4429D">
        <w:rPr>
          <w:rFonts w:ascii="Book Antiqua" w:eastAsia="Book Antiqua" w:hAnsi="Book Antiqua" w:cs="Book Antiqua"/>
          <w:i/>
          <w:iCs/>
          <w:color w:val="000000"/>
        </w:rPr>
        <w:t>et al</w:t>
      </w:r>
      <w:r w:rsidRPr="00E4429D">
        <w:rPr>
          <w:rFonts w:ascii="Book Antiqua" w:eastAsia="Book Antiqua" w:hAnsi="Book Antiqua" w:cs="Book Antiqua"/>
          <w:color w:val="000000"/>
        </w:rPr>
        <w:t xml:space="preserve">. DIRs in </w:t>
      </w:r>
      <w:proofErr w:type="spellStart"/>
      <w:r w:rsidRPr="00E4429D">
        <w:rPr>
          <w:rFonts w:ascii="Book Antiqua" w:eastAsia="Book Antiqua" w:hAnsi="Book Antiqua" w:cs="Book Antiqua"/>
          <w:color w:val="000000"/>
        </w:rPr>
        <w:t>alloplast</w:t>
      </w:r>
      <w:proofErr w:type="spellEnd"/>
      <w:r w:rsidRPr="00E4429D">
        <w:rPr>
          <w:rFonts w:ascii="Book Antiqua" w:eastAsia="Book Antiqua" w:hAnsi="Book Antiqua" w:cs="Book Antiqua"/>
          <w:color w:val="000000"/>
        </w:rPr>
        <w:t xml:space="preserve"> rhinoplasty after COVID-19 vaccination</w:t>
      </w:r>
    </w:p>
    <w:p w14:paraId="61F79452" w14:textId="77777777" w:rsidR="00A77B3E" w:rsidRPr="00E4429D" w:rsidRDefault="00A77B3E" w:rsidP="00E4429D">
      <w:pPr>
        <w:adjustRightInd w:val="0"/>
        <w:snapToGrid w:val="0"/>
        <w:spacing w:line="360" w:lineRule="auto"/>
        <w:jc w:val="both"/>
        <w:rPr>
          <w:rFonts w:ascii="Book Antiqua" w:hAnsi="Book Antiqua"/>
        </w:rPr>
      </w:pPr>
    </w:p>
    <w:p w14:paraId="7201F9D5" w14:textId="0A0FCBD2"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Min</w:t>
      </w:r>
      <w:r w:rsidR="00E4429D" w:rsidRPr="00E4429D">
        <w:rPr>
          <w:rFonts w:ascii="Book Antiqua" w:eastAsia="Book Antiqua" w:hAnsi="Book Antiqua" w:cs="Book Antiqua"/>
          <w:color w:val="000000"/>
        </w:rPr>
        <w:t>-</w:t>
      </w:r>
      <w:r w:rsidRPr="00E4429D">
        <w:rPr>
          <w:rFonts w:ascii="Book Antiqua" w:eastAsia="Book Antiqua" w:hAnsi="Book Antiqua" w:cs="Book Antiqua"/>
          <w:color w:val="000000"/>
        </w:rPr>
        <w:t>Gi</w:t>
      </w:r>
      <w:r w:rsidR="00120B75" w:rsidRPr="00E4429D">
        <w:rPr>
          <w:rFonts w:ascii="Book Antiqua" w:eastAsia="Book Antiqua" w:hAnsi="Book Antiqua" w:cs="Book Antiqua"/>
          <w:color w:val="000000"/>
        </w:rPr>
        <w:t xml:space="preserve"> </w:t>
      </w:r>
      <w:proofErr w:type="spellStart"/>
      <w:r w:rsidR="00120B75" w:rsidRPr="00E4429D">
        <w:rPr>
          <w:rFonts w:ascii="Book Antiqua" w:eastAsia="Book Antiqua" w:hAnsi="Book Antiqua" w:cs="Book Antiqua"/>
          <w:color w:val="000000"/>
        </w:rPr>
        <w:t>Seo</w:t>
      </w:r>
      <w:proofErr w:type="spellEnd"/>
      <w:r w:rsidRPr="00E4429D">
        <w:rPr>
          <w:rFonts w:ascii="Book Antiqua" w:eastAsia="Book Antiqua" w:hAnsi="Book Antiqua" w:cs="Book Antiqua"/>
          <w:color w:val="000000"/>
        </w:rPr>
        <w:t xml:space="preserve">, </w:t>
      </w:r>
      <w:proofErr w:type="spellStart"/>
      <w:r w:rsidRPr="00E4429D">
        <w:rPr>
          <w:rFonts w:ascii="Book Antiqua" w:eastAsia="Book Antiqua" w:hAnsi="Book Antiqua" w:cs="Book Antiqua"/>
          <w:color w:val="000000"/>
        </w:rPr>
        <w:t>Eun</w:t>
      </w:r>
      <w:proofErr w:type="spellEnd"/>
      <w:r w:rsidRPr="00E4429D">
        <w:rPr>
          <w:rFonts w:ascii="Book Antiqua" w:eastAsia="Book Antiqua" w:hAnsi="Book Antiqua" w:cs="Book Antiqua"/>
          <w:color w:val="000000"/>
        </w:rPr>
        <w:t xml:space="preserve"> Kyung Choi, Kyu</w:t>
      </w:r>
      <w:r w:rsidR="00300115">
        <w:rPr>
          <w:rFonts w:ascii="Book Antiqua" w:eastAsia="Book Antiqua" w:hAnsi="Book Antiqua" w:cs="Book Antiqua"/>
          <w:color w:val="000000"/>
        </w:rPr>
        <w:t xml:space="preserve"> </w:t>
      </w:r>
      <w:proofErr w:type="spellStart"/>
      <w:r w:rsidR="00300115">
        <w:rPr>
          <w:rFonts w:ascii="Book Antiqua" w:eastAsia="Malgun Gothic" w:hAnsi="Book Antiqua" w:cs="Book Antiqua" w:hint="eastAsia"/>
          <w:color w:val="000000"/>
          <w:lang w:eastAsia="ko-KR"/>
        </w:rPr>
        <w:t>J</w:t>
      </w:r>
      <w:r w:rsidRPr="00E4429D">
        <w:rPr>
          <w:rFonts w:ascii="Book Antiqua" w:eastAsia="Book Antiqua" w:hAnsi="Book Antiqua" w:cs="Book Antiqua"/>
          <w:color w:val="000000"/>
        </w:rPr>
        <w:t>in</w:t>
      </w:r>
      <w:proofErr w:type="spellEnd"/>
      <w:r w:rsidRPr="00E4429D">
        <w:rPr>
          <w:rFonts w:ascii="Book Antiqua" w:eastAsia="Book Antiqua" w:hAnsi="Book Antiqua" w:cs="Book Antiqua"/>
          <w:color w:val="000000"/>
        </w:rPr>
        <w:t xml:space="preserve"> Chung</w:t>
      </w:r>
    </w:p>
    <w:p w14:paraId="50DA5DBC" w14:textId="77777777" w:rsidR="00A77B3E" w:rsidRPr="00E4429D" w:rsidRDefault="00A77B3E" w:rsidP="00E4429D">
      <w:pPr>
        <w:adjustRightInd w:val="0"/>
        <w:snapToGrid w:val="0"/>
        <w:spacing w:line="360" w:lineRule="auto"/>
        <w:jc w:val="both"/>
        <w:rPr>
          <w:rFonts w:ascii="Book Antiqua" w:hAnsi="Book Antiqua"/>
        </w:rPr>
      </w:pPr>
    </w:p>
    <w:p w14:paraId="644ACACA" w14:textId="0DB7A90D"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bCs/>
          <w:color w:val="000000"/>
        </w:rPr>
        <w:t>Min-Gi</w:t>
      </w:r>
      <w:r w:rsidR="00604BA4">
        <w:rPr>
          <w:rFonts w:ascii="Book Antiqua" w:eastAsia="Book Antiqua" w:hAnsi="Book Antiqua" w:cs="Book Antiqua"/>
          <w:b/>
          <w:bCs/>
          <w:color w:val="000000"/>
        </w:rPr>
        <w:t xml:space="preserve"> </w:t>
      </w:r>
      <w:proofErr w:type="spellStart"/>
      <w:r w:rsidR="00604BA4">
        <w:rPr>
          <w:rFonts w:ascii="Book Antiqua" w:eastAsia="Book Antiqua" w:hAnsi="Book Antiqua" w:cs="Book Antiqua"/>
          <w:b/>
          <w:bCs/>
          <w:color w:val="000000"/>
        </w:rPr>
        <w:t>Seo</w:t>
      </w:r>
      <w:proofErr w:type="spellEnd"/>
      <w:r w:rsidRPr="00E4429D">
        <w:rPr>
          <w:rFonts w:ascii="Book Antiqua" w:eastAsia="Book Antiqua" w:hAnsi="Book Antiqua" w:cs="Book Antiqua"/>
          <w:b/>
          <w:bCs/>
          <w:color w:val="000000"/>
        </w:rPr>
        <w:t>, Kyu</w:t>
      </w:r>
      <w:r w:rsidR="00300115">
        <w:rPr>
          <w:rFonts w:ascii="Book Antiqua" w:eastAsia="Book Antiqua" w:hAnsi="Book Antiqua" w:cs="Book Antiqua"/>
          <w:b/>
          <w:bCs/>
          <w:color w:val="000000"/>
        </w:rPr>
        <w:t xml:space="preserve"> </w:t>
      </w:r>
      <w:proofErr w:type="spellStart"/>
      <w:r w:rsidR="00300115">
        <w:rPr>
          <w:rFonts w:ascii="Book Antiqua" w:eastAsia="Book Antiqua" w:hAnsi="Book Antiqua" w:cs="Book Antiqua"/>
          <w:b/>
          <w:bCs/>
          <w:color w:val="000000"/>
        </w:rPr>
        <w:t>J</w:t>
      </w:r>
      <w:r w:rsidRPr="00E4429D">
        <w:rPr>
          <w:rFonts w:ascii="Book Antiqua" w:eastAsia="Book Antiqua" w:hAnsi="Book Antiqua" w:cs="Book Antiqua"/>
          <w:b/>
          <w:bCs/>
          <w:color w:val="000000"/>
        </w:rPr>
        <w:t>in</w:t>
      </w:r>
      <w:proofErr w:type="spellEnd"/>
      <w:r w:rsidRPr="00E4429D">
        <w:rPr>
          <w:rFonts w:ascii="Book Antiqua" w:eastAsia="Book Antiqua" w:hAnsi="Book Antiqua" w:cs="Book Antiqua"/>
          <w:b/>
          <w:bCs/>
          <w:color w:val="000000"/>
        </w:rPr>
        <w:t xml:space="preserve"> Chung, </w:t>
      </w:r>
      <w:r w:rsidRPr="00E4429D">
        <w:rPr>
          <w:rFonts w:ascii="Book Antiqua" w:eastAsia="Book Antiqua" w:hAnsi="Book Antiqua" w:cs="Book Antiqua"/>
          <w:color w:val="000000"/>
        </w:rPr>
        <w:t xml:space="preserve">Department of </w:t>
      </w:r>
      <w:r w:rsidR="00C9572A" w:rsidRPr="00E4429D">
        <w:rPr>
          <w:rFonts w:ascii="Book Antiqua" w:eastAsia="Book Antiqua" w:hAnsi="Book Antiqua" w:cs="Book Antiqua"/>
          <w:color w:val="000000"/>
        </w:rPr>
        <w:t>Plastic and Reconstructive Surgery</w:t>
      </w:r>
      <w:r w:rsidRPr="00E4429D">
        <w:rPr>
          <w:rFonts w:ascii="Book Antiqua" w:eastAsia="Book Antiqua" w:hAnsi="Book Antiqua" w:cs="Book Antiqua"/>
          <w:color w:val="000000"/>
        </w:rPr>
        <w:t xml:space="preserve">, College of Medicine, </w:t>
      </w:r>
      <w:proofErr w:type="spellStart"/>
      <w:r w:rsidRPr="00E4429D">
        <w:rPr>
          <w:rFonts w:ascii="Book Antiqua" w:eastAsia="Book Antiqua" w:hAnsi="Book Antiqua" w:cs="Book Antiqua"/>
          <w:color w:val="000000"/>
        </w:rPr>
        <w:t>Yeungnam</w:t>
      </w:r>
      <w:proofErr w:type="spellEnd"/>
      <w:r w:rsidRPr="00E4429D">
        <w:rPr>
          <w:rFonts w:ascii="Book Antiqua" w:eastAsia="Book Antiqua" w:hAnsi="Book Antiqua" w:cs="Book Antiqua"/>
          <w:color w:val="000000"/>
        </w:rPr>
        <w:t xml:space="preserve"> University, Daegu 42415, South Korea</w:t>
      </w:r>
    </w:p>
    <w:p w14:paraId="24528AE4" w14:textId="77777777" w:rsidR="00A77B3E" w:rsidRPr="00E4429D" w:rsidRDefault="00A77B3E" w:rsidP="00E4429D">
      <w:pPr>
        <w:adjustRightInd w:val="0"/>
        <w:snapToGrid w:val="0"/>
        <w:spacing w:line="360" w:lineRule="auto"/>
        <w:jc w:val="both"/>
        <w:rPr>
          <w:rFonts w:ascii="Book Antiqua" w:hAnsi="Book Antiqua"/>
        </w:rPr>
      </w:pPr>
    </w:p>
    <w:p w14:paraId="0DA708B3" w14:textId="77777777" w:rsidR="00A77B3E" w:rsidRPr="00E4429D" w:rsidRDefault="00451EE0" w:rsidP="00E4429D">
      <w:pPr>
        <w:adjustRightInd w:val="0"/>
        <w:snapToGrid w:val="0"/>
        <w:spacing w:line="360" w:lineRule="auto"/>
        <w:jc w:val="both"/>
        <w:rPr>
          <w:rFonts w:ascii="Book Antiqua" w:hAnsi="Book Antiqua"/>
        </w:rPr>
      </w:pPr>
      <w:proofErr w:type="spellStart"/>
      <w:r w:rsidRPr="00E4429D">
        <w:rPr>
          <w:rFonts w:ascii="Book Antiqua" w:eastAsia="Book Antiqua" w:hAnsi="Book Antiqua" w:cs="Book Antiqua"/>
          <w:b/>
          <w:bCs/>
          <w:color w:val="000000"/>
        </w:rPr>
        <w:t>Eun</w:t>
      </w:r>
      <w:proofErr w:type="spellEnd"/>
      <w:r w:rsidRPr="00E4429D">
        <w:rPr>
          <w:rFonts w:ascii="Book Antiqua" w:eastAsia="Book Antiqua" w:hAnsi="Book Antiqua" w:cs="Book Antiqua"/>
          <w:b/>
          <w:bCs/>
          <w:color w:val="000000"/>
        </w:rPr>
        <w:t xml:space="preserve"> Kyung Choi, </w:t>
      </w:r>
      <w:r w:rsidRPr="00E4429D">
        <w:rPr>
          <w:rFonts w:ascii="Book Antiqua" w:eastAsia="Book Antiqua" w:hAnsi="Book Antiqua" w:cs="Book Antiqua"/>
          <w:color w:val="000000"/>
        </w:rPr>
        <w:t xml:space="preserve">Department of Anesthesiology and Pain Medicine, College of Medicine, </w:t>
      </w:r>
      <w:proofErr w:type="spellStart"/>
      <w:r w:rsidRPr="00E4429D">
        <w:rPr>
          <w:rFonts w:ascii="Book Antiqua" w:eastAsia="Book Antiqua" w:hAnsi="Book Antiqua" w:cs="Book Antiqua"/>
          <w:color w:val="000000"/>
        </w:rPr>
        <w:t>Yeungnam</w:t>
      </w:r>
      <w:proofErr w:type="spellEnd"/>
      <w:r w:rsidRPr="00E4429D">
        <w:rPr>
          <w:rFonts w:ascii="Book Antiqua" w:eastAsia="Book Antiqua" w:hAnsi="Book Antiqua" w:cs="Book Antiqua"/>
          <w:color w:val="000000"/>
        </w:rPr>
        <w:t xml:space="preserve"> University, Daegu 42415, South Korea</w:t>
      </w:r>
    </w:p>
    <w:p w14:paraId="5C057386" w14:textId="77777777" w:rsidR="00A77B3E" w:rsidRPr="00E4429D" w:rsidRDefault="00A77B3E" w:rsidP="00E4429D">
      <w:pPr>
        <w:adjustRightInd w:val="0"/>
        <w:snapToGrid w:val="0"/>
        <w:spacing w:line="360" w:lineRule="auto"/>
        <w:jc w:val="both"/>
        <w:rPr>
          <w:rFonts w:ascii="Book Antiqua" w:hAnsi="Book Antiqua"/>
        </w:rPr>
      </w:pPr>
    </w:p>
    <w:p w14:paraId="582DB3DE" w14:textId="5F85CED5"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bCs/>
          <w:color w:val="000000"/>
        </w:rPr>
        <w:t xml:space="preserve">Author contributions: </w:t>
      </w:r>
      <w:r w:rsidRPr="00E4429D">
        <w:rPr>
          <w:rFonts w:ascii="Book Antiqua" w:eastAsia="Book Antiqua" w:hAnsi="Book Antiqua" w:cs="Book Antiqua"/>
          <w:color w:val="000000"/>
        </w:rPr>
        <w:t>All authors contributed to the case conception and design; Chung</w:t>
      </w:r>
      <w:r w:rsidR="00E4429D" w:rsidRPr="00E4429D">
        <w:rPr>
          <w:rFonts w:ascii="Book Antiqua" w:eastAsia="Book Antiqua" w:hAnsi="Book Antiqua" w:cs="Book Antiqua"/>
          <w:color w:val="000000"/>
        </w:rPr>
        <w:t xml:space="preserve"> KJ</w:t>
      </w:r>
      <w:r w:rsidRPr="00E4429D">
        <w:rPr>
          <w:rFonts w:ascii="Book Antiqua" w:eastAsia="Book Antiqua" w:hAnsi="Book Antiqua" w:cs="Book Antiqua"/>
          <w:color w:val="000000"/>
        </w:rPr>
        <w:t xml:space="preserve"> provided the valuable case and performed the operation; </w:t>
      </w:r>
      <w:r w:rsidR="00E4429D" w:rsidRPr="00E4429D">
        <w:rPr>
          <w:rFonts w:ascii="Book Antiqua" w:eastAsia="Book Antiqua" w:hAnsi="Book Antiqua" w:cs="Book Antiqua"/>
          <w:color w:val="000000"/>
        </w:rPr>
        <w:t>d</w:t>
      </w:r>
      <w:r w:rsidRPr="00E4429D">
        <w:rPr>
          <w:rFonts w:ascii="Book Antiqua" w:eastAsia="Book Antiqua" w:hAnsi="Book Antiqua" w:cs="Book Antiqua"/>
          <w:color w:val="000000"/>
        </w:rPr>
        <w:t xml:space="preserve">ata collection and analysis were performed by </w:t>
      </w:r>
      <w:proofErr w:type="spellStart"/>
      <w:r w:rsidRPr="00E4429D">
        <w:rPr>
          <w:rFonts w:ascii="Book Antiqua" w:eastAsia="Book Antiqua" w:hAnsi="Book Antiqua" w:cs="Book Antiqua"/>
          <w:color w:val="000000"/>
        </w:rPr>
        <w:t>Seo</w:t>
      </w:r>
      <w:proofErr w:type="spellEnd"/>
      <w:r w:rsidR="00E4429D" w:rsidRPr="00E4429D">
        <w:rPr>
          <w:rFonts w:ascii="Book Antiqua" w:eastAsia="Book Antiqua" w:hAnsi="Book Antiqua" w:cs="Book Antiqua"/>
          <w:color w:val="000000"/>
        </w:rPr>
        <w:t xml:space="preserve"> MG</w:t>
      </w:r>
      <w:r w:rsidR="00E4429D" w:rsidRPr="00E4429D">
        <w:rPr>
          <w:rFonts w:ascii="Book Antiqua" w:eastAsia="SimSun" w:hAnsi="Book Antiqua" w:cs="SimSun"/>
          <w:color w:val="000000"/>
          <w:lang w:eastAsia="zh-CN"/>
        </w:rPr>
        <w:t>;</w:t>
      </w:r>
      <w:r w:rsidRPr="00E4429D">
        <w:rPr>
          <w:rFonts w:ascii="Book Antiqua" w:eastAsia="Book Antiqua" w:hAnsi="Book Antiqua" w:cs="Book Antiqua"/>
          <w:color w:val="000000"/>
        </w:rPr>
        <w:t xml:space="preserve"> </w:t>
      </w:r>
      <w:r w:rsidR="00E4429D" w:rsidRPr="00E4429D">
        <w:rPr>
          <w:rFonts w:ascii="Book Antiqua" w:eastAsia="Book Antiqua" w:hAnsi="Book Antiqua" w:cs="Book Antiqua"/>
          <w:color w:val="000000"/>
        </w:rPr>
        <w:t>t</w:t>
      </w:r>
      <w:r w:rsidRPr="00E4429D">
        <w:rPr>
          <w:rFonts w:ascii="Book Antiqua" w:eastAsia="Book Antiqua" w:hAnsi="Book Antiqua" w:cs="Book Antiqua"/>
          <w:color w:val="000000"/>
        </w:rPr>
        <w:t xml:space="preserve">he first draft of the manuscript was written by </w:t>
      </w:r>
      <w:proofErr w:type="spellStart"/>
      <w:r w:rsidRPr="00E4429D">
        <w:rPr>
          <w:rFonts w:ascii="Book Antiqua" w:eastAsia="Book Antiqua" w:hAnsi="Book Antiqua" w:cs="Book Antiqua"/>
          <w:color w:val="000000"/>
        </w:rPr>
        <w:t>Seo</w:t>
      </w:r>
      <w:proofErr w:type="spellEnd"/>
      <w:r w:rsidR="00E4429D" w:rsidRPr="00E4429D">
        <w:rPr>
          <w:rFonts w:ascii="Book Antiqua" w:eastAsia="Book Antiqua" w:hAnsi="Book Antiqua" w:cs="Book Antiqua"/>
          <w:color w:val="000000"/>
        </w:rPr>
        <w:t xml:space="preserve"> MG</w:t>
      </w:r>
      <w:r w:rsidRPr="00E4429D">
        <w:rPr>
          <w:rFonts w:ascii="Book Antiqua" w:eastAsia="Book Antiqua" w:hAnsi="Book Antiqua" w:cs="Book Antiqua"/>
          <w:color w:val="000000"/>
        </w:rPr>
        <w:t>; all authors commented on previous versions of the manuscript; all authors read and approved the final manuscript.</w:t>
      </w:r>
    </w:p>
    <w:p w14:paraId="6C5A43D5" w14:textId="77777777" w:rsidR="00A77B3E" w:rsidRPr="00E4429D" w:rsidRDefault="00A77B3E" w:rsidP="00E4429D">
      <w:pPr>
        <w:adjustRightInd w:val="0"/>
        <w:snapToGrid w:val="0"/>
        <w:spacing w:line="360" w:lineRule="auto"/>
        <w:jc w:val="both"/>
        <w:rPr>
          <w:rFonts w:ascii="Book Antiqua" w:hAnsi="Book Antiqua"/>
        </w:rPr>
      </w:pPr>
    </w:p>
    <w:p w14:paraId="5DE929B4" w14:textId="05C6A8EF"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bCs/>
          <w:color w:val="000000"/>
        </w:rPr>
        <w:t>Supported by</w:t>
      </w:r>
      <w:r w:rsidRPr="00E4429D">
        <w:rPr>
          <w:rFonts w:ascii="Book Antiqua" w:eastAsia="Book Antiqua" w:hAnsi="Book Antiqua" w:cs="Book Antiqua"/>
          <w:color w:val="000000"/>
        </w:rPr>
        <w:t xml:space="preserve"> the 2016 </w:t>
      </w:r>
      <w:proofErr w:type="spellStart"/>
      <w:r w:rsidRPr="00E4429D">
        <w:rPr>
          <w:rFonts w:ascii="Book Antiqua" w:eastAsia="Book Antiqua" w:hAnsi="Book Antiqua" w:cs="Book Antiqua"/>
          <w:color w:val="000000"/>
        </w:rPr>
        <w:t>Yeungnam</w:t>
      </w:r>
      <w:proofErr w:type="spellEnd"/>
      <w:r w:rsidRPr="00E4429D">
        <w:rPr>
          <w:rFonts w:ascii="Book Antiqua" w:eastAsia="Book Antiqua" w:hAnsi="Book Antiqua" w:cs="Book Antiqua"/>
          <w:color w:val="000000"/>
        </w:rPr>
        <w:t xml:space="preserve"> University </w:t>
      </w:r>
      <w:r w:rsidR="00E4429D" w:rsidRPr="00E4429D">
        <w:rPr>
          <w:rFonts w:ascii="Book Antiqua" w:eastAsia="Book Antiqua" w:hAnsi="Book Antiqua" w:cs="Book Antiqua"/>
          <w:color w:val="000000"/>
        </w:rPr>
        <w:t>R</w:t>
      </w:r>
      <w:r w:rsidRPr="00E4429D">
        <w:rPr>
          <w:rFonts w:ascii="Book Antiqua" w:eastAsia="Book Antiqua" w:hAnsi="Book Antiqua" w:cs="Book Antiqua"/>
          <w:color w:val="000000"/>
        </w:rPr>
        <w:t xml:space="preserve">esearch </w:t>
      </w:r>
      <w:r w:rsidR="009D24C1" w:rsidRPr="00E4429D">
        <w:rPr>
          <w:rFonts w:ascii="Book Antiqua" w:eastAsia="Book Antiqua" w:hAnsi="Book Antiqua" w:cs="Book Antiqua"/>
          <w:color w:val="000000"/>
        </w:rPr>
        <w:t>G</w:t>
      </w:r>
      <w:r w:rsidRPr="00E4429D">
        <w:rPr>
          <w:rFonts w:ascii="Book Antiqua" w:eastAsia="Book Antiqua" w:hAnsi="Book Antiqua" w:cs="Book Antiqua"/>
          <w:color w:val="000000"/>
        </w:rPr>
        <w:t>rants.</w:t>
      </w:r>
    </w:p>
    <w:p w14:paraId="54F1CAD0" w14:textId="77777777" w:rsidR="00A77B3E" w:rsidRPr="00E4429D" w:rsidRDefault="00A77B3E" w:rsidP="00E4429D">
      <w:pPr>
        <w:adjustRightInd w:val="0"/>
        <w:snapToGrid w:val="0"/>
        <w:spacing w:line="360" w:lineRule="auto"/>
        <w:jc w:val="both"/>
        <w:rPr>
          <w:rFonts w:ascii="Book Antiqua" w:hAnsi="Book Antiqua"/>
        </w:rPr>
      </w:pPr>
    </w:p>
    <w:p w14:paraId="5AFE6108" w14:textId="195A29D9"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bCs/>
          <w:color w:val="000000"/>
        </w:rPr>
        <w:t>Corresponding author: Kyu</w:t>
      </w:r>
      <w:r w:rsidR="00300115">
        <w:rPr>
          <w:rFonts w:ascii="Book Antiqua" w:eastAsia="Book Antiqua" w:hAnsi="Book Antiqua" w:cs="Book Antiqua"/>
          <w:b/>
          <w:bCs/>
          <w:color w:val="000000"/>
        </w:rPr>
        <w:t xml:space="preserve"> </w:t>
      </w:r>
      <w:proofErr w:type="spellStart"/>
      <w:r w:rsidR="00300115">
        <w:rPr>
          <w:rFonts w:ascii="Book Antiqua" w:eastAsia="Book Antiqua" w:hAnsi="Book Antiqua" w:cs="Book Antiqua"/>
          <w:b/>
          <w:bCs/>
          <w:color w:val="000000"/>
        </w:rPr>
        <w:t>J</w:t>
      </w:r>
      <w:r w:rsidRPr="00E4429D">
        <w:rPr>
          <w:rFonts w:ascii="Book Antiqua" w:eastAsia="Book Antiqua" w:hAnsi="Book Antiqua" w:cs="Book Antiqua"/>
          <w:b/>
          <w:bCs/>
          <w:color w:val="000000"/>
        </w:rPr>
        <w:t>in</w:t>
      </w:r>
      <w:proofErr w:type="spellEnd"/>
      <w:r w:rsidRPr="00E4429D">
        <w:rPr>
          <w:rFonts w:ascii="Book Antiqua" w:eastAsia="Book Antiqua" w:hAnsi="Book Antiqua" w:cs="Book Antiqua"/>
          <w:b/>
          <w:bCs/>
          <w:color w:val="000000"/>
        </w:rPr>
        <w:t xml:space="preserve"> Chung, MD, PhD, Associate Professor, </w:t>
      </w:r>
      <w:r w:rsidRPr="00E4429D">
        <w:rPr>
          <w:rFonts w:ascii="Book Antiqua" w:eastAsia="Book Antiqua" w:hAnsi="Book Antiqua" w:cs="Book Antiqua"/>
          <w:color w:val="000000"/>
        </w:rPr>
        <w:t xml:space="preserve">Department of </w:t>
      </w:r>
      <w:r w:rsidR="0067588D" w:rsidRPr="00E4429D">
        <w:rPr>
          <w:rFonts w:ascii="Book Antiqua" w:eastAsia="Book Antiqua" w:hAnsi="Book Antiqua" w:cs="Book Antiqua"/>
          <w:color w:val="000000"/>
        </w:rPr>
        <w:t>Plastic</w:t>
      </w:r>
      <w:r w:rsidRPr="00E4429D">
        <w:rPr>
          <w:rFonts w:ascii="Book Antiqua" w:eastAsia="Book Antiqua" w:hAnsi="Book Antiqua" w:cs="Book Antiqua"/>
          <w:color w:val="000000"/>
        </w:rPr>
        <w:t xml:space="preserve"> and </w:t>
      </w:r>
      <w:r w:rsidR="0067588D" w:rsidRPr="00E4429D">
        <w:rPr>
          <w:rFonts w:ascii="Book Antiqua" w:eastAsia="Book Antiqua" w:hAnsi="Book Antiqua" w:cs="Book Antiqua"/>
          <w:color w:val="000000"/>
        </w:rPr>
        <w:t>Reconstructive Surgery</w:t>
      </w:r>
      <w:r w:rsidRPr="00E4429D">
        <w:rPr>
          <w:rFonts w:ascii="Book Antiqua" w:eastAsia="Book Antiqua" w:hAnsi="Book Antiqua" w:cs="Book Antiqua"/>
          <w:color w:val="000000"/>
        </w:rPr>
        <w:t xml:space="preserve">, College of Medicine, </w:t>
      </w:r>
      <w:proofErr w:type="spellStart"/>
      <w:r w:rsidRPr="00E4429D">
        <w:rPr>
          <w:rFonts w:ascii="Book Antiqua" w:eastAsia="Book Antiqua" w:hAnsi="Book Antiqua" w:cs="Book Antiqua"/>
          <w:color w:val="000000"/>
        </w:rPr>
        <w:t>Yeungnam</w:t>
      </w:r>
      <w:proofErr w:type="spellEnd"/>
      <w:r w:rsidRPr="00E4429D">
        <w:rPr>
          <w:rFonts w:ascii="Book Antiqua" w:eastAsia="Book Antiqua" w:hAnsi="Book Antiqua" w:cs="Book Antiqua"/>
          <w:color w:val="000000"/>
        </w:rPr>
        <w:t xml:space="preserve"> University, 170, </w:t>
      </w:r>
      <w:proofErr w:type="spellStart"/>
      <w:r w:rsidRPr="00E4429D">
        <w:rPr>
          <w:rFonts w:ascii="Book Antiqua" w:eastAsia="Book Antiqua" w:hAnsi="Book Antiqua" w:cs="Book Antiqua"/>
          <w:color w:val="000000"/>
        </w:rPr>
        <w:t>Hyeonchung-ro</w:t>
      </w:r>
      <w:proofErr w:type="spellEnd"/>
      <w:r w:rsidRPr="00E4429D">
        <w:rPr>
          <w:rFonts w:ascii="Book Antiqua" w:eastAsia="Book Antiqua" w:hAnsi="Book Antiqua" w:cs="Book Antiqua"/>
          <w:color w:val="000000"/>
        </w:rPr>
        <w:t>, Daegu 42415, South Korea. chungkj@ynu.ac.kr</w:t>
      </w:r>
    </w:p>
    <w:p w14:paraId="6BDD5715" w14:textId="77777777" w:rsidR="00A77B3E" w:rsidRPr="00E4429D" w:rsidRDefault="00A77B3E" w:rsidP="00E4429D">
      <w:pPr>
        <w:adjustRightInd w:val="0"/>
        <w:snapToGrid w:val="0"/>
        <w:spacing w:line="360" w:lineRule="auto"/>
        <w:jc w:val="both"/>
        <w:rPr>
          <w:rFonts w:ascii="Book Antiqua" w:hAnsi="Book Antiqua"/>
        </w:rPr>
      </w:pPr>
    </w:p>
    <w:p w14:paraId="25629F0A"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bCs/>
          <w:color w:val="000000"/>
        </w:rPr>
        <w:lastRenderedPageBreak/>
        <w:t xml:space="preserve">Received: </w:t>
      </w:r>
      <w:r w:rsidRPr="00E4429D">
        <w:rPr>
          <w:rFonts w:ascii="Book Antiqua" w:eastAsia="Book Antiqua" w:hAnsi="Book Antiqua" w:cs="Book Antiqua"/>
          <w:color w:val="000000"/>
        </w:rPr>
        <w:t>February 6, 2022</w:t>
      </w:r>
    </w:p>
    <w:p w14:paraId="537C1760" w14:textId="663A179E"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bCs/>
          <w:color w:val="000000"/>
        </w:rPr>
        <w:t xml:space="preserve">Revised: </w:t>
      </w:r>
      <w:r w:rsidR="001114F1" w:rsidRPr="001114F1">
        <w:rPr>
          <w:rFonts w:ascii="Book Antiqua" w:eastAsia="Book Antiqua" w:hAnsi="Book Antiqua" w:cs="Book Antiqua"/>
          <w:color w:val="000000"/>
        </w:rPr>
        <w:t>June 9, 2022</w:t>
      </w:r>
    </w:p>
    <w:p w14:paraId="5A99A86C" w14:textId="678AFDD4"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bCs/>
          <w:color w:val="000000"/>
        </w:rPr>
        <w:t>Accepted:</w:t>
      </w:r>
      <w:r w:rsidRPr="0020374D">
        <w:rPr>
          <w:rFonts w:ascii="Book Antiqua" w:eastAsia="Book Antiqua" w:hAnsi="Book Antiqua" w:cs="Book Antiqua"/>
          <w:color w:val="000000"/>
        </w:rPr>
        <w:t xml:space="preserve"> </w:t>
      </w:r>
      <w:ins w:id="0" w:author="Liansheng" w:date="2022-07-16T12:09:00Z">
        <w:r w:rsidR="00E73333" w:rsidRPr="00E73333">
          <w:rPr>
            <w:rFonts w:ascii="Book Antiqua" w:eastAsia="Book Antiqua" w:hAnsi="Book Antiqua" w:cs="Book Antiqua"/>
            <w:color w:val="000000"/>
          </w:rPr>
          <w:t>July 16, 2022</w:t>
        </w:r>
      </w:ins>
      <w:del w:id="1" w:author="Liansheng" w:date="2022-07-16T12:09:00Z">
        <w:r w:rsidR="0020374D" w:rsidRPr="0020374D" w:rsidDel="00E73333">
          <w:rPr>
            <w:rFonts w:ascii="Book Antiqua" w:eastAsia="Book Antiqua" w:hAnsi="Book Antiqua" w:cs="Book Antiqua"/>
            <w:color w:val="000000"/>
          </w:rPr>
          <w:delText>July 6, 2022</w:delText>
        </w:r>
      </w:del>
    </w:p>
    <w:p w14:paraId="53DF1C50" w14:textId="64FA5649" w:rsidR="00A77B3E" w:rsidRDefault="00451EE0" w:rsidP="00E4429D">
      <w:pPr>
        <w:adjustRightInd w:val="0"/>
        <w:snapToGrid w:val="0"/>
        <w:spacing w:line="360" w:lineRule="auto"/>
        <w:jc w:val="both"/>
        <w:rPr>
          <w:rFonts w:ascii="Book Antiqua" w:eastAsia="Book Antiqua" w:hAnsi="Book Antiqua" w:cs="Book Antiqua"/>
          <w:b/>
          <w:bCs/>
          <w:color w:val="000000"/>
        </w:rPr>
      </w:pPr>
      <w:r w:rsidRPr="00E4429D">
        <w:rPr>
          <w:rFonts w:ascii="Book Antiqua" w:eastAsia="Book Antiqua" w:hAnsi="Book Antiqua" w:cs="Book Antiqua"/>
          <w:b/>
          <w:bCs/>
          <w:color w:val="000000"/>
        </w:rPr>
        <w:t xml:space="preserve">Published online: </w:t>
      </w:r>
      <w:del w:id="2" w:author="Liansheng" w:date="2022-07-16T12:09:00Z">
        <w:r w:rsidR="0020374D" w:rsidRPr="0020374D" w:rsidDel="00E73333">
          <w:rPr>
            <w:rFonts w:ascii="Book Antiqua" w:eastAsia="Book Antiqua" w:hAnsi="Book Antiqua" w:cs="Book Antiqua"/>
            <w:color w:val="000000"/>
          </w:rPr>
          <w:delText>July 6, 2022</w:delText>
        </w:r>
      </w:del>
    </w:p>
    <w:p w14:paraId="63394AE4" w14:textId="77777777" w:rsidR="0020374D" w:rsidRPr="00E4429D" w:rsidRDefault="0020374D" w:rsidP="00E4429D">
      <w:pPr>
        <w:adjustRightInd w:val="0"/>
        <w:snapToGrid w:val="0"/>
        <w:spacing w:line="360" w:lineRule="auto"/>
        <w:jc w:val="both"/>
        <w:rPr>
          <w:rFonts w:ascii="Book Antiqua" w:hAnsi="Book Antiqua"/>
        </w:rPr>
      </w:pPr>
    </w:p>
    <w:p w14:paraId="314E042D" w14:textId="77777777" w:rsidR="00A77B3E" w:rsidRPr="00E4429D" w:rsidRDefault="00A77B3E" w:rsidP="00E4429D">
      <w:pPr>
        <w:adjustRightInd w:val="0"/>
        <w:snapToGrid w:val="0"/>
        <w:spacing w:line="360" w:lineRule="auto"/>
        <w:jc w:val="both"/>
        <w:rPr>
          <w:rFonts w:ascii="Book Antiqua" w:hAnsi="Book Antiqua"/>
        </w:rPr>
        <w:sectPr w:rsidR="00A77B3E" w:rsidRPr="00E4429D">
          <w:footerReference w:type="default" r:id="rId6"/>
          <w:pgSz w:w="12240" w:h="15840"/>
          <w:pgMar w:top="1440" w:right="1440" w:bottom="1440" w:left="1440" w:header="720" w:footer="720" w:gutter="0"/>
          <w:cols w:space="720"/>
          <w:docGrid w:linePitch="360"/>
        </w:sectPr>
      </w:pPr>
    </w:p>
    <w:p w14:paraId="19030765"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olor w:val="000000"/>
        </w:rPr>
        <w:lastRenderedPageBreak/>
        <w:t>Abstract</w:t>
      </w:r>
    </w:p>
    <w:p w14:paraId="243F6763"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BACKGROUND</w:t>
      </w:r>
    </w:p>
    <w:p w14:paraId="2F6E158F"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 xml:space="preserve">Delayed inflammatory reactions (DIRs) in </w:t>
      </w:r>
      <w:proofErr w:type="spellStart"/>
      <w:r w:rsidRPr="00E4429D">
        <w:rPr>
          <w:rFonts w:ascii="Book Antiqua" w:eastAsia="Book Antiqua" w:hAnsi="Book Antiqua" w:cs="Book Antiqua"/>
          <w:color w:val="000000"/>
        </w:rPr>
        <w:t>alloplast</w:t>
      </w:r>
      <w:proofErr w:type="spellEnd"/>
      <w:r w:rsidRPr="00E4429D">
        <w:rPr>
          <w:rFonts w:ascii="Book Antiqua" w:eastAsia="Book Antiqua" w:hAnsi="Book Antiqua" w:cs="Book Antiqua"/>
          <w:color w:val="000000"/>
        </w:rPr>
        <w:t xml:space="preserve"> rhinoplasty are a rare complication that may occur several months to years after surgery. The exact causes and mechanisms are unclear, but several triggering factors, including infections, trauma, dental procedures, and vaccination, have been reported.</w:t>
      </w:r>
    </w:p>
    <w:p w14:paraId="2D3DEB90" w14:textId="77777777" w:rsidR="00A77B3E" w:rsidRPr="00E4429D" w:rsidRDefault="00A77B3E" w:rsidP="00E4429D">
      <w:pPr>
        <w:adjustRightInd w:val="0"/>
        <w:snapToGrid w:val="0"/>
        <w:spacing w:line="360" w:lineRule="auto"/>
        <w:jc w:val="both"/>
        <w:rPr>
          <w:rFonts w:ascii="Book Antiqua" w:hAnsi="Book Antiqua"/>
        </w:rPr>
      </w:pPr>
    </w:p>
    <w:p w14:paraId="3B82BA45"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CASE SUMMARY</w:t>
      </w:r>
    </w:p>
    <w:p w14:paraId="2130C36F" w14:textId="7134907B"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 xml:space="preserve">A 39-year-old male patient who had undergone augmentation rhinoplasty 8 years ago had DIRs after the administration of the first dose of the mRNA Pfizer coronavirus disease 2019 (COVID-19) vaccine. He suddenly had tender, erythematous swelling on his face 6 </w:t>
      </w:r>
      <w:r w:rsidR="0011009E">
        <w:rPr>
          <w:rFonts w:ascii="Book Antiqua" w:eastAsia="Book Antiqua" w:hAnsi="Book Antiqua" w:cs="Book Antiqua"/>
          <w:color w:val="000000"/>
        </w:rPr>
        <w:t>d</w:t>
      </w:r>
      <w:r w:rsidRPr="00E4429D">
        <w:rPr>
          <w:rFonts w:ascii="Book Antiqua" w:eastAsia="Book Antiqua" w:hAnsi="Book Antiqua" w:cs="Book Antiqua"/>
          <w:color w:val="000000"/>
        </w:rPr>
        <w:t xml:space="preserve"> after vaccination. As there was no improvement in the patient’s condition after the conservative treatment, surgical removal of an alloplastic nasal implant was performed. Immediately after the surgery, the DIRs and accompanying symptoms ameliorated rapidly. A histological study conducted during surgery was fibrosis and small fragments of the hyaline cartilage.</w:t>
      </w:r>
    </w:p>
    <w:p w14:paraId="66C62F0C" w14:textId="77777777" w:rsidR="00A77B3E" w:rsidRPr="00E4429D" w:rsidRDefault="00A77B3E" w:rsidP="00E4429D">
      <w:pPr>
        <w:adjustRightInd w:val="0"/>
        <w:snapToGrid w:val="0"/>
        <w:spacing w:line="360" w:lineRule="auto"/>
        <w:jc w:val="both"/>
        <w:rPr>
          <w:rFonts w:ascii="Book Antiqua" w:hAnsi="Book Antiqua"/>
        </w:rPr>
      </w:pPr>
    </w:p>
    <w:p w14:paraId="5C07C243"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CONCLUSION</w:t>
      </w:r>
    </w:p>
    <w:p w14:paraId="30B47B8D"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 xml:space="preserve">The correlation between DIRs and COVID-19 vaccination has not been reported yet and the exact mechanism is unclear. Because the uncontrolled inflammatory reactions on the nose leave serious sequelae, surgeons should be conscious of the correlation between COVID-19 vaccines and DIRs associated with nasal alloplastic implants. And further histological or microbiological studies should be performed to determine the cause of </w:t>
      </w:r>
      <w:proofErr w:type="spellStart"/>
      <w:r w:rsidRPr="00E4429D">
        <w:rPr>
          <w:rFonts w:ascii="Book Antiqua" w:eastAsia="Book Antiqua" w:hAnsi="Book Antiqua" w:cs="Book Antiqua"/>
          <w:color w:val="000000"/>
        </w:rPr>
        <w:t>DIRs.</w:t>
      </w:r>
      <w:proofErr w:type="spellEnd"/>
    </w:p>
    <w:p w14:paraId="16F4A9B1" w14:textId="77777777" w:rsidR="00A77B3E" w:rsidRPr="00E4429D" w:rsidRDefault="00A77B3E" w:rsidP="00E4429D">
      <w:pPr>
        <w:adjustRightInd w:val="0"/>
        <w:snapToGrid w:val="0"/>
        <w:spacing w:line="360" w:lineRule="auto"/>
        <w:jc w:val="both"/>
        <w:rPr>
          <w:rFonts w:ascii="Book Antiqua" w:hAnsi="Book Antiqua"/>
        </w:rPr>
      </w:pPr>
    </w:p>
    <w:p w14:paraId="431E9A22" w14:textId="5EFA6D7B"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bCs/>
          <w:color w:val="000000"/>
        </w:rPr>
        <w:t xml:space="preserve">Key Words: </w:t>
      </w:r>
      <w:r w:rsidRPr="00E4429D">
        <w:rPr>
          <w:rFonts w:ascii="Book Antiqua" w:eastAsia="Book Antiqua" w:hAnsi="Book Antiqua" w:cs="Book Antiqua"/>
          <w:color w:val="000000"/>
        </w:rPr>
        <w:t xml:space="preserve">Delayed inflammatory reactions; </w:t>
      </w:r>
      <w:proofErr w:type="spellStart"/>
      <w:r w:rsidRPr="00E4429D">
        <w:rPr>
          <w:rFonts w:ascii="Book Antiqua" w:eastAsia="Book Antiqua" w:hAnsi="Book Antiqua" w:cs="Book Antiqua"/>
          <w:color w:val="000000"/>
        </w:rPr>
        <w:t>Alloplast</w:t>
      </w:r>
      <w:proofErr w:type="spellEnd"/>
      <w:r w:rsidRPr="00E4429D">
        <w:rPr>
          <w:rFonts w:ascii="Book Antiqua" w:eastAsia="Book Antiqua" w:hAnsi="Book Antiqua" w:cs="Book Antiqua"/>
          <w:color w:val="000000"/>
        </w:rPr>
        <w:t xml:space="preserve"> rhinoplasty; Silicone; </w:t>
      </w:r>
      <w:r w:rsidR="00E22DFB" w:rsidRPr="00E4429D">
        <w:rPr>
          <w:rFonts w:ascii="Book Antiqua" w:eastAsia="Book Antiqua" w:hAnsi="Book Antiqua" w:cs="Book Antiqua"/>
          <w:color w:val="000000"/>
        </w:rPr>
        <w:t>COVID-19</w:t>
      </w:r>
      <w:r w:rsidRPr="00E4429D">
        <w:rPr>
          <w:rFonts w:ascii="Book Antiqua" w:eastAsia="Book Antiqua" w:hAnsi="Book Antiqua" w:cs="Book Antiqua"/>
          <w:color w:val="000000"/>
        </w:rPr>
        <w:t>; Vaccination; Case report</w:t>
      </w:r>
    </w:p>
    <w:p w14:paraId="080BD1FD" w14:textId="77777777" w:rsidR="00A77B3E" w:rsidRPr="00E4429D" w:rsidRDefault="00A77B3E" w:rsidP="00E4429D">
      <w:pPr>
        <w:adjustRightInd w:val="0"/>
        <w:snapToGrid w:val="0"/>
        <w:spacing w:line="360" w:lineRule="auto"/>
        <w:jc w:val="both"/>
        <w:rPr>
          <w:rFonts w:ascii="Book Antiqua" w:hAnsi="Book Antiqua"/>
        </w:rPr>
      </w:pPr>
    </w:p>
    <w:p w14:paraId="48837CE6" w14:textId="33042BD8" w:rsidR="00A77B3E" w:rsidRPr="00E4429D" w:rsidRDefault="00451EE0" w:rsidP="00E4429D">
      <w:pPr>
        <w:adjustRightInd w:val="0"/>
        <w:snapToGrid w:val="0"/>
        <w:spacing w:line="360" w:lineRule="auto"/>
        <w:jc w:val="both"/>
        <w:rPr>
          <w:rFonts w:ascii="Book Antiqua" w:hAnsi="Book Antiqua"/>
        </w:rPr>
      </w:pPr>
      <w:proofErr w:type="spellStart"/>
      <w:r w:rsidRPr="00E4429D">
        <w:rPr>
          <w:rFonts w:ascii="Book Antiqua" w:eastAsia="Book Antiqua" w:hAnsi="Book Antiqua" w:cs="Book Antiqua"/>
          <w:color w:val="000000"/>
        </w:rPr>
        <w:lastRenderedPageBreak/>
        <w:t>S</w:t>
      </w:r>
      <w:r w:rsidR="00604BA4">
        <w:rPr>
          <w:rFonts w:ascii="Book Antiqua" w:eastAsia="Book Antiqua" w:hAnsi="Book Antiqua" w:cs="Book Antiqua"/>
          <w:color w:val="000000"/>
        </w:rPr>
        <w:t>eo</w:t>
      </w:r>
      <w:proofErr w:type="spellEnd"/>
      <w:r w:rsidR="00604BA4">
        <w:rPr>
          <w:rFonts w:ascii="Book Antiqua" w:eastAsia="Book Antiqua" w:hAnsi="Book Antiqua" w:cs="Book Antiqua"/>
          <w:color w:val="000000"/>
        </w:rPr>
        <w:t xml:space="preserve"> MG</w:t>
      </w:r>
      <w:r w:rsidRPr="00E4429D">
        <w:rPr>
          <w:rFonts w:ascii="Book Antiqua" w:eastAsia="Book Antiqua" w:hAnsi="Book Antiqua" w:cs="Book Antiqua"/>
          <w:color w:val="000000"/>
        </w:rPr>
        <w:t>, Choi EK, Chung K</w:t>
      </w:r>
      <w:r w:rsidR="00604BA4">
        <w:rPr>
          <w:rFonts w:ascii="Book Antiqua" w:eastAsia="Book Antiqua" w:hAnsi="Book Antiqua" w:cs="Book Antiqua"/>
          <w:color w:val="000000"/>
        </w:rPr>
        <w:t>J</w:t>
      </w:r>
      <w:r w:rsidRPr="00E4429D">
        <w:rPr>
          <w:rFonts w:ascii="Book Antiqua" w:eastAsia="Book Antiqua" w:hAnsi="Book Antiqua" w:cs="Book Antiqua"/>
          <w:color w:val="000000"/>
        </w:rPr>
        <w:t xml:space="preserve">. Delayed inflammatory response evoked in nasal alloplastic implants after COVID-19 vaccination: A case report. </w:t>
      </w:r>
      <w:r w:rsidRPr="00E4429D">
        <w:rPr>
          <w:rFonts w:ascii="Book Antiqua" w:eastAsia="Book Antiqua" w:hAnsi="Book Antiqua" w:cs="Book Antiqua"/>
          <w:i/>
          <w:iCs/>
          <w:color w:val="000000"/>
        </w:rPr>
        <w:t>World J Clin Cases</w:t>
      </w:r>
      <w:r w:rsidRPr="00E4429D">
        <w:rPr>
          <w:rFonts w:ascii="Book Antiqua" w:eastAsia="Book Antiqua" w:hAnsi="Book Antiqua" w:cs="Book Antiqua"/>
          <w:color w:val="000000"/>
        </w:rPr>
        <w:t xml:space="preserve"> 2022; In press</w:t>
      </w:r>
    </w:p>
    <w:p w14:paraId="775B60EA" w14:textId="77777777" w:rsidR="00A77B3E" w:rsidRPr="00E4429D" w:rsidRDefault="00A77B3E" w:rsidP="00E4429D">
      <w:pPr>
        <w:adjustRightInd w:val="0"/>
        <w:snapToGrid w:val="0"/>
        <w:spacing w:line="360" w:lineRule="auto"/>
        <w:jc w:val="both"/>
        <w:rPr>
          <w:rFonts w:ascii="Book Antiqua" w:hAnsi="Book Antiqua"/>
        </w:rPr>
      </w:pPr>
    </w:p>
    <w:p w14:paraId="07A1D74A"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bCs/>
          <w:color w:val="000000"/>
        </w:rPr>
        <w:t xml:space="preserve">Core Tip: </w:t>
      </w:r>
      <w:r w:rsidRPr="00E4429D">
        <w:rPr>
          <w:rFonts w:ascii="Book Antiqua" w:eastAsia="Book Antiqua" w:hAnsi="Book Antiqua" w:cs="Book Antiqua"/>
          <w:color w:val="000000"/>
        </w:rPr>
        <w:t xml:space="preserve">Delayed inflammatory reactions (DIRs) in </w:t>
      </w:r>
      <w:proofErr w:type="spellStart"/>
      <w:r w:rsidRPr="00E4429D">
        <w:rPr>
          <w:rFonts w:ascii="Book Antiqua" w:eastAsia="Book Antiqua" w:hAnsi="Book Antiqua" w:cs="Book Antiqua"/>
          <w:color w:val="000000"/>
        </w:rPr>
        <w:t>alloplast</w:t>
      </w:r>
      <w:proofErr w:type="spellEnd"/>
      <w:r w:rsidRPr="00E4429D">
        <w:rPr>
          <w:rFonts w:ascii="Book Antiqua" w:eastAsia="Book Antiqua" w:hAnsi="Book Antiqua" w:cs="Book Antiqua"/>
          <w:color w:val="000000"/>
        </w:rPr>
        <w:t xml:space="preserve"> rhinoplasty are rare and their correlation with coronavirus disease 2019 (COVID-19) vaccines is unclear. We present herein the first case of DIRs in </w:t>
      </w:r>
      <w:proofErr w:type="spellStart"/>
      <w:r w:rsidRPr="00E4429D">
        <w:rPr>
          <w:rFonts w:ascii="Book Antiqua" w:eastAsia="Book Antiqua" w:hAnsi="Book Antiqua" w:cs="Book Antiqua"/>
          <w:color w:val="000000"/>
        </w:rPr>
        <w:t>alloplast</w:t>
      </w:r>
      <w:proofErr w:type="spellEnd"/>
      <w:r w:rsidRPr="00E4429D">
        <w:rPr>
          <w:rFonts w:ascii="Book Antiqua" w:eastAsia="Book Antiqua" w:hAnsi="Book Antiqua" w:cs="Book Antiqua"/>
          <w:color w:val="000000"/>
        </w:rPr>
        <w:t xml:space="preserve"> rhinoplasty after the first administration of the COVID-19 vaccine. We performed surgical removal of an alloplastic implant because no improvements were observed in the patient’s condition after conservative treatment. This intervention accelerated recovery. A delayed fibrotic reaction induced by the COVID-19 vaccine may be a possible cause. Our case suggests surgeons should be aware of the correlation between COVID-19 vaccines and DIRs in </w:t>
      </w:r>
      <w:proofErr w:type="spellStart"/>
      <w:r w:rsidRPr="00E4429D">
        <w:rPr>
          <w:rFonts w:ascii="Book Antiqua" w:eastAsia="Book Antiqua" w:hAnsi="Book Antiqua" w:cs="Book Antiqua"/>
          <w:color w:val="000000"/>
        </w:rPr>
        <w:t>alloplast</w:t>
      </w:r>
      <w:proofErr w:type="spellEnd"/>
      <w:r w:rsidRPr="00E4429D">
        <w:rPr>
          <w:rFonts w:ascii="Book Antiqua" w:eastAsia="Book Antiqua" w:hAnsi="Book Antiqua" w:cs="Book Antiqua"/>
          <w:color w:val="000000"/>
        </w:rPr>
        <w:t xml:space="preserve"> rhinoplasty.</w:t>
      </w:r>
    </w:p>
    <w:p w14:paraId="66CCE31C" w14:textId="77777777" w:rsidR="00A77B3E" w:rsidRPr="00E4429D" w:rsidRDefault="00A77B3E" w:rsidP="00E4429D">
      <w:pPr>
        <w:adjustRightInd w:val="0"/>
        <w:snapToGrid w:val="0"/>
        <w:spacing w:line="360" w:lineRule="auto"/>
        <w:jc w:val="both"/>
        <w:rPr>
          <w:rFonts w:ascii="Book Antiqua" w:hAnsi="Book Antiqua"/>
        </w:rPr>
      </w:pPr>
    </w:p>
    <w:p w14:paraId="5D318FF9"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aps/>
          <w:color w:val="000000"/>
          <w:u w:val="single"/>
        </w:rPr>
        <w:t>INTRODUCTION</w:t>
      </w:r>
    </w:p>
    <w:p w14:paraId="516D2563" w14:textId="2654DFD6" w:rsidR="00A77B3E" w:rsidRPr="00E4429D" w:rsidRDefault="00451EE0" w:rsidP="00E4429D">
      <w:pPr>
        <w:adjustRightInd w:val="0"/>
        <w:snapToGrid w:val="0"/>
        <w:spacing w:line="360" w:lineRule="auto"/>
        <w:jc w:val="both"/>
        <w:rPr>
          <w:rFonts w:ascii="Book Antiqua" w:hAnsi="Book Antiqua"/>
        </w:rPr>
      </w:pPr>
      <w:proofErr w:type="spellStart"/>
      <w:r w:rsidRPr="00E4429D">
        <w:rPr>
          <w:rFonts w:ascii="Book Antiqua" w:eastAsia="Book Antiqua" w:hAnsi="Book Antiqua" w:cs="Book Antiqua"/>
          <w:color w:val="000000"/>
        </w:rPr>
        <w:t>Alloplast</w:t>
      </w:r>
      <w:proofErr w:type="spellEnd"/>
      <w:r w:rsidRPr="00E4429D">
        <w:rPr>
          <w:rFonts w:ascii="Book Antiqua" w:eastAsia="Book Antiqua" w:hAnsi="Book Antiqua" w:cs="Book Antiqua"/>
          <w:color w:val="000000"/>
        </w:rPr>
        <w:t xml:space="preserve"> rhinoplasty is one of the most commonly performed plastic surgery </w:t>
      </w:r>
      <w:proofErr w:type="gramStart"/>
      <w:r w:rsidRPr="00E4429D">
        <w:rPr>
          <w:rFonts w:ascii="Book Antiqua" w:eastAsia="Book Antiqua" w:hAnsi="Book Antiqua" w:cs="Book Antiqua"/>
          <w:color w:val="000000"/>
        </w:rPr>
        <w:t>procedures</w:t>
      </w:r>
      <w:r w:rsidRPr="00E4429D">
        <w:rPr>
          <w:rFonts w:ascii="Book Antiqua" w:eastAsia="Book Antiqua" w:hAnsi="Book Antiqua" w:cs="Book Antiqua"/>
          <w:color w:val="000000"/>
          <w:vertAlign w:val="superscript"/>
        </w:rPr>
        <w:t>[</w:t>
      </w:r>
      <w:proofErr w:type="gramEnd"/>
      <w:r w:rsidRPr="00E4429D">
        <w:rPr>
          <w:rFonts w:ascii="Book Antiqua" w:eastAsia="Book Antiqua" w:hAnsi="Book Antiqua" w:cs="Book Antiqua"/>
          <w:color w:val="000000"/>
          <w:vertAlign w:val="superscript"/>
        </w:rPr>
        <w:t>1]</w:t>
      </w:r>
      <w:r w:rsidRPr="00E4429D">
        <w:rPr>
          <w:rFonts w:ascii="Book Antiqua" w:eastAsia="Book Antiqua" w:hAnsi="Book Antiqua" w:cs="Book Antiqua"/>
          <w:color w:val="000000"/>
        </w:rPr>
        <w:t xml:space="preserve">. Clinically, silicone implants account for </w:t>
      </w:r>
      <w:proofErr w:type="gramStart"/>
      <w:r w:rsidRPr="00E4429D">
        <w:rPr>
          <w:rFonts w:ascii="Book Antiqua" w:eastAsia="Book Antiqua" w:hAnsi="Book Antiqua" w:cs="Book Antiqua"/>
          <w:color w:val="000000"/>
        </w:rPr>
        <w:t>the majority of</w:t>
      </w:r>
      <w:proofErr w:type="gramEnd"/>
      <w:r w:rsidRPr="00E4429D">
        <w:rPr>
          <w:rFonts w:ascii="Book Antiqua" w:eastAsia="Book Antiqua" w:hAnsi="Book Antiqua" w:cs="Book Antiqua"/>
          <w:color w:val="000000"/>
        </w:rPr>
        <w:t xml:space="preserve"> alloplastic implants in rhinoplasty. Despite the proven safety of these implants, there are several complications related to these implants such as infections, extrusion, and capsular </w:t>
      </w:r>
      <w:proofErr w:type="gramStart"/>
      <w:r w:rsidRPr="00E4429D">
        <w:rPr>
          <w:rFonts w:ascii="Book Antiqua" w:eastAsia="Book Antiqua" w:hAnsi="Book Antiqua" w:cs="Book Antiqua"/>
          <w:color w:val="000000"/>
        </w:rPr>
        <w:t>contractures</w:t>
      </w:r>
      <w:r w:rsidRPr="00E4429D">
        <w:rPr>
          <w:rFonts w:ascii="Book Antiqua" w:eastAsia="Book Antiqua" w:hAnsi="Book Antiqua" w:cs="Book Antiqua"/>
          <w:color w:val="000000"/>
          <w:vertAlign w:val="superscript"/>
        </w:rPr>
        <w:t>[</w:t>
      </w:r>
      <w:proofErr w:type="gramEnd"/>
      <w:r w:rsidRPr="00E4429D">
        <w:rPr>
          <w:rFonts w:ascii="Book Antiqua" w:eastAsia="Book Antiqua" w:hAnsi="Book Antiqua" w:cs="Book Antiqua"/>
          <w:color w:val="000000"/>
          <w:vertAlign w:val="superscript"/>
        </w:rPr>
        <w:t>2]</w:t>
      </w:r>
      <w:r w:rsidRPr="00E4429D">
        <w:rPr>
          <w:rFonts w:ascii="Book Antiqua" w:eastAsia="Book Antiqua" w:hAnsi="Book Antiqua" w:cs="Book Antiqua"/>
          <w:color w:val="000000"/>
        </w:rPr>
        <w:t xml:space="preserve">. Delayed inflammatory reactions (DIRs) in alloplastic implants can also occur several months to many years after </w:t>
      </w:r>
      <w:proofErr w:type="spellStart"/>
      <w:r w:rsidRPr="00E4429D">
        <w:rPr>
          <w:rFonts w:ascii="Book Antiqua" w:eastAsia="Book Antiqua" w:hAnsi="Book Antiqua" w:cs="Book Antiqua"/>
          <w:color w:val="000000"/>
        </w:rPr>
        <w:t>alloplast</w:t>
      </w:r>
      <w:proofErr w:type="spellEnd"/>
      <w:r w:rsidRPr="00E4429D">
        <w:rPr>
          <w:rFonts w:ascii="Book Antiqua" w:eastAsia="Book Antiqua" w:hAnsi="Book Antiqua" w:cs="Book Antiqua"/>
          <w:color w:val="000000"/>
        </w:rPr>
        <w:t xml:space="preserve"> rhinoplasty. Tenderness, swelling, and erythema around the nose and glabella may be </w:t>
      </w:r>
      <w:proofErr w:type="gramStart"/>
      <w:r w:rsidRPr="00E4429D">
        <w:rPr>
          <w:rFonts w:ascii="Book Antiqua" w:eastAsia="Book Antiqua" w:hAnsi="Book Antiqua" w:cs="Book Antiqua"/>
          <w:color w:val="000000"/>
        </w:rPr>
        <w:t>noted</w:t>
      </w:r>
      <w:r w:rsidRPr="00E4429D">
        <w:rPr>
          <w:rFonts w:ascii="Book Antiqua" w:eastAsia="Book Antiqua" w:hAnsi="Book Antiqua" w:cs="Book Antiqua"/>
          <w:color w:val="000000"/>
          <w:vertAlign w:val="superscript"/>
        </w:rPr>
        <w:t>[</w:t>
      </w:r>
      <w:proofErr w:type="gramEnd"/>
      <w:r w:rsidRPr="00E4429D">
        <w:rPr>
          <w:rFonts w:ascii="Book Antiqua" w:eastAsia="Book Antiqua" w:hAnsi="Book Antiqua" w:cs="Book Antiqua"/>
          <w:color w:val="000000"/>
          <w:vertAlign w:val="superscript"/>
        </w:rPr>
        <w:t>3]</w:t>
      </w:r>
      <w:r w:rsidRPr="00E4429D">
        <w:rPr>
          <w:rFonts w:ascii="Book Antiqua" w:eastAsia="Book Antiqua" w:hAnsi="Book Antiqua" w:cs="Book Antiqua"/>
          <w:color w:val="000000"/>
        </w:rPr>
        <w:t>. DIRs associated with hyaluronic acid (HA) fillers are not rare, the prevalence is up to 4.25</w:t>
      </w:r>
      <w:proofErr w:type="gramStart"/>
      <w:r w:rsidRPr="00E4429D">
        <w:rPr>
          <w:rFonts w:ascii="Book Antiqua" w:eastAsia="Book Antiqua" w:hAnsi="Book Antiqua" w:cs="Book Antiqua"/>
          <w:color w:val="000000"/>
        </w:rPr>
        <w:t>%</w:t>
      </w:r>
      <w:r w:rsidRPr="00E4429D">
        <w:rPr>
          <w:rFonts w:ascii="Book Antiqua" w:eastAsia="Book Antiqua" w:hAnsi="Book Antiqua" w:cs="Book Antiqua"/>
          <w:color w:val="000000"/>
          <w:vertAlign w:val="superscript"/>
        </w:rPr>
        <w:t>[</w:t>
      </w:r>
      <w:proofErr w:type="gramEnd"/>
      <w:r w:rsidRPr="00E4429D">
        <w:rPr>
          <w:rFonts w:ascii="Book Antiqua" w:eastAsia="Book Antiqua" w:hAnsi="Book Antiqua" w:cs="Book Antiqua"/>
          <w:color w:val="000000"/>
          <w:vertAlign w:val="superscript"/>
        </w:rPr>
        <w:t>4]</w:t>
      </w:r>
      <w:r w:rsidRPr="00E4429D">
        <w:rPr>
          <w:rFonts w:ascii="Book Antiqua" w:eastAsia="Book Antiqua" w:hAnsi="Book Antiqua" w:cs="Book Antiqua"/>
          <w:color w:val="000000"/>
        </w:rPr>
        <w:t xml:space="preserve">. In addition, studies on the relationship between soft tissue fillers and coronavirus disease 2019 (COVID-19) vaccines have been conducted and global recommendations have also been </w:t>
      </w:r>
      <w:proofErr w:type="gramStart"/>
      <w:r w:rsidRPr="00E4429D">
        <w:rPr>
          <w:rFonts w:ascii="Book Antiqua" w:eastAsia="Book Antiqua" w:hAnsi="Book Antiqua" w:cs="Book Antiqua"/>
          <w:color w:val="000000"/>
        </w:rPr>
        <w:t>proposed</w:t>
      </w:r>
      <w:r w:rsidRPr="00E4429D">
        <w:rPr>
          <w:rFonts w:ascii="Book Antiqua" w:eastAsia="Book Antiqua" w:hAnsi="Book Antiqua" w:cs="Book Antiqua"/>
          <w:color w:val="000000"/>
          <w:vertAlign w:val="superscript"/>
        </w:rPr>
        <w:t>[</w:t>
      </w:r>
      <w:proofErr w:type="gramEnd"/>
      <w:r w:rsidRPr="00E4429D">
        <w:rPr>
          <w:rFonts w:ascii="Book Antiqua" w:eastAsia="Book Antiqua" w:hAnsi="Book Antiqua" w:cs="Book Antiqua"/>
          <w:color w:val="000000"/>
          <w:vertAlign w:val="superscript"/>
        </w:rPr>
        <w:t>5]</w:t>
      </w:r>
      <w:r w:rsidRPr="00E4429D">
        <w:rPr>
          <w:rFonts w:ascii="Book Antiqua" w:eastAsia="Book Antiqua" w:hAnsi="Book Antiqua" w:cs="Book Antiqua"/>
          <w:color w:val="000000"/>
        </w:rPr>
        <w:t xml:space="preserve">. Unlike HA fillers, the incidence of DIRs related to alloplastic implants in rhinoplasty is unknown and its exact causes and mechanisms are </w:t>
      </w:r>
      <w:proofErr w:type="gramStart"/>
      <w:r w:rsidRPr="00E4429D">
        <w:rPr>
          <w:rFonts w:ascii="Book Antiqua" w:eastAsia="Book Antiqua" w:hAnsi="Book Antiqua" w:cs="Book Antiqua"/>
          <w:color w:val="000000"/>
        </w:rPr>
        <w:t>unclear</w:t>
      </w:r>
      <w:r w:rsidRPr="00E4429D">
        <w:rPr>
          <w:rFonts w:ascii="Book Antiqua" w:eastAsia="Book Antiqua" w:hAnsi="Book Antiqua" w:cs="Book Antiqua"/>
          <w:color w:val="000000"/>
          <w:vertAlign w:val="superscript"/>
        </w:rPr>
        <w:t>[</w:t>
      </w:r>
      <w:proofErr w:type="gramEnd"/>
      <w:r w:rsidRPr="00E4429D">
        <w:rPr>
          <w:rFonts w:ascii="Book Antiqua" w:eastAsia="Book Antiqua" w:hAnsi="Book Antiqua" w:cs="Book Antiqua"/>
          <w:color w:val="000000"/>
          <w:vertAlign w:val="superscript"/>
        </w:rPr>
        <w:t>3]</w:t>
      </w:r>
      <w:r w:rsidRPr="00E4429D">
        <w:rPr>
          <w:rFonts w:ascii="Book Antiqua" w:eastAsia="Book Antiqua" w:hAnsi="Book Antiqua" w:cs="Book Antiqua"/>
          <w:color w:val="000000"/>
        </w:rPr>
        <w:t>. And their correlation with COVID-19 vaccines has not been reported yet.</w:t>
      </w:r>
      <w:r w:rsidR="000E03C4">
        <w:rPr>
          <w:rFonts w:ascii="Book Antiqua" w:eastAsia="Book Antiqua" w:hAnsi="Book Antiqua" w:cs="Book Antiqua"/>
          <w:color w:val="000000"/>
        </w:rPr>
        <w:t xml:space="preserve"> </w:t>
      </w:r>
      <w:r w:rsidRPr="00E4429D">
        <w:rPr>
          <w:rFonts w:ascii="Book Antiqua" w:eastAsia="Book Antiqua" w:hAnsi="Book Antiqua" w:cs="Book Antiqua"/>
          <w:color w:val="000000"/>
        </w:rPr>
        <w:t xml:space="preserve">Although the incidence of DIRs in </w:t>
      </w:r>
      <w:proofErr w:type="spellStart"/>
      <w:r w:rsidRPr="00E4429D">
        <w:rPr>
          <w:rFonts w:ascii="Book Antiqua" w:eastAsia="Book Antiqua" w:hAnsi="Book Antiqua" w:cs="Book Antiqua"/>
          <w:color w:val="000000"/>
        </w:rPr>
        <w:t>alloplast</w:t>
      </w:r>
      <w:proofErr w:type="spellEnd"/>
      <w:r w:rsidRPr="00E4429D">
        <w:rPr>
          <w:rFonts w:ascii="Book Antiqua" w:eastAsia="Book Antiqua" w:hAnsi="Book Antiqua" w:cs="Book Antiqua"/>
          <w:color w:val="000000"/>
        </w:rPr>
        <w:t xml:space="preserve"> rhinoplasty may be low, the management of DIRs is crucial because DIRs can cause serious esthetic and functional </w:t>
      </w:r>
      <w:proofErr w:type="gramStart"/>
      <w:r w:rsidRPr="00E4429D">
        <w:rPr>
          <w:rFonts w:ascii="Book Antiqua" w:eastAsia="Book Antiqua" w:hAnsi="Book Antiqua" w:cs="Book Antiqua"/>
          <w:color w:val="000000"/>
        </w:rPr>
        <w:t>complications</w:t>
      </w:r>
      <w:r w:rsidRPr="00E4429D">
        <w:rPr>
          <w:rFonts w:ascii="Book Antiqua" w:eastAsia="Book Antiqua" w:hAnsi="Book Antiqua" w:cs="Book Antiqua"/>
          <w:color w:val="000000"/>
          <w:vertAlign w:val="superscript"/>
        </w:rPr>
        <w:t>[</w:t>
      </w:r>
      <w:proofErr w:type="gramEnd"/>
      <w:r w:rsidRPr="00E4429D">
        <w:rPr>
          <w:rFonts w:ascii="Book Antiqua" w:eastAsia="Book Antiqua" w:hAnsi="Book Antiqua" w:cs="Book Antiqua"/>
          <w:color w:val="000000"/>
          <w:vertAlign w:val="superscript"/>
        </w:rPr>
        <w:t>3]</w:t>
      </w:r>
      <w:r w:rsidRPr="00E4429D">
        <w:rPr>
          <w:rFonts w:ascii="Book Antiqua" w:eastAsia="Book Antiqua" w:hAnsi="Book Antiqua" w:cs="Book Antiqua"/>
          <w:color w:val="000000"/>
        </w:rPr>
        <w:t xml:space="preserve">. And increased COVID-19 vaccination rates during the COVID-19 pandemic may be a new risk factor for DIRs in </w:t>
      </w:r>
      <w:proofErr w:type="spellStart"/>
      <w:r w:rsidRPr="00E4429D">
        <w:rPr>
          <w:rFonts w:ascii="Book Antiqua" w:eastAsia="Book Antiqua" w:hAnsi="Book Antiqua" w:cs="Book Antiqua"/>
          <w:color w:val="000000"/>
        </w:rPr>
        <w:t>alloplast</w:t>
      </w:r>
      <w:proofErr w:type="spellEnd"/>
      <w:r w:rsidRPr="00E4429D">
        <w:rPr>
          <w:rFonts w:ascii="Book Antiqua" w:eastAsia="Book Antiqua" w:hAnsi="Book Antiqua" w:cs="Book Antiqua"/>
          <w:color w:val="000000"/>
        </w:rPr>
        <w:t xml:space="preserve"> </w:t>
      </w:r>
      <w:r w:rsidRPr="00E4429D">
        <w:rPr>
          <w:rFonts w:ascii="Book Antiqua" w:eastAsia="Book Antiqua" w:hAnsi="Book Antiqua" w:cs="Book Antiqua"/>
          <w:color w:val="000000"/>
        </w:rPr>
        <w:lastRenderedPageBreak/>
        <w:t xml:space="preserve">rhinoplasty. In this case report, we present the first case of DIRs in </w:t>
      </w:r>
      <w:proofErr w:type="spellStart"/>
      <w:r w:rsidRPr="00E4429D">
        <w:rPr>
          <w:rFonts w:ascii="Book Antiqua" w:eastAsia="Book Antiqua" w:hAnsi="Book Antiqua" w:cs="Book Antiqua"/>
          <w:color w:val="000000"/>
        </w:rPr>
        <w:t>alloplast</w:t>
      </w:r>
      <w:proofErr w:type="spellEnd"/>
      <w:r w:rsidRPr="00E4429D">
        <w:rPr>
          <w:rFonts w:ascii="Book Antiqua" w:eastAsia="Book Antiqua" w:hAnsi="Book Antiqua" w:cs="Book Antiqua"/>
          <w:color w:val="000000"/>
        </w:rPr>
        <w:t xml:space="preserve"> rhinoplasty after the first administration of the COVID-19 vaccine. The patient who had undergone </w:t>
      </w:r>
      <w:proofErr w:type="spellStart"/>
      <w:r w:rsidRPr="00E4429D">
        <w:rPr>
          <w:rFonts w:ascii="Book Antiqua" w:eastAsia="Book Antiqua" w:hAnsi="Book Antiqua" w:cs="Book Antiqua"/>
          <w:color w:val="000000"/>
        </w:rPr>
        <w:t>alloplast</w:t>
      </w:r>
      <w:proofErr w:type="spellEnd"/>
      <w:r w:rsidRPr="00E4429D">
        <w:rPr>
          <w:rFonts w:ascii="Book Antiqua" w:eastAsia="Book Antiqua" w:hAnsi="Book Antiqua" w:cs="Book Antiqua"/>
          <w:color w:val="000000"/>
        </w:rPr>
        <w:t xml:space="preserve"> rhinoplasty with a silicone implant eight years ago developed DIRs within several </w:t>
      </w:r>
      <w:r w:rsidR="0011009E">
        <w:rPr>
          <w:rFonts w:ascii="Book Antiqua" w:eastAsia="Book Antiqua" w:hAnsi="Book Antiqua" w:cs="Book Antiqua"/>
          <w:color w:val="000000"/>
        </w:rPr>
        <w:t>d</w:t>
      </w:r>
      <w:r w:rsidR="006F1BD7">
        <w:rPr>
          <w:rFonts w:ascii="Book Antiqua" w:eastAsia="Book Antiqua" w:hAnsi="Book Antiqua" w:cs="Book Antiqua"/>
          <w:color w:val="000000"/>
        </w:rPr>
        <w:t>ays</w:t>
      </w:r>
      <w:r w:rsidRPr="00E4429D">
        <w:rPr>
          <w:rFonts w:ascii="Book Antiqua" w:eastAsia="Book Antiqua" w:hAnsi="Book Antiqua" w:cs="Book Antiqua"/>
          <w:color w:val="000000"/>
        </w:rPr>
        <w:t xml:space="preserve"> after administration of the first dose of the mRNA Pfizer COVID-19 vaccine. This case and our course of treatment will provide insights into the correlation between the COVID-19 vaccines and DIRs associated with alloplastic implants in rhinoplasty.</w:t>
      </w:r>
    </w:p>
    <w:p w14:paraId="63403050" w14:textId="77777777" w:rsidR="00A77B3E" w:rsidRPr="00E4429D" w:rsidRDefault="00A77B3E" w:rsidP="00E4429D">
      <w:pPr>
        <w:adjustRightInd w:val="0"/>
        <w:snapToGrid w:val="0"/>
        <w:spacing w:line="360" w:lineRule="auto"/>
        <w:jc w:val="both"/>
        <w:rPr>
          <w:rFonts w:ascii="Book Antiqua" w:hAnsi="Book Antiqua"/>
        </w:rPr>
      </w:pPr>
    </w:p>
    <w:p w14:paraId="308A55BD"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aps/>
          <w:color w:val="000000"/>
          <w:u w:val="single"/>
        </w:rPr>
        <w:t>CASE PRESENTATION</w:t>
      </w:r>
    </w:p>
    <w:p w14:paraId="460803FC"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i/>
          <w:color w:val="000000"/>
        </w:rPr>
        <w:t>Chief complaints</w:t>
      </w:r>
    </w:p>
    <w:p w14:paraId="3C8DA999" w14:textId="093871AF"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In September 2021, a 39-year-old male patient presented with tender, erythematous swelling on his glabella, the nasal dorsum, and both malar areas.</w:t>
      </w:r>
    </w:p>
    <w:p w14:paraId="21B01E43" w14:textId="77777777" w:rsidR="00A77B3E" w:rsidRPr="00E4429D" w:rsidRDefault="00A77B3E" w:rsidP="00E4429D">
      <w:pPr>
        <w:adjustRightInd w:val="0"/>
        <w:snapToGrid w:val="0"/>
        <w:spacing w:line="360" w:lineRule="auto"/>
        <w:jc w:val="both"/>
        <w:rPr>
          <w:rFonts w:ascii="Book Antiqua" w:hAnsi="Book Antiqua"/>
        </w:rPr>
      </w:pPr>
    </w:p>
    <w:p w14:paraId="7C85B558"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i/>
          <w:color w:val="000000"/>
        </w:rPr>
        <w:t>History of present illness</w:t>
      </w:r>
    </w:p>
    <w:p w14:paraId="308AFC56" w14:textId="7581FCE3"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 xml:space="preserve">Inflammation began </w:t>
      </w:r>
      <w:r w:rsidR="0011009E">
        <w:rPr>
          <w:rFonts w:ascii="Book Antiqua" w:eastAsia="Book Antiqua" w:hAnsi="Book Antiqua" w:cs="Book Antiqua"/>
          <w:color w:val="000000"/>
        </w:rPr>
        <w:t xml:space="preserve">6 d </w:t>
      </w:r>
      <w:r w:rsidRPr="00E4429D">
        <w:rPr>
          <w:rFonts w:ascii="Book Antiqua" w:eastAsia="Book Antiqua" w:hAnsi="Book Antiqua" w:cs="Book Antiqua"/>
          <w:color w:val="000000"/>
        </w:rPr>
        <w:t>after the patient had received his first dose of the mRNA Pfizer COVID-19 vaccine.</w:t>
      </w:r>
    </w:p>
    <w:p w14:paraId="5EFF4363" w14:textId="77777777" w:rsidR="00A77B3E" w:rsidRPr="00E4429D" w:rsidRDefault="00A77B3E" w:rsidP="00E4429D">
      <w:pPr>
        <w:adjustRightInd w:val="0"/>
        <w:snapToGrid w:val="0"/>
        <w:spacing w:line="360" w:lineRule="auto"/>
        <w:jc w:val="both"/>
        <w:rPr>
          <w:rFonts w:ascii="Book Antiqua" w:hAnsi="Book Antiqua"/>
        </w:rPr>
      </w:pPr>
    </w:p>
    <w:p w14:paraId="01C90622"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i/>
          <w:color w:val="000000"/>
        </w:rPr>
        <w:t>History of past illness</w:t>
      </w:r>
    </w:p>
    <w:p w14:paraId="17FCFFAD" w14:textId="01F3177E"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 xml:space="preserve">He had undergone augmentation rhinoplasty with a silicone implant in 2013. After the surgery, he had not experienced any discomfort or complications related to the nasal implant. He had not undergone any dental treatment or </w:t>
      </w:r>
      <w:r w:rsidR="00300115">
        <w:rPr>
          <w:rFonts w:ascii="Book Antiqua" w:eastAsia="Book Antiqua" w:hAnsi="Book Antiqua" w:cs="Book Antiqua"/>
          <w:color w:val="000000"/>
        </w:rPr>
        <w:t>suffered</w:t>
      </w:r>
      <w:r w:rsidR="00300115" w:rsidRPr="00E4429D">
        <w:rPr>
          <w:rFonts w:ascii="Book Antiqua" w:eastAsia="Book Antiqua" w:hAnsi="Book Antiqua" w:cs="Book Antiqua"/>
          <w:color w:val="000000"/>
        </w:rPr>
        <w:t xml:space="preserve"> </w:t>
      </w:r>
      <w:r w:rsidRPr="00E4429D">
        <w:rPr>
          <w:rFonts w:ascii="Book Antiqua" w:eastAsia="Book Antiqua" w:hAnsi="Book Antiqua" w:cs="Book Antiqua"/>
          <w:color w:val="000000"/>
        </w:rPr>
        <w:t xml:space="preserve">any inflammatory skin disease on the face in the </w:t>
      </w:r>
      <w:r w:rsidR="00300115">
        <w:rPr>
          <w:rFonts w:ascii="Book Antiqua" w:eastAsia="Book Antiqua" w:hAnsi="Book Antiqua" w:cs="Book Antiqua"/>
          <w:color w:val="000000"/>
        </w:rPr>
        <w:t>six</w:t>
      </w:r>
      <w:r w:rsidR="00300115" w:rsidRPr="00E4429D">
        <w:rPr>
          <w:rFonts w:ascii="Book Antiqua" w:eastAsia="Book Antiqua" w:hAnsi="Book Antiqua" w:cs="Book Antiqua"/>
          <w:color w:val="000000"/>
        </w:rPr>
        <w:t xml:space="preserve"> </w:t>
      </w:r>
      <w:r w:rsidRPr="00E4429D">
        <w:rPr>
          <w:rFonts w:ascii="Book Antiqua" w:eastAsia="Book Antiqua" w:hAnsi="Book Antiqua" w:cs="Book Antiqua"/>
          <w:color w:val="000000"/>
        </w:rPr>
        <w:t>mo</w:t>
      </w:r>
      <w:r w:rsidR="00300115">
        <w:rPr>
          <w:rFonts w:ascii="Book Antiqua" w:eastAsia="Book Antiqua" w:hAnsi="Book Antiqua" w:cs="Book Antiqua"/>
          <w:color w:val="000000"/>
        </w:rPr>
        <w:t>nths</w:t>
      </w:r>
      <w:r w:rsidRPr="00E4429D">
        <w:rPr>
          <w:rFonts w:ascii="Book Antiqua" w:eastAsia="Book Antiqua" w:hAnsi="Book Antiqua" w:cs="Book Antiqua"/>
          <w:color w:val="000000"/>
        </w:rPr>
        <w:t xml:space="preserve"> </w:t>
      </w:r>
      <w:r w:rsidR="00300115">
        <w:rPr>
          <w:rFonts w:ascii="Book Antiqua" w:eastAsia="Book Antiqua" w:hAnsi="Book Antiqua" w:cs="Book Antiqua"/>
          <w:color w:val="000000"/>
        </w:rPr>
        <w:t>before</w:t>
      </w:r>
      <w:r w:rsidRPr="00E4429D">
        <w:rPr>
          <w:rFonts w:ascii="Book Antiqua" w:eastAsia="Book Antiqua" w:hAnsi="Book Antiqua" w:cs="Book Antiqua"/>
          <w:color w:val="000000"/>
        </w:rPr>
        <w:t xml:space="preserve"> the vaccination.</w:t>
      </w:r>
    </w:p>
    <w:p w14:paraId="5FE9419A" w14:textId="77777777" w:rsidR="00A77B3E" w:rsidRPr="00E4429D" w:rsidRDefault="00A77B3E" w:rsidP="00E4429D">
      <w:pPr>
        <w:adjustRightInd w:val="0"/>
        <w:snapToGrid w:val="0"/>
        <w:spacing w:line="360" w:lineRule="auto"/>
        <w:jc w:val="both"/>
        <w:rPr>
          <w:rFonts w:ascii="Book Antiqua" w:hAnsi="Book Antiqua"/>
        </w:rPr>
      </w:pPr>
    </w:p>
    <w:p w14:paraId="128692CE"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i/>
          <w:color w:val="000000"/>
        </w:rPr>
        <w:t>Personal and family history</w:t>
      </w:r>
    </w:p>
    <w:p w14:paraId="4FBAA4DA"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The patient was physically fit and healthy and did not have a history of any medical comorbidities or allergies. Moreover, he had no significant familial history including a history of inflammatory skin disease.</w:t>
      </w:r>
    </w:p>
    <w:p w14:paraId="46532BFE" w14:textId="77777777" w:rsidR="00A77B3E" w:rsidRPr="00E4429D" w:rsidRDefault="00A77B3E" w:rsidP="00E4429D">
      <w:pPr>
        <w:adjustRightInd w:val="0"/>
        <w:snapToGrid w:val="0"/>
        <w:spacing w:line="360" w:lineRule="auto"/>
        <w:jc w:val="both"/>
        <w:rPr>
          <w:rFonts w:ascii="Book Antiqua" w:hAnsi="Book Antiqua"/>
        </w:rPr>
      </w:pPr>
    </w:p>
    <w:p w14:paraId="7FCB7F38"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i/>
          <w:color w:val="000000"/>
        </w:rPr>
        <w:t>Physical examination</w:t>
      </w:r>
    </w:p>
    <w:p w14:paraId="3CDC8047" w14:textId="76E0A5EB"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lastRenderedPageBreak/>
        <w:t xml:space="preserve">On the day of the transfer, his body temperature was </w:t>
      </w:r>
      <w:r w:rsidRPr="00173BA4">
        <w:rPr>
          <w:rFonts w:ascii="Book Antiqua" w:eastAsia="Book Antiqua" w:hAnsi="Book Antiqua" w:cs="Book Antiqua"/>
          <w:color w:val="000000"/>
        </w:rPr>
        <w:t>38.2</w:t>
      </w:r>
      <w:r w:rsidR="003504D9">
        <w:rPr>
          <w:rFonts w:ascii="SimSun" w:eastAsia="SimSun" w:hAnsi="SimSun" w:cs="SimSun" w:hint="eastAsia"/>
          <w:color w:val="000000"/>
          <w:lang w:eastAsia="zh-CN"/>
        </w:rPr>
        <w:t xml:space="preserve"> </w:t>
      </w:r>
      <w:r w:rsidR="003504D9" w:rsidRPr="006F6C60">
        <w:rPr>
          <w:rFonts w:ascii="Book Antiqua" w:eastAsia="SimSun" w:hAnsi="Book Antiqua"/>
          <w:color w:val="000000" w:themeColor="text1"/>
          <w:lang w:val="en-GB"/>
        </w:rPr>
        <w:t>°C</w:t>
      </w:r>
      <w:r w:rsidRPr="00E4429D">
        <w:rPr>
          <w:rFonts w:ascii="Book Antiqua" w:eastAsia="Book Antiqua" w:hAnsi="Book Antiqua" w:cs="Book Antiqua"/>
          <w:color w:val="000000"/>
        </w:rPr>
        <w:t>. He still had tender, erythematous swelling on his glabella. The redness spread from the nasal dorsum and to both the malar areas (Figure 1). He complained of severe tenderness and discomfort in the center of his face, including his glabella. There were no other visible external lesions or discharge on the face.</w:t>
      </w:r>
    </w:p>
    <w:p w14:paraId="72320439" w14:textId="77777777" w:rsidR="00A77B3E" w:rsidRPr="00E4429D" w:rsidRDefault="00A77B3E" w:rsidP="00E4429D">
      <w:pPr>
        <w:adjustRightInd w:val="0"/>
        <w:snapToGrid w:val="0"/>
        <w:spacing w:line="360" w:lineRule="auto"/>
        <w:jc w:val="both"/>
        <w:rPr>
          <w:rFonts w:ascii="Book Antiqua" w:hAnsi="Book Antiqua"/>
        </w:rPr>
      </w:pPr>
    </w:p>
    <w:p w14:paraId="03D8F626"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i/>
          <w:color w:val="000000"/>
        </w:rPr>
        <w:t>Laboratory examinations</w:t>
      </w:r>
    </w:p>
    <w:p w14:paraId="3567B199" w14:textId="09B12655"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The initial erythrocyte sedimentation rate was 18 mm/h (normal range, 0</w:t>
      </w:r>
      <w:r w:rsidR="00525997">
        <w:rPr>
          <w:rFonts w:ascii="Book Antiqua" w:eastAsia="Book Antiqua" w:hAnsi="Book Antiqua" w:cs="Book Antiqua"/>
          <w:color w:val="000000"/>
        </w:rPr>
        <w:t>-</w:t>
      </w:r>
      <w:r w:rsidRPr="00E4429D">
        <w:rPr>
          <w:rFonts w:ascii="Book Antiqua" w:eastAsia="Book Antiqua" w:hAnsi="Book Antiqua" w:cs="Book Antiqua"/>
          <w:color w:val="000000"/>
        </w:rPr>
        <w:t>20 mm/h), the C-reactive protein level was 3.805 mg/dL (normal range, 0-0.5 mg/dL), and the white blood cell (WBC) level was 15550/</w:t>
      </w:r>
      <w:proofErr w:type="spellStart"/>
      <w:r w:rsidR="00525997">
        <w:rPr>
          <w:rFonts w:ascii="Book Antiqua" w:eastAsia="Book Antiqua" w:hAnsi="Book Antiqua" w:cs="Book Antiqua"/>
          <w:color w:val="000000"/>
        </w:rPr>
        <w:t>μ</w:t>
      </w:r>
      <w:r w:rsidRPr="00E4429D">
        <w:rPr>
          <w:rFonts w:ascii="Book Antiqua" w:eastAsia="Book Antiqua" w:hAnsi="Book Antiqua" w:cs="Book Antiqua"/>
          <w:color w:val="000000"/>
        </w:rPr>
        <w:t>L</w:t>
      </w:r>
      <w:proofErr w:type="spellEnd"/>
      <w:r w:rsidRPr="00E4429D">
        <w:rPr>
          <w:rFonts w:ascii="Book Antiqua" w:eastAsia="Book Antiqua" w:hAnsi="Book Antiqua" w:cs="Book Antiqua"/>
          <w:color w:val="000000"/>
        </w:rPr>
        <w:t xml:space="preserve"> (normal range, 4000-10000/</w:t>
      </w:r>
      <w:proofErr w:type="spellStart"/>
      <w:r w:rsidR="00525997">
        <w:rPr>
          <w:rFonts w:ascii="Book Antiqua" w:eastAsia="Book Antiqua" w:hAnsi="Book Antiqua" w:cs="Book Antiqua"/>
          <w:color w:val="000000"/>
        </w:rPr>
        <w:t>μ</w:t>
      </w:r>
      <w:r w:rsidRPr="00E4429D">
        <w:rPr>
          <w:rFonts w:ascii="Book Antiqua" w:eastAsia="Book Antiqua" w:hAnsi="Book Antiqua" w:cs="Book Antiqua"/>
          <w:color w:val="000000"/>
        </w:rPr>
        <w:t>L</w:t>
      </w:r>
      <w:proofErr w:type="spellEnd"/>
      <w:r w:rsidRPr="00E4429D">
        <w:rPr>
          <w:rFonts w:ascii="Book Antiqua" w:eastAsia="Book Antiqua" w:hAnsi="Book Antiqua" w:cs="Book Antiqua"/>
          <w:color w:val="000000"/>
        </w:rPr>
        <w:t>). The other laboratory tests included assessments of liver function, kidney function, and electrolytes, which were within the normal range.</w:t>
      </w:r>
    </w:p>
    <w:p w14:paraId="66151159" w14:textId="77777777" w:rsidR="00A77B3E" w:rsidRPr="00E4429D" w:rsidRDefault="00A77B3E" w:rsidP="00E4429D">
      <w:pPr>
        <w:adjustRightInd w:val="0"/>
        <w:snapToGrid w:val="0"/>
        <w:spacing w:line="360" w:lineRule="auto"/>
        <w:jc w:val="both"/>
        <w:rPr>
          <w:rFonts w:ascii="Book Antiqua" w:hAnsi="Book Antiqua"/>
        </w:rPr>
      </w:pPr>
    </w:p>
    <w:p w14:paraId="51476A35"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i/>
          <w:color w:val="000000"/>
        </w:rPr>
        <w:t>Imaging examinations</w:t>
      </w:r>
    </w:p>
    <w:p w14:paraId="3BC25C27" w14:textId="04F988B5"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Owing to the acute symptoms, he immediately visited a nearby emergency room on the day of symptom onset and underwent facial computed tomography (CT). The non-contrast facial CT revealed that the silicone implant was located above the nasal cartilage and infiltrated subcutaneous tissue was confirmed around the silicone implant (Figure 2). There was no evidence of other foreign bodies that could cause inflammation.</w:t>
      </w:r>
    </w:p>
    <w:p w14:paraId="2A562966" w14:textId="77777777" w:rsidR="00A77B3E" w:rsidRPr="00E4429D" w:rsidRDefault="00A77B3E" w:rsidP="00E4429D">
      <w:pPr>
        <w:adjustRightInd w:val="0"/>
        <w:snapToGrid w:val="0"/>
        <w:spacing w:line="360" w:lineRule="auto"/>
        <w:jc w:val="both"/>
        <w:rPr>
          <w:rFonts w:ascii="Book Antiqua" w:hAnsi="Book Antiqua"/>
        </w:rPr>
      </w:pPr>
    </w:p>
    <w:p w14:paraId="467EF0BE"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aps/>
          <w:color w:val="000000"/>
          <w:u w:val="single"/>
        </w:rPr>
        <w:t>FINAL DIAGNOSIS</w:t>
      </w:r>
    </w:p>
    <w:p w14:paraId="0EE675D4" w14:textId="403B956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During surgery, we detected inflammatory tissues and some fluid collection around the silicone implant. No other foreign bodies were detected. Other than a prior administration of COVID-19 vaccination, no other factors could be identified that might evoke this delayed inflammatory response. Bacterial culture of the fluid collection around the silicone implant and biopsy of the capsules was performed during surgery. Staphylococcus aureus without any antibiotic resistance was cultured from the fluid collection. In addition, several capsules around the silicone implant were confirmed as fibrosis and small fragments of the hyaline cartilage through biopsy.</w:t>
      </w:r>
    </w:p>
    <w:p w14:paraId="3A430076" w14:textId="77777777" w:rsidR="00A77B3E" w:rsidRPr="00E4429D" w:rsidRDefault="00A77B3E" w:rsidP="00E4429D">
      <w:pPr>
        <w:adjustRightInd w:val="0"/>
        <w:snapToGrid w:val="0"/>
        <w:spacing w:line="360" w:lineRule="auto"/>
        <w:jc w:val="both"/>
        <w:rPr>
          <w:rFonts w:ascii="Book Antiqua" w:hAnsi="Book Antiqua"/>
        </w:rPr>
      </w:pPr>
    </w:p>
    <w:p w14:paraId="37757C6B"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aps/>
          <w:color w:val="000000"/>
          <w:u w:val="single"/>
        </w:rPr>
        <w:t>TREATMENT</w:t>
      </w:r>
    </w:p>
    <w:p w14:paraId="3132EEA3" w14:textId="115DCA4D"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He initially received an intravenous injection of 30 mg of ketorolac tromethamine (</w:t>
      </w:r>
      <w:proofErr w:type="spellStart"/>
      <w:r w:rsidRPr="00E4429D">
        <w:rPr>
          <w:rFonts w:ascii="Book Antiqua" w:eastAsia="Book Antiqua" w:hAnsi="Book Antiqua" w:cs="Book Antiqua"/>
          <w:color w:val="000000"/>
        </w:rPr>
        <w:t>Kerola</w:t>
      </w:r>
      <w:proofErr w:type="spellEnd"/>
      <w:r w:rsidRPr="00E4429D">
        <w:rPr>
          <w:rFonts w:ascii="Book Antiqua" w:eastAsia="Book Antiqua" w:hAnsi="Book Antiqua" w:cs="Book Antiqua"/>
          <w:color w:val="000000"/>
        </w:rPr>
        <w:t>, non-steroidal anti-inflammatory drugs) and 1</w:t>
      </w:r>
      <w:r w:rsidR="001150B5">
        <w:rPr>
          <w:rFonts w:ascii="Book Antiqua" w:eastAsia="Book Antiqua" w:hAnsi="Book Antiqua" w:cs="Book Antiqua"/>
          <w:color w:val="000000"/>
        </w:rPr>
        <w:t xml:space="preserve"> </w:t>
      </w:r>
      <w:r w:rsidRPr="00E4429D">
        <w:rPr>
          <w:rFonts w:ascii="Book Antiqua" w:eastAsia="Book Antiqua" w:hAnsi="Book Antiqua" w:cs="Book Antiqua"/>
          <w:color w:val="000000"/>
        </w:rPr>
        <w:t xml:space="preserve">g of Cefazolin in the emergency room. As there was no improvement in his symptoms the treatment, the next day, he visited the hospital where he had undergone augmentation rhinoplasty 8 years ago. After sufficient fasting time, he underwent exploration surgery to determine the cause of inflammation and remove the nasal implant under local anesthesia. It was difficult to perform surgery because he had severe pain and anxiety, and thus, the implant removal procedure failed. He was then transferred to the </w:t>
      </w:r>
      <w:proofErr w:type="spellStart"/>
      <w:r w:rsidRPr="00E4429D">
        <w:rPr>
          <w:rFonts w:ascii="Book Antiqua" w:eastAsia="Book Antiqua" w:hAnsi="Book Antiqua" w:cs="Book Antiqua"/>
          <w:color w:val="000000"/>
        </w:rPr>
        <w:t>Yeungnam</w:t>
      </w:r>
      <w:proofErr w:type="spellEnd"/>
      <w:r w:rsidRPr="00E4429D">
        <w:rPr>
          <w:rFonts w:ascii="Book Antiqua" w:eastAsia="Book Antiqua" w:hAnsi="Book Antiqua" w:cs="Book Antiqua"/>
          <w:color w:val="000000"/>
        </w:rPr>
        <w:t xml:space="preserve"> university hospital to undergo revision surgery under general anesthesia. Revision surgery was performed the following day to debride the inflammatory tissue and remove the nasal implant under general anesthesia (Figure 3A). During surgery, bacterial culture of the fluid collection inside the wound was performed. As some capsules were formed around the implant, a biopsy of the capsules was performed (Figure 3B). After confirming that the fluid collection and implant inside the wound were sufficiently removed, wound closure was performed. We prevented hematoma formation by 16G catheters as drainage tubes and packing the </w:t>
      </w:r>
      <w:proofErr w:type="spellStart"/>
      <w:r w:rsidRPr="00E4429D">
        <w:rPr>
          <w:rFonts w:ascii="Book Antiqua" w:eastAsia="Book Antiqua" w:hAnsi="Book Antiqua" w:cs="Book Antiqua"/>
          <w:color w:val="000000"/>
        </w:rPr>
        <w:t>merocel</w:t>
      </w:r>
      <w:proofErr w:type="spellEnd"/>
      <w:r w:rsidRPr="00E4429D">
        <w:rPr>
          <w:rFonts w:ascii="Book Antiqua" w:eastAsia="Book Antiqua" w:hAnsi="Book Antiqua" w:cs="Book Antiqua"/>
          <w:color w:val="000000"/>
        </w:rPr>
        <w:t xml:space="preserve"> inside both nostrils. Intravenous administration of 1.2 g of Amoxycillin and clavulanic acid (</w:t>
      </w:r>
      <w:proofErr w:type="spellStart"/>
      <w:r w:rsidRPr="00E4429D">
        <w:rPr>
          <w:rFonts w:ascii="Book Antiqua" w:eastAsia="Book Antiqua" w:hAnsi="Book Antiqua" w:cs="Book Antiqua"/>
          <w:color w:val="000000"/>
        </w:rPr>
        <w:t>Amocla</w:t>
      </w:r>
      <w:proofErr w:type="spellEnd"/>
      <w:r w:rsidRPr="00E4429D">
        <w:rPr>
          <w:rFonts w:ascii="Book Antiqua" w:eastAsia="Book Antiqua" w:hAnsi="Book Antiqua" w:cs="Book Antiqua"/>
          <w:color w:val="000000"/>
        </w:rPr>
        <w:t>) was performed three times per day.</w:t>
      </w:r>
      <w:r w:rsidR="008B7474">
        <w:rPr>
          <w:rFonts w:ascii="Book Antiqua" w:eastAsia="Book Antiqua" w:hAnsi="Book Antiqua" w:cs="Book Antiqua"/>
          <w:color w:val="000000"/>
        </w:rPr>
        <w:t xml:space="preserve"> </w:t>
      </w:r>
    </w:p>
    <w:p w14:paraId="09F9ADEC" w14:textId="77777777" w:rsidR="00A77B3E" w:rsidRPr="00E4429D" w:rsidRDefault="00A77B3E" w:rsidP="00E4429D">
      <w:pPr>
        <w:adjustRightInd w:val="0"/>
        <w:snapToGrid w:val="0"/>
        <w:spacing w:line="360" w:lineRule="auto"/>
        <w:jc w:val="both"/>
        <w:rPr>
          <w:rFonts w:ascii="Book Antiqua" w:hAnsi="Book Antiqua"/>
        </w:rPr>
      </w:pPr>
    </w:p>
    <w:p w14:paraId="4A91EDE2"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aps/>
          <w:color w:val="000000"/>
          <w:u w:val="single"/>
        </w:rPr>
        <w:t>OUTCOME AND FOLLOW-UP</w:t>
      </w:r>
    </w:p>
    <w:p w14:paraId="5B5FC4F3" w14:textId="65D8DD46"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 xml:space="preserve">He experienced an improvement in swelling and erythema within the first day and achieved complete resolution on postoperative day 4 (Figure 4). He reported no recurrence of swelling or erythema on the nose for </w:t>
      </w:r>
      <w:r w:rsidR="004572B8">
        <w:rPr>
          <w:rFonts w:ascii="Book Antiqua" w:eastAsia="Book Antiqua" w:hAnsi="Book Antiqua" w:cs="Book Antiqua"/>
          <w:color w:val="000000"/>
        </w:rPr>
        <w:t>four</w:t>
      </w:r>
      <w:r w:rsidRPr="00E4429D">
        <w:rPr>
          <w:rFonts w:ascii="Book Antiqua" w:eastAsia="Book Antiqua" w:hAnsi="Book Antiqua" w:cs="Book Antiqua"/>
          <w:color w:val="000000"/>
        </w:rPr>
        <w:t xml:space="preserve"> mo</w:t>
      </w:r>
      <w:r w:rsidR="004572B8">
        <w:rPr>
          <w:rFonts w:ascii="Book Antiqua" w:eastAsia="Book Antiqua" w:hAnsi="Book Antiqua" w:cs="Book Antiqua"/>
          <w:color w:val="000000"/>
        </w:rPr>
        <w:t>nths</w:t>
      </w:r>
      <w:r w:rsidRPr="00E4429D">
        <w:rPr>
          <w:rFonts w:ascii="Book Antiqua" w:eastAsia="Book Antiqua" w:hAnsi="Book Antiqua" w:cs="Book Antiqua"/>
          <w:color w:val="000000"/>
        </w:rPr>
        <w:t>.</w:t>
      </w:r>
    </w:p>
    <w:p w14:paraId="041393EB" w14:textId="77777777" w:rsidR="00A77B3E" w:rsidRPr="00E4429D" w:rsidRDefault="00A77B3E" w:rsidP="00E4429D">
      <w:pPr>
        <w:adjustRightInd w:val="0"/>
        <w:snapToGrid w:val="0"/>
        <w:spacing w:line="360" w:lineRule="auto"/>
        <w:jc w:val="both"/>
        <w:rPr>
          <w:rFonts w:ascii="Book Antiqua" w:hAnsi="Book Antiqua"/>
        </w:rPr>
      </w:pPr>
    </w:p>
    <w:p w14:paraId="7E1E5896"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aps/>
          <w:color w:val="000000"/>
          <w:u w:val="single"/>
        </w:rPr>
        <w:t>DISCUSSION</w:t>
      </w:r>
    </w:p>
    <w:p w14:paraId="13D57A75" w14:textId="77777777" w:rsidR="00CF2E31" w:rsidRDefault="00451EE0" w:rsidP="00E4429D">
      <w:pPr>
        <w:adjustRightInd w:val="0"/>
        <w:snapToGrid w:val="0"/>
        <w:spacing w:line="360" w:lineRule="auto"/>
        <w:jc w:val="both"/>
        <w:rPr>
          <w:rFonts w:ascii="Book Antiqua" w:eastAsia="Book Antiqua" w:hAnsi="Book Antiqua" w:cs="Book Antiqua"/>
          <w:color w:val="000000"/>
        </w:rPr>
      </w:pPr>
      <w:r w:rsidRPr="00E4429D">
        <w:rPr>
          <w:rFonts w:ascii="Book Antiqua" w:eastAsia="Book Antiqua" w:hAnsi="Book Antiqua" w:cs="Book Antiqua"/>
          <w:color w:val="000000"/>
        </w:rPr>
        <w:t xml:space="preserve">DIRs associated with </w:t>
      </w:r>
      <w:proofErr w:type="spellStart"/>
      <w:r w:rsidRPr="00E4429D">
        <w:rPr>
          <w:rFonts w:ascii="Book Antiqua" w:eastAsia="Book Antiqua" w:hAnsi="Book Antiqua" w:cs="Book Antiqua"/>
          <w:color w:val="000000"/>
        </w:rPr>
        <w:t>alloplast</w:t>
      </w:r>
      <w:proofErr w:type="spellEnd"/>
      <w:r w:rsidRPr="00E4429D">
        <w:rPr>
          <w:rFonts w:ascii="Book Antiqua" w:eastAsia="Book Antiqua" w:hAnsi="Book Antiqua" w:cs="Book Antiqua"/>
          <w:color w:val="000000"/>
        </w:rPr>
        <w:t xml:space="preserve"> rhinoplasty are rare, and it is difficult to predict when DIRs may occur and what causes DIRs after surgery. It is known that DIRs in HA fillers can be evoked from an immunologic stimulus, with or without the presence of bacterial </w:t>
      </w:r>
      <w:proofErr w:type="gramStart"/>
      <w:r w:rsidRPr="00E4429D">
        <w:rPr>
          <w:rFonts w:ascii="Book Antiqua" w:eastAsia="Book Antiqua" w:hAnsi="Book Antiqua" w:cs="Book Antiqua"/>
          <w:color w:val="000000"/>
        </w:rPr>
        <w:lastRenderedPageBreak/>
        <w:t>infection</w:t>
      </w:r>
      <w:r w:rsidRPr="00E4429D">
        <w:rPr>
          <w:rFonts w:ascii="Book Antiqua" w:eastAsia="Book Antiqua" w:hAnsi="Book Antiqua" w:cs="Book Antiqua"/>
          <w:color w:val="000000"/>
          <w:vertAlign w:val="superscript"/>
        </w:rPr>
        <w:t>[</w:t>
      </w:r>
      <w:proofErr w:type="gramEnd"/>
      <w:r w:rsidRPr="00E4429D">
        <w:rPr>
          <w:rFonts w:ascii="Book Antiqua" w:eastAsia="Book Antiqua" w:hAnsi="Book Antiqua" w:cs="Book Antiqua"/>
          <w:color w:val="000000"/>
          <w:vertAlign w:val="superscript"/>
        </w:rPr>
        <w:t>4]</w:t>
      </w:r>
      <w:r w:rsidRPr="00E4429D">
        <w:rPr>
          <w:rFonts w:ascii="Book Antiqua" w:eastAsia="Book Antiqua" w:hAnsi="Book Antiqua" w:cs="Book Antiqua"/>
          <w:color w:val="000000"/>
        </w:rPr>
        <w:t xml:space="preserve">. </w:t>
      </w:r>
      <w:proofErr w:type="gramStart"/>
      <w:r w:rsidRPr="00E4429D">
        <w:rPr>
          <w:rFonts w:ascii="Book Antiqua" w:eastAsia="Book Antiqua" w:hAnsi="Book Antiqua" w:cs="Book Antiqua"/>
          <w:color w:val="000000"/>
        </w:rPr>
        <w:t>In particular, immunizations</w:t>
      </w:r>
      <w:proofErr w:type="gramEnd"/>
      <w:r w:rsidRPr="00E4429D">
        <w:rPr>
          <w:rFonts w:ascii="Book Antiqua" w:eastAsia="Book Antiqua" w:hAnsi="Book Antiqua" w:cs="Book Antiqua"/>
          <w:color w:val="000000"/>
        </w:rPr>
        <w:t xml:space="preserve"> can be potential immunologic stimulations because they can modulate immune surveillance and activate immune systems. Moreover, the COVID-19 vaccine has been reported to cause DIRs in HA </w:t>
      </w:r>
      <w:proofErr w:type="gramStart"/>
      <w:r w:rsidRPr="00E4429D">
        <w:rPr>
          <w:rFonts w:ascii="Book Antiqua" w:eastAsia="Book Antiqua" w:hAnsi="Book Antiqua" w:cs="Book Antiqua"/>
          <w:color w:val="000000"/>
        </w:rPr>
        <w:t>fillers</w:t>
      </w:r>
      <w:r w:rsidRPr="00E4429D">
        <w:rPr>
          <w:rFonts w:ascii="Book Antiqua" w:eastAsia="Book Antiqua" w:hAnsi="Book Antiqua" w:cs="Book Antiqua"/>
          <w:color w:val="000000"/>
          <w:vertAlign w:val="superscript"/>
        </w:rPr>
        <w:t>[</w:t>
      </w:r>
      <w:proofErr w:type="gramEnd"/>
      <w:r w:rsidRPr="00E4429D">
        <w:rPr>
          <w:rFonts w:ascii="Book Antiqua" w:eastAsia="Book Antiqua" w:hAnsi="Book Antiqua" w:cs="Book Antiqua"/>
          <w:color w:val="000000"/>
          <w:vertAlign w:val="superscript"/>
        </w:rPr>
        <w:t>6]</w:t>
      </w:r>
      <w:r w:rsidRPr="00E4429D">
        <w:rPr>
          <w:rFonts w:ascii="Book Antiqua" w:eastAsia="Book Antiqua" w:hAnsi="Book Antiqua" w:cs="Book Antiqua"/>
          <w:color w:val="000000"/>
        </w:rPr>
        <w:t xml:space="preserve">. The symptoms of DIRs in HA fillers may appear as localized swelling, tenderness, fever, or flu-like </w:t>
      </w:r>
      <w:proofErr w:type="gramStart"/>
      <w:r w:rsidRPr="00E4429D">
        <w:rPr>
          <w:rFonts w:ascii="Book Antiqua" w:eastAsia="Book Antiqua" w:hAnsi="Book Antiqua" w:cs="Book Antiqua"/>
          <w:color w:val="000000"/>
        </w:rPr>
        <w:t>illness</w:t>
      </w:r>
      <w:r w:rsidRPr="00E4429D">
        <w:rPr>
          <w:rFonts w:ascii="Book Antiqua" w:eastAsia="Book Antiqua" w:hAnsi="Book Antiqua" w:cs="Book Antiqua"/>
          <w:color w:val="000000"/>
          <w:vertAlign w:val="superscript"/>
        </w:rPr>
        <w:t>[</w:t>
      </w:r>
      <w:proofErr w:type="gramEnd"/>
      <w:r w:rsidRPr="00E4429D">
        <w:rPr>
          <w:rFonts w:ascii="Book Antiqua" w:eastAsia="Book Antiqua" w:hAnsi="Book Antiqua" w:cs="Book Antiqua"/>
          <w:color w:val="000000"/>
          <w:vertAlign w:val="superscript"/>
        </w:rPr>
        <w:t>7]</w:t>
      </w:r>
      <w:r w:rsidRPr="00E4429D">
        <w:rPr>
          <w:rFonts w:ascii="Book Antiqua" w:eastAsia="Book Antiqua" w:hAnsi="Book Antiqua" w:cs="Book Antiqua"/>
          <w:color w:val="000000"/>
        </w:rPr>
        <w:t>. As similar reactions and pathophysiological processes were observed in our case, the mRNA Pfizer COVID-19 vaccine also can be considered a triggering factor of DIRs in silicone implants used in rhinoplasty.</w:t>
      </w:r>
      <w:r w:rsidR="005B3C07">
        <w:rPr>
          <w:rFonts w:ascii="Book Antiqua" w:eastAsia="Book Antiqua" w:hAnsi="Book Antiqua" w:cs="Book Antiqua"/>
          <w:color w:val="000000"/>
        </w:rPr>
        <w:t xml:space="preserve"> </w:t>
      </w:r>
    </w:p>
    <w:p w14:paraId="6006DC6C" w14:textId="1DA35A34" w:rsidR="00486151" w:rsidRDefault="00451EE0" w:rsidP="00D836BE">
      <w:pPr>
        <w:adjustRightInd w:val="0"/>
        <w:snapToGrid w:val="0"/>
        <w:spacing w:line="360" w:lineRule="auto"/>
        <w:ind w:firstLineChars="200" w:firstLine="480"/>
        <w:jc w:val="both"/>
        <w:rPr>
          <w:rFonts w:ascii="Book Antiqua" w:eastAsia="Book Antiqua" w:hAnsi="Book Antiqua" w:cs="Book Antiqua"/>
          <w:color w:val="000000"/>
        </w:rPr>
      </w:pPr>
      <w:r w:rsidRPr="00E4429D">
        <w:rPr>
          <w:rFonts w:ascii="Book Antiqua" w:eastAsia="Book Antiqua" w:hAnsi="Book Antiqua" w:cs="Book Antiqua"/>
          <w:color w:val="000000"/>
        </w:rPr>
        <w:t xml:space="preserve">Other hypotheses have been proposed to explain the pathophysiology of DIRs in silicone implants used in rhinoplasty. One potential factor is infection and peri-implant biofilm development due to </w:t>
      </w:r>
      <w:proofErr w:type="gramStart"/>
      <w:r w:rsidRPr="00E4429D">
        <w:rPr>
          <w:rFonts w:ascii="Book Antiqua" w:eastAsia="Book Antiqua" w:hAnsi="Book Antiqua" w:cs="Book Antiqua"/>
          <w:color w:val="000000"/>
        </w:rPr>
        <w:t>bacteria</w:t>
      </w:r>
      <w:r w:rsidRPr="00E4429D">
        <w:rPr>
          <w:rFonts w:ascii="Book Antiqua" w:eastAsia="Book Antiqua" w:hAnsi="Book Antiqua" w:cs="Book Antiqua"/>
          <w:color w:val="000000"/>
          <w:vertAlign w:val="superscript"/>
        </w:rPr>
        <w:t>[</w:t>
      </w:r>
      <w:proofErr w:type="gramEnd"/>
      <w:r w:rsidRPr="00E4429D">
        <w:rPr>
          <w:rFonts w:ascii="Book Antiqua" w:eastAsia="Book Antiqua" w:hAnsi="Book Antiqua" w:cs="Book Antiqua"/>
          <w:color w:val="000000"/>
          <w:vertAlign w:val="superscript"/>
        </w:rPr>
        <w:t>3]</w:t>
      </w:r>
      <w:r w:rsidRPr="00E4429D">
        <w:rPr>
          <w:rFonts w:ascii="Book Antiqua" w:eastAsia="Book Antiqua" w:hAnsi="Book Antiqua" w:cs="Book Antiqua"/>
          <w:color w:val="000000"/>
        </w:rPr>
        <w:t xml:space="preserve">. In our case, Staphylococcus aureus without any antibiotic resistance was cultured from the fluid collection. These results may suggest the cause of DIRs as infection in this </w:t>
      </w:r>
      <w:proofErr w:type="gramStart"/>
      <w:r w:rsidRPr="00E4429D">
        <w:rPr>
          <w:rFonts w:ascii="Book Antiqua" w:eastAsia="Book Antiqua" w:hAnsi="Book Antiqua" w:cs="Book Antiqua"/>
          <w:color w:val="000000"/>
        </w:rPr>
        <w:t>case</w:t>
      </w:r>
      <w:proofErr w:type="gramEnd"/>
      <w:r w:rsidRPr="00E4429D">
        <w:rPr>
          <w:rFonts w:ascii="Book Antiqua" w:eastAsia="Book Antiqua" w:hAnsi="Book Antiqua" w:cs="Book Antiqua"/>
          <w:color w:val="000000"/>
        </w:rPr>
        <w:t xml:space="preserve"> but the possibility is low. The test was performed during the revision surgery, so the results of the microbial culture test suggested a high possibility of contamination during the first surgery. Furthermore, the cultured bacteria were the skin flora. </w:t>
      </w:r>
      <w:r w:rsidR="00D7451D">
        <w:rPr>
          <w:rFonts w:ascii="Book Antiqua" w:eastAsia="Book Antiqua" w:hAnsi="Book Antiqua" w:cs="Book Antiqua"/>
          <w:color w:val="000000"/>
        </w:rPr>
        <w:t>T</w:t>
      </w:r>
      <w:r w:rsidRPr="00E4429D">
        <w:rPr>
          <w:rFonts w:ascii="Book Antiqua" w:eastAsia="Book Antiqua" w:hAnsi="Book Antiqua" w:cs="Book Antiqua"/>
          <w:color w:val="000000"/>
        </w:rPr>
        <w:t>he initial WBC level was 15550/</w:t>
      </w:r>
      <w:proofErr w:type="spellStart"/>
      <w:r w:rsidR="009B11F4">
        <w:rPr>
          <w:rFonts w:ascii="Book Antiqua" w:eastAsia="Book Antiqua" w:hAnsi="Book Antiqua" w:cs="Book Antiqua"/>
          <w:color w:val="000000"/>
        </w:rPr>
        <w:t>μ</w:t>
      </w:r>
      <w:r w:rsidRPr="00E4429D">
        <w:rPr>
          <w:rFonts w:ascii="Book Antiqua" w:eastAsia="Book Antiqua" w:hAnsi="Book Antiqua" w:cs="Book Antiqua"/>
          <w:color w:val="000000"/>
        </w:rPr>
        <w:t>L</w:t>
      </w:r>
      <w:proofErr w:type="spellEnd"/>
      <w:r w:rsidRPr="00E4429D">
        <w:rPr>
          <w:rFonts w:ascii="Book Antiqua" w:eastAsia="Book Antiqua" w:hAnsi="Book Antiqua" w:cs="Book Antiqua"/>
          <w:color w:val="000000"/>
        </w:rPr>
        <w:t xml:space="preserve"> and the initial differential ratio of neutrophils was 86.9%. These findings can be related to inflammation as well and do not necessarily indicate infection. </w:t>
      </w:r>
      <w:r w:rsidR="00486151" w:rsidRPr="00E4429D">
        <w:rPr>
          <w:rFonts w:ascii="Book Antiqua" w:eastAsia="Book Antiqua" w:hAnsi="Book Antiqua" w:cs="Book Antiqua"/>
          <w:color w:val="000000"/>
        </w:rPr>
        <w:t xml:space="preserve">In addition, </w:t>
      </w:r>
      <w:r w:rsidR="00486151">
        <w:rPr>
          <w:rFonts w:ascii="Book Antiqua" w:eastAsia="Book Antiqua" w:hAnsi="Book Antiqua" w:cs="Book Antiqua"/>
          <w:color w:val="000000"/>
        </w:rPr>
        <w:t>t</w:t>
      </w:r>
      <w:r w:rsidRPr="00E4429D">
        <w:rPr>
          <w:rFonts w:ascii="Book Antiqua" w:eastAsia="Book Antiqua" w:hAnsi="Book Antiqua" w:cs="Book Antiqua"/>
          <w:color w:val="000000"/>
        </w:rPr>
        <w:t xml:space="preserve">he patient had not had any inflammatory skin diseases and had not undergone dental or other aesthetic procedures that could cause infection in the </w:t>
      </w:r>
      <w:r w:rsidR="004572B8">
        <w:rPr>
          <w:rFonts w:ascii="Book Antiqua" w:eastAsia="Book Antiqua" w:hAnsi="Book Antiqua" w:cs="Book Antiqua"/>
          <w:color w:val="000000"/>
        </w:rPr>
        <w:t>six</w:t>
      </w:r>
      <w:r w:rsidR="004572B8" w:rsidRPr="00E4429D">
        <w:rPr>
          <w:rFonts w:ascii="Book Antiqua" w:eastAsia="Book Antiqua" w:hAnsi="Book Antiqua" w:cs="Book Antiqua"/>
          <w:color w:val="000000"/>
        </w:rPr>
        <w:t xml:space="preserve"> </w:t>
      </w:r>
      <w:r w:rsidRPr="00E4429D">
        <w:rPr>
          <w:rFonts w:ascii="Book Antiqua" w:eastAsia="Book Antiqua" w:hAnsi="Book Antiqua" w:cs="Book Antiqua"/>
          <w:color w:val="000000"/>
        </w:rPr>
        <w:t>mo</w:t>
      </w:r>
      <w:r w:rsidR="004572B8">
        <w:rPr>
          <w:rFonts w:ascii="Book Antiqua" w:eastAsia="Book Antiqua" w:hAnsi="Book Antiqua" w:cs="Book Antiqua"/>
          <w:color w:val="000000"/>
        </w:rPr>
        <w:t>nths</w:t>
      </w:r>
      <w:r w:rsidRPr="00E4429D">
        <w:rPr>
          <w:rFonts w:ascii="Book Antiqua" w:eastAsia="Book Antiqua" w:hAnsi="Book Antiqua" w:cs="Book Antiqua"/>
          <w:color w:val="000000"/>
        </w:rPr>
        <w:t xml:space="preserve"> prior to presentation.</w:t>
      </w:r>
      <w:r w:rsidR="00275158">
        <w:rPr>
          <w:rFonts w:ascii="Book Antiqua" w:eastAsia="Book Antiqua" w:hAnsi="Book Antiqua" w:cs="Book Antiqua"/>
          <w:color w:val="000000"/>
        </w:rPr>
        <w:t xml:space="preserve"> </w:t>
      </w:r>
    </w:p>
    <w:p w14:paraId="786E3CE1" w14:textId="77777777" w:rsidR="00BD0ED3" w:rsidRDefault="00451EE0" w:rsidP="00D836BE">
      <w:pPr>
        <w:adjustRightInd w:val="0"/>
        <w:snapToGrid w:val="0"/>
        <w:spacing w:line="360" w:lineRule="auto"/>
        <w:ind w:firstLineChars="200" w:firstLine="480"/>
        <w:jc w:val="both"/>
        <w:rPr>
          <w:rFonts w:ascii="Book Antiqua" w:eastAsia="Book Antiqua" w:hAnsi="Book Antiqua" w:cs="Book Antiqua"/>
          <w:color w:val="000000"/>
        </w:rPr>
      </w:pPr>
      <w:r w:rsidRPr="00E4429D">
        <w:rPr>
          <w:rFonts w:ascii="Book Antiqua" w:eastAsia="Book Antiqua" w:hAnsi="Book Antiqua" w:cs="Book Antiqua"/>
          <w:color w:val="000000"/>
        </w:rPr>
        <w:t xml:space="preserve">Late seroma formation may also contribute to the etiology of </w:t>
      </w:r>
      <w:proofErr w:type="gramStart"/>
      <w:r w:rsidRPr="00E4429D">
        <w:rPr>
          <w:rFonts w:ascii="Book Antiqua" w:eastAsia="Book Antiqua" w:hAnsi="Book Antiqua" w:cs="Book Antiqua"/>
          <w:color w:val="000000"/>
        </w:rPr>
        <w:t>DIRs</w:t>
      </w:r>
      <w:r w:rsidRPr="00E4429D">
        <w:rPr>
          <w:rFonts w:ascii="Book Antiqua" w:eastAsia="Book Antiqua" w:hAnsi="Book Antiqua" w:cs="Book Antiqua"/>
          <w:color w:val="000000"/>
          <w:vertAlign w:val="superscript"/>
        </w:rPr>
        <w:t>[</w:t>
      </w:r>
      <w:proofErr w:type="gramEnd"/>
      <w:r w:rsidRPr="00E4429D">
        <w:rPr>
          <w:rFonts w:ascii="Book Antiqua" w:eastAsia="Book Antiqua" w:hAnsi="Book Antiqua" w:cs="Book Antiqua"/>
          <w:color w:val="000000"/>
          <w:vertAlign w:val="superscript"/>
        </w:rPr>
        <w:t>3,6]</w:t>
      </w:r>
      <w:r w:rsidRPr="00E4429D">
        <w:rPr>
          <w:rFonts w:ascii="Book Antiqua" w:eastAsia="Book Antiqua" w:hAnsi="Book Antiqua" w:cs="Book Antiqua"/>
          <w:color w:val="000000"/>
        </w:rPr>
        <w:t xml:space="preserve">. During revision surgery, only fluid </w:t>
      </w:r>
      <w:proofErr w:type="gramStart"/>
      <w:r w:rsidRPr="00E4429D">
        <w:rPr>
          <w:rFonts w:ascii="Book Antiqua" w:eastAsia="Book Antiqua" w:hAnsi="Book Antiqua" w:cs="Book Antiqua"/>
          <w:color w:val="000000"/>
        </w:rPr>
        <w:t>collection</w:t>
      </w:r>
      <w:proofErr w:type="gramEnd"/>
      <w:r w:rsidRPr="00E4429D">
        <w:rPr>
          <w:rFonts w:ascii="Book Antiqua" w:eastAsia="Book Antiqua" w:hAnsi="Book Antiqua" w:cs="Book Antiqua"/>
          <w:color w:val="000000"/>
        </w:rPr>
        <w:t xml:space="preserve"> and inflammatory tissue around the implant due to inflammation were identified, and the amount was not large. These small clusters were not sufficient to create the mechanical dynamics required to evoke symptomatic </w:t>
      </w:r>
      <w:proofErr w:type="spellStart"/>
      <w:r w:rsidRPr="00E4429D">
        <w:rPr>
          <w:rFonts w:ascii="Book Antiqua" w:eastAsia="Book Antiqua" w:hAnsi="Book Antiqua" w:cs="Book Antiqua"/>
          <w:color w:val="000000"/>
        </w:rPr>
        <w:t>DIRs.</w:t>
      </w:r>
      <w:proofErr w:type="spellEnd"/>
      <w:r w:rsidR="003C0161">
        <w:rPr>
          <w:rFonts w:ascii="Book Antiqua" w:eastAsia="Book Antiqua" w:hAnsi="Book Antiqua" w:cs="Book Antiqua"/>
          <w:color w:val="000000"/>
        </w:rPr>
        <w:t xml:space="preserve"> </w:t>
      </w:r>
      <w:r w:rsidRPr="00E4429D">
        <w:rPr>
          <w:rFonts w:ascii="Book Antiqua" w:eastAsia="Book Antiqua" w:hAnsi="Book Antiqua" w:cs="Book Antiqua"/>
          <w:color w:val="000000"/>
        </w:rPr>
        <w:t xml:space="preserve">In particular, in dermal fillers, some adverse reactions distant from the vaccine injection site are explained by granulomatous or fibrotic reactions caused by </w:t>
      </w:r>
      <w:proofErr w:type="gramStart"/>
      <w:r w:rsidRPr="00E4429D">
        <w:rPr>
          <w:rFonts w:ascii="Book Antiqua" w:eastAsia="Book Antiqua" w:hAnsi="Book Antiqua" w:cs="Book Antiqua"/>
          <w:color w:val="000000"/>
        </w:rPr>
        <w:t>vaccination</w:t>
      </w:r>
      <w:r w:rsidRPr="00E4429D">
        <w:rPr>
          <w:rFonts w:ascii="Book Antiqua" w:eastAsia="Book Antiqua" w:hAnsi="Book Antiqua" w:cs="Book Antiqua"/>
          <w:color w:val="000000"/>
          <w:vertAlign w:val="superscript"/>
        </w:rPr>
        <w:t>[</w:t>
      </w:r>
      <w:proofErr w:type="gramEnd"/>
      <w:r w:rsidRPr="00E4429D">
        <w:rPr>
          <w:rFonts w:ascii="Book Antiqua" w:eastAsia="Book Antiqua" w:hAnsi="Book Antiqua" w:cs="Book Antiqua"/>
          <w:color w:val="000000"/>
          <w:vertAlign w:val="superscript"/>
        </w:rPr>
        <w:t>6]</w:t>
      </w:r>
      <w:r w:rsidRPr="00E4429D">
        <w:rPr>
          <w:rFonts w:ascii="Book Antiqua" w:eastAsia="Book Antiqua" w:hAnsi="Book Antiqua" w:cs="Book Antiqua"/>
          <w:color w:val="000000"/>
        </w:rPr>
        <w:t xml:space="preserve">. Similarly, fibrotic reactions around the nasal implant promoted by COVID-19 vaccination may have occurred. In this case, the formation of fibrotic capsules around the nasal implant was confirmed through biopsy. Thus, delayed fibrosis around the nasal implant induced by COVID-19 vaccination may be another factor in </w:t>
      </w:r>
      <w:proofErr w:type="spellStart"/>
      <w:r w:rsidRPr="00E4429D">
        <w:rPr>
          <w:rFonts w:ascii="Book Antiqua" w:eastAsia="Book Antiqua" w:hAnsi="Book Antiqua" w:cs="Book Antiqua"/>
          <w:color w:val="000000"/>
        </w:rPr>
        <w:t>DIRs.</w:t>
      </w:r>
      <w:proofErr w:type="spellEnd"/>
      <w:r w:rsidR="006C5834">
        <w:rPr>
          <w:rFonts w:ascii="Book Antiqua" w:eastAsia="Book Antiqua" w:hAnsi="Book Antiqua" w:cs="Book Antiqua"/>
          <w:color w:val="000000"/>
        </w:rPr>
        <w:t xml:space="preserve"> </w:t>
      </w:r>
    </w:p>
    <w:p w14:paraId="6D3977DD" w14:textId="563CE01B" w:rsidR="00A77B3E" w:rsidRPr="00E4429D" w:rsidRDefault="00451EE0" w:rsidP="00D836BE">
      <w:pPr>
        <w:adjustRightInd w:val="0"/>
        <w:snapToGrid w:val="0"/>
        <w:spacing w:line="360" w:lineRule="auto"/>
        <w:ind w:firstLineChars="200" w:firstLine="480"/>
        <w:jc w:val="both"/>
        <w:rPr>
          <w:rFonts w:ascii="Book Antiqua" w:hAnsi="Book Antiqua"/>
        </w:rPr>
      </w:pPr>
      <w:r w:rsidRPr="00E4429D">
        <w:rPr>
          <w:rFonts w:ascii="Book Antiqua" w:eastAsia="Book Antiqua" w:hAnsi="Book Antiqua" w:cs="Book Antiqua"/>
          <w:color w:val="000000"/>
        </w:rPr>
        <w:lastRenderedPageBreak/>
        <w:t xml:space="preserve">As the COVID-19 vaccination rate increases, the incidence of DIRs in </w:t>
      </w:r>
      <w:proofErr w:type="spellStart"/>
      <w:r w:rsidRPr="00E4429D">
        <w:rPr>
          <w:rFonts w:ascii="Book Antiqua" w:eastAsia="Book Antiqua" w:hAnsi="Book Antiqua" w:cs="Book Antiqua"/>
          <w:color w:val="000000"/>
        </w:rPr>
        <w:t>alloplast</w:t>
      </w:r>
      <w:proofErr w:type="spellEnd"/>
      <w:r w:rsidRPr="00E4429D">
        <w:rPr>
          <w:rFonts w:ascii="Book Antiqua" w:eastAsia="Book Antiqua" w:hAnsi="Book Antiqua" w:cs="Book Antiqua"/>
          <w:color w:val="000000"/>
        </w:rPr>
        <w:t xml:space="preserve"> rhinoplasty will increase. However, vaccination is necessary because of the morbidity, mortality, and socioeconomic impact of the COVID-19 </w:t>
      </w:r>
      <w:proofErr w:type="gramStart"/>
      <w:r w:rsidRPr="00E4429D">
        <w:rPr>
          <w:rFonts w:ascii="Book Antiqua" w:eastAsia="Book Antiqua" w:hAnsi="Book Antiqua" w:cs="Book Antiqua"/>
          <w:color w:val="000000"/>
        </w:rPr>
        <w:t>pandemic</w:t>
      </w:r>
      <w:r w:rsidRPr="00E4429D">
        <w:rPr>
          <w:rFonts w:ascii="Book Antiqua" w:eastAsia="Book Antiqua" w:hAnsi="Book Antiqua" w:cs="Book Antiqua"/>
          <w:color w:val="000000"/>
          <w:vertAlign w:val="superscript"/>
        </w:rPr>
        <w:t>[</w:t>
      </w:r>
      <w:proofErr w:type="gramEnd"/>
      <w:r w:rsidRPr="00E4429D">
        <w:rPr>
          <w:rFonts w:ascii="Book Antiqua" w:eastAsia="Book Antiqua" w:hAnsi="Book Antiqua" w:cs="Book Antiqua"/>
          <w:color w:val="000000"/>
          <w:vertAlign w:val="superscript"/>
        </w:rPr>
        <w:t>8]</w:t>
      </w:r>
      <w:r w:rsidRPr="00E4429D">
        <w:rPr>
          <w:rFonts w:ascii="Book Antiqua" w:eastAsia="Book Antiqua" w:hAnsi="Book Antiqua" w:cs="Book Antiqua"/>
          <w:color w:val="000000"/>
        </w:rPr>
        <w:t xml:space="preserve">. Surgeons should be conscious of the possibility and perils of DIRs in </w:t>
      </w:r>
      <w:proofErr w:type="spellStart"/>
      <w:r w:rsidRPr="00E4429D">
        <w:rPr>
          <w:rFonts w:ascii="Book Antiqua" w:eastAsia="Book Antiqua" w:hAnsi="Book Antiqua" w:cs="Book Antiqua"/>
          <w:color w:val="000000"/>
        </w:rPr>
        <w:t>alloplast</w:t>
      </w:r>
      <w:proofErr w:type="spellEnd"/>
      <w:r w:rsidRPr="00E4429D">
        <w:rPr>
          <w:rFonts w:ascii="Book Antiqua" w:eastAsia="Book Antiqua" w:hAnsi="Book Antiqua" w:cs="Book Antiqua"/>
          <w:color w:val="000000"/>
        </w:rPr>
        <w:t xml:space="preserve"> rhinoplasty. However, the management of DIRs in </w:t>
      </w:r>
      <w:proofErr w:type="spellStart"/>
      <w:r w:rsidRPr="00E4429D">
        <w:rPr>
          <w:rFonts w:ascii="Book Antiqua" w:eastAsia="Book Antiqua" w:hAnsi="Book Antiqua" w:cs="Book Antiqua"/>
          <w:color w:val="000000"/>
        </w:rPr>
        <w:t>alloplast</w:t>
      </w:r>
      <w:proofErr w:type="spellEnd"/>
      <w:r w:rsidRPr="00E4429D">
        <w:rPr>
          <w:rFonts w:ascii="Book Antiqua" w:eastAsia="Book Antiqua" w:hAnsi="Book Antiqua" w:cs="Book Antiqua"/>
          <w:color w:val="000000"/>
        </w:rPr>
        <w:t xml:space="preserve"> rhinoplasty can be quite challenging due to the mechanisms and causes of DIRs that have not yet been </w:t>
      </w:r>
      <w:proofErr w:type="gramStart"/>
      <w:r w:rsidRPr="00E4429D">
        <w:rPr>
          <w:rFonts w:ascii="Book Antiqua" w:eastAsia="Book Antiqua" w:hAnsi="Book Antiqua" w:cs="Book Antiqua"/>
          <w:color w:val="000000"/>
        </w:rPr>
        <w:t>elucidated</w:t>
      </w:r>
      <w:r w:rsidRPr="00E4429D">
        <w:rPr>
          <w:rFonts w:ascii="Book Antiqua" w:eastAsia="Book Antiqua" w:hAnsi="Book Antiqua" w:cs="Book Antiqua"/>
          <w:color w:val="000000"/>
          <w:vertAlign w:val="superscript"/>
        </w:rPr>
        <w:t>[</w:t>
      </w:r>
      <w:proofErr w:type="gramEnd"/>
      <w:r w:rsidRPr="00E4429D">
        <w:rPr>
          <w:rFonts w:ascii="Book Antiqua" w:eastAsia="Book Antiqua" w:hAnsi="Book Antiqua" w:cs="Book Antiqua"/>
          <w:color w:val="000000"/>
          <w:vertAlign w:val="superscript"/>
        </w:rPr>
        <w:t>7]</w:t>
      </w:r>
      <w:r w:rsidRPr="00E4429D">
        <w:rPr>
          <w:rFonts w:ascii="Book Antiqua" w:eastAsia="Book Antiqua" w:hAnsi="Book Antiqua" w:cs="Book Antiqua"/>
          <w:color w:val="000000"/>
        </w:rPr>
        <w:t xml:space="preserve">. Patients with DIRs in nasal alloplastic implants should receive empirical antibiotics and undergo percutaneous drainage if </w:t>
      </w:r>
      <w:proofErr w:type="gramStart"/>
      <w:r w:rsidRPr="00E4429D">
        <w:rPr>
          <w:rFonts w:ascii="Book Antiqua" w:eastAsia="Book Antiqua" w:hAnsi="Book Antiqua" w:cs="Book Antiqua"/>
          <w:color w:val="000000"/>
        </w:rPr>
        <w:t>needed</w:t>
      </w:r>
      <w:r w:rsidRPr="00E4429D">
        <w:rPr>
          <w:rFonts w:ascii="Book Antiqua" w:eastAsia="Book Antiqua" w:hAnsi="Book Antiqua" w:cs="Book Antiqua"/>
          <w:color w:val="000000"/>
          <w:vertAlign w:val="superscript"/>
        </w:rPr>
        <w:t>[</w:t>
      </w:r>
      <w:proofErr w:type="gramEnd"/>
      <w:r w:rsidRPr="00E4429D">
        <w:rPr>
          <w:rFonts w:ascii="Book Antiqua" w:eastAsia="Book Antiqua" w:hAnsi="Book Antiqua" w:cs="Book Antiqua"/>
          <w:color w:val="000000"/>
          <w:vertAlign w:val="superscript"/>
        </w:rPr>
        <w:t>3]</w:t>
      </w:r>
      <w:r w:rsidRPr="00E4429D">
        <w:rPr>
          <w:rFonts w:ascii="Book Antiqua" w:eastAsia="Book Antiqua" w:hAnsi="Book Antiqua" w:cs="Book Antiqua"/>
          <w:color w:val="000000"/>
        </w:rPr>
        <w:t xml:space="preserve">. Because DIRs are often transient, self-limited diseases and resolve within days to weeks, further surgical intervention is not always </w:t>
      </w:r>
      <w:proofErr w:type="gramStart"/>
      <w:r w:rsidRPr="00E4429D">
        <w:rPr>
          <w:rFonts w:ascii="Book Antiqua" w:eastAsia="Book Antiqua" w:hAnsi="Book Antiqua" w:cs="Book Antiqua"/>
          <w:color w:val="000000"/>
        </w:rPr>
        <w:t>necessary</w:t>
      </w:r>
      <w:r w:rsidRPr="00E4429D">
        <w:rPr>
          <w:rFonts w:ascii="Book Antiqua" w:eastAsia="Book Antiqua" w:hAnsi="Book Antiqua" w:cs="Book Antiqua"/>
          <w:color w:val="000000"/>
          <w:vertAlign w:val="superscript"/>
        </w:rPr>
        <w:t>[</w:t>
      </w:r>
      <w:proofErr w:type="gramEnd"/>
      <w:r w:rsidRPr="00E4429D">
        <w:rPr>
          <w:rFonts w:ascii="Book Antiqua" w:eastAsia="Book Antiqua" w:hAnsi="Book Antiqua" w:cs="Book Antiqua"/>
          <w:color w:val="000000"/>
          <w:vertAlign w:val="superscript"/>
        </w:rPr>
        <w:t>3,7]</w:t>
      </w:r>
      <w:r w:rsidRPr="00E4429D">
        <w:rPr>
          <w:rFonts w:ascii="Book Antiqua" w:eastAsia="Book Antiqua" w:hAnsi="Book Antiqua" w:cs="Book Antiqua"/>
          <w:color w:val="000000"/>
        </w:rPr>
        <w:t xml:space="preserve">. If the conditions and symptoms of the patient do not improve despite conservative treatment, removal of the nasal implant </w:t>
      </w:r>
      <w:r w:rsidRPr="00E4429D">
        <w:rPr>
          <w:rFonts w:ascii="Book Antiqua" w:eastAsia="Book Antiqua" w:hAnsi="Book Antiqua" w:cs="Book Antiqua"/>
          <w:i/>
          <w:iCs/>
          <w:color w:val="000000"/>
        </w:rPr>
        <w:t>via</w:t>
      </w:r>
      <w:r w:rsidRPr="00E4429D">
        <w:rPr>
          <w:rFonts w:ascii="Book Antiqua" w:eastAsia="Book Antiqua" w:hAnsi="Book Antiqua" w:cs="Book Antiqua"/>
          <w:color w:val="000000"/>
        </w:rPr>
        <w:t xml:space="preserve"> surgery might accelerate the patient’s recovery. In our case, the patient experienced an improvement in symptoms within the first day after surgery. With implant removal and total capsulectomy, curettage of the inflammatory tissue and granuloma-like lesions should be performed. The space where the implant resides should be irrigated copiously and a drain should be placed to prevent the formation of hematoma or seroma. A histological study of the capsules and additional bacterial culture tests can be useful data for determining the cause of </w:t>
      </w:r>
      <w:proofErr w:type="spellStart"/>
      <w:r w:rsidRPr="00E4429D">
        <w:rPr>
          <w:rFonts w:ascii="Book Antiqua" w:eastAsia="Book Antiqua" w:hAnsi="Book Antiqua" w:cs="Book Antiqua"/>
          <w:color w:val="000000"/>
        </w:rPr>
        <w:t>DIRs.</w:t>
      </w:r>
      <w:proofErr w:type="spellEnd"/>
    </w:p>
    <w:p w14:paraId="50B83F69" w14:textId="77777777" w:rsidR="00A77B3E" w:rsidRPr="00E4429D" w:rsidRDefault="00A77B3E" w:rsidP="00E4429D">
      <w:pPr>
        <w:adjustRightInd w:val="0"/>
        <w:snapToGrid w:val="0"/>
        <w:spacing w:line="360" w:lineRule="auto"/>
        <w:jc w:val="both"/>
        <w:rPr>
          <w:rFonts w:ascii="Book Antiqua" w:hAnsi="Book Antiqua"/>
        </w:rPr>
      </w:pPr>
    </w:p>
    <w:p w14:paraId="47658F2A"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aps/>
          <w:color w:val="000000"/>
          <w:u w:val="single"/>
        </w:rPr>
        <w:t>CONCLUSION</w:t>
      </w:r>
    </w:p>
    <w:p w14:paraId="1E3206F1" w14:textId="38A99339"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 xml:space="preserve">The correlation between COVID-19 vaccines and soft tissue filler reactions has been well studied, and global recommendations have been proposed. In contrast, DIRs in </w:t>
      </w:r>
      <w:proofErr w:type="spellStart"/>
      <w:r w:rsidRPr="00E4429D">
        <w:rPr>
          <w:rFonts w:ascii="Book Antiqua" w:eastAsia="Book Antiqua" w:hAnsi="Book Antiqua" w:cs="Book Antiqua"/>
          <w:color w:val="000000"/>
        </w:rPr>
        <w:t>alloplast</w:t>
      </w:r>
      <w:proofErr w:type="spellEnd"/>
      <w:r w:rsidRPr="00E4429D">
        <w:rPr>
          <w:rFonts w:ascii="Book Antiqua" w:eastAsia="Book Antiqua" w:hAnsi="Book Antiqua" w:cs="Book Antiqua"/>
          <w:color w:val="000000"/>
        </w:rPr>
        <w:t xml:space="preserve"> rhinoplasty are rare, and cases related to COVID-19 vaccines have not yet been reported. Through this case, it was confirmed that the COVID-19 vaccine could be a possible factor in DIRs in nasal alloplastic implants. Surgeons should be conscious of the possibility and perils of DIRs with COVID-19 vaccination. And if DIRs occur, immediate treatment should be instituted. And additional studies should be conducted to establish clear correlations and mechanisms. Patients who undergo </w:t>
      </w:r>
      <w:proofErr w:type="spellStart"/>
      <w:r w:rsidRPr="00E4429D">
        <w:rPr>
          <w:rFonts w:ascii="Book Antiqua" w:eastAsia="Book Antiqua" w:hAnsi="Book Antiqua" w:cs="Book Antiqua"/>
          <w:color w:val="000000"/>
        </w:rPr>
        <w:t>alloplast</w:t>
      </w:r>
      <w:proofErr w:type="spellEnd"/>
      <w:r w:rsidRPr="00E4429D">
        <w:rPr>
          <w:rFonts w:ascii="Book Antiqua" w:eastAsia="Book Antiqua" w:hAnsi="Book Antiqua" w:cs="Book Antiqua"/>
          <w:color w:val="000000"/>
        </w:rPr>
        <w:t xml:space="preserve"> rhinoplasty must be </w:t>
      </w:r>
      <w:r w:rsidRPr="00E4429D">
        <w:rPr>
          <w:rFonts w:ascii="Book Antiqua" w:eastAsia="Book Antiqua" w:hAnsi="Book Antiqua" w:cs="Book Antiqua"/>
          <w:color w:val="000000"/>
        </w:rPr>
        <w:lastRenderedPageBreak/>
        <w:t>educated about the risk of DIRs before COVID-19 vaccination and consent should be obtained from them.</w:t>
      </w:r>
      <w:r w:rsidR="006C5834">
        <w:rPr>
          <w:rFonts w:ascii="Book Antiqua" w:eastAsia="Book Antiqua" w:hAnsi="Book Antiqua" w:cs="Book Antiqua"/>
          <w:color w:val="000000"/>
        </w:rPr>
        <w:t xml:space="preserve"> </w:t>
      </w:r>
    </w:p>
    <w:p w14:paraId="00410660" w14:textId="77777777" w:rsidR="00A77B3E" w:rsidRPr="00E4429D" w:rsidRDefault="00A77B3E" w:rsidP="00E4429D">
      <w:pPr>
        <w:adjustRightInd w:val="0"/>
        <w:snapToGrid w:val="0"/>
        <w:spacing w:line="360" w:lineRule="auto"/>
        <w:jc w:val="both"/>
        <w:rPr>
          <w:rFonts w:ascii="Book Antiqua" w:hAnsi="Book Antiqua"/>
        </w:rPr>
      </w:pPr>
    </w:p>
    <w:p w14:paraId="599E348A"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olor w:val="000000"/>
        </w:rPr>
        <w:t>REFERENCES</w:t>
      </w:r>
    </w:p>
    <w:p w14:paraId="25527DA9"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 xml:space="preserve">1 </w:t>
      </w:r>
      <w:r w:rsidRPr="00E4429D">
        <w:rPr>
          <w:rFonts w:ascii="Book Antiqua" w:eastAsia="Book Antiqua" w:hAnsi="Book Antiqua" w:cs="Book Antiqua"/>
          <w:b/>
          <w:bCs/>
          <w:color w:val="000000"/>
        </w:rPr>
        <w:t>Sharif-</w:t>
      </w:r>
      <w:proofErr w:type="spellStart"/>
      <w:r w:rsidRPr="00E4429D">
        <w:rPr>
          <w:rFonts w:ascii="Book Antiqua" w:eastAsia="Book Antiqua" w:hAnsi="Book Antiqua" w:cs="Book Antiqua"/>
          <w:b/>
          <w:bCs/>
          <w:color w:val="000000"/>
        </w:rPr>
        <w:t>Askary</w:t>
      </w:r>
      <w:proofErr w:type="spellEnd"/>
      <w:r w:rsidRPr="00E4429D">
        <w:rPr>
          <w:rFonts w:ascii="Book Antiqua" w:eastAsia="Book Antiqua" w:hAnsi="Book Antiqua" w:cs="Book Antiqua"/>
          <w:b/>
          <w:bCs/>
          <w:color w:val="000000"/>
        </w:rPr>
        <w:t xml:space="preserve"> B</w:t>
      </w:r>
      <w:r w:rsidRPr="00E4429D">
        <w:rPr>
          <w:rFonts w:ascii="Book Antiqua" w:eastAsia="Book Antiqua" w:hAnsi="Book Antiqua" w:cs="Book Antiqua"/>
          <w:color w:val="000000"/>
        </w:rPr>
        <w:t xml:space="preserve">, Carlson AR, Van Noord MG, Marcus JR. Incidence of Postoperative Adverse Events after Rhinoplasty: A Systematic Review. </w:t>
      </w:r>
      <w:proofErr w:type="spellStart"/>
      <w:r w:rsidRPr="00E4429D">
        <w:rPr>
          <w:rFonts w:ascii="Book Antiqua" w:eastAsia="Book Antiqua" w:hAnsi="Book Antiqua" w:cs="Book Antiqua"/>
          <w:i/>
          <w:iCs/>
          <w:color w:val="000000"/>
        </w:rPr>
        <w:t>Plast</w:t>
      </w:r>
      <w:proofErr w:type="spellEnd"/>
      <w:r w:rsidRPr="00E4429D">
        <w:rPr>
          <w:rFonts w:ascii="Book Antiqua" w:eastAsia="Book Antiqua" w:hAnsi="Book Antiqua" w:cs="Book Antiqua"/>
          <w:i/>
          <w:iCs/>
          <w:color w:val="000000"/>
        </w:rPr>
        <w:t xml:space="preserve"> </w:t>
      </w:r>
      <w:proofErr w:type="spellStart"/>
      <w:r w:rsidRPr="00E4429D">
        <w:rPr>
          <w:rFonts w:ascii="Book Antiqua" w:eastAsia="Book Antiqua" w:hAnsi="Book Antiqua" w:cs="Book Antiqua"/>
          <w:i/>
          <w:iCs/>
          <w:color w:val="000000"/>
        </w:rPr>
        <w:t>Reconstr</w:t>
      </w:r>
      <w:proofErr w:type="spellEnd"/>
      <w:r w:rsidRPr="00E4429D">
        <w:rPr>
          <w:rFonts w:ascii="Book Antiqua" w:eastAsia="Book Antiqua" w:hAnsi="Book Antiqua" w:cs="Book Antiqua"/>
          <w:i/>
          <w:iCs/>
          <w:color w:val="000000"/>
        </w:rPr>
        <w:t xml:space="preserve"> Surg</w:t>
      </w:r>
      <w:r w:rsidRPr="00E4429D">
        <w:rPr>
          <w:rFonts w:ascii="Book Antiqua" w:eastAsia="Book Antiqua" w:hAnsi="Book Antiqua" w:cs="Book Antiqua"/>
          <w:color w:val="000000"/>
        </w:rPr>
        <w:t xml:space="preserve"> 2020; </w:t>
      </w:r>
      <w:r w:rsidRPr="00E4429D">
        <w:rPr>
          <w:rFonts w:ascii="Book Antiqua" w:eastAsia="Book Antiqua" w:hAnsi="Book Antiqua" w:cs="Book Antiqua"/>
          <w:b/>
          <w:bCs/>
          <w:color w:val="000000"/>
        </w:rPr>
        <w:t>145</w:t>
      </w:r>
      <w:r w:rsidRPr="00E4429D">
        <w:rPr>
          <w:rFonts w:ascii="Book Antiqua" w:eastAsia="Book Antiqua" w:hAnsi="Book Antiqua" w:cs="Book Antiqua"/>
          <w:color w:val="000000"/>
        </w:rPr>
        <w:t>: 669-684 [PMID: 32097305 DOI: 10.1097/PRS.0000000000006561]</w:t>
      </w:r>
    </w:p>
    <w:p w14:paraId="68AB70FE"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 xml:space="preserve">2 </w:t>
      </w:r>
      <w:r w:rsidRPr="00E4429D">
        <w:rPr>
          <w:rFonts w:ascii="Book Antiqua" w:eastAsia="Book Antiqua" w:hAnsi="Book Antiqua" w:cs="Book Antiqua"/>
          <w:b/>
          <w:bCs/>
          <w:color w:val="000000"/>
        </w:rPr>
        <w:t>Kim IS</w:t>
      </w:r>
      <w:r w:rsidRPr="00E4429D">
        <w:rPr>
          <w:rFonts w:ascii="Book Antiqua" w:eastAsia="Book Antiqua" w:hAnsi="Book Antiqua" w:cs="Book Antiqua"/>
          <w:color w:val="000000"/>
        </w:rPr>
        <w:t xml:space="preserve">. Augmentation Rhinoplasty Using Silicone Implants. </w:t>
      </w:r>
      <w:r w:rsidRPr="00E4429D">
        <w:rPr>
          <w:rFonts w:ascii="Book Antiqua" w:eastAsia="Book Antiqua" w:hAnsi="Book Antiqua" w:cs="Book Antiqua"/>
          <w:i/>
          <w:iCs/>
          <w:color w:val="000000"/>
        </w:rPr>
        <w:t xml:space="preserve">Facial </w:t>
      </w:r>
      <w:proofErr w:type="spellStart"/>
      <w:r w:rsidRPr="00E4429D">
        <w:rPr>
          <w:rFonts w:ascii="Book Antiqua" w:eastAsia="Book Antiqua" w:hAnsi="Book Antiqua" w:cs="Book Antiqua"/>
          <w:i/>
          <w:iCs/>
          <w:color w:val="000000"/>
        </w:rPr>
        <w:t>Plast</w:t>
      </w:r>
      <w:proofErr w:type="spellEnd"/>
      <w:r w:rsidRPr="00E4429D">
        <w:rPr>
          <w:rFonts w:ascii="Book Antiqua" w:eastAsia="Book Antiqua" w:hAnsi="Book Antiqua" w:cs="Book Antiqua"/>
          <w:i/>
          <w:iCs/>
          <w:color w:val="000000"/>
        </w:rPr>
        <w:t xml:space="preserve"> Surg Clin North Am</w:t>
      </w:r>
      <w:r w:rsidRPr="00E4429D">
        <w:rPr>
          <w:rFonts w:ascii="Book Antiqua" w:eastAsia="Book Antiqua" w:hAnsi="Book Antiqua" w:cs="Book Antiqua"/>
          <w:color w:val="000000"/>
        </w:rPr>
        <w:t xml:space="preserve"> 2018; </w:t>
      </w:r>
      <w:r w:rsidRPr="00E4429D">
        <w:rPr>
          <w:rFonts w:ascii="Book Antiqua" w:eastAsia="Book Antiqua" w:hAnsi="Book Antiqua" w:cs="Book Antiqua"/>
          <w:b/>
          <w:bCs/>
          <w:color w:val="000000"/>
        </w:rPr>
        <w:t>26</w:t>
      </w:r>
      <w:r w:rsidRPr="00E4429D">
        <w:rPr>
          <w:rFonts w:ascii="Book Antiqua" w:eastAsia="Book Antiqua" w:hAnsi="Book Antiqua" w:cs="Book Antiqua"/>
          <w:color w:val="000000"/>
        </w:rPr>
        <w:t>: 285-293 [PMID: 30005785 DOI: 10.1016/j.fsc.2018.03.003]</w:t>
      </w:r>
    </w:p>
    <w:p w14:paraId="141AADBF"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 xml:space="preserve">3 </w:t>
      </w:r>
      <w:r w:rsidRPr="00E4429D">
        <w:rPr>
          <w:rFonts w:ascii="Book Antiqua" w:eastAsia="Book Antiqua" w:hAnsi="Book Antiqua" w:cs="Book Antiqua"/>
          <w:b/>
          <w:bCs/>
          <w:color w:val="000000"/>
        </w:rPr>
        <w:t>Moon KC</w:t>
      </w:r>
      <w:r w:rsidRPr="00E4429D">
        <w:rPr>
          <w:rFonts w:ascii="Book Antiqua" w:eastAsia="Book Antiqua" w:hAnsi="Book Antiqua" w:cs="Book Antiqua"/>
          <w:color w:val="000000"/>
        </w:rPr>
        <w:t xml:space="preserve">, Lee KI, Lee JS, Kim AR, </w:t>
      </w:r>
      <w:proofErr w:type="spellStart"/>
      <w:r w:rsidRPr="00E4429D">
        <w:rPr>
          <w:rFonts w:ascii="Book Antiqua" w:eastAsia="Book Antiqua" w:hAnsi="Book Antiqua" w:cs="Book Antiqua"/>
          <w:color w:val="000000"/>
        </w:rPr>
        <w:t>Dhong</w:t>
      </w:r>
      <w:proofErr w:type="spellEnd"/>
      <w:r w:rsidRPr="00E4429D">
        <w:rPr>
          <w:rFonts w:ascii="Book Antiqua" w:eastAsia="Book Antiqua" w:hAnsi="Book Antiqua" w:cs="Book Antiqua"/>
          <w:color w:val="000000"/>
        </w:rPr>
        <w:t xml:space="preserve"> ES, Kim DW, Han SK. Late-Onset Inflammation in Asian Rhinoplasty Using Alloplastic Implants. </w:t>
      </w:r>
      <w:r w:rsidRPr="00E4429D">
        <w:rPr>
          <w:rFonts w:ascii="Book Antiqua" w:eastAsia="Book Antiqua" w:hAnsi="Book Antiqua" w:cs="Book Antiqua"/>
          <w:i/>
          <w:iCs/>
          <w:color w:val="000000"/>
        </w:rPr>
        <w:t xml:space="preserve">Aesthetic </w:t>
      </w:r>
      <w:proofErr w:type="spellStart"/>
      <w:r w:rsidRPr="00E4429D">
        <w:rPr>
          <w:rFonts w:ascii="Book Antiqua" w:eastAsia="Book Antiqua" w:hAnsi="Book Antiqua" w:cs="Book Antiqua"/>
          <w:i/>
          <w:iCs/>
          <w:color w:val="000000"/>
        </w:rPr>
        <w:t>Plast</w:t>
      </w:r>
      <w:proofErr w:type="spellEnd"/>
      <w:r w:rsidRPr="00E4429D">
        <w:rPr>
          <w:rFonts w:ascii="Book Antiqua" w:eastAsia="Book Antiqua" w:hAnsi="Book Antiqua" w:cs="Book Antiqua"/>
          <w:i/>
          <w:iCs/>
          <w:color w:val="000000"/>
        </w:rPr>
        <w:t xml:space="preserve"> Surg</w:t>
      </w:r>
      <w:r w:rsidRPr="00E4429D">
        <w:rPr>
          <w:rFonts w:ascii="Book Antiqua" w:eastAsia="Book Antiqua" w:hAnsi="Book Antiqua" w:cs="Book Antiqua"/>
          <w:color w:val="000000"/>
        </w:rPr>
        <w:t xml:space="preserve"> 2021; </w:t>
      </w:r>
      <w:r w:rsidRPr="00E4429D">
        <w:rPr>
          <w:rFonts w:ascii="Book Antiqua" w:eastAsia="Book Antiqua" w:hAnsi="Book Antiqua" w:cs="Book Antiqua"/>
          <w:b/>
          <w:bCs/>
          <w:color w:val="000000"/>
        </w:rPr>
        <w:t>45</w:t>
      </w:r>
      <w:r w:rsidRPr="00E4429D">
        <w:rPr>
          <w:rFonts w:ascii="Book Antiqua" w:eastAsia="Book Antiqua" w:hAnsi="Book Antiqua" w:cs="Book Antiqua"/>
          <w:color w:val="000000"/>
        </w:rPr>
        <w:t>: 670-678 [PMID: 32100083 DOI: 10.1007/s00266-020-01648-8]</w:t>
      </w:r>
    </w:p>
    <w:p w14:paraId="5E883A52"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 xml:space="preserve">4 </w:t>
      </w:r>
      <w:proofErr w:type="spellStart"/>
      <w:r w:rsidRPr="00E4429D">
        <w:rPr>
          <w:rFonts w:ascii="Book Antiqua" w:eastAsia="Book Antiqua" w:hAnsi="Book Antiqua" w:cs="Book Antiqua"/>
          <w:b/>
          <w:bCs/>
          <w:color w:val="000000"/>
        </w:rPr>
        <w:t>Sarigul</w:t>
      </w:r>
      <w:proofErr w:type="spellEnd"/>
      <w:r w:rsidRPr="00E4429D">
        <w:rPr>
          <w:rFonts w:ascii="Book Antiqua" w:eastAsia="Book Antiqua" w:hAnsi="Book Antiqua" w:cs="Book Antiqua"/>
          <w:b/>
          <w:bCs/>
          <w:color w:val="000000"/>
        </w:rPr>
        <w:t xml:space="preserve"> </w:t>
      </w:r>
      <w:proofErr w:type="spellStart"/>
      <w:r w:rsidRPr="00E4429D">
        <w:rPr>
          <w:rFonts w:ascii="Book Antiqua" w:eastAsia="Book Antiqua" w:hAnsi="Book Antiqua" w:cs="Book Antiqua"/>
          <w:b/>
          <w:bCs/>
          <w:color w:val="000000"/>
        </w:rPr>
        <w:t>Guduk</w:t>
      </w:r>
      <w:proofErr w:type="spellEnd"/>
      <w:r w:rsidRPr="00E4429D">
        <w:rPr>
          <w:rFonts w:ascii="Book Antiqua" w:eastAsia="Book Antiqua" w:hAnsi="Book Antiqua" w:cs="Book Antiqua"/>
          <w:b/>
          <w:bCs/>
          <w:color w:val="000000"/>
        </w:rPr>
        <w:t xml:space="preserve"> S</w:t>
      </w:r>
      <w:r w:rsidRPr="00E4429D">
        <w:rPr>
          <w:rFonts w:ascii="Book Antiqua" w:eastAsia="Book Antiqua" w:hAnsi="Book Antiqua" w:cs="Book Antiqua"/>
          <w:color w:val="000000"/>
        </w:rPr>
        <w:t xml:space="preserve">. A case of delayed inflammatory filler reaction following vaccination with </w:t>
      </w:r>
      <w:proofErr w:type="spellStart"/>
      <w:r w:rsidRPr="00E4429D">
        <w:rPr>
          <w:rFonts w:ascii="Book Antiqua" w:eastAsia="Book Antiqua" w:hAnsi="Book Antiqua" w:cs="Book Antiqua"/>
          <w:color w:val="000000"/>
        </w:rPr>
        <w:t>succesful</w:t>
      </w:r>
      <w:proofErr w:type="spellEnd"/>
      <w:r w:rsidRPr="00E4429D">
        <w:rPr>
          <w:rFonts w:ascii="Book Antiqua" w:eastAsia="Book Antiqua" w:hAnsi="Book Antiqua" w:cs="Book Antiqua"/>
          <w:color w:val="000000"/>
        </w:rPr>
        <w:t xml:space="preserve"> response to colchicine. </w:t>
      </w:r>
      <w:r w:rsidRPr="00E4429D">
        <w:rPr>
          <w:rFonts w:ascii="Book Antiqua" w:eastAsia="Book Antiqua" w:hAnsi="Book Antiqua" w:cs="Book Antiqua"/>
          <w:i/>
          <w:iCs/>
          <w:color w:val="000000"/>
        </w:rPr>
        <w:t xml:space="preserve">J </w:t>
      </w:r>
      <w:proofErr w:type="spellStart"/>
      <w:r w:rsidRPr="00E4429D">
        <w:rPr>
          <w:rFonts w:ascii="Book Antiqua" w:eastAsia="Book Antiqua" w:hAnsi="Book Antiqua" w:cs="Book Antiqua"/>
          <w:i/>
          <w:iCs/>
          <w:color w:val="000000"/>
        </w:rPr>
        <w:t>Cosmet</w:t>
      </w:r>
      <w:proofErr w:type="spellEnd"/>
      <w:r w:rsidRPr="00E4429D">
        <w:rPr>
          <w:rFonts w:ascii="Book Antiqua" w:eastAsia="Book Antiqua" w:hAnsi="Book Antiqua" w:cs="Book Antiqua"/>
          <w:i/>
          <w:iCs/>
          <w:color w:val="000000"/>
        </w:rPr>
        <w:t xml:space="preserve"> Laser </w:t>
      </w:r>
      <w:proofErr w:type="spellStart"/>
      <w:r w:rsidRPr="00E4429D">
        <w:rPr>
          <w:rFonts w:ascii="Book Antiqua" w:eastAsia="Book Antiqua" w:hAnsi="Book Antiqua" w:cs="Book Antiqua"/>
          <w:i/>
          <w:iCs/>
          <w:color w:val="000000"/>
        </w:rPr>
        <w:t>Ther</w:t>
      </w:r>
      <w:proofErr w:type="spellEnd"/>
      <w:r w:rsidRPr="00E4429D">
        <w:rPr>
          <w:rFonts w:ascii="Book Antiqua" w:eastAsia="Book Antiqua" w:hAnsi="Book Antiqua" w:cs="Book Antiqua"/>
          <w:color w:val="000000"/>
        </w:rPr>
        <w:t xml:space="preserve"> 2021; </w:t>
      </w:r>
      <w:r w:rsidRPr="00E4429D">
        <w:rPr>
          <w:rFonts w:ascii="Book Antiqua" w:eastAsia="Book Antiqua" w:hAnsi="Book Antiqua" w:cs="Book Antiqua"/>
          <w:b/>
          <w:bCs/>
          <w:color w:val="000000"/>
        </w:rPr>
        <w:t>23</w:t>
      </w:r>
      <w:r w:rsidRPr="00E4429D">
        <w:rPr>
          <w:rFonts w:ascii="Book Antiqua" w:eastAsia="Book Antiqua" w:hAnsi="Book Antiqua" w:cs="Book Antiqua"/>
          <w:color w:val="000000"/>
        </w:rPr>
        <w:t>: 52-54 [PMID: 34407723 DOI: 10.1080/14764172.2021.1967997]</w:t>
      </w:r>
    </w:p>
    <w:p w14:paraId="2B325600" w14:textId="6AB9BB39"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 xml:space="preserve">5 </w:t>
      </w:r>
      <w:proofErr w:type="spellStart"/>
      <w:r w:rsidRPr="00E4429D">
        <w:rPr>
          <w:rFonts w:ascii="Book Antiqua" w:eastAsia="Book Antiqua" w:hAnsi="Book Antiqua" w:cs="Book Antiqua"/>
          <w:b/>
          <w:bCs/>
          <w:color w:val="000000"/>
        </w:rPr>
        <w:t>Gotkin</w:t>
      </w:r>
      <w:proofErr w:type="spellEnd"/>
      <w:r w:rsidRPr="00E4429D">
        <w:rPr>
          <w:rFonts w:ascii="Book Antiqua" w:eastAsia="Book Antiqua" w:hAnsi="Book Antiqua" w:cs="Book Antiqua"/>
          <w:b/>
          <w:bCs/>
          <w:color w:val="000000"/>
        </w:rPr>
        <w:t xml:space="preserve"> RH</w:t>
      </w:r>
      <w:r w:rsidRPr="00E4429D">
        <w:rPr>
          <w:rFonts w:ascii="Book Antiqua" w:eastAsia="Book Antiqua" w:hAnsi="Book Antiqua" w:cs="Book Antiqua"/>
          <w:color w:val="000000"/>
        </w:rPr>
        <w:t xml:space="preserve">, Gout U, Sattler S, </w:t>
      </w:r>
      <w:proofErr w:type="spellStart"/>
      <w:r w:rsidRPr="00E4429D">
        <w:rPr>
          <w:rFonts w:ascii="Book Antiqua" w:eastAsia="Book Antiqua" w:hAnsi="Book Antiqua" w:cs="Book Antiqua"/>
          <w:color w:val="000000"/>
        </w:rPr>
        <w:t>Piansay</w:t>
      </w:r>
      <w:proofErr w:type="spellEnd"/>
      <w:r w:rsidRPr="00E4429D">
        <w:rPr>
          <w:rFonts w:ascii="Book Antiqua" w:eastAsia="Book Antiqua" w:hAnsi="Book Antiqua" w:cs="Book Antiqua"/>
          <w:color w:val="000000"/>
        </w:rPr>
        <w:t xml:space="preserve">-Soriano ME, </w:t>
      </w:r>
      <w:proofErr w:type="spellStart"/>
      <w:r w:rsidRPr="00E4429D">
        <w:rPr>
          <w:rFonts w:ascii="Book Antiqua" w:eastAsia="Book Antiqua" w:hAnsi="Book Antiqua" w:cs="Book Antiqua"/>
          <w:color w:val="000000"/>
        </w:rPr>
        <w:t>Wanitphakdeedecha</w:t>
      </w:r>
      <w:proofErr w:type="spellEnd"/>
      <w:r w:rsidRPr="00E4429D">
        <w:rPr>
          <w:rFonts w:ascii="Book Antiqua" w:eastAsia="Book Antiqua" w:hAnsi="Book Antiqua" w:cs="Book Antiqua"/>
          <w:color w:val="000000"/>
        </w:rPr>
        <w:t xml:space="preserve"> R, </w:t>
      </w:r>
      <w:proofErr w:type="spellStart"/>
      <w:r w:rsidRPr="00E4429D">
        <w:rPr>
          <w:rFonts w:ascii="Book Antiqua" w:eastAsia="Book Antiqua" w:hAnsi="Book Antiqua" w:cs="Book Antiqua"/>
          <w:color w:val="000000"/>
        </w:rPr>
        <w:t>Ghannam</w:t>
      </w:r>
      <w:proofErr w:type="spellEnd"/>
      <w:r w:rsidRPr="00E4429D">
        <w:rPr>
          <w:rFonts w:ascii="Book Antiqua" w:eastAsia="Book Antiqua" w:hAnsi="Book Antiqua" w:cs="Book Antiqua"/>
          <w:color w:val="000000"/>
        </w:rPr>
        <w:t xml:space="preserve"> S, Rossi E, </w:t>
      </w:r>
      <w:proofErr w:type="spellStart"/>
      <w:r w:rsidRPr="00E4429D">
        <w:rPr>
          <w:rFonts w:ascii="Book Antiqua" w:eastAsia="Book Antiqua" w:hAnsi="Book Antiqua" w:cs="Book Antiqua"/>
          <w:color w:val="000000"/>
        </w:rPr>
        <w:t>Ferrariz</w:t>
      </w:r>
      <w:proofErr w:type="spellEnd"/>
      <w:r w:rsidRPr="00E4429D">
        <w:rPr>
          <w:rFonts w:ascii="Book Antiqua" w:eastAsia="Book Antiqua" w:hAnsi="Book Antiqua" w:cs="Book Antiqua"/>
          <w:color w:val="000000"/>
        </w:rPr>
        <w:t xml:space="preserve"> TS, </w:t>
      </w:r>
      <w:proofErr w:type="spellStart"/>
      <w:r w:rsidRPr="00E4429D">
        <w:rPr>
          <w:rFonts w:ascii="Book Antiqua" w:eastAsia="Book Antiqua" w:hAnsi="Book Antiqua" w:cs="Book Antiqua"/>
          <w:color w:val="000000"/>
        </w:rPr>
        <w:t>Hexsel</w:t>
      </w:r>
      <w:proofErr w:type="spellEnd"/>
      <w:r w:rsidRPr="00E4429D">
        <w:rPr>
          <w:rFonts w:ascii="Book Antiqua" w:eastAsia="Book Antiqua" w:hAnsi="Book Antiqua" w:cs="Book Antiqua"/>
          <w:color w:val="000000"/>
        </w:rPr>
        <w:t xml:space="preserve"> D, Frank K, Davidovic K, Sarnoff DS, </w:t>
      </w:r>
      <w:proofErr w:type="spellStart"/>
      <w:r w:rsidRPr="00E4429D">
        <w:rPr>
          <w:rFonts w:ascii="Book Antiqua" w:eastAsia="Book Antiqua" w:hAnsi="Book Antiqua" w:cs="Book Antiqua"/>
          <w:color w:val="000000"/>
        </w:rPr>
        <w:t>Cotofana</w:t>
      </w:r>
      <w:proofErr w:type="spellEnd"/>
      <w:r w:rsidRPr="00E4429D">
        <w:rPr>
          <w:rFonts w:ascii="Book Antiqua" w:eastAsia="Book Antiqua" w:hAnsi="Book Antiqua" w:cs="Book Antiqua"/>
          <w:color w:val="000000"/>
        </w:rPr>
        <w:t xml:space="preserve"> S. Global Recommendations on COVID-19 Vaccines and Soft Tissue Filler Reactions: A Survey-Based Investigation in Cooperation </w:t>
      </w:r>
      <w:proofErr w:type="gramStart"/>
      <w:r w:rsidRPr="00E4429D">
        <w:rPr>
          <w:rFonts w:ascii="Book Antiqua" w:eastAsia="Book Antiqua" w:hAnsi="Book Antiqua" w:cs="Book Antiqua"/>
          <w:color w:val="000000"/>
        </w:rPr>
        <w:t>With</w:t>
      </w:r>
      <w:proofErr w:type="gramEnd"/>
      <w:r w:rsidRPr="00E4429D">
        <w:rPr>
          <w:rFonts w:ascii="Book Antiqua" w:eastAsia="Book Antiqua" w:hAnsi="Book Antiqua" w:cs="Book Antiqua"/>
          <w:color w:val="000000"/>
        </w:rPr>
        <w:t xml:space="preserve"> the International Society for Dermatologic and Aesthetic Surgery (ISDS). </w:t>
      </w:r>
      <w:r w:rsidRPr="00E4429D">
        <w:rPr>
          <w:rFonts w:ascii="Book Antiqua" w:eastAsia="Book Antiqua" w:hAnsi="Book Antiqua" w:cs="Book Antiqua"/>
          <w:i/>
          <w:iCs/>
          <w:color w:val="000000"/>
        </w:rPr>
        <w:t>J Drugs Dermatol</w:t>
      </w:r>
      <w:r w:rsidRPr="00E4429D">
        <w:rPr>
          <w:rFonts w:ascii="Book Antiqua" w:eastAsia="Book Antiqua" w:hAnsi="Book Antiqua" w:cs="Book Antiqua"/>
          <w:color w:val="000000"/>
        </w:rPr>
        <w:t xml:space="preserve"> 2021; </w:t>
      </w:r>
      <w:r w:rsidRPr="00E4429D">
        <w:rPr>
          <w:rFonts w:ascii="Book Antiqua" w:eastAsia="Book Antiqua" w:hAnsi="Book Antiqua" w:cs="Book Antiqua"/>
          <w:b/>
          <w:bCs/>
          <w:color w:val="000000"/>
        </w:rPr>
        <w:t>20</w:t>
      </w:r>
      <w:r w:rsidRPr="00E4429D">
        <w:rPr>
          <w:rFonts w:ascii="Book Antiqua" w:eastAsia="Book Antiqua" w:hAnsi="Book Antiqua" w:cs="Book Antiqua"/>
          <w:color w:val="000000"/>
        </w:rPr>
        <w:t xml:space="preserve">: 374-378 [PMID: 33852237 DOI: </w:t>
      </w:r>
      <w:r w:rsidR="00C659A1" w:rsidRPr="00C659A1">
        <w:rPr>
          <w:rFonts w:ascii="Book Antiqua" w:eastAsia="Book Antiqua" w:hAnsi="Book Antiqua" w:cs="Book Antiqua"/>
          <w:color w:val="000000"/>
        </w:rPr>
        <w:t>10.36849/JDD.2021.6041</w:t>
      </w:r>
      <w:r w:rsidRPr="00E4429D">
        <w:rPr>
          <w:rFonts w:ascii="Book Antiqua" w:eastAsia="Book Antiqua" w:hAnsi="Book Antiqua" w:cs="Book Antiqua"/>
          <w:color w:val="000000"/>
        </w:rPr>
        <w:t>]</w:t>
      </w:r>
    </w:p>
    <w:p w14:paraId="4519FB4B"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 xml:space="preserve">6 </w:t>
      </w:r>
      <w:proofErr w:type="spellStart"/>
      <w:r w:rsidRPr="00E4429D">
        <w:rPr>
          <w:rFonts w:ascii="Book Antiqua" w:eastAsia="Book Antiqua" w:hAnsi="Book Antiqua" w:cs="Book Antiqua"/>
          <w:b/>
          <w:bCs/>
          <w:color w:val="000000"/>
        </w:rPr>
        <w:t>Niebel</w:t>
      </w:r>
      <w:proofErr w:type="spellEnd"/>
      <w:r w:rsidRPr="00E4429D">
        <w:rPr>
          <w:rFonts w:ascii="Book Antiqua" w:eastAsia="Book Antiqua" w:hAnsi="Book Antiqua" w:cs="Book Antiqua"/>
          <w:b/>
          <w:bCs/>
          <w:color w:val="000000"/>
        </w:rPr>
        <w:t xml:space="preserve"> D</w:t>
      </w:r>
      <w:r w:rsidRPr="00E4429D">
        <w:rPr>
          <w:rFonts w:ascii="Book Antiqua" w:eastAsia="Book Antiqua" w:hAnsi="Book Antiqua" w:cs="Book Antiqua"/>
          <w:color w:val="000000"/>
        </w:rPr>
        <w:t xml:space="preserve">, Novak N, </w:t>
      </w:r>
      <w:proofErr w:type="spellStart"/>
      <w:r w:rsidRPr="00E4429D">
        <w:rPr>
          <w:rFonts w:ascii="Book Antiqua" w:eastAsia="Book Antiqua" w:hAnsi="Book Antiqua" w:cs="Book Antiqua"/>
          <w:color w:val="000000"/>
        </w:rPr>
        <w:t>Wilhelmi</w:t>
      </w:r>
      <w:proofErr w:type="spellEnd"/>
      <w:r w:rsidRPr="00E4429D">
        <w:rPr>
          <w:rFonts w:ascii="Book Antiqua" w:eastAsia="Book Antiqua" w:hAnsi="Book Antiqua" w:cs="Book Antiqua"/>
          <w:color w:val="000000"/>
        </w:rPr>
        <w:t xml:space="preserve"> J, </w:t>
      </w:r>
      <w:proofErr w:type="spellStart"/>
      <w:r w:rsidRPr="00E4429D">
        <w:rPr>
          <w:rFonts w:ascii="Book Antiqua" w:eastAsia="Book Antiqua" w:hAnsi="Book Antiqua" w:cs="Book Antiqua"/>
          <w:color w:val="000000"/>
        </w:rPr>
        <w:t>Ziob</w:t>
      </w:r>
      <w:proofErr w:type="spellEnd"/>
      <w:r w:rsidRPr="00E4429D">
        <w:rPr>
          <w:rFonts w:ascii="Book Antiqua" w:eastAsia="Book Antiqua" w:hAnsi="Book Antiqua" w:cs="Book Antiqua"/>
          <w:color w:val="000000"/>
        </w:rPr>
        <w:t xml:space="preserve"> J, </w:t>
      </w:r>
      <w:proofErr w:type="spellStart"/>
      <w:r w:rsidRPr="00E4429D">
        <w:rPr>
          <w:rFonts w:ascii="Book Antiqua" w:eastAsia="Book Antiqua" w:hAnsi="Book Antiqua" w:cs="Book Antiqua"/>
          <w:color w:val="000000"/>
        </w:rPr>
        <w:t>Wilsmann</w:t>
      </w:r>
      <w:proofErr w:type="spellEnd"/>
      <w:r w:rsidRPr="00E4429D">
        <w:rPr>
          <w:rFonts w:ascii="Book Antiqua" w:eastAsia="Book Antiqua" w:hAnsi="Book Antiqua" w:cs="Book Antiqua"/>
          <w:color w:val="000000"/>
        </w:rPr>
        <w:t xml:space="preserve">-Theis D, Bieber T, Wenzel J, </w:t>
      </w:r>
      <w:proofErr w:type="spellStart"/>
      <w:r w:rsidRPr="00E4429D">
        <w:rPr>
          <w:rFonts w:ascii="Book Antiqua" w:eastAsia="Book Antiqua" w:hAnsi="Book Antiqua" w:cs="Book Antiqua"/>
          <w:color w:val="000000"/>
        </w:rPr>
        <w:t>Braegelmann</w:t>
      </w:r>
      <w:proofErr w:type="spellEnd"/>
      <w:r w:rsidRPr="00E4429D">
        <w:rPr>
          <w:rFonts w:ascii="Book Antiqua" w:eastAsia="Book Antiqua" w:hAnsi="Book Antiqua" w:cs="Book Antiqua"/>
          <w:color w:val="000000"/>
        </w:rPr>
        <w:t xml:space="preserve"> C. Cutaneous Adverse Reactions to COVID-19 Vaccines: Insights from an Immuno-Dermatological Perspective. </w:t>
      </w:r>
      <w:r w:rsidRPr="00E4429D">
        <w:rPr>
          <w:rFonts w:ascii="Book Antiqua" w:eastAsia="Book Antiqua" w:hAnsi="Book Antiqua" w:cs="Book Antiqua"/>
          <w:i/>
          <w:iCs/>
          <w:color w:val="000000"/>
        </w:rPr>
        <w:t>Vaccines (Basel)</w:t>
      </w:r>
      <w:r w:rsidRPr="00E4429D">
        <w:rPr>
          <w:rFonts w:ascii="Book Antiqua" w:eastAsia="Book Antiqua" w:hAnsi="Book Antiqua" w:cs="Book Antiqua"/>
          <w:color w:val="000000"/>
        </w:rPr>
        <w:t xml:space="preserve"> 2021; </w:t>
      </w:r>
      <w:r w:rsidRPr="00E4429D">
        <w:rPr>
          <w:rFonts w:ascii="Book Antiqua" w:eastAsia="Book Antiqua" w:hAnsi="Book Antiqua" w:cs="Book Antiqua"/>
          <w:b/>
          <w:bCs/>
          <w:color w:val="000000"/>
        </w:rPr>
        <w:t>9</w:t>
      </w:r>
      <w:r w:rsidRPr="00E4429D">
        <w:rPr>
          <w:rFonts w:ascii="Book Antiqua" w:eastAsia="Book Antiqua" w:hAnsi="Book Antiqua" w:cs="Book Antiqua"/>
          <w:color w:val="000000"/>
        </w:rPr>
        <w:t xml:space="preserve"> [PMID: 34579181 DOI: 10.3390/vaccines9090944]</w:t>
      </w:r>
    </w:p>
    <w:p w14:paraId="10CA360E"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 xml:space="preserve">7 </w:t>
      </w:r>
      <w:proofErr w:type="spellStart"/>
      <w:r w:rsidRPr="00E4429D">
        <w:rPr>
          <w:rFonts w:ascii="Book Antiqua" w:eastAsia="Book Antiqua" w:hAnsi="Book Antiqua" w:cs="Book Antiqua"/>
          <w:b/>
          <w:bCs/>
          <w:color w:val="000000"/>
        </w:rPr>
        <w:t>Michon</w:t>
      </w:r>
      <w:proofErr w:type="spellEnd"/>
      <w:r w:rsidRPr="00E4429D">
        <w:rPr>
          <w:rFonts w:ascii="Book Antiqua" w:eastAsia="Book Antiqua" w:hAnsi="Book Antiqua" w:cs="Book Antiqua"/>
          <w:b/>
          <w:bCs/>
          <w:color w:val="000000"/>
        </w:rPr>
        <w:t xml:space="preserve"> A</w:t>
      </w:r>
      <w:r w:rsidRPr="00E4429D">
        <w:rPr>
          <w:rFonts w:ascii="Book Antiqua" w:eastAsia="Book Antiqua" w:hAnsi="Book Antiqua" w:cs="Book Antiqua"/>
          <w:color w:val="000000"/>
        </w:rPr>
        <w:t xml:space="preserve">. Hyaluronic acid soft tissue filler delayed inflammatory reaction following COVID-19 vaccination - A case report. </w:t>
      </w:r>
      <w:r w:rsidRPr="00E4429D">
        <w:rPr>
          <w:rFonts w:ascii="Book Antiqua" w:eastAsia="Book Antiqua" w:hAnsi="Book Antiqua" w:cs="Book Antiqua"/>
          <w:i/>
          <w:iCs/>
          <w:color w:val="000000"/>
        </w:rPr>
        <w:t xml:space="preserve">J </w:t>
      </w:r>
      <w:proofErr w:type="spellStart"/>
      <w:r w:rsidRPr="00E4429D">
        <w:rPr>
          <w:rFonts w:ascii="Book Antiqua" w:eastAsia="Book Antiqua" w:hAnsi="Book Antiqua" w:cs="Book Antiqua"/>
          <w:i/>
          <w:iCs/>
          <w:color w:val="000000"/>
        </w:rPr>
        <w:t>Cosmet</w:t>
      </w:r>
      <w:proofErr w:type="spellEnd"/>
      <w:r w:rsidRPr="00E4429D">
        <w:rPr>
          <w:rFonts w:ascii="Book Antiqua" w:eastAsia="Book Antiqua" w:hAnsi="Book Antiqua" w:cs="Book Antiqua"/>
          <w:i/>
          <w:iCs/>
          <w:color w:val="000000"/>
        </w:rPr>
        <w:t xml:space="preserve"> Dermatol</w:t>
      </w:r>
      <w:r w:rsidRPr="00E4429D">
        <w:rPr>
          <w:rFonts w:ascii="Book Antiqua" w:eastAsia="Book Antiqua" w:hAnsi="Book Antiqua" w:cs="Book Antiqua"/>
          <w:color w:val="000000"/>
        </w:rPr>
        <w:t xml:space="preserve"> 2021; </w:t>
      </w:r>
      <w:r w:rsidRPr="00E4429D">
        <w:rPr>
          <w:rFonts w:ascii="Book Antiqua" w:eastAsia="Book Antiqua" w:hAnsi="Book Antiqua" w:cs="Book Antiqua"/>
          <w:b/>
          <w:bCs/>
          <w:color w:val="000000"/>
        </w:rPr>
        <w:t>20</w:t>
      </w:r>
      <w:r w:rsidRPr="00E4429D">
        <w:rPr>
          <w:rFonts w:ascii="Book Antiqua" w:eastAsia="Book Antiqua" w:hAnsi="Book Antiqua" w:cs="Book Antiqua"/>
          <w:color w:val="000000"/>
        </w:rPr>
        <w:t>: 2684-2690 [PMID: 34174156 DOI: 10.1111/jocd.14312]</w:t>
      </w:r>
    </w:p>
    <w:p w14:paraId="38886757"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lastRenderedPageBreak/>
        <w:t xml:space="preserve">8 </w:t>
      </w:r>
      <w:r w:rsidRPr="00E4429D">
        <w:rPr>
          <w:rFonts w:ascii="Book Antiqua" w:eastAsia="Book Antiqua" w:hAnsi="Book Antiqua" w:cs="Book Antiqua"/>
          <w:b/>
          <w:bCs/>
          <w:color w:val="000000"/>
        </w:rPr>
        <w:t>Nicola M</w:t>
      </w:r>
      <w:r w:rsidRPr="00E4429D">
        <w:rPr>
          <w:rFonts w:ascii="Book Antiqua" w:eastAsia="Book Antiqua" w:hAnsi="Book Antiqua" w:cs="Book Antiqua"/>
          <w:color w:val="000000"/>
        </w:rPr>
        <w:t xml:space="preserve">, </w:t>
      </w:r>
      <w:proofErr w:type="spellStart"/>
      <w:r w:rsidRPr="00E4429D">
        <w:rPr>
          <w:rFonts w:ascii="Book Antiqua" w:eastAsia="Book Antiqua" w:hAnsi="Book Antiqua" w:cs="Book Antiqua"/>
          <w:color w:val="000000"/>
        </w:rPr>
        <w:t>Alsafi</w:t>
      </w:r>
      <w:proofErr w:type="spellEnd"/>
      <w:r w:rsidRPr="00E4429D">
        <w:rPr>
          <w:rFonts w:ascii="Book Antiqua" w:eastAsia="Book Antiqua" w:hAnsi="Book Antiqua" w:cs="Book Antiqua"/>
          <w:color w:val="000000"/>
        </w:rPr>
        <w:t xml:space="preserve"> Z, </w:t>
      </w:r>
      <w:proofErr w:type="spellStart"/>
      <w:r w:rsidRPr="00E4429D">
        <w:rPr>
          <w:rFonts w:ascii="Book Antiqua" w:eastAsia="Book Antiqua" w:hAnsi="Book Antiqua" w:cs="Book Antiqua"/>
          <w:color w:val="000000"/>
        </w:rPr>
        <w:t>Sohrabi</w:t>
      </w:r>
      <w:proofErr w:type="spellEnd"/>
      <w:r w:rsidRPr="00E4429D">
        <w:rPr>
          <w:rFonts w:ascii="Book Antiqua" w:eastAsia="Book Antiqua" w:hAnsi="Book Antiqua" w:cs="Book Antiqua"/>
          <w:color w:val="000000"/>
        </w:rPr>
        <w:t xml:space="preserve"> C, </w:t>
      </w:r>
      <w:proofErr w:type="spellStart"/>
      <w:r w:rsidRPr="00E4429D">
        <w:rPr>
          <w:rFonts w:ascii="Book Antiqua" w:eastAsia="Book Antiqua" w:hAnsi="Book Antiqua" w:cs="Book Antiqua"/>
          <w:color w:val="000000"/>
        </w:rPr>
        <w:t>Kerwan</w:t>
      </w:r>
      <w:proofErr w:type="spellEnd"/>
      <w:r w:rsidRPr="00E4429D">
        <w:rPr>
          <w:rFonts w:ascii="Book Antiqua" w:eastAsia="Book Antiqua" w:hAnsi="Book Antiqua" w:cs="Book Antiqua"/>
          <w:color w:val="000000"/>
        </w:rPr>
        <w:t xml:space="preserve"> A, Al-Jabir A, </w:t>
      </w:r>
      <w:proofErr w:type="spellStart"/>
      <w:r w:rsidRPr="00E4429D">
        <w:rPr>
          <w:rFonts w:ascii="Book Antiqua" w:eastAsia="Book Antiqua" w:hAnsi="Book Antiqua" w:cs="Book Antiqua"/>
          <w:color w:val="000000"/>
        </w:rPr>
        <w:t>Iosifidis</w:t>
      </w:r>
      <w:proofErr w:type="spellEnd"/>
      <w:r w:rsidRPr="00E4429D">
        <w:rPr>
          <w:rFonts w:ascii="Book Antiqua" w:eastAsia="Book Antiqua" w:hAnsi="Book Antiqua" w:cs="Book Antiqua"/>
          <w:color w:val="000000"/>
        </w:rPr>
        <w:t xml:space="preserve"> C, Agha M, Agha R. The socio-economic implications of the coronavirus pandemic (COVID-19): A review. </w:t>
      </w:r>
      <w:r w:rsidRPr="00E4429D">
        <w:rPr>
          <w:rFonts w:ascii="Book Antiqua" w:eastAsia="Book Antiqua" w:hAnsi="Book Antiqua" w:cs="Book Antiqua"/>
          <w:i/>
          <w:iCs/>
          <w:color w:val="000000"/>
        </w:rPr>
        <w:t>Int J Surg</w:t>
      </w:r>
      <w:r w:rsidRPr="00E4429D">
        <w:rPr>
          <w:rFonts w:ascii="Book Antiqua" w:eastAsia="Book Antiqua" w:hAnsi="Book Antiqua" w:cs="Book Antiqua"/>
          <w:color w:val="000000"/>
        </w:rPr>
        <w:t xml:space="preserve"> 2020; </w:t>
      </w:r>
      <w:r w:rsidRPr="00E4429D">
        <w:rPr>
          <w:rFonts w:ascii="Book Antiqua" w:eastAsia="Book Antiqua" w:hAnsi="Book Antiqua" w:cs="Book Antiqua"/>
          <w:b/>
          <w:bCs/>
          <w:color w:val="000000"/>
        </w:rPr>
        <w:t>78</w:t>
      </w:r>
      <w:r w:rsidRPr="00E4429D">
        <w:rPr>
          <w:rFonts w:ascii="Book Antiqua" w:eastAsia="Book Antiqua" w:hAnsi="Book Antiqua" w:cs="Book Antiqua"/>
          <w:color w:val="000000"/>
        </w:rPr>
        <w:t>: 185-193 [PMID: 32305533 DOI: 10.1016/j.ijsu.2020.04.018]</w:t>
      </w:r>
    </w:p>
    <w:p w14:paraId="63F14D8B" w14:textId="77777777" w:rsidR="00A77B3E" w:rsidRPr="00E4429D" w:rsidRDefault="00A77B3E" w:rsidP="00E4429D">
      <w:pPr>
        <w:adjustRightInd w:val="0"/>
        <w:snapToGrid w:val="0"/>
        <w:spacing w:line="360" w:lineRule="auto"/>
        <w:jc w:val="both"/>
        <w:rPr>
          <w:rFonts w:ascii="Book Antiqua" w:hAnsi="Book Antiqua"/>
        </w:rPr>
        <w:sectPr w:rsidR="00A77B3E" w:rsidRPr="00E4429D">
          <w:pgSz w:w="12240" w:h="15840"/>
          <w:pgMar w:top="1440" w:right="1440" w:bottom="1440" w:left="1440" w:header="720" w:footer="720" w:gutter="0"/>
          <w:cols w:space="720"/>
          <w:docGrid w:linePitch="360"/>
        </w:sectPr>
      </w:pPr>
    </w:p>
    <w:p w14:paraId="3B38BEA3"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olor w:val="000000"/>
        </w:rPr>
        <w:lastRenderedPageBreak/>
        <w:t>Footnotes</w:t>
      </w:r>
    </w:p>
    <w:p w14:paraId="278F1165" w14:textId="20762FA4" w:rsidR="00A77B3E" w:rsidRDefault="00451EE0" w:rsidP="00E4429D">
      <w:pPr>
        <w:adjustRightInd w:val="0"/>
        <w:snapToGrid w:val="0"/>
        <w:spacing w:line="360" w:lineRule="auto"/>
        <w:jc w:val="both"/>
        <w:rPr>
          <w:rFonts w:ascii="Book Antiqua" w:eastAsia="Book Antiqua" w:hAnsi="Book Antiqua" w:cs="Book Antiqua"/>
          <w:color w:val="000000"/>
        </w:rPr>
      </w:pPr>
      <w:r w:rsidRPr="00E4429D">
        <w:rPr>
          <w:rFonts w:ascii="Book Antiqua" w:eastAsia="Book Antiqua" w:hAnsi="Book Antiqua" w:cs="Book Antiqua"/>
          <w:b/>
          <w:bCs/>
          <w:color w:val="000000"/>
        </w:rPr>
        <w:t xml:space="preserve">Informed consent statement: </w:t>
      </w:r>
      <w:r w:rsidR="00840170">
        <w:rPr>
          <w:rFonts w:ascii="Book Antiqua" w:eastAsia="Book Antiqua" w:hAnsi="Book Antiqua" w:cs="Book Antiqua"/>
          <w:color w:val="000000"/>
        </w:rPr>
        <w:t>A written informed consent was obtained from the patient for publication of this case report.</w:t>
      </w:r>
    </w:p>
    <w:p w14:paraId="710E6B5C" w14:textId="77777777" w:rsidR="00840170" w:rsidRPr="00E4429D" w:rsidRDefault="00840170" w:rsidP="00E4429D">
      <w:pPr>
        <w:adjustRightInd w:val="0"/>
        <w:snapToGrid w:val="0"/>
        <w:spacing w:line="360" w:lineRule="auto"/>
        <w:jc w:val="both"/>
        <w:rPr>
          <w:rFonts w:ascii="Book Antiqua" w:hAnsi="Book Antiqua"/>
        </w:rPr>
      </w:pPr>
    </w:p>
    <w:p w14:paraId="369B1F57" w14:textId="5727774C"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bCs/>
          <w:color w:val="000000"/>
        </w:rPr>
        <w:t xml:space="preserve">Conflict-of-interest statement: </w:t>
      </w:r>
      <w:r w:rsidR="0032599E" w:rsidRPr="00A406D2">
        <w:rPr>
          <w:rFonts w:ascii="Book Antiqua" w:eastAsia="Book Antiqua" w:hAnsi="Book Antiqua" w:cs="Book Antiqua"/>
          <w:color w:val="000000"/>
        </w:rPr>
        <w:t>T</w:t>
      </w:r>
      <w:r w:rsidR="0032599E" w:rsidRPr="00A406D2">
        <w:rPr>
          <w:rFonts w:ascii="Book Antiqua" w:eastAsia="Book Antiqua" w:hAnsi="Book Antiqua" w:cs="Book Antiqua"/>
          <w:color w:val="000000"/>
          <w:lang w:eastAsia="zh-CN"/>
        </w:rPr>
        <w:t>he authors have nothing to disclose.</w:t>
      </w:r>
    </w:p>
    <w:p w14:paraId="780E29AA" w14:textId="77777777" w:rsidR="00A77B3E" w:rsidRPr="00E4429D" w:rsidRDefault="00A77B3E" w:rsidP="00E4429D">
      <w:pPr>
        <w:adjustRightInd w:val="0"/>
        <w:snapToGrid w:val="0"/>
        <w:spacing w:line="360" w:lineRule="auto"/>
        <w:jc w:val="both"/>
        <w:rPr>
          <w:rFonts w:ascii="Book Antiqua" w:hAnsi="Book Antiqua"/>
        </w:rPr>
      </w:pPr>
    </w:p>
    <w:p w14:paraId="52614F86"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bCs/>
          <w:color w:val="000000"/>
        </w:rPr>
        <w:t xml:space="preserve">CARE Checklist (2016) statement: </w:t>
      </w:r>
      <w:r w:rsidRPr="00E4429D">
        <w:rPr>
          <w:rFonts w:ascii="Book Antiqua" w:eastAsia="Book Antiqua" w:hAnsi="Book Antiqua" w:cs="Book Antiqua"/>
          <w:color w:val="000000"/>
        </w:rPr>
        <w:t>The authors have read the CARE Checklist (2016), and the manuscript was prepared and revised according to the CARE Checklist (2016).</w:t>
      </w:r>
    </w:p>
    <w:p w14:paraId="7A34AFC0" w14:textId="77777777" w:rsidR="00A77B3E" w:rsidRPr="00E4429D" w:rsidRDefault="00A77B3E" w:rsidP="00E4429D">
      <w:pPr>
        <w:adjustRightInd w:val="0"/>
        <w:snapToGrid w:val="0"/>
        <w:spacing w:line="360" w:lineRule="auto"/>
        <w:jc w:val="both"/>
        <w:rPr>
          <w:rFonts w:ascii="Book Antiqua" w:hAnsi="Book Antiqua"/>
        </w:rPr>
      </w:pPr>
    </w:p>
    <w:p w14:paraId="5247646A"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bCs/>
          <w:color w:val="000000"/>
        </w:rPr>
        <w:t xml:space="preserve">Open-Access: </w:t>
      </w:r>
      <w:r w:rsidRPr="00E4429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4429D">
        <w:rPr>
          <w:rFonts w:ascii="Book Antiqua" w:eastAsia="Book Antiqua" w:hAnsi="Book Antiqua" w:cs="Book Antiqua"/>
          <w:color w:val="000000"/>
        </w:rPr>
        <w:t>NonCommercial</w:t>
      </w:r>
      <w:proofErr w:type="spellEnd"/>
      <w:r w:rsidRPr="00E4429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E42687" w14:textId="77777777" w:rsidR="00A77B3E" w:rsidRPr="00E4429D" w:rsidRDefault="00A77B3E" w:rsidP="00E4429D">
      <w:pPr>
        <w:adjustRightInd w:val="0"/>
        <w:snapToGrid w:val="0"/>
        <w:spacing w:line="360" w:lineRule="auto"/>
        <w:jc w:val="both"/>
        <w:rPr>
          <w:rFonts w:ascii="Book Antiqua" w:hAnsi="Book Antiqua"/>
        </w:rPr>
      </w:pPr>
    </w:p>
    <w:p w14:paraId="26A6D1BA"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olor w:val="000000"/>
        </w:rPr>
        <w:t xml:space="preserve">Provenance and peer review: </w:t>
      </w:r>
      <w:r w:rsidRPr="00E4429D">
        <w:rPr>
          <w:rFonts w:ascii="Book Antiqua" w:eastAsia="Book Antiqua" w:hAnsi="Book Antiqua" w:cs="Book Antiqua"/>
          <w:color w:val="000000"/>
        </w:rPr>
        <w:t>Unsolicited article; Externally peer reviewed.</w:t>
      </w:r>
    </w:p>
    <w:p w14:paraId="68C88763"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olor w:val="000000"/>
        </w:rPr>
        <w:t xml:space="preserve">Peer-review model: </w:t>
      </w:r>
      <w:r w:rsidRPr="00E4429D">
        <w:rPr>
          <w:rFonts w:ascii="Book Antiqua" w:eastAsia="Book Antiqua" w:hAnsi="Book Antiqua" w:cs="Book Antiqua"/>
          <w:color w:val="000000"/>
        </w:rPr>
        <w:t>Single blind</w:t>
      </w:r>
    </w:p>
    <w:p w14:paraId="6FFED15B" w14:textId="77777777" w:rsidR="00A77B3E" w:rsidRPr="00E4429D" w:rsidRDefault="00A77B3E" w:rsidP="00E4429D">
      <w:pPr>
        <w:adjustRightInd w:val="0"/>
        <w:snapToGrid w:val="0"/>
        <w:spacing w:line="360" w:lineRule="auto"/>
        <w:jc w:val="both"/>
        <w:rPr>
          <w:rFonts w:ascii="Book Antiqua" w:hAnsi="Book Antiqua"/>
        </w:rPr>
      </w:pPr>
    </w:p>
    <w:p w14:paraId="1DB27B95"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olor w:val="000000"/>
        </w:rPr>
        <w:t xml:space="preserve">Peer-review started: </w:t>
      </w:r>
      <w:r w:rsidRPr="00E4429D">
        <w:rPr>
          <w:rFonts w:ascii="Book Antiqua" w:eastAsia="Book Antiqua" w:hAnsi="Book Antiqua" w:cs="Book Antiqua"/>
          <w:color w:val="000000"/>
        </w:rPr>
        <w:t>February 6, 2022</w:t>
      </w:r>
    </w:p>
    <w:p w14:paraId="633BCFC7"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olor w:val="000000"/>
        </w:rPr>
        <w:t xml:space="preserve">First decision: </w:t>
      </w:r>
      <w:r w:rsidRPr="00E4429D">
        <w:rPr>
          <w:rFonts w:ascii="Book Antiqua" w:eastAsia="Book Antiqua" w:hAnsi="Book Antiqua" w:cs="Book Antiqua"/>
          <w:color w:val="000000"/>
        </w:rPr>
        <w:t>May 30, 2022</w:t>
      </w:r>
    </w:p>
    <w:p w14:paraId="089EFE88" w14:textId="13694D38"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olor w:val="000000"/>
        </w:rPr>
        <w:t xml:space="preserve">Article in press: </w:t>
      </w:r>
      <w:r w:rsidR="0088451E" w:rsidRPr="0088451E">
        <w:rPr>
          <w:rFonts w:ascii="Book Antiqua" w:eastAsia="Book Antiqua" w:hAnsi="Book Antiqua" w:cs="Book Antiqua"/>
          <w:bCs/>
          <w:color w:val="000000"/>
        </w:rPr>
        <w:t>July 6, 2022</w:t>
      </w:r>
    </w:p>
    <w:p w14:paraId="569756D6" w14:textId="77777777" w:rsidR="00A77B3E" w:rsidRPr="00E4429D" w:rsidRDefault="00A77B3E" w:rsidP="00E4429D">
      <w:pPr>
        <w:adjustRightInd w:val="0"/>
        <w:snapToGrid w:val="0"/>
        <w:spacing w:line="360" w:lineRule="auto"/>
        <w:jc w:val="both"/>
        <w:rPr>
          <w:rFonts w:ascii="Book Antiqua" w:hAnsi="Book Antiqua"/>
        </w:rPr>
      </w:pPr>
    </w:p>
    <w:p w14:paraId="06EB28C3"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olor w:val="000000"/>
        </w:rPr>
        <w:t xml:space="preserve">Specialty type: </w:t>
      </w:r>
      <w:r w:rsidRPr="00E4429D">
        <w:rPr>
          <w:rFonts w:ascii="Book Antiqua" w:eastAsia="Book Antiqua" w:hAnsi="Book Antiqua" w:cs="Book Antiqua"/>
          <w:color w:val="000000"/>
        </w:rPr>
        <w:t>Surgery</w:t>
      </w:r>
    </w:p>
    <w:p w14:paraId="06876C3A"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olor w:val="000000"/>
        </w:rPr>
        <w:t xml:space="preserve">Country/Territory of origin: </w:t>
      </w:r>
      <w:r w:rsidRPr="00E4429D">
        <w:rPr>
          <w:rFonts w:ascii="Book Antiqua" w:eastAsia="Book Antiqua" w:hAnsi="Book Antiqua" w:cs="Book Antiqua"/>
          <w:color w:val="000000"/>
        </w:rPr>
        <w:t>South Korea</w:t>
      </w:r>
    </w:p>
    <w:p w14:paraId="144FA711"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b/>
          <w:color w:val="000000"/>
        </w:rPr>
        <w:t>Peer-review report’s scientific quality classification</w:t>
      </w:r>
    </w:p>
    <w:p w14:paraId="4EC90147"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Grade A (Excellent): 0</w:t>
      </w:r>
    </w:p>
    <w:p w14:paraId="1042F349"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Grade B (Very good): B</w:t>
      </w:r>
    </w:p>
    <w:p w14:paraId="737BFFF9"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Grade C (Good): C</w:t>
      </w:r>
    </w:p>
    <w:p w14:paraId="7717E618"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lastRenderedPageBreak/>
        <w:t>Grade D (Fair): 0</w:t>
      </w:r>
    </w:p>
    <w:p w14:paraId="6AE3239F" w14:textId="77777777" w:rsidR="00A77B3E" w:rsidRPr="00E4429D" w:rsidRDefault="00451EE0" w:rsidP="00E4429D">
      <w:pPr>
        <w:adjustRightInd w:val="0"/>
        <w:snapToGrid w:val="0"/>
        <w:spacing w:line="360" w:lineRule="auto"/>
        <w:jc w:val="both"/>
        <w:rPr>
          <w:rFonts w:ascii="Book Antiqua" w:hAnsi="Book Antiqua"/>
        </w:rPr>
      </w:pPr>
      <w:r w:rsidRPr="00E4429D">
        <w:rPr>
          <w:rFonts w:ascii="Book Antiqua" w:eastAsia="Book Antiqua" w:hAnsi="Book Antiqua" w:cs="Book Antiqua"/>
          <w:color w:val="000000"/>
        </w:rPr>
        <w:t>Grade E (Poor): 0</w:t>
      </w:r>
    </w:p>
    <w:p w14:paraId="26DA832C" w14:textId="77777777" w:rsidR="00A77B3E" w:rsidRPr="00E4429D" w:rsidRDefault="00A77B3E" w:rsidP="00E4429D">
      <w:pPr>
        <w:adjustRightInd w:val="0"/>
        <w:snapToGrid w:val="0"/>
        <w:spacing w:line="360" w:lineRule="auto"/>
        <w:jc w:val="both"/>
        <w:rPr>
          <w:rFonts w:ascii="Book Antiqua" w:hAnsi="Book Antiqua"/>
        </w:rPr>
      </w:pPr>
    </w:p>
    <w:p w14:paraId="27E704EE" w14:textId="39976E3E" w:rsidR="00A77B3E" w:rsidRPr="00E4429D" w:rsidRDefault="00451EE0" w:rsidP="00E4429D">
      <w:pPr>
        <w:adjustRightInd w:val="0"/>
        <w:snapToGrid w:val="0"/>
        <w:spacing w:line="360" w:lineRule="auto"/>
        <w:jc w:val="both"/>
        <w:rPr>
          <w:rFonts w:ascii="Book Antiqua" w:hAnsi="Book Antiqua"/>
        </w:rPr>
        <w:sectPr w:rsidR="00A77B3E" w:rsidRPr="00E4429D">
          <w:pgSz w:w="12240" w:h="15840"/>
          <w:pgMar w:top="1440" w:right="1440" w:bottom="1440" w:left="1440" w:header="720" w:footer="720" w:gutter="0"/>
          <w:cols w:space="720"/>
          <w:docGrid w:linePitch="360"/>
        </w:sectPr>
      </w:pPr>
      <w:r w:rsidRPr="00E4429D">
        <w:rPr>
          <w:rFonts w:ascii="Book Antiqua" w:eastAsia="Book Antiqua" w:hAnsi="Book Antiqua" w:cs="Book Antiqua"/>
          <w:b/>
          <w:color w:val="000000"/>
        </w:rPr>
        <w:t xml:space="preserve">P-Reviewer: </w:t>
      </w:r>
      <w:proofErr w:type="spellStart"/>
      <w:r w:rsidRPr="00E4429D">
        <w:rPr>
          <w:rFonts w:ascii="Book Antiqua" w:eastAsia="Book Antiqua" w:hAnsi="Book Antiqua" w:cs="Book Antiqua"/>
          <w:color w:val="000000"/>
        </w:rPr>
        <w:t>Hazafa</w:t>
      </w:r>
      <w:proofErr w:type="spellEnd"/>
      <w:r w:rsidRPr="00E4429D">
        <w:rPr>
          <w:rFonts w:ascii="Book Antiqua" w:eastAsia="Book Antiqua" w:hAnsi="Book Antiqua" w:cs="Book Antiqua"/>
          <w:color w:val="000000"/>
        </w:rPr>
        <w:t xml:space="preserve"> A, Pakistan; </w:t>
      </w:r>
      <w:proofErr w:type="spellStart"/>
      <w:r w:rsidRPr="00E4429D">
        <w:rPr>
          <w:rFonts w:ascii="Book Antiqua" w:eastAsia="Book Antiqua" w:hAnsi="Book Antiqua" w:cs="Book Antiqua"/>
          <w:color w:val="000000"/>
        </w:rPr>
        <w:t>Islamoglu</w:t>
      </w:r>
      <w:proofErr w:type="spellEnd"/>
      <w:r w:rsidRPr="00E4429D">
        <w:rPr>
          <w:rFonts w:ascii="Book Antiqua" w:eastAsia="Book Antiqua" w:hAnsi="Book Antiqua" w:cs="Book Antiqua"/>
          <w:color w:val="000000"/>
        </w:rPr>
        <w:t xml:space="preserve"> MS, Turkey</w:t>
      </w:r>
      <w:r w:rsidRPr="00E4429D">
        <w:rPr>
          <w:rFonts w:ascii="Book Antiqua" w:eastAsia="Book Antiqua" w:hAnsi="Book Antiqua" w:cs="Book Antiqua"/>
          <w:b/>
          <w:color w:val="000000"/>
        </w:rPr>
        <w:t xml:space="preserve"> S-Editor: </w:t>
      </w:r>
      <w:r w:rsidR="00291F82" w:rsidRPr="00291F82">
        <w:rPr>
          <w:rFonts w:ascii="Book Antiqua" w:eastAsia="Book Antiqua" w:hAnsi="Book Antiqua" w:cs="Book Antiqua"/>
          <w:bCs/>
          <w:color w:val="000000"/>
        </w:rPr>
        <w:t>Wang DM</w:t>
      </w:r>
      <w:r w:rsidRPr="00E4429D">
        <w:rPr>
          <w:rFonts w:ascii="Book Antiqua" w:eastAsia="Book Antiqua" w:hAnsi="Book Antiqua" w:cs="Book Antiqua"/>
          <w:b/>
          <w:color w:val="000000"/>
        </w:rPr>
        <w:t xml:space="preserve"> L-Editor:  </w:t>
      </w:r>
      <w:r w:rsidR="00D82610" w:rsidRPr="00D82610">
        <w:rPr>
          <w:rFonts w:ascii="Book Antiqua" w:eastAsia="Book Antiqua" w:hAnsi="Book Antiqua" w:cs="Book Antiqua"/>
          <w:bCs/>
          <w:color w:val="000000"/>
        </w:rPr>
        <w:t>A</w:t>
      </w:r>
      <w:r w:rsidR="00D82610">
        <w:rPr>
          <w:rFonts w:ascii="Book Antiqua" w:eastAsia="Book Antiqua" w:hAnsi="Book Antiqua" w:cs="Book Antiqua"/>
          <w:b/>
          <w:color w:val="000000"/>
        </w:rPr>
        <w:t xml:space="preserve"> </w:t>
      </w:r>
      <w:r w:rsidRPr="00E4429D">
        <w:rPr>
          <w:rFonts w:ascii="Book Antiqua" w:eastAsia="Book Antiqua" w:hAnsi="Book Antiqua" w:cs="Book Antiqua"/>
          <w:b/>
          <w:color w:val="000000"/>
        </w:rPr>
        <w:t xml:space="preserve">P-Editor: </w:t>
      </w:r>
      <w:r w:rsidR="002F043F" w:rsidRPr="002F043F">
        <w:rPr>
          <w:rFonts w:ascii="Book Antiqua" w:eastAsia="Book Antiqua" w:hAnsi="Book Antiqua" w:cs="Book Antiqua"/>
          <w:bCs/>
          <w:color w:val="000000"/>
        </w:rPr>
        <w:t>Wang DM</w:t>
      </w:r>
    </w:p>
    <w:p w14:paraId="64B4DF0C" w14:textId="521A8C5D" w:rsidR="00A77B3E" w:rsidRDefault="00451EE0" w:rsidP="00E4429D">
      <w:pPr>
        <w:adjustRightInd w:val="0"/>
        <w:snapToGrid w:val="0"/>
        <w:spacing w:line="360" w:lineRule="auto"/>
        <w:jc w:val="both"/>
        <w:rPr>
          <w:rFonts w:ascii="Book Antiqua" w:eastAsia="Book Antiqua" w:hAnsi="Book Antiqua" w:cs="Book Antiqua"/>
          <w:b/>
          <w:color w:val="000000"/>
        </w:rPr>
      </w:pPr>
      <w:r w:rsidRPr="00E4429D">
        <w:rPr>
          <w:rFonts w:ascii="Book Antiqua" w:eastAsia="Book Antiqua" w:hAnsi="Book Antiqua" w:cs="Book Antiqua"/>
          <w:b/>
          <w:color w:val="000000"/>
        </w:rPr>
        <w:lastRenderedPageBreak/>
        <w:t>Figure Legends</w:t>
      </w:r>
    </w:p>
    <w:p w14:paraId="5F879D75" w14:textId="5BC70DD8" w:rsidR="003D524F" w:rsidRPr="00E4429D" w:rsidRDefault="00003041" w:rsidP="00E4429D">
      <w:pPr>
        <w:adjustRightInd w:val="0"/>
        <w:snapToGrid w:val="0"/>
        <w:spacing w:line="360" w:lineRule="auto"/>
        <w:jc w:val="both"/>
        <w:rPr>
          <w:rFonts w:ascii="Book Antiqua" w:hAnsi="Book Antiqua"/>
        </w:rPr>
      </w:pPr>
      <w:r>
        <w:rPr>
          <w:noProof/>
        </w:rPr>
        <w:drawing>
          <wp:inline distT="0" distB="0" distL="0" distR="0" wp14:anchorId="199BCEFE" wp14:editId="5FEE8090">
            <wp:extent cx="3672840" cy="1935480"/>
            <wp:effectExtent l="0" t="0" r="381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2840" cy="1935480"/>
                    </a:xfrm>
                    <a:prstGeom prst="rect">
                      <a:avLst/>
                    </a:prstGeom>
                    <a:noFill/>
                    <a:ln>
                      <a:noFill/>
                    </a:ln>
                  </pic:spPr>
                </pic:pic>
              </a:graphicData>
            </a:graphic>
          </wp:inline>
        </w:drawing>
      </w:r>
    </w:p>
    <w:p w14:paraId="506BBF07" w14:textId="01956AC9" w:rsidR="003D524F" w:rsidRDefault="00451EE0" w:rsidP="00E4429D">
      <w:pPr>
        <w:adjustRightInd w:val="0"/>
        <w:snapToGrid w:val="0"/>
        <w:spacing w:line="360" w:lineRule="auto"/>
        <w:jc w:val="both"/>
        <w:rPr>
          <w:rFonts w:ascii="Book Antiqua" w:eastAsia="Book Antiqua" w:hAnsi="Book Antiqua" w:cs="Book Antiqua"/>
          <w:color w:val="000000"/>
        </w:rPr>
      </w:pPr>
      <w:r w:rsidRPr="008D2EDF">
        <w:rPr>
          <w:rFonts w:ascii="Book Antiqua" w:eastAsia="Book Antiqua" w:hAnsi="Book Antiqua" w:cs="Book Antiqua"/>
          <w:b/>
          <w:bCs/>
          <w:color w:val="000000"/>
        </w:rPr>
        <w:t>Figure 1 Initial gross photograph of the patient at transfer day.</w:t>
      </w:r>
      <w:r w:rsidRPr="00E4429D">
        <w:rPr>
          <w:rFonts w:ascii="Book Antiqua" w:eastAsia="Book Antiqua" w:hAnsi="Book Antiqua" w:cs="Book Antiqua"/>
          <w:color w:val="000000"/>
        </w:rPr>
        <w:t xml:space="preserve"> After the exploration surgery failed, the patient was transferred to our hospital to undergo revision surgery under general anesthesia.</w:t>
      </w:r>
    </w:p>
    <w:p w14:paraId="0F4267D1" w14:textId="1DC908B9" w:rsidR="008D2EDF" w:rsidRDefault="003D524F" w:rsidP="00E4429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04625AE7" w14:textId="74CBBEDF" w:rsidR="00003041" w:rsidRDefault="00003041" w:rsidP="00E4429D">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57EB3CD8" wp14:editId="1FD2CB3E">
            <wp:extent cx="2667000" cy="1935480"/>
            <wp:effectExtent l="0" t="0" r="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1935480"/>
                    </a:xfrm>
                    <a:prstGeom prst="rect">
                      <a:avLst/>
                    </a:prstGeom>
                    <a:noFill/>
                    <a:ln>
                      <a:noFill/>
                    </a:ln>
                  </pic:spPr>
                </pic:pic>
              </a:graphicData>
            </a:graphic>
          </wp:inline>
        </w:drawing>
      </w:r>
    </w:p>
    <w:p w14:paraId="7DDE8775" w14:textId="245FA5A4" w:rsidR="00DB6D66" w:rsidRDefault="00451EE0" w:rsidP="00E4429D">
      <w:pPr>
        <w:adjustRightInd w:val="0"/>
        <w:snapToGrid w:val="0"/>
        <w:spacing w:line="360" w:lineRule="auto"/>
        <w:jc w:val="both"/>
        <w:rPr>
          <w:rFonts w:ascii="Book Antiqua" w:eastAsia="Book Antiqua" w:hAnsi="Book Antiqua" w:cs="Book Antiqua"/>
          <w:color w:val="000000"/>
        </w:rPr>
      </w:pPr>
      <w:r w:rsidRPr="003D524F">
        <w:rPr>
          <w:rFonts w:ascii="Book Antiqua" w:eastAsia="Book Antiqua" w:hAnsi="Book Antiqua" w:cs="Book Antiqua"/>
          <w:b/>
          <w:bCs/>
          <w:color w:val="000000"/>
        </w:rPr>
        <w:t>Figure 2 Radiologic findings.</w:t>
      </w:r>
      <w:r w:rsidRPr="00E4429D">
        <w:rPr>
          <w:rFonts w:ascii="Book Antiqua" w:eastAsia="Book Antiqua" w:hAnsi="Book Antiqua" w:cs="Book Antiqua"/>
          <w:color w:val="000000"/>
        </w:rPr>
        <w:t xml:space="preserve"> Non-contrast facial computed tomography on the day of symptom onset. Infiltrated subcutaneous tissue around silicone implant (arrow) and both malar areas (arrowhead)</w:t>
      </w:r>
      <w:r w:rsidR="003D524F">
        <w:rPr>
          <w:rFonts w:ascii="Book Antiqua" w:eastAsia="Book Antiqua" w:hAnsi="Book Antiqua" w:cs="Book Antiqua"/>
          <w:color w:val="000000"/>
        </w:rPr>
        <w:t>.</w:t>
      </w:r>
    </w:p>
    <w:p w14:paraId="3EF1F7F8" w14:textId="47665770" w:rsidR="003D524F" w:rsidRDefault="00DB6D66" w:rsidP="00E4429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6346A18A" w14:textId="405231EF" w:rsidR="00003041" w:rsidRDefault="00003041" w:rsidP="00E4429D">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6AE7D463" wp14:editId="0576F99A">
            <wp:extent cx="5250180" cy="1935480"/>
            <wp:effectExtent l="0" t="0" r="762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0180" cy="1935480"/>
                    </a:xfrm>
                    <a:prstGeom prst="rect">
                      <a:avLst/>
                    </a:prstGeom>
                    <a:noFill/>
                    <a:ln>
                      <a:noFill/>
                    </a:ln>
                  </pic:spPr>
                </pic:pic>
              </a:graphicData>
            </a:graphic>
          </wp:inline>
        </w:drawing>
      </w:r>
    </w:p>
    <w:p w14:paraId="2AEF8249" w14:textId="3C354937" w:rsidR="00DB6D66" w:rsidRDefault="00451EE0" w:rsidP="00E4429D">
      <w:pPr>
        <w:adjustRightInd w:val="0"/>
        <w:snapToGrid w:val="0"/>
        <w:spacing w:line="360" w:lineRule="auto"/>
        <w:jc w:val="both"/>
        <w:rPr>
          <w:rFonts w:ascii="Book Antiqua" w:eastAsia="Book Antiqua" w:hAnsi="Book Antiqua" w:cs="Book Antiqua"/>
          <w:color w:val="000000"/>
        </w:rPr>
      </w:pPr>
      <w:r w:rsidRPr="003D524F">
        <w:rPr>
          <w:rFonts w:ascii="Book Antiqua" w:eastAsia="Book Antiqua" w:hAnsi="Book Antiqua" w:cs="Book Antiqua"/>
          <w:b/>
          <w:bCs/>
          <w:color w:val="000000"/>
        </w:rPr>
        <w:t xml:space="preserve">Figure 3 Surgical intervention. </w:t>
      </w:r>
      <w:r w:rsidRPr="00E4429D">
        <w:rPr>
          <w:rFonts w:ascii="Book Antiqua" w:eastAsia="Book Antiqua" w:hAnsi="Book Antiqua" w:cs="Book Antiqua"/>
          <w:color w:val="000000"/>
        </w:rPr>
        <w:t xml:space="preserve">Through revision surgery, the inflammatory tissues were </w:t>
      </w:r>
      <w:proofErr w:type="gramStart"/>
      <w:r w:rsidRPr="00E4429D">
        <w:rPr>
          <w:rFonts w:ascii="Book Antiqua" w:eastAsia="Book Antiqua" w:hAnsi="Book Antiqua" w:cs="Book Antiqua"/>
          <w:color w:val="000000"/>
        </w:rPr>
        <w:t>debridement</w:t>
      </w:r>
      <w:proofErr w:type="gramEnd"/>
      <w:r w:rsidRPr="00E4429D">
        <w:rPr>
          <w:rFonts w:ascii="Book Antiqua" w:eastAsia="Book Antiqua" w:hAnsi="Book Antiqua" w:cs="Book Antiqua"/>
          <w:color w:val="000000"/>
        </w:rPr>
        <w:t xml:space="preserve"> and the silicone implant was completely removed. A: Completely removed nasal silicone implant; B: Resected several capsules around silicone implant during surgery.</w:t>
      </w:r>
    </w:p>
    <w:p w14:paraId="0226AA92" w14:textId="2C527602" w:rsidR="00DB6D66" w:rsidRDefault="00DB6D66" w:rsidP="00E4429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16EC0892" w14:textId="0286C42E" w:rsidR="00003041" w:rsidRDefault="00003041" w:rsidP="00E4429D">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496D7349" wp14:editId="6D0561D3">
            <wp:extent cx="3794760" cy="1935480"/>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4760" cy="1935480"/>
                    </a:xfrm>
                    <a:prstGeom prst="rect">
                      <a:avLst/>
                    </a:prstGeom>
                    <a:noFill/>
                    <a:ln>
                      <a:noFill/>
                    </a:ln>
                  </pic:spPr>
                </pic:pic>
              </a:graphicData>
            </a:graphic>
          </wp:inline>
        </w:drawing>
      </w:r>
    </w:p>
    <w:p w14:paraId="09DDBF3B" w14:textId="7285ED43" w:rsidR="00A77B3E" w:rsidRPr="00E4429D" w:rsidRDefault="00451EE0" w:rsidP="00E4429D">
      <w:pPr>
        <w:adjustRightInd w:val="0"/>
        <w:snapToGrid w:val="0"/>
        <w:spacing w:line="360" w:lineRule="auto"/>
        <w:jc w:val="both"/>
        <w:rPr>
          <w:rFonts w:ascii="Book Antiqua" w:hAnsi="Book Antiqua"/>
        </w:rPr>
      </w:pPr>
      <w:r w:rsidRPr="00DB6D66">
        <w:rPr>
          <w:rFonts w:ascii="Book Antiqua" w:eastAsia="Book Antiqua" w:hAnsi="Book Antiqua" w:cs="Book Antiqua"/>
          <w:b/>
          <w:bCs/>
          <w:color w:val="000000"/>
        </w:rPr>
        <w:t>Figure 4 Postoperative day 4.</w:t>
      </w:r>
      <w:r w:rsidRPr="00E4429D">
        <w:rPr>
          <w:rFonts w:ascii="Book Antiqua" w:eastAsia="Book Antiqua" w:hAnsi="Book Antiqua" w:cs="Book Antiqua"/>
          <w:color w:val="000000"/>
        </w:rPr>
        <w:t xml:space="preserve"> Skin erythema and swelling decreased with time. The patient was discharged after a complete recovery of symptoms on postoperative day 4.</w:t>
      </w:r>
    </w:p>
    <w:sectPr w:rsidR="00A77B3E" w:rsidRPr="00E44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48B0" w14:textId="77777777" w:rsidR="009561B0" w:rsidRDefault="009561B0" w:rsidP="0011009E">
      <w:r>
        <w:separator/>
      </w:r>
    </w:p>
  </w:endnote>
  <w:endnote w:type="continuationSeparator" w:id="0">
    <w:p w14:paraId="35CB50FC" w14:textId="77777777" w:rsidR="009561B0" w:rsidRDefault="009561B0" w:rsidP="0011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04461612"/>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AEC18B4" w14:textId="38840D87" w:rsidR="0011009E" w:rsidRPr="0011009E" w:rsidRDefault="0011009E">
            <w:pPr>
              <w:pStyle w:val="a5"/>
              <w:jc w:val="right"/>
              <w:rPr>
                <w:rFonts w:ascii="Book Antiqua" w:hAnsi="Book Antiqua"/>
                <w:sz w:val="24"/>
                <w:szCs w:val="24"/>
              </w:rPr>
            </w:pPr>
            <w:r w:rsidRPr="0011009E">
              <w:rPr>
                <w:rFonts w:ascii="Book Antiqua" w:hAnsi="Book Antiqua"/>
                <w:sz w:val="24"/>
                <w:szCs w:val="24"/>
                <w:lang w:val="zh-CN" w:eastAsia="zh-CN"/>
              </w:rPr>
              <w:t xml:space="preserve"> </w:t>
            </w:r>
            <w:r w:rsidRPr="0011009E">
              <w:rPr>
                <w:rFonts w:ascii="Book Antiqua" w:hAnsi="Book Antiqua"/>
                <w:b/>
                <w:bCs/>
                <w:sz w:val="24"/>
                <w:szCs w:val="24"/>
              </w:rPr>
              <w:fldChar w:fldCharType="begin"/>
            </w:r>
            <w:r w:rsidRPr="0011009E">
              <w:rPr>
                <w:rFonts w:ascii="Book Antiqua" w:hAnsi="Book Antiqua"/>
                <w:b/>
                <w:bCs/>
                <w:sz w:val="24"/>
                <w:szCs w:val="24"/>
              </w:rPr>
              <w:instrText>PAGE</w:instrText>
            </w:r>
            <w:r w:rsidRPr="0011009E">
              <w:rPr>
                <w:rFonts w:ascii="Book Antiqua" w:hAnsi="Book Antiqua"/>
                <w:b/>
                <w:bCs/>
                <w:sz w:val="24"/>
                <w:szCs w:val="24"/>
              </w:rPr>
              <w:fldChar w:fldCharType="separate"/>
            </w:r>
            <w:r w:rsidR="00604BA4">
              <w:rPr>
                <w:rFonts w:ascii="Book Antiqua" w:hAnsi="Book Antiqua"/>
                <w:b/>
                <w:bCs/>
                <w:noProof/>
                <w:sz w:val="24"/>
                <w:szCs w:val="24"/>
              </w:rPr>
              <w:t>4</w:t>
            </w:r>
            <w:r w:rsidRPr="0011009E">
              <w:rPr>
                <w:rFonts w:ascii="Book Antiqua" w:hAnsi="Book Antiqua"/>
                <w:b/>
                <w:bCs/>
                <w:sz w:val="24"/>
                <w:szCs w:val="24"/>
              </w:rPr>
              <w:fldChar w:fldCharType="end"/>
            </w:r>
            <w:r w:rsidRPr="0011009E">
              <w:rPr>
                <w:rFonts w:ascii="Book Antiqua" w:hAnsi="Book Antiqua"/>
                <w:sz w:val="24"/>
                <w:szCs w:val="24"/>
                <w:lang w:val="zh-CN" w:eastAsia="zh-CN"/>
              </w:rPr>
              <w:t xml:space="preserve"> / </w:t>
            </w:r>
            <w:r w:rsidRPr="0011009E">
              <w:rPr>
                <w:rFonts w:ascii="Book Antiqua" w:hAnsi="Book Antiqua"/>
                <w:b/>
                <w:bCs/>
                <w:sz w:val="24"/>
                <w:szCs w:val="24"/>
              </w:rPr>
              <w:fldChar w:fldCharType="begin"/>
            </w:r>
            <w:r w:rsidRPr="0011009E">
              <w:rPr>
                <w:rFonts w:ascii="Book Antiqua" w:hAnsi="Book Antiqua"/>
                <w:b/>
                <w:bCs/>
                <w:sz w:val="24"/>
                <w:szCs w:val="24"/>
              </w:rPr>
              <w:instrText>NUMPAGES</w:instrText>
            </w:r>
            <w:r w:rsidRPr="0011009E">
              <w:rPr>
                <w:rFonts w:ascii="Book Antiqua" w:hAnsi="Book Antiqua"/>
                <w:b/>
                <w:bCs/>
                <w:sz w:val="24"/>
                <w:szCs w:val="24"/>
              </w:rPr>
              <w:fldChar w:fldCharType="separate"/>
            </w:r>
            <w:r w:rsidR="00604BA4">
              <w:rPr>
                <w:rFonts w:ascii="Book Antiqua" w:hAnsi="Book Antiqua"/>
                <w:b/>
                <w:bCs/>
                <w:noProof/>
                <w:sz w:val="24"/>
                <w:szCs w:val="24"/>
              </w:rPr>
              <w:t>16</w:t>
            </w:r>
            <w:r w:rsidRPr="0011009E">
              <w:rPr>
                <w:rFonts w:ascii="Book Antiqua" w:hAnsi="Book Antiqua"/>
                <w:b/>
                <w:bCs/>
                <w:sz w:val="24"/>
                <w:szCs w:val="24"/>
              </w:rPr>
              <w:fldChar w:fldCharType="end"/>
            </w:r>
          </w:p>
        </w:sdtContent>
      </w:sdt>
    </w:sdtContent>
  </w:sdt>
  <w:p w14:paraId="11AC2736" w14:textId="77777777" w:rsidR="0011009E" w:rsidRDefault="001100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5CF4" w14:textId="77777777" w:rsidR="009561B0" w:rsidRDefault="009561B0" w:rsidP="0011009E">
      <w:r>
        <w:separator/>
      </w:r>
    </w:p>
  </w:footnote>
  <w:footnote w:type="continuationSeparator" w:id="0">
    <w:p w14:paraId="74884C61" w14:textId="77777777" w:rsidR="009561B0" w:rsidRDefault="009561B0" w:rsidP="0011009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041"/>
    <w:rsid w:val="00031452"/>
    <w:rsid w:val="000E03C4"/>
    <w:rsid w:val="000E7168"/>
    <w:rsid w:val="000F3508"/>
    <w:rsid w:val="0011009E"/>
    <w:rsid w:val="001114F1"/>
    <w:rsid w:val="001150B5"/>
    <w:rsid w:val="00120B75"/>
    <w:rsid w:val="00173BA4"/>
    <w:rsid w:val="0020374D"/>
    <w:rsid w:val="00254B5A"/>
    <w:rsid w:val="00275158"/>
    <w:rsid w:val="00291F82"/>
    <w:rsid w:val="00292324"/>
    <w:rsid w:val="002943F5"/>
    <w:rsid w:val="002F043F"/>
    <w:rsid w:val="00300115"/>
    <w:rsid w:val="0032599E"/>
    <w:rsid w:val="003504D9"/>
    <w:rsid w:val="003C0161"/>
    <w:rsid w:val="003C2575"/>
    <w:rsid w:val="003D524F"/>
    <w:rsid w:val="00451EE0"/>
    <w:rsid w:val="004572B8"/>
    <w:rsid w:val="00486151"/>
    <w:rsid w:val="0049502D"/>
    <w:rsid w:val="00524CB5"/>
    <w:rsid w:val="00525997"/>
    <w:rsid w:val="005410E3"/>
    <w:rsid w:val="00575552"/>
    <w:rsid w:val="005B3C07"/>
    <w:rsid w:val="005B6F90"/>
    <w:rsid w:val="00604BA4"/>
    <w:rsid w:val="00636EB7"/>
    <w:rsid w:val="0067588D"/>
    <w:rsid w:val="006C5834"/>
    <w:rsid w:val="006F1BD7"/>
    <w:rsid w:val="007367A0"/>
    <w:rsid w:val="007E7049"/>
    <w:rsid w:val="00822172"/>
    <w:rsid w:val="00830FCB"/>
    <w:rsid w:val="00840170"/>
    <w:rsid w:val="008760D5"/>
    <w:rsid w:val="008761CB"/>
    <w:rsid w:val="0088451E"/>
    <w:rsid w:val="008B7474"/>
    <w:rsid w:val="008D2EDF"/>
    <w:rsid w:val="009011FC"/>
    <w:rsid w:val="00917195"/>
    <w:rsid w:val="00921F52"/>
    <w:rsid w:val="009561B0"/>
    <w:rsid w:val="009B11F4"/>
    <w:rsid w:val="009D24C1"/>
    <w:rsid w:val="00A77B3E"/>
    <w:rsid w:val="00B570CE"/>
    <w:rsid w:val="00B679FC"/>
    <w:rsid w:val="00B82D03"/>
    <w:rsid w:val="00BC2945"/>
    <w:rsid w:val="00BD0ED3"/>
    <w:rsid w:val="00C659A1"/>
    <w:rsid w:val="00C870B9"/>
    <w:rsid w:val="00C9572A"/>
    <w:rsid w:val="00CA2A55"/>
    <w:rsid w:val="00CD6292"/>
    <w:rsid w:val="00CF2E31"/>
    <w:rsid w:val="00CF6A4F"/>
    <w:rsid w:val="00CF77C7"/>
    <w:rsid w:val="00D7451D"/>
    <w:rsid w:val="00D82610"/>
    <w:rsid w:val="00D836BE"/>
    <w:rsid w:val="00D92565"/>
    <w:rsid w:val="00D96310"/>
    <w:rsid w:val="00DB6D66"/>
    <w:rsid w:val="00E22DFB"/>
    <w:rsid w:val="00E4429D"/>
    <w:rsid w:val="00E73333"/>
    <w:rsid w:val="00E825C0"/>
    <w:rsid w:val="00E908CF"/>
    <w:rsid w:val="00F512BB"/>
    <w:rsid w:val="00FA3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3A8C6"/>
  <w15:docId w15:val="{4F80AAA7-1891-4168-AB30-EF6E092A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00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1009E"/>
    <w:rPr>
      <w:sz w:val="18"/>
      <w:szCs w:val="18"/>
    </w:rPr>
  </w:style>
  <w:style w:type="paragraph" w:styleId="a5">
    <w:name w:val="footer"/>
    <w:basedOn w:val="a"/>
    <w:link w:val="a6"/>
    <w:uiPriority w:val="99"/>
    <w:unhideWhenUsed/>
    <w:rsid w:val="0011009E"/>
    <w:pPr>
      <w:tabs>
        <w:tab w:val="center" w:pos="4153"/>
        <w:tab w:val="right" w:pos="8306"/>
      </w:tabs>
      <w:snapToGrid w:val="0"/>
    </w:pPr>
    <w:rPr>
      <w:sz w:val="18"/>
      <w:szCs w:val="18"/>
    </w:rPr>
  </w:style>
  <w:style w:type="character" w:customStyle="1" w:styleId="a6">
    <w:name w:val="页脚 字符"/>
    <w:basedOn w:val="a0"/>
    <w:link w:val="a5"/>
    <w:uiPriority w:val="99"/>
    <w:rsid w:val="0011009E"/>
    <w:rPr>
      <w:sz w:val="18"/>
      <w:szCs w:val="18"/>
    </w:rPr>
  </w:style>
  <w:style w:type="character" w:styleId="a7">
    <w:name w:val="Placeholder Text"/>
    <w:basedOn w:val="a0"/>
    <w:uiPriority w:val="99"/>
    <w:semiHidden/>
    <w:rsid w:val="00CF6A4F"/>
    <w:rPr>
      <w:color w:val="808080"/>
    </w:rPr>
  </w:style>
  <w:style w:type="paragraph" w:styleId="a8">
    <w:name w:val="Revision"/>
    <w:hidden/>
    <w:uiPriority w:val="99"/>
    <w:semiHidden/>
    <w:rsid w:val="00524C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2894</Words>
  <Characters>16498</Characters>
  <Application>Microsoft Office Word</Application>
  <DocSecurity>0</DocSecurity>
  <Lines>137</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Dong-Mei Wang</dc:creator>
  <cp:lastModifiedBy>Liansheng</cp:lastModifiedBy>
  <cp:revision>2</cp:revision>
  <dcterms:created xsi:type="dcterms:W3CDTF">2022-07-16T04:10:00Z</dcterms:created>
  <dcterms:modified xsi:type="dcterms:W3CDTF">2022-07-16T04:10:00Z</dcterms:modified>
</cp:coreProperties>
</file>