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CC88F" w14:textId="77777777" w:rsidR="00A77B3E" w:rsidRDefault="0079124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4F06F3AF" w14:textId="77777777" w:rsidR="00A77B3E" w:rsidRDefault="0079124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75599</w:t>
      </w:r>
    </w:p>
    <w:p w14:paraId="58BF6354" w14:textId="77777777" w:rsidR="00A77B3E" w:rsidRDefault="0079124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15276CA" w14:textId="77777777" w:rsidR="00A77B3E" w:rsidRDefault="00A77B3E">
      <w:pPr>
        <w:spacing w:line="360" w:lineRule="auto"/>
        <w:jc w:val="both"/>
      </w:pPr>
    </w:p>
    <w:p w14:paraId="13A40518" w14:textId="77777777" w:rsidR="00A77B3E" w:rsidRDefault="0079124B">
      <w:pPr>
        <w:spacing w:line="360" w:lineRule="auto"/>
        <w:jc w:val="both"/>
      </w:pPr>
      <w:r>
        <w:rPr>
          <w:rFonts w:ascii="Book Antiqua" w:eastAsia="Book Antiqua" w:hAnsi="Book Antiqua" w:cs="Book Antiqua"/>
          <w:b/>
          <w:i/>
          <w:color w:val="000000"/>
        </w:rPr>
        <w:t>Retrospective Cohort Study</w:t>
      </w:r>
    </w:p>
    <w:p w14:paraId="166417CD" w14:textId="76575315" w:rsidR="00A77B3E" w:rsidRPr="0020183A" w:rsidRDefault="0079124B">
      <w:pPr>
        <w:spacing w:line="360" w:lineRule="auto"/>
        <w:jc w:val="both"/>
        <w:rPr>
          <w:lang w:eastAsia="zh-CN"/>
        </w:rPr>
      </w:pPr>
      <w:r>
        <w:rPr>
          <w:rFonts w:ascii="Book Antiqua" w:eastAsia="Book Antiqua" w:hAnsi="Book Antiqua" w:cs="Book Antiqua"/>
          <w:b/>
          <w:bCs/>
          <w:color w:val="000000"/>
        </w:rPr>
        <w:t>Decreased incidence</w:t>
      </w:r>
      <w:r w:rsidR="00676DD8">
        <w:rPr>
          <w:rFonts w:ascii="Book Antiqua" w:eastAsia="Book Antiqua" w:hAnsi="Book Antiqua" w:cs="Book Antiqua"/>
          <w:b/>
          <w:bCs/>
          <w:color w:val="000000"/>
        </w:rPr>
        <w:t xml:space="preserve"> of febrile neutropenia in Michigan following masking and social distancing orders </w:t>
      </w:r>
      <w:r>
        <w:rPr>
          <w:rFonts w:ascii="Book Antiqua" w:eastAsia="Book Antiqua" w:hAnsi="Book Antiqua" w:cs="Book Antiqua"/>
          <w:b/>
          <w:bCs/>
          <w:color w:val="000000"/>
        </w:rPr>
        <w:t>for the COVID-19 pandemic</w:t>
      </w:r>
      <w:r w:rsidR="0020183A">
        <w:rPr>
          <w:rFonts w:ascii="Book Antiqua" w:hAnsi="Book Antiqua" w:cs="Book Antiqua" w:hint="eastAsia"/>
          <w:b/>
          <w:bCs/>
          <w:color w:val="000000"/>
          <w:lang w:eastAsia="zh-CN"/>
        </w:rPr>
        <w:t>:</w:t>
      </w:r>
      <w:r w:rsidR="00676DD8">
        <w:rPr>
          <w:rFonts w:ascii="Book Antiqua" w:eastAsia="Book Antiqua" w:hAnsi="Book Antiqua" w:cs="Book Antiqua"/>
          <w:b/>
          <w:bCs/>
          <w:color w:val="000000"/>
        </w:rPr>
        <w:t xml:space="preserve"> A </w:t>
      </w:r>
      <w:r w:rsidR="00AB02BC">
        <w:rPr>
          <w:rFonts w:ascii="Book Antiqua" w:eastAsia="Book Antiqua" w:hAnsi="Book Antiqua" w:cs="Book Antiqua"/>
          <w:b/>
          <w:bCs/>
          <w:color w:val="000000"/>
        </w:rPr>
        <w:t>population based cohort</w:t>
      </w:r>
      <w:r w:rsidR="00676DD8">
        <w:rPr>
          <w:rFonts w:ascii="Book Antiqua" w:eastAsia="Book Antiqua" w:hAnsi="Book Antiqua" w:cs="Book Antiqua"/>
          <w:b/>
          <w:bCs/>
          <w:color w:val="000000"/>
        </w:rPr>
        <w:t xml:space="preserve"> study</w:t>
      </w:r>
    </w:p>
    <w:p w14:paraId="18F1E226" w14:textId="77777777" w:rsidR="00A77B3E" w:rsidRDefault="00A77B3E">
      <w:pPr>
        <w:spacing w:line="360" w:lineRule="auto"/>
        <w:jc w:val="both"/>
      </w:pPr>
    </w:p>
    <w:p w14:paraId="127D9B02" w14:textId="77777777" w:rsidR="00A77B3E" w:rsidRDefault="00482C95">
      <w:pPr>
        <w:spacing w:line="360" w:lineRule="auto"/>
        <w:jc w:val="both"/>
      </w:pPr>
      <w:r>
        <w:rPr>
          <w:rFonts w:ascii="Book Antiqua" w:eastAsia="Book Antiqua" w:hAnsi="Book Antiqua" w:cs="Book Antiqua"/>
          <w:color w:val="000000"/>
        </w:rPr>
        <w:t xml:space="preserve">Baracy Jr MG </w:t>
      </w:r>
      <w:r w:rsidRPr="00482C95">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79124B">
        <w:rPr>
          <w:rFonts w:ascii="Book Antiqua" w:eastAsia="Book Antiqua" w:hAnsi="Book Antiqua" w:cs="Book Antiqua"/>
          <w:color w:val="000000"/>
        </w:rPr>
        <w:t>Decrea</w:t>
      </w:r>
      <w:r>
        <w:rPr>
          <w:rFonts w:ascii="Book Antiqua" w:eastAsia="Book Antiqua" w:hAnsi="Book Antiqua" w:cs="Book Antiqua"/>
          <w:color w:val="000000"/>
        </w:rPr>
        <w:t>sed febrile neutropenia with maski</w:t>
      </w:r>
      <w:r w:rsidR="0079124B">
        <w:rPr>
          <w:rFonts w:ascii="Book Antiqua" w:eastAsia="Book Antiqua" w:hAnsi="Book Antiqua" w:cs="Book Antiqua"/>
          <w:color w:val="000000"/>
        </w:rPr>
        <w:t>ng</w:t>
      </w:r>
    </w:p>
    <w:p w14:paraId="77B04EF9" w14:textId="77777777" w:rsidR="00A77B3E" w:rsidRDefault="00A77B3E">
      <w:pPr>
        <w:spacing w:line="360" w:lineRule="auto"/>
        <w:jc w:val="both"/>
      </w:pPr>
    </w:p>
    <w:p w14:paraId="41D2AFF3" w14:textId="673072D5" w:rsidR="00A77B3E" w:rsidRDefault="0079124B">
      <w:pPr>
        <w:spacing w:line="360" w:lineRule="auto"/>
        <w:jc w:val="both"/>
      </w:pPr>
      <w:r>
        <w:rPr>
          <w:rFonts w:ascii="Book Antiqua" w:eastAsia="Book Antiqua" w:hAnsi="Book Antiqua" w:cs="Book Antiqua"/>
          <w:color w:val="000000"/>
        </w:rPr>
        <w:t xml:space="preserve">Michael Gerard </w:t>
      </w:r>
      <w:proofErr w:type="spellStart"/>
      <w:r>
        <w:rPr>
          <w:rFonts w:ascii="Book Antiqua" w:eastAsia="Book Antiqua" w:hAnsi="Book Antiqua" w:cs="Book Antiqua"/>
          <w:color w:val="000000"/>
        </w:rPr>
        <w:t>Baracy</w:t>
      </w:r>
      <w:proofErr w:type="spellEnd"/>
      <w:r>
        <w:rPr>
          <w:rFonts w:ascii="Book Antiqua" w:eastAsia="Book Antiqua" w:hAnsi="Book Antiqua" w:cs="Book Antiqua"/>
          <w:color w:val="000000"/>
        </w:rPr>
        <w:t xml:space="preserve"> Jr, Karen </w:t>
      </w:r>
      <w:proofErr w:type="spellStart"/>
      <w:r>
        <w:rPr>
          <w:rFonts w:ascii="Book Antiqua" w:eastAsia="Book Antiqua" w:hAnsi="Book Antiqua" w:cs="Book Antiqua"/>
          <w:color w:val="000000"/>
        </w:rPr>
        <w:t>Hagglund</w:t>
      </w:r>
      <w:proofErr w:type="spellEnd"/>
      <w:r>
        <w:rPr>
          <w:rFonts w:ascii="Book Antiqua" w:eastAsia="Book Antiqua" w:hAnsi="Book Antiqua" w:cs="Book Antiqua"/>
          <w:color w:val="000000"/>
        </w:rPr>
        <w:t xml:space="preserve">, Sanjana Kulkarni, </w:t>
      </w:r>
      <w:proofErr w:type="spellStart"/>
      <w:r>
        <w:rPr>
          <w:rFonts w:ascii="Book Antiqua" w:eastAsia="Book Antiqua" w:hAnsi="Book Antiqua" w:cs="Book Antiqua"/>
          <w:color w:val="000000"/>
        </w:rPr>
        <w:t>Fareeza</w:t>
      </w:r>
      <w:proofErr w:type="spellEnd"/>
      <w:r>
        <w:rPr>
          <w:rFonts w:ascii="Book Antiqua" w:eastAsia="Book Antiqua" w:hAnsi="Book Antiqua" w:cs="Book Antiqua"/>
          <w:color w:val="000000"/>
        </w:rPr>
        <w:t xml:space="preserve"> Afzal, Katherine Arends, R</w:t>
      </w:r>
      <w:r w:rsidR="00676DD8">
        <w:rPr>
          <w:rFonts w:ascii="Book Antiqua" w:eastAsia="Book Antiqua" w:hAnsi="Book Antiqua" w:cs="Book Antiqua"/>
          <w:color w:val="000000"/>
        </w:rPr>
        <w:t>obert</w:t>
      </w:r>
      <w:r>
        <w:rPr>
          <w:rFonts w:ascii="Book Antiqua" w:eastAsia="Book Antiqua" w:hAnsi="Book Antiqua" w:cs="Book Antiqua"/>
          <w:color w:val="000000"/>
        </w:rPr>
        <w:t xml:space="preserve"> T Morris, Leigh Ann Solomon, Muhammad Faisal Aslam, Logan Corey</w:t>
      </w:r>
    </w:p>
    <w:p w14:paraId="4AB4E31B" w14:textId="77777777" w:rsidR="00A77B3E" w:rsidRDefault="00A77B3E">
      <w:pPr>
        <w:spacing w:line="360" w:lineRule="auto"/>
        <w:jc w:val="both"/>
      </w:pPr>
    </w:p>
    <w:p w14:paraId="187956E2" w14:textId="18AA37D1" w:rsidR="00A77B3E" w:rsidRDefault="0079124B">
      <w:pPr>
        <w:spacing w:line="360" w:lineRule="auto"/>
        <w:jc w:val="both"/>
      </w:pPr>
      <w:r>
        <w:rPr>
          <w:rFonts w:ascii="Book Antiqua" w:eastAsia="Book Antiqua" w:hAnsi="Book Antiqua" w:cs="Book Antiqua"/>
          <w:b/>
          <w:bCs/>
          <w:color w:val="000000"/>
        </w:rPr>
        <w:t xml:space="preserve">Michael Gerard </w:t>
      </w:r>
      <w:proofErr w:type="spellStart"/>
      <w:r>
        <w:rPr>
          <w:rFonts w:ascii="Book Antiqua" w:eastAsia="Book Antiqua" w:hAnsi="Book Antiqua" w:cs="Book Antiqua"/>
          <w:b/>
          <w:bCs/>
          <w:color w:val="000000"/>
        </w:rPr>
        <w:t>Baracy</w:t>
      </w:r>
      <w:proofErr w:type="spellEnd"/>
      <w:r>
        <w:rPr>
          <w:rFonts w:ascii="Book Antiqua" w:eastAsia="Book Antiqua" w:hAnsi="Book Antiqua" w:cs="Book Antiqua"/>
          <w:b/>
          <w:bCs/>
          <w:color w:val="000000"/>
        </w:rPr>
        <w:t xml:space="preserve"> Jr, </w:t>
      </w:r>
      <w:r w:rsidR="001300C5">
        <w:rPr>
          <w:rFonts w:ascii="Book Antiqua" w:eastAsia="Book Antiqua" w:hAnsi="Book Antiqua" w:cs="Book Antiqua"/>
          <w:b/>
          <w:bCs/>
          <w:color w:val="000000"/>
        </w:rPr>
        <w:t>Sanjana Kulkarni,</w:t>
      </w:r>
      <w:r w:rsidR="001300C5">
        <w:rPr>
          <w:rFonts w:ascii="Book Antiqua" w:hAnsi="Book Antiqua" w:cs="Book Antiqua" w:hint="eastAsia"/>
          <w:b/>
          <w:bCs/>
          <w:color w:val="000000"/>
          <w:lang w:eastAsia="zh-CN"/>
        </w:rPr>
        <w:t xml:space="preserve"> </w:t>
      </w:r>
      <w:proofErr w:type="spellStart"/>
      <w:r>
        <w:rPr>
          <w:rFonts w:ascii="Book Antiqua" w:eastAsia="Book Antiqua" w:hAnsi="Book Antiqua" w:cs="Book Antiqua"/>
          <w:b/>
          <w:bCs/>
          <w:color w:val="000000"/>
        </w:rPr>
        <w:t>Fareeza</w:t>
      </w:r>
      <w:proofErr w:type="spellEnd"/>
      <w:r>
        <w:rPr>
          <w:rFonts w:ascii="Book Antiqua" w:eastAsia="Book Antiqua" w:hAnsi="Book Antiqua" w:cs="Book Antiqua"/>
          <w:b/>
          <w:bCs/>
          <w:color w:val="000000"/>
        </w:rPr>
        <w:t xml:space="preserve"> Afzal, </w:t>
      </w:r>
      <w:r w:rsidR="001300C5">
        <w:rPr>
          <w:rFonts w:ascii="Book Antiqua" w:eastAsia="Book Antiqua" w:hAnsi="Book Antiqua" w:cs="Book Antiqua"/>
          <w:b/>
          <w:bCs/>
          <w:color w:val="000000"/>
        </w:rPr>
        <w:t>Leigh Ann Solomon,</w:t>
      </w:r>
      <w:r w:rsidR="001300C5">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Department of Obstetrics and Gynecology, Ascension St. John Hospital, </w:t>
      </w:r>
      <w:r w:rsidR="001300C5">
        <w:rPr>
          <w:rFonts w:ascii="Book Antiqua" w:eastAsia="Book Antiqua" w:hAnsi="Book Antiqua" w:cs="Book Antiqua"/>
          <w:color w:val="000000"/>
        </w:rPr>
        <w:t>Detroit</w:t>
      </w:r>
      <w:r>
        <w:rPr>
          <w:rFonts w:ascii="Book Antiqua" w:eastAsia="Book Antiqua" w:hAnsi="Book Antiqua" w:cs="Book Antiqua"/>
          <w:color w:val="000000"/>
        </w:rPr>
        <w:t>, MI 48236, United States</w:t>
      </w:r>
    </w:p>
    <w:p w14:paraId="0206C7F0" w14:textId="77777777" w:rsidR="00A77B3E" w:rsidRDefault="00A77B3E">
      <w:pPr>
        <w:spacing w:line="360" w:lineRule="auto"/>
        <w:jc w:val="both"/>
      </w:pPr>
    </w:p>
    <w:p w14:paraId="5930FFA1" w14:textId="77777777" w:rsidR="00A77B3E" w:rsidRDefault="0079124B">
      <w:pPr>
        <w:spacing w:line="360" w:lineRule="auto"/>
        <w:jc w:val="both"/>
      </w:pPr>
      <w:r>
        <w:rPr>
          <w:rFonts w:ascii="Book Antiqua" w:eastAsia="Book Antiqua" w:hAnsi="Book Antiqua" w:cs="Book Antiqua"/>
          <w:b/>
          <w:bCs/>
          <w:color w:val="000000"/>
        </w:rPr>
        <w:t xml:space="preserve">Karen </w:t>
      </w:r>
      <w:proofErr w:type="spellStart"/>
      <w:r>
        <w:rPr>
          <w:rFonts w:ascii="Book Antiqua" w:eastAsia="Book Antiqua" w:hAnsi="Book Antiqua" w:cs="Book Antiqua"/>
          <w:b/>
          <w:bCs/>
          <w:color w:val="000000"/>
        </w:rPr>
        <w:t>Hagglund</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Medical Research, Ascension St John Hospital and Medical Center, Detroit, MI 48236, United States</w:t>
      </w:r>
    </w:p>
    <w:p w14:paraId="0144FB31" w14:textId="77777777" w:rsidR="00A77B3E" w:rsidRDefault="00A77B3E">
      <w:pPr>
        <w:spacing w:line="360" w:lineRule="auto"/>
        <w:jc w:val="both"/>
      </w:pPr>
    </w:p>
    <w:p w14:paraId="4E6524FF" w14:textId="77777777" w:rsidR="00A77B3E" w:rsidRDefault="0079124B">
      <w:pPr>
        <w:spacing w:line="360" w:lineRule="auto"/>
        <w:jc w:val="both"/>
      </w:pPr>
      <w:r>
        <w:rPr>
          <w:rFonts w:ascii="Book Antiqua" w:eastAsia="Book Antiqua" w:hAnsi="Book Antiqua" w:cs="Book Antiqua"/>
          <w:b/>
          <w:bCs/>
          <w:color w:val="000000"/>
        </w:rPr>
        <w:t xml:space="preserve">Katherine Arends, </w:t>
      </w:r>
      <w:r>
        <w:rPr>
          <w:rFonts w:ascii="Book Antiqua" w:eastAsia="Book Antiqua" w:hAnsi="Book Antiqua" w:cs="Book Antiqua"/>
          <w:color w:val="000000"/>
        </w:rPr>
        <w:t>Surveillance and Infectious Disease Epidemiology Section, Michigan Department of Health and Human Services, Lansing, MI 48933, United States</w:t>
      </w:r>
    </w:p>
    <w:p w14:paraId="19492C32" w14:textId="77777777" w:rsidR="00A77B3E" w:rsidRDefault="00A77B3E">
      <w:pPr>
        <w:spacing w:line="360" w:lineRule="auto"/>
        <w:jc w:val="both"/>
      </w:pPr>
    </w:p>
    <w:p w14:paraId="27314C23" w14:textId="27B7B5B5" w:rsidR="00A77B3E" w:rsidRDefault="0079124B">
      <w:pPr>
        <w:spacing w:line="360" w:lineRule="auto"/>
        <w:jc w:val="both"/>
      </w:pPr>
      <w:r>
        <w:rPr>
          <w:rFonts w:ascii="Book Antiqua" w:eastAsia="Book Antiqua" w:hAnsi="Book Antiqua" w:cs="Book Antiqua"/>
          <w:b/>
          <w:bCs/>
          <w:color w:val="000000"/>
        </w:rPr>
        <w:t>R</w:t>
      </w:r>
      <w:r w:rsidR="00AB02BC">
        <w:rPr>
          <w:rFonts w:ascii="Book Antiqua" w:eastAsia="Book Antiqua" w:hAnsi="Book Antiqua" w:cs="Book Antiqua"/>
          <w:b/>
          <w:bCs/>
          <w:color w:val="000000"/>
        </w:rPr>
        <w:t>obert</w:t>
      </w:r>
      <w:r>
        <w:rPr>
          <w:rFonts w:ascii="Book Antiqua" w:eastAsia="Book Antiqua" w:hAnsi="Book Antiqua" w:cs="Book Antiqua"/>
          <w:b/>
          <w:bCs/>
          <w:color w:val="000000"/>
        </w:rPr>
        <w:t xml:space="preserve"> T Morris, </w:t>
      </w:r>
      <w:r>
        <w:rPr>
          <w:rFonts w:ascii="Book Antiqua" w:eastAsia="Book Antiqua" w:hAnsi="Book Antiqua" w:cs="Book Antiqua"/>
          <w:color w:val="000000"/>
        </w:rPr>
        <w:t xml:space="preserve">Department of Obstetrics and Gynecology, Wayne State University School of Medicine, </w:t>
      </w:r>
      <w:proofErr w:type="spellStart"/>
      <w:r>
        <w:rPr>
          <w:rFonts w:ascii="Book Antiqua" w:eastAsia="Book Antiqua" w:hAnsi="Book Antiqua" w:cs="Book Antiqua"/>
          <w:color w:val="000000"/>
        </w:rPr>
        <w:t>Karmanos</w:t>
      </w:r>
      <w:proofErr w:type="spellEnd"/>
      <w:r>
        <w:rPr>
          <w:rFonts w:ascii="Book Antiqua" w:eastAsia="Book Antiqua" w:hAnsi="Book Antiqua" w:cs="Book Antiqua"/>
          <w:color w:val="000000"/>
        </w:rPr>
        <w:t xml:space="preserve"> Cancer Institute, Detroit, MI 48201, United States</w:t>
      </w:r>
    </w:p>
    <w:p w14:paraId="2942A99E" w14:textId="77777777" w:rsidR="00A77B3E" w:rsidRDefault="00A77B3E">
      <w:pPr>
        <w:spacing w:line="360" w:lineRule="auto"/>
        <w:jc w:val="both"/>
      </w:pPr>
    </w:p>
    <w:p w14:paraId="7D71D023" w14:textId="77777777" w:rsidR="00A77B3E" w:rsidRDefault="0079124B">
      <w:pPr>
        <w:spacing w:line="360" w:lineRule="auto"/>
        <w:jc w:val="both"/>
      </w:pPr>
      <w:r>
        <w:rPr>
          <w:rFonts w:ascii="Book Antiqua" w:eastAsia="Book Antiqua" w:hAnsi="Book Antiqua" w:cs="Book Antiqua"/>
          <w:b/>
          <w:bCs/>
          <w:color w:val="000000"/>
        </w:rPr>
        <w:t xml:space="preserve">Muhammad Faisal Aslam, </w:t>
      </w:r>
      <w:r>
        <w:rPr>
          <w:rFonts w:ascii="Book Antiqua" w:eastAsia="Book Antiqua" w:hAnsi="Book Antiqua" w:cs="Book Antiqua"/>
          <w:color w:val="000000"/>
        </w:rPr>
        <w:t>Female Pelvic Medicine and Reconstructive Surgery, Ascension St. John Hospital, Detroit, MI 48236, United States</w:t>
      </w:r>
    </w:p>
    <w:p w14:paraId="124AC255" w14:textId="77777777" w:rsidR="00A77B3E" w:rsidRDefault="00A77B3E">
      <w:pPr>
        <w:spacing w:line="360" w:lineRule="auto"/>
        <w:jc w:val="both"/>
      </w:pPr>
    </w:p>
    <w:p w14:paraId="590DF4D8" w14:textId="77777777" w:rsidR="00A77B3E" w:rsidRDefault="0079124B">
      <w:pPr>
        <w:spacing w:line="360" w:lineRule="auto"/>
        <w:jc w:val="both"/>
      </w:pPr>
      <w:r>
        <w:rPr>
          <w:rFonts w:ascii="Book Antiqua" w:eastAsia="Book Antiqua" w:hAnsi="Book Antiqua" w:cs="Book Antiqua"/>
          <w:b/>
          <w:bCs/>
          <w:color w:val="000000"/>
        </w:rPr>
        <w:lastRenderedPageBreak/>
        <w:t xml:space="preserve">Logan Corey, </w:t>
      </w:r>
      <w:r>
        <w:rPr>
          <w:rFonts w:ascii="Book Antiqua" w:eastAsia="Book Antiqua" w:hAnsi="Book Antiqua" w:cs="Book Antiqua"/>
          <w:color w:val="000000"/>
        </w:rPr>
        <w:t>Department of Gynecologic Oncology, Wayne State University, Detroit, MI 48202, United States</w:t>
      </w:r>
    </w:p>
    <w:p w14:paraId="101E6338" w14:textId="77777777" w:rsidR="003375C5" w:rsidRDefault="003375C5">
      <w:pPr>
        <w:spacing w:line="360" w:lineRule="auto"/>
        <w:jc w:val="both"/>
        <w:rPr>
          <w:rFonts w:ascii="Book Antiqua" w:hAnsi="Book Antiqua" w:cs="Book Antiqua"/>
          <w:color w:val="000000"/>
          <w:lang w:eastAsia="zh-CN"/>
        </w:rPr>
      </w:pPr>
    </w:p>
    <w:p w14:paraId="772DA603" w14:textId="77777777" w:rsidR="00A77B3E" w:rsidRDefault="0079124B">
      <w:pPr>
        <w:spacing w:line="360" w:lineRule="auto"/>
        <w:jc w:val="both"/>
      </w:pPr>
      <w:r>
        <w:rPr>
          <w:rFonts w:ascii="Book Antiqua" w:eastAsia="Book Antiqua" w:hAnsi="Book Antiqua" w:cs="Book Antiqua"/>
          <w:b/>
          <w:bCs/>
          <w:color w:val="000000"/>
        </w:rPr>
        <w:t xml:space="preserve">Author contributions: </w:t>
      </w:r>
      <w:r w:rsidR="00482C95">
        <w:rPr>
          <w:rFonts w:ascii="Book Antiqua" w:eastAsia="Book Antiqua" w:hAnsi="Book Antiqua" w:cs="Book Antiqua"/>
          <w:color w:val="000000"/>
        </w:rPr>
        <w:t>Corey L</w:t>
      </w:r>
      <w:r>
        <w:rPr>
          <w:rFonts w:ascii="Book Antiqua" w:eastAsia="Book Antiqua" w:hAnsi="Book Antiqua" w:cs="Book Antiqua"/>
          <w:color w:val="000000"/>
        </w:rPr>
        <w:t xml:space="preserve"> conceived of the idea</w:t>
      </w:r>
      <w:r w:rsidR="00482C95">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482C95">
        <w:rPr>
          <w:rFonts w:ascii="Book Antiqua" w:eastAsia="Book Antiqua" w:hAnsi="Book Antiqua" w:cs="Book Antiqua"/>
          <w:color w:val="000000"/>
        </w:rPr>
        <w:t>Baracy Jr MG</w:t>
      </w:r>
      <w:r>
        <w:rPr>
          <w:rFonts w:ascii="Book Antiqua" w:eastAsia="Book Antiqua" w:hAnsi="Book Antiqua" w:cs="Book Antiqua"/>
          <w:color w:val="000000"/>
        </w:rPr>
        <w:t xml:space="preserve"> and </w:t>
      </w:r>
      <w:r w:rsidR="00482C95">
        <w:rPr>
          <w:rFonts w:ascii="Book Antiqua" w:eastAsia="Book Antiqua" w:hAnsi="Book Antiqua" w:cs="Book Antiqua"/>
          <w:color w:val="000000"/>
        </w:rPr>
        <w:t>Corey L</w:t>
      </w:r>
      <w:r>
        <w:rPr>
          <w:rFonts w:ascii="Book Antiqua" w:eastAsia="Book Antiqua" w:hAnsi="Book Antiqua" w:cs="Book Antiqua"/>
          <w:color w:val="000000"/>
        </w:rPr>
        <w:t xml:space="preserve"> designed the protocol and wrote the manuscript</w:t>
      </w:r>
      <w:r w:rsidR="00482C95">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482C95">
        <w:rPr>
          <w:rFonts w:ascii="Book Antiqua" w:eastAsia="Book Antiqua" w:hAnsi="Book Antiqua" w:cs="Book Antiqua"/>
          <w:color w:val="000000"/>
        </w:rPr>
        <w:t>Baracy Jr MG and Corey L</w:t>
      </w:r>
      <w:r>
        <w:rPr>
          <w:rFonts w:ascii="Book Antiqua" w:eastAsia="Book Antiqua" w:hAnsi="Book Antiqua" w:cs="Book Antiqua"/>
          <w:color w:val="000000"/>
        </w:rPr>
        <w:t xml:space="preserve"> organized operative diagnoses, CPT codes, ICD-9 and ICD-10 codes and ensured the integrity of codification</w:t>
      </w:r>
      <w:r w:rsidR="00482C95">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sidR="00482C95">
        <w:rPr>
          <w:rFonts w:ascii="Book Antiqua" w:eastAsia="Book Antiqua" w:hAnsi="Book Antiqua" w:cs="Book Antiqua"/>
          <w:color w:val="000000"/>
        </w:rPr>
        <w:t>Hagglund</w:t>
      </w:r>
      <w:proofErr w:type="spellEnd"/>
      <w:r w:rsidR="00482C95">
        <w:rPr>
          <w:rFonts w:ascii="Book Antiqua" w:eastAsia="Book Antiqua" w:hAnsi="Book Antiqua" w:cs="Book Antiqua"/>
          <w:color w:val="000000"/>
        </w:rPr>
        <w:t xml:space="preserve"> K</w:t>
      </w:r>
      <w:r>
        <w:rPr>
          <w:rFonts w:ascii="Book Antiqua" w:eastAsia="Book Antiqua" w:hAnsi="Book Antiqua" w:cs="Book Antiqua"/>
          <w:color w:val="000000"/>
        </w:rPr>
        <w:t xml:space="preserve"> verified the protocol was methodologically sound and analyzed the data</w:t>
      </w:r>
      <w:r w:rsidR="00482C95">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482C95">
        <w:rPr>
          <w:rFonts w:ascii="Book Antiqua" w:eastAsia="Book Antiqua" w:hAnsi="Book Antiqua" w:cs="Book Antiqua"/>
          <w:color w:val="000000"/>
        </w:rPr>
        <w:t>Arends K</w:t>
      </w:r>
      <w:r>
        <w:rPr>
          <w:rFonts w:ascii="Book Antiqua" w:eastAsia="Book Antiqua" w:hAnsi="Book Antiqua" w:cs="Book Antiqua"/>
          <w:color w:val="000000"/>
        </w:rPr>
        <w:t xml:space="preserve"> procured the data</w:t>
      </w:r>
      <w:r w:rsidR="00482C95">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482C95">
        <w:rPr>
          <w:rFonts w:ascii="Book Antiqua" w:eastAsia="Book Antiqua" w:hAnsi="Book Antiqua" w:cs="Book Antiqua"/>
          <w:color w:val="000000"/>
        </w:rPr>
        <w:t>Kulkarni S, Afzal F</w:t>
      </w:r>
      <w:r>
        <w:rPr>
          <w:rFonts w:ascii="Book Antiqua" w:eastAsia="Book Antiqua" w:hAnsi="Book Antiqua" w:cs="Book Antiqua"/>
          <w:color w:val="000000"/>
        </w:rPr>
        <w:t xml:space="preserve">, </w:t>
      </w:r>
      <w:r w:rsidR="00482C95">
        <w:rPr>
          <w:rFonts w:ascii="Book Antiqua" w:eastAsia="Book Antiqua" w:hAnsi="Book Antiqua" w:cs="Book Antiqua"/>
          <w:color w:val="000000"/>
        </w:rPr>
        <w:t>Solomon LA</w:t>
      </w:r>
      <w:r>
        <w:rPr>
          <w:rFonts w:ascii="Book Antiqua" w:eastAsia="Book Antiqua" w:hAnsi="Book Antiqua" w:cs="Book Antiqua"/>
          <w:color w:val="000000"/>
        </w:rPr>
        <w:t xml:space="preserve">, </w:t>
      </w:r>
      <w:r w:rsidR="00482C95">
        <w:rPr>
          <w:rFonts w:ascii="Book Antiqua" w:eastAsia="Book Antiqua" w:hAnsi="Book Antiqua" w:cs="Book Antiqua"/>
          <w:color w:val="000000"/>
        </w:rPr>
        <w:t>Morris RT</w:t>
      </w:r>
      <w:r w:rsidR="00482C95">
        <w:rPr>
          <w:rFonts w:ascii="Book Antiqua" w:hAnsi="Book Antiqua" w:cs="Book Antiqua" w:hint="eastAsia"/>
          <w:color w:val="000000"/>
          <w:lang w:eastAsia="zh-CN"/>
        </w:rPr>
        <w:t xml:space="preserve"> and </w:t>
      </w:r>
      <w:r w:rsidR="00482C95">
        <w:rPr>
          <w:rFonts w:ascii="Book Antiqua" w:eastAsia="Book Antiqua" w:hAnsi="Book Antiqua" w:cs="Book Antiqua"/>
          <w:color w:val="000000"/>
        </w:rPr>
        <w:t>Aslam MF</w:t>
      </w:r>
      <w:r>
        <w:rPr>
          <w:rFonts w:ascii="Book Antiqua" w:eastAsia="Book Antiqua" w:hAnsi="Book Antiqua" w:cs="Book Antiqua"/>
          <w:color w:val="000000"/>
        </w:rPr>
        <w:t xml:space="preserve"> were integral in the design and execution of the project</w:t>
      </w:r>
      <w:r w:rsidR="00482C95">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482C95">
        <w:rPr>
          <w:rFonts w:ascii="Book Antiqua" w:hAnsi="Book Antiqua" w:cs="Book Antiqua" w:hint="eastAsia"/>
          <w:color w:val="000000"/>
          <w:lang w:eastAsia="zh-CN"/>
        </w:rPr>
        <w:t>a</w:t>
      </w:r>
      <w:r>
        <w:rPr>
          <w:rFonts w:ascii="Book Antiqua" w:eastAsia="Book Antiqua" w:hAnsi="Book Antiqua" w:cs="Book Antiqua"/>
          <w:color w:val="000000"/>
        </w:rPr>
        <w:t>ll authors discussed the final results and contributed to the final manuscript.</w:t>
      </w:r>
    </w:p>
    <w:p w14:paraId="2D46C3C4" w14:textId="77777777" w:rsidR="00A77B3E" w:rsidRDefault="00A77B3E">
      <w:pPr>
        <w:spacing w:line="360" w:lineRule="auto"/>
        <w:jc w:val="both"/>
      </w:pPr>
    </w:p>
    <w:p w14:paraId="0ED107A7" w14:textId="3D3F1830" w:rsidR="00A77B3E" w:rsidRDefault="0079124B">
      <w:pPr>
        <w:spacing w:line="360" w:lineRule="auto"/>
        <w:jc w:val="both"/>
      </w:pPr>
      <w:r>
        <w:rPr>
          <w:rFonts w:ascii="Book Antiqua" w:eastAsia="Book Antiqua" w:hAnsi="Book Antiqua" w:cs="Book Antiqua"/>
          <w:b/>
          <w:bCs/>
          <w:color w:val="000000"/>
        </w:rPr>
        <w:t xml:space="preserve">Corresponding author: Michael Gerard Baracy Jr, BSc, MA, MD, Doctor, </w:t>
      </w:r>
      <w:r>
        <w:rPr>
          <w:rFonts w:ascii="Book Antiqua" w:eastAsia="Book Antiqua" w:hAnsi="Book Antiqua" w:cs="Book Antiqua"/>
          <w:color w:val="000000"/>
        </w:rPr>
        <w:t xml:space="preserve">Department of Obstetrics and Gynecology, Ascension St. John Hospital, 22101 </w:t>
      </w:r>
      <w:proofErr w:type="spellStart"/>
      <w:r>
        <w:rPr>
          <w:rFonts w:ascii="Book Antiqua" w:eastAsia="Book Antiqua" w:hAnsi="Book Antiqua" w:cs="Book Antiqua"/>
          <w:color w:val="000000"/>
        </w:rPr>
        <w:t>Moross</w:t>
      </w:r>
      <w:proofErr w:type="spellEnd"/>
      <w:r>
        <w:rPr>
          <w:rFonts w:ascii="Book Antiqua" w:eastAsia="Book Antiqua" w:hAnsi="Book Antiqua" w:cs="Book Antiqua"/>
          <w:color w:val="000000"/>
        </w:rPr>
        <w:t xml:space="preserve"> Rd, </w:t>
      </w:r>
      <w:r w:rsidR="004C4F94">
        <w:rPr>
          <w:rFonts w:ascii="Book Antiqua" w:eastAsia="Book Antiqua" w:hAnsi="Book Antiqua" w:cs="Book Antiqua"/>
          <w:color w:val="000000"/>
        </w:rPr>
        <w:t>Detroit</w:t>
      </w:r>
      <w:r>
        <w:rPr>
          <w:rFonts w:ascii="Book Antiqua" w:eastAsia="Book Antiqua" w:hAnsi="Book Antiqua" w:cs="Book Antiqua"/>
          <w:color w:val="000000"/>
        </w:rPr>
        <w:t>, MI 48236, United States. michael.baracy@ascension.org</w:t>
      </w:r>
    </w:p>
    <w:p w14:paraId="041F5628" w14:textId="77777777" w:rsidR="00A77B3E" w:rsidRDefault="00A77B3E">
      <w:pPr>
        <w:spacing w:line="360" w:lineRule="auto"/>
        <w:jc w:val="both"/>
      </w:pPr>
    </w:p>
    <w:p w14:paraId="4138F0C2" w14:textId="77777777" w:rsidR="00A77B3E" w:rsidRDefault="0079124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8, 2022</w:t>
      </w:r>
    </w:p>
    <w:p w14:paraId="40790D1B" w14:textId="77777777" w:rsidR="00A77B3E" w:rsidRDefault="0079124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15, 2022</w:t>
      </w:r>
    </w:p>
    <w:p w14:paraId="7EF89B59" w14:textId="62AA3C04" w:rsidR="00A77B3E" w:rsidRDefault="0079124B">
      <w:pPr>
        <w:spacing w:line="360" w:lineRule="auto"/>
        <w:jc w:val="both"/>
      </w:pPr>
      <w:r>
        <w:rPr>
          <w:rFonts w:ascii="Book Antiqua" w:eastAsia="Book Antiqua" w:hAnsi="Book Antiqua" w:cs="Book Antiqua"/>
          <w:b/>
          <w:bCs/>
          <w:color w:val="000000"/>
        </w:rPr>
        <w:t xml:space="preserve">Accepted: </w:t>
      </w:r>
      <w:ins w:id="0" w:author="Liansheng" w:date="2022-07-06T05:36:00Z">
        <w:r w:rsidR="002E7E0D" w:rsidRPr="002E7E0D">
          <w:rPr>
            <w:rFonts w:ascii="Book Antiqua" w:eastAsia="Book Antiqua" w:hAnsi="Book Antiqua" w:cs="Book Antiqua"/>
            <w:b/>
            <w:bCs/>
            <w:color w:val="000000"/>
          </w:rPr>
          <w:t>July 6, 2022</w:t>
        </w:r>
      </w:ins>
    </w:p>
    <w:p w14:paraId="226C9DAB" w14:textId="77777777" w:rsidR="00A77B3E" w:rsidRDefault="0079124B">
      <w:pPr>
        <w:spacing w:line="360" w:lineRule="auto"/>
        <w:jc w:val="both"/>
      </w:pPr>
      <w:r>
        <w:rPr>
          <w:rFonts w:ascii="Book Antiqua" w:eastAsia="Book Antiqua" w:hAnsi="Book Antiqua" w:cs="Book Antiqua"/>
          <w:b/>
          <w:bCs/>
          <w:color w:val="000000"/>
        </w:rPr>
        <w:t xml:space="preserve">Published online: </w:t>
      </w:r>
    </w:p>
    <w:p w14:paraId="3BE9782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6B3FBAA" w14:textId="77777777" w:rsidR="00A77B3E" w:rsidRDefault="0079124B">
      <w:pPr>
        <w:spacing w:line="360" w:lineRule="auto"/>
        <w:jc w:val="both"/>
      </w:pPr>
      <w:r>
        <w:rPr>
          <w:rFonts w:ascii="Book Antiqua" w:eastAsia="Book Antiqua" w:hAnsi="Book Antiqua" w:cs="Book Antiqua"/>
          <w:b/>
          <w:color w:val="000000"/>
        </w:rPr>
        <w:lastRenderedPageBreak/>
        <w:t>Abstract</w:t>
      </w:r>
    </w:p>
    <w:p w14:paraId="41CA6DC4" w14:textId="77777777" w:rsidR="00A77B3E" w:rsidRDefault="0079124B">
      <w:pPr>
        <w:spacing w:line="360" w:lineRule="auto"/>
        <w:jc w:val="both"/>
      </w:pPr>
      <w:r>
        <w:rPr>
          <w:rFonts w:ascii="Book Antiqua" w:eastAsia="Book Antiqua" w:hAnsi="Book Antiqua" w:cs="Book Antiqua"/>
          <w:color w:val="000000"/>
        </w:rPr>
        <w:t>BACKGROUND</w:t>
      </w:r>
    </w:p>
    <w:p w14:paraId="0DE1DD36" w14:textId="77777777" w:rsidR="00A77B3E" w:rsidRDefault="0079124B">
      <w:pPr>
        <w:spacing w:line="360" w:lineRule="auto"/>
        <w:jc w:val="both"/>
      </w:pPr>
      <w:r>
        <w:rPr>
          <w:rFonts w:ascii="Book Antiqua" w:eastAsia="Book Antiqua" w:hAnsi="Book Antiqua" w:cs="Book Antiqua"/>
          <w:color w:val="000000"/>
        </w:rPr>
        <w:t>It has been theorized that 75</w:t>
      </w:r>
      <w:r w:rsidR="000E12C5">
        <w:rPr>
          <w:rFonts w:ascii="Book Antiqua" w:hAnsi="Book Antiqua" w:cs="Book Antiqua" w:hint="eastAsia"/>
          <w:color w:val="000000"/>
          <w:lang w:eastAsia="zh-CN"/>
        </w:rPr>
        <w:t>%</w:t>
      </w:r>
      <w:r>
        <w:rPr>
          <w:rFonts w:ascii="Book Antiqua" w:eastAsia="Book Antiqua" w:hAnsi="Book Antiqua" w:cs="Book Antiqua"/>
          <w:color w:val="000000"/>
        </w:rPr>
        <w:t xml:space="preserve">-80% of febrile neutropenia </w:t>
      </w:r>
      <w:r w:rsidR="000E12C5">
        <w:rPr>
          <w:rFonts w:ascii="Book Antiqua" w:eastAsia="Book Antiqua" w:hAnsi="Book Antiqua" w:cs="Book Antiqua"/>
          <w:color w:val="000000"/>
        </w:rPr>
        <w:t>(FN)</w:t>
      </w:r>
      <w:r w:rsidR="000E12C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is caused by endogenous pathogens, while up to 20% of cases are thought to be caused by a viral infection. It is unknown if precautions such as masking and social distancing reduce the risk of </w:t>
      </w:r>
      <w:r w:rsidR="000E12C5">
        <w:rPr>
          <w:rFonts w:ascii="Book Antiqua" w:eastAsia="Book Antiqua" w:hAnsi="Book Antiqua" w:cs="Book Antiqua"/>
          <w:color w:val="000000"/>
        </w:rPr>
        <w:t>FN</w:t>
      </w:r>
      <w:r>
        <w:rPr>
          <w:rFonts w:ascii="Book Antiqua" w:eastAsia="Book Antiqua" w:hAnsi="Book Antiqua" w:cs="Book Antiqua"/>
          <w:color w:val="000000"/>
        </w:rPr>
        <w:t xml:space="preserve"> in susceptible populations.</w:t>
      </w:r>
    </w:p>
    <w:p w14:paraId="2CF00E66" w14:textId="77777777" w:rsidR="00A77B3E" w:rsidRDefault="00A77B3E">
      <w:pPr>
        <w:spacing w:line="360" w:lineRule="auto"/>
        <w:jc w:val="both"/>
      </w:pPr>
    </w:p>
    <w:p w14:paraId="10653839" w14:textId="77777777" w:rsidR="00A77B3E" w:rsidRDefault="0079124B">
      <w:pPr>
        <w:spacing w:line="360" w:lineRule="auto"/>
        <w:jc w:val="both"/>
      </w:pPr>
      <w:r>
        <w:rPr>
          <w:rFonts w:ascii="Book Antiqua" w:eastAsia="Book Antiqua" w:hAnsi="Book Antiqua" w:cs="Book Antiqua"/>
          <w:color w:val="000000"/>
        </w:rPr>
        <w:t>AIM</w:t>
      </w:r>
    </w:p>
    <w:p w14:paraId="162A9C08" w14:textId="07971AEE" w:rsidR="00A77B3E" w:rsidRPr="000E12C5" w:rsidRDefault="0079124B">
      <w:pPr>
        <w:spacing w:line="360" w:lineRule="auto"/>
        <w:jc w:val="both"/>
        <w:rPr>
          <w:lang w:eastAsia="zh-CN"/>
        </w:rPr>
      </w:pPr>
      <w:r>
        <w:rPr>
          <w:rFonts w:ascii="Book Antiqua" w:eastAsia="Book Antiqua" w:hAnsi="Book Antiqua" w:cs="Book Antiqua"/>
          <w:color w:val="000000"/>
        </w:rPr>
        <w:t xml:space="preserve">To determine whether </w:t>
      </w:r>
      <w:r w:rsidR="000E12C5">
        <w:rPr>
          <w:rFonts w:ascii="Book Antiqua" w:hAnsi="Book Antiqua" w:cs="Book Antiqua" w:hint="eastAsia"/>
          <w:color w:val="000000"/>
          <w:lang w:eastAsia="zh-CN"/>
        </w:rPr>
        <w:t>c</w:t>
      </w:r>
      <w:r w:rsidR="000E12C5" w:rsidRPr="000E12C5">
        <w:rPr>
          <w:rFonts w:ascii="Book Antiqua" w:eastAsia="Book Antiqua" w:hAnsi="Book Antiqua" w:cs="Book Antiqua"/>
          <w:color w:val="000000"/>
        </w:rPr>
        <w:t>oronavirus disease 2019 (COVID-19)</w:t>
      </w:r>
      <w:r>
        <w:rPr>
          <w:rFonts w:ascii="Book Antiqua" w:eastAsia="Book Antiqua" w:hAnsi="Book Antiqua" w:cs="Book Antiqua"/>
          <w:color w:val="000000"/>
        </w:rPr>
        <w:t xml:space="preserve"> infection mitigation efforts, namely masking and social distancing, w</w:t>
      </w:r>
      <w:r w:rsidR="00AB02BC">
        <w:rPr>
          <w:rFonts w:ascii="Book Antiqua" w:eastAsia="Book Antiqua" w:hAnsi="Book Antiqua" w:cs="Book Antiqua"/>
          <w:color w:val="000000"/>
        </w:rPr>
        <w:t>ere</w:t>
      </w:r>
      <w:r>
        <w:rPr>
          <w:rFonts w:ascii="Book Antiqua" w:eastAsia="Book Antiqua" w:hAnsi="Book Antiqua" w:cs="Book Antiqua"/>
          <w:color w:val="000000"/>
        </w:rPr>
        <w:t xml:space="preserve"> associated with a reduction in the incidence of</w:t>
      </w:r>
      <w:r w:rsidR="000E12C5">
        <w:rPr>
          <w:rFonts w:ascii="Book Antiqua" w:hAnsi="Book Antiqua" w:cs="Book Antiqua" w:hint="eastAsia"/>
          <w:color w:val="000000"/>
          <w:lang w:eastAsia="zh-CN"/>
        </w:rPr>
        <w:t xml:space="preserve"> </w:t>
      </w:r>
      <w:r w:rsidR="000E12C5">
        <w:rPr>
          <w:rFonts w:ascii="Book Antiqua" w:eastAsia="Book Antiqua" w:hAnsi="Book Antiqua" w:cs="Book Antiqua"/>
          <w:color w:val="000000"/>
        </w:rPr>
        <w:t>FN</w:t>
      </w:r>
      <w:r>
        <w:rPr>
          <w:rFonts w:ascii="Book Antiqua" w:eastAsia="Book Antiqua" w:hAnsi="Book Antiqua" w:cs="Book Antiqua"/>
          <w:color w:val="000000"/>
        </w:rPr>
        <w:t>.</w:t>
      </w:r>
    </w:p>
    <w:p w14:paraId="7BB090A8" w14:textId="77777777" w:rsidR="00A77B3E" w:rsidRDefault="00A77B3E">
      <w:pPr>
        <w:spacing w:line="360" w:lineRule="auto"/>
        <w:jc w:val="both"/>
      </w:pPr>
    </w:p>
    <w:p w14:paraId="3FAA6E40" w14:textId="77777777" w:rsidR="00A77B3E" w:rsidRDefault="0079124B">
      <w:pPr>
        <w:spacing w:line="360" w:lineRule="auto"/>
        <w:jc w:val="both"/>
      </w:pPr>
      <w:r>
        <w:rPr>
          <w:rFonts w:ascii="Book Antiqua" w:eastAsia="Book Antiqua" w:hAnsi="Book Antiqua" w:cs="Book Antiqua"/>
          <w:color w:val="000000"/>
        </w:rPr>
        <w:t>METHODS</w:t>
      </w:r>
    </w:p>
    <w:p w14:paraId="0854526A" w14:textId="77777777" w:rsidR="00A77B3E" w:rsidRPr="000E12C5" w:rsidRDefault="0079124B">
      <w:pPr>
        <w:spacing w:line="360" w:lineRule="auto"/>
        <w:jc w:val="both"/>
        <w:rPr>
          <w:lang w:eastAsia="zh-CN"/>
        </w:rPr>
      </w:pPr>
      <w:r>
        <w:rPr>
          <w:rFonts w:ascii="Book Antiqua" w:eastAsia="Book Antiqua" w:hAnsi="Book Antiqua" w:cs="Book Antiqua"/>
          <w:color w:val="000000"/>
        </w:rPr>
        <w:t xml:space="preserve">This was a retrospective population based cohort study comparing the incidence of FN in the 13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to (Year 0) and 13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following (Year 1) the public health executive orders (PHEO) in Michigan. Data was queried for all emergency department (ED) visits from April 1, 2019 to March 31, 2021 from the National Syndromic Surveillance Program, a program which collects data that is voluntarily submitted by approximately 89% of Michigan </w:t>
      </w:r>
      <w:proofErr w:type="spellStart"/>
      <w:r>
        <w:rPr>
          <w:rFonts w:ascii="Book Antiqua" w:eastAsia="Book Antiqua" w:hAnsi="Book Antiqua" w:cs="Book Antiqua"/>
          <w:color w:val="000000"/>
        </w:rPr>
        <w:t>EDs.</w:t>
      </w:r>
      <w:proofErr w:type="spellEnd"/>
      <w:r>
        <w:rPr>
          <w:rFonts w:ascii="Book Antiqua" w:eastAsia="Book Antiqua" w:hAnsi="Book Antiqua" w:cs="Book Antiqua"/>
          <w:color w:val="000000"/>
        </w:rPr>
        <w:t xml:space="preserve"> The primary study outcome was the incidence of FN as a proportion of </w:t>
      </w:r>
      <w:r w:rsidR="000E12C5">
        <w:rPr>
          <w:rFonts w:ascii="Book Antiqua" w:eastAsia="Book Antiqua" w:hAnsi="Book Antiqua" w:cs="Book Antiqua"/>
          <w:color w:val="000000"/>
        </w:rPr>
        <w:t>ED</w:t>
      </w:r>
      <w:r>
        <w:rPr>
          <w:rFonts w:ascii="Book Antiqua" w:eastAsia="Book Antiqua" w:hAnsi="Book Antiqua" w:cs="Book Antiqua"/>
          <w:color w:val="000000"/>
        </w:rPr>
        <w:t xml:space="preserve"> visits in the 13-mo</w:t>
      </w:r>
      <w:r w:rsidR="000E12C5">
        <w:rPr>
          <w:rFonts w:ascii="Book Antiqua" w:hAnsi="Book Antiqua" w:cs="Book Antiqua" w:hint="eastAsia"/>
          <w:color w:val="000000"/>
          <w:lang w:eastAsia="zh-CN"/>
        </w:rPr>
        <w:t xml:space="preserve"> </w:t>
      </w:r>
      <w:r>
        <w:rPr>
          <w:rFonts w:ascii="Book Antiqua" w:eastAsia="Book Antiqua" w:hAnsi="Book Antiqua" w:cs="Book Antiqua"/>
          <w:color w:val="000000"/>
        </w:rPr>
        <w:t>before and 13-mo</w:t>
      </w:r>
      <w:r w:rsidR="000E12C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after COVID-19 mitigations efforts, namely masking and social distancing. We hypothesized that there would be a significant decrease in the incidence of FN in the period following the PHEO aimed at reducing the spread of the </w:t>
      </w:r>
      <w:r w:rsidR="000E12C5" w:rsidRPr="000E12C5">
        <w:rPr>
          <w:rFonts w:ascii="Book Antiqua" w:eastAsia="Book Antiqua" w:hAnsi="Book Antiqua" w:cs="Book Antiqua"/>
          <w:color w:val="000000"/>
        </w:rPr>
        <w:t>severe acute respiratory syndrome coronavirus 2</w:t>
      </w:r>
      <w:r>
        <w:rPr>
          <w:rFonts w:ascii="Book Antiqua" w:eastAsia="Book Antiqua" w:hAnsi="Book Antiqua" w:cs="Book Antiqua"/>
          <w:color w:val="000000"/>
        </w:rPr>
        <w:t xml:space="preserve"> virus.</w:t>
      </w:r>
    </w:p>
    <w:p w14:paraId="25EA52B9" w14:textId="77777777" w:rsidR="00A77B3E" w:rsidRDefault="00A77B3E">
      <w:pPr>
        <w:spacing w:line="360" w:lineRule="auto"/>
        <w:jc w:val="both"/>
      </w:pPr>
    </w:p>
    <w:p w14:paraId="29744F1C" w14:textId="77777777" w:rsidR="00A77B3E" w:rsidRDefault="0079124B">
      <w:pPr>
        <w:spacing w:line="360" w:lineRule="auto"/>
        <w:jc w:val="both"/>
      </w:pPr>
      <w:r>
        <w:rPr>
          <w:rFonts w:ascii="Book Antiqua" w:eastAsia="Book Antiqua" w:hAnsi="Book Antiqua" w:cs="Book Antiqua"/>
          <w:color w:val="000000"/>
        </w:rPr>
        <w:t>RESULTS</w:t>
      </w:r>
    </w:p>
    <w:p w14:paraId="6E0BBF15" w14:textId="77777777" w:rsidR="00A77B3E" w:rsidRDefault="000E12C5">
      <w:pPr>
        <w:spacing w:line="360" w:lineRule="auto"/>
        <w:jc w:val="both"/>
      </w:pPr>
      <w:r>
        <w:rPr>
          <w:rFonts w:ascii="Book Antiqua" w:eastAsia="Book Antiqua" w:hAnsi="Book Antiqua" w:cs="Book Antiqua"/>
          <w:color w:val="000000"/>
        </w:rPr>
        <w:t>There was a total of 8979</w:t>
      </w:r>
      <w:r w:rsidR="0079124B">
        <w:rPr>
          <w:rFonts w:ascii="Book Antiqua" w:eastAsia="Book Antiqua" w:hAnsi="Book Antiqua" w:cs="Book Antiqua"/>
          <w:color w:val="000000"/>
        </w:rPr>
        <w:t>221 total ED visits captured during the study</w:t>
      </w:r>
      <w:r>
        <w:rPr>
          <w:rFonts w:ascii="Book Antiqua" w:eastAsia="Book Antiqua" w:hAnsi="Book Antiqua" w:cs="Book Antiqua"/>
          <w:color w:val="000000"/>
        </w:rPr>
        <w:t xml:space="preserve"> period. In Year 0 there were 5073081 recorded ED visits and 3906</w:t>
      </w:r>
      <w:r w:rsidR="0079124B">
        <w:rPr>
          <w:rFonts w:ascii="Book Antiqua" w:eastAsia="Book Antiqua" w:hAnsi="Book Antiqua" w:cs="Book Antiqua"/>
          <w:color w:val="000000"/>
        </w:rPr>
        <w:t xml:space="preserve">140 in Year 1. There was a significant reduction in the proportion of total ED visits with a diagnosis of FN, decreasing 13.3% across periods (0.15% </w:t>
      </w:r>
      <w:r w:rsidR="003B283B" w:rsidRPr="003B283B">
        <w:rPr>
          <w:rFonts w:ascii="Book Antiqua" w:eastAsia="Book Antiqua" w:hAnsi="Book Antiqua" w:cs="Book Antiqua"/>
          <w:i/>
          <w:color w:val="000000"/>
        </w:rPr>
        <w:t>vs</w:t>
      </w:r>
      <w:r w:rsidR="0079124B">
        <w:rPr>
          <w:rFonts w:ascii="Book Antiqua" w:eastAsia="Book Antiqua" w:hAnsi="Book Antiqua" w:cs="Book Antiqua"/>
          <w:color w:val="000000"/>
        </w:rPr>
        <w:t xml:space="preserve"> 0.13%, </w:t>
      </w:r>
      <w:r w:rsidR="0079124B">
        <w:rPr>
          <w:rFonts w:ascii="Book Antiqua" w:eastAsia="Book Antiqua" w:hAnsi="Book Antiqua" w:cs="Book Antiqua"/>
          <w:i/>
          <w:iCs/>
          <w:color w:val="000000"/>
        </w:rPr>
        <w:t>P</w:t>
      </w:r>
      <w:r w:rsidR="0079124B">
        <w:rPr>
          <w:rFonts w:ascii="Book Antiqua" w:eastAsia="Book Antiqua" w:hAnsi="Book Antiqua" w:cs="Book Antiqua"/>
          <w:color w:val="000000"/>
        </w:rPr>
        <w:t xml:space="preserve"> = 0.036). In patients with a hematologic malignancy a </w:t>
      </w:r>
      <w:r w:rsidR="0079124B">
        <w:rPr>
          <w:rFonts w:ascii="Book Antiqua" w:eastAsia="Book Antiqua" w:hAnsi="Book Antiqua" w:cs="Book Antiqua"/>
          <w:color w:val="000000"/>
        </w:rPr>
        <w:lastRenderedPageBreak/>
        <w:t xml:space="preserve">more impressive reduction in the incidence of FN was evident following PHEO (22% </w:t>
      </w:r>
      <w:r w:rsidR="0079124B">
        <w:rPr>
          <w:rFonts w:ascii="Book Antiqua" w:eastAsia="Book Antiqua" w:hAnsi="Book Antiqua" w:cs="Book Antiqua"/>
          <w:i/>
          <w:iCs/>
          <w:color w:val="000000"/>
        </w:rPr>
        <w:t>vs</w:t>
      </w:r>
      <w:r w:rsidR="0079124B">
        <w:rPr>
          <w:rFonts w:ascii="Book Antiqua" w:eastAsia="Book Antiqua" w:hAnsi="Book Antiqua" w:cs="Book Antiqua"/>
          <w:color w:val="000000"/>
        </w:rPr>
        <w:t xml:space="preserve"> 17%, </w:t>
      </w:r>
      <w:r w:rsidR="0079124B">
        <w:rPr>
          <w:rFonts w:ascii="Book Antiqua" w:eastAsia="Book Antiqua" w:hAnsi="Book Antiqua" w:cs="Book Antiqua"/>
          <w:i/>
          <w:iCs/>
          <w:color w:val="000000"/>
        </w:rPr>
        <w:t>P</w:t>
      </w:r>
      <w:r w:rsidR="0079124B">
        <w:rPr>
          <w:rFonts w:ascii="Book Antiqua" w:eastAsia="Book Antiqua" w:hAnsi="Book Antiqua" w:cs="Book Antiqua"/>
          <w:color w:val="000000"/>
        </w:rPr>
        <w:t xml:space="preserve"> = 0.02).</w:t>
      </w:r>
    </w:p>
    <w:p w14:paraId="53AE87A2" w14:textId="77777777" w:rsidR="00A77B3E" w:rsidRDefault="00A77B3E">
      <w:pPr>
        <w:spacing w:line="360" w:lineRule="auto"/>
        <w:jc w:val="both"/>
      </w:pPr>
    </w:p>
    <w:p w14:paraId="69962731" w14:textId="77777777" w:rsidR="00A77B3E" w:rsidRDefault="0079124B">
      <w:pPr>
        <w:spacing w:line="360" w:lineRule="auto"/>
        <w:jc w:val="both"/>
      </w:pPr>
      <w:r>
        <w:rPr>
          <w:rFonts w:ascii="Book Antiqua" w:eastAsia="Book Antiqua" w:hAnsi="Book Antiqua" w:cs="Book Antiqua"/>
          <w:color w:val="000000"/>
        </w:rPr>
        <w:t>CONCLUSION</w:t>
      </w:r>
    </w:p>
    <w:p w14:paraId="406A7EBC" w14:textId="77777777" w:rsidR="00A77B3E" w:rsidRPr="003B283B" w:rsidRDefault="0079124B">
      <w:pPr>
        <w:spacing w:line="360" w:lineRule="auto"/>
        <w:jc w:val="both"/>
        <w:rPr>
          <w:lang w:eastAsia="zh-CN"/>
        </w:rPr>
      </w:pPr>
      <w:r>
        <w:rPr>
          <w:rFonts w:ascii="Book Antiqua" w:eastAsia="Book Antiqua" w:hAnsi="Book Antiqua" w:cs="Book Antiqua"/>
          <w:color w:val="000000"/>
        </w:rPr>
        <w:t>We found a significant association between social distancing and mask guidelines implemented on a large public scale with decreased rates of FN, particularly in those with a hematologic malignancy.</w:t>
      </w:r>
      <w:r w:rsidR="003B283B">
        <w:rPr>
          <w:rFonts w:ascii="Book Antiqua" w:hAnsi="Book Antiqua" w:cs="Book Antiqua" w:hint="eastAsia"/>
          <w:color w:val="000000"/>
          <w:lang w:eastAsia="zh-CN"/>
        </w:rPr>
        <w:t xml:space="preserve"> </w:t>
      </w:r>
      <w:r>
        <w:rPr>
          <w:rFonts w:ascii="Book Antiqua" w:eastAsia="Book Antiqua" w:hAnsi="Book Antiqua" w:cs="Book Antiqua"/>
          <w:color w:val="000000"/>
        </w:rPr>
        <w:t>These findings may be useful in the design of future research and recommendations regarding the prevention of FN.</w:t>
      </w:r>
    </w:p>
    <w:p w14:paraId="508CB668" w14:textId="77777777" w:rsidR="00A77B3E" w:rsidRDefault="00A77B3E">
      <w:pPr>
        <w:spacing w:line="360" w:lineRule="auto"/>
        <w:jc w:val="both"/>
      </w:pPr>
    </w:p>
    <w:p w14:paraId="413E91E4" w14:textId="77777777" w:rsidR="00A77B3E" w:rsidRDefault="0079124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Febrile </w:t>
      </w:r>
      <w:r w:rsidR="003B283B">
        <w:rPr>
          <w:rFonts w:ascii="Book Antiqua" w:hAnsi="Book Antiqua" w:cs="Book Antiqua" w:hint="eastAsia"/>
          <w:color w:val="000000"/>
          <w:lang w:eastAsia="zh-CN"/>
        </w:rPr>
        <w:t>n</w:t>
      </w:r>
      <w:r>
        <w:rPr>
          <w:rFonts w:ascii="Book Antiqua" w:eastAsia="Book Antiqua" w:hAnsi="Book Antiqua" w:cs="Book Antiqua"/>
          <w:color w:val="000000"/>
        </w:rPr>
        <w:t>eutropenia; COVID-19; SAR</w:t>
      </w:r>
      <w:r w:rsidR="003B283B">
        <w:rPr>
          <w:rFonts w:ascii="Book Antiqua" w:eastAsia="Book Antiqua" w:hAnsi="Book Antiqua" w:cs="Book Antiqua"/>
          <w:color w:val="000000"/>
        </w:rPr>
        <w:t>S</w:t>
      </w:r>
      <w:r>
        <w:rPr>
          <w:rFonts w:ascii="Book Antiqua" w:eastAsia="Book Antiqua" w:hAnsi="Book Antiqua" w:cs="Book Antiqua"/>
          <w:color w:val="000000"/>
        </w:rPr>
        <w:t xml:space="preserve">-CoV-2; Malignancy; Hematology; Public </w:t>
      </w:r>
      <w:r w:rsidR="003B283B">
        <w:rPr>
          <w:rFonts w:ascii="Book Antiqua" w:hAnsi="Book Antiqua" w:cs="Book Antiqua" w:hint="eastAsia"/>
          <w:color w:val="000000"/>
          <w:lang w:eastAsia="zh-CN"/>
        </w:rPr>
        <w:t>h</w:t>
      </w:r>
      <w:r>
        <w:rPr>
          <w:rFonts w:ascii="Book Antiqua" w:eastAsia="Book Antiqua" w:hAnsi="Book Antiqua" w:cs="Book Antiqua"/>
          <w:color w:val="000000"/>
        </w:rPr>
        <w:t>ealth</w:t>
      </w:r>
    </w:p>
    <w:p w14:paraId="186FB711" w14:textId="77777777" w:rsidR="00A77B3E" w:rsidRDefault="00A77B3E">
      <w:pPr>
        <w:spacing w:line="360" w:lineRule="auto"/>
        <w:jc w:val="both"/>
      </w:pPr>
    </w:p>
    <w:p w14:paraId="10CEB57C" w14:textId="562392E8" w:rsidR="00A77B3E" w:rsidRDefault="0079124B">
      <w:pPr>
        <w:spacing w:line="360" w:lineRule="auto"/>
        <w:jc w:val="both"/>
      </w:pPr>
      <w:proofErr w:type="spellStart"/>
      <w:r>
        <w:rPr>
          <w:rFonts w:ascii="Book Antiqua" w:eastAsia="Book Antiqua" w:hAnsi="Book Antiqua" w:cs="Book Antiqua"/>
          <w:color w:val="000000"/>
        </w:rPr>
        <w:t>Baracy</w:t>
      </w:r>
      <w:proofErr w:type="spellEnd"/>
      <w:r>
        <w:rPr>
          <w:rFonts w:ascii="Book Antiqua" w:eastAsia="Book Antiqua" w:hAnsi="Book Antiqua" w:cs="Book Antiqua"/>
          <w:color w:val="000000"/>
        </w:rPr>
        <w:t xml:space="preserve"> Jr MG, </w:t>
      </w:r>
      <w:proofErr w:type="spellStart"/>
      <w:r>
        <w:rPr>
          <w:rFonts w:ascii="Book Antiqua" w:eastAsia="Book Antiqua" w:hAnsi="Book Antiqua" w:cs="Book Antiqua"/>
          <w:color w:val="000000"/>
        </w:rPr>
        <w:t>Hagglund</w:t>
      </w:r>
      <w:proofErr w:type="spellEnd"/>
      <w:r>
        <w:rPr>
          <w:rFonts w:ascii="Book Antiqua" w:eastAsia="Book Antiqua" w:hAnsi="Book Antiqua" w:cs="Book Antiqua"/>
          <w:color w:val="000000"/>
        </w:rPr>
        <w:t xml:space="preserve"> K, Kulkarni S, Afzal F, Arends K, Morris RT, Solomon LA, Aslam MF, Corey L. </w:t>
      </w:r>
      <w:r w:rsidR="0037456A" w:rsidRPr="0020183A">
        <w:rPr>
          <w:rFonts w:ascii="Book Antiqua" w:eastAsia="Book Antiqua" w:hAnsi="Book Antiqua" w:cs="Book Antiqua"/>
          <w:color w:val="000000"/>
        </w:rPr>
        <w:t>Decreased incidence of febrile neutropenia in Michigan following masking and social distancing orders for the COVID-19 pandemic</w:t>
      </w:r>
      <w:r w:rsidR="0020183A">
        <w:rPr>
          <w:rFonts w:ascii="Book Antiqua" w:hAnsi="Book Antiqua" w:cs="Book Antiqua" w:hint="eastAsia"/>
          <w:color w:val="000000"/>
          <w:lang w:eastAsia="zh-CN"/>
        </w:rPr>
        <w:t>:</w:t>
      </w:r>
      <w:r w:rsidR="0037456A" w:rsidRPr="0020183A">
        <w:rPr>
          <w:rFonts w:ascii="Book Antiqua" w:eastAsia="Book Antiqua" w:hAnsi="Book Antiqua" w:cs="Book Antiqua"/>
          <w:color w:val="000000"/>
        </w:rPr>
        <w:t xml:space="preserve"> A </w:t>
      </w:r>
      <w:proofErr w:type="gramStart"/>
      <w:r w:rsidR="0037456A" w:rsidRPr="0020183A">
        <w:rPr>
          <w:rFonts w:ascii="Book Antiqua" w:eastAsia="Book Antiqua" w:hAnsi="Book Antiqua" w:cs="Book Antiqua"/>
          <w:color w:val="000000"/>
        </w:rPr>
        <w:t>population based</w:t>
      </w:r>
      <w:proofErr w:type="gramEnd"/>
      <w:r w:rsidR="0037456A" w:rsidRPr="0020183A">
        <w:rPr>
          <w:rFonts w:ascii="Book Antiqua" w:eastAsia="Book Antiqua" w:hAnsi="Book Antiqua" w:cs="Book Antiqua"/>
          <w:color w:val="000000"/>
        </w:rPr>
        <w:t xml:space="preserve"> cohort study</w:t>
      </w:r>
      <w:r w:rsidRPr="0037456A">
        <w:rPr>
          <w:rFonts w:ascii="Book Antiqua" w:eastAsia="Book Antiqua" w:hAnsi="Book Antiqua" w:cs="Book Antiqua"/>
          <w:color w:val="000000"/>
        </w:rPr>
        <w:t xml:space="preserve">. </w:t>
      </w:r>
      <w:r>
        <w:rPr>
          <w:rFonts w:ascii="Book Antiqua" w:eastAsia="Book Antiqua" w:hAnsi="Book Antiqua" w:cs="Book Antiqua"/>
          <w:i/>
          <w:iCs/>
          <w:color w:val="000000"/>
        </w:rPr>
        <w:t>World J Clin Oncol</w:t>
      </w:r>
      <w:r>
        <w:rPr>
          <w:rFonts w:ascii="Book Antiqua" w:eastAsia="Book Antiqua" w:hAnsi="Book Antiqua" w:cs="Book Antiqua"/>
          <w:color w:val="000000"/>
        </w:rPr>
        <w:t xml:space="preserve"> 2022; In press</w:t>
      </w:r>
    </w:p>
    <w:p w14:paraId="65151343" w14:textId="77777777" w:rsidR="00A77B3E" w:rsidRDefault="00A77B3E">
      <w:pPr>
        <w:spacing w:line="360" w:lineRule="auto"/>
        <w:jc w:val="both"/>
      </w:pPr>
    </w:p>
    <w:p w14:paraId="7490DA89" w14:textId="7DC81EE0" w:rsidR="00A77B3E" w:rsidRDefault="0079124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There has been a proven reduction in respiratory</w:t>
      </w:r>
      <w:r w:rsidR="00AB02BC">
        <w:rPr>
          <w:rFonts w:ascii="Book Antiqua" w:eastAsia="Book Antiqua" w:hAnsi="Book Antiqua" w:cs="Book Antiqua"/>
          <w:color w:val="000000"/>
        </w:rPr>
        <w:t xml:space="preserve"> viral</w:t>
      </w:r>
      <w:r>
        <w:rPr>
          <w:rFonts w:ascii="Book Antiqua" w:eastAsia="Book Antiqua" w:hAnsi="Book Antiqua" w:cs="Book Antiqua"/>
          <w:color w:val="000000"/>
        </w:rPr>
        <w:t xml:space="preserve"> </w:t>
      </w:r>
      <w:r w:rsidR="00AB02BC">
        <w:rPr>
          <w:rFonts w:ascii="Book Antiqua" w:eastAsia="Book Antiqua" w:hAnsi="Book Antiqua" w:cs="Book Antiqua"/>
          <w:color w:val="000000"/>
        </w:rPr>
        <w:t xml:space="preserve">infections </w:t>
      </w:r>
      <w:r>
        <w:rPr>
          <w:rFonts w:ascii="Book Antiqua" w:eastAsia="Book Antiqua" w:hAnsi="Book Antiqua" w:cs="Book Antiqua"/>
          <w:color w:val="000000"/>
        </w:rPr>
        <w:t>(</w:t>
      </w:r>
      <w:r w:rsidRPr="003B283B">
        <w:rPr>
          <w:rFonts w:ascii="Book Antiqua" w:eastAsia="Book Antiqua" w:hAnsi="Book Antiqua" w:cs="Book Antiqua"/>
          <w:i/>
          <w:color w:val="000000"/>
        </w:rPr>
        <w:t>e.g.</w:t>
      </w:r>
      <w:r w:rsidR="003B283B">
        <w:rPr>
          <w:rFonts w:ascii="Book Antiqua" w:hAnsi="Book Antiqua" w:cs="Book Antiqua" w:hint="eastAsia"/>
          <w:color w:val="000000"/>
          <w:lang w:eastAsia="zh-CN"/>
        </w:rPr>
        <w:t>,</w:t>
      </w:r>
      <w:r>
        <w:rPr>
          <w:rFonts w:ascii="Book Antiqua" w:eastAsia="Book Antiqua" w:hAnsi="Book Antiqua" w:cs="Book Antiqua"/>
          <w:color w:val="000000"/>
        </w:rPr>
        <w:t xml:space="preserve"> flu, common cold, </w:t>
      </w:r>
      <w:r>
        <w:rPr>
          <w:rFonts w:ascii="Book Antiqua" w:eastAsia="Book Antiqua" w:hAnsi="Book Antiqua" w:cs="Book Antiqua"/>
          <w:i/>
          <w:iCs/>
          <w:color w:val="000000"/>
        </w:rPr>
        <w:t>etc.</w:t>
      </w:r>
      <w:r>
        <w:rPr>
          <w:rFonts w:ascii="Book Antiqua" w:eastAsia="Book Antiqua" w:hAnsi="Book Antiqua" w:cs="Book Antiqua"/>
          <w:color w:val="000000"/>
        </w:rPr>
        <w:t xml:space="preserve">) with the implementation of social distancing and masking </w:t>
      </w:r>
      <w:r w:rsidR="00AB02BC">
        <w:rPr>
          <w:rFonts w:ascii="Book Antiqua" w:eastAsia="Book Antiqua" w:hAnsi="Book Antiqua" w:cs="Book Antiqua"/>
          <w:color w:val="000000"/>
        </w:rPr>
        <w:t xml:space="preserve">during </w:t>
      </w:r>
      <w:r w:rsidR="000E12C5">
        <w:rPr>
          <w:rFonts w:ascii="Book Antiqua" w:hAnsi="Book Antiqua" w:cs="Book Antiqua" w:hint="eastAsia"/>
          <w:color w:val="000000"/>
          <w:lang w:eastAsia="zh-CN"/>
        </w:rPr>
        <w:t>c</w:t>
      </w:r>
      <w:r w:rsidR="000E12C5" w:rsidRPr="000E12C5">
        <w:rPr>
          <w:rFonts w:ascii="Book Antiqua" w:eastAsia="Book Antiqua" w:hAnsi="Book Antiqua" w:cs="Book Antiqua"/>
          <w:color w:val="000000"/>
        </w:rPr>
        <w:t>oronavirus disease 2019</w:t>
      </w:r>
      <w:r w:rsidR="00AB02BC">
        <w:rPr>
          <w:rFonts w:ascii="Book Antiqua" w:eastAsia="Book Antiqua" w:hAnsi="Book Antiqua" w:cs="Book Antiqua"/>
          <w:color w:val="000000"/>
        </w:rPr>
        <w:t xml:space="preserve"> mitigation efforts</w:t>
      </w:r>
      <w:r>
        <w:rPr>
          <w:rFonts w:ascii="Book Antiqua" w:eastAsia="Book Antiqua" w:hAnsi="Book Antiqua" w:cs="Book Antiqua"/>
          <w:color w:val="000000"/>
        </w:rPr>
        <w:t xml:space="preserve">. </w:t>
      </w:r>
      <w:r w:rsidR="00AB02BC">
        <w:rPr>
          <w:rFonts w:ascii="Book Antiqua" w:eastAsia="Book Antiqua" w:hAnsi="Book Antiqua" w:cs="Book Antiqua"/>
          <w:color w:val="000000"/>
        </w:rPr>
        <w:t>It has</w:t>
      </w:r>
      <w:r>
        <w:rPr>
          <w:rFonts w:ascii="Book Antiqua" w:eastAsia="Book Antiqua" w:hAnsi="Book Antiqua" w:cs="Book Antiqua"/>
          <w:color w:val="000000"/>
        </w:rPr>
        <w:t xml:space="preserve"> been theorized that up to 20% of </w:t>
      </w:r>
      <w:r w:rsidR="00AB02BC">
        <w:rPr>
          <w:rFonts w:ascii="Book Antiqua" w:eastAsia="Book Antiqua" w:hAnsi="Book Antiqua" w:cs="Book Antiqua"/>
          <w:color w:val="000000"/>
        </w:rPr>
        <w:t>febrile neutropenia is</w:t>
      </w:r>
      <w:r>
        <w:rPr>
          <w:rFonts w:ascii="Book Antiqua" w:eastAsia="Book Antiqua" w:hAnsi="Book Antiqua" w:cs="Book Antiqua"/>
          <w:color w:val="000000"/>
        </w:rPr>
        <w:t xml:space="preserve"> caused by viral infection</w:t>
      </w:r>
      <w:r w:rsidR="00AB02BC">
        <w:rPr>
          <w:rFonts w:ascii="Book Antiqua" w:eastAsia="Book Antiqua" w:hAnsi="Book Antiqua" w:cs="Book Antiqua"/>
          <w:color w:val="000000"/>
        </w:rPr>
        <w:t>s</w:t>
      </w:r>
      <w:r>
        <w:rPr>
          <w:rFonts w:ascii="Book Antiqua" w:eastAsia="Book Antiqua" w:hAnsi="Book Antiqua" w:cs="Book Antiqua"/>
          <w:color w:val="000000"/>
        </w:rPr>
        <w:t xml:space="preserve">. </w:t>
      </w:r>
      <w:r w:rsidR="00AB02BC">
        <w:rPr>
          <w:rFonts w:ascii="Book Antiqua" w:eastAsia="Book Antiqua" w:hAnsi="Book Antiqua" w:cs="Book Antiqua"/>
          <w:color w:val="000000"/>
        </w:rPr>
        <w:t>We</w:t>
      </w:r>
      <w:r>
        <w:rPr>
          <w:rFonts w:ascii="Book Antiqua" w:eastAsia="Book Antiqua" w:hAnsi="Book Antiqua" w:cs="Book Antiqua"/>
          <w:color w:val="000000"/>
        </w:rPr>
        <w:t xml:space="preserve"> found a significant reduction in the incidence of febrile neutropenia following the implementation of public health interventions</w:t>
      </w:r>
      <w:r w:rsidR="00AB02BC">
        <w:rPr>
          <w:rFonts w:ascii="Book Antiqua" w:eastAsia="Book Antiqua" w:hAnsi="Book Antiqua" w:cs="Book Antiqua"/>
          <w:color w:val="000000"/>
        </w:rPr>
        <w:t>, namely masking and social distancing, with the overall incidence of febrile neutropenia</w:t>
      </w:r>
      <w:r>
        <w:rPr>
          <w:rFonts w:ascii="Book Antiqua" w:eastAsia="Book Antiqua" w:hAnsi="Book Antiqua" w:cs="Book Antiqua"/>
          <w:color w:val="000000"/>
        </w:rPr>
        <w:t xml:space="preserve"> </w:t>
      </w:r>
      <w:r w:rsidR="00AB02BC">
        <w:rPr>
          <w:rFonts w:ascii="Book Antiqua" w:eastAsia="Book Antiqua" w:hAnsi="Book Antiqua" w:cs="Book Antiqua"/>
          <w:color w:val="000000"/>
        </w:rPr>
        <w:t>decreasing</w:t>
      </w:r>
      <w:r>
        <w:rPr>
          <w:rFonts w:ascii="Book Antiqua" w:eastAsia="Book Antiqua" w:hAnsi="Book Antiqua" w:cs="Book Antiqua"/>
          <w:color w:val="000000"/>
        </w:rPr>
        <w:t xml:space="preserve"> </w:t>
      </w:r>
      <w:r w:rsidR="00AB02BC">
        <w:rPr>
          <w:rFonts w:ascii="Book Antiqua" w:eastAsia="Book Antiqua" w:hAnsi="Book Antiqua" w:cs="Book Antiqua"/>
          <w:color w:val="000000"/>
        </w:rPr>
        <w:t>by</w:t>
      </w:r>
      <w:r>
        <w:rPr>
          <w:rFonts w:ascii="Book Antiqua" w:eastAsia="Book Antiqua" w:hAnsi="Book Antiqua" w:cs="Book Antiqua"/>
          <w:color w:val="000000"/>
        </w:rPr>
        <w:t xml:space="preserve"> approximately 13%. </w:t>
      </w:r>
      <w:r w:rsidR="00AB02BC">
        <w:rPr>
          <w:rFonts w:ascii="Book Antiqua" w:eastAsia="Book Antiqua" w:hAnsi="Book Antiqua" w:cs="Book Antiqua"/>
          <w:color w:val="000000"/>
        </w:rPr>
        <w:t>The largest reduction in febrile neutropenia was found for h</w:t>
      </w:r>
      <w:r>
        <w:rPr>
          <w:rFonts w:ascii="Book Antiqua" w:eastAsia="Book Antiqua" w:hAnsi="Book Antiqua" w:cs="Book Antiqua"/>
          <w:color w:val="000000"/>
        </w:rPr>
        <w:t>ematologic malignancies</w:t>
      </w:r>
      <w:r w:rsidR="00AB02BC">
        <w:rPr>
          <w:rFonts w:ascii="Book Antiqua" w:eastAsia="Book Antiqua" w:hAnsi="Book Antiqua" w:cs="Book Antiqua"/>
          <w:color w:val="000000"/>
        </w:rPr>
        <w:t xml:space="preserve"> where the incidence of febrile neutropenia declined by 22%.</w:t>
      </w:r>
    </w:p>
    <w:p w14:paraId="741CBADE" w14:textId="314346EA" w:rsidR="00041664" w:rsidRDefault="00041664">
      <w:r>
        <w:br w:type="page"/>
      </w:r>
    </w:p>
    <w:p w14:paraId="0D39D5A8" w14:textId="77777777" w:rsidR="00A77B3E" w:rsidRDefault="0079124B">
      <w:pPr>
        <w:spacing w:line="360" w:lineRule="auto"/>
        <w:jc w:val="both"/>
      </w:pPr>
      <w:r>
        <w:rPr>
          <w:rFonts w:ascii="Book Antiqua" w:eastAsia="Book Antiqua" w:hAnsi="Book Antiqua" w:cs="Book Antiqua"/>
          <w:b/>
          <w:caps/>
          <w:color w:val="000000"/>
          <w:u w:val="single"/>
        </w:rPr>
        <w:lastRenderedPageBreak/>
        <w:t>INTRODUCTION</w:t>
      </w:r>
    </w:p>
    <w:p w14:paraId="7EC63D02" w14:textId="77777777" w:rsidR="00A77B3E" w:rsidRPr="00C71BA9" w:rsidRDefault="0079124B">
      <w:pPr>
        <w:spacing w:line="360" w:lineRule="auto"/>
        <w:jc w:val="both"/>
        <w:rPr>
          <w:lang w:eastAsia="zh-CN"/>
        </w:rPr>
      </w:pPr>
      <w:r>
        <w:rPr>
          <w:rFonts w:ascii="Book Antiqua" w:eastAsia="Book Antiqua" w:hAnsi="Book Antiqua" w:cs="Book Antiqua"/>
          <w:color w:val="000000"/>
        </w:rPr>
        <w:t>Febrile neutropenia (FN) is defined as neutropenia in the setting of a temperature greater than or equal to 100.4 degrees Fahrenheit and is one of the most common and costly complications associated with cancer treatment</w:t>
      </w:r>
      <w:r w:rsidR="00C71BA9" w:rsidRPr="00C71BA9">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1,2</w:t>
      </w:r>
      <w:r w:rsidR="00C71BA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Granulocyte colony stimulating factor is the most effective prophylaxis against neutropenia and the progression to </w:t>
      </w:r>
      <w:proofErr w:type="gramStart"/>
      <w:r>
        <w:rPr>
          <w:rFonts w:ascii="Book Antiqua" w:eastAsia="Book Antiqua" w:hAnsi="Book Antiqua" w:cs="Book Antiqua"/>
          <w:color w:val="000000"/>
        </w:rPr>
        <w:t>FN</w:t>
      </w:r>
      <w:r w:rsidR="00C71BA9" w:rsidRPr="00C71BA9">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3,4</w:t>
      </w:r>
      <w:r w:rsidR="00C71BA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Yet, little is known about non-pharmacological strategies, such as masking, for the prevention of FN in at-risk populations.</w:t>
      </w:r>
    </w:p>
    <w:p w14:paraId="161F71A9" w14:textId="77777777" w:rsidR="00A77B3E" w:rsidRPr="00C71BA9" w:rsidRDefault="0079124B" w:rsidP="00C71BA9">
      <w:pPr>
        <w:spacing w:line="360" w:lineRule="auto"/>
        <w:ind w:firstLineChars="100" w:firstLine="240"/>
        <w:jc w:val="both"/>
        <w:rPr>
          <w:lang w:eastAsia="zh-CN"/>
        </w:rPr>
      </w:pPr>
      <w:r>
        <w:rPr>
          <w:rFonts w:ascii="Book Antiqua" w:eastAsia="Book Antiqua" w:hAnsi="Book Antiqua" w:cs="Book Antiqua"/>
          <w:color w:val="000000"/>
        </w:rPr>
        <w:t xml:space="preserve">Currently, FN prevention strategies include hand hygiene and the avoidance of sick contacts and crowds, however the impact of these efforts is </w:t>
      </w:r>
      <w:proofErr w:type="gramStart"/>
      <w:r>
        <w:rPr>
          <w:rFonts w:ascii="Book Antiqua" w:eastAsia="Book Antiqua" w:hAnsi="Book Antiqua" w:cs="Book Antiqua"/>
          <w:color w:val="000000"/>
        </w:rPr>
        <w:t>uncertain</w:t>
      </w:r>
      <w:r w:rsidR="00C71BA9" w:rsidRPr="00C71BA9">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5</w:t>
      </w:r>
      <w:r w:rsidR="00C71BA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Furthermore, the majority of FN with culture-proven bacteremia are thought to be the result of translocation of gut </w:t>
      </w:r>
      <w:proofErr w:type="gramStart"/>
      <w:r>
        <w:rPr>
          <w:rFonts w:ascii="Book Antiqua" w:eastAsia="Book Antiqua" w:hAnsi="Book Antiqua" w:cs="Book Antiqua"/>
          <w:color w:val="000000"/>
        </w:rPr>
        <w:t>bacteria</w:t>
      </w:r>
      <w:r w:rsidR="00C71BA9" w:rsidRPr="00C71BA9">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6</w:t>
      </w:r>
      <w:r w:rsidR="00C71BA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Although it has been theorized that 75</w:t>
      </w:r>
      <w:r w:rsidR="00C71BA9">
        <w:rPr>
          <w:rFonts w:ascii="Book Antiqua" w:hAnsi="Book Antiqua" w:cs="Book Antiqua" w:hint="eastAsia"/>
          <w:color w:val="000000"/>
          <w:lang w:eastAsia="zh-CN"/>
        </w:rPr>
        <w:t>%</w:t>
      </w:r>
      <w:r>
        <w:rPr>
          <w:rFonts w:ascii="Book Antiqua" w:eastAsia="Book Antiqua" w:hAnsi="Book Antiqua" w:cs="Book Antiqua"/>
          <w:color w:val="000000"/>
        </w:rPr>
        <w:t xml:space="preserve">-80% of </w:t>
      </w:r>
      <w:r w:rsidR="000E12C5">
        <w:rPr>
          <w:rFonts w:ascii="Book Antiqua" w:eastAsia="Book Antiqua" w:hAnsi="Book Antiqua" w:cs="Book Antiqua"/>
          <w:color w:val="000000"/>
        </w:rPr>
        <w:t>FN</w:t>
      </w:r>
      <w:r>
        <w:rPr>
          <w:rFonts w:ascii="Book Antiqua" w:eastAsia="Book Antiqua" w:hAnsi="Book Antiqua" w:cs="Book Antiqua"/>
          <w:color w:val="000000"/>
        </w:rPr>
        <w:t xml:space="preserve"> is caused by endogenous microorganisms, up to 20% of cases are thought to be caused by communicable pathogens, such as </w:t>
      </w:r>
      <w:proofErr w:type="gramStart"/>
      <w:r>
        <w:rPr>
          <w:rFonts w:ascii="Book Antiqua" w:eastAsia="Book Antiqua" w:hAnsi="Book Antiqua" w:cs="Book Antiqua"/>
          <w:color w:val="000000"/>
        </w:rPr>
        <w:t>virions</w:t>
      </w:r>
      <w:r w:rsidR="00C71BA9" w:rsidRPr="00C71BA9">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7</w:t>
      </w:r>
      <w:r w:rsidR="00C71BA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Accordingly, mitigating viral infection in at risks populations would theoretically reduce the incidence of FN. However, we are not aware of any population-based studies evaluating the impact of infection mitigation practices on the incidence of FN.</w:t>
      </w:r>
    </w:p>
    <w:p w14:paraId="4F5824A7" w14:textId="09D7B532" w:rsidR="00A77B3E" w:rsidRPr="00C71BA9" w:rsidRDefault="0079124B" w:rsidP="00C71BA9">
      <w:pPr>
        <w:spacing w:line="360" w:lineRule="auto"/>
        <w:ind w:firstLineChars="100" w:firstLine="240"/>
        <w:jc w:val="both"/>
        <w:rPr>
          <w:lang w:eastAsia="zh-CN"/>
        </w:rPr>
      </w:pPr>
      <w:r>
        <w:rPr>
          <w:rFonts w:ascii="Book Antiqua" w:eastAsia="Book Antiqua" w:hAnsi="Book Antiqua" w:cs="Book Antiqua"/>
          <w:color w:val="000000"/>
        </w:rPr>
        <w:t xml:space="preserve">The public health crisis due to </w:t>
      </w:r>
      <w:r w:rsidR="000E12C5">
        <w:rPr>
          <w:rFonts w:ascii="Book Antiqua" w:hAnsi="Book Antiqua" w:cs="Book Antiqua" w:hint="eastAsia"/>
          <w:color w:val="000000"/>
          <w:lang w:eastAsia="zh-CN"/>
        </w:rPr>
        <w:t>c</w:t>
      </w:r>
      <w:r w:rsidR="000E12C5" w:rsidRPr="000E12C5">
        <w:rPr>
          <w:rFonts w:ascii="Book Antiqua" w:eastAsia="Book Antiqua" w:hAnsi="Book Antiqua" w:cs="Book Antiqua"/>
          <w:color w:val="000000"/>
        </w:rPr>
        <w:t>oronavirus disease 2019 (COVID-19)</w:t>
      </w:r>
      <w:r>
        <w:rPr>
          <w:rFonts w:ascii="Book Antiqua" w:eastAsia="Book Antiqua" w:hAnsi="Book Antiqua" w:cs="Book Antiqua"/>
          <w:color w:val="000000"/>
        </w:rPr>
        <w:t xml:space="preserve"> and its corresponding public health interventions provided a unique opportunity to evaluate the impact of social distancing and masking on the incidence of FN. In March of 2020, the state of Michigan issued an Executive Order that urged residents to remain at home and socially distance, which was a</w:t>
      </w:r>
      <w:r w:rsidR="00AB02BC">
        <w:rPr>
          <w:rFonts w:ascii="Book Antiqua" w:eastAsia="Book Antiqua" w:hAnsi="Book Antiqua" w:cs="Book Antiqua"/>
          <w:color w:val="000000"/>
        </w:rPr>
        <w:t>mended</w:t>
      </w:r>
      <w:r>
        <w:rPr>
          <w:rFonts w:ascii="Book Antiqua" w:eastAsia="Book Antiqua" w:hAnsi="Book Antiqua" w:cs="Book Antiqua"/>
          <w:color w:val="000000"/>
        </w:rPr>
        <w:t xml:space="preserve"> shortly thereafter to include a mask </w:t>
      </w:r>
      <w:proofErr w:type="gramStart"/>
      <w:r>
        <w:rPr>
          <w:rFonts w:ascii="Book Antiqua" w:eastAsia="Book Antiqua" w:hAnsi="Book Antiqua" w:cs="Book Antiqua"/>
          <w:color w:val="000000"/>
        </w:rPr>
        <w:t>mandate</w:t>
      </w:r>
      <w:r w:rsidR="00C71BA9" w:rsidRPr="00C71BA9">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8</w:t>
      </w:r>
      <w:r w:rsidR="00C71BA9">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 aim of our study was to evaluate the association of these mitigation efforts and the incidence of FN in patients presenting to emergency departments (EDs) in the state of Michigan.</w:t>
      </w:r>
    </w:p>
    <w:p w14:paraId="038306B8" w14:textId="77777777" w:rsidR="00A77B3E" w:rsidRDefault="00A77B3E">
      <w:pPr>
        <w:spacing w:line="360" w:lineRule="auto"/>
        <w:jc w:val="both"/>
      </w:pPr>
    </w:p>
    <w:p w14:paraId="54A57179" w14:textId="77777777" w:rsidR="00A77B3E" w:rsidRDefault="0079124B">
      <w:pPr>
        <w:spacing w:line="360" w:lineRule="auto"/>
        <w:jc w:val="both"/>
      </w:pPr>
      <w:r>
        <w:rPr>
          <w:rFonts w:ascii="Book Antiqua" w:eastAsia="Book Antiqua" w:hAnsi="Book Antiqua" w:cs="Book Antiqua"/>
          <w:b/>
          <w:caps/>
          <w:color w:val="000000"/>
          <w:u w:val="single"/>
        </w:rPr>
        <w:t>MATERIALS AND METHODS</w:t>
      </w:r>
    </w:p>
    <w:p w14:paraId="69FF0460" w14:textId="050046B9" w:rsidR="00A77B3E" w:rsidRDefault="0079124B">
      <w:pPr>
        <w:spacing w:line="360" w:lineRule="auto"/>
        <w:jc w:val="both"/>
      </w:pPr>
      <w:r>
        <w:rPr>
          <w:rFonts w:ascii="Book Antiqua" w:eastAsia="Book Antiqua" w:hAnsi="Book Antiqua" w:cs="Book Antiqua"/>
          <w:color w:val="000000"/>
        </w:rPr>
        <w:t xml:space="preserve">This is a retrospective cohort study comparing the incidence of FN in the 13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to (Year 0, March 1, 2019</w:t>
      </w:r>
      <w:r w:rsidR="00C71BA9">
        <w:rPr>
          <w:rFonts w:ascii="Book Antiqua" w:hAnsi="Book Antiqua" w:cs="Book Antiqua" w:hint="eastAsia"/>
          <w:color w:val="000000"/>
          <w:lang w:eastAsia="zh-CN"/>
        </w:rPr>
        <w:t>-</w:t>
      </w:r>
      <w:r>
        <w:rPr>
          <w:rFonts w:ascii="Book Antiqua" w:eastAsia="Book Antiqua" w:hAnsi="Book Antiqua" w:cs="Book Antiqua"/>
          <w:color w:val="000000"/>
        </w:rPr>
        <w:t xml:space="preserve">March 31, 2020) and the 13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following (Year 1, April 1, 2020</w:t>
      </w:r>
      <w:r w:rsidR="00C71BA9">
        <w:rPr>
          <w:rFonts w:ascii="Book Antiqua" w:hAnsi="Book Antiqua" w:cs="Book Antiqua" w:hint="eastAsia"/>
          <w:color w:val="000000"/>
          <w:lang w:eastAsia="zh-CN"/>
        </w:rPr>
        <w:t>-</w:t>
      </w:r>
      <w:r>
        <w:rPr>
          <w:rFonts w:ascii="Book Antiqua" w:eastAsia="Book Antiqua" w:hAnsi="Book Antiqua" w:cs="Book Antiqua"/>
          <w:color w:val="000000"/>
        </w:rPr>
        <w:t xml:space="preserve">April 31, 2021) the public health executive orders (PHEO) in Michigan. Approximately </w:t>
      </w:r>
      <w:r>
        <w:rPr>
          <w:rFonts w:ascii="Book Antiqua" w:eastAsia="Book Antiqua" w:hAnsi="Book Antiqua" w:cs="Book Antiqua"/>
          <w:color w:val="000000"/>
        </w:rPr>
        <w:lastRenderedPageBreak/>
        <w:t>89% of EDs across Michigan voluntarily submit encounter data (patient’s chief complaint, associated diagnoses, age, sex, intake temperature, intake percent oxygen saturation, and blood pressure) to the National Syndromic Surveillance Program (NSSP). A query was made for all encounters with a diagnosis of Neutropenia (ICD-10-CM D70) from March 1, 2019</w:t>
      </w:r>
      <w:r w:rsidR="00C71BA9">
        <w:rPr>
          <w:rFonts w:ascii="Book Antiqua" w:hAnsi="Book Antiqua" w:cs="Book Antiqua" w:hint="eastAsia"/>
          <w:color w:val="000000"/>
          <w:lang w:eastAsia="zh-CN"/>
        </w:rPr>
        <w:t>-</w:t>
      </w:r>
      <w:r>
        <w:rPr>
          <w:rFonts w:ascii="Book Antiqua" w:eastAsia="Book Antiqua" w:hAnsi="Book Antiqua" w:cs="Book Antiqua"/>
          <w:color w:val="000000"/>
        </w:rPr>
        <w:t xml:space="preserve">April 31, 2021. </w:t>
      </w:r>
      <w:r w:rsidR="000E12C5">
        <w:rPr>
          <w:rFonts w:ascii="Book Antiqua" w:eastAsia="Book Antiqua" w:hAnsi="Book Antiqua" w:cs="Book Antiqua"/>
          <w:color w:val="000000"/>
        </w:rPr>
        <w:t>FN</w:t>
      </w:r>
      <w:r>
        <w:rPr>
          <w:rFonts w:ascii="Book Antiqua" w:eastAsia="Book Antiqua" w:hAnsi="Book Antiqua" w:cs="Book Antiqua"/>
          <w:color w:val="000000"/>
        </w:rPr>
        <w:t xml:space="preserve"> was defined as an intake temperature greater than or equal to 100.4 degrees Fahrenheit and an ICD-10-CM D70. The incidence of FN in Year 0 was compared to the incidence of FN in Year 1. To account for the impact of the COVID-19 pandemic on total ED visits, the incidence of each ICD code was analyzed as a proportion of ED visits for the corresponding year. Associated ICD-10-CM codes were grouped according to Clinically Relevant Groups (CRG) (Supplementary Table 1), modified from the Healthcare Cost and Utilization </w:t>
      </w:r>
      <w:proofErr w:type="gramStart"/>
      <w:r>
        <w:rPr>
          <w:rFonts w:ascii="Book Antiqua" w:eastAsia="Book Antiqua" w:hAnsi="Book Antiqua" w:cs="Book Antiqua"/>
          <w:color w:val="000000"/>
        </w:rPr>
        <w:t>Project</w:t>
      </w:r>
      <w:r w:rsidR="00C71BA9" w:rsidRPr="00C71BA9">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9</w:t>
      </w:r>
      <w:r w:rsidR="00C71BA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Analysis of the incidence of FN in each CRG was also performed. A visit containing multiple ICD-10-CM diagnostic codes was included in multiple CRGs, if applicable. This study was deemed exempt by the responsible institutional review board</w:t>
      </w:r>
      <w:r w:rsidR="00AB02BC">
        <w:rPr>
          <w:rFonts w:ascii="Book Antiqua" w:eastAsia="Book Antiqua" w:hAnsi="Book Antiqua" w:cs="Book Antiqua"/>
          <w:color w:val="000000"/>
        </w:rPr>
        <w:t>.</w:t>
      </w:r>
    </w:p>
    <w:p w14:paraId="7757B369" w14:textId="77777777" w:rsidR="00A77B3E" w:rsidRDefault="00A77B3E">
      <w:pPr>
        <w:spacing w:line="360" w:lineRule="auto"/>
        <w:jc w:val="both"/>
      </w:pPr>
    </w:p>
    <w:p w14:paraId="7A8AA97E" w14:textId="77777777" w:rsidR="00A77B3E" w:rsidRDefault="0079124B">
      <w:pPr>
        <w:spacing w:line="360" w:lineRule="auto"/>
        <w:jc w:val="both"/>
      </w:pPr>
      <w:r>
        <w:rPr>
          <w:rFonts w:ascii="Book Antiqua" w:eastAsia="Book Antiqua" w:hAnsi="Book Antiqua" w:cs="Book Antiqua"/>
          <w:b/>
          <w:bCs/>
          <w:i/>
          <w:iCs/>
          <w:color w:val="000000"/>
        </w:rPr>
        <w:t xml:space="preserve">Statistical </w:t>
      </w:r>
      <w:r w:rsidR="00C71BA9">
        <w:rPr>
          <w:rFonts w:ascii="Book Antiqua" w:hAnsi="Book Antiqua" w:cs="Book Antiqua" w:hint="eastAsia"/>
          <w:b/>
          <w:bCs/>
          <w:i/>
          <w:iCs/>
          <w:color w:val="000000"/>
          <w:lang w:eastAsia="zh-CN"/>
        </w:rPr>
        <w:t>a</w:t>
      </w:r>
      <w:r>
        <w:rPr>
          <w:rFonts w:ascii="Book Antiqua" w:eastAsia="Book Antiqua" w:hAnsi="Book Antiqua" w:cs="Book Antiqua"/>
          <w:b/>
          <w:bCs/>
          <w:i/>
          <w:iCs/>
          <w:color w:val="000000"/>
        </w:rPr>
        <w:t>nalysis</w:t>
      </w:r>
    </w:p>
    <w:p w14:paraId="34954BC6" w14:textId="77777777" w:rsidR="00A77B3E" w:rsidRDefault="0079124B">
      <w:pPr>
        <w:spacing w:line="360" w:lineRule="auto"/>
        <w:jc w:val="both"/>
      </w:pPr>
      <w:r>
        <w:rPr>
          <w:rFonts w:ascii="Book Antiqua" w:eastAsia="Book Antiqua" w:hAnsi="Book Antiqua" w:cs="Book Antiqua"/>
          <w:color w:val="000000"/>
        </w:rPr>
        <w:t xml:space="preserve">Descriptive statistics were generated to characterize the study cohorts. Continuous variables are described as the mean with standard deviation or median with range or interquartile range. Categorical variables are described as frequency distributions. Univariable analysis of factors associated with FN were assessed using Student’s </w:t>
      </w:r>
      <w:r w:rsidRPr="00C71BA9">
        <w:rPr>
          <w:rFonts w:ascii="Book Antiqua" w:eastAsia="Book Antiqua" w:hAnsi="Book Antiqua" w:cs="Book Antiqua"/>
          <w:i/>
          <w:color w:val="000000"/>
        </w:rPr>
        <w:t>t</w:t>
      </w:r>
      <w:r>
        <w:rPr>
          <w:rFonts w:ascii="Book Antiqua" w:eastAsia="Book Antiqua" w:hAnsi="Book Antiqua" w:cs="Book Antiqua"/>
          <w:color w:val="000000"/>
        </w:rPr>
        <w:t>-test, analysis of variance, and the chi-squared analysis.</w:t>
      </w:r>
      <w:r w:rsidR="00C71BA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Multivariable analysis was done using logistic regression. Analyses were conducted using SPSS version 25.0 and a </w:t>
      </w:r>
      <w:r w:rsidR="00C71BA9">
        <w:rPr>
          <w:rFonts w:ascii="Book Antiqua" w:hAnsi="Book Antiqua" w:cs="Book Antiqua" w:hint="eastAsia"/>
          <w:i/>
          <w:color w:val="000000"/>
          <w:lang w:eastAsia="zh-CN"/>
        </w:rPr>
        <w:t>P</w:t>
      </w:r>
      <w:r w:rsidR="00C71BA9">
        <w:rPr>
          <w:rFonts w:ascii="Book Antiqua" w:hAnsi="Book Antiqua" w:cs="Book Antiqua" w:hint="eastAsia"/>
          <w:color w:val="000000"/>
          <w:lang w:eastAsia="zh-CN"/>
        </w:rPr>
        <w:t xml:space="preserve"> </w:t>
      </w:r>
      <w:r>
        <w:rPr>
          <w:rFonts w:ascii="Book Antiqua" w:eastAsia="Book Antiqua" w:hAnsi="Book Antiqua" w:cs="Book Antiqua"/>
          <w:color w:val="000000"/>
        </w:rPr>
        <w:t>value less than 0.05 was considered statistically significant.</w:t>
      </w:r>
    </w:p>
    <w:p w14:paraId="5E88AE4A" w14:textId="77777777" w:rsidR="00A77B3E" w:rsidRDefault="00A77B3E">
      <w:pPr>
        <w:spacing w:line="360" w:lineRule="auto"/>
        <w:jc w:val="both"/>
      </w:pPr>
    </w:p>
    <w:p w14:paraId="3C933209" w14:textId="77777777" w:rsidR="00A77B3E" w:rsidRDefault="0079124B">
      <w:pPr>
        <w:spacing w:line="360" w:lineRule="auto"/>
        <w:jc w:val="both"/>
      </w:pPr>
      <w:r>
        <w:rPr>
          <w:rFonts w:ascii="Book Antiqua" w:eastAsia="Book Antiqua" w:hAnsi="Book Antiqua" w:cs="Book Antiqua"/>
          <w:b/>
          <w:caps/>
          <w:color w:val="000000"/>
          <w:u w:val="single"/>
        </w:rPr>
        <w:t>RESULTS</w:t>
      </w:r>
    </w:p>
    <w:p w14:paraId="75F36559" w14:textId="52F7266D" w:rsidR="00A77B3E" w:rsidRPr="00C71BA9" w:rsidRDefault="0079124B">
      <w:pPr>
        <w:spacing w:line="360" w:lineRule="auto"/>
        <w:jc w:val="both"/>
        <w:rPr>
          <w:lang w:eastAsia="zh-CN"/>
        </w:rPr>
      </w:pPr>
      <w:r>
        <w:rPr>
          <w:rFonts w:ascii="Book Antiqua" w:eastAsia="Book Antiqua" w:hAnsi="Book Antiqua" w:cs="Book Antiqua"/>
          <w:color w:val="000000"/>
        </w:rPr>
        <w:t>From March 1, 2019 to April 31</w:t>
      </w:r>
      <w:r w:rsidR="00C71BA9">
        <w:rPr>
          <w:rFonts w:ascii="Book Antiqua" w:eastAsia="Book Antiqua" w:hAnsi="Book Antiqua" w:cs="Book Antiqua"/>
          <w:color w:val="000000"/>
        </w:rPr>
        <w:t>, 2021 there were 8979</w:t>
      </w:r>
      <w:r>
        <w:rPr>
          <w:rFonts w:ascii="Book Antiqua" w:eastAsia="Book Antiqua" w:hAnsi="Book Antiqua" w:cs="Book Antiqua"/>
          <w:color w:val="000000"/>
        </w:rPr>
        <w:t>221 total ED visits in the state of Michigan with data submitted to the NSSP and at least one viable ICD-1</w:t>
      </w:r>
      <w:r w:rsidR="00C71BA9">
        <w:rPr>
          <w:rFonts w:ascii="Book Antiqua" w:eastAsia="Book Antiqua" w:hAnsi="Book Antiqua" w:cs="Book Antiqua"/>
          <w:color w:val="000000"/>
        </w:rPr>
        <w:t>0 code. In Year 0, there were 5073081 recorded ED visits and 3906</w:t>
      </w:r>
      <w:r>
        <w:rPr>
          <w:rFonts w:ascii="Book Antiqua" w:eastAsia="Book Antiqua" w:hAnsi="Book Antiqua" w:cs="Book Antiqua"/>
          <w:color w:val="000000"/>
        </w:rPr>
        <w:t>140 in Year 1, a decrease</w:t>
      </w:r>
      <w:r w:rsidR="00C71BA9">
        <w:rPr>
          <w:rFonts w:ascii="Book Antiqua" w:eastAsia="Book Antiqua" w:hAnsi="Book Antiqua" w:cs="Book Antiqua"/>
          <w:color w:val="000000"/>
        </w:rPr>
        <w:t xml:space="preserve"> of 23%</w:t>
      </w:r>
      <w:r w:rsidR="00C71BA9">
        <w:rPr>
          <w:rFonts w:ascii="Book Antiqua" w:hAnsi="Book Antiqua" w:cs="Book Antiqua" w:hint="eastAsia"/>
          <w:color w:val="000000"/>
          <w:lang w:eastAsia="zh-CN"/>
        </w:rPr>
        <w:t xml:space="preserve"> (</w:t>
      </w:r>
      <w:r w:rsidR="00C71BA9" w:rsidRPr="00C71BA9">
        <w:rPr>
          <w:rFonts w:ascii="Book Antiqua" w:eastAsia="Book Antiqua" w:hAnsi="Book Antiqua" w:cs="Book Antiqua"/>
          <w:color w:val="000000"/>
        </w:rPr>
        <w:t xml:space="preserve">Table </w:t>
      </w:r>
      <w:r w:rsidR="00C71BA9">
        <w:rPr>
          <w:rFonts w:ascii="Book Antiqua" w:hAnsi="Book Antiqua" w:cs="Book Antiqua" w:hint="eastAsia"/>
          <w:color w:val="000000"/>
          <w:lang w:eastAsia="zh-CN"/>
        </w:rPr>
        <w:t>1)</w:t>
      </w:r>
      <w:r w:rsidR="00C71BA9">
        <w:rPr>
          <w:rFonts w:ascii="Book Antiqua" w:eastAsia="Book Antiqua" w:hAnsi="Book Antiqua" w:cs="Book Antiqua"/>
          <w:color w:val="000000"/>
        </w:rPr>
        <w:t>. There was a total of 5</w:t>
      </w:r>
      <w:r>
        <w:rPr>
          <w:rFonts w:ascii="Book Antiqua" w:eastAsia="Book Antiqua" w:hAnsi="Book Antiqua" w:cs="Book Antiqua"/>
          <w:color w:val="000000"/>
        </w:rPr>
        <w:t xml:space="preserve">717 encounters with a diagnosis consistent with </w:t>
      </w:r>
      <w:r>
        <w:rPr>
          <w:rFonts w:ascii="Book Antiqua" w:eastAsia="Book Antiqua" w:hAnsi="Book Antiqua" w:cs="Book Antiqua"/>
          <w:color w:val="000000"/>
        </w:rPr>
        <w:lastRenderedPageBreak/>
        <w:t xml:space="preserve">neutropenia. There was a significant reduction in the proportion of total ED visits with a diagnosis of FN, decreasing 13.3% from Year 0 to Year 1 (0.15% </w:t>
      </w:r>
      <w:r w:rsidR="003B283B" w:rsidRPr="003B283B">
        <w:rPr>
          <w:rFonts w:ascii="Book Antiqua" w:eastAsia="Book Antiqua" w:hAnsi="Book Antiqua" w:cs="Book Antiqua"/>
          <w:i/>
          <w:color w:val="000000"/>
        </w:rPr>
        <w:t>vs</w:t>
      </w:r>
      <w:r>
        <w:rPr>
          <w:rFonts w:ascii="Book Antiqua" w:eastAsia="Book Antiqua" w:hAnsi="Book Antiqua" w:cs="Book Antiqua"/>
          <w:color w:val="000000"/>
        </w:rPr>
        <w:t xml:space="preserve"> 0.13%,</w:t>
      </w:r>
      <w:r w:rsidRPr="00C71BA9">
        <w:rPr>
          <w:rFonts w:ascii="Book Antiqua" w:eastAsia="Book Antiqua" w:hAnsi="Book Antiqua" w:cs="Book Antiqua"/>
          <w:color w:val="000000"/>
        </w:rPr>
        <w:t xml:space="preserve"> </w:t>
      </w:r>
      <w:r w:rsidR="00C71BA9">
        <w:rPr>
          <w:rFonts w:ascii="Book Antiqua" w:hAnsi="Book Antiqua" w:cs="Book Antiqua" w:hint="eastAsia"/>
          <w:bCs/>
          <w:i/>
          <w:color w:val="000000"/>
          <w:lang w:eastAsia="zh-CN"/>
        </w:rPr>
        <w:t>P</w:t>
      </w:r>
      <w:r w:rsidR="00C71BA9">
        <w:rPr>
          <w:rFonts w:ascii="Book Antiqua" w:hAnsi="Book Antiqua" w:cs="Book Antiqua" w:hint="eastAsia"/>
          <w:bCs/>
          <w:color w:val="000000"/>
          <w:lang w:eastAsia="zh-CN"/>
        </w:rPr>
        <w:t xml:space="preserve"> </w:t>
      </w:r>
      <w:r w:rsidRPr="00C71BA9">
        <w:rPr>
          <w:rFonts w:ascii="Book Antiqua" w:eastAsia="Book Antiqua" w:hAnsi="Book Antiqua" w:cs="Book Antiqua"/>
          <w:bCs/>
          <w:color w:val="000000"/>
        </w:rPr>
        <w:t>=</w:t>
      </w:r>
      <w:r w:rsidR="00C71BA9">
        <w:rPr>
          <w:rFonts w:ascii="Book Antiqua" w:hAnsi="Book Antiqua" w:cs="Book Antiqua" w:hint="eastAsia"/>
          <w:bCs/>
          <w:color w:val="000000"/>
          <w:lang w:eastAsia="zh-CN"/>
        </w:rPr>
        <w:t xml:space="preserve"> </w:t>
      </w:r>
      <w:r w:rsidRPr="00C71BA9">
        <w:rPr>
          <w:rFonts w:ascii="Book Antiqua" w:eastAsia="Book Antiqua" w:hAnsi="Book Antiqua" w:cs="Book Antiqua"/>
          <w:bCs/>
          <w:color w:val="000000"/>
        </w:rPr>
        <w:t>0.036</w:t>
      </w:r>
      <w:r>
        <w:rPr>
          <w:rFonts w:ascii="Book Antiqua" w:eastAsia="Book Antiqua" w:hAnsi="Book Antiqua" w:cs="Book Antiqua"/>
          <w:color w:val="000000"/>
        </w:rPr>
        <w:t>).</w:t>
      </w:r>
    </w:p>
    <w:p w14:paraId="1583FE9F" w14:textId="77777777" w:rsidR="00A77B3E" w:rsidRDefault="0079124B" w:rsidP="00C71BA9">
      <w:pPr>
        <w:spacing w:line="360" w:lineRule="auto"/>
        <w:ind w:firstLineChars="100" w:firstLine="240"/>
        <w:jc w:val="both"/>
      </w:pPr>
      <w:r>
        <w:rPr>
          <w:rFonts w:ascii="Book Antiqua" w:eastAsia="Book Antiqua" w:hAnsi="Book Antiqua" w:cs="Book Antiqua"/>
          <w:color w:val="000000"/>
        </w:rPr>
        <w:t xml:space="preserve">In a sub-analysis of all patients with FN, in patients with a concomitant diagnosis of hematologic malignancy, FN was significantly lower in the period following PHEO (22% </w:t>
      </w:r>
      <w:r>
        <w:rPr>
          <w:rFonts w:ascii="Book Antiqua" w:eastAsia="Book Antiqua" w:hAnsi="Book Antiqua" w:cs="Book Antiqua"/>
          <w:i/>
          <w:iCs/>
          <w:color w:val="000000"/>
        </w:rPr>
        <w:t>vs</w:t>
      </w:r>
      <w:r>
        <w:rPr>
          <w:rFonts w:ascii="Book Antiqua" w:eastAsia="Book Antiqua" w:hAnsi="Book Antiqua" w:cs="Book Antiqua"/>
          <w:color w:val="000000"/>
        </w:rPr>
        <w:t xml:space="preserve"> 17%</w:t>
      </w:r>
      <w:r w:rsidRPr="00C71BA9">
        <w:rPr>
          <w:rFonts w:ascii="Book Antiqua" w:eastAsia="Book Antiqua" w:hAnsi="Book Antiqua" w:cs="Book Antiqua"/>
          <w:color w:val="000000"/>
        </w:rPr>
        <w:t xml:space="preserve">, </w:t>
      </w:r>
      <w:r w:rsidR="00C71BA9">
        <w:rPr>
          <w:rFonts w:ascii="Book Antiqua" w:hAnsi="Book Antiqua" w:cs="Book Antiqua" w:hint="eastAsia"/>
          <w:bCs/>
          <w:i/>
          <w:color w:val="000000"/>
          <w:lang w:eastAsia="zh-CN"/>
        </w:rPr>
        <w:t>P</w:t>
      </w:r>
      <w:r w:rsidR="00C71BA9">
        <w:rPr>
          <w:rFonts w:ascii="Book Antiqua" w:hAnsi="Book Antiqua" w:cs="Book Antiqua" w:hint="eastAsia"/>
          <w:bCs/>
          <w:color w:val="000000"/>
          <w:lang w:eastAsia="zh-CN"/>
        </w:rPr>
        <w:t xml:space="preserve"> </w:t>
      </w:r>
      <w:r w:rsidR="00C71BA9" w:rsidRPr="00C71BA9">
        <w:rPr>
          <w:rFonts w:ascii="Book Antiqua" w:eastAsia="Book Antiqua" w:hAnsi="Book Antiqua" w:cs="Book Antiqua"/>
          <w:bCs/>
          <w:color w:val="000000"/>
        </w:rPr>
        <w:t>=</w:t>
      </w:r>
      <w:r w:rsidR="00C71BA9">
        <w:rPr>
          <w:rFonts w:ascii="Book Antiqua" w:hAnsi="Book Antiqua" w:cs="Book Antiqua" w:hint="eastAsia"/>
          <w:bCs/>
          <w:color w:val="000000"/>
          <w:lang w:eastAsia="zh-CN"/>
        </w:rPr>
        <w:t xml:space="preserve"> </w:t>
      </w:r>
      <w:r w:rsidRPr="00C71BA9">
        <w:rPr>
          <w:rFonts w:ascii="Book Antiqua" w:eastAsia="Book Antiqua" w:hAnsi="Book Antiqua" w:cs="Book Antiqua"/>
          <w:bCs/>
          <w:color w:val="000000"/>
        </w:rPr>
        <w:t>0.02</w:t>
      </w:r>
      <w:r w:rsidRPr="00C71BA9">
        <w:rPr>
          <w:rFonts w:ascii="Book Antiqua" w:eastAsia="Book Antiqua" w:hAnsi="Book Antiqua" w:cs="Book Antiqua"/>
          <w:color w:val="000000"/>
        </w:rPr>
        <w:t xml:space="preserve">, Table 2). In Year 0 there was a 29.3% incidence of FN in neutropenic patients with a CRG of hematologic malignancy, </w:t>
      </w:r>
      <w:r w:rsidRPr="00C71BA9">
        <w:rPr>
          <w:rFonts w:ascii="Book Antiqua" w:eastAsia="Book Antiqua" w:hAnsi="Book Antiqua" w:cs="Book Antiqua"/>
          <w:i/>
          <w:iCs/>
          <w:color w:val="000000"/>
        </w:rPr>
        <w:t>vs</w:t>
      </w:r>
      <w:r w:rsidRPr="00C71BA9">
        <w:rPr>
          <w:rFonts w:ascii="Book Antiqua" w:eastAsia="Book Antiqua" w:hAnsi="Book Antiqua" w:cs="Book Antiqua"/>
          <w:color w:val="000000"/>
        </w:rPr>
        <w:t xml:space="preserve"> a 21.2% incidence in neutropenic patients without a CRG of hematologic malignancy (</w:t>
      </w:r>
      <w:r w:rsidR="00C71BA9">
        <w:rPr>
          <w:rFonts w:ascii="Book Antiqua" w:hAnsi="Book Antiqua" w:cs="Book Antiqua" w:hint="eastAsia"/>
          <w:bCs/>
          <w:i/>
          <w:color w:val="000000"/>
          <w:lang w:eastAsia="zh-CN"/>
        </w:rPr>
        <w:t>P</w:t>
      </w:r>
      <w:r w:rsidR="00C71BA9">
        <w:rPr>
          <w:rFonts w:ascii="Book Antiqua" w:hAnsi="Book Antiqua" w:cs="Book Antiqua" w:hint="eastAsia"/>
          <w:bCs/>
          <w:color w:val="000000"/>
          <w:lang w:eastAsia="zh-CN"/>
        </w:rPr>
        <w:t xml:space="preserve"> </w:t>
      </w:r>
      <w:r w:rsidRPr="00C71BA9">
        <w:rPr>
          <w:rFonts w:ascii="Book Antiqua" w:eastAsia="Book Antiqua" w:hAnsi="Book Antiqua" w:cs="Book Antiqua"/>
          <w:bCs/>
          <w:color w:val="000000"/>
        </w:rPr>
        <w:t>&lt;</w:t>
      </w:r>
      <w:r w:rsidR="00C71BA9">
        <w:rPr>
          <w:rFonts w:ascii="Book Antiqua" w:hAnsi="Book Antiqua" w:cs="Book Antiqua" w:hint="eastAsia"/>
          <w:bCs/>
          <w:color w:val="000000"/>
          <w:lang w:eastAsia="zh-CN"/>
        </w:rPr>
        <w:t xml:space="preserve"> </w:t>
      </w:r>
      <w:r w:rsidRPr="00C71BA9">
        <w:rPr>
          <w:rFonts w:ascii="Book Antiqua" w:eastAsia="Book Antiqua" w:hAnsi="Book Antiqua" w:cs="Book Antiqua"/>
          <w:bCs/>
          <w:color w:val="000000"/>
        </w:rPr>
        <w:t>0.0001</w:t>
      </w:r>
      <w:r w:rsidRPr="00C71BA9">
        <w:rPr>
          <w:rFonts w:ascii="Book Antiqua" w:eastAsia="Book Antiqua" w:hAnsi="Book Antiqua" w:cs="Book Antiqua"/>
          <w:color w:val="000000"/>
        </w:rPr>
        <w:t xml:space="preserve">, Figure 1). This difference was not observed in Year 1 (23.8% </w:t>
      </w:r>
      <w:r w:rsidRPr="00C71BA9">
        <w:rPr>
          <w:rFonts w:ascii="Book Antiqua" w:eastAsia="Book Antiqua" w:hAnsi="Book Antiqua" w:cs="Book Antiqua"/>
          <w:i/>
          <w:iCs/>
          <w:color w:val="000000"/>
        </w:rPr>
        <w:t>vs</w:t>
      </w:r>
      <w:r w:rsidRPr="00C71BA9">
        <w:rPr>
          <w:rFonts w:ascii="Book Antiqua" w:eastAsia="Book Antiqua" w:hAnsi="Book Antiqua" w:cs="Book Antiqua"/>
          <w:color w:val="000000"/>
        </w:rPr>
        <w:t xml:space="preserve"> 20.2%, </w:t>
      </w:r>
      <w:r w:rsidRPr="00C71BA9">
        <w:rPr>
          <w:rFonts w:ascii="Book Antiqua" w:eastAsia="Book Antiqua" w:hAnsi="Book Antiqua" w:cs="Book Antiqua"/>
          <w:i/>
          <w:iCs/>
          <w:color w:val="000000"/>
        </w:rPr>
        <w:t>P</w:t>
      </w:r>
      <w:r w:rsidRPr="00C71BA9">
        <w:rPr>
          <w:rFonts w:ascii="Book Antiqua" w:eastAsia="Book Antiqua" w:hAnsi="Book Antiqua" w:cs="Book Antiqua"/>
          <w:color w:val="000000"/>
        </w:rPr>
        <w:t xml:space="preserve"> = 0.12). He</w:t>
      </w:r>
      <w:r>
        <w:rPr>
          <w:rFonts w:ascii="Book Antiqua" w:eastAsia="Book Antiqua" w:hAnsi="Book Antiqua" w:cs="Book Antiqua"/>
          <w:color w:val="000000"/>
        </w:rPr>
        <w:t>matologic malignancy was the only CRG diagnosis to have a relatively higher rate of FN in Year 0 compared to Year 1.</w:t>
      </w:r>
    </w:p>
    <w:p w14:paraId="03CBD3D6" w14:textId="77777777" w:rsidR="00A77B3E" w:rsidRDefault="00A77B3E">
      <w:pPr>
        <w:spacing w:line="360" w:lineRule="auto"/>
        <w:jc w:val="both"/>
      </w:pPr>
    </w:p>
    <w:p w14:paraId="3D8A6374" w14:textId="77777777" w:rsidR="00A77B3E" w:rsidRDefault="0079124B">
      <w:pPr>
        <w:spacing w:line="360" w:lineRule="auto"/>
        <w:jc w:val="both"/>
      </w:pPr>
      <w:r>
        <w:rPr>
          <w:rFonts w:ascii="Book Antiqua" w:eastAsia="Book Antiqua" w:hAnsi="Book Antiqua" w:cs="Book Antiqua"/>
          <w:b/>
          <w:caps/>
          <w:color w:val="000000"/>
          <w:u w:val="single"/>
        </w:rPr>
        <w:t>DISCUSSION</w:t>
      </w:r>
    </w:p>
    <w:p w14:paraId="01162127" w14:textId="77777777" w:rsidR="00A77B3E" w:rsidRPr="00C71BA9" w:rsidRDefault="0079124B">
      <w:pPr>
        <w:spacing w:line="360" w:lineRule="auto"/>
        <w:jc w:val="both"/>
        <w:rPr>
          <w:lang w:eastAsia="zh-CN"/>
        </w:rPr>
      </w:pPr>
      <w:r>
        <w:rPr>
          <w:rFonts w:ascii="Book Antiqua" w:eastAsia="Book Antiqua" w:hAnsi="Book Antiqua" w:cs="Book Antiqua"/>
          <w:color w:val="000000"/>
        </w:rPr>
        <w:t>The public health response to COVID-19 in the state of Michigan provided a unique opportunity to analyze the impact of social distancing and masking on the incidence of FN. Masking and social distancing designed to prevent the spread of COVID-19 have resulted in the decline of other non-covid viral illnesses</w:t>
      </w:r>
      <w:r w:rsidR="00C71BA9" w:rsidRPr="00C71BA9">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10,11</w:t>
      </w:r>
      <w:r w:rsidR="00C71BA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Our study is the first to document an association between this phenomenon and a decline in the incidence of FN, both overall and in patients with an ICD-10-CM diagnosis consistent with hematologic malignancy.</w:t>
      </w:r>
    </w:p>
    <w:p w14:paraId="490277A2" w14:textId="77777777" w:rsidR="00A77B3E" w:rsidRPr="00C71BA9" w:rsidRDefault="0079124B" w:rsidP="00C71BA9">
      <w:pPr>
        <w:spacing w:line="360" w:lineRule="auto"/>
        <w:ind w:firstLineChars="100" w:firstLine="240"/>
        <w:jc w:val="both"/>
        <w:rPr>
          <w:lang w:eastAsia="zh-CN"/>
        </w:rPr>
      </w:pPr>
      <w:r>
        <w:rPr>
          <w:rFonts w:ascii="Book Antiqua" w:eastAsia="Book Antiqua" w:hAnsi="Book Antiqua" w:cs="Book Antiqua"/>
          <w:color w:val="000000"/>
        </w:rPr>
        <w:t xml:space="preserve">In the majority of cases, the underlying cause of FN is unknown, and therefore little is known about the efficacy of non-pharmacological efforts to prevent development of FN in neutropenic </w:t>
      </w:r>
      <w:proofErr w:type="gramStart"/>
      <w:r>
        <w:rPr>
          <w:rFonts w:ascii="Book Antiqua" w:eastAsia="Book Antiqua" w:hAnsi="Book Antiqua" w:cs="Book Antiqua"/>
          <w:color w:val="000000"/>
        </w:rPr>
        <w:t>patients</w:t>
      </w:r>
      <w:r w:rsidR="00C71BA9" w:rsidRPr="00C71BA9">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12</w:t>
      </w:r>
      <w:r w:rsidR="00C71BA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We found a significant association between the implementation of public health measures to prevent the spread of communicable diseases and the incidence of FN associated with hematologic malignancies. This is an important finding as patients with hematologic cancers are particularly vulnerable to FN and its associated morbidity and </w:t>
      </w:r>
      <w:proofErr w:type="gramStart"/>
      <w:r>
        <w:rPr>
          <w:rFonts w:ascii="Book Antiqua" w:eastAsia="Book Antiqua" w:hAnsi="Book Antiqua" w:cs="Book Antiqua"/>
          <w:color w:val="000000"/>
        </w:rPr>
        <w:t>mortality</w:t>
      </w:r>
      <w:r w:rsidR="00C71BA9" w:rsidRPr="00C71BA9">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13</w:t>
      </w:r>
      <w:r w:rsidR="00C71BA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Our findings suggest that a significant proportion of FN in patients with malignancy may have a viral etiology. Accordingly, health measures, such as masking, may reduce the risk of FN in vulnerable patients.</w:t>
      </w:r>
    </w:p>
    <w:p w14:paraId="7EB470F8" w14:textId="77777777" w:rsidR="00A77B3E" w:rsidRDefault="00A77B3E" w:rsidP="00C71BA9">
      <w:pPr>
        <w:spacing w:line="360" w:lineRule="auto"/>
        <w:jc w:val="both"/>
        <w:rPr>
          <w:lang w:eastAsia="zh-CN"/>
        </w:rPr>
      </w:pPr>
    </w:p>
    <w:p w14:paraId="6B5ECDB5" w14:textId="77777777" w:rsidR="00A77B3E" w:rsidRDefault="0079124B">
      <w:pPr>
        <w:spacing w:line="360" w:lineRule="auto"/>
        <w:jc w:val="both"/>
      </w:pPr>
      <w:r>
        <w:rPr>
          <w:rFonts w:ascii="Book Antiqua" w:eastAsia="Book Antiqua" w:hAnsi="Book Antiqua" w:cs="Book Antiqua"/>
          <w:b/>
          <w:bCs/>
          <w:i/>
          <w:iCs/>
          <w:color w:val="000000"/>
        </w:rPr>
        <w:lastRenderedPageBreak/>
        <w:t xml:space="preserve">Strengths and </w:t>
      </w:r>
      <w:r w:rsidR="00C71BA9">
        <w:rPr>
          <w:rFonts w:ascii="Book Antiqua" w:hAnsi="Book Antiqua" w:cs="Book Antiqua" w:hint="eastAsia"/>
          <w:b/>
          <w:bCs/>
          <w:i/>
          <w:iCs/>
          <w:color w:val="000000"/>
          <w:lang w:eastAsia="zh-CN"/>
        </w:rPr>
        <w:t>l</w:t>
      </w:r>
      <w:r>
        <w:rPr>
          <w:rFonts w:ascii="Book Antiqua" w:eastAsia="Book Antiqua" w:hAnsi="Book Antiqua" w:cs="Book Antiqua"/>
          <w:b/>
          <w:bCs/>
          <w:i/>
          <w:iCs/>
          <w:color w:val="000000"/>
        </w:rPr>
        <w:t>imitation</w:t>
      </w:r>
    </w:p>
    <w:p w14:paraId="2F067D16" w14:textId="77777777" w:rsidR="00A77B3E" w:rsidRPr="00EF6B7C" w:rsidRDefault="0079124B">
      <w:pPr>
        <w:spacing w:line="360" w:lineRule="auto"/>
        <w:jc w:val="both"/>
        <w:rPr>
          <w:lang w:eastAsia="zh-CN"/>
        </w:rPr>
      </w:pPr>
      <w:r>
        <w:rPr>
          <w:rFonts w:ascii="Book Antiqua" w:eastAsia="Book Antiqua" w:hAnsi="Book Antiqua" w:cs="Book Antiqua"/>
          <w:color w:val="000000"/>
        </w:rPr>
        <w:t>The strengths of this study include a large number of encounters and associated accurate objective data points (ICD codes and temperature). Additionally, Michigan adopted the stay-at-home orders and mask mandates quickly and broadly, with one of the highest compliance rates of the country during Year 1 (</w:t>
      </w:r>
      <w:r w:rsidR="00D1397E">
        <w:rPr>
          <w:rFonts w:ascii="Book Antiqua" w:eastAsia="Book Antiqua" w:hAnsi="Book Antiqua" w:cs="Book Antiqua"/>
          <w:color w:val="000000"/>
        </w:rPr>
        <w:t>Supplementary</w:t>
      </w:r>
      <w:r w:rsidRPr="00EF6B7C">
        <w:rPr>
          <w:rFonts w:ascii="Book Antiqua" w:eastAsia="Book Antiqua" w:hAnsi="Book Antiqua" w:cs="Book Antiqua"/>
          <w:bCs/>
          <w:color w:val="000000"/>
        </w:rPr>
        <w:t xml:space="preserve"> Figure </w:t>
      </w:r>
      <w:proofErr w:type="gramStart"/>
      <w:r w:rsidRPr="00EF6B7C">
        <w:rPr>
          <w:rFonts w:ascii="Book Antiqua" w:eastAsia="Book Antiqua" w:hAnsi="Book Antiqua" w:cs="Book Antiqua"/>
          <w:bCs/>
          <w:color w:val="000000"/>
        </w:rPr>
        <w:t>1</w:t>
      </w:r>
      <w:r>
        <w:rPr>
          <w:rFonts w:ascii="Book Antiqua" w:eastAsia="Book Antiqua" w:hAnsi="Book Antiqua" w:cs="Book Antiqua"/>
          <w:color w:val="000000"/>
        </w:rPr>
        <w:t>)</w:t>
      </w:r>
      <w:r w:rsidR="00EF6B7C" w:rsidRPr="00C71BA9">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14</w:t>
      </w:r>
      <w:r w:rsidR="00EF6B7C">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As a result, our results likely accurately reflect the effect of COVID-19 mitigation efforts on FN.</w:t>
      </w:r>
    </w:p>
    <w:p w14:paraId="26F970DD" w14:textId="77777777" w:rsidR="00A77B3E" w:rsidRDefault="0079124B" w:rsidP="00EF6B7C">
      <w:pPr>
        <w:spacing w:line="360" w:lineRule="auto"/>
        <w:ind w:firstLineChars="100" w:firstLine="240"/>
        <w:jc w:val="both"/>
      </w:pPr>
      <w:r>
        <w:rPr>
          <w:rFonts w:ascii="Book Antiqua" w:eastAsia="Book Antiqua" w:hAnsi="Book Antiqua" w:cs="Book Antiqua"/>
          <w:color w:val="000000"/>
        </w:rPr>
        <w:t xml:space="preserve">Our study has several limitations in addition to the inherent vulnerability to unmeasured biases found in retrospective studies: </w:t>
      </w:r>
      <w:r w:rsidR="00EF6B7C">
        <w:rPr>
          <w:rFonts w:ascii="Book Antiqua" w:hAnsi="Book Antiqua" w:cs="Book Antiqua" w:hint="eastAsia"/>
          <w:color w:val="000000"/>
          <w:lang w:eastAsia="zh-CN"/>
        </w:rPr>
        <w:t>(</w:t>
      </w:r>
      <w:r>
        <w:rPr>
          <w:rFonts w:ascii="Book Antiqua" w:eastAsia="Book Antiqua" w:hAnsi="Book Antiqua" w:cs="Book Antiqua"/>
          <w:color w:val="000000"/>
        </w:rPr>
        <w:t xml:space="preserve">1) There may be a small number of encounters of FN that are missed in this dataset; </w:t>
      </w:r>
      <w:r w:rsidR="00EF6B7C">
        <w:rPr>
          <w:rFonts w:ascii="Book Antiqua" w:hAnsi="Book Antiqua" w:cs="Book Antiqua" w:hint="eastAsia"/>
          <w:color w:val="000000"/>
          <w:lang w:eastAsia="zh-CN"/>
        </w:rPr>
        <w:t>(</w:t>
      </w:r>
      <w:r>
        <w:rPr>
          <w:rFonts w:ascii="Book Antiqua" w:eastAsia="Book Antiqua" w:hAnsi="Book Antiqua" w:cs="Book Antiqua"/>
          <w:color w:val="000000"/>
        </w:rPr>
        <w:t>2) Only the intake vital signs were available, and a temperature of 100.4</w:t>
      </w:r>
      <w:r w:rsidR="003A67A7" w:rsidRPr="003A67A7">
        <w:rPr>
          <w:rFonts w:ascii="Book Antiqua" w:eastAsia="Book Antiqua" w:hAnsi="Book Antiqua" w:cs="Book Antiqua"/>
          <w:color w:val="000000"/>
        </w:rPr>
        <w:t>°</w:t>
      </w:r>
      <w:r>
        <w:rPr>
          <w:rFonts w:ascii="Book Antiqua" w:eastAsia="Book Antiqua" w:hAnsi="Book Antiqua" w:cs="Book Antiqua"/>
          <w:color w:val="000000"/>
        </w:rPr>
        <w:t>F was selected as the cutoff for diagnosing FN (rather than 101</w:t>
      </w:r>
      <w:r w:rsidR="00EF6B7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 in an effort to have a more inclusive cohort; </w:t>
      </w:r>
      <w:r w:rsidR="00EF6B7C">
        <w:rPr>
          <w:rFonts w:ascii="Book Antiqua" w:hAnsi="Book Antiqua" w:cs="Book Antiqua" w:hint="eastAsia"/>
          <w:color w:val="000000"/>
          <w:lang w:eastAsia="zh-CN"/>
        </w:rPr>
        <w:t>(</w:t>
      </w:r>
      <w:r>
        <w:rPr>
          <w:rFonts w:ascii="Book Antiqua" w:eastAsia="Book Antiqua" w:hAnsi="Book Antiqua" w:cs="Book Antiqua"/>
          <w:color w:val="000000"/>
        </w:rPr>
        <w:t xml:space="preserve">3) Each ED visit was treated as a separate encounter. Therefore, a patient with FN who presented to the ED on multiple occasions would be captured multiple times; </w:t>
      </w:r>
      <w:r w:rsidR="00EF6B7C">
        <w:rPr>
          <w:rFonts w:ascii="Book Antiqua" w:hAnsi="Book Antiqua" w:cs="Book Antiqua" w:hint="eastAsia"/>
          <w:color w:val="000000"/>
          <w:lang w:eastAsia="zh-CN"/>
        </w:rPr>
        <w:t>(</w:t>
      </w:r>
      <w:r>
        <w:rPr>
          <w:rFonts w:ascii="Book Antiqua" w:eastAsia="Book Antiqua" w:hAnsi="Book Antiqua" w:cs="Book Antiqua"/>
          <w:color w:val="000000"/>
        </w:rPr>
        <w:t>4) It is impossible to account for individual patient hesitancy on presenting to ED</w:t>
      </w:r>
      <w:r w:rsidR="00EF6B7C" w:rsidRPr="00EF6B7C">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14</w:t>
      </w:r>
      <w:r w:rsidR="00EF6B7C">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r w:rsidR="00EF6B7C">
        <w:rPr>
          <w:rFonts w:ascii="Book Antiqua" w:hAnsi="Book Antiqua" w:cs="Book Antiqua" w:hint="eastAsia"/>
          <w:color w:val="000000"/>
          <w:lang w:eastAsia="zh-CN"/>
        </w:rPr>
        <w:t>(</w:t>
      </w:r>
      <w:r>
        <w:rPr>
          <w:rFonts w:ascii="Book Antiqua" w:eastAsia="Book Antiqua" w:hAnsi="Book Antiqua" w:cs="Book Antiqua"/>
          <w:color w:val="000000"/>
        </w:rPr>
        <w:t xml:space="preserve">5) Charts review was not possible, so the effect of active myelosuppressive therapy could not be assessed; </w:t>
      </w:r>
      <w:r w:rsidR="00EF6B7C">
        <w:rPr>
          <w:rFonts w:ascii="Book Antiqua" w:hAnsi="Book Antiqua" w:cs="Book Antiqua" w:hint="eastAsia"/>
          <w:color w:val="000000"/>
          <w:lang w:eastAsia="zh-CN"/>
        </w:rPr>
        <w:t>and (</w:t>
      </w:r>
      <w:r>
        <w:rPr>
          <w:rFonts w:ascii="Book Antiqua" w:eastAsia="Book Antiqua" w:hAnsi="Book Antiqua" w:cs="Book Antiqua"/>
          <w:color w:val="000000"/>
        </w:rPr>
        <w:t>6) The number and identify of facilities contributing data changes over time, and the use of diagnosis codes could be inconsistent across and within facilities.</w:t>
      </w:r>
    </w:p>
    <w:p w14:paraId="4A6B86C8" w14:textId="77777777" w:rsidR="00A77B3E" w:rsidRDefault="00A77B3E">
      <w:pPr>
        <w:spacing w:line="360" w:lineRule="auto"/>
        <w:jc w:val="both"/>
      </w:pPr>
    </w:p>
    <w:p w14:paraId="1A1E7ED9" w14:textId="77777777" w:rsidR="00A77B3E" w:rsidRDefault="0079124B">
      <w:pPr>
        <w:spacing w:line="360" w:lineRule="auto"/>
        <w:jc w:val="both"/>
      </w:pPr>
      <w:r>
        <w:rPr>
          <w:rFonts w:ascii="Book Antiqua" w:eastAsia="Book Antiqua" w:hAnsi="Book Antiqua" w:cs="Book Antiqua"/>
          <w:b/>
          <w:caps/>
          <w:color w:val="000000"/>
          <w:u w:val="single"/>
        </w:rPr>
        <w:t>CONCLUSION</w:t>
      </w:r>
    </w:p>
    <w:p w14:paraId="1EF51CA8" w14:textId="77777777" w:rsidR="00A77B3E" w:rsidRDefault="0079124B">
      <w:pPr>
        <w:spacing w:line="360" w:lineRule="auto"/>
        <w:jc w:val="both"/>
      </w:pPr>
      <w:r>
        <w:rPr>
          <w:rFonts w:ascii="Book Antiqua" w:eastAsia="Book Antiqua" w:hAnsi="Book Antiqua" w:cs="Book Antiqua"/>
          <w:color w:val="000000"/>
        </w:rPr>
        <w:t>Our study found a significant association between the implementation of social distancing and mask guidelines and the incidence of FN in ED patients with neutropenia. This reduction was most pronounced in those with a hematologic malignancy.</w:t>
      </w:r>
      <w:r w:rsidR="00EF6B7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These findings may be useful in the design of clinical trials as well as informing future recommendations for the prevention of </w:t>
      </w:r>
      <w:r w:rsidR="000E12C5">
        <w:rPr>
          <w:rFonts w:ascii="Book Antiqua" w:eastAsia="Book Antiqua" w:hAnsi="Book Antiqua" w:cs="Book Antiqua"/>
          <w:color w:val="000000"/>
        </w:rPr>
        <w:t>FN</w:t>
      </w:r>
      <w:r>
        <w:rPr>
          <w:rFonts w:ascii="Book Antiqua" w:eastAsia="Book Antiqua" w:hAnsi="Book Antiqua" w:cs="Book Antiqua"/>
          <w:color w:val="000000"/>
        </w:rPr>
        <w:t xml:space="preserve"> in vulnerable patients.</w:t>
      </w:r>
    </w:p>
    <w:p w14:paraId="3C5919FF" w14:textId="77777777" w:rsidR="00A77B3E" w:rsidRDefault="00A77B3E">
      <w:pPr>
        <w:spacing w:line="360" w:lineRule="auto"/>
        <w:jc w:val="both"/>
      </w:pPr>
    </w:p>
    <w:p w14:paraId="4147119F" w14:textId="77777777" w:rsidR="00A77B3E" w:rsidRDefault="0079124B">
      <w:pPr>
        <w:spacing w:line="360" w:lineRule="auto"/>
        <w:jc w:val="both"/>
      </w:pPr>
      <w:r>
        <w:rPr>
          <w:rFonts w:ascii="Book Antiqua" w:eastAsia="Book Antiqua" w:hAnsi="Book Antiqua" w:cs="Book Antiqua"/>
          <w:b/>
          <w:caps/>
          <w:color w:val="000000"/>
          <w:u w:val="single"/>
        </w:rPr>
        <w:t>ARTICLE HIGHLIGHTS</w:t>
      </w:r>
    </w:p>
    <w:p w14:paraId="5E7BCD43" w14:textId="77777777" w:rsidR="00A77B3E" w:rsidRDefault="0079124B">
      <w:pPr>
        <w:spacing w:line="360" w:lineRule="auto"/>
        <w:jc w:val="both"/>
      </w:pPr>
      <w:r>
        <w:rPr>
          <w:rFonts w:ascii="Book Antiqua" w:eastAsia="Book Antiqua" w:hAnsi="Book Antiqua" w:cs="Book Antiqua"/>
          <w:b/>
          <w:i/>
          <w:color w:val="000000"/>
        </w:rPr>
        <w:t>Research background</w:t>
      </w:r>
    </w:p>
    <w:p w14:paraId="4E7E6EA3" w14:textId="77777777" w:rsidR="00A77B3E" w:rsidRPr="00EF6B7C" w:rsidRDefault="0079124B">
      <w:pPr>
        <w:spacing w:line="360" w:lineRule="auto"/>
        <w:jc w:val="both"/>
        <w:rPr>
          <w:lang w:eastAsia="zh-CN"/>
        </w:rPr>
      </w:pPr>
      <w:r>
        <w:rPr>
          <w:rFonts w:ascii="Book Antiqua" w:eastAsia="Book Antiqua" w:hAnsi="Book Antiqua" w:cs="Book Antiqua"/>
          <w:color w:val="000000"/>
        </w:rPr>
        <w:lastRenderedPageBreak/>
        <w:t>It has been theorized that 75</w:t>
      </w:r>
      <w:r w:rsidR="00EF6B7C">
        <w:rPr>
          <w:rFonts w:ascii="Book Antiqua" w:hAnsi="Book Antiqua" w:cs="Book Antiqua" w:hint="eastAsia"/>
          <w:color w:val="000000"/>
          <w:lang w:eastAsia="zh-CN"/>
        </w:rPr>
        <w:t>%</w:t>
      </w:r>
      <w:r>
        <w:rPr>
          <w:rFonts w:ascii="Book Antiqua" w:eastAsia="Book Antiqua" w:hAnsi="Book Antiqua" w:cs="Book Antiqua"/>
          <w:color w:val="000000"/>
        </w:rPr>
        <w:t xml:space="preserve">-80% of febrile neutropenia </w:t>
      </w:r>
      <w:r w:rsidR="000E12C5">
        <w:rPr>
          <w:rFonts w:ascii="Book Antiqua" w:hAnsi="Book Antiqua" w:cs="Book Antiqua" w:hint="eastAsia"/>
          <w:color w:val="000000"/>
          <w:lang w:eastAsia="zh-CN"/>
        </w:rPr>
        <w:t>(</w:t>
      </w:r>
      <w:r w:rsidR="000E12C5">
        <w:rPr>
          <w:rFonts w:ascii="Book Antiqua" w:eastAsia="Book Antiqua" w:hAnsi="Book Antiqua" w:cs="Book Antiqua"/>
          <w:color w:val="000000"/>
        </w:rPr>
        <w:t>FN</w:t>
      </w:r>
      <w:r w:rsidR="000E12C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is caused by endogenous pathogens, while up to 20% of cases are thought to be caused by a viral infection. It is unknown if precautions such as masking and social distancing reduce the risk of </w:t>
      </w:r>
      <w:r w:rsidR="000E12C5">
        <w:rPr>
          <w:rFonts w:ascii="Book Antiqua" w:eastAsia="Book Antiqua" w:hAnsi="Book Antiqua" w:cs="Book Antiqua"/>
          <w:color w:val="000000"/>
        </w:rPr>
        <w:t>FN</w:t>
      </w:r>
      <w:r>
        <w:rPr>
          <w:rFonts w:ascii="Book Antiqua" w:eastAsia="Book Antiqua" w:hAnsi="Book Antiqua" w:cs="Book Antiqua"/>
          <w:color w:val="000000"/>
        </w:rPr>
        <w:t xml:space="preserve"> in susceptible populations.</w:t>
      </w:r>
    </w:p>
    <w:p w14:paraId="6367413F" w14:textId="77777777" w:rsidR="00A77B3E" w:rsidRDefault="00A77B3E">
      <w:pPr>
        <w:spacing w:line="360" w:lineRule="auto"/>
        <w:jc w:val="both"/>
      </w:pPr>
    </w:p>
    <w:p w14:paraId="0B3F0C85" w14:textId="77777777" w:rsidR="00A77B3E" w:rsidRDefault="0079124B">
      <w:pPr>
        <w:spacing w:line="360" w:lineRule="auto"/>
        <w:jc w:val="both"/>
      </w:pPr>
      <w:r>
        <w:rPr>
          <w:rFonts w:ascii="Book Antiqua" w:eastAsia="Book Antiqua" w:hAnsi="Book Antiqua" w:cs="Book Antiqua"/>
          <w:b/>
          <w:i/>
          <w:color w:val="000000"/>
        </w:rPr>
        <w:t>Research motivation</w:t>
      </w:r>
    </w:p>
    <w:p w14:paraId="0CCFFCBF" w14:textId="334EE35B" w:rsidR="00A77B3E" w:rsidRDefault="0079124B">
      <w:pPr>
        <w:spacing w:line="360" w:lineRule="auto"/>
        <w:jc w:val="both"/>
      </w:pPr>
      <w:r>
        <w:rPr>
          <w:rFonts w:ascii="Book Antiqua" w:eastAsia="Book Antiqua" w:hAnsi="Book Antiqua" w:cs="Book Antiqua"/>
          <w:color w:val="000000"/>
        </w:rPr>
        <w:t>There has been a proven reduction in respiratory viruses (</w:t>
      </w:r>
      <w:r w:rsidRPr="00EF6B7C">
        <w:rPr>
          <w:rFonts w:ascii="Book Antiqua" w:eastAsia="Book Antiqua" w:hAnsi="Book Antiqua" w:cs="Book Antiqua"/>
          <w:i/>
          <w:color w:val="000000"/>
        </w:rPr>
        <w:t>e.g.</w:t>
      </w:r>
      <w:r w:rsidR="00EF6B7C">
        <w:rPr>
          <w:rFonts w:ascii="Book Antiqua" w:hAnsi="Book Antiqua" w:cs="Book Antiqua" w:hint="eastAsia"/>
          <w:color w:val="000000"/>
          <w:lang w:eastAsia="zh-CN"/>
        </w:rPr>
        <w:t>,</w:t>
      </w:r>
      <w:r>
        <w:rPr>
          <w:rFonts w:ascii="Book Antiqua" w:eastAsia="Book Antiqua" w:hAnsi="Book Antiqua" w:cs="Book Antiqua"/>
          <w:color w:val="000000"/>
        </w:rPr>
        <w:t xml:space="preserve"> flu, common cold, </w:t>
      </w:r>
      <w:r>
        <w:rPr>
          <w:rFonts w:ascii="Book Antiqua" w:eastAsia="Book Antiqua" w:hAnsi="Book Antiqua" w:cs="Book Antiqua"/>
          <w:i/>
          <w:iCs/>
          <w:color w:val="000000"/>
        </w:rPr>
        <w:t>etc.</w:t>
      </w:r>
      <w:r>
        <w:rPr>
          <w:rFonts w:ascii="Book Antiqua" w:eastAsia="Book Antiqua" w:hAnsi="Book Antiqua" w:cs="Book Antiqua"/>
          <w:color w:val="000000"/>
        </w:rPr>
        <w:t xml:space="preserve">) with the implementation of social distancing and masking in the effort to prevent the spread of </w:t>
      </w:r>
      <w:r w:rsidR="00EF6B7C">
        <w:rPr>
          <w:rFonts w:ascii="Book Antiqua" w:hAnsi="Book Antiqua" w:cs="Book Antiqua" w:hint="eastAsia"/>
          <w:color w:val="000000"/>
          <w:lang w:eastAsia="zh-CN"/>
        </w:rPr>
        <w:t>c</w:t>
      </w:r>
      <w:r w:rsidR="00EF6B7C" w:rsidRPr="000E12C5">
        <w:rPr>
          <w:rFonts w:ascii="Book Antiqua" w:eastAsia="Book Antiqua" w:hAnsi="Book Antiqua" w:cs="Book Antiqua"/>
          <w:color w:val="000000"/>
        </w:rPr>
        <w:t>oronavirus disease 2019 (COVID-19)</w:t>
      </w:r>
      <w:r>
        <w:rPr>
          <w:rFonts w:ascii="Book Antiqua" w:eastAsia="Book Antiqua" w:hAnsi="Book Antiqua" w:cs="Book Antiqua"/>
          <w:color w:val="000000"/>
        </w:rPr>
        <w:t xml:space="preserve">. We sought to elucidate whether such public health measures would concomitantly reduce the </w:t>
      </w:r>
      <w:r w:rsidR="00AB02BC">
        <w:rPr>
          <w:rFonts w:ascii="Book Antiqua" w:eastAsia="Book Antiqua" w:hAnsi="Book Antiqua" w:cs="Book Antiqua"/>
          <w:color w:val="000000"/>
        </w:rPr>
        <w:t>incidence</w:t>
      </w:r>
      <w:r>
        <w:rPr>
          <w:rFonts w:ascii="Book Antiqua" w:eastAsia="Book Antiqua" w:hAnsi="Book Antiqua" w:cs="Book Antiqua"/>
          <w:color w:val="000000"/>
        </w:rPr>
        <w:t xml:space="preserve"> of </w:t>
      </w:r>
      <w:r w:rsidR="000E12C5">
        <w:rPr>
          <w:rFonts w:ascii="Book Antiqua" w:eastAsia="Book Antiqua" w:hAnsi="Book Antiqua" w:cs="Book Antiqua"/>
          <w:color w:val="000000"/>
        </w:rPr>
        <w:t>FN</w:t>
      </w:r>
      <w:r>
        <w:rPr>
          <w:rFonts w:ascii="Book Antiqua" w:eastAsia="Book Antiqua" w:hAnsi="Book Antiqua" w:cs="Book Antiqua"/>
          <w:color w:val="000000"/>
        </w:rPr>
        <w:t xml:space="preserve"> in susceptible populations, namely those with malignancies.</w:t>
      </w:r>
    </w:p>
    <w:p w14:paraId="221FE83B" w14:textId="77777777" w:rsidR="00A77B3E" w:rsidRDefault="00A77B3E">
      <w:pPr>
        <w:spacing w:line="360" w:lineRule="auto"/>
        <w:jc w:val="both"/>
      </w:pPr>
    </w:p>
    <w:p w14:paraId="3D1CE5CB" w14:textId="77777777" w:rsidR="00A77B3E" w:rsidRDefault="0079124B">
      <w:pPr>
        <w:spacing w:line="360" w:lineRule="auto"/>
        <w:jc w:val="both"/>
      </w:pPr>
      <w:r>
        <w:rPr>
          <w:rFonts w:ascii="Book Antiqua" w:eastAsia="Book Antiqua" w:hAnsi="Book Antiqua" w:cs="Book Antiqua"/>
          <w:b/>
          <w:i/>
          <w:color w:val="000000"/>
        </w:rPr>
        <w:t>Research objectives</w:t>
      </w:r>
    </w:p>
    <w:p w14:paraId="18A865BB" w14:textId="77777777" w:rsidR="00A77B3E" w:rsidRPr="002340EC" w:rsidRDefault="0079124B">
      <w:pPr>
        <w:spacing w:line="360" w:lineRule="auto"/>
        <w:jc w:val="both"/>
        <w:rPr>
          <w:lang w:eastAsia="zh-CN"/>
        </w:rPr>
      </w:pPr>
      <w:r>
        <w:rPr>
          <w:rFonts w:ascii="Book Antiqua" w:eastAsia="Book Antiqua" w:hAnsi="Book Antiqua" w:cs="Book Antiqua"/>
          <w:color w:val="000000"/>
        </w:rPr>
        <w:t xml:space="preserve">To determine whether COVID-19 infection mitigation efforts, namely masking and social distancing, was associated with a reduction in the incidence of </w:t>
      </w:r>
      <w:r w:rsidR="000E12C5">
        <w:rPr>
          <w:rFonts w:ascii="Book Antiqua" w:eastAsia="Book Antiqua" w:hAnsi="Book Antiqua" w:cs="Book Antiqua"/>
          <w:color w:val="000000"/>
        </w:rPr>
        <w:t>FN</w:t>
      </w:r>
      <w:r>
        <w:rPr>
          <w:rFonts w:ascii="Book Antiqua" w:eastAsia="Book Antiqua" w:hAnsi="Book Antiqua" w:cs="Book Antiqua"/>
          <w:color w:val="000000"/>
        </w:rPr>
        <w:t>.</w:t>
      </w:r>
    </w:p>
    <w:p w14:paraId="0F536744" w14:textId="77777777" w:rsidR="00A77B3E" w:rsidRDefault="00A77B3E">
      <w:pPr>
        <w:spacing w:line="360" w:lineRule="auto"/>
        <w:jc w:val="both"/>
      </w:pPr>
    </w:p>
    <w:p w14:paraId="0DAD5540" w14:textId="77777777" w:rsidR="00A77B3E" w:rsidRDefault="0079124B">
      <w:pPr>
        <w:spacing w:line="360" w:lineRule="auto"/>
        <w:jc w:val="both"/>
      </w:pPr>
      <w:r>
        <w:rPr>
          <w:rFonts w:ascii="Book Antiqua" w:eastAsia="Book Antiqua" w:hAnsi="Book Antiqua" w:cs="Book Antiqua"/>
          <w:b/>
          <w:i/>
          <w:color w:val="000000"/>
        </w:rPr>
        <w:t>Research methods</w:t>
      </w:r>
    </w:p>
    <w:p w14:paraId="4DAC3EE8" w14:textId="77777777" w:rsidR="00A77B3E" w:rsidRDefault="0079124B">
      <w:pPr>
        <w:spacing w:line="360" w:lineRule="auto"/>
        <w:jc w:val="both"/>
      </w:pPr>
      <w:r>
        <w:rPr>
          <w:rFonts w:ascii="Book Antiqua" w:eastAsia="Book Antiqua" w:hAnsi="Book Antiqua" w:cs="Book Antiqua"/>
          <w:color w:val="000000"/>
        </w:rPr>
        <w:t xml:space="preserve">This is a retrospective population based cohort study comparing the incidence of FN in the 13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to and 13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following the public health executive orders in Michigan. Data was queried for all emergency department visits from April 1, 2019 to March 31, 2021 from the National Syndromic Surveillance Program.</w:t>
      </w:r>
    </w:p>
    <w:p w14:paraId="63F62F22" w14:textId="77777777" w:rsidR="00A77B3E" w:rsidRDefault="00A77B3E">
      <w:pPr>
        <w:spacing w:line="360" w:lineRule="auto"/>
        <w:jc w:val="both"/>
      </w:pPr>
    </w:p>
    <w:p w14:paraId="767B17EB" w14:textId="77777777" w:rsidR="00A77B3E" w:rsidRDefault="0079124B">
      <w:pPr>
        <w:spacing w:line="360" w:lineRule="auto"/>
        <w:jc w:val="both"/>
      </w:pPr>
      <w:r>
        <w:rPr>
          <w:rFonts w:ascii="Book Antiqua" w:eastAsia="Book Antiqua" w:hAnsi="Book Antiqua" w:cs="Book Antiqua"/>
          <w:b/>
          <w:i/>
          <w:color w:val="000000"/>
        </w:rPr>
        <w:t>Research results</w:t>
      </w:r>
    </w:p>
    <w:p w14:paraId="6B519A24" w14:textId="77777777" w:rsidR="00A77B3E" w:rsidRDefault="0079124B">
      <w:pPr>
        <w:spacing w:line="360" w:lineRule="auto"/>
        <w:jc w:val="both"/>
      </w:pPr>
      <w:r>
        <w:rPr>
          <w:rFonts w:ascii="Book Antiqua" w:eastAsia="Book Antiqua" w:hAnsi="Book Antiqua" w:cs="Book Antiqua"/>
          <w:color w:val="000000"/>
        </w:rPr>
        <w:t xml:space="preserve">There was a significant reduction in the proportion of total ED visits with a diagnosis of FN, decreasing 13.3% across periods (0.15% </w:t>
      </w:r>
      <w:r w:rsidRPr="003B283B">
        <w:rPr>
          <w:rFonts w:ascii="Book Antiqua" w:eastAsia="Book Antiqua" w:hAnsi="Book Antiqua" w:cs="Book Antiqua"/>
          <w:i/>
          <w:color w:val="000000"/>
        </w:rPr>
        <w:t>vs</w:t>
      </w:r>
      <w:r>
        <w:rPr>
          <w:rFonts w:ascii="Book Antiqua" w:eastAsia="Book Antiqua" w:hAnsi="Book Antiqua" w:cs="Book Antiqua"/>
          <w:color w:val="000000"/>
        </w:rPr>
        <w:t xml:space="preserve"> 0.13%, </w:t>
      </w:r>
      <w:r>
        <w:rPr>
          <w:rFonts w:ascii="Book Antiqua" w:eastAsia="Book Antiqua" w:hAnsi="Book Antiqua" w:cs="Book Antiqua"/>
          <w:i/>
          <w:iCs/>
          <w:color w:val="000000"/>
        </w:rPr>
        <w:t>P</w:t>
      </w:r>
      <w:r>
        <w:rPr>
          <w:rFonts w:ascii="Book Antiqua" w:eastAsia="Book Antiqua" w:hAnsi="Book Antiqua" w:cs="Book Antiqua"/>
          <w:color w:val="000000"/>
        </w:rPr>
        <w:t xml:space="preserve"> = 0.036). In patients with a hematologic malignancy a more impressive reduction in the incidence of FN was evident following PHEO (22% </w:t>
      </w:r>
      <w:r>
        <w:rPr>
          <w:rFonts w:ascii="Book Antiqua" w:eastAsia="Book Antiqua" w:hAnsi="Book Antiqua" w:cs="Book Antiqua"/>
          <w:i/>
          <w:iCs/>
          <w:color w:val="000000"/>
        </w:rPr>
        <w:t>vs</w:t>
      </w:r>
      <w:r>
        <w:rPr>
          <w:rFonts w:ascii="Book Antiqua" w:eastAsia="Book Antiqua" w:hAnsi="Book Antiqua" w:cs="Book Antiqua"/>
          <w:color w:val="000000"/>
        </w:rPr>
        <w:t xml:space="preserve"> 17%, </w:t>
      </w:r>
      <w:r>
        <w:rPr>
          <w:rFonts w:ascii="Book Antiqua" w:eastAsia="Book Antiqua" w:hAnsi="Book Antiqua" w:cs="Book Antiqua"/>
          <w:i/>
          <w:iCs/>
          <w:color w:val="000000"/>
        </w:rPr>
        <w:t>P</w:t>
      </w:r>
      <w:r>
        <w:rPr>
          <w:rFonts w:ascii="Book Antiqua" w:eastAsia="Book Antiqua" w:hAnsi="Book Antiqua" w:cs="Book Antiqua"/>
          <w:color w:val="000000"/>
        </w:rPr>
        <w:t xml:space="preserve"> = 0.02).</w:t>
      </w:r>
    </w:p>
    <w:p w14:paraId="34933603" w14:textId="77777777" w:rsidR="00A77B3E" w:rsidRDefault="00A77B3E">
      <w:pPr>
        <w:spacing w:line="360" w:lineRule="auto"/>
        <w:jc w:val="both"/>
      </w:pPr>
    </w:p>
    <w:p w14:paraId="0E8BF054" w14:textId="77777777" w:rsidR="00A77B3E" w:rsidRDefault="0079124B">
      <w:pPr>
        <w:spacing w:line="360" w:lineRule="auto"/>
        <w:jc w:val="both"/>
      </w:pPr>
      <w:r>
        <w:rPr>
          <w:rFonts w:ascii="Book Antiqua" w:eastAsia="Book Antiqua" w:hAnsi="Book Antiqua" w:cs="Book Antiqua"/>
          <w:b/>
          <w:i/>
          <w:color w:val="000000"/>
        </w:rPr>
        <w:t>Research conclusions</w:t>
      </w:r>
    </w:p>
    <w:p w14:paraId="298F74D3" w14:textId="77777777" w:rsidR="00A77B3E" w:rsidRDefault="0079124B">
      <w:pPr>
        <w:spacing w:line="360" w:lineRule="auto"/>
        <w:jc w:val="both"/>
      </w:pPr>
      <w:r>
        <w:rPr>
          <w:rFonts w:ascii="Book Antiqua" w:eastAsia="Book Antiqua" w:hAnsi="Book Antiqua" w:cs="Book Antiqua"/>
          <w:color w:val="000000"/>
        </w:rPr>
        <w:lastRenderedPageBreak/>
        <w:t xml:space="preserve">Masking and social distancing appear to decrease the risk of </w:t>
      </w:r>
      <w:r w:rsidR="000E12C5">
        <w:rPr>
          <w:rFonts w:ascii="Book Antiqua" w:eastAsia="Book Antiqua" w:hAnsi="Book Antiqua" w:cs="Book Antiqua"/>
          <w:color w:val="000000"/>
        </w:rPr>
        <w:t>FN</w:t>
      </w:r>
      <w:r>
        <w:rPr>
          <w:rFonts w:ascii="Book Antiqua" w:eastAsia="Book Antiqua" w:hAnsi="Book Antiqua" w:cs="Book Antiqua"/>
          <w:color w:val="000000"/>
        </w:rPr>
        <w:t xml:space="preserve"> in susceptible populations, especially among patients with hematologic malignancies.</w:t>
      </w:r>
    </w:p>
    <w:p w14:paraId="7F817FDD" w14:textId="77777777" w:rsidR="00A77B3E" w:rsidRDefault="00A77B3E">
      <w:pPr>
        <w:spacing w:line="360" w:lineRule="auto"/>
        <w:jc w:val="both"/>
      </w:pPr>
    </w:p>
    <w:p w14:paraId="261350DA" w14:textId="77777777" w:rsidR="00A77B3E" w:rsidRDefault="0079124B">
      <w:pPr>
        <w:spacing w:line="360" w:lineRule="auto"/>
        <w:jc w:val="both"/>
      </w:pPr>
      <w:r>
        <w:rPr>
          <w:rFonts w:ascii="Book Antiqua" w:eastAsia="Book Antiqua" w:hAnsi="Book Antiqua" w:cs="Book Antiqua"/>
          <w:b/>
          <w:i/>
          <w:color w:val="000000"/>
        </w:rPr>
        <w:t>Research perspectives</w:t>
      </w:r>
    </w:p>
    <w:p w14:paraId="4E116F92" w14:textId="77777777" w:rsidR="00A77B3E" w:rsidRDefault="0079124B">
      <w:pPr>
        <w:spacing w:line="360" w:lineRule="auto"/>
        <w:jc w:val="both"/>
      </w:pPr>
      <w:r>
        <w:rPr>
          <w:rFonts w:ascii="Book Antiqua" w:eastAsia="Book Antiqua" w:hAnsi="Book Antiqua" w:cs="Book Antiqua"/>
          <w:color w:val="000000"/>
        </w:rPr>
        <w:t xml:space="preserve">Masking and social distancing appear to decrease the risk of </w:t>
      </w:r>
      <w:r w:rsidR="000E12C5">
        <w:rPr>
          <w:rFonts w:ascii="Book Antiqua" w:eastAsia="Book Antiqua" w:hAnsi="Book Antiqua" w:cs="Book Antiqua"/>
          <w:color w:val="000000"/>
        </w:rPr>
        <w:t>FN</w:t>
      </w:r>
      <w:r>
        <w:rPr>
          <w:rFonts w:ascii="Book Antiqua" w:eastAsia="Book Antiqua" w:hAnsi="Book Antiqua" w:cs="Book Antiqua"/>
          <w:color w:val="000000"/>
        </w:rPr>
        <w:t xml:space="preserve"> in patients with malignancies, supporting the theory that a proportion of </w:t>
      </w:r>
      <w:r w:rsidR="000E12C5">
        <w:rPr>
          <w:rFonts w:ascii="Book Antiqua" w:eastAsia="Book Antiqua" w:hAnsi="Book Antiqua" w:cs="Book Antiqua"/>
          <w:color w:val="000000"/>
        </w:rPr>
        <w:t>FN</w:t>
      </w:r>
      <w:r>
        <w:rPr>
          <w:rFonts w:ascii="Book Antiqua" w:eastAsia="Book Antiqua" w:hAnsi="Book Antiqua" w:cs="Book Antiqua"/>
          <w:color w:val="000000"/>
        </w:rPr>
        <w:t xml:space="preserve"> may be secondary to communicable infectious particles. Well-designed studies and clinical trials are needed to guide recommendations regarding masking and social distancing for the prevention of </w:t>
      </w:r>
      <w:r w:rsidR="000E12C5">
        <w:rPr>
          <w:rFonts w:ascii="Book Antiqua" w:eastAsia="Book Antiqua" w:hAnsi="Book Antiqua" w:cs="Book Antiqua"/>
          <w:color w:val="000000"/>
        </w:rPr>
        <w:t>FN</w:t>
      </w:r>
      <w:r>
        <w:rPr>
          <w:rFonts w:ascii="Book Antiqua" w:eastAsia="Book Antiqua" w:hAnsi="Book Antiqua" w:cs="Book Antiqua"/>
          <w:color w:val="000000"/>
        </w:rPr>
        <w:t xml:space="preserve"> in vulnerable patients.</w:t>
      </w:r>
    </w:p>
    <w:p w14:paraId="0DF20C9C" w14:textId="77777777" w:rsidR="00A77B3E" w:rsidRDefault="00A77B3E">
      <w:pPr>
        <w:spacing w:line="360" w:lineRule="auto"/>
        <w:jc w:val="both"/>
      </w:pPr>
    </w:p>
    <w:p w14:paraId="19DA649C" w14:textId="77777777" w:rsidR="00A77B3E" w:rsidRDefault="0079124B">
      <w:pPr>
        <w:spacing w:line="360" w:lineRule="auto"/>
        <w:jc w:val="both"/>
      </w:pPr>
      <w:r>
        <w:rPr>
          <w:rFonts w:ascii="Book Antiqua" w:eastAsia="Book Antiqua" w:hAnsi="Book Antiqua" w:cs="Book Antiqua"/>
          <w:b/>
          <w:caps/>
          <w:color w:val="000000"/>
          <w:u w:val="single"/>
        </w:rPr>
        <w:t>ACKNOWLEDGEMENTS</w:t>
      </w:r>
    </w:p>
    <w:p w14:paraId="6A528764" w14:textId="77777777" w:rsidR="00A77B3E" w:rsidRDefault="0079124B">
      <w:pPr>
        <w:spacing w:line="360" w:lineRule="auto"/>
        <w:jc w:val="both"/>
      </w:pPr>
      <w:r>
        <w:rPr>
          <w:rFonts w:ascii="Book Antiqua" w:eastAsia="Book Antiqua" w:hAnsi="Book Antiqua" w:cs="Book Antiqua"/>
          <w:color w:val="000000"/>
        </w:rPr>
        <w:t>We would like to acknowledge the staff from the MDHHS for their help in data collection and management, especially Henderson</w:t>
      </w:r>
      <w:r w:rsidR="00EF6B7C">
        <w:rPr>
          <w:rFonts w:ascii="Book Antiqua" w:hAnsi="Book Antiqua" w:cs="Book Antiqua" w:hint="eastAsia"/>
          <w:color w:val="000000"/>
          <w:lang w:eastAsia="zh-CN"/>
        </w:rPr>
        <w:t xml:space="preserve"> J</w:t>
      </w:r>
      <w:r>
        <w:rPr>
          <w:rFonts w:ascii="Book Antiqua" w:eastAsia="Book Antiqua" w:hAnsi="Book Antiqua" w:cs="Book Antiqua"/>
          <w:color w:val="000000"/>
        </w:rPr>
        <w:t>.</w:t>
      </w:r>
    </w:p>
    <w:p w14:paraId="7B20F58B" w14:textId="77777777" w:rsidR="00A77B3E" w:rsidRDefault="00A77B3E">
      <w:pPr>
        <w:spacing w:line="360" w:lineRule="auto"/>
        <w:jc w:val="both"/>
      </w:pPr>
    </w:p>
    <w:p w14:paraId="3A78DD1E" w14:textId="77777777" w:rsidR="00A77B3E" w:rsidRDefault="0079124B">
      <w:pPr>
        <w:spacing w:line="360" w:lineRule="auto"/>
        <w:jc w:val="both"/>
      </w:pPr>
      <w:r>
        <w:rPr>
          <w:rFonts w:ascii="Book Antiqua" w:eastAsia="Book Antiqua" w:hAnsi="Book Antiqua" w:cs="Book Antiqua"/>
          <w:b/>
          <w:color w:val="000000"/>
        </w:rPr>
        <w:t>REFERENCES</w:t>
      </w:r>
    </w:p>
    <w:p w14:paraId="49C7990C" w14:textId="77777777" w:rsidR="00A77B3E" w:rsidRDefault="0079124B">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Lyman GH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Michels</w:t>
      </w:r>
      <w:proofErr w:type="spellEnd"/>
      <w:r>
        <w:rPr>
          <w:rFonts w:ascii="Book Antiqua" w:eastAsia="Book Antiqua" w:hAnsi="Book Antiqua" w:cs="Book Antiqua"/>
          <w:color w:val="000000"/>
        </w:rPr>
        <w:t xml:space="preserve"> SL, Reynolds MW, Barron R, </w:t>
      </w:r>
      <w:proofErr w:type="spellStart"/>
      <w:r>
        <w:rPr>
          <w:rFonts w:ascii="Book Antiqua" w:eastAsia="Book Antiqua" w:hAnsi="Book Antiqua" w:cs="Book Antiqua"/>
          <w:color w:val="000000"/>
        </w:rPr>
        <w:t>Tomic</w:t>
      </w:r>
      <w:proofErr w:type="spellEnd"/>
      <w:r>
        <w:rPr>
          <w:rFonts w:ascii="Book Antiqua" w:eastAsia="Book Antiqua" w:hAnsi="Book Antiqua" w:cs="Book Antiqua"/>
          <w:color w:val="000000"/>
        </w:rPr>
        <w:t xml:space="preserve"> KS, Yu J. Risk of mortality in patients with cancer who experience febrile neutropenia.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116</w:t>
      </w:r>
      <w:r>
        <w:rPr>
          <w:rFonts w:ascii="Book Antiqua" w:eastAsia="Book Antiqua" w:hAnsi="Book Antiqua" w:cs="Book Antiqua"/>
          <w:color w:val="000000"/>
        </w:rPr>
        <w:t>: 5555-5563 [PMID: 20715160 DOI: 10.1002/cncr.25332]</w:t>
      </w:r>
    </w:p>
    <w:p w14:paraId="09473056" w14:textId="77777777" w:rsidR="00A77B3E" w:rsidRDefault="0079124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Tai E</w:t>
      </w:r>
      <w:r>
        <w:rPr>
          <w:rFonts w:ascii="Book Antiqua" w:eastAsia="Book Antiqua" w:hAnsi="Book Antiqua" w:cs="Book Antiqua"/>
          <w:color w:val="000000"/>
        </w:rPr>
        <w:t xml:space="preserve">, Guy GP, Dunbar A, Richardson LC. Cost of Cancer-Related Neutropenia or Fever Hospitalizations, United States, 2012. </w:t>
      </w:r>
      <w:r>
        <w:rPr>
          <w:rFonts w:ascii="Book Antiqua" w:eastAsia="Book Antiqua" w:hAnsi="Book Antiqua" w:cs="Book Antiqua"/>
          <w:i/>
          <w:iCs/>
          <w:color w:val="000000"/>
        </w:rPr>
        <w:t xml:space="preserve">J Oncol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e552-e561 [PMID: 28437150 DOI: 10.1200/JOP.2016.019588]</w:t>
      </w:r>
    </w:p>
    <w:p w14:paraId="0B1617F4" w14:textId="77777777" w:rsidR="00A77B3E" w:rsidRDefault="0079124B">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Averin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Silvia A, </w:t>
      </w:r>
      <w:proofErr w:type="spellStart"/>
      <w:r>
        <w:rPr>
          <w:rFonts w:ascii="Book Antiqua" w:eastAsia="Book Antiqua" w:hAnsi="Book Antiqua" w:cs="Book Antiqua"/>
          <w:color w:val="000000"/>
        </w:rPr>
        <w:t>Lamerato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Richert-Boe</w:t>
      </w:r>
      <w:proofErr w:type="spellEnd"/>
      <w:r>
        <w:rPr>
          <w:rFonts w:ascii="Book Antiqua" w:eastAsia="Book Antiqua" w:hAnsi="Book Antiqua" w:cs="Book Antiqua"/>
          <w:color w:val="000000"/>
        </w:rPr>
        <w:t xml:space="preserve"> K, Kaur M, </w:t>
      </w:r>
      <w:proofErr w:type="spellStart"/>
      <w:r>
        <w:rPr>
          <w:rFonts w:ascii="Book Antiqua" w:eastAsia="Book Antiqua" w:hAnsi="Book Antiqua" w:cs="Book Antiqua"/>
          <w:color w:val="000000"/>
        </w:rPr>
        <w:t>Sundaresan</w:t>
      </w:r>
      <w:proofErr w:type="spellEnd"/>
      <w:r>
        <w:rPr>
          <w:rFonts w:ascii="Book Antiqua" w:eastAsia="Book Antiqua" w:hAnsi="Book Antiqua" w:cs="Book Antiqua"/>
          <w:color w:val="000000"/>
        </w:rPr>
        <w:t xml:space="preserve"> D, Shah N, Hatfield M, Lawrence T, Lyman GH, </w:t>
      </w:r>
      <w:proofErr w:type="spellStart"/>
      <w:r>
        <w:rPr>
          <w:rFonts w:ascii="Book Antiqua" w:eastAsia="Book Antiqua" w:hAnsi="Book Antiqua" w:cs="Book Antiqua"/>
          <w:color w:val="000000"/>
        </w:rPr>
        <w:t>Weycker</w:t>
      </w:r>
      <w:proofErr w:type="spellEnd"/>
      <w:r>
        <w:rPr>
          <w:rFonts w:ascii="Book Antiqua" w:eastAsia="Book Antiqua" w:hAnsi="Book Antiqua" w:cs="Book Antiqua"/>
          <w:color w:val="000000"/>
        </w:rPr>
        <w:t xml:space="preserve"> D. Risk of chemotherapy-induced febrile neutropenia in patients with metastatic cancer not receiving granulocyte colony-stimulating factor prophylaxis in US clinical practice. </w:t>
      </w:r>
      <w:r>
        <w:rPr>
          <w:rFonts w:ascii="Book Antiqua" w:eastAsia="Book Antiqua" w:hAnsi="Book Antiqua" w:cs="Book Antiqua"/>
          <w:i/>
          <w:iCs/>
          <w:color w:val="000000"/>
        </w:rPr>
        <w:t>Support Care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29</w:t>
      </w:r>
      <w:r>
        <w:rPr>
          <w:rFonts w:ascii="Book Antiqua" w:eastAsia="Book Antiqua" w:hAnsi="Book Antiqua" w:cs="Book Antiqua"/>
          <w:color w:val="000000"/>
        </w:rPr>
        <w:t>: 2179-2186 [PMID: 32880732 DOI: 10.1007/s00520-020-05715-3]</w:t>
      </w:r>
    </w:p>
    <w:p w14:paraId="69A1B4C5" w14:textId="77777777" w:rsidR="00A77B3E" w:rsidRDefault="0079124B">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Mhaskar</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Clark OA, Lyman G, Engel Ayer </w:t>
      </w:r>
      <w:proofErr w:type="spellStart"/>
      <w:r>
        <w:rPr>
          <w:rFonts w:ascii="Book Antiqua" w:eastAsia="Book Antiqua" w:hAnsi="Book Antiqua" w:cs="Book Antiqua"/>
          <w:color w:val="000000"/>
        </w:rPr>
        <w:t>Botrel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Morganti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Paladini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Djulbegovic</w:t>
      </w:r>
      <w:proofErr w:type="spellEnd"/>
      <w:r>
        <w:rPr>
          <w:rFonts w:ascii="Book Antiqua" w:eastAsia="Book Antiqua" w:hAnsi="Book Antiqua" w:cs="Book Antiqua"/>
          <w:color w:val="000000"/>
        </w:rPr>
        <w:t xml:space="preserve"> B. Colony-stimulating factors for chemotherapy-induced febrile </w:t>
      </w:r>
      <w:r>
        <w:rPr>
          <w:rFonts w:ascii="Book Antiqua" w:eastAsia="Book Antiqua" w:hAnsi="Book Antiqua" w:cs="Book Antiqua"/>
          <w:color w:val="000000"/>
        </w:rPr>
        <w:lastRenderedPageBreak/>
        <w:t xml:space="preserve">neutropenia.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2014: CD003039 [PMID: 25356786 DOI: 10.1002/14651858.CD003039.pub2]</w:t>
      </w:r>
    </w:p>
    <w:p w14:paraId="7BA0CE31" w14:textId="77777777" w:rsidR="00A77B3E" w:rsidRPr="00451780" w:rsidRDefault="0079124B">
      <w:pPr>
        <w:spacing w:line="360" w:lineRule="auto"/>
        <w:jc w:val="both"/>
        <w:rPr>
          <w:lang w:eastAsia="zh-CN"/>
        </w:rPr>
      </w:pPr>
      <w:r w:rsidRPr="00451780">
        <w:rPr>
          <w:rFonts w:ascii="Book Antiqua" w:eastAsia="Book Antiqua" w:hAnsi="Book Antiqua" w:cs="Book Antiqua"/>
          <w:color w:val="000000"/>
          <w:highlight w:val="yellow"/>
        </w:rPr>
        <w:t xml:space="preserve">5 </w:t>
      </w:r>
      <w:r w:rsidR="00451780" w:rsidRPr="00451780">
        <w:rPr>
          <w:rFonts w:ascii="Book Antiqua" w:hAnsi="Book Antiqua" w:cs="Book Antiqua" w:hint="eastAsia"/>
          <w:b/>
          <w:bCs/>
          <w:color w:val="000000"/>
          <w:highlight w:val="yellow"/>
          <w:lang w:eastAsia="zh-CN"/>
        </w:rPr>
        <w:t>Centers for Disease Control and Prevention</w:t>
      </w:r>
      <w:r w:rsidRPr="00451780">
        <w:rPr>
          <w:rFonts w:ascii="Book Antiqua" w:eastAsia="Book Antiqua" w:hAnsi="Book Antiqua" w:cs="Book Antiqua"/>
          <w:bCs/>
          <w:color w:val="000000"/>
          <w:highlight w:val="yellow"/>
        </w:rPr>
        <w:t>. Information for Patients and Caregivers.</w:t>
      </w:r>
      <w:r w:rsidR="00451780" w:rsidRPr="00451780">
        <w:rPr>
          <w:rFonts w:ascii="Book Antiqua" w:hAnsi="Book Antiqua" w:cs="Book Antiqua" w:hint="eastAsia"/>
          <w:bCs/>
          <w:color w:val="000000"/>
          <w:highlight w:val="yellow"/>
          <w:lang w:eastAsia="zh-CN"/>
        </w:rPr>
        <w:t xml:space="preserve"> [cited 13 </w:t>
      </w:r>
      <w:r w:rsidRPr="00451780">
        <w:rPr>
          <w:rFonts w:ascii="Book Antiqua" w:eastAsia="Book Antiqua" w:hAnsi="Book Antiqua" w:cs="Book Antiqua"/>
          <w:bCs/>
          <w:color w:val="000000"/>
          <w:highlight w:val="yellow"/>
        </w:rPr>
        <w:t xml:space="preserve">July </w:t>
      </w:r>
      <w:r w:rsidRPr="00451780">
        <w:rPr>
          <w:rFonts w:ascii="Book Antiqua" w:eastAsia="Book Antiqua" w:hAnsi="Book Antiqua" w:cs="Book Antiqua"/>
          <w:color w:val="000000"/>
          <w:highlight w:val="yellow"/>
        </w:rPr>
        <w:t>2021</w:t>
      </w:r>
      <w:r w:rsidR="00451780" w:rsidRPr="00451780">
        <w:rPr>
          <w:rFonts w:ascii="Book Antiqua" w:hAnsi="Book Antiqua" w:cs="Book Antiqua" w:hint="eastAsia"/>
          <w:color w:val="000000"/>
          <w:highlight w:val="yellow"/>
          <w:lang w:eastAsia="zh-CN"/>
        </w:rPr>
        <w:t>]</w:t>
      </w:r>
      <w:r w:rsidRPr="00451780">
        <w:rPr>
          <w:rFonts w:ascii="Book Antiqua" w:eastAsia="Book Antiqua" w:hAnsi="Book Antiqua" w:cs="Book Antiqua"/>
          <w:color w:val="000000"/>
          <w:highlight w:val="yellow"/>
        </w:rPr>
        <w:t xml:space="preserve">. </w:t>
      </w:r>
      <w:r w:rsidR="00451780" w:rsidRPr="00451780">
        <w:rPr>
          <w:rFonts w:ascii="Book Antiqua" w:hAnsi="Book Antiqua" w:cs="Book Antiqua" w:hint="eastAsia"/>
          <w:color w:val="000000"/>
          <w:highlight w:val="yellow"/>
          <w:lang w:eastAsia="zh-CN"/>
        </w:rPr>
        <w:t xml:space="preserve">In: </w:t>
      </w:r>
      <w:r w:rsidR="00451780" w:rsidRPr="00451780">
        <w:rPr>
          <w:rFonts w:ascii="Book Antiqua" w:hAnsi="Book Antiqua" w:cs="Book Antiqua"/>
          <w:color w:val="000000"/>
          <w:highlight w:val="yellow"/>
          <w:lang w:eastAsia="zh-CN"/>
        </w:rPr>
        <w:t>Centers for Disease Control and Prevention</w:t>
      </w:r>
      <w:r w:rsidR="00451780" w:rsidRPr="00451780">
        <w:rPr>
          <w:rFonts w:ascii="Book Antiqua" w:hAnsi="Book Antiqua" w:cs="Book Antiqua" w:hint="eastAsia"/>
          <w:color w:val="000000"/>
          <w:highlight w:val="yellow"/>
          <w:lang w:eastAsia="zh-CN"/>
        </w:rPr>
        <w:t xml:space="preserve"> [Internet]. Available from: </w:t>
      </w:r>
      <w:r w:rsidRPr="00451780">
        <w:rPr>
          <w:rFonts w:ascii="Book Antiqua" w:eastAsia="Book Antiqua" w:hAnsi="Book Antiqua" w:cs="Book Antiqua"/>
          <w:color w:val="000000"/>
          <w:highlight w:val="yellow"/>
        </w:rPr>
        <w:t>https://www.cdc.gov/cancer/preventinfections/patients.htm</w:t>
      </w:r>
    </w:p>
    <w:p w14:paraId="63132BD4" w14:textId="77777777" w:rsidR="00A77B3E" w:rsidRDefault="0079124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Zimmer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Freifeld</w:t>
      </w:r>
      <w:proofErr w:type="spellEnd"/>
      <w:r>
        <w:rPr>
          <w:rFonts w:ascii="Book Antiqua" w:eastAsia="Book Antiqua" w:hAnsi="Book Antiqua" w:cs="Book Antiqua"/>
          <w:color w:val="000000"/>
        </w:rPr>
        <w:t xml:space="preserve"> AG. Optimal Management of Neutropenic Fever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Cancer. </w:t>
      </w:r>
      <w:r>
        <w:rPr>
          <w:rFonts w:ascii="Book Antiqua" w:eastAsia="Book Antiqua" w:hAnsi="Book Antiqua" w:cs="Book Antiqua"/>
          <w:i/>
          <w:iCs/>
          <w:color w:val="000000"/>
        </w:rPr>
        <w:t xml:space="preserve">J Oncol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19-24 [PMID: 30629902 DOI: 10.1200/JOP.18.00269]</w:t>
      </w:r>
    </w:p>
    <w:p w14:paraId="718551EF" w14:textId="77777777" w:rsidR="00A77B3E" w:rsidRDefault="0079124B">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Pizzo</w:t>
      </w:r>
      <w:proofErr w:type="spellEnd"/>
      <w:r>
        <w:rPr>
          <w:rFonts w:ascii="Book Antiqua" w:eastAsia="Book Antiqua" w:hAnsi="Book Antiqua" w:cs="Book Antiqua"/>
          <w:b/>
          <w:bCs/>
          <w:color w:val="000000"/>
        </w:rPr>
        <w:t xml:space="preserve"> PA</w:t>
      </w:r>
      <w:r>
        <w:rPr>
          <w:rFonts w:ascii="Book Antiqua" w:eastAsia="Book Antiqua" w:hAnsi="Book Antiqua" w:cs="Book Antiqua"/>
          <w:color w:val="000000"/>
        </w:rPr>
        <w:t xml:space="preserve">. Management of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Fever and Neutropenia Through the Arc of Time: A Narrative Review.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170</w:t>
      </w:r>
      <w:r>
        <w:rPr>
          <w:rFonts w:ascii="Book Antiqua" w:eastAsia="Book Antiqua" w:hAnsi="Book Antiqua" w:cs="Book Antiqua"/>
          <w:color w:val="000000"/>
        </w:rPr>
        <w:t>: 389-397 [PMID: 30856657 DOI: 10.7326/M18-3192]</w:t>
      </w:r>
    </w:p>
    <w:p w14:paraId="22A52993" w14:textId="77777777" w:rsidR="00A77B3E" w:rsidRPr="00451780" w:rsidRDefault="0079124B">
      <w:pPr>
        <w:spacing w:line="360" w:lineRule="auto"/>
        <w:jc w:val="both"/>
        <w:rPr>
          <w:lang w:eastAsia="zh-CN"/>
        </w:rPr>
      </w:pPr>
      <w:r w:rsidRPr="00451780">
        <w:rPr>
          <w:rFonts w:ascii="Book Antiqua" w:eastAsia="Book Antiqua" w:hAnsi="Book Antiqua" w:cs="Book Antiqua"/>
          <w:color w:val="000000"/>
          <w:highlight w:val="yellow"/>
        </w:rPr>
        <w:t xml:space="preserve">8 </w:t>
      </w:r>
      <w:r w:rsidR="00451780" w:rsidRPr="00451780">
        <w:rPr>
          <w:rFonts w:ascii="Book Antiqua" w:hAnsi="Book Antiqua" w:cs="Book Antiqua" w:hint="eastAsia"/>
          <w:b/>
          <w:color w:val="000000"/>
          <w:highlight w:val="yellow"/>
          <w:lang w:eastAsia="zh-CN"/>
        </w:rPr>
        <w:t>M</w:t>
      </w:r>
      <w:r w:rsidR="00451780" w:rsidRPr="00451780">
        <w:rPr>
          <w:rFonts w:ascii="Book Antiqua" w:eastAsia="Book Antiqua" w:hAnsi="Book Antiqua" w:cs="Book Antiqua"/>
          <w:b/>
          <w:color w:val="000000"/>
          <w:highlight w:val="yellow"/>
        </w:rPr>
        <w:t>ichigan</w:t>
      </w:r>
      <w:r w:rsidR="00451780" w:rsidRPr="00451780">
        <w:rPr>
          <w:rFonts w:ascii="Book Antiqua" w:hAnsi="Book Antiqua" w:cs="Book Antiqua" w:hint="eastAsia"/>
          <w:color w:val="000000"/>
          <w:highlight w:val="yellow"/>
          <w:lang w:eastAsia="zh-CN"/>
        </w:rPr>
        <w:t>.</w:t>
      </w:r>
      <w:r w:rsidR="00451780" w:rsidRPr="00451780">
        <w:rPr>
          <w:rFonts w:ascii="Book Antiqua" w:eastAsia="Book Antiqua" w:hAnsi="Book Antiqua" w:cs="Book Antiqua"/>
          <w:color w:val="000000"/>
          <w:highlight w:val="yellow"/>
        </w:rPr>
        <w:t xml:space="preserve"> </w:t>
      </w:r>
      <w:r w:rsidRPr="00451780">
        <w:rPr>
          <w:rFonts w:ascii="Book Antiqua" w:eastAsia="Book Antiqua" w:hAnsi="Book Antiqua" w:cs="Book Antiqua"/>
          <w:bCs/>
          <w:color w:val="000000"/>
          <w:highlight w:val="yellow"/>
        </w:rPr>
        <w:t xml:space="preserve">Executive Order 2020-153: Masks. </w:t>
      </w:r>
      <w:r w:rsidR="00451780" w:rsidRPr="00451780">
        <w:rPr>
          <w:rFonts w:ascii="Book Antiqua" w:hAnsi="Book Antiqua" w:cs="Book Antiqua" w:hint="eastAsia"/>
          <w:bCs/>
          <w:color w:val="000000"/>
          <w:highlight w:val="yellow"/>
          <w:lang w:eastAsia="zh-CN"/>
        </w:rPr>
        <w:t>[cited 5</w:t>
      </w:r>
      <w:r w:rsidRPr="00451780">
        <w:rPr>
          <w:rFonts w:ascii="Book Antiqua" w:eastAsia="Book Antiqua" w:hAnsi="Book Antiqua" w:cs="Book Antiqua"/>
          <w:bCs/>
          <w:color w:val="000000"/>
          <w:highlight w:val="yellow"/>
        </w:rPr>
        <w:t xml:space="preserve"> June</w:t>
      </w:r>
      <w:r w:rsidR="00451780" w:rsidRPr="00451780">
        <w:rPr>
          <w:rFonts w:ascii="Book Antiqua" w:hAnsi="Book Antiqua" w:cs="Book Antiqua" w:hint="eastAsia"/>
          <w:bCs/>
          <w:color w:val="000000"/>
          <w:highlight w:val="yellow"/>
          <w:lang w:eastAsia="zh-CN"/>
        </w:rPr>
        <w:t xml:space="preserve"> </w:t>
      </w:r>
      <w:r w:rsidRPr="00451780">
        <w:rPr>
          <w:rFonts w:ascii="Book Antiqua" w:eastAsia="Book Antiqua" w:hAnsi="Book Antiqua" w:cs="Book Antiqua"/>
          <w:color w:val="000000"/>
          <w:highlight w:val="yellow"/>
        </w:rPr>
        <w:t>2021</w:t>
      </w:r>
      <w:r w:rsidR="00451780" w:rsidRPr="00451780">
        <w:rPr>
          <w:rFonts w:ascii="Book Antiqua" w:hAnsi="Book Antiqua" w:cs="Book Antiqua" w:hint="eastAsia"/>
          <w:color w:val="000000"/>
          <w:highlight w:val="yellow"/>
          <w:lang w:eastAsia="zh-CN"/>
        </w:rPr>
        <w:t>]</w:t>
      </w:r>
      <w:r w:rsidRPr="00451780">
        <w:rPr>
          <w:rFonts w:ascii="Book Antiqua" w:eastAsia="Book Antiqua" w:hAnsi="Book Antiqua" w:cs="Book Antiqua"/>
          <w:color w:val="000000"/>
          <w:highlight w:val="yellow"/>
        </w:rPr>
        <w:t xml:space="preserve">. </w:t>
      </w:r>
      <w:r w:rsidR="00451780" w:rsidRPr="00451780">
        <w:rPr>
          <w:rFonts w:ascii="Book Antiqua" w:hAnsi="Book Antiqua" w:cs="Book Antiqua" w:hint="eastAsia"/>
          <w:color w:val="000000"/>
          <w:highlight w:val="yellow"/>
          <w:lang w:eastAsia="zh-CN"/>
        </w:rPr>
        <w:t xml:space="preserve">In: </w:t>
      </w:r>
      <w:r w:rsidR="00451780" w:rsidRPr="00451780">
        <w:rPr>
          <w:rFonts w:ascii="Book Antiqua" w:hAnsi="Book Antiqua" w:cs="Book Antiqua"/>
          <w:color w:val="000000"/>
          <w:highlight w:val="yellow"/>
          <w:lang w:eastAsia="zh-CN"/>
        </w:rPr>
        <w:t xml:space="preserve">Michigan </w:t>
      </w:r>
      <w:r w:rsidR="00451780" w:rsidRPr="00451780">
        <w:rPr>
          <w:rFonts w:ascii="Book Antiqua" w:hAnsi="Book Antiqua" w:cs="Book Antiqua" w:hint="eastAsia"/>
          <w:color w:val="000000"/>
          <w:highlight w:val="yellow"/>
          <w:lang w:eastAsia="zh-CN"/>
        </w:rPr>
        <w:t xml:space="preserve">[Internet]. Available from: </w:t>
      </w:r>
      <w:r w:rsidRPr="00451780">
        <w:rPr>
          <w:rFonts w:ascii="Book Antiqua" w:eastAsia="Book Antiqua" w:hAnsi="Book Antiqua" w:cs="Book Antiqua"/>
          <w:color w:val="000000"/>
          <w:highlight w:val="yellow"/>
        </w:rPr>
        <w:t>https://www.michigan.gov/whitmer/0,9309,7-387-90499_90705-535105--,00.html</w:t>
      </w:r>
    </w:p>
    <w:p w14:paraId="3538A7AC" w14:textId="77777777" w:rsidR="00A77B3E" w:rsidRPr="00451780" w:rsidRDefault="0079124B">
      <w:pPr>
        <w:spacing w:line="360" w:lineRule="auto"/>
        <w:jc w:val="both"/>
        <w:rPr>
          <w:lang w:eastAsia="zh-CN"/>
        </w:rPr>
      </w:pPr>
      <w:r w:rsidRPr="00451780">
        <w:rPr>
          <w:rFonts w:ascii="Book Antiqua" w:eastAsia="Book Antiqua" w:hAnsi="Book Antiqua" w:cs="Book Antiqua"/>
          <w:color w:val="000000"/>
          <w:highlight w:val="yellow"/>
        </w:rPr>
        <w:t xml:space="preserve">9 </w:t>
      </w:r>
      <w:r w:rsidR="00451780" w:rsidRPr="00451780">
        <w:rPr>
          <w:rFonts w:ascii="Book Antiqua" w:eastAsia="Book Antiqua" w:hAnsi="Book Antiqua" w:cs="Book Antiqua"/>
          <w:b/>
          <w:bCs/>
          <w:color w:val="000000"/>
          <w:highlight w:val="yellow"/>
        </w:rPr>
        <w:t>Agency for Healthcare Research and Quality</w:t>
      </w:r>
      <w:r w:rsidR="00451780" w:rsidRPr="00451780">
        <w:rPr>
          <w:rFonts w:ascii="Book Antiqua" w:hAnsi="Book Antiqua" w:cs="Book Antiqua" w:hint="eastAsia"/>
          <w:bCs/>
          <w:color w:val="000000"/>
          <w:highlight w:val="yellow"/>
          <w:lang w:eastAsia="zh-CN"/>
        </w:rPr>
        <w:t xml:space="preserve">. </w:t>
      </w:r>
      <w:r w:rsidRPr="00451780">
        <w:rPr>
          <w:rFonts w:ascii="Book Antiqua" w:eastAsia="Book Antiqua" w:hAnsi="Book Antiqua" w:cs="Book Antiqua"/>
          <w:bCs/>
          <w:color w:val="000000"/>
          <w:highlight w:val="yellow"/>
        </w:rPr>
        <w:t>Clinical Classifications Software Refined (CCSR).</w:t>
      </w:r>
      <w:r w:rsidR="00451780" w:rsidRPr="00451780">
        <w:rPr>
          <w:rFonts w:ascii="Book Antiqua" w:hAnsi="Book Antiqua" w:cs="Book Antiqua" w:hint="eastAsia"/>
          <w:bCs/>
          <w:color w:val="000000"/>
          <w:highlight w:val="yellow"/>
          <w:lang w:eastAsia="zh-CN"/>
        </w:rPr>
        <w:t xml:space="preserve"> [cited 5</w:t>
      </w:r>
      <w:r w:rsidR="00451780" w:rsidRPr="00451780">
        <w:rPr>
          <w:rFonts w:ascii="Book Antiqua" w:eastAsia="Book Antiqua" w:hAnsi="Book Antiqua" w:cs="Book Antiqua"/>
          <w:bCs/>
          <w:color w:val="000000"/>
          <w:highlight w:val="yellow"/>
        </w:rPr>
        <w:t xml:space="preserve"> June</w:t>
      </w:r>
      <w:r w:rsidR="00451780" w:rsidRPr="00451780">
        <w:rPr>
          <w:rFonts w:ascii="Book Antiqua" w:hAnsi="Book Antiqua" w:cs="Book Antiqua" w:hint="eastAsia"/>
          <w:bCs/>
          <w:color w:val="000000"/>
          <w:highlight w:val="yellow"/>
          <w:lang w:eastAsia="zh-CN"/>
        </w:rPr>
        <w:t xml:space="preserve"> </w:t>
      </w:r>
      <w:r w:rsidR="00451780" w:rsidRPr="00451780">
        <w:rPr>
          <w:rFonts w:ascii="Book Antiqua" w:eastAsia="Book Antiqua" w:hAnsi="Book Antiqua" w:cs="Book Antiqua"/>
          <w:color w:val="000000"/>
          <w:highlight w:val="yellow"/>
        </w:rPr>
        <w:t>2021</w:t>
      </w:r>
      <w:r w:rsidR="00451780" w:rsidRPr="00451780">
        <w:rPr>
          <w:rFonts w:ascii="Book Antiqua" w:hAnsi="Book Antiqua" w:cs="Book Antiqua" w:hint="eastAsia"/>
          <w:color w:val="000000"/>
          <w:highlight w:val="yellow"/>
          <w:lang w:eastAsia="zh-CN"/>
        </w:rPr>
        <w:t>]</w:t>
      </w:r>
      <w:r w:rsidR="00451780" w:rsidRPr="00451780">
        <w:rPr>
          <w:rFonts w:ascii="Book Antiqua" w:eastAsia="Book Antiqua" w:hAnsi="Book Antiqua" w:cs="Book Antiqua"/>
          <w:color w:val="000000"/>
          <w:highlight w:val="yellow"/>
        </w:rPr>
        <w:t xml:space="preserve">. </w:t>
      </w:r>
      <w:r w:rsidR="00451780" w:rsidRPr="00451780">
        <w:rPr>
          <w:rFonts w:ascii="Book Antiqua" w:hAnsi="Book Antiqua" w:cs="Book Antiqua" w:hint="eastAsia"/>
          <w:color w:val="000000"/>
          <w:highlight w:val="yellow"/>
          <w:lang w:eastAsia="zh-CN"/>
        </w:rPr>
        <w:t xml:space="preserve">In: </w:t>
      </w:r>
      <w:r w:rsidR="00451780" w:rsidRPr="00451780">
        <w:rPr>
          <w:rFonts w:ascii="Book Antiqua" w:hAnsi="Book Antiqua" w:cs="Book Antiqua"/>
          <w:color w:val="000000"/>
          <w:highlight w:val="yellow"/>
          <w:lang w:eastAsia="zh-CN"/>
        </w:rPr>
        <w:t>Agency for Healthcare Research and Quality</w:t>
      </w:r>
      <w:r w:rsidRPr="00451780">
        <w:rPr>
          <w:rFonts w:ascii="Book Antiqua" w:eastAsia="Book Antiqua" w:hAnsi="Book Antiqua" w:cs="Book Antiqua"/>
          <w:color w:val="000000"/>
          <w:highlight w:val="yellow"/>
        </w:rPr>
        <w:t xml:space="preserve"> </w:t>
      </w:r>
      <w:r w:rsidR="00451780" w:rsidRPr="00451780">
        <w:rPr>
          <w:rFonts w:ascii="Book Antiqua" w:hAnsi="Book Antiqua" w:cs="Book Antiqua" w:hint="eastAsia"/>
          <w:color w:val="000000"/>
          <w:highlight w:val="yellow"/>
          <w:lang w:eastAsia="zh-CN"/>
        </w:rPr>
        <w:t xml:space="preserve">[Internet]. Available from: </w:t>
      </w:r>
      <w:r w:rsidRPr="00451780">
        <w:rPr>
          <w:rFonts w:ascii="Book Antiqua" w:eastAsia="Book Antiqua" w:hAnsi="Book Antiqua" w:cs="Book Antiqua"/>
          <w:color w:val="000000"/>
          <w:highlight w:val="yellow"/>
        </w:rPr>
        <w:t>https://www.hcup-us.ahrq.gov/toolssoftware/ccsr/ccs_refined.jsp</w:t>
      </w:r>
    </w:p>
    <w:p w14:paraId="59853EF6" w14:textId="77777777" w:rsidR="00A77B3E" w:rsidRDefault="0079124B">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Dezman</w:t>
      </w:r>
      <w:proofErr w:type="spellEnd"/>
      <w:r>
        <w:rPr>
          <w:rFonts w:ascii="Book Antiqua" w:eastAsia="Book Antiqua" w:hAnsi="Book Antiqua" w:cs="Book Antiqua"/>
          <w:b/>
          <w:bCs/>
          <w:color w:val="000000"/>
        </w:rPr>
        <w:t xml:space="preserve"> ZDW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Stryckman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Zachrison</w:t>
      </w:r>
      <w:proofErr w:type="spellEnd"/>
      <w:r>
        <w:rPr>
          <w:rFonts w:ascii="Book Antiqua" w:eastAsia="Book Antiqua" w:hAnsi="Book Antiqua" w:cs="Book Antiqua"/>
          <w:color w:val="000000"/>
        </w:rPr>
        <w:t xml:space="preserve"> KS, Conrad RM, </w:t>
      </w:r>
      <w:proofErr w:type="spellStart"/>
      <w:r>
        <w:rPr>
          <w:rFonts w:ascii="Book Antiqua" w:eastAsia="Book Antiqua" w:hAnsi="Book Antiqua" w:cs="Book Antiqua"/>
          <w:color w:val="000000"/>
        </w:rPr>
        <w:t>Marcozzi</w:t>
      </w:r>
      <w:proofErr w:type="spellEnd"/>
      <w:r>
        <w:rPr>
          <w:rFonts w:ascii="Book Antiqua" w:eastAsia="Book Antiqua" w:hAnsi="Book Antiqua" w:cs="Book Antiqua"/>
          <w:color w:val="000000"/>
        </w:rPr>
        <w:t xml:space="preserve"> D, Pimentel L, Samuels-</w:t>
      </w:r>
      <w:proofErr w:type="spellStart"/>
      <w:r>
        <w:rPr>
          <w:rFonts w:ascii="Book Antiqua" w:eastAsia="Book Antiqua" w:hAnsi="Book Antiqua" w:cs="Book Antiqua"/>
          <w:color w:val="000000"/>
        </w:rPr>
        <w:t>Kalow</w:t>
      </w:r>
      <w:proofErr w:type="spellEnd"/>
      <w:r>
        <w:rPr>
          <w:rFonts w:ascii="Book Antiqua" w:eastAsia="Book Antiqua" w:hAnsi="Book Antiqua" w:cs="Book Antiqua"/>
          <w:color w:val="000000"/>
        </w:rPr>
        <w:t xml:space="preserve"> M, Cairns CB. Masking for COVID-19 Is Associated with Decreased Emergency Department Utilization for Non-COVID Viral Illnesses and Respiratory Conditions in Maryland.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134</w:t>
      </w:r>
      <w:r>
        <w:rPr>
          <w:rFonts w:ascii="Book Antiqua" w:eastAsia="Book Antiqua" w:hAnsi="Book Antiqua" w:cs="Book Antiqua"/>
          <w:color w:val="000000"/>
        </w:rPr>
        <w:t>: 1247-1251 [PMID: 34242620 DOI: 10.1016/j.amjmed.2021.06.008]</w:t>
      </w:r>
    </w:p>
    <w:p w14:paraId="67CD3629" w14:textId="77777777" w:rsidR="00A77B3E" w:rsidRPr="00451780" w:rsidRDefault="0079124B">
      <w:pPr>
        <w:spacing w:line="360" w:lineRule="auto"/>
        <w:jc w:val="both"/>
        <w:rPr>
          <w:lang w:eastAsia="zh-CN"/>
        </w:rPr>
      </w:pPr>
      <w:r>
        <w:rPr>
          <w:rFonts w:ascii="Book Antiqua" w:eastAsia="Book Antiqua" w:hAnsi="Book Antiqua" w:cs="Book Antiqua"/>
          <w:color w:val="000000"/>
        </w:rPr>
        <w:t xml:space="preserve">11 </w:t>
      </w:r>
      <w:r>
        <w:rPr>
          <w:rFonts w:ascii="Book Antiqua" w:eastAsia="Book Antiqua" w:hAnsi="Book Antiqua" w:cs="Book Antiqua"/>
          <w:b/>
          <w:bCs/>
          <w:color w:val="000000"/>
        </w:rPr>
        <w:t>Chu DK</w:t>
      </w:r>
      <w:r w:rsidRPr="00451780">
        <w:rPr>
          <w:rFonts w:ascii="Book Antiqua" w:eastAsia="Book Antiqua" w:hAnsi="Book Antiqua" w:cs="Book Antiqua"/>
          <w:bCs/>
          <w:color w:val="000000"/>
        </w:rPr>
        <w:t>,</w:t>
      </w:r>
      <w:r w:rsidRPr="0045178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Duda</w:t>
      </w:r>
      <w:proofErr w:type="spellEnd"/>
      <w:r>
        <w:rPr>
          <w:rFonts w:ascii="Book Antiqua" w:eastAsia="Book Antiqua" w:hAnsi="Book Antiqua" w:cs="Book Antiqua"/>
          <w:color w:val="000000"/>
        </w:rPr>
        <w:t xml:space="preserve"> S, Solo K, </w:t>
      </w:r>
      <w:proofErr w:type="spellStart"/>
      <w:r>
        <w:rPr>
          <w:rFonts w:ascii="Book Antiqua" w:eastAsia="Book Antiqua" w:hAnsi="Book Antiqua" w:cs="Book Antiqua"/>
          <w:color w:val="000000"/>
        </w:rPr>
        <w:t>Yaacoub</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Schunemann</w:t>
      </w:r>
      <w:proofErr w:type="spellEnd"/>
      <w:r>
        <w:rPr>
          <w:rFonts w:ascii="Book Antiqua" w:eastAsia="Book Antiqua" w:hAnsi="Book Antiqua" w:cs="Book Antiqua"/>
          <w:color w:val="000000"/>
        </w:rPr>
        <w:t xml:space="preserve"> H. Physical Distancing, Face Masks, and Eye Protection to Prevent Person-to-Person Transmission of SARS-CoV-2 and COVID-19: A Systematic Review and Meta-Analysis. </w:t>
      </w:r>
      <w:r w:rsidRPr="00451780">
        <w:rPr>
          <w:rFonts w:ascii="Book Antiqua" w:eastAsia="Book Antiqua" w:hAnsi="Book Antiqua" w:cs="Book Antiqua"/>
          <w:i/>
          <w:color w:val="000000"/>
        </w:rPr>
        <w:t xml:space="preserve">J </w:t>
      </w:r>
      <w:proofErr w:type="spellStart"/>
      <w:r w:rsidRPr="00451780">
        <w:rPr>
          <w:rFonts w:ascii="Book Antiqua" w:eastAsia="Book Antiqua" w:hAnsi="Book Antiqua" w:cs="Book Antiqua"/>
          <w:i/>
          <w:color w:val="000000"/>
        </w:rPr>
        <w:t>Vasc</w:t>
      </w:r>
      <w:proofErr w:type="spellEnd"/>
      <w:r w:rsidRPr="00451780">
        <w:rPr>
          <w:rFonts w:ascii="Book Antiqua" w:eastAsia="Book Antiqua" w:hAnsi="Book Antiqua" w:cs="Book Antiqua"/>
          <w:i/>
          <w:color w:val="000000"/>
        </w:rPr>
        <w:t xml:space="preserve"> Surg</w:t>
      </w:r>
      <w:r>
        <w:rPr>
          <w:rFonts w:ascii="Book Antiqua" w:eastAsia="Book Antiqua" w:hAnsi="Book Antiqua" w:cs="Book Antiqua"/>
          <w:color w:val="000000"/>
        </w:rPr>
        <w:t xml:space="preserve"> 2020;</w:t>
      </w:r>
      <w:r w:rsidR="00451780">
        <w:rPr>
          <w:rFonts w:ascii="Book Antiqua" w:hAnsi="Book Antiqua" w:cs="Book Antiqua" w:hint="eastAsia"/>
          <w:color w:val="000000"/>
          <w:lang w:eastAsia="zh-CN"/>
        </w:rPr>
        <w:t xml:space="preserve"> </w:t>
      </w:r>
      <w:r w:rsidRPr="00451780">
        <w:rPr>
          <w:rFonts w:ascii="Book Antiqua" w:eastAsia="Book Antiqua" w:hAnsi="Book Antiqua" w:cs="Book Antiqua"/>
          <w:b/>
          <w:color w:val="000000"/>
        </w:rPr>
        <w:t>72</w:t>
      </w:r>
      <w:r>
        <w:rPr>
          <w:rFonts w:ascii="Book Antiqua" w:eastAsia="Book Antiqua" w:hAnsi="Book Antiqua" w:cs="Book Antiqua"/>
          <w:color w:val="000000"/>
        </w:rPr>
        <w:t>:</w:t>
      </w:r>
      <w:r w:rsidR="00451780">
        <w:rPr>
          <w:rFonts w:ascii="Book Antiqua" w:hAnsi="Book Antiqua" w:cs="Book Antiqua" w:hint="eastAsia"/>
          <w:color w:val="000000"/>
          <w:lang w:eastAsia="zh-CN"/>
        </w:rPr>
        <w:t xml:space="preserve"> </w:t>
      </w:r>
      <w:r>
        <w:rPr>
          <w:rFonts w:ascii="Book Antiqua" w:eastAsia="Book Antiqua" w:hAnsi="Book Antiqua" w:cs="Book Antiqua"/>
          <w:color w:val="000000"/>
        </w:rPr>
        <w:t>1500</w:t>
      </w:r>
      <w:r w:rsidR="00451780">
        <w:rPr>
          <w:rFonts w:ascii="Book Antiqua" w:hAnsi="Book Antiqua" w:cs="Book Antiqua" w:hint="eastAsia"/>
          <w:color w:val="000000"/>
          <w:lang w:eastAsia="zh-CN"/>
        </w:rPr>
        <w:t xml:space="preserve"> [</w:t>
      </w:r>
      <w:r w:rsidR="00451780">
        <w:rPr>
          <w:rFonts w:ascii="Book Antiqua" w:eastAsia="Book Antiqua" w:hAnsi="Book Antiqua" w:cs="Book Antiqua"/>
          <w:color w:val="000000"/>
        </w:rPr>
        <w:t>DOI</w:t>
      </w:r>
      <w:r>
        <w:rPr>
          <w:rFonts w:ascii="Book Antiqua" w:eastAsia="Book Antiqua" w:hAnsi="Book Antiqua" w:cs="Book Antiqua"/>
          <w:color w:val="000000"/>
        </w:rPr>
        <w:t>: 10.1016/j.jvs.2020.07.040</w:t>
      </w:r>
      <w:r w:rsidR="00451780">
        <w:rPr>
          <w:rFonts w:ascii="Book Antiqua" w:hAnsi="Book Antiqua" w:cs="Book Antiqua" w:hint="eastAsia"/>
          <w:color w:val="000000"/>
          <w:lang w:eastAsia="zh-CN"/>
        </w:rPr>
        <w:t>]</w:t>
      </w:r>
    </w:p>
    <w:p w14:paraId="46A3B815" w14:textId="77777777" w:rsidR="00A77B3E" w:rsidRDefault="0079124B">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Kuderer</w:t>
      </w:r>
      <w:proofErr w:type="spellEnd"/>
      <w:r>
        <w:rPr>
          <w:rFonts w:ascii="Book Antiqua" w:eastAsia="Book Antiqua" w:hAnsi="Book Antiqua" w:cs="Book Antiqua"/>
          <w:b/>
          <w:bCs/>
          <w:color w:val="000000"/>
        </w:rPr>
        <w:t xml:space="preserve"> NM</w:t>
      </w:r>
      <w:r>
        <w:rPr>
          <w:rFonts w:ascii="Book Antiqua" w:eastAsia="Book Antiqua" w:hAnsi="Book Antiqua" w:cs="Book Antiqua"/>
          <w:color w:val="000000"/>
        </w:rPr>
        <w:t xml:space="preserve">, Dale DC, Crawford J, </w:t>
      </w:r>
      <w:proofErr w:type="spellStart"/>
      <w:r>
        <w:rPr>
          <w:rFonts w:ascii="Book Antiqua" w:eastAsia="Book Antiqua" w:hAnsi="Book Antiqua" w:cs="Book Antiqua"/>
          <w:color w:val="000000"/>
        </w:rPr>
        <w:t>Cosler</w:t>
      </w:r>
      <w:proofErr w:type="spellEnd"/>
      <w:r>
        <w:rPr>
          <w:rFonts w:ascii="Book Antiqua" w:eastAsia="Book Antiqua" w:hAnsi="Book Antiqua" w:cs="Book Antiqua"/>
          <w:color w:val="000000"/>
        </w:rPr>
        <w:t xml:space="preserve"> LE, Lyman GH. Mortality, morbidity, and cost associated with febrile neutropenia in adult cancer patients.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2006; </w:t>
      </w:r>
      <w:r>
        <w:rPr>
          <w:rFonts w:ascii="Book Antiqua" w:eastAsia="Book Antiqua" w:hAnsi="Book Antiqua" w:cs="Book Antiqua"/>
          <w:b/>
          <w:bCs/>
          <w:color w:val="000000"/>
        </w:rPr>
        <w:t>106</w:t>
      </w:r>
      <w:r>
        <w:rPr>
          <w:rFonts w:ascii="Book Antiqua" w:eastAsia="Book Antiqua" w:hAnsi="Book Antiqua" w:cs="Book Antiqua"/>
          <w:color w:val="000000"/>
        </w:rPr>
        <w:t>: 2258-2266 [PMID: 16575919 DOI: 10.1002/cncr.21847]</w:t>
      </w:r>
    </w:p>
    <w:p w14:paraId="11D9DAC5" w14:textId="77777777" w:rsidR="00A77B3E" w:rsidRPr="00C606E6" w:rsidRDefault="0079124B">
      <w:pPr>
        <w:spacing w:line="360" w:lineRule="auto"/>
        <w:jc w:val="both"/>
        <w:rPr>
          <w:lang w:eastAsia="zh-CN"/>
        </w:rPr>
      </w:pPr>
      <w:r w:rsidRPr="00C606E6">
        <w:rPr>
          <w:rFonts w:ascii="Book Antiqua" w:eastAsia="Book Antiqua" w:hAnsi="Book Antiqua" w:cs="Book Antiqua"/>
          <w:color w:val="000000"/>
          <w:highlight w:val="yellow"/>
        </w:rPr>
        <w:lastRenderedPageBreak/>
        <w:t xml:space="preserve">13 </w:t>
      </w:r>
      <w:r w:rsidR="00C606E6" w:rsidRPr="00C606E6">
        <w:rPr>
          <w:rFonts w:ascii="Book Antiqua" w:hAnsi="Book Antiqua" w:cs="Book Antiqua" w:hint="eastAsia"/>
          <w:b/>
          <w:color w:val="000000"/>
          <w:highlight w:val="yellow"/>
          <w:lang w:eastAsia="zh-CN"/>
        </w:rPr>
        <w:t>Institute for Health Metrics and Evaluation</w:t>
      </w:r>
      <w:r w:rsidR="00C606E6" w:rsidRPr="00C606E6">
        <w:rPr>
          <w:rFonts w:ascii="Book Antiqua" w:hAnsi="Book Antiqua" w:cs="Book Antiqua" w:hint="eastAsia"/>
          <w:color w:val="000000"/>
          <w:highlight w:val="yellow"/>
          <w:lang w:eastAsia="zh-CN"/>
        </w:rPr>
        <w:t xml:space="preserve">. </w:t>
      </w:r>
      <w:r w:rsidR="00C606E6" w:rsidRPr="00C606E6">
        <w:rPr>
          <w:rFonts w:ascii="Book Antiqua" w:eastAsia="Book Antiqua" w:hAnsi="Book Antiqua" w:cs="Book Antiqua"/>
          <w:bCs/>
          <w:color w:val="000000"/>
          <w:highlight w:val="yellow"/>
        </w:rPr>
        <w:t>COVID-19 Projections</w:t>
      </w:r>
      <w:r w:rsidR="00C606E6" w:rsidRPr="00C606E6">
        <w:rPr>
          <w:rFonts w:ascii="Book Antiqua" w:hAnsi="Book Antiqua" w:cs="Book Antiqua" w:hint="eastAsia"/>
          <w:bCs/>
          <w:color w:val="000000"/>
          <w:highlight w:val="yellow"/>
          <w:lang w:eastAsia="zh-CN"/>
        </w:rPr>
        <w:t>.</w:t>
      </w:r>
      <w:r w:rsidRPr="00C606E6">
        <w:rPr>
          <w:rFonts w:ascii="Book Antiqua" w:hAnsi="Book Antiqua" w:cs="Book Antiqua"/>
          <w:bCs/>
          <w:color w:val="000000"/>
          <w:highlight w:val="yellow"/>
          <w:lang w:eastAsia="zh-CN"/>
        </w:rPr>
        <w:t xml:space="preserve"> </w:t>
      </w:r>
      <w:r w:rsidR="00451780" w:rsidRPr="00C606E6">
        <w:rPr>
          <w:rFonts w:ascii="Book Antiqua" w:hAnsi="Book Antiqua" w:cs="Book Antiqua" w:hint="eastAsia"/>
          <w:bCs/>
          <w:color w:val="000000"/>
          <w:highlight w:val="yellow"/>
          <w:lang w:eastAsia="zh-CN"/>
        </w:rPr>
        <w:t>[cited 6</w:t>
      </w:r>
      <w:r w:rsidRPr="00C606E6">
        <w:rPr>
          <w:rFonts w:ascii="Book Antiqua" w:eastAsia="Book Antiqua" w:hAnsi="Book Antiqua" w:cs="Book Antiqua"/>
          <w:bCs/>
          <w:color w:val="000000"/>
          <w:highlight w:val="yellow"/>
        </w:rPr>
        <w:t xml:space="preserve"> September</w:t>
      </w:r>
      <w:r w:rsidR="00451780" w:rsidRPr="00C606E6">
        <w:rPr>
          <w:rFonts w:ascii="Book Antiqua" w:hAnsi="Book Antiqua" w:cs="Book Antiqua" w:hint="eastAsia"/>
          <w:bCs/>
          <w:color w:val="000000"/>
          <w:highlight w:val="yellow"/>
          <w:lang w:eastAsia="zh-CN"/>
        </w:rPr>
        <w:t xml:space="preserve"> </w:t>
      </w:r>
      <w:r w:rsidRPr="00C606E6">
        <w:rPr>
          <w:rFonts w:ascii="Book Antiqua" w:eastAsia="Book Antiqua" w:hAnsi="Book Antiqua" w:cs="Book Antiqua"/>
          <w:color w:val="000000"/>
          <w:highlight w:val="yellow"/>
        </w:rPr>
        <w:t>2021</w:t>
      </w:r>
      <w:r w:rsidR="00451780" w:rsidRPr="00C606E6">
        <w:rPr>
          <w:rFonts w:ascii="Book Antiqua" w:hAnsi="Book Antiqua" w:cs="Book Antiqua" w:hint="eastAsia"/>
          <w:color w:val="000000"/>
          <w:highlight w:val="yellow"/>
          <w:lang w:eastAsia="zh-CN"/>
        </w:rPr>
        <w:t>]</w:t>
      </w:r>
      <w:r w:rsidRPr="00C606E6">
        <w:rPr>
          <w:rFonts w:ascii="Book Antiqua" w:eastAsia="Book Antiqua" w:hAnsi="Book Antiqua" w:cs="Book Antiqua"/>
          <w:color w:val="000000"/>
          <w:highlight w:val="yellow"/>
        </w:rPr>
        <w:t xml:space="preserve">. </w:t>
      </w:r>
      <w:r w:rsidR="00C606E6" w:rsidRPr="00C606E6">
        <w:rPr>
          <w:rFonts w:ascii="Book Antiqua" w:hAnsi="Book Antiqua" w:cs="Book Antiqua" w:hint="eastAsia"/>
          <w:color w:val="000000"/>
          <w:highlight w:val="yellow"/>
          <w:lang w:eastAsia="zh-CN"/>
        </w:rPr>
        <w:t xml:space="preserve">In: </w:t>
      </w:r>
      <w:r w:rsidR="00C606E6" w:rsidRPr="00C606E6">
        <w:rPr>
          <w:rFonts w:ascii="Book Antiqua" w:hAnsi="Book Antiqua" w:cs="Book Antiqua"/>
          <w:color w:val="000000"/>
          <w:highlight w:val="yellow"/>
          <w:lang w:eastAsia="zh-CN"/>
        </w:rPr>
        <w:t>Institute for Health Metrics and Evaluation</w:t>
      </w:r>
      <w:r w:rsidR="00C606E6" w:rsidRPr="00C606E6">
        <w:rPr>
          <w:rFonts w:ascii="Book Antiqua" w:eastAsia="Book Antiqua" w:hAnsi="Book Antiqua" w:cs="Book Antiqua"/>
          <w:color w:val="000000"/>
          <w:highlight w:val="yellow"/>
        </w:rPr>
        <w:t xml:space="preserve"> </w:t>
      </w:r>
      <w:r w:rsidR="00C606E6" w:rsidRPr="00C606E6">
        <w:rPr>
          <w:rFonts w:ascii="Book Antiqua" w:hAnsi="Book Antiqua" w:cs="Book Antiqua" w:hint="eastAsia"/>
          <w:color w:val="000000"/>
          <w:highlight w:val="yellow"/>
          <w:lang w:eastAsia="zh-CN"/>
        </w:rPr>
        <w:t xml:space="preserve">[Internet]. Available from: </w:t>
      </w:r>
      <w:r w:rsidRPr="00C606E6">
        <w:rPr>
          <w:rFonts w:ascii="Book Antiqua" w:eastAsia="Book Antiqua" w:hAnsi="Book Antiqua" w:cs="Book Antiqua"/>
          <w:color w:val="000000"/>
          <w:highlight w:val="yellow"/>
        </w:rPr>
        <w:t>https://covid19.healthdata.org/united-states-of-america/michigan?view=mask-use&amp;tab=trend</w:t>
      </w:r>
    </w:p>
    <w:p w14:paraId="6DAA6293" w14:textId="77777777" w:rsidR="00A77B3E" w:rsidRDefault="0079124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Hartnett KP</w:t>
      </w:r>
      <w:r>
        <w:rPr>
          <w:rFonts w:ascii="Book Antiqua" w:eastAsia="Book Antiqua" w:hAnsi="Book Antiqua" w:cs="Book Antiqua"/>
          <w:color w:val="000000"/>
        </w:rPr>
        <w:t xml:space="preserve">, Kite-Powell A, </w:t>
      </w:r>
      <w:proofErr w:type="spellStart"/>
      <w:r>
        <w:rPr>
          <w:rFonts w:ascii="Book Antiqua" w:eastAsia="Book Antiqua" w:hAnsi="Book Antiqua" w:cs="Book Antiqua"/>
          <w:color w:val="000000"/>
        </w:rPr>
        <w:t>DeVies</w:t>
      </w:r>
      <w:proofErr w:type="spellEnd"/>
      <w:r>
        <w:rPr>
          <w:rFonts w:ascii="Book Antiqua" w:eastAsia="Book Antiqua" w:hAnsi="Book Antiqua" w:cs="Book Antiqua"/>
          <w:color w:val="000000"/>
        </w:rPr>
        <w:t xml:space="preserve"> J, Coletta MA, Boehmer TK, </w:t>
      </w:r>
      <w:proofErr w:type="spellStart"/>
      <w:r>
        <w:rPr>
          <w:rFonts w:ascii="Book Antiqua" w:eastAsia="Book Antiqua" w:hAnsi="Book Antiqua" w:cs="Book Antiqua"/>
          <w:color w:val="000000"/>
        </w:rPr>
        <w:t>Adjemian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Gundlapalli</w:t>
      </w:r>
      <w:proofErr w:type="spellEnd"/>
      <w:r>
        <w:rPr>
          <w:rFonts w:ascii="Book Antiqua" w:eastAsia="Book Antiqua" w:hAnsi="Book Antiqua" w:cs="Book Antiqua"/>
          <w:color w:val="000000"/>
        </w:rPr>
        <w:t xml:space="preserve"> AV; National Syndromic Surveillance Program Community of Practice. Impact of the COVID-19 Pandemic on Emergency Department Visits - United States, January 1, 2019-May 30, 2020. </w:t>
      </w:r>
      <w:r>
        <w:rPr>
          <w:rFonts w:ascii="Book Antiqua" w:eastAsia="Book Antiqua" w:hAnsi="Book Antiqua" w:cs="Book Antiqua"/>
          <w:i/>
          <w:iCs/>
          <w:color w:val="000000"/>
        </w:rPr>
        <w:t xml:space="preserve">MMWR </w:t>
      </w:r>
      <w:proofErr w:type="spellStart"/>
      <w:r>
        <w:rPr>
          <w:rFonts w:ascii="Book Antiqua" w:eastAsia="Book Antiqua" w:hAnsi="Book Antiqua" w:cs="Book Antiqua"/>
          <w:i/>
          <w:iCs/>
          <w:color w:val="000000"/>
        </w:rPr>
        <w:t>Morb</w:t>
      </w:r>
      <w:proofErr w:type="spellEnd"/>
      <w:r>
        <w:rPr>
          <w:rFonts w:ascii="Book Antiqua" w:eastAsia="Book Antiqua" w:hAnsi="Book Antiqua" w:cs="Book Antiqua"/>
          <w:i/>
          <w:iCs/>
          <w:color w:val="000000"/>
        </w:rPr>
        <w:t xml:space="preserve"> Mortal </w:t>
      </w:r>
      <w:proofErr w:type="spellStart"/>
      <w:r>
        <w:rPr>
          <w:rFonts w:ascii="Book Antiqua" w:eastAsia="Book Antiqua" w:hAnsi="Book Antiqua" w:cs="Book Antiqua"/>
          <w:i/>
          <w:iCs/>
          <w:color w:val="000000"/>
        </w:rPr>
        <w:t>Wkly</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699-704 [PMID: 32525856 DOI: 10.15585/mmwr.mm6923e1]</w:t>
      </w:r>
    </w:p>
    <w:p w14:paraId="3C94854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8C9F9F1" w14:textId="77777777" w:rsidR="00A77B3E" w:rsidRDefault="0079124B">
      <w:pPr>
        <w:spacing w:line="360" w:lineRule="auto"/>
        <w:jc w:val="both"/>
      </w:pPr>
      <w:r>
        <w:rPr>
          <w:rFonts w:ascii="Book Antiqua" w:eastAsia="Book Antiqua" w:hAnsi="Book Antiqua" w:cs="Book Antiqua"/>
          <w:b/>
          <w:color w:val="000000"/>
        </w:rPr>
        <w:lastRenderedPageBreak/>
        <w:t>Footnotes</w:t>
      </w:r>
    </w:p>
    <w:p w14:paraId="678663C5" w14:textId="77777777" w:rsidR="00A77B3E" w:rsidRDefault="0079124B">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Ascension St. John Hospi</w:t>
      </w:r>
      <w:r w:rsidR="00EF6B7C">
        <w:rPr>
          <w:rFonts w:ascii="Book Antiqua" w:eastAsia="Book Antiqua" w:hAnsi="Book Antiqua" w:cs="Book Antiqua"/>
          <w:color w:val="000000"/>
        </w:rPr>
        <w:t xml:space="preserve">tal Institutional Review Board </w:t>
      </w:r>
      <w:r>
        <w:rPr>
          <w:rFonts w:ascii="Book Antiqua" w:eastAsia="Book Antiqua" w:hAnsi="Book Antiqua" w:cs="Book Antiqua"/>
          <w:color w:val="000000"/>
        </w:rPr>
        <w:t>(</w:t>
      </w:r>
      <w:r w:rsidR="00EF6B7C">
        <w:rPr>
          <w:rFonts w:ascii="Book Antiqua" w:hAnsi="Book Antiqua" w:cs="Book Antiqua" w:hint="eastAsia"/>
          <w:color w:val="000000"/>
          <w:lang w:eastAsia="zh-CN"/>
        </w:rPr>
        <w:t>a</w:t>
      </w:r>
      <w:r w:rsidR="00EF6B7C">
        <w:rPr>
          <w:rFonts w:ascii="Book Antiqua" w:eastAsia="Book Antiqua" w:hAnsi="Book Antiqua" w:cs="Book Antiqua"/>
          <w:color w:val="000000"/>
        </w:rPr>
        <w:t>pproval No. 1783486-1</w:t>
      </w:r>
      <w:r>
        <w:rPr>
          <w:rFonts w:ascii="Book Antiqua" w:eastAsia="Book Antiqua" w:hAnsi="Book Antiqua" w:cs="Book Antiqua"/>
          <w:color w:val="000000"/>
        </w:rPr>
        <w:t>).</w:t>
      </w:r>
    </w:p>
    <w:p w14:paraId="29AE78E0" w14:textId="77777777" w:rsidR="00A77B3E" w:rsidRDefault="00A77B3E">
      <w:pPr>
        <w:spacing w:line="360" w:lineRule="auto"/>
        <w:jc w:val="both"/>
      </w:pPr>
    </w:p>
    <w:p w14:paraId="255FE9F7" w14:textId="77777777" w:rsidR="00A77B3E" w:rsidRDefault="0079124B">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Informed consent has been waived </w:t>
      </w:r>
      <w:r>
        <w:rPr>
          <w:rFonts w:ascii="Book Antiqua" w:eastAsia="Book Antiqua" w:hAnsi="Book Antiqua" w:cs="Book Antiqua"/>
          <w:color w:val="000000"/>
          <w:shd w:val="clear" w:color="auto" w:fill="FFFFFF"/>
        </w:rPr>
        <w:t>by the Ascension St. John Hospital Institutional Review Board.</w:t>
      </w:r>
    </w:p>
    <w:p w14:paraId="6B9F723C" w14:textId="77777777" w:rsidR="00A77B3E" w:rsidRDefault="00A77B3E">
      <w:pPr>
        <w:spacing w:line="360" w:lineRule="auto"/>
        <w:jc w:val="both"/>
      </w:pPr>
    </w:p>
    <w:p w14:paraId="5EEE48E7" w14:textId="77777777" w:rsidR="00A77B3E" w:rsidRDefault="0079124B">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the authors report no relevant conflicts of interest for this article.</w:t>
      </w:r>
    </w:p>
    <w:p w14:paraId="766FAF57" w14:textId="77777777" w:rsidR="00A77B3E" w:rsidRDefault="00A77B3E">
      <w:pPr>
        <w:spacing w:line="360" w:lineRule="auto"/>
        <w:jc w:val="both"/>
      </w:pPr>
    </w:p>
    <w:p w14:paraId="35A68C40" w14:textId="008F313D" w:rsidR="00A77B3E" w:rsidRPr="00B23577" w:rsidRDefault="0079124B">
      <w:pPr>
        <w:spacing w:line="360" w:lineRule="auto"/>
        <w:jc w:val="both"/>
        <w:rPr>
          <w:lang w:eastAsia="zh-CN"/>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The dataset is available from the corresponding author at Michael.Baracy@ascension.org. Consent was not obtained but the presented data are identified</w:t>
      </w:r>
      <w:r w:rsidR="00EF6B7C">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and risk of identification is low</w:t>
      </w:r>
      <w:r w:rsidR="00B23577">
        <w:rPr>
          <w:rFonts w:ascii="Book Antiqua" w:hAnsi="Book Antiqua" w:cs="Book Antiqua" w:hint="eastAsia"/>
          <w:color w:val="000000"/>
          <w:shd w:val="clear" w:color="auto" w:fill="FFFFFF"/>
          <w:lang w:eastAsia="zh-CN"/>
        </w:rPr>
        <w:t>.</w:t>
      </w:r>
    </w:p>
    <w:p w14:paraId="515F3F9A" w14:textId="77777777" w:rsidR="00A77B3E" w:rsidRDefault="00A77B3E">
      <w:pPr>
        <w:spacing w:line="360" w:lineRule="auto"/>
        <w:jc w:val="both"/>
      </w:pPr>
    </w:p>
    <w:p w14:paraId="4E17D44E" w14:textId="77777777" w:rsidR="00A77B3E" w:rsidRPr="00EF6B7C" w:rsidRDefault="0079124B">
      <w:pPr>
        <w:spacing w:line="360" w:lineRule="auto"/>
        <w:jc w:val="both"/>
        <w:rPr>
          <w:lang w:eastAsia="zh-CN"/>
        </w:rPr>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shd w:val="clear" w:color="auto" w:fill="FFFFFF"/>
        </w:rPr>
        <w:t>The authors have read the STROBE Statement</w:t>
      </w:r>
      <w:r w:rsidR="00EF6B7C">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checklist of items, and the manuscript was prepared and revised according to the STROBE Statement</w:t>
      </w:r>
      <w:r w:rsidR="00EF6B7C">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checklist of items.</w:t>
      </w:r>
    </w:p>
    <w:p w14:paraId="03389A9E" w14:textId="77777777" w:rsidR="00A77B3E" w:rsidRDefault="00A77B3E">
      <w:pPr>
        <w:spacing w:line="360" w:lineRule="auto"/>
        <w:jc w:val="both"/>
      </w:pPr>
    </w:p>
    <w:p w14:paraId="2D90508E" w14:textId="77777777" w:rsidR="00A77B3E" w:rsidRDefault="0079124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46F1110" w14:textId="77777777" w:rsidR="00A77B3E" w:rsidRDefault="00A77B3E">
      <w:pPr>
        <w:spacing w:line="360" w:lineRule="auto"/>
        <w:jc w:val="both"/>
      </w:pPr>
    </w:p>
    <w:p w14:paraId="03EE4325" w14:textId="77777777" w:rsidR="00A77B3E" w:rsidRDefault="0079124B">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66929BFC" w14:textId="77777777" w:rsidR="00A77B3E" w:rsidRDefault="0079124B">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176FF92" w14:textId="77777777" w:rsidR="00A77B3E" w:rsidRDefault="00A77B3E">
      <w:pPr>
        <w:spacing w:line="360" w:lineRule="auto"/>
        <w:jc w:val="both"/>
      </w:pPr>
    </w:p>
    <w:p w14:paraId="6D374287" w14:textId="77777777" w:rsidR="00A77B3E" w:rsidRDefault="0079124B">
      <w:pPr>
        <w:spacing w:line="360" w:lineRule="auto"/>
        <w:jc w:val="both"/>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color w:val="000000"/>
        </w:rPr>
        <w:t>February 8, 2022</w:t>
      </w:r>
    </w:p>
    <w:p w14:paraId="7C00219C" w14:textId="77777777" w:rsidR="00A77B3E" w:rsidRDefault="0079124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7, 2022</w:t>
      </w:r>
    </w:p>
    <w:p w14:paraId="2C166585" w14:textId="77777777" w:rsidR="00A77B3E" w:rsidRDefault="0079124B">
      <w:pPr>
        <w:spacing w:line="360" w:lineRule="auto"/>
        <w:jc w:val="both"/>
      </w:pPr>
      <w:r>
        <w:rPr>
          <w:rFonts w:ascii="Book Antiqua" w:eastAsia="Book Antiqua" w:hAnsi="Book Antiqua" w:cs="Book Antiqua"/>
          <w:b/>
          <w:color w:val="000000"/>
        </w:rPr>
        <w:t xml:space="preserve">Article in press: </w:t>
      </w:r>
    </w:p>
    <w:p w14:paraId="72415EEE" w14:textId="77777777" w:rsidR="00A77B3E" w:rsidRDefault="00A77B3E">
      <w:pPr>
        <w:spacing w:line="360" w:lineRule="auto"/>
        <w:jc w:val="both"/>
      </w:pPr>
    </w:p>
    <w:p w14:paraId="50E3B277" w14:textId="77777777" w:rsidR="00A77B3E" w:rsidRDefault="0079124B">
      <w:pPr>
        <w:spacing w:line="360" w:lineRule="auto"/>
        <w:jc w:val="both"/>
      </w:pPr>
      <w:r>
        <w:rPr>
          <w:rFonts w:ascii="Book Antiqua" w:eastAsia="Book Antiqua" w:hAnsi="Book Antiqua" w:cs="Book Antiqua"/>
          <w:b/>
          <w:color w:val="000000"/>
        </w:rPr>
        <w:t xml:space="preserve">Specialty type: </w:t>
      </w:r>
      <w:r w:rsidR="00F06F50" w:rsidRPr="00E700C2">
        <w:rPr>
          <w:rFonts w:ascii="Book Antiqua" w:eastAsia="Microsoft YaHei" w:hAnsi="Book Antiqua" w:cs="SimSun"/>
        </w:rPr>
        <w:t>Oncology</w:t>
      </w:r>
    </w:p>
    <w:p w14:paraId="4A426F8C" w14:textId="77777777" w:rsidR="00A77B3E" w:rsidRDefault="0079124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1BE3269" w14:textId="77777777" w:rsidR="00A77B3E" w:rsidRDefault="0079124B">
      <w:pPr>
        <w:spacing w:line="360" w:lineRule="auto"/>
        <w:jc w:val="both"/>
      </w:pPr>
      <w:r>
        <w:rPr>
          <w:rFonts w:ascii="Book Antiqua" w:eastAsia="Book Antiqua" w:hAnsi="Book Antiqua" w:cs="Book Antiqua"/>
          <w:b/>
          <w:color w:val="000000"/>
        </w:rPr>
        <w:t>Peer-review report’s scientific quality classification</w:t>
      </w:r>
    </w:p>
    <w:p w14:paraId="28A0DD35" w14:textId="77777777" w:rsidR="00A77B3E" w:rsidRDefault="0079124B">
      <w:pPr>
        <w:spacing w:line="360" w:lineRule="auto"/>
        <w:jc w:val="both"/>
      </w:pPr>
      <w:r>
        <w:rPr>
          <w:rFonts w:ascii="Book Antiqua" w:eastAsia="Book Antiqua" w:hAnsi="Book Antiqua" w:cs="Book Antiqua"/>
          <w:color w:val="000000"/>
        </w:rPr>
        <w:t>Grade A (Excellent): 0</w:t>
      </w:r>
    </w:p>
    <w:p w14:paraId="3E5305DB" w14:textId="77777777" w:rsidR="00A77B3E" w:rsidRDefault="0079124B">
      <w:pPr>
        <w:spacing w:line="360" w:lineRule="auto"/>
        <w:jc w:val="both"/>
      </w:pPr>
      <w:r>
        <w:rPr>
          <w:rFonts w:ascii="Book Antiqua" w:eastAsia="Book Antiqua" w:hAnsi="Book Antiqua" w:cs="Book Antiqua"/>
          <w:color w:val="000000"/>
        </w:rPr>
        <w:t>Grade B (Very good): B, B</w:t>
      </w:r>
    </w:p>
    <w:p w14:paraId="121486F7" w14:textId="77777777" w:rsidR="00A77B3E" w:rsidRDefault="0079124B">
      <w:pPr>
        <w:spacing w:line="360" w:lineRule="auto"/>
        <w:jc w:val="both"/>
      </w:pPr>
      <w:r>
        <w:rPr>
          <w:rFonts w:ascii="Book Antiqua" w:eastAsia="Book Antiqua" w:hAnsi="Book Antiqua" w:cs="Book Antiqua"/>
          <w:color w:val="000000"/>
        </w:rPr>
        <w:t>Grade C (Good): 0</w:t>
      </w:r>
    </w:p>
    <w:p w14:paraId="388A747E" w14:textId="77777777" w:rsidR="00A77B3E" w:rsidRDefault="0079124B">
      <w:pPr>
        <w:spacing w:line="360" w:lineRule="auto"/>
        <w:jc w:val="both"/>
      </w:pPr>
      <w:r>
        <w:rPr>
          <w:rFonts w:ascii="Book Antiqua" w:eastAsia="Book Antiqua" w:hAnsi="Book Antiqua" w:cs="Book Antiqua"/>
          <w:color w:val="000000"/>
        </w:rPr>
        <w:t>Grade D (Fair): 0</w:t>
      </w:r>
    </w:p>
    <w:p w14:paraId="32A3D98B" w14:textId="77777777" w:rsidR="00A77B3E" w:rsidRDefault="0079124B">
      <w:pPr>
        <w:spacing w:line="360" w:lineRule="auto"/>
        <w:jc w:val="both"/>
      </w:pPr>
      <w:r>
        <w:rPr>
          <w:rFonts w:ascii="Book Antiqua" w:eastAsia="Book Antiqua" w:hAnsi="Book Antiqua" w:cs="Book Antiqua"/>
          <w:color w:val="000000"/>
        </w:rPr>
        <w:t>Grade E (Poor): 0</w:t>
      </w:r>
    </w:p>
    <w:p w14:paraId="52DD862E" w14:textId="77777777" w:rsidR="00A77B3E" w:rsidRDefault="00A77B3E">
      <w:pPr>
        <w:spacing w:line="360" w:lineRule="auto"/>
        <w:jc w:val="both"/>
      </w:pPr>
    </w:p>
    <w:p w14:paraId="17718701" w14:textId="77777777" w:rsidR="00A77B3E" w:rsidRDefault="0079124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Haque N, Bangladesh; </w:t>
      </w:r>
      <w:proofErr w:type="spellStart"/>
      <w:r>
        <w:rPr>
          <w:rFonts w:ascii="Book Antiqua" w:eastAsia="Book Antiqua" w:hAnsi="Book Antiqua" w:cs="Book Antiqua"/>
          <w:color w:val="000000"/>
        </w:rPr>
        <w:t>Karnyoto</w:t>
      </w:r>
      <w:proofErr w:type="spellEnd"/>
      <w:r>
        <w:rPr>
          <w:rFonts w:ascii="Book Antiqua" w:eastAsia="Book Antiqua" w:hAnsi="Book Antiqua" w:cs="Book Antiqua"/>
          <w:color w:val="000000"/>
        </w:rPr>
        <w:t xml:space="preserve"> AS</w:t>
      </w:r>
      <w:r w:rsidR="00F06F50">
        <w:rPr>
          <w:rFonts w:ascii="Book Antiqua" w:hAnsi="Book Antiqua" w:cs="Book Antiqua" w:hint="eastAsia"/>
          <w:color w:val="000000"/>
          <w:lang w:eastAsia="zh-CN"/>
        </w:rPr>
        <w:t xml:space="preserve">, </w:t>
      </w:r>
      <w:r w:rsidR="00F06F50" w:rsidRPr="00F06F50">
        <w:rPr>
          <w:rFonts w:ascii="Book Antiqua" w:hAnsi="Book Antiqua" w:cs="Book Antiqua"/>
          <w:color w:val="000000"/>
          <w:lang w:eastAsia="zh-CN"/>
        </w:rPr>
        <w:t>China</w:t>
      </w:r>
      <w:r>
        <w:rPr>
          <w:rFonts w:ascii="Book Antiqua" w:eastAsia="Book Antiqua" w:hAnsi="Book Antiqua" w:cs="Book Antiqua"/>
          <w:b/>
          <w:color w:val="000000"/>
        </w:rPr>
        <w:t xml:space="preserve"> S-Editor: </w:t>
      </w:r>
      <w:r w:rsidR="00F06F50">
        <w:rPr>
          <w:rFonts w:ascii="Book Antiqua" w:hAnsi="Book Antiqua" w:cs="Book Antiqua" w:hint="eastAsia"/>
          <w:color w:val="000000"/>
          <w:lang w:eastAsia="zh-CN"/>
        </w:rPr>
        <w:t>Gao CC</w:t>
      </w:r>
      <w:r>
        <w:rPr>
          <w:rFonts w:ascii="Book Antiqua" w:eastAsia="Book Antiqua" w:hAnsi="Book Antiqua" w:cs="Book Antiqua"/>
          <w:b/>
          <w:color w:val="000000"/>
        </w:rPr>
        <w:t xml:space="preserve"> L-Editor:  P-Editor: </w:t>
      </w:r>
    </w:p>
    <w:p w14:paraId="7954E13D" w14:textId="77777777" w:rsidR="00F06F50" w:rsidRPr="00F06F50" w:rsidRDefault="00F06F50">
      <w:pPr>
        <w:spacing w:line="360" w:lineRule="auto"/>
        <w:jc w:val="both"/>
        <w:rPr>
          <w:lang w:eastAsia="zh-CN"/>
        </w:rPr>
        <w:sectPr w:rsidR="00F06F50" w:rsidRPr="00F06F50">
          <w:pgSz w:w="12240" w:h="15840"/>
          <w:pgMar w:top="1440" w:right="1440" w:bottom="1440" w:left="1440" w:header="720" w:footer="720" w:gutter="0"/>
          <w:cols w:space="720"/>
          <w:docGrid w:linePitch="360"/>
        </w:sectPr>
      </w:pPr>
    </w:p>
    <w:p w14:paraId="4851E3FC" w14:textId="77777777" w:rsidR="00A77B3E" w:rsidRDefault="0079124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01A52AF5" w14:textId="1374CC7F" w:rsidR="00041664" w:rsidRPr="00041664" w:rsidRDefault="00A546A0">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74084B82" wp14:editId="221825F4">
            <wp:extent cx="4555490" cy="2868295"/>
            <wp:effectExtent l="0" t="0" r="0" b="8255"/>
            <wp:docPr id="2" name="图片 2" descr="C:\Users\chenc\Desktop\工作-北京百世登\编辑工作\2020-08-04 待编辑\75599-42709-6.18\琛琛整理\75599-PDF\7559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75599-42709-6.18\琛琛整理\75599-PDF\75599-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55490" cy="2868295"/>
                    </a:xfrm>
                    <a:prstGeom prst="rect">
                      <a:avLst/>
                    </a:prstGeom>
                    <a:noFill/>
                    <a:ln>
                      <a:noFill/>
                    </a:ln>
                  </pic:spPr>
                </pic:pic>
              </a:graphicData>
            </a:graphic>
          </wp:inline>
        </w:drawing>
      </w:r>
    </w:p>
    <w:p w14:paraId="0240BAE4" w14:textId="567BB10A" w:rsidR="00041664" w:rsidRPr="00041664" w:rsidRDefault="0079124B">
      <w:pPr>
        <w:spacing w:line="360" w:lineRule="auto"/>
        <w:jc w:val="both"/>
        <w:rPr>
          <w:rFonts w:ascii="Book Antiqua" w:hAnsi="Book Antiqua" w:cs="Book Antiqua"/>
          <w:b/>
          <w:color w:val="000000"/>
          <w:lang w:eastAsia="zh-CN"/>
        </w:rPr>
      </w:pPr>
      <w:r>
        <w:rPr>
          <w:rFonts w:ascii="Book Antiqua" w:hAnsi="Book Antiqua" w:cs="Book Antiqua" w:hint="eastAsia"/>
          <w:b/>
          <w:color w:val="000000"/>
          <w:lang w:eastAsia="zh-CN"/>
        </w:rPr>
        <w:t>Figure 1</w:t>
      </w:r>
      <w:r w:rsidR="00041664">
        <w:rPr>
          <w:rFonts w:ascii="Book Antiqua" w:hAnsi="Book Antiqua" w:cs="Book Antiqua" w:hint="eastAsia"/>
          <w:b/>
          <w:color w:val="000000"/>
          <w:lang w:eastAsia="zh-CN"/>
        </w:rPr>
        <w:t xml:space="preserve"> </w:t>
      </w:r>
      <w:r w:rsidR="00D44E75" w:rsidRPr="00D44E75">
        <w:rPr>
          <w:rFonts w:ascii="Book Antiqua" w:hAnsi="Book Antiqua" w:cs="Book Antiqua"/>
          <w:b/>
          <w:color w:val="000000"/>
          <w:lang w:eastAsia="zh-CN"/>
        </w:rPr>
        <w:t>Incidence of febrile neutropenia in patients with an associated diagnosis of hematologic malignancy compared to those without a diagnosis of hematologic malignancy</w:t>
      </w:r>
      <w:r w:rsidR="00041664">
        <w:rPr>
          <w:rFonts w:ascii="Book Antiqua" w:hAnsi="Book Antiqua" w:cs="Book Antiqua" w:hint="eastAsia"/>
          <w:b/>
          <w:color w:val="000000"/>
          <w:lang w:eastAsia="zh-CN"/>
        </w:rPr>
        <w:t>.</w:t>
      </w:r>
      <w:r w:rsidR="00041664" w:rsidRPr="00041664">
        <w:rPr>
          <w:rFonts w:ascii="Book Antiqua" w:hAnsi="Book Antiqua" w:cs="Book Antiqua" w:hint="eastAsia"/>
          <w:color w:val="000000"/>
          <w:lang w:eastAsia="zh-CN"/>
        </w:rPr>
        <w:t xml:space="preserve"> </w:t>
      </w:r>
      <w:r w:rsidR="00041664" w:rsidRPr="00041664">
        <w:rPr>
          <w:rFonts w:ascii="Book Antiqua" w:hAnsi="Book Antiqua" w:cs="Book Antiqua"/>
          <w:color w:val="000000"/>
          <w:lang w:eastAsia="zh-CN"/>
        </w:rPr>
        <w:t xml:space="preserve">Patients with a diagnosis of a hematologic malignancy were significantly more likely to be febrile than those without a diagnosis of hematologic malignancy in Year 0 (21.2% </w:t>
      </w:r>
      <w:r w:rsidR="00041664" w:rsidRPr="00041664">
        <w:rPr>
          <w:rFonts w:ascii="Book Antiqua" w:hAnsi="Book Antiqua" w:cs="Book Antiqua"/>
          <w:i/>
          <w:color w:val="000000"/>
          <w:lang w:eastAsia="zh-CN"/>
        </w:rPr>
        <w:t>vs</w:t>
      </w:r>
      <w:r w:rsidR="00041664" w:rsidRPr="00041664">
        <w:rPr>
          <w:rFonts w:ascii="Book Antiqua" w:hAnsi="Book Antiqua" w:cs="Book Antiqua"/>
          <w:color w:val="000000"/>
          <w:lang w:eastAsia="zh-CN"/>
        </w:rPr>
        <w:t xml:space="preserve"> 29.3%, </w:t>
      </w:r>
      <w:r w:rsidR="00041664">
        <w:rPr>
          <w:rFonts w:ascii="Book Antiqua" w:hAnsi="Book Antiqua" w:cs="Book Antiqua" w:hint="eastAsia"/>
          <w:i/>
          <w:color w:val="000000"/>
          <w:lang w:eastAsia="zh-CN"/>
        </w:rPr>
        <w:t>P</w:t>
      </w:r>
      <w:r w:rsidR="00041664">
        <w:rPr>
          <w:rFonts w:ascii="Book Antiqua" w:hAnsi="Book Antiqua" w:cs="Book Antiqua" w:hint="eastAsia"/>
          <w:color w:val="000000"/>
          <w:lang w:eastAsia="zh-CN"/>
        </w:rPr>
        <w:t xml:space="preserve"> </w:t>
      </w:r>
      <w:r w:rsidR="00041664" w:rsidRPr="00041664">
        <w:rPr>
          <w:rFonts w:ascii="Book Antiqua" w:hAnsi="Book Antiqua" w:cs="Book Antiqua"/>
          <w:color w:val="000000"/>
          <w:lang w:eastAsia="zh-CN"/>
        </w:rPr>
        <w:t>&lt;</w:t>
      </w:r>
      <w:r w:rsidR="00041664">
        <w:rPr>
          <w:rFonts w:ascii="Book Antiqua" w:hAnsi="Book Antiqua" w:cs="Book Antiqua" w:hint="eastAsia"/>
          <w:color w:val="000000"/>
          <w:lang w:eastAsia="zh-CN"/>
        </w:rPr>
        <w:t xml:space="preserve"> </w:t>
      </w:r>
      <w:r w:rsidR="00041664" w:rsidRPr="00041664">
        <w:rPr>
          <w:rFonts w:ascii="Book Antiqua" w:hAnsi="Book Antiqua" w:cs="Book Antiqua"/>
          <w:color w:val="000000"/>
          <w:lang w:eastAsia="zh-CN"/>
        </w:rPr>
        <w:t xml:space="preserve">0.0001). This difference was not seen after implementation of public health guidelines in Year 1 (20.2% </w:t>
      </w:r>
      <w:r w:rsidR="00041664" w:rsidRPr="00041664">
        <w:rPr>
          <w:rFonts w:ascii="Book Antiqua" w:hAnsi="Book Antiqua" w:cs="Book Antiqua"/>
          <w:i/>
          <w:color w:val="000000"/>
          <w:lang w:eastAsia="zh-CN"/>
        </w:rPr>
        <w:t>vs</w:t>
      </w:r>
      <w:r w:rsidR="00041664" w:rsidRPr="00041664">
        <w:rPr>
          <w:rFonts w:ascii="Book Antiqua" w:hAnsi="Book Antiqua" w:cs="Book Antiqua"/>
          <w:color w:val="000000"/>
          <w:lang w:eastAsia="zh-CN"/>
        </w:rPr>
        <w:t xml:space="preserve"> 23.8%, </w:t>
      </w:r>
      <w:r w:rsidR="00041664">
        <w:rPr>
          <w:rFonts w:ascii="Book Antiqua" w:hAnsi="Book Antiqua" w:cs="Book Antiqua" w:hint="eastAsia"/>
          <w:i/>
          <w:color w:val="000000"/>
          <w:lang w:eastAsia="zh-CN"/>
        </w:rPr>
        <w:t>P</w:t>
      </w:r>
      <w:r w:rsidR="00041664">
        <w:rPr>
          <w:rFonts w:ascii="Book Antiqua" w:hAnsi="Book Antiqua" w:cs="Book Antiqua" w:hint="eastAsia"/>
          <w:color w:val="000000"/>
          <w:lang w:eastAsia="zh-CN"/>
        </w:rPr>
        <w:t xml:space="preserve"> </w:t>
      </w:r>
      <w:r w:rsidR="00041664" w:rsidRPr="00041664">
        <w:rPr>
          <w:rFonts w:ascii="Book Antiqua" w:hAnsi="Book Antiqua" w:cs="Book Antiqua"/>
          <w:color w:val="000000"/>
          <w:lang w:eastAsia="zh-CN"/>
        </w:rPr>
        <w:t>=</w:t>
      </w:r>
      <w:r w:rsidR="00041664">
        <w:rPr>
          <w:rFonts w:ascii="Book Antiqua" w:hAnsi="Book Antiqua" w:cs="Book Antiqua" w:hint="eastAsia"/>
          <w:color w:val="000000"/>
          <w:lang w:eastAsia="zh-CN"/>
        </w:rPr>
        <w:t xml:space="preserve"> </w:t>
      </w:r>
      <w:r w:rsidR="00041664">
        <w:rPr>
          <w:rFonts w:ascii="Book Antiqua" w:hAnsi="Book Antiqua" w:cs="Book Antiqua"/>
          <w:color w:val="000000"/>
          <w:lang w:eastAsia="zh-CN"/>
        </w:rPr>
        <w:t>0.12).</w:t>
      </w:r>
    </w:p>
    <w:p w14:paraId="1A8961CF" w14:textId="77777777" w:rsidR="00A77B3E" w:rsidRDefault="0079124B">
      <w:pPr>
        <w:spacing w:line="360" w:lineRule="auto"/>
        <w:jc w:val="both"/>
        <w:rPr>
          <w:rFonts w:ascii="Book Antiqua" w:hAnsi="Book Antiqua" w:cs="Book Antiqua"/>
          <w:b/>
          <w:bCs/>
          <w:color w:val="000000"/>
          <w:lang w:eastAsia="zh-CN"/>
        </w:rPr>
      </w:pPr>
      <w:r>
        <w:rPr>
          <w:rFonts w:ascii="Book Antiqua" w:hAnsi="Book Antiqua" w:cs="Book Antiqua"/>
          <w:b/>
          <w:color w:val="000000"/>
          <w:lang w:eastAsia="zh-CN"/>
        </w:rPr>
        <w:br w:type="page"/>
      </w:r>
      <w:r>
        <w:rPr>
          <w:rFonts w:ascii="Book Antiqua" w:eastAsia="Book Antiqua" w:hAnsi="Book Antiqua" w:cs="Book Antiqua"/>
          <w:b/>
          <w:bCs/>
          <w:color w:val="000000"/>
        </w:rPr>
        <w:lastRenderedPageBreak/>
        <w:t>Table 1</w:t>
      </w:r>
      <w:r>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Baseline </w:t>
      </w:r>
      <w:r>
        <w:rPr>
          <w:rFonts w:ascii="Book Antiqua" w:hAnsi="Book Antiqua" w:cs="Book Antiqua" w:hint="eastAsia"/>
          <w:b/>
          <w:bCs/>
          <w:color w:val="000000"/>
          <w:lang w:eastAsia="zh-CN"/>
        </w:rPr>
        <w:t>d</w:t>
      </w:r>
      <w:r>
        <w:rPr>
          <w:rFonts w:ascii="Book Antiqua" w:eastAsia="Book Antiqua" w:hAnsi="Book Antiqua" w:cs="Book Antiqua"/>
          <w:b/>
          <w:bCs/>
          <w:color w:val="000000"/>
        </w:rPr>
        <w:t>emographics</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1853"/>
        <w:gridCol w:w="2455"/>
        <w:gridCol w:w="1803"/>
      </w:tblGrid>
      <w:tr w:rsidR="0079124B" w:rsidRPr="0079124B" w14:paraId="5A0181A7" w14:textId="77777777" w:rsidTr="0079124B">
        <w:tc>
          <w:tcPr>
            <w:tcW w:w="3330" w:type="dxa"/>
            <w:tcBorders>
              <w:top w:val="single" w:sz="4" w:space="0" w:color="auto"/>
              <w:bottom w:val="single" w:sz="4" w:space="0" w:color="auto"/>
            </w:tcBorders>
            <w:shd w:val="clear" w:color="auto" w:fill="auto"/>
          </w:tcPr>
          <w:p w14:paraId="237A154C" w14:textId="77777777" w:rsidR="0079124B" w:rsidRPr="0079124B" w:rsidRDefault="0079124B" w:rsidP="0079124B">
            <w:pPr>
              <w:spacing w:line="360" w:lineRule="auto"/>
              <w:jc w:val="both"/>
              <w:rPr>
                <w:rFonts w:ascii="Book Antiqua" w:hAnsi="Book Antiqua"/>
                <w:b/>
              </w:rPr>
            </w:pPr>
          </w:p>
        </w:tc>
        <w:tc>
          <w:tcPr>
            <w:tcW w:w="1890" w:type="dxa"/>
            <w:tcBorders>
              <w:top w:val="single" w:sz="4" w:space="0" w:color="auto"/>
              <w:bottom w:val="single" w:sz="4" w:space="0" w:color="auto"/>
            </w:tcBorders>
            <w:shd w:val="clear" w:color="auto" w:fill="auto"/>
          </w:tcPr>
          <w:p w14:paraId="1D8FC8F2" w14:textId="77777777" w:rsidR="0079124B" w:rsidRPr="0079124B" w:rsidRDefault="0079124B" w:rsidP="0079124B">
            <w:pPr>
              <w:spacing w:line="360" w:lineRule="auto"/>
              <w:jc w:val="both"/>
              <w:rPr>
                <w:rFonts w:ascii="Book Antiqua" w:hAnsi="Book Antiqua"/>
                <w:b/>
              </w:rPr>
            </w:pPr>
            <w:r w:rsidRPr="0079124B">
              <w:rPr>
                <w:rFonts w:ascii="Book Antiqua" w:hAnsi="Book Antiqua"/>
                <w:b/>
              </w:rPr>
              <w:t>Year 0</w:t>
            </w:r>
            <w:r>
              <w:rPr>
                <w:rFonts w:ascii="Book Antiqua" w:hAnsi="Book Antiqua" w:hint="eastAsia"/>
                <w:b/>
                <w:lang w:eastAsia="zh-CN"/>
              </w:rPr>
              <w:t xml:space="preserve">, </w:t>
            </w:r>
            <w:r w:rsidRPr="0079124B">
              <w:rPr>
                <w:rFonts w:ascii="Book Antiqua" w:hAnsi="Book Antiqua"/>
                <w:b/>
                <w:i/>
              </w:rPr>
              <w:t>n</w:t>
            </w:r>
            <w:r w:rsidRPr="0079124B">
              <w:rPr>
                <w:rFonts w:ascii="Book Antiqua" w:hAnsi="Book Antiqua"/>
                <w:b/>
              </w:rPr>
              <w:t xml:space="preserve"> (%)</w:t>
            </w:r>
          </w:p>
        </w:tc>
        <w:tc>
          <w:tcPr>
            <w:tcW w:w="2520" w:type="dxa"/>
            <w:tcBorders>
              <w:top w:val="single" w:sz="4" w:space="0" w:color="auto"/>
              <w:bottom w:val="single" w:sz="4" w:space="0" w:color="auto"/>
            </w:tcBorders>
            <w:shd w:val="clear" w:color="auto" w:fill="auto"/>
          </w:tcPr>
          <w:p w14:paraId="301CB891" w14:textId="77777777" w:rsidR="0079124B" w:rsidRPr="0079124B" w:rsidRDefault="0079124B" w:rsidP="0079124B">
            <w:pPr>
              <w:spacing w:line="360" w:lineRule="auto"/>
              <w:jc w:val="both"/>
              <w:rPr>
                <w:rFonts w:ascii="Book Antiqua" w:hAnsi="Book Antiqua"/>
                <w:b/>
              </w:rPr>
            </w:pPr>
            <w:r w:rsidRPr="0079124B">
              <w:rPr>
                <w:rFonts w:ascii="Book Antiqua" w:hAnsi="Book Antiqua"/>
                <w:b/>
              </w:rPr>
              <w:t>Year 1</w:t>
            </w:r>
            <w:r>
              <w:rPr>
                <w:rFonts w:ascii="Book Antiqua" w:hAnsi="Book Antiqua" w:hint="eastAsia"/>
                <w:b/>
                <w:lang w:eastAsia="zh-CN"/>
              </w:rPr>
              <w:t xml:space="preserve">, </w:t>
            </w:r>
            <w:r w:rsidRPr="0079124B">
              <w:rPr>
                <w:rFonts w:ascii="Book Antiqua" w:hAnsi="Book Antiqua"/>
                <w:b/>
                <w:i/>
              </w:rPr>
              <w:t>n</w:t>
            </w:r>
            <w:r w:rsidRPr="0079124B">
              <w:rPr>
                <w:rFonts w:ascii="Book Antiqua" w:hAnsi="Book Antiqua"/>
                <w:b/>
              </w:rPr>
              <w:t xml:space="preserve"> (%)</w:t>
            </w:r>
          </w:p>
        </w:tc>
        <w:tc>
          <w:tcPr>
            <w:tcW w:w="1846" w:type="dxa"/>
            <w:tcBorders>
              <w:top w:val="single" w:sz="4" w:space="0" w:color="auto"/>
              <w:bottom w:val="single" w:sz="4" w:space="0" w:color="auto"/>
            </w:tcBorders>
            <w:shd w:val="clear" w:color="auto" w:fill="auto"/>
          </w:tcPr>
          <w:p w14:paraId="58E1658C" w14:textId="77777777" w:rsidR="0079124B" w:rsidRPr="0079124B" w:rsidRDefault="0079124B" w:rsidP="0079124B">
            <w:pPr>
              <w:spacing w:line="360" w:lineRule="auto"/>
              <w:jc w:val="both"/>
              <w:rPr>
                <w:rFonts w:ascii="Book Antiqua" w:hAnsi="Book Antiqua"/>
                <w:b/>
              </w:rPr>
            </w:pPr>
            <w:r>
              <w:rPr>
                <w:rFonts w:ascii="Book Antiqua" w:hAnsi="Book Antiqua" w:hint="eastAsia"/>
                <w:b/>
                <w:i/>
                <w:iCs/>
                <w:lang w:eastAsia="zh-CN"/>
              </w:rPr>
              <w:t xml:space="preserve">P </w:t>
            </w:r>
            <w:r w:rsidRPr="0079124B">
              <w:rPr>
                <w:rFonts w:ascii="Book Antiqua" w:hAnsi="Book Antiqua"/>
                <w:b/>
              </w:rPr>
              <w:t>value</w:t>
            </w:r>
          </w:p>
        </w:tc>
      </w:tr>
      <w:tr w:rsidR="0079124B" w:rsidRPr="0079124B" w14:paraId="5C0C12C5" w14:textId="77777777" w:rsidTr="0079124B">
        <w:tc>
          <w:tcPr>
            <w:tcW w:w="3330" w:type="dxa"/>
            <w:tcBorders>
              <w:top w:val="single" w:sz="4" w:space="0" w:color="auto"/>
            </w:tcBorders>
            <w:shd w:val="clear" w:color="auto" w:fill="auto"/>
          </w:tcPr>
          <w:p w14:paraId="06D7BCB0" w14:textId="77777777" w:rsidR="0079124B" w:rsidRPr="0079124B" w:rsidRDefault="0079124B" w:rsidP="0079124B">
            <w:pPr>
              <w:spacing w:line="360" w:lineRule="auto"/>
              <w:jc w:val="both"/>
              <w:rPr>
                <w:rFonts w:ascii="Book Antiqua" w:hAnsi="Book Antiqua"/>
                <w:bCs/>
              </w:rPr>
            </w:pPr>
            <w:r w:rsidRPr="0079124B">
              <w:rPr>
                <w:rFonts w:ascii="Book Antiqua" w:hAnsi="Book Antiqua"/>
                <w:bCs/>
              </w:rPr>
              <w:t xml:space="preserve">Total ED </w:t>
            </w:r>
            <w:r>
              <w:rPr>
                <w:rFonts w:ascii="Book Antiqua" w:hAnsi="Book Antiqua" w:hint="eastAsia"/>
                <w:bCs/>
                <w:lang w:eastAsia="zh-CN"/>
              </w:rPr>
              <w:t>v</w:t>
            </w:r>
            <w:r w:rsidRPr="0079124B">
              <w:rPr>
                <w:rFonts w:ascii="Book Antiqua" w:hAnsi="Book Antiqua"/>
                <w:bCs/>
              </w:rPr>
              <w:t>isits</w:t>
            </w:r>
          </w:p>
        </w:tc>
        <w:tc>
          <w:tcPr>
            <w:tcW w:w="1890" w:type="dxa"/>
            <w:tcBorders>
              <w:top w:val="single" w:sz="4" w:space="0" w:color="auto"/>
            </w:tcBorders>
            <w:shd w:val="clear" w:color="auto" w:fill="auto"/>
          </w:tcPr>
          <w:p w14:paraId="1D6E5753" w14:textId="77777777" w:rsidR="0079124B" w:rsidRPr="0079124B" w:rsidRDefault="0079124B" w:rsidP="0079124B">
            <w:pPr>
              <w:spacing w:line="360" w:lineRule="auto"/>
              <w:jc w:val="both"/>
              <w:rPr>
                <w:rFonts w:ascii="Book Antiqua" w:hAnsi="Book Antiqua"/>
              </w:rPr>
            </w:pPr>
            <w:r>
              <w:rPr>
                <w:rFonts w:ascii="Book Antiqua" w:hAnsi="Book Antiqua"/>
                <w:color w:val="000000"/>
              </w:rPr>
              <w:t>5073</w:t>
            </w:r>
            <w:r w:rsidRPr="0079124B">
              <w:rPr>
                <w:rFonts w:ascii="Book Antiqua" w:hAnsi="Book Antiqua"/>
                <w:color w:val="000000"/>
              </w:rPr>
              <w:t>081 (56.4)</w:t>
            </w:r>
          </w:p>
        </w:tc>
        <w:tc>
          <w:tcPr>
            <w:tcW w:w="2520" w:type="dxa"/>
            <w:tcBorders>
              <w:top w:val="single" w:sz="4" w:space="0" w:color="auto"/>
            </w:tcBorders>
            <w:shd w:val="clear" w:color="auto" w:fill="auto"/>
          </w:tcPr>
          <w:p w14:paraId="2D18C526" w14:textId="77777777" w:rsidR="0079124B" w:rsidRPr="0079124B" w:rsidRDefault="0079124B" w:rsidP="0079124B">
            <w:pPr>
              <w:spacing w:line="360" w:lineRule="auto"/>
              <w:jc w:val="both"/>
              <w:rPr>
                <w:rFonts w:ascii="Book Antiqua" w:hAnsi="Book Antiqua"/>
              </w:rPr>
            </w:pPr>
            <w:r>
              <w:rPr>
                <w:rFonts w:ascii="Book Antiqua" w:hAnsi="Book Antiqua"/>
                <w:color w:val="000000"/>
              </w:rPr>
              <w:t>3906</w:t>
            </w:r>
            <w:r w:rsidRPr="0079124B">
              <w:rPr>
                <w:rFonts w:ascii="Book Antiqua" w:hAnsi="Book Antiqua"/>
                <w:color w:val="000000"/>
              </w:rPr>
              <w:t>140 (43.6)</w:t>
            </w:r>
          </w:p>
        </w:tc>
        <w:tc>
          <w:tcPr>
            <w:tcW w:w="1846" w:type="dxa"/>
            <w:tcBorders>
              <w:top w:val="single" w:sz="4" w:space="0" w:color="auto"/>
            </w:tcBorders>
            <w:shd w:val="clear" w:color="auto" w:fill="auto"/>
          </w:tcPr>
          <w:p w14:paraId="2A500CE9" w14:textId="77777777" w:rsidR="0079124B" w:rsidRPr="0079124B" w:rsidRDefault="0079124B" w:rsidP="0079124B">
            <w:pPr>
              <w:spacing w:line="360" w:lineRule="auto"/>
              <w:jc w:val="both"/>
              <w:rPr>
                <w:rFonts w:ascii="Book Antiqua" w:hAnsi="Book Antiqua"/>
              </w:rPr>
            </w:pPr>
            <w:r w:rsidRPr="0079124B">
              <w:rPr>
                <w:rFonts w:ascii="Book Antiqua" w:hAnsi="Book Antiqua"/>
              </w:rPr>
              <w:t>-</w:t>
            </w:r>
          </w:p>
        </w:tc>
      </w:tr>
      <w:tr w:rsidR="0079124B" w:rsidRPr="0079124B" w14:paraId="4B9F43EC" w14:textId="77777777" w:rsidTr="0079124B">
        <w:tc>
          <w:tcPr>
            <w:tcW w:w="3330" w:type="dxa"/>
            <w:shd w:val="clear" w:color="auto" w:fill="auto"/>
          </w:tcPr>
          <w:p w14:paraId="5638FE62" w14:textId="77777777" w:rsidR="0079124B" w:rsidRPr="0079124B" w:rsidRDefault="0079124B" w:rsidP="0079124B">
            <w:pPr>
              <w:spacing w:line="360" w:lineRule="auto"/>
              <w:jc w:val="both"/>
              <w:rPr>
                <w:rFonts w:ascii="Book Antiqua" w:hAnsi="Book Antiqua"/>
              </w:rPr>
            </w:pPr>
            <w:r w:rsidRPr="0079124B">
              <w:rPr>
                <w:rFonts w:ascii="Book Antiqua" w:hAnsi="Book Antiqua"/>
              </w:rPr>
              <w:t xml:space="preserve">Visits with </w:t>
            </w:r>
            <w:r>
              <w:rPr>
                <w:rFonts w:ascii="Book Antiqua" w:hAnsi="Book Antiqua" w:hint="eastAsia"/>
                <w:lang w:eastAsia="zh-CN"/>
              </w:rPr>
              <w:t>n</w:t>
            </w:r>
            <w:r w:rsidRPr="0079124B">
              <w:rPr>
                <w:rFonts w:ascii="Book Antiqua" w:hAnsi="Book Antiqua"/>
              </w:rPr>
              <w:t>eutropenia</w:t>
            </w:r>
          </w:p>
        </w:tc>
        <w:tc>
          <w:tcPr>
            <w:tcW w:w="1890" w:type="dxa"/>
            <w:shd w:val="clear" w:color="auto" w:fill="auto"/>
          </w:tcPr>
          <w:p w14:paraId="6383E83D" w14:textId="77777777" w:rsidR="0079124B" w:rsidRPr="0079124B" w:rsidRDefault="0079124B" w:rsidP="0079124B">
            <w:pPr>
              <w:spacing w:line="360" w:lineRule="auto"/>
              <w:jc w:val="both"/>
              <w:rPr>
                <w:rFonts w:ascii="Book Antiqua" w:hAnsi="Book Antiqua"/>
              </w:rPr>
            </w:pPr>
          </w:p>
        </w:tc>
        <w:tc>
          <w:tcPr>
            <w:tcW w:w="2520" w:type="dxa"/>
            <w:shd w:val="clear" w:color="auto" w:fill="auto"/>
          </w:tcPr>
          <w:p w14:paraId="567168EA" w14:textId="77777777" w:rsidR="0079124B" w:rsidRPr="0079124B" w:rsidRDefault="0079124B" w:rsidP="0079124B">
            <w:pPr>
              <w:spacing w:line="360" w:lineRule="auto"/>
              <w:jc w:val="both"/>
              <w:rPr>
                <w:rFonts w:ascii="Book Antiqua" w:hAnsi="Book Antiqua"/>
              </w:rPr>
            </w:pPr>
          </w:p>
        </w:tc>
        <w:tc>
          <w:tcPr>
            <w:tcW w:w="1846" w:type="dxa"/>
            <w:shd w:val="clear" w:color="auto" w:fill="auto"/>
          </w:tcPr>
          <w:p w14:paraId="57D2C368" w14:textId="77777777" w:rsidR="0079124B" w:rsidRPr="0079124B" w:rsidRDefault="0079124B" w:rsidP="0079124B">
            <w:pPr>
              <w:spacing w:line="360" w:lineRule="auto"/>
              <w:jc w:val="both"/>
              <w:rPr>
                <w:rFonts w:ascii="Book Antiqua" w:hAnsi="Book Antiqua"/>
              </w:rPr>
            </w:pPr>
          </w:p>
        </w:tc>
      </w:tr>
      <w:tr w:rsidR="0079124B" w:rsidRPr="0079124B" w14:paraId="085DB1A7" w14:textId="77777777" w:rsidTr="0079124B">
        <w:tc>
          <w:tcPr>
            <w:tcW w:w="3330" w:type="dxa"/>
            <w:shd w:val="clear" w:color="auto" w:fill="auto"/>
          </w:tcPr>
          <w:p w14:paraId="37FD9817" w14:textId="77777777" w:rsidR="0079124B" w:rsidRPr="0079124B" w:rsidRDefault="0079124B" w:rsidP="0079124B">
            <w:pPr>
              <w:spacing w:line="360" w:lineRule="auto"/>
              <w:ind w:firstLineChars="100" w:firstLine="240"/>
              <w:jc w:val="both"/>
              <w:rPr>
                <w:rFonts w:ascii="Book Antiqua" w:hAnsi="Book Antiqua"/>
              </w:rPr>
            </w:pPr>
            <w:r w:rsidRPr="0079124B">
              <w:rPr>
                <w:rFonts w:ascii="Book Antiqua" w:hAnsi="Book Antiqua"/>
              </w:rPr>
              <w:t>Male</w:t>
            </w:r>
          </w:p>
        </w:tc>
        <w:tc>
          <w:tcPr>
            <w:tcW w:w="1890" w:type="dxa"/>
            <w:shd w:val="clear" w:color="auto" w:fill="auto"/>
          </w:tcPr>
          <w:p w14:paraId="16C07EA7" w14:textId="77777777" w:rsidR="0079124B" w:rsidRPr="0079124B" w:rsidRDefault="0079124B" w:rsidP="0079124B">
            <w:pPr>
              <w:spacing w:line="360" w:lineRule="auto"/>
              <w:jc w:val="both"/>
              <w:rPr>
                <w:rFonts w:ascii="Book Antiqua" w:hAnsi="Book Antiqua"/>
              </w:rPr>
            </w:pPr>
            <w:r w:rsidRPr="0079124B">
              <w:rPr>
                <w:rFonts w:ascii="Book Antiqua" w:hAnsi="Book Antiqua"/>
              </w:rPr>
              <w:t>1572 (48)</w:t>
            </w:r>
          </w:p>
        </w:tc>
        <w:tc>
          <w:tcPr>
            <w:tcW w:w="2520" w:type="dxa"/>
            <w:shd w:val="clear" w:color="auto" w:fill="auto"/>
          </w:tcPr>
          <w:p w14:paraId="71C78D67" w14:textId="77777777" w:rsidR="0079124B" w:rsidRPr="0079124B" w:rsidRDefault="0079124B" w:rsidP="0079124B">
            <w:pPr>
              <w:spacing w:line="360" w:lineRule="auto"/>
              <w:jc w:val="both"/>
              <w:rPr>
                <w:rFonts w:ascii="Book Antiqua" w:hAnsi="Book Antiqua"/>
              </w:rPr>
            </w:pPr>
            <w:r w:rsidRPr="0079124B">
              <w:rPr>
                <w:rFonts w:ascii="Book Antiqua" w:hAnsi="Book Antiqua"/>
              </w:rPr>
              <w:t>1189 (49)</w:t>
            </w:r>
          </w:p>
        </w:tc>
        <w:tc>
          <w:tcPr>
            <w:tcW w:w="1846" w:type="dxa"/>
            <w:vMerge w:val="restart"/>
            <w:shd w:val="clear" w:color="auto" w:fill="auto"/>
          </w:tcPr>
          <w:p w14:paraId="0F88A63A" w14:textId="77777777" w:rsidR="0079124B" w:rsidRPr="0079124B" w:rsidRDefault="0079124B" w:rsidP="0079124B">
            <w:pPr>
              <w:spacing w:line="360" w:lineRule="auto"/>
              <w:jc w:val="both"/>
              <w:rPr>
                <w:rFonts w:ascii="Book Antiqua" w:hAnsi="Book Antiqua"/>
              </w:rPr>
            </w:pPr>
            <w:r w:rsidRPr="0079124B">
              <w:rPr>
                <w:rFonts w:ascii="Book Antiqua" w:hAnsi="Book Antiqua"/>
              </w:rPr>
              <w:t>0.59</w:t>
            </w:r>
          </w:p>
        </w:tc>
      </w:tr>
      <w:tr w:rsidR="0079124B" w:rsidRPr="0079124B" w14:paraId="6D95EDBC" w14:textId="77777777" w:rsidTr="0079124B">
        <w:tc>
          <w:tcPr>
            <w:tcW w:w="3330" w:type="dxa"/>
            <w:shd w:val="clear" w:color="auto" w:fill="auto"/>
          </w:tcPr>
          <w:p w14:paraId="0D74F816" w14:textId="77777777" w:rsidR="0079124B" w:rsidRPr="0079124B" w:rsidRDefault="0079124B" w:rsidP="0079124B">
            <w:pPr>
              <w:spacing w:line="360" w:lineRule="auto"/>
              <w:ind w:firstLineChars="100" w:firstLine="240"/>
              <w:jc w:val="both"/>
              <w:rPr>
                <w:rFonts w:ascii="Book Antiqua" w:hAnsi="Book Antiqua"/>
              </w:rPr>
            </w:pPr>
            <w:r w:rsidRPr="0079124B">
              <w:rPr>
                <w:rFonts w:ascii="Book Antiqua" w:hAnsi="Book Antiqua"/>
              </w:rPr>
              <w:t>Female</w:t>
            </w:r>
          </w:p>
        </w:tc>
        <w:tc>
          <w:tcPr>
            <w:tcW w:w="1890" w:type="dxa"/>
            <w:shd w:val="clear" w:color="auto" w:fill="auto"/>
          </w:tcPr>
          <w:p w14:paraId="5B5E221B" w14:textId="77777777" w:rsidR="0079124B" w:rsidRPr="0079124B" w:rsidRDefault="0079124B" w:rsidP="0079124B">
            <w:pPr>
              <w:spacing w:line="360" w:lineRule="auto"/>
              <w:jc w:val="both"/>
              <w:rPr>
                <w:rFonts w:ascii="Book Antiqua" w:hAnsi="Book Antiqua"/>
              </w:rPr>
            </w:pPr>
            <w:r w:rsidRPr="0079124B">
              <w:rPr>
                <w:rFonts w:ascii="Book Antiqua" w:hAnsi="Book Antiqua"/>
              </w:rPr>
              <w:t>1704 (52)</w:t>
            </w:r>
          </w:p>
        </w:tc>
        <w:tc>
          <w:tcPr>
            <w:tcW w:w="2520" w:type="dxa"/>
            <w:shd w:val="clear" w:color="auto" w:fill="auto"/>
          </w:tcPr>
          <w:p w14:paraId="454F55E7" w14:textId="77777777" w:rsidR="0079124B" w:rsidRPr="0079124B" w:rsidRDefault="0079124B" w:rsidP="0079124B">
            <w:pPr>
              <w:spacing w:line="360" w:lineRule="auto"/>
              <w:jc w:val="both"/>
              <w:rPr>
                <w:rFonts w:ascii="Book Antiqua" w:hAnsi="Book Antiqua"/>
              </w:rPr>
            </w:pPr>
            <w:r w:rsidRPr="0079124B">
              <w:rPr>
                <w:rFonts w:ascii="Book Antiqua" w:hAnsi="Book Antiqua"/>
              </w:rPr>
              <w:t>1252 (51)</w:t>
            </w:r>
          </w:p>
        </w:tc>
        <w:tc>
          <w:tcPr>
            <w:tcW w:w="1846" w:type="dxa"/>
            <w:vMerge/>
            <w:shd w:val="clear" w:color="auto" w:fill="auto"/>
          </w:tcPr>
          <w:p w14:paraId="0F9F4E92" w14:textId="77777777" w:rsidR="0079124B" w:rsidRPr="0079124B" w:rsidRDefault="0079124B" w:rsidP="0079124B">
            <w:pPr>
              <w:spacing w:line="360" w:lineRule="auto"/>
              <w:jc w:val="both"/>
              <w:rPr>
                <w:rFonts w:ascii="Book Antiqua" w:hAnsi="Book Antiqua"/>
              </w:rPr>
            </w:pPr>
          </w:p>
        </w:tc>
      </w:tr>
      <w:tr w:rsidR="0079124B" w:rsidRPr="0079124B" w14:paraId="7F908E62" w14:textId="77777777" w:rsidTr="0079124B">
        <w:tc>
          <w:tcPr>
            <w:tcW w:w="3330" w:type="dxa"/>
            <w:shd w:val="clear" w:color="auto" w:fill="auto"/>
          </w:tcPr>
          <w:p w14:paraId="2BCE3611" w14:textId="77777777" w:rsidR="0079124B" w:rsidRPr="0079124B" w:rsidRDefault="0079124B" w:rsidP="0079124B">
            <w:pPr>
              <w:spacing w:line="360" w:lineRule="auto"/>
              <w:ind w:firstLineChars="100" w:firstLine="240"/>
              <w:jc w:val="both"/>
              <w:rPr>
                <w:rFonts w:ascii="Book Antiqua" w:hAnsi="Book Antiqua"/>
              </w:rPr>
            </w:pPr>
            <w:r w:rsidRPr="0079124B">
              <w:rPr>
                <w:rFonts w:ascii="Book Antiqua" w:hAnsi="Book Antiqua"/>
              </w:rPr>
              <w:t>Age (</w:t>
            </w:r>
            <w:proofErr w:type="spellStart"/>
            <w:r w:rsidRPr="0079124B">
              <w:rPr>
                <w:rFonts w:ascii="Book Antiqua" w:hAnsi="Book Antiqua"/>
              </w:rPr>
              <w:t>y</w:t>
            </w:r>
            <w:r>
              <w:rPr>
                <w:rFonts w:ascii="Book Antiqua" w:hAnsi="Book Antiqua" w:hint="eastAsia"/>
                <w:lang w:eastAsia="zh-CN"/>
              </w:rPr>
              <w:t>r</w:t>
            </w:r>
            <w:proofErr w:type="spellEnd"/>
            <w:r w:rsidRPr="0079124B">
              <w:rPr>
                <w:rFonts w:ascii="Book Antiqua" w:hAnsi="Book Antiqua"/>
              </w:rPr>
              <w:t>)</w:t>
            </w:r>
          </w:p>
        </w:tc>
        <w:tc>
          <w:tcPr>
            <w:tcW w:w="1890" w:type="dxa"/>
            <w:shd w:val="clear" w:color="auto" w:fill="auto"/>
          </w:tcPr>
          <w:p w14:paraId="20FCEBE4" w14:textId="77777777" w:rsidR="0079124B" w:rsidRPr="0079124B" w:rsidRDefault="0079124B" w:rsidP="0079124B">
            <w:pPr>
              <w:spacing w:line="360" w:lineRule="auto"/>
              <w:jc w:val="both"/>
              <w:rPr>
                <w:rFonts w:ascii="Book Antiqua" w:hAnsi="Book Antiqua"/>
              </w:rPr>
            </w:pPr>
            <w:r w:rsidRPr="0079124B">
              <w:rPr>
                <w:rFonts w:ascii="Book Antiqua" w:hAnsi="Book Antiqua"/>
              </w:rPr>
              <w:t xml:space="preserve">55.1 </w:t>
            </w:r>
            <w:r w:rsidR="002340EC" w:rsidRPr="002340EC">
              <w:rPr>
                <w:rFonts w:ascii="Book Antiqua" w:hAnsi="Book Antiqua"/>
                <w:lang w:eastAsia="zh-CN"/>
              </w:rPr>
              <w:t>±</w:t>
            </w:r>
            <w:r w:rsidRPr="0079124B">
              <w:rPr>
                <w:rFonts w:ascii="Book Antiqua" w:hAnsi="Book Antiqua"/>
              </w:rPr>
              <w:t xml:space="preserve"> 23.6</w:t>
            </w:r>
          </w:p>
        </w:tc>
        <w:tc>
          <w:tcPr>
            <w:tcW w:w="2520" w:type="dxa"/>
            <w:shd w:val="clear" w:color="auto" w:fill="auto"/>
          </w:tcPr>
          <w:p w14:paraId="21F248C5" w14:textId="77777777" w:rsidR="0079124B" w:rsidRPr="0079124B" w:rsidRDefault="0079124B" w:rsidP="0079124B">
            <w:pPr>
              <w:spacing w:line="360" w:lineRule="auto"/>
              <w:jc w:val="both"/>
              <w:rPr>
                <w:rFonts w:ascii="Book Antiqua" w:hAnsi="Book Antiqua"/>
              </w:rPr>
            </w:pPr>
            <w:r w:rsidRPr="0079124B">
              <w:rPr>
                <w:rFonts w:ascii="Book Antiqua" w:hAnsi="Book Antiqua"/>
              </w:rPr>
              <w:t xml:space="preserve">54.7 </w:t>
            </w:r>
            <w:r w:rsidR="002340EC" w:rsidRPr="002340EC">
              <w:rPr>
                <w:rFonts w:ascii="Book Antiqua" w:hAnsi="Book Antiqua"/>
                <w:lang w:eastAsia="zh-CN"/>
              </w:rPr>
              <w:t>±</w:t>
            </w:r>
            <w:r w:rsidRPr="0079124B">
              <w:rPr>
                <w:rFonts w:ascii="Book Antiqua" w:hAnsi="Book Antiqua"/>
              </w:rPr>
              <w:t xml:space="preserve"> 23.7</w:t>
            </w:r>
          </w:p>
        </w:tc>
        <w:tc>
          <w:tcPr>
            <w:tcW w:w="1846" w:type="dxa"/>
            <w:shd w:val="clear" w:color="auto" w:fill="auto"/>
          </w:tcPr>
          <w:p w14:paraId="66DE7738" w14:textId="77777777" w:rsidR="0079124B" w:rsidRPr="0079124B" w:rsidRDefault="0079124B" w:rsidP="0079124B">
            <w:pPr>
              <w:spacing w:line="360" w:lineRule="auto"/>
              <w:jc w:val="both"/>
              <w:rPr>
                <w:rFonts w:ascii="Book Antiqua" w:hAnsi="Book Antiqua"/>
              </w:rPr>
            </w:pPr>
            <w:r w:rsidRPr="0079124B">
              <w:rPr>
                <w:rFonts w:ascii="Book Antiqua" w:hAnsi="Book Antiqua"/>
              </w:rPr>
              <w:t>0.55</w:t>
            </w:r>
          </w:p>
        </w:tc>
      </w:tr>
      <w:tr w:rsidR="0079124B" w:rsidRPr="0079124B" w14:paraId="6864F051" w14:textId="77777777" w:rsidTr="0079124B">
        <w:tc>
          <w:tcPr>
            <w:tcW w:w="3330" w:type="dxa"/>
            <w:shd w:val="clear" w:color="auto" w:fill="auto"/>
          </w:tcPr>
          <w:p w14:paraId="67B34D25" w14:textId="77777777" w:rsidR="0079124B" w:rsidRPr="0079124B" w:rsidRDefault="0079124B" w:rsidP="0079124B">
            <w:pPr>
              <w:spacing w:line="360" w:lineRule="auto"/>
              <w:jc w:val="both"/>
              <w:rPr>
                <w:rFonts w:ascii="Book Antiqua" w:hAnsi="Book Antiqua"/>
              </w:rPr>
            </w:pPr>
            <w:r w:rsidRPr="0079124B">
              <w:rPr>
                <w:rFonts w:ascii="Book Antiqua" w:hAnsi="Book Antiqua"/>
              </w:rPr>
              <w:t xml:space="preserve">Visits with </w:t>
            </w:r>
            <w:r>
              <w:rPr>
                <w:rFonts w:ascii="Book Antiqua" w:hAnsi="Book Antiqua" w:hint="eastAsia"/>
                <w:lang w:eastAsia="zh-CN"/>
              </w:rPr>
              <w:t>f</w:t>
            </w:r>
            <w:r w:rsidRPr="0079124B">
              <w:rPr>
                <w:rFonts w:ascii="Book Antiqua" w:hAnsi="Book Antiqua"/>
              </w:rPr>
              <w:t xml:space="preserve">ebrile </w:t>
            </w:r>
            <w:r>
              <w:rPr>
                <w:rFonts w:ascii="Book Antiqua" w:hAnsi="Book Antiqua" w:hint="eastAsia"/>
                <w:lang w:eastAsia="zh-CN"/>
              </w:rPr>
              <w:t>n</w:t>
            </w:r>
            <w:r w:rsidRPr="0079124B">
              <w:rPr>
                <w:rFonts w:ascii="Book Antiqua" w:hAnsi="Book Antiqua"/>
              </w:rPr>
              <w:t>eutropenia</w:t>
            </w:r>
          </w:p>
        </w:tc>
        <w:tc>
          <w:tcPr>
            <w:tcW w:w="1890" w:type="dxa"/>
            <w:shd w:val="clear" w:color="auto" w:fill="auto"/>
          </w:tcPr>
          <w:p w14:paraId="64A374E8" w14:textId="77777777" w:rsidR="0079124B" w:rsidRPr="0079124B" w:rsidRDefault="0079124B" w:rsidP="0079124B">
            <w:pPr>
              <w:spacing w:line="360" w:lineRule="auto"/>
              <w:jc w:val="both"/>
              <w:rPr>
                <w:rFonts w:ascii="Book Antiqua" w:hAnsi="Book Antiqua"/>
              </w:rPr>
            </w:pPr>
          </w:p>
        </w:tc>
        <w:tc>
          <w:tcPr>
            <w:tcW w:w="2520" w:type="dxa"/>
            <w:shd w:val="clear" w:color="auto" w:fill="auto"/>
          </w:tcPr>
          <w:p w14:paraId="6DC8DAC5" w14:textId="77777777" w:rsidR="0079124B" w:rsidRPr="0079124B" w:rsidRDefault="0079124B" w:rsidP="0079124B">
            <w:pPr>
              <w:spacing w:line="360" w:lineRule="auto"/>
              <w:jc w:val="both"/>
              <w:rPr>
                <w:rFonts w:ascii="Book Antiqua" w:hAnsi="Book Antiqua"/>
              </w:rPr>
            </w:pPr>
          </w:p>
        </w:tc>
        <w:tc>
          <w:tcPr>
            <w:tcW w:w="1846" w:type="dxa"/>
            <w:shd w:val="clear" w:color="auto" w:fill="auto"/>
          </w:tcPr>
          <w:p w14:paraId="4D7DA663" w14:textId="77777777" w:rsidR="0079124B" w:rsidRPr="0079124B" w:rsidRDefault="0079124B" w:rsidP="0079124B">
            <w:pPr>
              <w:spacing w:line="360" w:lineRule="auto"/>
              <w:jc w:val="both"/>
              <w:rPr>
                <w:rFonts w:ascii="Book Antiqua" w:hAnsi="Book Antiqua"/>
              </w:rPr>
            </w:pPr>
          </w:p>
        </w:tc>
      </w:tr>
      <w:tr w:rsidR="0079124B" w:rsidRPr="0079124B" w14:paraId="155B298F" w14:textId="77777777" w:rsidTr="0079124B">
        <w:tc>
          <w:tcPr>
            <w:tcW w:w="3330" w:type="dxa"/>
            <w:shd w:val="clear" w:color="auto" w:fill="auto"/>
          </w:tcPr>
          <w:p w14:paraId="036430CA" w14:textId="77777777" w:rsidR="0079124B" w:rsidRPr="0079124B" w:rsidRDefault="0079124B" w:rsidP="0079124B">
            <w:pPr>
              <w:spacing w:line="360" w:lineRule="auto"/>
              <w:ind w:firstLineChars="100" w:firstLine="240"/>
              <w:jc w:val="both"/>
              <w:rPr>
                <w:rFonts w:ascii="Book Antiqua" w:hAnsi="Book Antiqua"/>
                <w:bCs/>
              </w:rPr>
            </w:pPr>
            <w:r w:rsidRPr="0079124B">
              <w:rPr>
                <w:rFonts w:ascii="Book Antiqua" w:hAnsi="Book Antiqua"/>
              </w:rPr>
              <w:t>Male</w:t>
            </w:r>
          </w:p>
        </w:tc>
        <w:tc>
          <w:tcPr>
            <w:tcW w:w="1890" w:type="dxa"/>
            <w:shd w:val="clear" w:color="auto" w:fill="auto"/>
          </w:tcPr>
          <w:p w14:paraId="35B0754C" w14:textId="77777777" w:rsidR="0079124B" w:rsidRPr="0079124B" w:rsidRDefault="0079124B" w:rsidP="0079124B">
            <w:pPr>
              <w:spacing w:line="360" w:lineRule="auto"/>
              <w:jc w:val="both"/>
              <w:rPr>
                <w:rFonts w:ascii="Book Antiqua" w:hAnsi="Book Antiqua"/>
              </w:rPr>
            </w:pPr>
            <w:r w:rsidRPr="0079124B">
              <w:rPr>
                <w:rFonts w:ascii="Book Antiqua" w:hAnsi="Book Antiqua"/>
              </w:rPr>
              <w:t>2145 (48)</w:t>
            </w:r>
          </w:p>
        </w:tc>
        <w:tc>
          <w:tcPr>
            <w:tcW w:w="2520" w:type="dxa"/>
            <w:shd w:val="clear" w:color="auto" w:fill="auto"/>
          </w:tcPr>
          <w:p w14:paraId="4D90BC20" w14:textId="77777777" w:rsidR="0079124B" w:rsidRPr="0079124B" w:rsidRDefault="0079124B" w:rsidP="0079124B">
            <w:pPr>
              <w:spacing w:line="360" w:lineRule="auto"/>
              <w:jc w:val="both"/>
              <w:rPr>
                <w:rFonts w:ascii="Book Antiqua" w:hAnsi="Book Antiqua"/>
              </w:rPr>
            </w:pPr>
            <w:r w:rsidRPr="0079124B">
              <w:rPr>
                <w:rFonts w:ascii="Book Antiqua" w:hAnsi="Book Antiqua"/>
              </w:rPr>
              <w:t>616 (50)</w:t>
            </w:r>
          </w:p>
        </w:tc>
        <w:tc>
          <w:tcPr>
            <w:tcW w:w="1846" w:type="dxa"/>
            <w:shd w:val="clear" w:color="auto" w:fill="auto"/>
          </w:tcPr>
          <w:p w14:paraId="448DF775" w14:textId="77777777" w:rsidR="0079124B" w:rsidRPr="0079124B" w:rsidRDefault="0079124B" w:rsidP="0079124B">
            <w:pPr>
              <w:spacing w:line="360" w:lineRule="auto"/>
              <w:jc w:val="both"/>
              <w:rPr>
                <w:rFonts w:ascii="Book Antiqua" w:hAnsi="Book Antiqua"/>
              </w:rPr>
            </w:pPr>
            <w:r w:rsidRPr="0079124B">
              <w:rPr>
                <w:rFonts w:ascii="Book Antiqua" w:hAnsi="Book Antiqua"/>
              </w:rPr>
              <w:t>0.35</w:t>
            </w:r>
          </w:p>
        </w:tc>
      </w:tr>
      <w:tr w:rsidR="0079124B" w:rsidRPr="0079124B" w14:paraId="6F2F5938" w14:textId="77777777" w:rsidTr="0079124B">
        <w:tc>
          <w:tcPr>
            <w:tcW w:w="3330" w:type="dxa"/>
            <w:shd w:val="clear" w:color="auto" w:fill="auto"/>
          </w:tcPr>
          <w:p w14:paraId="6556158F" w14:textId="77777777" w:rsidR="0079124B" w:rsidRPr="0079124B" w:rsidRDefault="0079124B" w:rsidP="0079124B">
            <w:pPr>
              <w:spacing w:line="360" w:lineRule="auto"/>
              <w:ind w:firstLineChars="100" w:firstLine="240"/>
              <w:jc w:val="both"/>
              <w:rPr>
                <w:rFonts w:ascii="Book Antiqua" w:hAnsi="Book Antiqua"/>
              </w:rPr>
            </w:pPr>
            <w:r w:rsidRPr="0079124B">
              <w:rPr>
                <w:rFonts w:ascii="Book Antiqua" w:hAnsi="Book Antiqua"/>
              </w:rPr>
              <w:t>Female</w:t>
            </w:r>
          </w:p>
        </w:tc>
        <w:tc>
          <w:tcPr>
            <w:tcW w:w="1890" w:type="dxa"/>
            <w:shd w:val="clear" w:color="auto" w:fill="auto"/>
          </w:tcPr>
          <w:p w14:paraId="3285FB26" w14:textId="77777777" w:rsidR="0079124B" w:rsidRPr="0079124B" w:rsidRDefault="0079124B" w:rsidP="0079124B">
            <w:pPr>
              <w:spacing w:line="360" w:lineRule="auto"/>
              <w:jc w:val="both"/>
              <w:rPr>
                <w:rFonts w:ascii="Book Antiqua" w:hAnsi="Book Antiqua"/>
              </w:rPr>
            </w:pPr>
            <w:r w:rsidRPr="0079124B">
              <w:rPr>
                <w:rFonts w:ascii="Book Antiqua" w:hAnsi="Book Antiqua"/>
              </w:rPr>
              <w:t>2327 (52)</w:t>
            </w:r>
          </w:p>
        </w:tc>
        <w:tc>
          <w:tcPr>
            <w:tcW w:w="2520" w:type="dxa"/>
            <w:shd w:val="clear" w:color="auto" w:fill="auto"/>
          </w:tcPr>
          <w:p w14:paraId="59009F5E" w14:textId="77777777" w:rsidR="0079124B" w:rsidRPr="0079124B" w:rsidRDefault="0079124B" w:rsidP="0079124B">
            <w:pPr>
              <w:spacing w:line="360" w:lineRule="auto"/>
              <w:jc w:val="both"/>
              <w:rPr>
                <w:rFonts w:ascii="Book Antiqua" w:hAnsi="Book Antiqua"/>
              </w:rPr>
            </w:pPr>
            <w:r w:rsidRPr="0079124B">
              <w:rPr>
                <w:rFonts w:ascii="Book Antiqua" w:hAnsi="Book Antiqua"/>
              </w:rPr>
              <w:t>629 (50)</w:t>
            </w:r>
          </w:p>
        </w:tc>
        <w:tc>
          <w:tcPr>
            <w:tcW w:w="1846" w:type="dxa"/>
            <w:shd w:val="clear" w:color="auto" w:fill="auto"/>
          </w:tcPr>
          <w:p w14:paraId="07EECCB1" w14:textId="77777777" w:rsidR="0079124B" w:rsidRPr="0079124B" w:rsidRDefault="0079124B" w:rsidP="0079124B">
            <w:pPr>
              <w:spacing w:line="360" w:lineRule="auto"/>
              <w:jc w:val="both"/>
              <w:rPr>
                <w:rFonts w:ascii="Book Antiqua" w:hAnsi="Book Antiqua"/>
              </w:rPr>
            </w:pPr>
          </w:p>
        </w:tc>
      </w:tr>
      <w:tr w:rsidR="0079124B" w:rsidRPr="0079124B" w14:paraId="65CE87EE" w14:textId="77777777" w:rsidTr="0079124B">
        <w:tc>
          <w:tcPr>
            <w:tcW w:w="3330" w:type="dxa"/>
            <w:tcBorders>
              <w:bottom w:val="single" w:sz="4" w:space="0" w:color="auto"/>
            </w:tcBorders>
            <w:shd w:val="clear" w:color="auto" w:fill="auto"/>
          </w:tcPr>
          <w:p w14:paraId="067EBF05" w14:textId="77777777" w:rsidR="0079124B" w:rsidRPr="0079124B" w:rsidRDefault="0079124B" w:rsidP="0079124B">
            <w:pPr>
              <w:spacing w:line="360" w:lineRule="auto"/>
              <w:ind w:firstLineChars="100" w:firstLine="240"/>
              <w:jc w:val="both"/>
              <w:rPr>
                <w:rFonts w:ascii="Book Antiqua" w:hAnsi="Book Antiqua"/>
              </w:rPr>
            </w:pPr>
            <w:r w:rsidRPr="0079124B">
              <w:rPr>
                <w:rFonts w:ascii="Book Antiqua" w:hAnsi="Book Antiqua"/>
              </w:rPr>
              <w:t>Age (</w:t>
            </w:r>
            <w:proofErr w:type="spellStart"/>
            <w:r w:rsidRPr="0079124B">
              <w:rPr>
                <w:rFonts w:ascii="Book Antiqua" w:hAnsi="Book Antiqua"/>
              </w:rPr>
              <w:t>y</w:t>
            </w:r>
            <w:r>
              <w:rPr>
                <w:rFonts w:ascii="Book Antiqua" w:hAnsi="Book Antiqua" w:hint="eastAsia"/>
                <w:lang w:eastAsia="zh-CN"/>
              </w:rPr>
              <w:t>r</w:t>
            </w:r>
            <w:proofErr w:type="spellEnd"/>
            <w:r w:rsidRPr="0079124B">
              <w:rPr>
                <w:rFonts w:ascii="Book Antiqua" w:hAnsi="Book Antiqua"/>
              </w:rPr>
              <w:t>)</w:t>
            </w:r>
          </w:p>
        </w:tc>
        <w:tc>
          <w:tcPr>
            <w:tcW w:w="1890" w:type="dxa"/>
            <w:tcBorders>
              <w:bottom w:val="single" w:sz="4" w:space="0" w:color="auto"/>
            </w:tcBorders>
            <w:shd w:val="clear" w:color="auto" w:fill="auto"/>
          </w:tcPr>
          <w:p w14:paraId="4772D817" w14:textId="77777777" w:rsidR="0079124B" w:rsidRPr="0079124B" w:rsidRDefault="0079124B" w:rsidP="0079124B">
            <w:pPr>
              <w:spacing w:line="360" w:lineRule="auto"/>
              <w:jc w:val="both"/>
              <w:rPr>
                <w:rFonts w:ascii="Book Antiqua" w:hAnsi="Book Antiqua"/>
              </w:rPr>
            </w:pPr>
            <w:r w:rsidRPr="0079124B">
              <w:rPr>
                <w:rFonts w:ascii="Book Antiqua" w:hAnsi="Book Antiqua"/>
              </w:rPr>
              <w:t xml:space="preserve">56.2 </w:t>
            </w:r>
            <w:r w:rsidR="002340EC" w:rsidRPr="002340EC">
              <w:rPr>
                <w:rFonts w:ascii="Book Antiqua" w:hAnsi="Book Antiqua"/>
                <w:lang w:eastAsia="zh-CN"/>
              </w:rPr>
              <w:t>±</w:t>
            </w:r>
            <w:r w:rsidRPr="0079124B">
              <w:rPr>
                <w:rFonts w:ascii="Book Antiqua" w:hAnsi="Book Antiqua"/>
              </w:rPr>
              <w:t xml:space="preserve"> 22.6</w:t>
            </w:r>
          </w:p>
        </w:tc>
        <w:tc>
          <w:tcPr>
            <w:tcW w:w="2520" w:type="dxa"/>
            <w:tcBorders>
              <w:bottom w:val="single" w:sz="4" w:space="0" w:color="auto"/>
            </w:tcBorders>
            <w:shd w:val="clear" w:color="auto" w:fill="auto"/>
          </w:tcPr>
          <w:p w14:paraId="1BD8C9D1" w14:textId="77777777" w:rsidR="0079124B" w:rsidRPr="0079124B" w:rsidRDefault="0079124B" w:rsidP="0079124B">
            <w:pPr>
              <w:spacing w:line="360" w:lineRule="auto"/>
              <w:jc w:val="both"/>
              <w:rPr>
                <w:rFonts w:ascii="Book Antiqua" w:hAnsi="Book Antiqua"/>
              </w:rPr>
            </w:pPr>
            <w:r w:rsidRPr="0079124B">
              <w:rPr>
                <w:rFonts w:ascii="Book Antiqua" w:hAnsi="Book Antiqua"/>
              </w:rPr>
              <w:t xml:space="preserve">50.3 </w:t>
            </w:r>
            <w:r w:rsidR="002340EC" w:rsidRPr="002340EC">
              <w:rPr>
                <w:rFonts w:ascii="Book Antiqua" w:hAnsi="Book Antiqua"/>
                <w:lang w:eastAsia="zh-CN"/>
              </w:rPr>
              <w:t>±</w:t>
            </w:r>
            <w:r w:rsidRPr="0079124B">
              <w:rPr>
                <w:rFonts w:ascii="Book Antiqua" w:hAnsi="Book Antiqua"/>
              </w:rPr>
              <w:t xml:space="preserve"> 26.6</w:t>
            </w:r>
          </w:p>
        </w:tc>
        <w:tc>
          <w:tcPr>
            <w:tcW w:w="1846" w:type="dxa"/>
            <w:tcBorders>
              <w:bottom w:val="single" w:sz="4" w:space="0" w:color="auto"/>
            </w:tcBorders>
            <w:shd w:val="clear" w:color="auto" w:fill="auto"/>
          </w:tcPr>
          <w:p w14:paraId="66C31A22" w14:textId="77777777" w:rsidR="0079124B" w:rsidRPr="0079124B" w:rsidRDefault="0079124B" w:rsidP="0079124B">
            <w:pPr>
              <w:spacing w:line="360" w:lineRule="auto"/>
              <w:jc w:val="both"/>
              <w:rPr>
                <w:rFonts w:ascii="Book Antiqua" w:hAnsi="Book Antiqua"/>
              </w:rPr>
            </w:pPr>
            <w:r w:rsidRPr="0079124B">
              <w:rPr>
                <w:rFonts w:ascii="Book Antiqua" w:hAnsi="Book Antiqua"/>
                <w:bCs/>
              </w:rPr>
              <w:t>&lt; 0.0001</w:t>
            </w:r>
          </w:p>
        </w:tc>
      </w:tr>
    </w:tbl>
    <w:p w14:paraId="3F419FC9" w14:textId="77777777" w:rsidR="0079124B" w:rsidRDefault="0079124B">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Data reported at </w:t>
      </w:r>
      <w:r>
        <w:rPr>
          <w:rFonts w:ascii="Book Antiqua" w:hAnsi="Book Antiqua" w:cs="Book Antiqua" w:hint="eastAsia"/>
          <w:color w:val="000000"/>
          <w:lang w:eastAsia="zh-CN"/>
        </w:rPr>
        <w:t>m</w:t>
      </w:r>
      <w:r>
        <w:rPr>
          <w:rFonts w:ascii="Book Antiqua" w:eastAsia="Book Antiqua" w:hAnsi="Book Antiqua" w:cs="Book Antiqua"/>
          <w:color w:val="000000"/>
        </w:rPr>
        <w:t xml:space="preserve">ean </w:t>
      </w:r>
      <w:r w:rsidR="002340EC" w:rsidRPr="002340EC">
        <w:rPr>
          <w:rFonts w:ascii="Book Antiqua" w:hAnsi="Book Antiqua"/>
          <w:lang w:eastAsia="zh-CN"/>
        </w:rPr>
        <w:t>±</w:t>
      </w:r>
      <w:r>
        <w:rPr>
          <w:rFonts w:ascii="Book Antiqua" w:eastAsia="Book Antiqua" w:hAnsi="Book Antiqua" w:cs="Book Antiqua"/>
          <w:color w:val="000000"/>
        </w:rPr>
        <w:t xml:space="preserve"> SD or </w:t>
      </w:r>
      <w:r w:rsidRPr="0079124B">
        <w:rPr>
          <w:rFonts w:ascii="Book Antiqua" w:eastAsia="Book Antiqua" w:hAnsi="Book Antiqua" w:cs="Book Antiqua"/>
          <w:i/>
          <w:color w:val="000000"/>
        </w:rPr>
        <w:t>n</w:t>
      </w:r>
      <w:r>
        <w:rPr>
          <w:rFonts w:ascii="Book Antiqua" w:eastAsia="Book Antiqua" w:hAnsi="Book Antiqua" w:cs="Book Antiqua"/>
          <w:color w:val="000000"/>
        </w:rPr>
        <w:t xml:space="preserve"> (%) unless otherwise specified</w:t>
      </w:r>
      <w:r>
        <w:rPr>
          <w:rFonts w:ascii="Book Antiqua" w:hAnsi="Book Antiqua" w:cs="Book Antiqua" w:hint="eastAsia"/>
          <w:color w:val="000000"/>
          <w:lang w:eastAsia="zh-CN"/>
        </w:rPr>
        <w:t>. ED:</w:t>
      </w:r>
      <w:r w:rsidRPr="0079124B">
        <w:rPr>
          <w:rFonts w:ascii="Book Antiqua" w:eastAsia="Book Antiqua" w:hAnsi="Book Antiqua" w:cs="Book Antiqua"/>
          <w:color w:val="000000"/>
        </w:rPr>
        <w:t xml:space="preserve"> </w:t>
      </w:r>
      <w:r>
        <w:rPr>
          <w:rFonts w:ascii="Book Antiqua" w:hAnsi="Book Antiqua" w:cs="Book Antiqua" w:hint="eastAsia"/>
          <w:color w:val="000000"/>
          <w:lang w:eastAsia="zh-CN"/>
        </w:rPr>
        <w:t>E</w:t>
      </w:r>
      <w:r>
        <w:rPr>
          <w:rFonts w:ascii="Book Antiqua" w:eastAsia="Book Antiqua" w:hAnsi="Book Antiqua" w:cs="Book Antiqua"/>
          <w:color w:val="000000"/>
        </w:rPr>
        <w:t>mergency department</w:t>
      </w:r>
      <w:r>
        <w:rPr>
          <w:rFonts w:ascii="Book Antiqua" w:hAnsi="Book Antiqua" w:cs="Book Antiqua" w:hint="eastAsia"/>
          <w:color w:val="000000"/>
          <w:lang w:eastAsia="zh-CN"/>
        </w:rPr>
        <w:t>.</w:t>
      </w:r>
    </w:p>
    <w:p w14:paraId="539BB231" w14:textId="77777777" w:rsidR="00A77B3E" w:rsidRDefault="0079124B">
      <w:pPr>
        <w:spacing w:line="360" w:lineRule="auto"/>
        <w:jc w:val="both"/>
        <w:rPr>
          <w:rFonts w:ascii="Book Antiqua" w:hAnsi="Book Antiqua" w:cs="Book Antiqua"/>
          <w:b/>
          <w:bCs/>
          <w:color w:val="000000"/>
          <w:lang w:eastAsia="zh-CN"/>
        </w:rPr>
      </w:pPr>
      <w:r>
        <w:rPr>
          <w:rFonts w:ascii="Book Antiqua" w:hAnsi="Book Antiqua" w:cs="Book Antiqua"/>
          <w:color w:val="000000"/>
          <w:lang w:eastAsia="zh-CN"/>
        </w:rPr>
        <w:br w:type="page"/>
      </w:r>
      <w:r>
        <w:rPr>
          <w:rFonts w:ascii="Book Antiqua" w:eastAsia="Book Antiqua" w:hAnsi="Book Antiqua" w:cs="Book Antiqua"/>
          <w:b/>
          <w:bCs/>
          <w:color w:val="000000"/>
        </w:rPr>
        <w:lastRenderedPageBreak/>
        <w:t>Table 2</w:t>
      </w:r>
      <w:r>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Frequency of clinical relevant group</w:t>
      </w:r>
      <w:r>
        <w:rPr>
          <w:rFonts w:ascii="Book Antiqua" w:hAnsi="Book Antiqua" w:cs="Book Antiqua"/>
          <w:b/>
          <w:bCs/>
          <w:color w:val="000000"/>
          <w:lang w:eastAsia="zh-CN"/>
        </w:rPr>
        <w:t xml:space="preserve"> </w:t>
      </w:r>
      <w:r>
        <w:rPr>
          <w:rFonts w:ascii="Book Antiqua" w:eastAsia="Book Antiqua" w:hAnsi="Book Antiqua" w:cs="Book Antiqua"/>
          <w:b/>
          <w:bCs/>
          <w:color w:val="000000"/>
        </w:rPr>
        <w:t>diagnosis among patients with neutropenic and febrile neutropenia in Year 0 and Year 1</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9"/>
        <w:gridCol w:w="939"/>
        <w:gridCol w:w="910"/>
        <w:gridCol w:w="948"/>
        <w:gridCol w:w="931"/>
        <w:gridCol w:w="910"/>
        <w:gridCol w:w="893"/>
      </w:tblGrid>
      <w:tr w:rsidR="0079124B" w:rsidRPr="0079124B" w14:paraId="42824CCE" w14:textId="77777777" w:rsidTr="0079124B">
        <w:tc>
          <w:tcPr>
            <w:tcW w:w="0" w:type="auto"/>
            <w:tcBorders>
              <w:top w:val="single" w:sz="4" w:space="0" w:color="auto"/>
              <w:bottom w:val="single" w:sz="4" w:space="0" w:color="auto"/>
            </w:tcBorders>
            <w:shd w:val="clear" w:color="auto" w:fill="auto"/>
          </w:tcPr>
          <w:p w14:paraId="170FE948" w14:textId="77777777" w:rsidR="0079124B" w:rsidRPr="0079124B" w:rsidRDefault="0079124B" w:rsidP="0079124B">
            <w:pPr>
              <w:spacing w:line="360" w:lineRule="auto"/>
              <w:jc w:val="both"/>
              <w:rPr>
                <w:rFonts w:ascii="Book Antiqua" w:hAnsi="Book Antiqua"/>
                <w:b/>
                <w:bCs/>
              </w:rPr>
            </w:pPr>
          </w:p>
        </w:tc>
        <w:tc>
          <w:tcPr>
            <w:tcW w:w="0" w:type="auto"/>
            <w:gridSpan w:val="2"/>
            <w:tcBorders>
              <w:top w:val="single" w:sz="4" w:space="0" w:color="auto"/>
              <w:bottom w:val="single" w:sz="4" w:space="0" w:color="auto"/>
            </w:tcBorders>
            <w:shd w:val="clear" w:color="auto" w:fill="auto"/>
          </w:tcPr>
          <w:p w14:paraId="58751CB6" w14:textId="77777777" w:rsidR="0079124B" w:rsidRPr="0079124B" w:rsidRDefault="0079124B" w:rsidP="0079124B">
            <w:pPr>
              <w:spacing w:line="360" w:lineRule="auto"/>
              <w:jc w:val="both"/>
              <w:rPr>
                <w:rFonts w:ascii="Book Antiqua" w:hAnsi="Book Antiqua"/>
                <w:b/>
              </w:rPr>
            </w:pPr>
            <w:r w:rsidRPr="0079124B">
              <w:rPr>
                <w:rFonts w:ascii="Book Antiqua" w:hAnsi="Book Antiqua"/>
                <w:b/>
              </w:rPr>
              <w:t>Neutropenia</w:t>
            </w:r>
          </w:p>
        </w:tc>
        <w:tc>
          <w:tcPr>
            <w:tcW w:w="0" w:type="auto"/>
            <w:tcBorders>
              <w:top w:val="single" w:sz="4" w:space="0" w:color="auto"/>
              <w:bottom w:val="single" w:sz="4" w:space="0" w:color="auto"/>
            </w:tcBorders>
            <w:shd w:val="clear" w:color="auto" w:fill="auto"/>
          </w:tcPr>
          <w:p w14:paraId="1FDB5CBE" w14:textId="77777777" w:rsidR="0079124B" w:rsidRPr="0079124B" w:rsidRDefault="0079124B" w:rsidP="0079124B">
            <w:pPr>
              <w:spacing w:line="360" w:lineRule="auto"/>
              <w:jc w:val="both"/>
              <w:rPr>
                <w:rFonts w:ascii="Book Antiqua" w:hAnsi="Book Antiqua"/>
                <w:b/>
                <w:i/>
                <w:iCs/>
              </w:rPr>
            </w:pPr>
          </w:p>
        </w:tc>
        <w:tc>
          <w:tcPr>
            <w:tcW w:w="0" w:type="auto"/>
            <w:gridSpan w:val="2"/>
            <w:tcBorders>
              <w:top w:val="single" w:sz="4" w:space="0" w:color="auto"/>
              <w:bottom w:val="single" w:sz="4" w:space="0" w:color="auto"/>
            </w:tcBorders>
            <w:shd w:val="clear" w:color="auto" w:fill="auto"/>
          </w:tcPr>
          <w:p w14:paraId="3D81AAB5" w14:textId="77777777" w:rsidR="0079124B" w:rsidRPr="0079124B" w:rsidRDefault="0079124B" w:rsidP="0079124B">
            <w:pPr>
              <w:spacing w:line="360" w:lineRule="auto"/>
              <w:jc w:val="both"/>
              <w:rPr>
                <w:rFonts w:ascii="Book Antiqua" w:hAnsi="Book Antiqua"/>
                <w:b/>
              </w:rPr>
            </w:pPr>
            <w:r w:rsidRPr="0079124B">
              <w:rPr>
                <w:rFonts w:ascii="Book Antiqua" w:hAnsi="Book Antiqua"/>
                <w:b/>
              </w:rPr>
              <w:t xml:space="preserve">Febrile </w:t>
            </w:r>
            <w:r>
              <w:rPr>
                <w:rFonts w:ascii="Book Antiqua" w:hAnsi="Book Antiqua" w:hint="eastAsia"/>
                <w:b/>
                <w:lang w:eastAsia="zh-CN"/>
              </w:rPr>
              <w:t>n</w:t>
            </w:r>
            <w:r w:rsidRPr="0079124B">
              <w:rPr>
                <w:rFonts w:ascii="Book Antiqua" w:hAnsi="Book Antiqua"/>
                <w:b/>
              </w:rPr>
              <w:t>eutropenia</w:t>
            </w:r>
          </w:p>
        </w:tc>
        <w:tc>
          <w:tcPr>
            <w:tcW w:w="0" w:type="auto"/>
            <w:tcBorders>
              <w:top w:val="single" w:sz="4" w:space="0" w:color="auto"/>
              <w:bottom w:val="single" w:sz="4" w:space="0" w:color="auto"/>
            </w:tcBorders>
            <w:shd w:val="clear" w:color="auto" w:fill="auto"/>
          </w:tcPr>
          <w:p w14:paraId="327EB8BF" w14:textId="77777777" w:rsidR="0079124B" w:rsidRPr="0079124B" w:rsidRDefault="0079124B" w:rsidP="0079124B">
            <w:pPr>
              <w:spacing w:line="360" w:lineRule="auto"/>
              <w:jc w:val="both"/>
              <w:rPr>
                <w:rFonts w:ascii="Book Antiqua" w:hAnsi="Book Antiqua"/>
                <w:b/>
                <w:i/>
                <w:iCs/>
              </w:rPr>
            </w:pPr>
          </w:p>
        </w:tc>
      </w:tr>
      <w:tr w:rsidR="0079124B" w:rsidRPr="0079124B" w14:paraId="5C49D3D4" w14:textId="77777777" w:rsidTr="0079124B">
        <w:tc>
          <w:tcPr>
            <w:tcW w:w="0" w:type="auto"/>
            <w:tcBorders>
              <w:top w:val="single" w:sz="4" w:space="0" w:color="auto"/>
              <w:bottom w:val="single" w:sz="4" w:space="0" w:color="auto"/>
            </w:tcBorders>
            <w:shd w:val="clear" w:color="auto" w:fill="auto"/>
          </w:tcPr>
          <w:p w14:paraId="1BC95760" w14:textId="77777777" w:rsidR="0079124B" w:rsidRPr="0079124B" w:rsidRDefault="0079124B" w:rsidP="0079124B">
            <w:pPr>
              <w:spacing w:line="360" w:lineRule="auto"/>
              <w:jc w:val="both"/>
              <w:rPr>
                <w:rFonts w:ascii="Book Antiqua" w:hAnsi="Book Antiqua"/>
                <w:b/>
                <w:bCs/>
              </w:rPr>
            </w:pPr>
          </w:p>
        </w:tc>
        <w:tc>
          <w:tcPr>
            <w:tcW w:w="0" w:type="auto"/>
            <w:tcBorders>
              <w:top w:val="single" w:sz="4" w:space="0" w:color="auto"/>
              <w:bottom w:val="single" w:sz="4" w:space="0" w:color="auto"/>
            </w:tcBorders>
            <w:shd w:val="clear" w:color="auto" w:fill="auto"/>
          </w:tcPr>
          <w:p w14:paraId="1629BDDE" w14:textId="77777777" w:rsidR="0079124B" w:rsidRPr="0079124B" w:rsidRDefault="0079124B" w:rsidP="0079124B">
            <w:pPr>
              <w:spacing w:line="360" w:lineRule="auto"/>
              <w:jc w:val="both"/>
              <w:rPr>
                <w:rFonts w:ascii="Book Antiqua" w:hAnsi="Book Antiqua"/>
                <w:b/>
                <w:lang w:eastAsia="zh-CN"/>
              </w:rPr>
            </w:pPr>
            <w:r w:rsidRPr="0079124B">
              <w:rPr>
                <w:rFonts w:ascii="Book Antiqua" w:hAnsi="Book Antiqua"/>
                <w:b/>
              </w:rPr>
              <w:t>Year 0</w:t>
            </w:r>
            <w:r>
              <w:rPr>
                <w:rFonts w:ascii="Book Antiqua" w:hAnsi="Book Antiqua" w:hint="eastAsia"/>
                <w:b/>
                <w:vertAlign w:val="superscript"/>
                <w:lang w:eastAsia="zh-CN"/>
              </w:rPr>
              <w:t>1</w:t>
            </w:r>
          </w:p>
        </w:tc>
        <w:tc>
          <w:tcPr>
            <w:tcW w:w="0" w:type="auto"/>
            <w:tcBorders>
              <w:top w:val="single" w:sz="4" w:space="0" w:color="auto"/>
              <w:bottom w:val="single" w:sz="4" w:space="0" w:color="auto"/>
            </w:tcBorders>
            <w:shd w:val="clear" w:color="auto" w:fill="auto"/>
          </w:tcPr>
          <w:p w14:paraId="5A65A5C5" w14:textId="77777777" w:rsidR="0079124B" w:rsidRPr="0079124B" w:rsidRDefault="0079124B" w:rsidP="0079124B">
            <w:pPr>
              <w:spacing w:line="360" w:lineRule="auto"/>
              <w:jc w:val="both"/>
              <w:rPr>
                <w:rFonts w:ascii="Book Antiqua" w:hAnsi="Book Antiqua"/>
                <w:b/>
                <w:lang w:eastAsia="zh-CN"/>
              </w:rPr>
            </w:pPr>
            <w:r w:rsidRPr="0079124B">
              <w:rPr>
                <w:rFonts w:ascii="Book Antiqua" w:hAnsi="Book Antiqua"/>
                <w:b/>
              </w:rPr>
              <w:t>Year 1</w:t>
            </w:r>
            <w:r>
              <w:rPr>
                <w:rFonts w:ascii="Book Antiqua" w:hAnsi="Book Antiqua" w:hint="eastAsia"/>
                <w:b/>
                <w:vertAlign w:val="superscript"/>
                <w:lang w:eastAsia="zh-CN"/>
              </w:rPr>
              <w:t>2</w:t>
            </w:r>
          </w:p>
        </w:tc>
        <w:tc>
          <w:tcPr>
            <w:tcW w:w="0" w:type="auto"/>
            <w:tcBorders>
              <w:top w:val="single" w:sz="4" w:space="0" w:color="auto"/>
              <w:bottom w:val="single" w:sz="4" w:space="0" w:color="auto"/>
            </w:tcBorders>
            <w:shd w:val="clear" w:color="auto" w:fill="auto"/>
          </w:tcPr>
          <w:p w14:paraId="08955248" w14:textId="77777777" w:rsidR="0079124B" w:rsidRPr="0079124B" w:rsidRDefault="0079124B" w:rsidP="0079124B">
            <w:pPr>
              <w:spacing w:line="360" w:lineRule="auto"/>
              <w:jc w:val="both"/>
              <w:rPr>
                <w:rFonts w:ascii="Book Antiqua" w:hAnsi="Book Antiqua"/>
                <w:b/>
              </w:rPr>
            </w:pPr>
            <w:r>
              <w:rPr>
                <w:rFonts w:ascii="Book Antiqua" w:hAnsi="Book Antiqua" w:hint="eastAsia"/>
                <w:b/>
                <w:i/>
                <w:iCs/>
                <w:lang w:eastAsia="zh-CN"/>
              </w:rPr>
              <w:t>P</w:t>
            </w:r>
            <w:r w:rsidRPr="0079124B">
              <w:rPr>
                <w:rFonts w:ascii="Book Antiqua" w:hAnsi="Book Antiqua" w:hint="eastAsia"/>
                <w:b/>
                <w:iCs/>
                <w:lang w:eastAsia="zh-CN"/>
              </w:rPr>
              <w:t xml:space="preserve"> </w:t>
            </w:r>
            <w:r w:rsidRPr="0079124B">
              <w:rPr>
                <w:rFonts w:ascii="Book Antiqua" w:hAnsi="Book Antiqua"/>
                <w:b/>
              </w:rPr>
              <w:t>value</w:t>
            </w:r>
          </w:p>
        </w:tc>
        <w:tc>
          <w:tcPr>
            <w:tcW w:w="0" w:type="auto"/>
            <w:tcBorders>
              <w:top w:val="single" w:sz="4" w:space="0" w:color="auto"/>
              <w:bottom w:val="single" w:sz="4" w:space="0" w:color="auto"/>
            </w:tcBorders>
            <w:shd w:val="clear" w:color="auto" w:fill="auto"/>
          </w:tcPr>
          <w:p w14:paraId="63825438" w14:textId="77777777" w:rsidR="0079124B" w:rsidRPr="0079124B" w:rsidRDefault="0079124B" w:rsidP="0079124B">
            <w:pPr>
              <w:spacing w:line="360" w:lineRule="auto"/>
              <w:jc w:val="both"/>
              <w:rPr>
                <w:rFonts w:ascii="Book Antiqua" w:hAnsi="Book Antiqua"/>
                <w:b/>
                <w:i/>
                <w:iCs/>
                <w:lang w:eastAsia="zh-CN"/>
              </w:rPr>
            </w:pPr>
            <w:r w:rsidRPr="0079124B">
              <w:rPr>
                <w:rFonts w:ascii="Book Antiqua" w:hAnsi="Book Antiqua"/>
                <w:b/>
              </w:rPr>
              <w:t>Year 0</w:t>
            </w:r>
            <w:r>
              <w:rPr>
                <w:rFonts w:ascii="Book Antiqua" w:hAnsi="Book Antiqua" w:hint="eastAsia"/>
                <w:b/>
                <w:vertAlign w:val="superscript"/>
                <w:lang w:eastAsia="zh-CN"/>
              </w:rPr>
              <w:t>1</w:t>
            </w:r>
          </w:p>
        </w:tc>
        <w:tc>
          <w:tcPr>
            <w:tcW w:w="0" w:type="auto"/>
            <w:tcBorders>
              <w:top w:val="single" w:sz="4" w:space="0" w:color="auto"/>
              <w:bottom w:val="single" w:sz="4" w:space="0" w:color="auto"/>
            </w:tcBorders>
            <w:shd w:val="clear" w:color="auto" w:fill="auto"/>
          </w:tcPr>
          <w:p w14:paraId="19E5CDCD" w14:textId="77777777" w:rsidR="0079124B" w:rsidRPr="0079124B" w:rsidRDefault="0079124B" w:rsidP="0079124B">
            <w:pPr>
              <w:spacing w:line="360" w:lineRule="auto"/>
              <w:jc w:val="both"/>
              <w:rPr>
                <w:rFonts w:ascii="Book Antiqua" w:hAnsi="Book Antiqua"/>
                <w:b/>
                <w:i/>
                <w:iCs/>
                <w:lang w:eastAsia="zh-CN"/>
              </w:rPr>
            </w:pPr>
            <w:r w:rsidRPr="0079124B">
              <w:rPr>
                <w:rFonts w:ascii="Book Antiqua" w:hAnsi="Book Antiqua"/>
                <w:b/>
              </w:rPr>
              <w:t>Year 1</w:t>
            </w:r>
            <w:r>
              <w:rPr>
                <w:rFonts w:ascii="Book Antiqua" w:hAnsi="Book Antiqua" w:hint="eastAsia"/>
                <w:b/>
                <w:vertAlign w:val="superscript"/>
                <w:lang w:eastAsia="zh-CN"/>
              </w:rPr>
              <w:t>2</w:t>
            </w:r>
          </w:p>
        </w:tc>
        <w:tc>
          <w:tcPr>
            <w:tcW w:w="0" w:type="auto"/>
            <w:tcBorders>
              <w:top w:val="single" w:sz="4" w:space="0" w:color="auto"/>
              <w:bottom w:val="single" w:sz="4" w:space="0" w:color="auto"/>
            </w:tcBorders>
            <w:shd w:val="clear" w:color="auto" w:fill="auto"/>
          </w:tcPr>
          <w:p w14:paraId="2014E2B4" w14:textId="77777777" w:rsidR="0079124B" w:rsidRPr="0079124B" w:rsidRDefault="0079124B" w:rsidP="0079124B">
            <w:pPr>
              <w:spacing w:line="360" w:lineRule="auto"/>
              <w:jc w:val="both"/>
              <w:rPr>
                <w:rFonts w:ascii="Book Antiqua" w:hAnsi="Book Antiqua"/>
                <w:b/>
                <w:i/>
                <w:iCs/>
              </w:rPr>
            </w:pPr>
            <w:r>
              <w:rPr>
                <w:rFonts w:ascii="Book Antiqua" w:hAnsi="Book Antiqua" w:hint="eastAsia"/>
                <w:b/>
                <w:i/>
                <w:iCs/>
                <w:lang w:eastAsia="zh-CN"/>
              </w:rPr>
              <w:t>P</w:t>
            </w:r>
            <w:r w:rsidRPr="0079124B">
              <w:rPr>
                <w:rFonts w:ascii="Book Antiqua" w:hAnsi="Book Antiqua" w:hint="eastAsia"/>
                <w:b/>
                <w:iCs/>
                <w:lang w:eastAsia="zh-CN"/>
              </w:rPr>
              <w:t xml:space="preserve"> </w:t>
            </w:r>
            <w:r w:rsidRPr="0079124B">
              <w:rPr>
                <w:rFonts w:ascii="Book Antiqua" w:hAnsi="Book Antiqua"/>
                <w:b/>
              </w:rPr>
              <w:t>value</w:t>
            </w:r>
          </w:p>
        </w:tc>
      </w:tr>
      <w:tr w:rsidR="0079124B" w:rsidRPr="0079124B" w14:paraId="3AD52862" w14:textId="77777777" w:rsidTr="0079124B">
        <w:tc>
          <w:tcPr>
            <w:tcW w:w="0" w:type="auto"/>
            <w:tcBorders>
              <w:top w:val="single" w:sz="4" w:space="0" w:color="auto"/>
            </w:tcBorders>
            <w:shd w:val="clear" w:color="auto" w:fill="auto"/>
          </w:tcPr>
          <w:p w14:paraId="17504DF3" w14:textId="77777777" w:rsidR="0079124B" w:rsidRPr="0079124B" w:rsidRDefault="0079124B" w:rsidP="0079124B">
            <w:pPr>
              <w:spacing w:line="360" w:lineRule="auto"/>
              <w:jc w:val="both"/>
              <w:rPr>
                <w:rFonts w:ascii="Book Antiqua" w:hAnsi="Book Antiqua"/>
                <w:bCs/>
              </w:rPr>
            </w:pPr>
            <w:r w:rsidRPr="0079124B">
              <w:rPr>
                <w:rFonts w:ascii="Book Antiqua" w:hAnsi="Book Antiqua"/>
                <w:bCs/>
              </w:rPr>
              <w:t>Diagnoses</w:t>
            </w:r>
          </w:p>
        </w:tc>
        <w:tc>
          <w:tcPr>
            <w:tcW w:w="0" w:type="auto"/>
            <w:tcBorders>
              <w:top w:val="single" w:sz="4" w:space="0" w:color="auto"/>
            </w:tcBorders>
            <w:shd w:val="clear" w:color="auto" w:fill="auto"/>
          </w:tcPr>
          <w:p w14:paraId="7ECB2642" w14:textId="77777777" w:rsidR="0079124B" w:rsidRPr="0079124B" w:rsidRDefault="0079124B" w:rsidP="0079124B">
            <w:pPr>
              <w:spacing w:line="360" w:lineRule="auto"/>
              <w:jc w:val="both"/>
              <w:rPr>
                <w:rFonts w:ascii="Book Antiqua" w:hAnsi="Book Antiqua"/>
              </w:rPr>
            </w:pPr>
            <w:r w:rsidRPr="0079124B">
              <w:rPr>
                <w:rFonts w:ascii="Book Antiqua" w:hAnsi="Book Antiqua"/>
                <w:i/>
              </w:rPr>
              <w:t>n</w:t>
            </w:r>
            <w:r w:rsidRPr="0079124B">
              <w:rPr>
                <w:rFonts w:ascii="Book Antiqua" w:hAnsi="Book Antiqua"/>
              </w:rPr>
              <w:t xml:space="preserve"> = 3276</w:t>
            </w:r>
          </w:p>
        </w:tc>
        <w:tc>
          <w:tcPr>
            <w:tcW w:w="0" w:type="auto"/>
            <w:tcBorders>
              <w:top w:val="single" w:sz="4" w:space="0" w:color="auto"/>
            </w:tcBorders>
            <w:shd w:val="clear" w:color="auto" w:fill="auto"/>
          </w:tcPr>
          <w:p w14:paraId="5287C104" w14:textId="77777777" w:rsidR="0079124B" w:rsidRPr="0079124B" w:rsidRDefault="0079124B" w:rsidP="0079124B">
            <w:pPr>
              <w:spacing w:line="360" w:lineRule="auto"/>
              <w:jc w:val="both"/>
              <w:rPr>
                <w:rFonts w:ascii="Book Antiqua" w:hAnsi="Book Antiqua"/>
              </w:rPr>
            </w:pPr>
            <w:r w:rsidRPr="0079124B">
              <w:rPr>
                <w:rFonts w:ascii="Book Antiqua" w:hAnsi="Book Antiqua"/>
                <w:i/>
              </w:rPr>
              <w:t>n</w:t>
            </w:r>
            <w:r w:rsidRPr="0079124B">
              <w:rPr>
                <w:rFonts w:ascii="Book Antiqua" w:hAnsi="Book Antiqua"/>
              </w:rPr>
              <w:t xml:space="preserve"> = 2441</w:t>
            </w:r>
          </w:p>
        </w:tc>
        <w:tc>
          <w:tcPr>
            <w:tcW w:w="0" w:type="auto"/>
            <w:tcBorders>
              <w:top w:val="single" w:sz="4" w:space="0" w:color="auto"/>
            </w:tcBorders>
            <w:shd w:val="clear" w:color="auto" w:fill="auto"/>
          </w:tcPr>
          <w:p w14:paraId="3D0486DA" w14:textId="77777777" w:rsidR="0079124B" w:rsidRPr="0079124B" w:rsidRDefault="0079124B" w:rsidP="0079124B">
            <w:pPr>
              <w:spacing w:line="360" w:lineRule="auto"/>
              <w:jc w:val="both"/>
              <w:rPr>
                <w:rFonts w:ascii="Book Antiqua" w:hAnsi="Book Antiqua"/>
                <w:b/>
                <w:bCs/>
              </w:rPr>
            </w:pPr>
          </w:p>
        </w:tc>
        <w:tc>
          <w:tcPr>
            <w:tcW w:w="0" w:type="auto"/>
            <w:tcBorders>
              <w:top w:val="single" w:sz="4" w:space="0" w:color="auto"/>
            </w:tcBorders>
            <w:shd w:val="clear" w:color="auto" w:fill="auto"/>
          </w:tcPr>
          <w:p w14:paraId="71B62F36" w14:textId="77777777" w:rsidR="0079124B" w:rsidRPr="0079124B" w:rsidRDefault="0079124B" w:rsidP="0079124B">
            <w:pPr>
              <w:spacing w:line="360" w:lineRule="auto"/>
              <w:jc w:val="both"/>
              <w:rPr>
                <w:rFonts w:ascii="Book Antiqua" w:hAnsi="Book Antiqua"/>
                <w:b/>
                <w:bCs/>
              </w:rPr>
            </w:pPr>
            <w:r w:rsidRPr="0079124B">
              <w:rPr>
                <w:rFonts w:ascii="Book Antiqua" w:hAnsi="Book Antiqua"/>
                <w:i/>
              </w:rPr>
              <w:t>n</w:t>
            </w:r>
            <w:r w:rsidRPr="0079124B">
              <w:rPr>
                <w:rFonts w:ascii="Book Antiqua" w:hAnsi="Book Antiqua"/>
              </w:rPr>
              <w:t xml:space="preserve"> = 740</w:t>
            </w:r>
          </w:p>
        </w:tc>
        <w:tc>
          <w:tcPr>
            <w:tcW w:w="0" w:type="auto"/>
            <w:tcBorders>
              <w:top w:val="single" w:sz="4" w:space="0" w:color="auto"/>
            </w:tcBorders>
            <w:shd w:val="clear" w:color="auto" w:fill="auto"/>
          </w:tcPr>
          <w:p w14:paraId="753E1889" w14:textId="77777777" w:rsidR="0079124B" w:rsidRPr="0079124B" w:rsidRDefault="0079124B" w:rsidP="0079124B">
            <w:pPr>
              <w:spacing w:line="360" w:lineRule="auto"/>
              <w:jc w:val="both"/>
              <w:rPr>
                <w:rFonts w:ascii="Book Antiqua" w:hAnsi="Book Antiqua"/>
                <w:b/>
                <w:bCs/>
              </w:rPr>
            </w:pPr>
            <w:r w:rsidRPr="0079124B">
              <w:rPr>
                <w:rFonts w:ascii="Book Antiqua" w:hAnsi="Book Antiqua"/>
                <w:i/>
              </w:rPr>
              <w:t>n</w:t>
            </w:r>
            <w:r w:rsidRPr="0079124B">
              <w:rPr>
                <w:rFonts w:ascii="Book Antiqua" w:hAnsi="Book Antiqua"/>
              </w:rPr>
              <w:t xml:space="preserve"> = 505</w:t>
            </w:r>
          </w:p>
        </w:tc>
        <w:tc>
          <w:tcPr>
            <w:tcW w:w="0" w:type="auto"/>
            <w:tcBorders>
              <w:top w:val="single" w:sz="4" w:space="0" w:color="auto"/>
            </w:tcBorders>
            <w:shd w:val="clear" w:color="auto" w:fill="auto"/>
          </w:tcPr>
          <w:p w14:paraId="6A402B97" w14:textId="77777777" w:rsidR="0079124B" w:rsidRPr="0079124B" w:rsidRDefault="0079124B" w:rsidP="0079124B">
            <w:pPr>
              <w:spacing w:line="360" w:lineRule="auto"/>
              <w:jc w:val="both"/>
              <w:rPr>
                <w:rFonts w:ascii="Book Antiqua" w:hAnsi="Book Antiqua"/>
                <w:b/>
                <w:bCs/>
              </w:rPr>
            </w:pPr>
          </w:p>
        </w:tc>
      </w:tr>
      <w:tr w:rsidR="0079124B" w:rsidRPr="0079124B" w14:paraId="5FC2EDB0" w14:textId="77777777" w:rsidTr="0079124B">
        <w:tc>
          <w:tcPr>
            <w:tcW w:w="0" w:type="auto"/>
            <w:shd w:val="clear" w:color="auto" w:fill="auto"/>
          </w:tcPr>
          <w:p w14:paraId="1E7AF9FE" w14:textId="77777777" w:rsidR="0079124B" w:rsidRPr="0079124B" w:rsidRDefault="0079124B" w:rsidP="0079124B">
            <w:pPr>
              <w:spacing w:before="120" w:after="120" w:line="360" w:lineRule="auto"/>
              <w:jc w:val="both"/>
              <w:rPr>
                <w:rFonts w:ascii="Book Antiqua" w:hAnsi="Book Antiqua"/>
                <w:vertAlign w:val="superscript"/>
              </w:rPr>
            </w:pPr>
            <w:r w:rsidRPr="0079124B">
              <w:rPr>
                <w:rFonts w:ascii="Book Antiqua" w:hAnsi="Book Antiqua"/>
              </w:rPr>
              <w:t>Common infections</w:t>
            </w:r>
          </w:p>
        </w:tc>
        <w:tc>
          <w:tcPr>
            <w:tcW w:w="0" w:type="auto"/>
            <w:shd w:val="clear" w:color="auto" w:fill="auto"/>
          </w:tcPr>
          <w:p w14:paraId="6ED53633" w14:textId="77777777" w:rsidR="0079124B" w:rsidRPr="0079124B" w:rsidRDefault="0079124B" w:rsidP="0079124B">
            <w:pPr>
              <w:spacing w:line="360" w:lineRule="auto"/>
              <w:jc w:val="both"/>
              <w:rPr>
                <w:rFonts w:ascii="Book Antiqua" w:hAnsi="Book Antiqua"/>
              </w:rPr>
            </w:pPr>
            <w:r w:rsidRPr="0079124B">
              <w:rPr>
                <w:rFonts w:ascii="Book Antiqua" w:hAnsi="Book Antiqua"/>
              </w:rPr>
              <w:t>1482 (45)</w:t>
            </w:r>
          </w:p>
        </w:tc>
        <w:tc>
          <w:tcPr>
            <w:tcW w:w="0" w:type="auto"/>
            <w:shd w:val="clear" w:color="auto" w:fill="auto"/>
          </w:tcPr>
          <w:p w14:paraId="048D33D3" w14:textId="77777777" w:rsidR="0079124B" w:rsidRPr="0079124B" w:rsidRDefault="0079124B" w:rsidP="0079124B">
            <w:pPr>
              <w:spacing w:line="360" w:lineRule="auto"/>
              <w:jc w:val="both"/>
              <w:rPr>
                <w:rFonts w:ascii="Book Antiqua" w:hAnsi="Book Antiqua"/>
              </w:rPr>
            </w:pPr>
            <w:r w:rsidRPr="0079124B">
              <w:rPr>
                <w:rFonts w:ascii="Book Antiqua" w:hAnsi="Book Antiqua"/>
              </w:rPr>
              <w:t>974 (40)</w:t>
            </w:r>
          </w:p>
        </w:tc>
        <w:tc>
          <w:tcPr>
            <w:tcW w:w="0" w:type="auto"/>
            <w:shd w:val="clear" w:color="auto" w:fill="auto"/>
          </w:tcPr>
          <w:p w14:paraId="3809CB58" w14:textId="77777777" w:rsidR="0079124B" w:rsidRPr="0079124B" w:rsidRDefault="0079124B" w:rsidP="0079124B">
            <w:pPr>
              <w:tabs>
                <w:tab w:val="left" w:pos="656"/>
              </w:tabs>
              <w:spacing w:line="360" w:lineRule="auto"/>
              <w:jc w:val="both"/>
              <w:rPr>
                <w:rFonts w:ascii="Book Antiqua" w:hAnsi="Book Antiqua"/>
                <w:b/>
                <w:bCs/>
              </w:rPr>
            </w:pPr>
            <w:r w:rsidRPr="0079124B">
              <w:rPr>
                <w:rFonts w:ascii="Book Antiqua" w:hAnsi="Book Antiqua"/>
                <w:b/>
                <w:bCs/>
              </w:rPr>
              <w:t>&lt;</w:t>
            </w:r>
            <w:r>
              <w:rPr>
                <w:rFonts w:ascii="Book Antiqua" w:hAnsi="Book Antiqua" w:hint="eastAsia"/>
                <w:b/>
                <w:bCs/>
                <w:lang w:eastAsia="zh-CN"/>
              </w:rPr>
              <w:t xml:space="preserve"> </w:t>
            </w:r>
            <w:r w:rsidRPr="0079124B">
              <w:rPr>
                <w:rFonts w:ascii="Book Antiqua" w:hAnsi="Book Antiqua"/>
                <w:b/>
                <w:bCs/>
              </w:rPr>
              <w:t>0.0001</w:t>
            </w:r>
          </w:p>
        </w:tc>
        <w:tc>
          <w:tcPr>
            <w:tcW w:w="0" w:type="auto"/>
            <w:shd w:val="clear" w:color="auto" w:fill="auto"/>
          </w:tcPr>
          <w:p w14:paraId="6ACAB074" w14:textId="77777777" w:rsidR="0079124B" w:rsidRPr="0079124B" w:rsidRDefault="0079124B" w:rsidP="0079124B">
            <w:pPr>
              <w:tabs>
                <w:tab w:val="left" w:pos="656"/>
              </w:tabs>
              <w:spacing w:line="360" w:lineRule="auto"/>
              <w:jc w:val="both"/>
              <w:rPr>
                <w:rFonts w:ascii="Book Antiqua" w:hAnsi="Book Antiqua"/>
                <w:b/>
                <w:bCs/>
              </w:rPr>
            </w:pPr>
            <w:r w:rsidRPr="0079124B">
              <w:rPr>
                <w:rFonts w:ascii="Book Antiqua" w:hAnsi="Book Antiqua"/>
              </w:rPr>
              <w:t>403 (55)</w:t>
            </w:r>
          </w:p>
        </w:tc>
        <w:tc>
          <w:tcPr>
            <w:tcW w:w="0" w:type="auto"/>
            <w:shd w:val="clear" w:color="auto" w:fill="auto"/>
          </w:tcPr>
          <w:p w14:paraId="7CE048E6" w14:textId="77777777" w:rsidR="0079124B" w:rsidRPr="0079124B" w:rsidRDefault="0079124B" w:rsidP="0079124B">
            <w:pPr>
              <w:tabs>
                <w:tab w:val="left" w:pos="656"/>
              </w:tabs>
              <w:spacing w:line="360" w:lineRule="auto"/>
              <w:jc w:val="both"/>
              <w:rPr>
                <w:rFonts w:ascii="Book Antiqua" w:hAnsi="Book Antiqua"/>
                <w:b/>
                <w:bCs/>
              </w:rPr>
            </w:pPr>
            <w:r w:rsidRPr="0079124B">
              <w:rPr>
                <w:rFonts w:ascii="Book Antiqua" w:hAnsi="Book Antiqua"/>
              </w:rPr>
              <w:t>255 (51)</w:t>
            </w:r>
          </w:p>
        </w:tc>
        <w:tc>
          <w:tcPr>
            <w:tcW w:w="0" w:type="auto"/>
            <w:shd w:val="clear" w:color="auto" w:fill="auto"/>
          </w:tcPr>
          <w:p w14:paraId="43599C03" w14:textId="77777777" w:rsidR="0079124B" w:rsidRPr="0079124B" w:rsidRDefault="0079124B" w:rsidP="0079124B">
            <w:pPr>
              <w:tabs>
                <w:tab w:val="left" w:pos="656"/>
              </w:tabs>
              <w:spacing w:line="360" w:lineRule="auto"/>
              <w:jc w:val="both"/>
              <w:rPr>
                <w:rFonts w:ascii="Book Antiqua" w:hAnsi="Book Antiqua"/>
              </w:rPr>
            </w:pPr>
            <w:r w:rsidRPr="0079124B">
              <w:rPr>
                <w:rFonts w:ascii="Book Antiqua" w:hAnsi="Book Antiqua"/>
              </w:rPr>
              <w:t>0.17</w:t>
            </w:r>
          </w:p>
        </w:tc>
      </w:tr>
      <w:tr w:rsidR="0079124B" w:rsidRPr="0079124B" w14:paraId="434DCCA2" w14:textId="77777777" w:rsidTr="0079124B">
        <w:tc>
          <w:tcPr>
            <w:tcW w:w="0" w:type="auto"/>
            <w:shd w:val="clear" w:color="auto" w:fill="auto"/>
          </w:tcPr>
          <w:p w14:paraId="54256788" w14:textId="77777777" w:rsidR="0079124B" w:rsidRPr="0079124B" w:rsidRDefault="0079124B" w:rsidP="0079124B">
            <w:pPr>
              <w:spacing w:before="120" w:after="120" w:line="360" w:lineRule="auto"/>
              <w:jc w:val="both"/>
              <w:rPr>
                <w:rFonts w:ascii="Book Antiqua" w:hAnsi="Book Antiqua"/>
              </w:rPr>
            </w:pPr>
            <w:r w:rsidRPr="0079124B">
              <w:rPr>
                <w:rFonts w:ascii="Book Antiqua" w:hAnsi="Book Antiqua"/>
              </w:rPr>
              <w:t>Any malignancy</w:t>
            </w:r>
          </w:p>
        </w:tc>
        <w:tc>
          <w:tcPr>
            <w:tcW w:w="0" w:type="auto"/>
            <w:shd w:val="clear" w:color="auto" w:fill="auto"/>
          </w:tcPr>
          <w:p w14:paraId="3A01AA24" w14:textId="77777777" w:rsidR="0079124B" w:rsidRPr="0079124B" w:rsidRDefault="0079124B" w:rsidP="0079124B">
            <w:pPr>
              <w:spacing w:line="360" w:lineRule="auto"/>
              <w:jc w:val="both"/>
              <w:rPr>
                <w:rFonts w:ascii="Book Antiqua" w:hAnsi="Book Antiqua"/>
              </w:rPr>
            </w:pPr>
            <w:r w:rsidRPr="0079124B">
              <w:rPr>
                <w:rFonts w:ascii="Book Antiqua" w:hAnsi="Book Antiqua"/>
              </w:rPr>
              <w:t>1237 (38)</w:t>
            </w:r>
          </w:p>
        </w:tc>
        <w:tc>
          <w:tcPr>
            <w:tcW w:w="0" w:type="auto"/>
            <w:shd w:val="clear" w:color="auto" w:fill="auto"/>
          </w:tcPr>
          <w:p w14:paraId="6CE909D5" w14:textId="77777777" w:rsidR="0079124B" w:rsidRPr="0079124B" w:rsidRDefault="0079124B" w:rsidP="0079124B">
            <w:pPr>
              <w:spacing w:line="360" w:lineRule="auto"/>
              <w:jc w:val="both"/>
              <w:rPr>
                <w:rFonts w:ascii="Book Antiqua" w:hAnsi="Book Antiqua"/>
              </w:rPr>
            </w:pPr>
            <w:r w:rsidRPr="0079124B">
              <w:rPr>
                <w:rFonts w:ascii="Book Antiqua" w:hAnsi="Book Antiqua"/>
              </w:rPr>
              <w:t>833 (34)</w:t>
            </w:r>
          </w:p>
        </w:tc>
        <w:tc>
          <w:tcPr>
            <w:tcW w:w="0" w:type="auto"/>
            <w:shd w:val="clear" w:color="auto" w:fill="auto"/>
          </w:tcPr>
          <w:p w14:paraId="432B19A7" w14:textId="77777777" w:rsidR="0079124B" w:rsidRPr="0079124B" w:rsidRDefault="0079124B" w:rsidP="0079124B">
            <w:pPr>
              <w:spacing w:line="360" w:lineRule="auto"/>
              <w:jc w:val="both"/>
              <w:rPr>
                <w:rFonts w:ascii="Book Antiqua" w:hAnsi="Book Antiqua"/>
                <w:b/>
                <w:bCs/>
              </w:rPr>
            </w:pPr>
            <w:r w:rsidRPr="0079124B">
              <w:rPr>
                <w:rFonts w:ascii="Book Antiqua" w:hAnsi="Book Antiqua"/>
                <w:b/>
                <w:bCs/>
              </w:rPr>
              <w:t>0.01</w:t>
            </w:r>
          </w:p>
        </w:tc>
        <w:tc>
          <w:tcPr>
            <w:tcW w:w="0" w:type="auto"/>
            <w:shd w:val="clear" w:color="auto" w:fill="auto"/>
          </w:tcPr>
          <w:p w14:paraId="6783FD73" w14:textId="77777777" w:rsidR="0079124B" w:rsidRPr="0079124B" w:rsidRDefault="0079124B" w:rsidP="0079124B">
            <w:pPr>
              <w:spacing w:line="360" w:lineRule="auto"/>
              <w:jc w:val="both"/>
              <w:rPr>
                <w:rFonts w:ascii="Book Antiqua" w:hAnsi="Book Antiqua"/>
                <w:b/>
                <w:bCs/>
              </w:rPr>
            </w:pPr>
            <w:r w:rsidRPr="0079124B">
              <w:rPr>
                <w:rFonts w:ascii="Book Antiqua" w:hAnsi="Book Antiqua"/>
              </w:rPr>
              <w:t>276 (37)</w:t>
            </w:r>
          </w:p>
        </w:tc>
        <w:tc>
          <w:tcPr>
            <w:tcW w:w="0" w:type="auto"/>
            <w:shd w:val="clear" w:color="auto" w:fill="auto"/>
          </w:tcPr>
          <w:p w14:paraId="4D9F0030" w14:textId="77777777" w:rsidR="0079124B" w:rsidRPr="0079124B" w:rsidRDefault="0079124B" w:rsidP="0079124B">
            <w:pPr>
              <w:spacing w:line="360" w:lineRule="auto"/>
              <w:jc w:val="both"/>
              <w:rPr>
                <w:rFonts w:ascii="Book Antiqua" w:hAnsi="Book Antiqua"/>
                <w:b/>
                <w:bCs/>
              </w:rPr>
            </w:pPr>
            <w:r w:rsidRPr="0079124B">
              <w:rPr>
                <w:rFonts w:ascii="Book Antiqua" w:hAnsi="Book Antiqua"/>
              </w:rPr>
              <w:t>182 (36)</w:t>
            </w:r>
          </w:p>
        </w:tc>
        <w:tc>
          <w:tcPr>
            <w:tcW w:w="0" w:type="auto"/>
            <w:shd w:val="clear" w:color="auto" w:fill="auto"/>
          </w:tcPr>
          <w:p w14:paraId="67D7225A" w14:textId="77777777" w:rsidR="0079124B" w:rsidRPr="0079124B" w:rsidRDefault="0079124B" w:rsidP="0079124B">
            <w:pPr>
              <w:spacing w:line="360" w:lineRule="auto"/>
              <w:jc w:val="both"/>
              <w:rPr>
                <w:rFonts w:ascii="Book Antiqua" w:hAnsi="Book Antiqua"/>
              </w:rPr>
            </w:pPr>
            <w:r w:rsidRPr="0079124B">
              <w:rPr>
                <w:rFonts w:ascii="Book Antiqua" w:hAnsi="Book Antiqua"/>
              </w:rPr>
              <w:t>0.65</w:t>
            </w:r>
          </w:p>
        </w:tc>
      </w:tr>
      <w:tr w:rsidR="0079124B" w:rsidRPr="0079124B" w14:paraId="7C30D823" w14:textId="77777777" w:rsidTr="0079124B">
        <w:tc>
          <w:tcPr>
            <w:tcW w:w="0" w:type="auto"/>
            <w:shd w:val="clear" w:color="auto" w:fill="auto"/>
          </w:tcPr>
          <w:p w14:paraId="1AB038F2" w14:textId="77777777" w:rsidR="0079124B" w:rsidRPr="0079124B" w:rsidRDefault="0079124B" w:rsidP="0079124B">
            <w:pPr>
              <w:spacing w:before="120" w:after="120" w:line="360" w:lineRule="auto"/>
              <w:jc w:val="both"/>
              <w:rPr>
                <w:rFonts w:ascii="Book Antiqua" w:hAnsi="Book Antiqua"/>
                <w:vertAlign w:val="superscript"/>
              </w:rPr>
            </w:pPr>
            <w:r w:rsidRPr="0079124B">
              <w:rPr>
                <w:rFonts w:ascii="Book Antiqua" w:hAnsi="Book Antiqua"/>
              </w:rPr>
              <w:t>Solid malignancies</w:t>
            </w:r>
          </w:p>
        </w:tc>
        <w:tc>
          <w:tcPr>
            <w:tcW w:w="0" w:type="auto"/>
            <w:shd w:val="clear" w:color="auto" w:fill="auto"/>
          </w:tcPr>
          <w:p w14:paraId="75856A70" w14:textId="77777777" w:rsidR="0079124B" w:rsidRPr="0079124B" w:rsidRDefault="0079124B" w:rsidP="0079124B">
            <w:pPr>
              <w:spacing w:line="360" w:lineRule="auto"/>
              <w:jc w:val="both"/>
              <w:rPr>
                <w:rFonts w:ascii="Book Antiqua" w:hAnsi="Book Antiqua"/>
              </w:rPr>
            </w:pPr>
            <w:r w:rsidRPr="0079124B">
              <w:rPr>
                <w:rFonts w:ascii="Book Antiqua" w:hAnsi="Book Antiqua"/>
              </w:rPr>
              <w:t>722 (22)</w:t>
            </w:r>
          </w:p>
        </w:tc>
        <w:tc>
          <w:tcPr>
            <w:tcW w:w="0" w:type="auto"/>
            <w:shd w:val="clear" w:color="auto" w:fill="auto"/>
          </w:tcPr>
          <w:p w14:paraId="1A513251" w14:textId="77777777" w:rsidR="0079124B" w:rsidRPr="0079124B" w:rsidRDefault="0079124B" w:rsidP="0079124B">
            <w:pPr>
              <w:spacing w:line="360" w:lineRule="auto"/>
              <w:jc w:val="both"/>
              <w:rPr>
                <w:rFonts w:ascii="Book Antiqua" w:hAnsi="Book Antiqua"/>
              </w:rPr>
            </w:pPr>
            <w:r w:rsidRPr="0079124B">
              <w:rPr>
                <w:rFonts w:ascii="Book Antiqua" w:hAnsi="Book Antiqua"/>
              </w:rPr>
              <w:t>511 (21)</w:t>
            </w:r>
          </w:p>
        </w:tc>
        <w:tc>
          <w:tcPr>
            <w:tcW w:w="0" w:type="auto"/>
            <w:shd w:val="clear" w:color="auto" w:fill="auto"/>
          </w:tcPr>
          <w:p w14:paraId="380408FF" w14:textId="77777777" w:rsidR="0079124B" w:rsidRPr="0079124B" w:rsidRDefault="0079124B" w:rsidP="0079124B">
            <w:pPr>
              <w:spacing w:line="360" w:lineRule="auto"/>
              <w:jc w:val="both"/>
              <w:rPr>
                <w:rFonts w:ascii="Book Antiqua" w:hAnsi="Book Antiqua"/>
              </w:rPr>
            </w:pPr>
            <w:r w:rsidRPr="0079124B">
              <w:rPr>
                <w:rFonts w:ascii="Book Antiqua" w:hAnsi="Book Antiqua"/>
              </w:rPr>
              <w:t>0.32</w:t>
            </w:r>
          </w:p>
        </w:tc>
        <w:tc>
          <w:tcPr>
            <w:tcW w:w="0" w:type="auto"/>
            <w:shd w:val="clear" w:color="auto" w:fill="auto"/>
          </w:tcPr>
          <w:p w14:paraId="0DD9E1A0" w14:textId="77777777" w:rsidR="0079124B" w:rsidRPr="0079124B" w:rsidRDefault="0079124B" w:rsidP="0079124B">
            <w:pPr>
              <w:spacing w:line="360" w:lineRule="auto"/>
              <w:jc w:val="both"/>
              <w:rPr>
                <w:rFonts w:ascii="Book Antiqua" w:hAnsi="Book Antiqua"/>
              </w:rPr>
            </w:pPr>
            <w:r w:rsidRPr="0079124B">
              <w:rPr>
                <w:rFonts w:ascii="Book Antiqua" w:hAnsi="Book Antiqua"/>
              </w:rPr>
              <w:t>120 (16)</w:t>
            </w:r>
          </w:p>
        </w:tc>
        <w:tc>
          <w:tcPr>
            <w:tcW w:w="0" w:type="auto"/>
            <w:shd w:val="clear" w:color="auto" w:fill="auto"/>
          </w:tcPr>
          <w:p w14:paraId="7AB1796F" w14:textId="77777777" w:rsidR="0079124B" w:rsidRPr="0079124B" w:rsidRDefault="0079124B" w:rsidP="0079124B">
            <w:pPr>
              <w:spacing w:line="360" w:lineRule="auto"/>
              <w:jc w:val="both"/>
              <w:rPr>
                <w:rFonts w:ascii="Book Antiqua" w:hAnsi="Book Antiqua"/>
              </w:rPr>
            </w:pPr>
            <w:r w:rsidRPr="0079124B">
              <w:rPr>
                <w:rFonts w:ascii="Book Antiqua" w:hAnsi="Book Antiqua"/>
              </w:rPr>
              <w:t>101 (20)</w:t>
            </w:r>
          </w:p>
        </w:tc>
        <w:tc>
          <w:tcPr>
            <w:tcW w:w="0" w:type="auto"/>
            <w:shd w:val="clear" w:color="auto" w:fill="auto"/>
          </w:tcPr>
          <w:p w14:paraId="058C8E04" w14:textId="77777777" w:rsidR="0079124B" w:rsidRPr="0079124B" w:rsidRDefault="0079124B" w:rsidP="0079124B">
            <w:pPr>
              <w:spacing w:line="360" w:lineRule="auto"/>
              <w:jc w:val="both"/>
              <w:rPr>
                <w:rFonts w:ascii="Book Antiqua" w:hAnsi="Book Antiqua"/>
              </w:rPr>
            </w:pPr>
            <w:r w:rsidRPr="0079124B">
              <w:rPr>
                <w:rFonts w:ascii="Book Antiqua" w:hAnsi="Book Antiqua"/>
              </w:rPr>
              <w:t>0.09</w:t>
            </w:r>
          </w:p>
        </w:tc>
      </w:tr>
      <w:tr w:rsidR="0079124B" w:rsidRPr="0079124B" w14:paraId="77953652" w14:textId="77777777" w:rsidTr="0079124B">
        <w:tc>
          <w:tcPr>
            <w:tcW w:w="0" w:type="auto"/>
            <w:shd w:val="clear" w:color="auto" w:fill="auto"/>
          </w:tcPr>
          <w:p w14:paraId="78E0A8C1" w14:textId="77777777" w:rsidR="0079124B" w:rsidRPr="0079124B" w:rsidRDefault="0079124B" w:rsidP="0079124B">
            <w:pPr>
              <w:spacing w:before="120" w:after="120" w:line="360" w:lineRule="auto"/>
              <w:jc w:val="both"/>
              <w:rPr>
                <w:rFonts w:ascii="Book Antiqua" w:hAnsi="Book Antiqua"/>
                <w:vertAlign w:val="superscript"/>
              </w:rPr>
            </w:pPr>
            <w:r w:rsidRPr="0079124B">
              <w:rPr>
                <w:rFonts w:ascii="Book Antiqua" w:hAnsi="Book Antiqua"/>
              </w:rPr>
              <w:t>Hematologic malignancies</w:t>
            </w:r>
          </w:p>
        </w:tc>
        <w:tc>
          <w:tcPr>
            <w:tcW w:w="0" w:type="auto"/>
            <w:shd w:val="clear" w:color="auto" w:fill="auto"/>
          </w:tcPr>
          <w:p w14:paraId="5DB6DFA2" w14:textId="77777777" w:rsidR="0079124B" w:rsidRPr="0079124B" w:rsidRDefault="0079124B" w:rsidP="0079124B">
            <w:pPr>
              <w:spacing w:line="360" w:lineRule="auto"/>
              <w:jc w:val="both"/>
              <w:rPr>
                <w:rFonts w:ascii="Book Antiqua" w:hAnsi="Book Antiqua"/>
              </w:rPr>
            </w:pPr>
            <w:r w:rsidRPr="0079124B">
              <w:rPr>
                <w:rFonts w:ascii="Book Antiqua" w:hAnsi="Book Antiqua"/>
              </w:rPr>
              <w:t>564 (17)</w:t>
            </w:r>
          </w:p>
        </w:tc>
        <w:tc>
          <w:tcPr>
            <w:tcW w:w="0" w:type="auto"/>
            <w:shd w:val="clear" w:color="auto" w:fill="auto"/>
          </w:tcPr>
          <w:p w14:paraId="4BAE3CDE" w14:textId="77777777" w:rsidR="0079124B" w:rsidRPr="0079124B" w:rsidRDefault="0079124B" w:rsidP="0079124B">
            <w:pPr>
              <w:spacing w:line="360" w:lineRule="auto"/>
              <w:jc w:val="both"/>
              <w:rPr>
                <w:rFonts w:ascii="Book Antiqua" w:hAnsi="Book Antiqua"/>
              </w:rPr>
            </w:pPr>
            <w:r w:rsidRPr="0079124B">
              <w:rPr>
                <w:rFonts w:ascii="Book Antiqua" w:hAnsi="Book Antiqua"/>
              </w:rPr>
              <w:t>357 (15)</w:t>
            </w:r>
          </w:p>
        </w:tc>
        <w:tc>
          <w:tcPr>
            <w:tcW w:w="0" w:type="auto"/>
            <w:shd w:val="clear" w:color="auto" w:fill="auto"/>
          </w:tcPr>
          <w:p w14:paraId="7661E384" w14:textId="77777777" w:rsidR="0079124B" w:rsidRPr="0079124B" w:rsidRDefault="0079124B" w:rsidP="0079124B">
            <w:pPr>
              <w:spacing w:line="360" w:lineRule="auto"/>
              <w:jc w:val="both"/>
              <w:rPr>
                <w:rFonts w:ascii="Book Antiqua" w:hAnsi="Book Antiqua"/>
                <w:b/>
                <w:bCs/>
              </w:rPr>
            </w:pPr>
            <w:r w:rsidRPr="0079124B">
              <w:rPr>
                <w:rFonts w:ascii="Book Antiqua" w:hAnsi="Book Antiqua"/>
                <w:b/>
                <w:bCs/>
              </w:rPr>
              <w:t>0.01</w:t>
            </w:r>
          </w:p>
        </w:tc>
        <w:tc>
          <w:tcPr>
            <w:tcW w:w="0" w:type="auto"/>
            <w:shd w:val="clear" w:color="auto" w:fill="auto"/>
          </w:tcPr>
          <w:p w14:paraId="24623B1C" w14:textId="77777777" w:rsidR="0079124B" w:rsidRPr="0079124B" w:rsidRDefault="0079124B" w:rsidP="0079124B">
            <w:pPr>
              <w:spacing w:line="360" w:lineRule="auto"/>
              <w:jc w:val="both"/>
              <w:rPr>
                <w:rFonts w:ascii="Book Antiqua" w:hAnsi="Book Antiqua"/>
                <w:b/>
                <w:bCs/>
              </w:rPr>
            </w:pPr>
            <w:r w:rsidRPr="0079124B">
              <w:rPr>
                <w:rFonts w:ascii="Book Antiqua" w:hAnsi="Book Antiqua"/>
              </w:rPr>
              <w:t>165 (22)</w:t>
            </w:r>
          </w:p>
        </w:tc>
        <w:tc>
          <w:tcPr>
            <w:tcW w:w="0" w:type="auto"/>
            <w:shd w:val="clear" w:color="auto" w:fill="auto"/>
          </w:tcPr>
          <w:p w14:paraId="67827A42" w14:textId="77777777" w:rsidR="0079124B" w:rsidRPr="0079124B" w:rsidRDefault="0079124B" w:rsidP="0079124B">
            <w:pPr>
              <w:spacing w:line="360" w:lineRule="auto"/>
              <w:jc w:val="both"/>
              <w:rPr>
                <w:rFonts w:ascii="Book Antiqua" w:hAnsi="Book Antiqua"/>
                <w:b/>
                <w:bCs/>
              </w:rPr>
            </w:pPr>
            <w:r w:rsidRPr="0079124B">
              <w:rPr>
                <w:rFonts w:ascii="Book Antiqua" w:hAnsi="Book Antiqua"/>
              </w:rPr>
              <w:t>85 (17)</w:t>
            </w:r>
          </w:p>
        </w:tc>
        <w:tc>
          <w:tcPr>
            <w:tcW w:w="0" w:type="auto"/>
            <w:shd w:val="clear" w:color="auto" w:fill="auto"/>
          </w:tcPr>
          <w:p w14:paraId="1399350F" w14:textId="77777777" w:rsidR="0079124B" w:rsidRPr="0079124B" w:rsidRDefault="0079124B" w:rsidP="0079124B">
            <w:pPr>
              <w:spacing w:line="360" w:lineRule="auto"/>
              <w:jc w:val="both"/>
              <w:rPr>
                <w:rFonts w:ascii="Book Antiqua" w:hAnsi="Book Antiqua"/>
                <w:b/>
                <w:bCs/>
              </w:rPr>
            </w:pPr>
            <w:r w:rsidRPr="0079124B">
              <w:rPr>
                <w:rFonts w:ascii="Book Antiqua" w:hAnsi="Book Antiqua"/>
                <w:b/>
                <w:bCs/>
              </w:rPr>
              <w:t>0.02</w:t>
            </w:r>
          </w:p>
        </w:tc>
      </w:tr>
      <w:tr w:rsidR="0079124B" w:rsidRPr="0079124B" w14:paraId="48DB9E50" w14:textId="77777777" w:rsidTr="0079124B">
        <w:tc>
          <w:tcPr>
            <w:tcW w:w="0" w:type="auto"/>
            <w:shd w:val="clear" w:color="auto" w:fill="auto"/>
          </w:tcPr>
          <w:p w14:paraId="3251D8A2" w14:textId="77777777" w:rsidR="0079124B" w:rsidRPr="0079124B" w:rsidRDefault="0079124B" w:rsidP="0079124B">
            <w:pPr>
              <w:spacing w:before="120" w:after="120" w:line="360" w:lineRule="auto"/>
              <w:jc w:val="both"/>
              <w:rPr>
                <w:rFonts w:ascii="Book Antiqua" w:hAnsi="Book Antiqua"/>
                <w:vertAlign w:val="superscript"/>
              </w:rPr>
            </w:pPr>
            <w:r w:rsidRPr="0079124B">
              <w:rPr>
                <w:rFonts w:ascii="Book Antiqua" w:hAnsi="Book Antiqua"/>
              </w:rPr>
              <w:t>Benign neoplasms</w:t>
            </w:r>
          </w:p>
        </w:tc>
        <w:tc>
          <w:tcPr>
            <w:tcW w:w="0" w:type="auto"/>
            <w:shd w:val="clear" w:color="auto" w:fill="auto"/>
          </w:tcPr>
          <w:p w14:paraId="08F0879C" w14:textId="77777777" w:rsidR="0079124B" w:rsidRPr="0079124B" w:rsidRDefault="0079124B" w:rsidP="0079124B">
            <w:pPr>
              <w:spacing w:line="360" w:lineRule="auto"/>
              <w:jc w:val="both"/>
              <w:rPr>
                <w:rFonts w:ascii="Book Antiqua" w:hAnsi="Book Antiqua"/>
              </w:rPr>
            </w:pPr>
            <w:r w:rsidRPr="0079124B">
              <w:rPr>
                <w:rFonts w:ascii="Book Antiqua" w:hAnsi="Book Antiqua"/>
              </w:rPr>
              <w:t>147 (5)</w:t>
            </w:r>
          </w:p>
        </w:tc>
        <w:tc>
          <w:tcPr>
            <w:tcW w:w="0" w:type="auto"/>
            <w:shd w:val="clear" w:color="auto" w:fill="auto"/>
          </w:tcPr>
          <w:p w14:paraId="0E8F2D76" w14:textId="77777777" w:rsidR="0079124B" w:rsidRPr="0079124B" w:rsidRDefault="0079124B" w:rsidP="0079124B">
            <w:pPr>
              <w:spacing w:line="360" w:lineRule="auto"/>
              <w:jc w:val="both"/>
              <w:rPr>
                <w:rFonts w:ascii="Book Antiqua" w:hAnsi="Book Antiqua"/>
              </w:rPr>
            </w:pPr>
            <w:r w:rsidRPr="0079124B">
              <w:rPr>
                <w:rFonts w:ascii="Book Antiqua" w:hAnsi="Book Antiqua"/>
              </w:rPr>
              <w:t>111 (5)</w:t>
            </w:r>
          </w:p>
        </w:tc>
        <w:tc>
          <w:tcPr>
            <w:tcW w:w="0" w:type="auto"/>
            <w:shd w:val="clear" w:color="auto" w:fill="auto"/>
          </w:tcPr>
          <w:p w14:paraId="25CFCDC7" w14:textId="77777777" w:rsidR="0079124B" w:rsidRPr="0079124B" w:rsidRDefault="0079124B" w:rsidP="0079124B">
            <w:pPr>
              <w:spacing w:line="360" w:lineRule="auto"/>
              <w:jc w:val="both"/>
              <w:rPr>
                <w:rFonts w:ascii="Book Antiqua" w:hAnsi="Book Antiqua"/>
              </w:rPr>
            </w:pPr>
            <w:r w:rsidRPr="0079124B">
              <w:rPr>
                <w:rFonts w:ascii="Book Antiqua" w:hAnsi="Book Antiqua"/>
              </w:rPr>
              <w:t>0.91</w:t>
            </w:r>
          </w:p>
        </w:tc>
        <w:tc>
          <w:tcPr>
            <w:tcW w:w="0" w:type="auto"/>
            <w:shd w:val="clear" w:color="auto" w:fill="auto"/>
          </w:tcPr>
          <w:p w14:paraId="301610D4" w14:textId="77777777" w:rsidR="0079124B" w:rsidRPr="0079124B" w:rsidRDefault="0079124B" w:rsidP="0079124B">
            <w:pPr>
              <w:spacing w:line="360" w:lineRule="auto"/>
              <w:jc w:val="both"/>
              <w:rPr>
                <w:rFonts w:ascii="Book Antiqua" w:hAnsi="Book Antiqua"/>
              </w:rPr>
            </w:pPr>
            <w:r w:rsidRPr="0079124B">
              <w:rPr>
                <w:rFonts w:ascii="Book Antiqua" w:hAnsi="Book Antiqua"/>
              </w:rPr>
              <w:t>43 (6)</w:t>
            </w:r>
          </w:p>
        </w:tc>
        <w:tc>
          <w:tcPr>
            <w:tcW w:w="0" w:type="auto"/>
            <w:shd w:val="clear" w:color="auto" w:fill="auto"/>
          </w:tcPr>
          <w:p w14:paraId="59905E12" w14:textId="77777777" w:rsidR="0079124B" w:rsidRPr="0079124B" w:rsidRDefault="0079124B" w:rsidP="0079124B">
            <w:pPr>
              <w:spacing w:line="360" w:lineRule="auto"/>
              <w:jc w:val="both"/>
              <w:rPr>
                <w:rFonts w:ascii="Book Antiqua" w:hAnsi="Book Antiqua"/>
              </w:rPr>
            </w:pPr>
            <w:r w:rsidRPr="0079124B">
              <w:rPr>
                <w:rFonts w:ascii="Book Antiqua" w:hAnsi="Book Antiqua"/>
              </w:rPr>
              <w:t>17 (3)</w:t>
            </w:r>
          </w:p>
        </w:tc>
        <w:tc>
          <w:tcPr>
            <w:tcW w:w="0" w:type="auto"/>
            <w:shd w:val="clear" w:color="auto" w:fill="auto"/>
          </w:tcPr>
          <w:p w14:paraId="1275B634" w14:textId="77777777" w:rsidR="0079124B" w:rsidRPr="0079124B" w:rsidRDefault="0079124B" w:rsidP="0079124B">
            <w:pPr>
              <w:spacing w:line="360" w:lineRule="auto"/>
              <w:jc w:val="both"/>
              <w:rPr>
                <w:rFonts w:ascii="Book Antiqua" w:hAnsi="Book Antiqua"/>
                <w:b/>
                <w:bCs/>
              </w:rPr>
            </w:pPr>
            <w:r w:rsidRPr="0079124B">
              <w:rPr>
                <w:rFonts w:ascii="Book Antiqua" w:hAnsi="Book Antiqua"/>
                <w:b/>
                <w:bCs/>
              </w:rPr>
              <w:t>0.05</w:t>
            </w:r>
          </w:p>
        </w:tc>
      </w:tr>
      <w:tr w:rsidR="0079124B" w:rsidRPr="0079124B" w14:paraId="4781127D" w14:textId="77777777" w:rsidTr="0079124B">
        <w:tc>
          <w:tcPr>
            <w:tcW w:w="0" w:type="auto"/>
            <w:shd w:val="clear" w:color="auto" w:fill="auto"/>
          </w:tcPr>
          <w:p w14:paraId="2C555076" w14:textId="77777777" w:rsidR="0079124B" w:rsidRPr="0079124B" w:rsidRDefault="0079124B" w:rsidP="0079124B">
            <w:pPr>
              <w:spacing w:before="120" w:after="120" w:line="360" w:lineRule="auto"/>
              <w:jc w:val="both"/>
              <w:rPr>
                <w:rFonts w:ascii="Book Antiqua" w:hAnsi="Book Antiqua"/>
                <w:vertAlign w:val="superscript"/>
              </w:rPr>
            </w:pPr>
            <w:r w:rsidRPr="0079124B">
              <w:rPr>
                <w:rFonts w:ascii="Book Antiqua" w:hAnsi="Book Antiqua"/>
              </w:rPr>
              <w:t>Non-malignant blood dyscrasias</w:t>
            </w:r>
          </w:p>
        </w:tc>
        <w:tc>
          <w:tcPr>
            <w:tcW w:w="0" w:type="auto"/>
            <w:shd w:val="clear" w:color="auto" w:fill="auto"/>
          </w:tcPr>
          <w:p w14:paraId="5FFC79D6" w14:textId="77777777" w:rsidR="0079124B" w:rsidRPr="0079124B" w:rsidRDefault="0079124B" w:rsidP="0079124B">
            <w:pPr>
              <w:spacing w:line="360" w:lineRule="auto"/>
              <w:jc w:val="both"/>
              <w:rPr>
                <w:rFonts w:ascii="Book Antiqua" w:hAnsi="Book Antiqua"/>
              </w:rPr>
            </w:pPr>
            <w:r w:rsidRPr="0079124B">
              <w:rPr>
                <w:rFonts w:ascii="Book Antiqua" w:hAnsi="Book Antiqua"/>
              </w:rPr>
              <w:t>1580 (48)</w:t>
            </w:r>
          </w:p>
        </w:tc>
        <w:tc>
          <w:tcPr>
            <w:tcW w:w="0" w:type="auto"/>
            <w:shd w:val="clear" w:color="auto" w:fill="auto"/>
          </w:tcPr>
          <w:p w14:paraId="73DADEB5" w14:textId="77777777" w:rsidR="0079124B" w:rsidRPr="0079124B" w:rsidRDefault="0079124B" w:rsidP="0079124B">
            <w:pPr>
              <w:spacing w:line="360" w:lineRule="auto"/>
              <w:jc w:val="both"/>
              <w:rPr>
                <w:rFonts w:ascii="Book Antiqua" w:hAnsi="Book Antiqua"/>
              </w:rPr>
            </w:pPr>
            <w:r w:rsidRPr="0079124B">
              <w:rPr>
                <w:rFonts w:ascii="Book Antiqua" w:hAnsi="Book Antiqua"/>
              </w:rPr>
              <w:t>1213 (50)</w:t>
            </w:r>
          </w:p>
        </w:tc>
        <w:tc>
          <w:tcPr>
            <w:tcW w:w="0" w:type="auto"/>
            <w:shd w:val="clear" w:color="auto" w:fill="auto"/>
          </w:tcPr>
          <w:p w14:paraId="2E9EA909" w14:textId="77777777" w:rsidR="0079124B" w:rsidRPr="0079124B" w:rsidRDefault="0079124B" w:rsidP="0079124B">
            <w:pPr>
              <w:spacing w:line="360" w:lineRule="auto"/>
              <w:jc w:val="both"/>
              <w:rPr>
                <w:rFonts w:ascii="Book Antiqua" w:hAnsi="Book Antiqua"/>
              </w:rPr>
            </w:pPr>
            <w:r w:rsidRPr="0079124B">
              <w:rPr>
                <w:rFonts w:ascii="Book Antiqua" w:hAnsi="Book Antiqua"/>
              </w:rPr>
              <w:t>0.27</w:t>
            </w:r>
          </w:p>
        </w:tc>
        <w:tc>
          <w:tcPr>
            <w:tcW w:w="0" w:type="auto"/>
            <w:shd w:val="clear" w:color="auto" w:fill="auto"/>
          </w:tcPr>
          <w:p w14:paraId="17C78BAC" w14:textId="77777777" w:rsidR="0079124B" w:rsidRPr="0079124B" w:rsidRDefault="0079124B" w:rsidP="0079124B">
            <w:pPr>
              <w:spacing w:line="360" w:lineRule="auto"/>
              <w:jc w:val="both"/>
              <w:rPr>
                <w:rFonts w:ascii="Book Antiqua" w:hAnsi="Book Antiqua"/>
              </w:rPr>
            </w:pPr>
            <w:r w:rsidRPr="0079124B">
              <w:rPr>
                <w:rFonts w:ascii="Book Antiqua" w:hAnsi="Book Antiqua"/>
              </w:rPr>
              <w:t>315 (43)</w:t>
            </w:r>
          </w:p>
        </w:tc>
        <w:tc>
          <w:tcPr>
            <w:tcW w:w="0" w:type="auto"/>
            <w:shd w:val="clear" w:color="auto" w:fill="auto"/>
          </w:tcPr>
          <w:p w14:paraId="5D46114F" w14:textId="77777777" w:rsidR="0079124B" w:rsidRPr="0079124B" w:rsidRDefault="0079124B" w:rsidP="0079124B">
            <w:pPr>
              <w:spacing w:line="360" w:lineRule="auto"/>
              <w:jc w:val="both"/>
              <w:rPr>
                <w:rFonts w:ascii="Book Antiqua" w:hAnsi="Book Antiqua"/>
              </w:rPr>
            </w:pPr>
            <w:r w:rsidRPr="0079124B">
              <w:rPr>
                <w:rFonts w:ascii="Book Antiqua" w:hAnsi="Book Antiqua"/>
              </w:rPr>
              <w:t>227 (45)</w:t>
            </w:r>
          </w:p>
        </w:tc>
        <w:tc>
          <w:tcPr>
            <w:tcW w:w="0" w:type="auto"/>
            <w:shd w:val="clear" w:color="auto" w:fill="auto"/>
          </w:tcPr>
          <w:p w14:paraId="6412FD02" w14:textId="77777777" w:rsidR="0079124B" w:rsidRPr="0079124B" w:rsidRDefault="0079124B" w:rsidP="0079124B">
            <w:pPr>
              <w:spacing w:line="360" w:lineRule="auto"/>
              <w:jc w:val="both"/>
              <w:rPr>
                <w:rFonts w:ascii="Book Antiqua" w:hAnsi="Book Antiqua"/>
              </w:rPr>
            </w:pPr>
            <w:r w:rsidRPr="0079124B">
              <w:rPr>
                <w:rFonts w:ascii="Book Antiqua" w:hAnsi="Book Antiqua"/>
              </w:rPr>
              <w:t>0.41</w:t>
            </w:r>
          </w:p>
        </w:tc>
      </w:tr>
      <w:tr w:rsidR="0079124B" w:rsidRPr="0079124B" w14:paraId="6B4D34CC" w14:textId="77777777" w:rsidTr="0079124B">
        <w:tc>
          <w:tcPr>
            <w:tcW w:w="0" w:type="auto"/>
            <w:shd w:val="clear" w:color="auto" w:fill="auto"/>
          </w:tcPr>
          <w:p w14:paraId="3DAF1A4E" w14:textId="77777777" w:rsidR="0079124B" w:rsidRPr="0079124B" w:rsidRDefault="0079124B" w:rsidP="0079124B">
            <w:pPr>
              <w:spacing w:before="120" w:after="120" w:line="360" w:lineRule="auto"/>
              <w:jc w:val="both"/>
              <w:rPr>
                <w:rFonts w:ascii="Book Antiqua" w:hAnsi="Book Antiqua"/>
                <w:vertAlign w:val="superscript"/>
              </w:rPr>
            </w:pPr>
            <w:r w:rsidRPr="0079124B">
              <w:rPr>
                <w:rFonts w:ascii="Book Antiqua" w:hAnsi="Book Antiqua"/>
              </w:rPr>
              <w:t>Endocrine, nutritional, and metabolic disorders</w:t>
            </w:r>
          </w:p>
        </w:tc>
        <w:tc>
          <w:tcPr>
            <w:tcW w:w="0" w:type="auto"/>
            <w:shd w:val="clear" w:color="auto" w:fill="auto"/>
          </w:tcPr>
          <w:p w14:paraId="0190F476" w14:textId="77777777" w:rsidR="0079124B" w:rsidRPr="0079124B" w:rsidRDefault="0079124B" w:rsidP="0079124B">
            <w:pPr>
              <w:spacing w:line="360" w:lineRule="auto"/>
              <w:jc w:val="both"/>
              <w:rPr>
                <w:rFonts w:ascii="Book Antiqua" w:hAnsi="Book Antiqua"/>
              </w:rPr>
            </w:pPr>
            <w:r w:rsidRPr="0079124B">
              <w:rPr>
                <w:rFonts w:ascii="Book Antiqua" w:hAnsi="Book Antiqua"/>
              </w:rPr>
              <w:t>1485 (45)</w:t>
            </w:r>
          </w:p>
        </w:tc>
        <w:tc>
          <w:tcPr>
            <w:tcW w:w="0" w:type="auto"/>
            <w:shd w:val="clear" w:color="auto" w:fill="auto"/>
          </w:tcPr>
          <w:p w14:paraId="30FF0957" w14:textId="77777777" w:rsidR="0079124B" w:rsidRPr="0079124B" w:rsidRDefault="0079124B" w:rsidP="0079124B">
            <w:pPr>
              <w:spacing w:line="360" w:lineRule="auto"/>
              <w:jc w:val="both"/>
              <w:rPr>
                <w:rFonts w:ascii="Book Antiqua" w:hAnsi="Book Antiqua"/>
              </w:rPr>
            </w:pPr>
            <w:r w:rsidRPr="0079124B">
              <w:rPr>
                <w:rFonts w:ascii="Book Antiqua" w:hAnsi="Book Antiqua"/>
              </w:rPr>
              <w:t>1119 (46)</w:t>
            </w:r>
          </w:p>
        </w:tc>
        <w:tc>
          <w:tcPr>
            <w:tcW w:w="0" w:type="auto"/>
            <w:shd w:val="clear" w:color="auto" w:fill="auto"/>
          </w:tcPr>
          <w:p w14:paraId="43162A78" w14:textId="77777777" w:rsidR="0079124B" w:rsidRPr="0079124B" w:rsidRDefault="0079124B" w:rsidP="0079124B">
            <w:pPr>
              <w:spacing w:line="360" w:lineRule="auto"/>
              <w:jc w:val="both"/>
              <w:rPr>
                <w:rFonts w:ascii="Book Antiqua" w:hAnsi="Book Antiqua"/>
              </w:rPr>
            </w:pPr>
            <w:r w:rsidRPr="0079124B">
              <w:rPr>
                <w:rFonts w:ascii="Book Antiqua" w:hAnsi="Book Antiqua"/>
              </w:rPr>
              <w:t>0.70</w:t>
            </w:r>
          </w:p>
        </w:tc>
        <w:tc>
          <w:tcPr>
            <w:tcW w:w="0" w:type="auto"/>
            <w:shd w:val="clear" w:color="auto" w:fill="auto"/>
          </w:tcPr>
          <w:p w14:paraId="44681718" w14:textId="77777777" w:rsidR="0079124B" w:rsidRPr="0079124B" w:rsidRDefault="0079124B" w:rsidP="0079124B">
            <w:pPr>
              <w:spacing w:line="360" w:lineRule="auto"/>
              <w:jc w:val="both"/>
              <w:rPr>
                <w:rFonts w:ascii="Book Antiqua" w:hAnsi="Book Antiqua"/>
              </w:rPr>
            </w:pPr>
            <w:r w:rsidRPr="0079124B">
              <w:rPr>
                <w:rFonts w:ascii="Book Antiqua" w:hAnsi="Book Antiqua"/>
              </w:rPr>
              <w:t>268 (36)</w:t>
            </w:r>
          </w:p>
        </w:tc>
        <w:tc>
          <w:tcPr>
            <w:tcW w:w="0" w:type="auto"/>
            <w:shd w:val="clear" w:color="auto" w:fill="auto"/>
          </w:tcPr>
          <w:p w14:paraId="684ADF9D" w14:textId="77777777" w:rsidR="0079124B" w:rsidRPr="0079124B" w:rsidRDefault="0079124B" w:rsidP="0079124B">
            <w:pPr>
              <w:spacing w:line="360" w:lineRule="auto"/>
              <w:jc w:val="both"/>
              <w:rPr>
                <w:rFonts w:ascii="Book Antiqua" w:hAnsi="Book Antiqua"/>
              </w:rPr>
            </w:pPr>
            <w:r w:rsidRPr="0079124B">
              <w:rPr>
                <w:rFonts w:ascii="Book Antiqua" w:hAnsi="Book Antiqua"/>
              </w:rPr>
              <w:t>200 (40)</w:t>
            </w:r>
          </w:p>
        </w:tc>
        <w:tc>
          <w:tcPr>
            <w:tcW w:w="0" w:type="auto"/>
            <w:shd w:val="clear" w:color="auto" w:fill="auto"/>
          </w:tcPr>
          <w:p w14:paraId="1B717975" w14:textId="77777777" w:rsidR="0079124B" w:rsidRPr="0079124B" w:rsidRDefault="0079124B" w:rsidP="0079124B">
            <w:pPr>
              <w:spacing w:line="360" w:lineRule="auto"/>
              <w:jc w:val="both"/>
              <w:rPr>
                <w:rFonts w:ascii="Book Antiqua" w:hAnsi="Book Antiqua"/>
              </w:rPr>
            </w:pPr>
            <w:r w:rsidRPr="0079124B">
              <w:rPr>
                <w:rFonts w:ascii="Book Antiqua" w:hAnsi="Book Antiqua"/>
              </w:rPr>
              <w:t>0.23</w:t>
            </w:r>
          </w:p>
        </w:tc>
      </w:tr>
      <w:tr w:rsidR="0079124B" w:rsidRPr="0079124B" w14:paraId="4CC3E21F" w14:textId="77777777" w:rsidTr="0079124B">
        <w:tc>
          <w:tcPr>
            <w:tcW w:w="0" w:type="auto"/>
            <w:shd w:val="clear" w:color="auto" w:fill="auto"/>
          </w:tcPr>
          <w:p w14:paraId="0BEF7843" w14:textId="77777777" w:rsidR="0079124B" w:rsidRPr="0079124B" w:rsidRDefault="0079124B" w:rsidP="0079124B">
            <w:pPr>
              <w:spacing w:before="120" w:after="120" w:line="360" w:lineRule="auto"/>
              <w:jc w:val="both"/>
              <w:rPr>
                <w:rFonts w:ascii="Book Antiqua" w:hAnsi="Book Antiqua"/>
                <w:vertAlign w:val="superscript"/>
              </w:rPr>
            </w:pPr>
            <w:r w:rsidRPr="0079124B">
              <w:rPr>
                <w:rFonts w:ascii="Book Antiqua" w:hAnsi="Book Antiqua"/>
              </w:rPr>
              <w:t>Skin, musculoskeletal, psychiatric, and nervous system disorders</w:t>
            </w:r>
          </w:p>
        </w:tc>
        <w:tc>
          <w:tcPr>
            <w:tcW w:w="0" w:type="auto"/>
            <w:shd w:val="clear" w:color="auto" w:fill="auto"/>
          </w:tcPr>
          <w:p w14:paraId="7CE56972" w14:textId="77777777" w:rsidR="0079124B" w:rsidRPr="0079124B" w:rsidRDefault="0079124B" w:rsidP="0079124B">
            <w:pPr>
              <w:spacing w:line="360" w:lineRule="auto"/>
              <w:jc w:val="both"/>
              <w:rPr>
                <w:rFonts w:ascii="Book Antiqua" w:hAnsi="Book Antiqua"/>
              </w:rPr>
            </w:pPr>
            <w:r w:rsidRPr="0079124B">
              <w:rPr>
                <w:rFonts w:ascii="Book Antiqua" w:hAnsi="Book Antiqua"/>
              </w:rPr>
              <w:t>1224 (37)</w:t>
            </w:r>
          </w:p>
        </w:tc>
        <w:tc>
          <w:tcPr>
            <w:tcW w:w="0" w:type="auto"/>
            <w:shd w:val="clear" w:color="auto" w:fill="auto"/>
          </w:tcPr>
          <w:p w14:paraId="080B22B8" w14:textId="77777777" w:rsidR="0079124B" w:rsidRPr="0079124B" w:rsidRDefault="0079124B" w:rsidP="0079124B">
            <w:pPr>
              <w:spacing w:line="360" w:lineRule="auto"/>
              <w:jc w:val="both"/>
              <w:rPr>
                <w:rFonts w:ascii="Book Antiqua" w:hAnsi="Book Antiqua"/>
              </w:rPr>
            </w:pPr>
            <w:r w:rsidRPr="0079124B">
              <w:rPr>
                <w:rFonts w:ascii="Book Antiqua" w:hAnsi="Book Antiqua"/>
              </w:rPr>
              <w:t>870 (36)</w:t>
            </w:r>
          </w:p>
        </w:tc>
        <w:tc>
          <w:tcPr>
            <w:tcW w:w="0" w:type="auto"/>
            <w:shd w:val="clear" w:color="auto" w:fill="auto"/>
          </w:tcPr>
          <w:p w14:paraId="2E3F9A54" w14:textId="77777777" w:rsidR="0079124B" w:rsidRPr="0079124B" w:rsidRDefault="0079124B" w:rsidP="0079124B">
            <w:pPr>
              <w:spacing w:line="360" w:lineRule="auto"/>
              <w:jc w:val="both"/>
              <w:rPr>
                <w:rFonts w:ascii="Book Antiqua" w:hAnsi="Book Antiqua"/>
              </w:rPr>
            </w:pPr>
            <w:r w:rsidRPr="0079124B">
              <w:rPr>
                <w:rFonts w:ascii="Book Antiqua" w:hAnsi="Book Antiqua"/>
              </w:rPr>
              <w:t>0.18</w:t>
            </w:r>
          </w:p>
        </w:tc>
        <w:tc>
          <w:tcPr>
            <w:tcW w:w="0" w:type="auto"/>
            <w:shd w:val="clear" w:color="auto" w:fill="auto"/>
          </w:tcPr>
          <w:p w14:paraId="591045CE" w14:textId="77777777" w:rsidR="0079124B" w:rsidRPr="0079124B" w:rsidRDefault="0079124B" w:rsidP="0079124B">
            <w:pPr>
              <w:spacing w:line="360" w:lineRule="auto"/>
              <w:jc w:val="both"/>
              <w:rPr>
                <w:rFonts w:ascii="Book Antiqua" w:hAnsi="Book Antiqua"/>
              </w:rPr>
            </w:pPr>
            <w:r w:rsidRPr="0079124B">
              <w:rPr>
                <w:rFonts w:ascii="Book Antiqua" w:hAnsi="Book Antiqua"/>
              </w:rPr>
              <w:t>211 (29)</w:t>
            </w:r>
          </w:p>
        </w:tc>
        <w:tc>
          <w:tcPr>
            <w:tcW w:w="0" w:type="auto"/>
            <w:shd w:val="clear" w:color="auto" w:fill="auto"/>
          </w:tcPr>
          <w:p w14:paraId="6052E000" w14:textId="77777777" w:rsidR="0079124B" w:rsidRPr="0079124B" w:rsidRDefault="0079124B" w:rsidP="0079124B">
            <w:pPr>
              <w:spacing w:line="360" w:lineRule="auto"/>
              <w:jc w:val="both"/>
              <w:rPr>
                <w:rFonts w:ascii="Book Antiqua" w:hAnsi="Book Antiqua"/>
              </w:rPr>
            </w:pPr>
            <w:r w:rsidRPr="0079124B">
              <w:rPr>
                <w:rFonts w:ascii="Book Antiqua" w:hAnsi="Book Antiqua"/>
              </w:rPr>
              <w:t>134 (27)</w:t>
            </w:r>
          </w:p>
        </w:tc>
        <w:tc>
          <w:tcPr>
            <w:tcW w:w="0" w:type="auto"/>
            <w:shd w:val="clear" w:color="auto" w:fill="auto"/>
          </w:tcPr>
          <w:p w14:paraId="66685CFA" w14:textId="77777777" w:rsidR="0079124B" w:rsidRPr="0079124B" w:rsidRDefault="0079124B" w:rsidP="0079124B">
            <w:pPr>
              <w:spacing w:line="360" w:lineRule="auto"/>
              <w:jc w:val="both"/>
              <w:rPr>
                <w:rFonts w:ascii="Book Antiqua" w:hAnsi="Book Antiqua"/>
              </w:rPr>
            </w:pPr>
            <w:r w:rsidRPr="0079124B">
              <w:rPr>
                <w:rFonts w:ascii="Book Antiqua" w:hAnsi="Book Antiqua"/>
              </w:rPr>
              <w:t>0.44</w:t>
            </w:r>
          </w:p>
        </w:tc>
      </w:tr>
      <w:tr w:rsidR="0079124B" w:rsidRPr="0079124B" w14:paraId="7F84D59F" w14:textId="77777777" w:rsidTr="0079124B">
        <w:tc>
          <w:tcPr>
            <w:tcW w:w="0" w:type="auto"/>
            <w:shd w:val="clear" w:color="auto" w:fill="auto"/>
          </w:tcPr>
          <w:p w14:paraId="11C6B068" w14:textId="77777777" w:rsidR="0079124B" w:rsidRPr="0079124B" w:rsidRDefault="0079124B" w:rsidP="0079124B">
            <w:pPr>
              <w:spacing w:before="120" w:after="120" w:line="360" w:lineRule="auto"/>
              <w:jc w:val="both"/>
              <w:rPr>
                <w:rFonts w:ascii="Book Antiqua" w:hAnsi="Book Antiqua"/>
                <w:vertAlign w:val="superscript"/>
              </w:rPr>
            </w:pPr>
            <w:r w:rsidRPr="0079124B">
              <w:rPr>
                <w:rFonts w:ascii="Book Antiqua" w:hAnsi="Book Antiqua"/>
              </w:rPr>
              <w:t>Disorders of the cardiopulmonary system</w:t>
            </w:r>
          </w:p>
        </w:tc>
        <w:tc>
          <w:tcPr>
            <w:tcW w:w="0" w:type="auto"/>
            <w:shd w:val="clear" w:color="auto" w:fill="auto"/>
          </w:tcPr>
          <w:p w14:paraId="0E6A43E6" w14:textId="77777777" w:rsidR="0079124B" w:rsidRPr="0079124B" w:rsidRDefault="0079124B" w:rsidP="0079124B">
            <w:pPr>
              <w:spacing w:line="360" w:lineRule="auto"/>
              <w:jc w:val="both"/>
              <w:rPr>
                <w:rFonts w:ascii="Book Antiqua" w:hAnsi="Book Antiqua"/>
              </w:rPr>
            </w:pPr>
            <w:r w:rsidRPr="0079124B">
              <w:rPr>
                <w:rFonts w:ascii="Book Antiqua" w:hAnsi="Book Antiqua"/>
              </w:rPr>
              <w:t>1639 (50)</w:t>
            </w:r>
          </w:p>
        </w:tc>
        <w:tc>
          <w:tcPr>
            <w:tcW w:w="0" w:type="auto"/>
            <w:shd w:val="clear" w:color="auto" w:fill="auto"/>
          </w:tcPr>
          <w:p w14:paraId="1DBB9849" w14:textId="77777777" w:rsidR="0079124B" w:rsidRPr="0079124B" w:rsidRDefault="0079124B" w:rsidP="0079124B">
            <w:pPr>
              <w:spacing w:line="360" w:lineRule="auto"/>
              <w:jc w:val="both"/>
              <w:rPr>
                <w:rFonts w:ascii="Book Antiqua" w:hAnsi="Book Antiqua"/>
              </w:rPr>
            </w:pPr>
            <w:r w:rsidRPr="0079124B">
              <w:rPr>
                <w:rFonts w:ascii="Book Antiqua" w:hAnsi="Book Antiqua"/>
              </w:rPr>
              <w:t>1125 (46)</w:t>
            </w:r>
          </w:p>
        </w:tc>
        <w:tc>
          <w:tcPr>
            <w:tcW w:w="0" w:type="auto"/>
            <w:shd w:val="clear" w:color="auto" w:fill="auto"/>
          </w:tcPr>
          <w:p w14:paraId="40CDF82B" w14:textId="77777777" w:rsidR="0079124B" w:rsidRPr="0079124B" w:rsidRDefault="0079124B" w:rsidP="0079124B">
            <w:pPr>
              <w:spacing w:line="360" w:lineRule="auto"/>
              <w:jc w:val="both"/>
              <w:rPr>
                <w:rFonts w:ascii="Book Antiqua" w:hAnsi="Book Antiqua"/>
                <w:b/>
                <w:bCs/>
              </w:rPr>
            </w:pPr>
            <w:r w:rsidRPr="0079124B">
              <w:rPr>
                <w:rFonts w:ascii="Book Antiqua" w:hAnsi="Book Antiqua"/>
                <w:b/>
                <w:bCs/>
              </w:rPr>
              <w:t>0.003</w:t>
            </w:r>
          </w:p>
        </w:tc>
        <w:tc>
          <w:tcPr>
            <w:tcW w:w="0" w:type="auto"/>
            <w:shd w:val="clear" w:color="auto" w:fill="auto"/>
          </w:tcPr>
          <w:p w14:paraId="38B666AF" w14:textId="77777777" w:rsidR="0079124B" w:rsidRPr="0079124B" w:rsidRDefault="0079124B" w:rsidP="0079124B">
            <w:pPr>
              <w:spacing w:line="360" w:lineRule="auto"/>
              <w:jc w:val="both"/>
              <w:rPr>
                <w:rFonts w:ascii="Book Antiqua" w:hAnsi="Book Antiqua"/>
                <w:b/>
                <w:bCs/>
              </w:rPr>
            </w:pPr>
            <w:r w:rsidRPr="0079124B">
              <w:rPr>
                <w:rFonts w:ascii="Book Antiqua" w:hAnsi="Book Antiqua"/>
              </w:rPr>
              <w:t>324 (44)</w:t>
            </w:r>
          </w:p>
        </w:tc>
        <w:tc>
          <w:tcPr>
            <w:tcW w:w="0" w:type="auto"/>
            <w:shd w:val="clear" w:color="auto" w:fill="auto"/>
          </w:tcPr>
          <w:p w14:paraId="488E11FA" w14:textId="77777777" w:rsidR="0079124B" w:rsidRPr="0079124B" w:rsidRDefault="0079124B" w:rsidP="0079124B">
            <w:pPr>
              <w:spacing w:line="360" w:lineRule="auto"/>
              <w:jc w:val="both"/>
              <w:rPr>
                <w:rFonts w:ascii="Book Antiqua" w:hAnsi="Book Antiqua"/>
                <w:b/>
                <w:bCs/>
              </w:rPr>
            </w:pPr>
            <w:r w:rsidRPr="0079124B">
              <w:rPr>
                <w:rFonts w:ascii="Book Antiqua" w:hAnsi="Book Antiqua"/>
              </w:rPr>
              <w:t>210 (42)</w:t>
            </w:r>
          </w:p>
        </w:tc>
        <w:tc>
          <w:tcPr>
            <w:tcW w:w="0" w:type="auto"/>
            <w:shd w:val="clear" w:color="auto" w:fill="auto"/>
          </w:tcPr>
          <w:p w14:paraId="0D548BD3" w14:textId="77777777" w:rsidR="0079124B" w:rsidRPr="0079124B" w:rsidRDefault="0079124B" w:rsidP="0079124B">
            <w:pPr>
              <w:spacing w:line="360" w:lineRule="auto"/>
              <w:jc w:val="both"/>
              <w:rPr>
                <w:rFonts w:ascii="Book Antiqua" w:hAnsi="Book Antiqua"/>
              </w:rPr>
            </w:pPr>
            <w:r w:rsidRPr="0079124B">
              <w:rPr>
                <w:rFonts w:ascii="Book Antiqua" w:hAnsi="Book Antiqua"/>
              </w:rPr>
              <w:t>0.44</w:t>
            </w:r>
          </w:p>
        </w:tc>
      </w:tr>
      <w:tr w:rsidR="0079124B" w:rsidRPr="0079124B" w14:paraId="10715E3B" w14:textId="77777777" w:rsidTr="0079124B">
        <w:tc>
          <w:tcPr>
            <w:tcW w:w="0" w:type="auto"/>
            <w:shd w:val="clear" w:color="auto" w:fill="auto"/>
          </w:tcPr>
          <w:p w14:paraId="260428E7" w14:textId="77777777" w:rsidR="0079124B" w:rsidRPr="0079124B" w:rsidRDefault="0079124B" w:rsidP="0079124B">
            <w:pPr>
              <w:spacing w:before="120" w:after="120" w:line="360" w:lineRule="auto"/>
              <w:jc w:val="both"/>
              <w:rPr>
                <w:rFonts w:ascii="Book Antiqua" w:hAnsi="Book Antiqua"/>
                <w:vertAlign w:val="superscript"/>
              </w:rPr>
            </w:pPr>
            <w:r w:rsidRPr="0079124B">
              <w:rPr>
                <w:rFonts w:ascii="Book Antiqua" w:hAnsi="Book Antiqua"/>
              </w:rPr>
              <w:t xml:space="preserve">Disorders of the gastrointestinal </w:t>
            </w:r>
            <w:r w:rsidRPr="0079124B">
              <w:rPr>
                <w:rFonts w:ascii="Book Antiqua" w:hAnsi="Book Antiqua"/>
              </w:rPr>
              <w:lastRenderedPageBreak/>
              <w:t>and genitourinary systems</w:t>
            </w:r>
          </w:p>
        </w:tc>
        <w:tc>
          <w:tcPr>
            <w:tcW w:w="0" w:type="auto"/>
            <w:shd w:val="clear" w:color="auto" w:fill="auto"/>
          </w:tcPr>
          <w:p w14:paraId="08A1EE61" w14:textId="77777777" w:rsidR="0079124B" w:rsidRPr="0079124B" w:rsidRDefault="0079124B" w:rsidP="0079124B">
            <w:pPr>
              <w:spacing w:line="360" w:lineRule="auto"/>
              <w:jc w:val="both"/>
              <w:rPr>
                <w:rFonts w:ascii="Book Antiqua" w:hAnsi="Book Antiqua"/>
              </w:rPr>
            </w:pPr>
            <w:r w:rsidRPr="0079124B">
              <w:rPr>
                <w:rFonts w:ascii="Book Antiqua" w:hAnsi="Book Antiqua"/>
              </w:rPr>
              <w:lastRenderedPageBreak/>
              <w:t xml:space="preserve">1332 </w:t>
            </w:r>
            <w:r w:rsidRPr="0079124B">
              <w:rPr>
                <w:rFonts w:ascii="Book Antiqua" w:hAnsi="Book Antiqua"/>
              </w:rPr>
              <w:lastRenderedPageBreak/>
              <w:t>(41)</w:t>
            </w:r>
          </w:p>
        </w:tc>
        <w:tc>
          <w:tcPr>
            <w:tcW w:w="0" w:type="auto"/>
            <w:shd w:val="clear" w:color="auto" w:fill="auto"/>
          </w:tcPr>
          <w:p w14:paraId="4742A527" w14:textId="77777777" w:rsidR="0079124B" w:rsidRPr="0079124B" w:rsidRDefault="0079124B" w:rsidP="0079124B">
            <w:pPr>
              <w:spacing w:line="360" w:lineRule="auto"/>
              <w:jc w:val="both"/>
              <w:rPr>
                <w:rFonts w:ascii="Book Antiqua" w:hAnsi="Book Antiqua"/>
              </w:rPr>
            </w:pPr>
            <w:r w:rsidRPr="0079124B">
              <w:rPr>
                <w:rFonts w:ascii="Book Antiqua" w:hAnsi="Book Antiqua"/>
              </w:rPr>
              <w:lastRenderedPageBreak/>
              <w:t xml:space="preserve">952 </w:t>
            </w:r>
            <w:r w:rsidRPr="0079124B">
              <w:rPr>
                <w:rFonts w:ascii="Book Antiqua" w:hAnsi="Book Antiqua"/>
              </w:rPr>
              <w:lastRenderedPageBreak/>
              <w:t>(39)</w:t>
            </w:r>
          </w:p>
        </w:tc>
        <w:tc>
          <w:tcPr>
            <w:tcW w:w="0" w:type="auto"/>
            <w:shd w:val="clear" w:color="auto" w:fill="auto"/>
          </w:tcPr>
          <w:p w14:paraId="62C69F8F" w14:textId="77777777" w:rsidR="0079124B" w:rsidRPr="0079124B" w:rsidRDefault="0079124B" w:rsidP="0079124B">
            <w:pPr>
              <w:spacing w:line="360" w:lineRule="auto"/>
              <w:jc w:val="both"/>
              <w:rPr>
                <w:rFonts w:ascii="Book Antiqua" w:hAnsi="Book Antiqua"/>
              </w:rPr>
            </w:pPr>
            <w:r w:rsidRPr="0079124B">
              <w:rPr>
                <w:rFonts w:ascii="Book Antiqua" w:hAnsi="Book Antiqua"/>
              </w:rPr>
              <w:lastRenderedPageBreak/>
              <w:t>0.21</w:t>
            </w:r>
          </w:p>
        </w:tc>
        <w:tc>
          <w:tcPr>
            <w:tcW w:w="0" w:type="auto"/>
            <w:shd w:val="clear" w:color="auto" w:fill="auto"/>
          </w:tcPr>
          <w:p w14:paraId="78E41B58" w14:textId="77777777" w:rsidR="0079124B" w:rsidRPr="0079124B" w:rsidRDefault="0079124B" w:rsidP="0079124B">
            <w:pPr>
              <w:spacing w:line="360" w:lineRule="auto"/>
              <w:jc w:val="both"/>
              <w:rPr>
                <w:rFonts w:ascii="Book Antiqua" w:hAnsi="Book Antiqua"/>
              </w:rPr>
            </w:pPr>
            <w:r w:rsidRPr="0079124B">
              <w:rPr>
                <w:rFonts w:ascii="Book Antiqua" w:hAnsi="Book Antiqua"/>
              </w:rPr>
              <w:t xml:space="preserve">226 </w:t>
            </w:r>
            <w:r w:rsidRPr="0079124B">
              <w:rPr>
                <w:rFonts w:ascii="Book Antiqua" w:hAnsi="Book Antiqua"/>
              </w:rPr>
              <w:lastRenderedPageBreak/>
              <w:t>(31)</w:t>
            </w:r>
          </w:p>
        </w:tc>
        <w:tc>
          <w:tcPr>
            <w:tcW w:w="0" w:type="auto"/>
            <w:shd w:val="clear" w:color="auto" w:fill="auto"/>
          </w:tcPr>
          <w:p w14:paraId="61F9FC79" w14:textId="77777777" w:rsidR="0079124B" w:rsidRPr="0079124B" w:rsidRDefault="0079124B" w:rsidP="0079124B">
            <w:pPr>
              <w:spacing w:line="360" w:lineRule="auto"/>
              <w:jc w:val="both"/>
              <w:rPr>
                <w:rFonts w:ascii="Book Antiqua" w:hAnsi="Book Antiqua"/>
              </w:rPr>
            </w:pPr>
            <w:r w:rsidRPr="0079124B">
              <w:rPr>
                <w:rFonts w:ascii="Book Antiqua" w:hAnsi="Book Antiqua"/>
              </w:rPr>
              <w:lastRenderedPageBreak/>
              <w:t xml:space="preserve">159 </w:t>
            </w:r>
            <w:r w:rsidRPr="0079124B">
              <w:rPr>
                <w:rFonts w:ascii="Book Antiqua" w:hAnsi="Book Antiqua"/>
              </w:rPr>
              <w:lastRenderedPageBreak/>
              <w:t>(32)</w:t>
            </w:r>
          </w:p>
        </w:tc>
        <w:tc>
          <w:tcPr>
            <w:tcW w:w="0" w:type="auto"/>
            <w:shd w:val="clear" w:color="auto" w:fill="auto"/>
          </w:tcPr>
          <w:p w14:paraId="4E579163" w14:textId="77777777" w:rsidR="0079124B" w:rsidRPr="0079124B" w:rsidRDefault="0079124B" w:rsidP="0079124B">
            <w:pPr>
              <w:spacing w:line="360" w:lineRule="auto"/>
              <w:jc w:val="both"/>
              <w:rPr>
                <w:rFonts w:ascii="Book Antiqua" w:hAnsi="Book Antiqua"/>
              </w:rPr>
            </w:pPr>
            <w:r w:rsidRPr="0079124B">
              <w:rPr>
                <w:rFonts w:ascii="Book Antiqua" w:hAnsi="Book Antiqua"/>
              </w:rPr>
              <w:lastRenderedPageBreak/>
              <w:t>0.72</w:t>
            </w:r>
          </w:p>
        </w:tc>
      </w:tr>
      <w:tr w:rsidR="0079124B" w:rsidRPr="0079124B" w14:paraId="5E6D6A07" w14:textId="77777777" w:rsidTr="0079124B">
        <w:tc>
          <w:tcPr>
            <w:tcW w:w="0" w:type="auto"/>
            <w:tcBorders>
              <w:bottom w:val="single" w:sz="4" w:space="0" w:color="auto"/>
            </w:tcBorders>
            <w:shd w:val="clear" w:color="auto" w:fill="auto"/>
          </w:tcPr>
          <w:p w14:paraId="6838BA0C" w14:textId="1F773668" w:rsidR="0079124B" w:rsidRPr="0079124B" w:rsidRDefault="00282791" w:rsidP="0079124B">
            <w:pPr>
              <w:spacing w:before="120" w:after="120" w:line="360" w:lineRule="auto"/>
              <w:jc w:val="both"/>
              <w:rPr>
                <w:rFonts w:ascii="Book Antiqua" w:hAnsi="Book Antiqua"/>
              </w:rPr>
            </w:pPr>
            <w:r>
              <w:rPr>
                <w:rFonts w:ascii="Book Antiqua" w:hAnsi="Book Antiqua" w:hint="eastAsia"/>
                <w:lang w:eastAsia="zh-CN"/>
              </w:rPr>
              <w:t>C</w:t>
            </w:r>
            <w:r w:rsidRPr="00282791">
              <w:rPr>
                <w:rFonts w:ascii="Book Antiqua" w:hAnsi="Book Antiqua"/>
              </w:rPr>
              <w:t>oronavirus disease 2019</w:t>
            </w:r>
          </w:p>
        </w:tc>
        <w:tc>
          <w:tcPr>
            <w:tcW w:w="0" w:type="auto"/>
            <w:tcBorders>
              <w:bottom w:val="single" w:sz="4" w:space="0" w:color="auto"/>
            </w:tcBorders>
            <w:shd w:val="clear" w:color="auto" w:fill="auto"/>
          </w:tcPr>
          <w:p w14:paraId="63465C89" w14:textId="77777777" w:rsidR="0079124B" w:rsidRPr="0079124B" w:rsidRDefault="0079124B" w:rsidP="0079124B">
            <w:pPr>
              <w:spacing w:line="360" w:lineRule="auto"/>
              <w:jc w:val="both"/>
              <w:rPr>
                <w:rFonts w:ascii="Book Antiqua" w:hAnsi="Book Antiqua"/>
              </w:rPr>
            </w:pPr>
            <w:r w:rsidRPr="0079124B">
              <w:rPr>
                <w:rFonts w:ascii="Book Antiqua" w:hAnsi="Book Antiqua"/>
              </w:rPr>
              <w:t>6 (0)</w:t>
            </w:r>
          </w:p>
        </w:tc>
        <w:tc>
          <w:tcPr>
            <w:tcW w:w="0" w:type="auto"/>
            <w:tcBorders>
              <w:bottom w:val="single" w:sz="4" w:space="0" w:color="auto"/>
            </w:tcBorders>
            <w:shd w:val="clear" w:color="auto" w:fill="auto"/>
          </w:tcPr>
          <w:p w14:paraId="1D58EF7B" w14:textId="77777777" w:rsidR="0079124B" w:rsidRPr="0079124B" w:rsidRDefault="0079124B" w:rsidP="0079124B">
            <w:pPr>
              <w:spacing w:line="360" w:lineRule="auto"/>
              <w:jc w:val="both"/>
              <w:rPr>
                <w:rFonts w:ascii="Book Antiqua" w:hAnsi="Book Antiqua"/>
              </w:rPr>
            </w:pPr>
            <w:r w:rsidRPr="0079124B">
              <w:rPr>
                <w:rFonts w:ascii="Book Antiqua" w:hAnsi="Book Antiqua"/>
              </w:rPr>
              <w:t>207 (9)</w:t>
            </w:r>
          </w:p>
        </w:tc>
        <w:tc>
          <w:tcPr>
            <w:tcW w:w="0" w:type="auto"/>
            <w:tcBorders>
              <w:bottom w:val="single" w:sz="4" w:space="0" w:color="auto"/>
            </w:tcBorders>
            <w:shd w:val="clear" w:color="auto" w:fill="auto"/>
          </w:tcPr>
          <w:p w14:paraId="77E7F0E3" w14:textId="77777777" w:rsidR="0079124B" w:rsidRPr="0079124B" w:rsidRDefault="0079124B" w:rsidP="0079124B">
            <w:pPr>
              <w:spacing w:line="360" w:lineRule="auto"/>
              <w:jc w:val="both"/>
              <w:rPr>
                <w:rFonts w:ascii="Book Antiqua" w:hAnsi="Book Antiqua"/>
              </w:rPr>
            </w:pPr>
            <w:r w:rsidRPr="0079124B">
              <w:rPr>
                <w:rFonts w:ascii="Book Antiqua" w:hAnsi="Book Antiqua"/>
              </w:rPr>
              <w:t>&lt;</w:t>
            </w:r>
            <w:r>
              <w:rPr>
                <w:rFonts w:ascii="Book Antiqua" w:hAnsi="Book Antiqua" w:hint="eastAsia"/>
                <w:lang w:eastAsia="zh-CN"/>
              </w:rPr>
              <w:t xml:space="preserve"> </w:t>
            </w:r>
            <w:r w:rsidRPr="0079124B">
              <w:rPr>
                <w:rFonts w:ascii="Book Antiqua" w:hAnsi="Book Antiqua"/>
              </w:rPr>
              <w:t>0.0001</w:t>
            </w:r>
          </w:p>
        </w:tc>
        <w:tc>
          <w:tcPr>
            <w:tcW w:w="0" w:type="auto"/>
            <w:tcBorders>
              <w:bottom w:val="single" w:sz="4" w:space="0" w:color="auto"/>
            </w:tcBorders>
            <w:shd w:val="clear" w:color="auto" w:fill="auto"/>
          </w:tcPr>
          <w:p w14:paraId="18111EF1" w14:textId="4C46FADC" w:rsidR="0079124B" w:rsidRPr="0079124B" w:rsidRDefault="0079124B" w:rsidP="0079124B">
            <w:pPr>
              <w:spacing w:line="360" w:lineRule="auto"/>
              <w:jc w:val="both"/>
              <w:rPr>
                <w:rFonts w:ascii="Book Antiqua" w:hAnsi="Book Antiqua"/>
              </w:rPr>
            </w:pPr>
            <w:r w:rsidRPr="0079124B">
              <w:rPr>
                <w:rFonts w:ascii="Book Antiqua" w:hAnsi="Book Antiqua"/>
              </w:rPr>
              <w:t>0 (0)</w:t>
            </w:r>
          </w:p>
        </w:tc>
        <w:tc>
          <w:tcPr>
            <w:tcW w:w="0" w:type="auto"/>
            <w:tcBorders>
              <w:bottom w:val="single" w:sz="4" w:space="0" w:color="auto"/>
            </w:tcBorders>
            <w:shd w:val="clear" w:color="auto" w:fill="auto"/>
          </w:tcPr>
          <w:p w14:paraId="63DCBB5F" w14:textId="77777777" w:rsidR="0079124B" w:rsidRPr="0079124B" w:rsidRDefault="0079124B" w:rsidP="0079124B">
            <w:pPr>
              <w:spacing w:line="360" w:lineRule="auto"/>
              <w:jc w:val="both"/>
              <w:rPr>
                <w:rFonts w:ascii="Book Antiqua" w:hAnsi="Book Antiqua"/>
              </w:rPr>
            </w:pPr>
            <w:r w:rsidRPr="0079124B">
              <w:rPr>
                <w:rFonts w:ascii="Book Antiqua" w:hAnsi="Book Antiqua"/>
              </w:rPr>
              <w:t>45 (9)</w:t>
            </w:r>
          </w:p>
        </w:tc>
        <w:tc>
          <w:tcPr>
            <w:tcW w:w="0" w:type="auto"/>
            <w:tcBorders>
              <w:bottom w:val="single" w:sz="4" w:space="0" w:color="auto"/>
            </w:tcBorders>
            <w:shd w:val="clear" w:color="auto" w:fill="auto"/>
          </w:tcPr>
          <w:p w14:paraId="260D11B7" w14:textId="77777777" w:rsidR="0079124B" w:rsidRPr="0079124B" w:rsidRDefault="0079124B" w:rsidP="0079124B">
            <w:pPr>
              <w:spacing w:line="360" w:lineRule="auto"/>
              <w:jc w:val="both"/>
              <w:rPr>
                <w:rFonts w:ascii="Book Antiqua" w:hAnsi="Book Antiqua"/>
              </w:rPr>
            </w:pPr>
            <w:r w:rsidRPr="0079124B">
              <w:rPr>
                <w:rFonts w:ascii="Book Antiqua" w:hAnsi="Book Antiqua"/>
              </w:rPr>
              <w:t>-</w:t>
            </w:r>
          </w:p>
        </w:tc>
      </w:tr>
    </w:tbl>
    <w:p w14:paraId="26897280" w14:textId="77777777" w:rsidR="00A77B3E" w:rsidRPr="007D2B2F" w:rsidRDefault="0079124B">
      <w:pPr>
        <w:spacing w:line="360" w:lineRule="auto"/>
        <w:jc w:val="both"/>
        <w:rPr>
          <w:lang w:eastAsia="zh-CN"/>
        </w:rPr>
      </w:pPr>
      <w:r>
        <w:rPr>
          <w:rFonts w:ascii="Book Antiqua" w:eastAsia="Book Antiqua" w:hAnsi="Book Antiqua" w:cs="Book Antiqua"/>
          <w:color w:val="000000"/>
        </w:rPr>
        <w:t xml:space="preserve">Data reported at </w:t>
      </w:r>
      <w:r w:rsidRPr="0079124B">
        <w:rPr>
          <w:rFonts w:ascii="Book Antiqua" w:eastAsia="Book Antiqua" w:hAnsi="Book Antiqua" w:cs="Book Antiqua"/>
          <w:i/>
          <w:color w:val="000000"/>
        </w:rPr>
        <w:t>n</w:t>
      </w:r>
      <w:r>
        <w:rPr>
          <w:rFonts w:ascii="Book Antiqua" w:eastAsia="Book Antiqua" w:hAnsi="Book Antiqua" w:cs="Book Antiqua"/>
          <w:color w:val="000000"/>
        </w:rPr>
        <w:t xml:space="preserve"> (%) unless otherwise specified</w:t>
      </w:r>
      <w:r>
        <w:rPr>
          <w:rFonts w:ascii="Book Antiqua" w:hAnsi="Book Antiqua" w:cs="Book Antiqua" w:hint="eastAsia"/>
          <w:color w:val="000000"/>
          <w:lang w:eastAsia="zh-CN"/>
        </w:rPr>
        <w:t xml:space="preserve">. </w:t>
      </w:r>
      <w:r>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rPr>
        <w:t xml:space="preserve">Includes the 13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to Michigan’s state-wide public health executive order</w:t>
      </w:r>
      <w:r>
        <w:rPr>
          <w:rFonts w:ascii="Book Antiqua" w:hAnsi="Book Antiqua" w:cs="Book Antiqua" w:hint="eastAsia"/>
          <w:color w:val="000000"/>
          <w:lang w:eastAsia="zh-CN"/>
        </w:rPr>
        <w:t>s (</w:t>
      </w:r>
      <w:r>
        <w:rPr>
          <w:rFonts w:ascii="Book Antiqua" w:eastAsia="Book Antiqua" w:hAnsi="Book Antiqua" w:cs="Book Antiqua"/>
          <w:color w:val="000000"/>
        </w:rPr>
        <w:t>PHEO</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hAnsi="Book Antiqua" w:cs="Book Antiqua" w:hint="eastAsia"/>
          <w:color w:val="000000"/>
          <w:lang w:eastAsia="zh-CN"/>
        </w:rPr>
        <w:t>c</w:t>
      </w:r>
      <w:r w:rsidRPr="000E12C5">
        <w:rPr>
          <w:rFonts w:ascii="Book Antiqua" w:eastAsia="Book Antiqua" w:hAnsi="Book Antiqua" w:cs="Book Antiqua"/>
          <w:color w:val="000000"/>
        </w:rPr>
        <w:t>oronavirus disease 2019 (COVID-19)</w:t>
      </w:r>
      <w:r>
        <w:rPr>
          <w:rFonts w:ascii="Book Antiqua" w:eastAsia="Book Antiqua" w:hAnsi="Book Antiqua" w:cs="Book Antiqua"/>
          <w:color w:val="000000"/>
        </w:rPr>
        <w:t xml:space="preserve"> mitigation efforts; March 1, 2019 to March 31, 2020</w:t>
      </w:r>
      <w:r>
        <w:rPr>
          <w:rFonts w:ascii="Book Antiqua" w:hAnsi="Book Antiqua" w:cs="Book Antiqua" w:hint="eastAsia"/>
          <w:color w:val="000000"/>
          <w:lang w:eastAsia="zh-CN"/>
        </w:rPr>
        <w:t xml:space="preserve">. </w:t>
      </w:r>
      <w:r>
        <w:rPr>
          <w:rFonts w:ascii="Book Antiqua" w:hAnsi="Book Antiqua" w:cs="Book Antiqua" w:hint="eastAsia"/>
          <w:color w:val="000000"/>
          <w:vertAlign w:val="superscript"/>
          <w:lang w:eastAsia="zh-CN"/>
        </w:rPr>
        <w:t>2</w:t>
      </w:r>
      <w:r>
        <w:rPr>
          <w:rFonts w:ascii="Book Antiqua" w:eastAsia="Book Antiqua" w:hAnsi="Book Antiqua" w:cs="Book Antiqua"/>
          <w:color w:val="000000"/>
        </w:rPr>
        <w:t xml:space="preserve">Includes the 13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following Michigan’s state-wide PHEO and COVID-19 mitigation efforts; April 1, 2020</w:t>
      </w:r>
      <w:r w:rsidR="00D1397E">
        <w:rPr>
          <w:rFonts w:ascii="Book Antiqua" w:hAnsi="Book Antiqua" w:cs="Book Antiqua" w:hint="eastAsia"/>
          <w:color w:val="000000"/>
          <w:lang w:eastAsia="zh-CN"/>
        </w:rPr>
        <w:t xml:space="preserve"> to </w:t>
      </w:r>
      <w:r>
        <w:rPr>
          <w:rFonts w:ascii="Book Antiqua" w:eastAsia="Book Antiqua" w:hAnsi="Book Antiqua" w:cs="Book Antiqua"/>
          <w:color w:val="000000"/>
        </w:rPr>
        <w:t>April 31, 2021</w:t>
      </w:r>
      <w:r w:rsidR="00D1397E">
        <w:rPr>
          <w:rFonts w:ascii="Book Antiqua" w:hAnsi="Book Antiqua" w:cs="Book Antiqua" w:hint="eastAsia"/>
          <w:color w:val="000000"/>
          <w:lang w:eastAsia="zh-CN"/>
        </w:rPr>
        <w:t>.</w:t>
      </w:r>
    </w:p>
    <w:sectPr w:rsidR="00A77B3E" w:rsidRPr="007D2B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821CE" w14:textId="77777777" w:rsidR="00C062E0" w:rsidRDefault="00C062E0" w:rsidP="00284226">
      <w:r>
        <w:separator/>
      </w:r>
    </w:p>
  </w:endnote>
  <w:endnote w:type="continuationSeparator" w:id="0">
    <w:p w14:paraId="60D14FB3" w14:textId="77777777" w:rsidR="00C062E0" w:rsidRDefault="00C062E0" w:rsidP="0028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32172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10CDAB8" w14:textId="77777777" w:rsidR="00284226" w:rsidRPr="00284226" w:rsidRDefault="00284226" w:rsidP="00284226">
            <w:pPr>
              <w:pStyle w:val="ad"/>
              <w:jc w:val="right"/>
              <w:rPr>
                <w:rFonts w:ascii="Book Antiqua" w:hAnsi="Book Antiqua"/>
                <w:sz w:val="24"/>
                <w:szCs w:val="24"/>
              </w:rPr>
            </w:pPr>
            <w:r w:rsidRPr="00284226">
              <w:rPr>
                <w:rFonts w:ascii="Book Antiqua" w:hAnsi="Book Antiqua"/>
                <w:sz w:val="24"/>
                <w:szCs w:val="24"/>
                <w:lang w:val="zh-CN" w:eastAsia="zh-CN"/>
              </w:rPr>
              <w:t xml:space="preserve"> </w:t>
            </w:r>
            <w:r w:rsidRPr="00284226">
              <w:rPr>
                <w:rFonts w:ascii="Book Antiqua" w:hAnsi="Book Antiqua"/>
                <w:bCs/>
                <w:sz w:val="24"/>
                <w:szCs w:val="24"/>
              </w:rPr>
              <w:fldChar w:fldCharType="begin"/>
            </w:r>
            <w:r w:rsidRPr="00284226">
              <w:rPr>
                <w:rFonts w:ascii="Book Antiqua" w:hAnsi="Book Antiqua"/>
                <w:bCs/>
                <w:sz w:val="24"/>
                <w:szCs w:val="24"/>
              </w:rPr>
              <w:instrText>PAGE</w:instrText>
            </w:r>
            <w:r w:rsidRPr="00284226">
              <w:rPr>
                <w:rFonts w:ascii="Book Antiqua" w:hAnsi="Book Antiqua"/>
                <w:bCs/>
                <w:sz w:val="24"/>
                <w:szCs w:val="24"/>
              </w:rPr>
              <w:fldChar w:fldCharType="separate"/>
            </w:r>
            <w:r w:rsidR="00282791">
              <w:rPr>
                <w:rFonts w:ascii="Book Antiqua" w:hAnsi="Book Antiqua"/>
                <w:bCs/>
                <w:noProof/>
                <w:sz w:val="24"/>
                <w:szCs w:val="24"/>
              </w:rPr>
              <w:t>18</w:t>
            </w:r>
            <w:r w:rsidRPr="00284226">
              <w:rPr>
                <w:rFonts w:ascii="Book Antiqua" w:hAnsi="Book Antiqua"/>
                <w:bCs/>
                <w:sz w:val="24"/>
                <w:szCs w:val="24"/>
              </w:rPr>
              <w:fldChar w:fldCharType="end"/>
            </w:r>
            <w:r w:rsidRPr="00284226">
              <w:rPr>
                <w:rFonts w:ascii="Book Antiqua" w:hAnsi="Book Antiqua"/>
                <w:sz w:val="24"/>
                <w:szCs w:val="24"/>
                <w:lang w:val="zh-CN" w:eastAsia="zh-CN"/>
              </w:rPr>
              <w:t xml:space="preserve"> / </w:t>
            </w:r>
            <w:r w:rsidRPr="00284226">
              <w:rPr>
                <w:rFonts w:ascii="Book Antiqua" w:hAnsi="Book Antiqua"/>
                <w:bCs/>
                <w:sz w:val="24"/>
                <w:szCs w:val="24"/>
              </w:rPr>
              <w:fldChar w:fldCharType="begin"/>
            </w:r>
            <w:r w:rsidRPr="00284226">
              <w:rPr>
                <w:rFonts w:ascii="Book Antiqua" w:hAnsi="Book Antiqua"/>
                <w:bCs/>
                <w:sz w:val="24"/>
                <w:szCs w:val="24"/>
              </w:rPr>
              <w:instrText>NUMPAGES</w:instrText>
            </w:r>
            <w:r w:rsidRPr="00284226">
              <w:rPr>
                <w:rFonts w:ascii="Book Antiqua" w:hAnsi="Book Antiqua"/>
                <w:bCs/>
                <w:sz w:val="24"/>
                <w:szCs w:val="24"/>
              </w:rPr>
              <w:fldChar w:fldCharType="separate"/>
            </w:r>
            <w:r w:rsidR="00282791">
              <w:rPr>
                <w:rFonts w:ascii="Book Antiqua" w:hAnsi="Book Antiqua"/>
                <w:bCs/>
                <w:noProof/>
                <w:sz w:val="24"/>
                <w:szCs w:val="24"/>
              </w:rPr>
              <w:t>18</w:t>
            </w:r>
            <w:r w:rsidRPr="00284226">
              <w:rPr>
                <w:rFonts w:ascii="Book Antiqua" w:hAnsi="Book Antiqua"/>
                <w:bCs/>
                <w:sz w:val="24"/>
                <w:szCs w:val="24"/>
              </w:rPr>
              <w:fldChar w:fldCharType="end"/>
            </w:r>
          </w:p>
        </w:sdtContent>
      </w:sdt>
    </w:sdtContent>
  </w:sdt>
  <w:p w14:paraId="052F977E" w14:textId="77777777" w:rsidR="00284226" w:rsidRPr="00284226" w:rsidRDefault="00284226" w:rsidP="00284226">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32F0A" w14:textId="77777777" w:rsidR="00C062E0" w:rsidRDefault="00C062E0" w:rsidP="00284226">
      <w:r>
        <w:separator/>
      </w:r>
    </w:p>
  </w:footnote>
  <w:footnote w:type="continuationSeparator" w:id="0">
    <w:p w14:paraId="1FEDBDCE" w14:textId="77777777" w:rsidR="00C062E0" w:rsidRDefault="00C062E0" w:rsidP="0028422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1664"/>
    <w:rsid w:val="00066004"/>
    <w:rsid w:val="000E12C5"/>
    <w:rsid w:val="001300C5"/>
    <w:rsid w:val="00183DFC"/>
    <w:rsid w:val="0020183A"/>
    <w:rsid w:val="00211983"/>
    <w:rsid w:val="002340EC"/>
    <w:rsid w:val="00282791"/>
    <w:rsid w:val="00284226"/>
    <w:rsid w:val="002E7E0D"/>
    <w:rsid w:val="00312821"/>
    <w:rsid w:val="003375C5"/>
    <w:rsid w:val="0037456A"/>
    <w:rsid w:val="003A67A7"/>
    <w:rsid w:val="003B283B"/>
    <w:rsid w:val="003D0C48"/>
    <w:rsid w:val="003F2A6E"/>
    <w:rsid w:val="00451780"/>
    <w:rsid w:val="00482C95"/>
    <w:rsid w:val="004C4F94"/>
    <w:rsid w:val="00676DD8"/>
    <w:rsid w:val="00700F91"/>
    <w:rsid w:val="00733F71"/>
    <w:rsid w:val="0079124B"/>
    <w:rsid w:val="007D2B2F"/>
    <w:rsid w:val="008A5A18"/>
    <w:rsid w:val="009458ED"/>
    <w:rsid w:val="00A546A0"/>
    <w:rsid w:val="00A77B3E"/>
    <w:rsid w:val="00AB02BC"/>
    <w:rsid w:val="00B23577"/>
    <w:rsid w:val="00BC13DE"/>
    <w:rsid w:val="00C062E0"/>
    <w:rsid w:val="00C606E6"/>
    <w:rsid w:val="00C71BA9"/>
    <w:rsid w:val="00C827D1"/>
    <w:rsid w:val="00CA2A55"/>
    <w:rsid w:val="00CB038E"/>
    <w:rsid w:val="00CE30A8"/>
    <w:rsid w:val="00D1397E"/>
    <w:rsid w:val="00D44E75"/>
    <w:rsid w:val="00E125B1"/>
    <w:rsid w:val="00EF6B7C"/>
    <w:rsid w:val="00F06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C8126"/>
  <w15:docId w15:val="{C5908D0C-2887-4478-97AD-CD79AA22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F06F50"/>
    <w:rPr>
      <w:sz w:val="21"/>
      <w:szCs w:val="21"/>
    </w:rPr>
  </w:style>
  <w:style w:type="paragraph" w:styleId="a4">
    <w:name w:val="annotation text"/>
    <w:basedOn w:val="a"/>
    <w:link w:val="a5"/>
    <w:rsid w:val="00F06F50"/>
  </w:style>
  <w:style w:type="character" w:customStyle="1" w:styleId="a5">
    <w:name w:val="批注文字 字符"/>
    <w:basedOn w:val="a0"/>
    <w:link w:val="a4"/>
    <w:rsid w:val="00F06F50"/>
    <w:rPr>
      <w:sz w:val="24"/>
      <w:szCs w:val="24"/>
    </w:rPr>
  </w:style>
  <w:style w:type="paragraph" w:styleId="a6">
    <w:name w:val="annotation subject"/>
    <w:basedOn w:val="a4"/>
    <w:next w:val="a4"/>
    <w:link w:val="a7"/>
    <w:rsid w:val="00F06F50"/>
    <w:rPr>
      <w:b/>
      <w:bCs/>
    </w:rPr>
  </w:style>
  <w:style w:type="character" w:customStyle="1" w:styleId="a7">
    <w:name w:val="批注主题 字符"/>
    <w:basedOn w:val="a5"/>
    <w:link w:val="a6"/>
    <w:rsid w:val="00F06F50"/>
    <w:rPr>
      <w:b/>
      <w:bCs/>
      <w:sz w:val="24"/>
      <w:szCs w:val="24"/>
    </w:rPr>
  </w:style>
  <w:style w:type="paragraph" w:styleId="a8">
    <w:name w:val="Balloon Text"/>
    <w:basedOn w:val="a"/>
    <w:link w:val="a9"/>
    <w:rsid w:val="00F06F50"/>
    <w:rPr>
      <w:sz w:val="18"/>
      <w:szCs w:val="18"/>
    </w:rPr>
  </w:style>
  <w:style w:type="character" w:customStyle="1" w:styleId="a9">
    <w:name w:val="批注框文本 字符"/>
    <w:basedOn w:val="a0"/>
    <w:link w:val="a8"/>
    <w:rsid w:val="00F06F50"/>
    <w:rPr>
      <w:sz w:val="18"/>
      <w:szCs w:val="18"/>
    </w:rPr>
  </w:style>
  <w:style w:type="table" w:styleId="aa">
    <w:name w:val="Table Grid"/>
    <w:basedOn w:val="a1"/>
    <w:uiPriority w:val="39"/>
    <w:rsid w:val="0079124B"/>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284226"/>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284226"/>
    <w:rPr>
      <w:sz w:val="18"/>
      <w:szCs w:val="18"/>
    </w:rPr>
  </w:style>
  <w:style w:type="paragraph" w:styleId="ad">
    <w:name w:val="footer"/>
    <w:basedOn w:val="a"/>
    <w:link w:val="ae"/>
    <w:uiPriority w:val="99"/>
    <w:rsid w:val="00284226"/>
    <w:pPr>
      <w:tabs>
        <w:tab w:val="center" w:pos="4153"/>
        <w:tab w:val="right" w:pos="8306"/>
      </w:tabs>
      <w:snapToGrid w:val="0"/>
    </w:pPr>
    <w:rPr>
      <w:sz w:val="18"/>
      <w:szCs w:val="18"/>
    </w:rPr>
  </w:style>
  <w:style w:type="character" w:customStyle="1" w:styleId="ae">
    <w:name w:val="页脚 字符"/>
    <w:basedOn w:val="a0"/>
    <w:link w:val="ad"/>
    <w:uiPriority w:val="99"/>
    <w:rsid w:val="00284226"/>
    <w:rPr>
      <w:sz w:val="18"/>
      <w:szCs w:val="18"/>
    </w:rPr>
  </w:style>
  <w:style w:type="paragraph" w:styleId="af">
    <w:name w:val="Revision"/>
    <w:hidden/>
    <w:uiPriority w:val="99"/>
    <w:semiHidden/>
    <w:rsid w:val="002E7E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22197">
      <w:bodyDiv w:val="1"/>
      <w:marLeft w:val="0"/>
      <w:marRight w:val="0"/>
      <w:marTop w:val="0"/>
      <w:marBottom w:val="0"/>
      <w:divBdr>
        <w:top w:val="none" w:sz="0" w:space="0" w:color="auto"/>
        <w:left w:val="none" w:sz="0" w:space="0" w:color="auto"/>
        <w:bottom w:val="none" w:sz="0" w:space="0" w:color="auto"/>
        <w:right w:val="none" w:sz="0" w:space="0" w:color="auto"/>
      </w:divBdr>
    </w:div>
    <w:div w:id="1403523156">
      <w:bodyDiv w:val="1"/>
      <w:marLeft w:val="0"/>
      <w:marRight w:val="0"/>
      <w:marTop w:val="0"/>
      <w:marBottom w:val="0"/>
      <w:divBdr>
        <w:top w:val="none" w:sz="0" w:space="0" w:color="auto"/>
        <w:left w:val="none" w:sz="0" w:space="0" w:color="auto"/>
        <w:bottom w:val="none" w:sz="0" w:space="0" w:color="auto"/>
        <w:right w:val="none" w:sz="0" w:space="0" w:color="auto"/>
      </w:divBdr>
    </w:div>
    <w:div w:id="1970895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3531</Words>
  <Characters>20127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cp:lastModifiedBy>
  <cp:revision>2</cp:revision>
  <dcterms:created xsi:type="dcterms:W3CDTF">2022-07-05T21:37:00Z</dcterms:created>
  <dcterms:modified xsi:type="dcterms:W3CDTF">2022-07-05T21:37:00Z</dcterms:modified>
</cp:coreProperties>
</file>