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E53B"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Name of Journal: </w:t>
      </w:r>
      <w:r w:rsidRPr="00B25819">
        <w:rPr>
          <w:rFonts w:ascii="Book Antiqua" w:eastAsia="Book Antiqua" w:hAnsi="Book Antiqua" w:cs="Book Antiqua"/>
          <w:i/>
          <w:color w:val="000000"/>
        </w:rPr>
        <w:t>World Journal of Clinical Cases</w:t>
      </w:r>
    </w:p>
    <w:p w14:paraId="2A51C99F"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Manuscript NO: </w:t>
      </w:r>
      <w:r w:rsidRPr="00B25819">
        <w:rPr>
          <w:rFonts w:ascii="Book Antiqua" w:eastAsia="Book Antiqua" w:hAnsi="Book Antiqua" w:cs="Book Antiqua"/>
          <w:color w:val="000000"/>
        </w:rPr>
        <w:t>75602</w:t>
      </w:r>
    </w:p>
    <w:p w14:paraId="1EB0B3A7"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Manuscript Type: </w:t>
      </w:r>
      <w:r w:rsidRPr="00B25819">
        <w:rPr>
          <w:rFonts w:ascii="Book Antiqua" w:eastAsia="Book Antiqua" w:hAnsi="Book Antiqua" w:cs="Book Antiqua"/>
          <w:color w:val="000000"/>
        </w:rPr>
        <w:t>LETTER TO THE EDITOR</w:t>
      </w:r>
    </w:p>
    <w:p w14:paraId="7BE8CDCE" w14:textId="77777777" w:rsidR="00A77B3E" w:rsidRPr="00B25819" w:rsidRDefault="00A77B3E" w:rsidP="00B25819">
      <w:pPr>
        <w:spacing w:line="360" w:lineRule="auto"/>
        <w:jc w:val="both"/>
        <w:rPr>
          <w:rFonts w:ascii="Book Antiqua" w:hAnsi="Book Antiqua"/>
        </w:rPr>
      </w:pPr>
    </w:p>
    <w:p w14:paraId="2D2C4442"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Stem cells as an option for the treatment of COVID-19</w:t>
      </w:r>
    </w:p>
    <w:p w14:paraId="16436B86" w14:textId="77777777" w:rsidR="00A77B3E" w:rsidRPr="00B25819" w:rsidRDefault="00A77B3E" w:rsidP="00B25819">
      <w:pPr>
        <w:spacing w:line="360" w:lineRule="auto"/>
        <w:jc w:val="both"/>
        <w:rPr>
          <w:rFonts w:ascii="Book Antiqua" w:hAnsi="Book Antiqua"/>
        </w:rPr>
      </w:pPr>
    </w:p>
    <w:p w14:paraId="3380BB76" w14:textId="77777777" w:rsidR="00A77B3E" w:rsidRPr="00B25819" w:rsidRDefault="00620914" w:rsidP="00B25819">
      <w:pPr>
        <w:spacing w:line="360" w:lineRule="auto"/>
        <w:jc w:val="both"/>
        <w:rPr>
          <w:rFonts w:ascii="Book Antiqua" w:hAnsi="Book Antiqua"/>
        </w:rPr>
      </w:pPr>
      <w:r w:rsidRPr="00B25819">
        <w:rPr>
          <w:rFonts w:ascii="Book Antiqua" w:eastAsia="Book Antiqua" w:hAnsi="Book Antiqua" w:cs="Book Antiqua"/>
          <w:color w:val="000000"/>
        </w:rPr>
        <w:t>Cuevas-González</w:t>
      </w:r>
      <w:r w:rsidR="00FE0B6B" w:rsidRPr="00B25819">
        <w:rPr>
          <w:rFonts w:ascii="Book Antiqua" w:eastAsia="Book Antiqua" w:hAnsi="Book Antiqua" w:cs="Book Antiqua"/>
          <w:color w:val="000000"/>
        </w:rPr>
        <w:t xml:space="preserve"> </w:t>
      </w:r>
      <w:r w:rsidR="00FE0B6B">
        <w:rPr>
          <w:rFonts w:ascii="Book Antiqua" w:hAnsi="Book Antiqua" w:cs="Book Antiqua" w:hint="eastAsia"/>
          <w:color w:val="000000"/>
          <w:lang w:eastAsia="zh-CN"/>
        </w:rPr>
        <w:t xml:space="preserve">MV </w:t>
      </w:r>
      <w:r w:rsidR="00FE0B6B" w:rsidRPr="00FE0B6B">
        <w:rPr>
          <w:rFonts w:ascii="Book Antiqua" w:hAnsi="Book Antiqua" w:cs="Book Antiqua" w:hint="eastAsia"/>
          <w:i/>
          <w:color w:val="000000"/>
          <w:lang w:eastAsia="zh-CN"/>
        </w:rPr>
        <w:t>et al</w:t>
      </w:r>
      <w:r w:rsidR="00FE0B6B">
        <w:rPr>
          <w:rFonts w:ascii="Book Antiqua" w:hAnsi="Book Antiqua" w:cs="Book Antiqua" w:hint="eastAsia"/>
          <w:color w:val="000000"/>
          <w:lang w:eastAsia="zh-CN"/>
        </w:rPr>
        <w:t xml:space="preserve">. </w:t>
      </w:r>
      <w:r w:rsidR="00553788" w:rsidRPr="00B25819">
        <w:rPr>
          <w:rFonts w:ascii="Book Antiqua" w:eastAsia="Book Antiqua" w:hAnsi="Book Antiqua" w:cs="Book Antiqua"/>
          <w:color w:val="000000"/>
        </w:rPr>
        <w:t>Use of stem cells for COVID-19 treatment</w:t>
      </w:r>
    </w:p>
    <w:p w14:paraId="6CA47827" w14:textId="77777777" w:rsidR="00A77B3E" w:rsidRPr="00B25819" w:rsidRDefault="00A77B3E" w:rsidP="00B25819">
      <w:pPr>
        <w:spacing w:line="360" w:lineRule="auto"/>
        <w:jc w:val="both"/>
        <w:rPr>
          <w:rFonts w:ascii="Book Antiqua" w:hAnsi="Book Antiqua"/>
        </w:rPr>
      </w:pPr>
    </w:p>
    <w:p w14:paraId="7CA26BA5"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 xml:space="preserve">Maria Veronica </w:t>
      </w:r>
      <w:r w:rsidR="00620914" w:rsidRPr="00B25819">
        <w:rPr>
          <w:rFonts w:ascii="Book Antiqua" w:eastAsia="Book Antiqua" w:hAnsi="Book Antiqua" w:cs="Book Antiqua"/>
          <w:color w:val="000000"/>
        </w:rPr>
        <w:t>Cuevas-González</w:t>
      </w:r>
      <w:r w:rsidRPr="00B25819">
        <w:rPr>
          <w:rFonts w:ascii="Book Antiqua" w:eastAsia="Book Antiqua" w:hAnsi="Book Antiqua" w:cs="Book Antiqua"/>
          <w:color w:val="000000"/>
        </w:rPr>
        <w:t>, Juan Carlos Cuevas-González</w:t>
      </w:r>
    </w:p>
    <w:p w14:paraId="7E08A654" w14:textId="77777777" w:rsidR="00A77B3E" w:rsidRPr="00B25819" w:rsidRDefault="00A77B3E" w:rsidP="00B25819">
      <w:pPr>
        <w:spacing w:line="360" w:lineRule="auto"/>
        <w:jc w:val="both"/>
        <w:rPr>
          <w:rFonts w:ascii="Book Antiqua" w:hAnsi="Book Antiqua"/>
        </w:rPr>
      </w:pPr>
    </w:p>
    <w:p w14:paraId="2CE1DB6E"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Maria Veronica </w:t>
      </w:r>
      <w:r w:rsidR="00620914" w:rsidRPr="00620914">
        <w:rPr>
          <w:rFonts w:ascii="Book Antiqua" w:eastAsia="Book Antiqua" w:hAnsi="Book Antiqua" w:cs="Book Antiqua"/>
          <w:b/>
          <w:color w:val="000000"/>
        </w:rPr>
        <w:t>Cuevas-González</w:t>
      </w:r>
      <w:r w:rsidRPr="00620914">
        <w:rPr>
          <w:rFonts w:ascii="Book Antiqua" w:eastAsia="Book Antiqua" w:hAnsi="Book Antiqua" w:cs="Book Antiqua"/>
          <w:b/>
          <w:bCs/>
          <w:color w:val="000000"/>
        </w:rPr>
        <w:t xml:space="preserve">, </w:t>
      </w:r>
      <w:r w:rsidRPr="00B25819">
        <w:rPr>
          <w:rFonts w:ascii="Book Antiqua" w:eastAsia="Book Antiqua" w:hAnsi="Book Antiqua" w:cs="Book Antiqua"/>
          <w:color w:val="000000"/>
        </w:rPr>
        <w:t>Institute of Biomedical Sciences, Universidad Autonoma de Ciudad Juarez, Juarez 32310, Chihuahua, Mexico</w:t>
      </w:r>
    </w:p>
    <w:p w14:paraId="6FABC8A0" w14:textId="77777777" w:rsidR="00A77B3E" w:rsidRPr="00B25819" w:rsidRDefault="00A77B3E" w:rsidP="00B25819">
      <w:pPr>
        <w:spacing w:line="360" w:lineRule="auto"/>
        <w:jc w:val="both"/>
        <w:rPr>
          <w:rFonts w:ascii="Book Antiqua" w:hAnsi="Book Antiqua"/>
        </w:rPr>
      </w:pPr>
    </w:p>
    <w:p w14:paraId="2C3C8EC6"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Juan Carlos Cuevas-González, </w:t>
      </w:r>
      <w:r w:rsidRPr="00B25819">
        <w:rPr>
          <w:rFonts w:ascii="Book Antiqua" w:eastAsia="Book Antiqua" w:hAnsi="Book Antiqua" w:cs="Book Antiqua"/>
          <w:color w:val="000000"/>
        </w:rPr>
        <w:t>Institute of Biomedical Sciences, Autonomous University of Ciudad Juárez, Ciudad Juarez 32310, Chihuahua, Mexico</w:t>
      </w:r>
    </w:p>
    <w:p w14:paraId="2A3E0418" w14:textId="77777777" w:rsidR="00A77B3E" w:rsidRPr="00B25819" w:rsidRDefault="00A77B3E" w:rsidP="00B25819">
      <w:pPr>
        <w:spacing w:line="360" w:lineRule="auto"/>
        <w:jc w:val="both"/>
        <w:rPr>
          <w:rFonts w:ascii="Book Antiqua" w:hAnsi="Book Antiqua"/>
        </w:rPr>
      </w:pPr>
    </w:p>
    <w:p w14:paraId="282FCF1B" w14:textId="77777777" w:rsidR="00A77B3E" w:rsidRPr="001748F7" w:rsidRDefault="00553788" w:rsidP="00B25819">
      <w:pPr>
        <w:spacing w:line="360" w:lineRule="auto"/>
        <w:jc w:val="both"/>
        <w:rPr>
          <w:rFonts w:ascii="Book Antiqua" w:hAnsi="Book Antiqua"/>
          <w:lang w:eastAsia="zh-CN"/>
        </w:rPr>
      </w:pPr>
      <w:r w:rsidRPr="00B25819">
        <w:rPr>
          <w:rFonts w:ascii="Book Antiqua" w:eastAsia="Book Antiqua" w:hAnsi="Book Antiqua" w:cs="Book Antiqua"/>
          <w:b/>
          <w:bCs/>
          <w:color w:val="000000"/>
        </w:rPr>
        <w:t xml:space="preserve">Author contributions: </w:t>
      </w:r>
      <w:r w:rsidR="008E4AD7" w:rsidRPr="00B25819">
        <w:rPr>
          <w:rFonts w:ascii="Book Antiqua" w:eastAsia="Book Antiqua" w:hAnsi="Book Antiqua" w:cs="Book Antiqua"/>
          <w:color w:val="000000"/>
        </w:rPr>
        <w:t>Cuevas-González</w:t>
      </w:r>
      <w:r w:rsidRPr="00B25819">
        <w:rPr>
          <w:rFonts w:ascii="Book Antiqua" w:eastAsia="Book Antiqua" w:hAnsi="Book Antiqua" w:cs="Book Antiqua"/>
          <w:color w:val="000000"/>
          <w:shd w:val="clear" w:color="auto" w:fill="FFFFFF"/>
        </w:rPr>
        <w:t xml:space="preserve"> MV and </w:t>
      </w:r>
      <w:r w:rsidR="008E4AD7" w:rsidRPr="00B25819">
        <w:rPr>
          <w:rFonts w:ascii="Book Antiqua" w:eastAsia="Book Antiqua" w:hAnsi="Book Antiqua" w:cs="Book Antiqua"/>
          <w:color w:val="000000"/>
        </w:rPr>
        <w:t>Cuevas-González</w:t>
      </w:r>
      <w:r w:rsidRPr="00B25819">
        <w:rPr>
          <w:rFonts w:ascii="Book Antiqua" w:eastAsia="Book Antiqua" w:hAnsi="Book Antiqua" w:cs="Book Antiqua"/>
          <w:color w:val="000000"/>
          <w:shd w:val="clear" w:color="auto" w:fill="FFFFFF"/>
        </w:rPr>
        <w:t xml:space="preserve"> JC wrote the manuscript</w:t>
      </w:r>
      <w:r w:rsidR="001748F7">
        <w:rPr>
          <w:rFonts w:ascii="Book Antiqua" w:hAnsi="Book Antiqua" w:cs="Book Antiqua" w:hint="eastAsia"/>
          <w:color w:val="000000"/>
          <w:shd w:val="clear" w:color="auto" w:fill="FFFFFF"/>
          <w:lang w:eastAsia="zh-CN"/>
        </w:rPr>
        <w:t>.</w:t>
      </w:r>
    </w:p>
    <w:p w14:paraId="4D291619" w14:textId="77777777" w:rsidR="00A77B3E" w:rsidRPr="00B25819" w:rsidRDefault="00A77B3E" w:rsidP="00B25819">
      <w:pPr>
        <w:spacing w:line="360" w:lineRule="auto"/>
        <w:jc w:val="both"/>
        <w:rPr>
          <w:rFonts w:ascii="Book Antiqua" w:hAnsi="Book Antiqua"/>
        </w:rPr>
      </w:pPr>
    </w:p>
    <w:p w14:paraId="3C41AE60"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Corresponding author: Juan Carlos Cuevas-González, PhD, Academic Research, </w:t>
      </w:r>
      <w:r w:rsidRPr="00B25819">
        <w:rPr>
          <w:rFonts w:ascii="Book Antiqua" w:eastAsia="Book Antiqua" w:hAnsi="Book Antiqua" w:cs="Book Antiqua"/>
          <w:color w:val="000000"/>
        </w:rPr>
        <w:t xml:space="preserve">Institute of Biomedical Sciences, Autonomous University of Ciudad Juárez, Av. Benjamín Franklin </w:t>
      </w:r>
      <w:r w:rsidR="00CB4EC8">
        <w:rPr>
          <w:rFonts w:ascii="Book Antiqua" w:hAnsi="Book Antiqua" w:cs="Book Antiqua" w:hint="eastAsia"/>
          <w:color w:val="000000"/>
          <w:lang w:eastAsia="zh-CN"/>
        </w:rPr>
        <w:t>N</w:t>
      </w:r>
      <w:r w:rsidRPr="00B25819">
        <w:rPr>
          <w:rFonts w:ascii="Book Antiqua" w:eastAsia="Book Antiqua" w:hAnsi="Book Antiqua" w:cs="Book Antiqua"/>
          <w:color w:val="000000"/>
        </w:rPr>
        <w:t>o. 4650, Zona Pronaf Condominio La Plata, Ciudad Juarez 32310, Chihuahua, Mexico. cuevas_gonzalez@hotmail.com</w:t>
      </w:r>
    </w:p>
    <w:p w14:paraId="3ECB64ED" w14:textId="77777777" w:rsidR="00A77B3E" w:rsidRPr="00B25819" w:rsidRDefault="00A77B3E" w:rsidP="00B25819">
      <w:pPr>
        <w:spacing w:line="360" w:lineRule="auto"/>
        <w:jc w:val="both"/>
        <w:rPr>
          <w:rFonts w:ascii="Book Antiqua" w:hAnsi="Book Antiqua"/>
        </w:rPr>
      </w:pPr>
    </w:p>
    <w:p w14:paraId="1BEBBFF3"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Received: </w:t>
      </w:r>
      <w:r w:rsidRPr="00B25819">
        <w:rPr>
          <w:rFonts w:ascii="Book Antiqua" w:eastAsia="Book Antiqua" w:hAnsi="Book Antiqua" w:cs="Book Antiqua"/>
          <w:color w:val="000000"/>
        </w:rPr>
        <w:t>February 6, 2022</w:t>
      </w:r>
    </w:p>
    <w:p w14:paraId="3E2F9DAD"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Revised: </w:t>
      </w:r>
      <w:r w:rsidR="001D456E">
        <w:rPr>
          <w:rFonts w:ascii="Book Antiqua" w:hAnsi="Book Antiqua"/>
        </w:rPr>
        <w:t>April 1, 2022</w:t>
      </w:r>
    </w:p>
    <w:p w14:paraId="43C0CBDE" w14:textId="2F547762"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Accepted: </w:t>
      </w:r>
      <w:ins w:id="0" w:author="Li Ma" w:date="2022-05-12T13:12:00Z">
        <w:r w:rsidR="003D4123" w:rsidRPr="003D4123">
          <w:rPr>
            <w:rFonts w:ascii="Book Antiqua" w:eastAsia="Book Antiqua" w:hAnsi="Book Antiqua" w:cs="Book Antiqua"/>
            <w:color w:val="000000"/>
            <w:rPrChange w:id="1" w:author="Li Ma" w:date="2022-05-12T13:12:00Z">
              <w:rPr>
                <w:rFonts w:ascii="Book Antiqua" w:eastAsia="Book Antiqua" w:hAnsi="Book Antiqua" w:cs="Book Antiqua"/>
                <w:b/>
                <w:bCs/>
                <w:color w:val="000000"/>
              </w:rPr>
            </w:rPrChange>
          </w:rPr>
          <w:t>May 12, 2022</w:t>
        </w:r>
      </w:ins>
    </w:p>
    <w:p w14:paraId="5659CB34"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Published online: </w:t>
      </w:r>
    </w:p>
    <w:p w14:paraId="4DD575A3" w14:textId="77777777" w:rsidR="00A77B3E" w:rsidRPr="00B25819" w:rsidRDefault="00A77B3E" w:rsidP="00B25819">
      <w:pPr>
        <w:spacing w:line="360" w:lineRule="auto"/>
        <w:jc w:val="both"/>
        <w:rPr>
          <w:rFonts w:ascii="Book Antiqua" w:hAnsi="Book Antiqua"/>
        </w:rPr>
        <w:sectPr w:rsidR="00A77B3E" w:rsidRPr="00B25819">
          <w:footerReference w:type="default" r:id="rId6"/>
          <w:pgSz w:w="12240" w:h="15840"/>
          <w:pgMar w:top="1440" w:right="1440" w:bottom="1440" w:left="1440" w:header="720" w:footer="720" w:gutter="0"/>
          <w:cols w:space="720"/>
          <w:docGrid w:linePitch="360"/>
        </w:sectPr>
      </w:pPr>
    </w:p>
    <w:p w14:paraId="110ECFB3"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lastRenderedPageBreak/>
        <w:t>Abstract</w:t>
      </w:r>
    </w:p>
    <w:p w14:paraId="0042C592" w14:textId="3B112B6B"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 xml:space="preserve">The application of stem cells is among the many strategies currently available for the treatment of multiple diseases. Stem cells are characterized as undifferentiated cells that have the ability to differentiate towards multiple lineages and self-renewal, among other attributes. Since the first umbilical cord stem cell transplant for the treatment of Fanconi anemia, the use of stem cells for the treatment of multiple diseases, including </w:t>
      </w:r>
      <w:r w:rsidR="003A6D9A" w:rsidRPr="003A6D9A">
        <w:rPr>
          <w:rFonts w:ascii="Book Antiqua" w:eastAsia="Book Antiqua" w:hAnsi="Book Antiqua" w:cs="Book Antiqua"/>
          <w:color w:val="000000"/>
        </w:rPr>
        <w:t>coronavirus disease 2019</w:t>
      </w:r>
      <w:r w:rsidRPr="00B25819">
        <w:rPr>
          <w:rFonts w:ascii="Book Antiqua" w:eastAsia="Book Antiqua" w:hAnsi="Book Antiqua" w:cs="Book Antiqua"/>
          <w:color w:val="000000"/>
        </w:rPr>
        <w:t>, has increased</w:t>
      </w:r>
      <w:r w:rsidR="00AE6482">
        <w:rPr>
          <w:rFonts w:ascii="Book Antiqua" w:eastAsia="Book Antiqua" w:hAnsi="Book Antiqua" w:cs="Book Antiqua"/>
          <w:color w:val="000000"/>
        </w:rPr>
        <w:t>,</w:t>
      </w:r>
      <w:r w:rsidRPr="00B25819">
        <w:rPr>
          <w:rFonts w:ascii="Book Antiqua" w:eastAsia="Book Antiqua" w:hAnsi="Book Antiqua" w:cs="Book Antiqua"/>
          <w:color w:val="000000"/>
        </w:rPr>
        <w:t xml:space="preserve"> showing promising results that require evaluation through research studies that include a longer follow-up time. Therefore, the main objective of this Letter is to provide an update on the use of stem cells in the treatment of </w:t>
      </w:r>
      <w:r w:rsidR="008E01AE" w:rsidRPr="008E01AE">
        <w:rPr>
          <w:rFonts w:ascii="Book Antiqua" w:eastAsia="Book Antiqua" w:hAnsi="Book Antiqua" w:cs="Book Antiqua"/>
          <w:color w:val="000000"/>
        </w:rPr>
        <w:t>severe acute respiratory syndrome coronavirus 2</w:t>
      </w:r>
      <w:r w:rsidR="00AE6482">
        <w:rPr>
          <w:rFonts w:ascii="Book Antiqua" w:eastAsia="Book Antiqua" w:hAnsi="Book Antiqua" w:cs="Book Antiqua"/>
          <w:color w:val="000000"/>
        </w:rPr>
        <w:t>,</w:t>
      </w:r>
      <w:r w:rsidRPr="00B25819">
        <w:rPr>
          <w:rFonts w:ascii="Book Antiqua" w:eastAsia="Book Antiqua" w:hAnsi="Book Antiqua" w:cs="Book Antiqua"/>
          <w:color w:val="000000"/>
        </w:rPr>
        <w:t xml:space="preserve"> as well as identify the main challenges and limitations presented by this type of therapy.</w:t>
      </w:r>
    </w:p>
    <w:p w14:paraId="1CA226B7" w14:textId="77777777" w:rsidR="00A77B3E" w:rsidRPr="00B25819" w:rsidRDefault="00A77B3E" w:rsidP="00B25819">
      <w:pPr>
        <w:spacing w:line="360" w:lineRule="auto"/>
        <w:jc w:val="both"/>
        <w:rPr>
          <w:rFonts w:ascii="Book Antiqua" w:hAnsi="Book Antiqua"/>
        </w:rPr>
      </w:pPr>
    </w:p>
    <w:p w14:paraId="13B4088F" w14:textId="77777777" w:rsidR="00A77B3E" w:rsidRPr="006E5710" w:rsidRDefault="00553788" w:rsidP="00B25819">
      <w:pPr>
        <w:spacing w:line="360" w:lineRule="auto"/>
        <w:jc w:val="both"/>
        <w:rPr>
          <w:rFonts w:ascii="Book Antiqua" w:eastAsia="Book Antiqua" w:hAnsi="Book Antiqua" w:cs="Book Antiqua"/>
          <w:color w:val="000000"/>
        </w:rPr>
      </w:pPr>
      <w:r w:rsidRPr="00B25819">
        <w:rPr>
          <w:rFonts w:ascii="Book Antiqua" w:eastAsia="Book Antiqua" w:hAnsi="Book Antiqua" w:cs="Book Antiqua"/>
          <w:b/>
          <w:bCs/>
          <w:color w:val="000000"/>
        </w:rPr>
        <w:t xml:space="preserve">Key Words: </w:t>
      </w:r>
      <w:r w:rsidRPr="00B25819">
        <w:rPr>
          <w:rFonts w:ascii="Book Antiqua" w:eastAsia="Book Antiqua" w:hAnsi="Book Antiqua" w:cs="Book Antiqua"/>
          <w:color w:val="000000"/>
        </w:rPr>
        <w:t xml:space="preserve">COVID-19; Stem cells; </w:t>
      </w:r>
      <w:r w:rsidR="00375533">
        <w:rPr>
          <w:rFonts w:ascii="Book Antiqua" w:hAnsi="Book Antiqua" w:cs="Book Antiqua" w:hint="eastAsia"/>
          <w:color w:val="000000"/>
          <w:lang w:eastAsia="zh-CN"/>
        </w:rPr>
        <w:t>M</w:t>
      </w:r>
      <w:r w:rsidRPr="00B25819">
        <w:rPr>
          <w:rFonts w:ascii="Book Antiqua" w:eastAsia="Book Antiqua" w:hAnsi="Book Antiqua" w:cs="Book Antiqua"/>
          <w:color w:val="000000"/>
        </w:rPr>
        <w:t xml:space="preserve">ultiple diseases; </w:t>
      </w:r>
      <w:r w:rsidR="00375533">
        <w:rPr>
          <w:rFonts w:ascii="Book Antiqua" w:hAnsi="Book Antiqua" w:cs="Book Antiqua" w:hint="eastAsia"/>
          <w:color w:val="000000"/>
          <w:lang w:eastAsia="zh-CN"/>
        </w:rPr>
        <w:t>U</w:t>
      </w:r>
      <w:r w:rsidRPr="00B25819">
        <w:rPr>
          <w:rFonts w:ascii="Book Antiqua" w:eastAsia="Book Antiqua" w:hAnsi="Book Antiqua" w:cs="Book Antiqua"/>
          <w:color w:val="000000"/>
        </w:rPr>
        <w:t xml:space="preserve">ndifferentiated cells; </w:t>
      </w:r>
      <w:r w:rsidR="00375533">
        <w:rPr>
          <w:rFonts w:ascii="Book Antiqua" w:hAnsi="Book Antiqua" w:cs="Book Antiqua" w:hint="eastAsia"/>
          <w:color w:val="000000"/>
          <w:lang w:eastAsia="zh-CN"/>
        </w:rPr>
        <w:t>A</w:t>
      </w:r>
      <w:r w:rsidRPr="00B25819">
        <w:rPr>
          <w:rFonts w:ascii="Book Antiqua" w:eastAsia="Book Antiqua" w:hAnsi="Book Antiqua" w:cs="Book Antiqua"/>
          <w:color w:val="000000"/>
        </w:rPr>
        <w:t xml:space="preserve">ppropriate treatment; </w:t>
      </w:r>
      <w:r w:rsidR="00375533" w:rsidRPr="006E5710">
        <w:rPr>
          <w:rFonts w:ascii="Book Antiqua" w:eastAsia="Book Antiqua" w:hAnsi="Book Antiqua" w:cs="Book Antiqua" w:hint="eastAsia"/>
          <w:color w:val="000000"/>
        </w:rPr>
        <w:t>C</w:t>
      </w:r>
      <w:r w:rsidRPr="00B25819">
        <w:rPr>
          <w:rFonts w:ascii="Book Antiqua" w:eastAsia="Book Antiqua" w:hAnsi="Book Antiqua" w:cs="Book Antiqua"/>
          <w:color w:val="000000"/>
        </w:rPr>
        <w:t xml:space="preserve">ytokines </w:t>
      </w:r>
      <w:r w:rsidR="006E5710" w:rsidRPr="006E5710">
        <w:rPr>
          <w:rFonts w:ascii="Book Antiqua" w:eastAsia="Book Antiqua" w:hAnsi="Book Antiqua" w:cs="Book Antiqua"/>
          <w:color w:val="000000"/>
        </w:rPr>
        <w:t>granulocyte-macrophage colony-stimulating factor</w:t>
      </w:r>
    </w:p>
    <w:p w14:paraId="7CB92226" w14:textId="77777777" w:rsidR="00A77B3E" w:rsidRPr="00B25819" w:rsidRDefault="00A77B3E" w:rsidP="00B25819">
      <w:pPr>
        <w:spacing w:line="360" w:lineRule="auto"/>
        <w:jc w:val="both"/>
        <w:rPr>
          <w:rFonts w:ascii="Book Antiqua" w:hAnsi="Book Antiqua"/>
        </w:rPr>
      </w:pPr>
    </w:p>
    <w:p w14:paraId="65600197" w14:textId="77777777" w:rsidR="00A77B3E" w:rsidRPr="00B25819" w:rsidRDefault="00817FC6" w:rsidP="00B25819">
      <w:pPr>
        <w:spacing w:line="360" w:lineRule="auto"/>
        <w:jc w:val="both"/>
        <w:rPr>
          <w:rFonts w:ascii="Book Antiqua" w:hAnsi="Book Antiqua"/>
        </w:rPr>
      </w:pPr>
      <w:r w:rsidRPr="00B25819">
        <w:rPr>
          <w:rFonts w:ascii="Book Antiqua" w:eastAsia="Book Antiqua" w:hAnsi="Book Antiqua" w:cs="Book Antiqua"/>
          <w:color w:val="000000"/>
        </w:rPr>
        <w:t>Cuevas-González</w:t>
      </w:r>
      <w:r w:rsidR="00553788" w:rsidRPr="00B25819">
        <w:rPr>
          <w:rFonts w:ascii="Book Antiqua" w:eastAsia="Book Antiqua" w:hAnsi="Book Antiqua" w:cs="Book Antiqua"/>
          <w:color w:val="000000"/>
        </w:rPr>
        <w:t xml:space="preserve"> MV, Cuevas-González JC. Stem cells as an option for the treatment of COVID-19. </w:t>
      </w:r>
      <w:r w:rsidR="00553788" w:rsidRPr="00B25819">
        <w:rPr>
          <w:rFonts w:ascii="Book Antiqua" w:eastAsia="Book Antiqua" w:hAnsi="Book Antiqua" w:cs="Book Antiqua"/>
          <w:i/>
          <w:iCs/>
          <w:color w:val="000000"/>
        </w:rPr>
        <w:t>World J Clin Cases</w:t>
      </w:r>
      <w:r w:rsidR="00553788" w:rsidRPr="00B25819">
        <w:rPr>
          <w:rFonts w:ascii="Book Antiqua" w:eastAsia="Book Antiqua" w:hAnsi="Book Antiqua" w:cs="Book Antiqua"/>
          <w:color w:val="000000"/>
        </w:rPr>
        <w:t xml:space="preserve"> 2022; In press</w:t>
      </w:r>
    </w:p>
    <w:p w14:paraId="2F29EC60" w14:textId="77777777" w:rsidR="00A77B3E" w:rsidRPr="00B25819" w:rsidRDefault="00A77B3E" w:rsidP="00B25819">
      <w:pPr>
        <w:spacing w:line="360" w:lineRule="auto"/>
        <w:jc w:val="both"/>
        <w:rPr>
          <w:rFonts w:ascii="Book Antiqua" w:hAnsi="Book Antiqua"/>
        </w:rPr>
      </w:pPr>
    </w:p>
    <w:p w14:paraId="765DF5A4" w14:textId="1CBB77BF"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Core Tip: </w:t>
      </w:r>
      <w:r w:rsidRPr="00B25819">
        <w:rPr>
          <w:rFonts w:ascii="Book Antiqua" w:eastAsia="Book Antiqua" w:hAnsi="Book Antiqua" w:cs="Book Antiqua"/>
          <w:color w:val="000000"/>
        </w:rPr>
        <w:t xml:space="preserve">The stem-cell-derived microvesicles improve the oxygenation conditions of patients, thereby avoiding mechanical oxygenation methods. They demonstrate the ability to modulate the inflammatory response by reducing the levels of proinflammatory cytokines within the first few hours of their intravenous application because these </w:t>
      </w:r>
      <w:proofErr w:type="spellStart"/>
      <w:r w:rsidRPr="00B25819">
        <w:rPr>
          <w:rFonts w:ascii="Book Antiqua" w:eastAsia="Book Antiqua" w:hAnsi="Book Antiqua" w:cs="Book Antiqua"/>
          <w:color w:val="000000"/>
        </w:rPr>
        <w:t>microvesicles</w:t>
      </w:r>
      <w:proofErr w:type="spellEnd"/>
      <w:r w:rsidRPr="00B25819">
        <w:rPr>
          <w:rFonts w:ascii="Book Antiqua" w:eastAsia="Book Antiqua" w:hAnsi="Book Antiqua" w:cs="Book Antiqua"/>
          <w:color w:val="000000"/>
        </w:rPr>
        <w:t xml:space="preserve"> contain cytokines, growth factors, and microRNAs, which function as anti-inflammatory agents. </w:t>
      </w:r>
    </w:p>
    <w:p w14:paraId="0DA57B75" w14:textId="77777777" w:rsidR="00A77B3E" w:rsidRPr="00B25819" w:rsidRDefault="00A77B3E" w:rsidP="00B25819">
      <w:pPr>
        <w:spacing w:line="360" w:lineRule="auto"/>
        <w:jc w:val="both"/>
        <w:rPr>
          <w:rFonts w:ascii="Book Antiqua" w:hAnsi="Book Antiqua"/>
        </w:rPr>
      </w:pPr>
    </w:p>
    <w:p w14:paraId="207DFA1E"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aps/>
          <w:color w:val="000000"/>
          <w:u w:val="single"/>
        </w:rPr>
        <w:t>TO THE EDITOR</w:t>
      </w:r>
    </w:p>
    <w:p w14:paraId="1BF116BC" w14:textId="28725142" w:rsidR="00A77B3E" w:rsidRPr="00B25819" w:rsidRDefault="00553788" w:rsidP="00E6630C">
      <w:pPr>
        <w:spacing w:line="360" w:lineRule="auto"/>
        <w:jc w:val="both"/>
        <w:rPr>
          <w:rFonts w:ascii="Book Antiqua" w:hAnsi="Book Antiqua"/>
        </w:rPr>
      </w:pPr>
      <w:r w:rsidRPr="00B25819">
        <w:rPr>
          <w:rFonts w:ascii="Book Antiqua" w:eastAsia="Book Antiqua" w:hAnsi="Book Antiqua" w:cs="Book Antiqua"/>
          <w:color w:val="000000"/>
        </w:rPr>
        <w:t xml:space="preserve">The current pandemic we are experiencing due to </w:t>
      </w:r>
      <w:r w:rsidR="003C38E1" w:rsidRPr="003A6D9A">
        <w:rPr>
          <w:rFonts w:ascii="Book Antiqua" w:eastAsia="Book Antiqua" w:hAnsi="Book Antiqua" w:cs="Book Antiqua"/>
          <w:color w:val="000000"/>
        </w:rPr>
        <w:t>coronavirus disease 2019</w:t>
      </w:r>
      <w:r w:rsidR="003C38E1">
        <w:rPr>
          <w:rFonts w:ascii="Book Antiqua" w:hAnsi="Book Antiqua" w:cs="Book Antiqua" w:hint="eastAsia"/>
          <w:color w:val="000000"/>
          <w:lang w:eastAsia="zh-CN"/>
        </w:rPr>
        <w:t xml:space="preserve"> (</w:t>
      </w:r>
      <w:r w:rsidRPr="00B25819">
        <w:rPr>
          <w:rFonts w:ascii="Book Antiqua" w:eastAsia="Book Antiqua" w:hAnsi="Book Antiqua" w:cs="Book Antiqua"/>
          <w:color w:val="000000"/>
        </w:rPr>
        <w:t>COVID-19</w:t>
      </w:r>
      <w:r w:rsidR="003C38E1">
        <w:rPr>
          <w:rFonts w:ascii="Book Antiqua" w:hAnsi="Book Antiqua" w:cs="Book Antiqua" w:hint="eastAsia"/>
          <w:color w:val="000000"/>
          <w:lang w:eastAsia="zh-CN"/>
        </w:rPr>
        <w:t>)</w:t>
      </w:r>
      <w:r w:rsidRPr="00B25819">
        <w:rPr>
          <w:rFonts w:ascii="Book Antiqua" w:eastAsia="Book Antiqua" w:hAnsi="Book Antiqua" w:cs="Book Antiqua"/>
          <w:color w:val="000000"/>
        </w:rPr>
        <w:t xml:space="preserve"> undoubtedly represents a significant challenge for medical and research domains. The magnitude of the disease is evident with millions of lives lost; therefore, the need to find appropriate treatment is urgent. One of the main effects that this type of virus triggers in </w:t>
      </w:r>
      <w:r w:rsidRPr="00B25819">
        <w:rPr>
          <w:rFonts w:ascii="Book Antiqua" w:eastAsia="Book Antiqua" w:hAnsi="Book Antiqua" w:cs="Book Antiqua"/>
          <w:color w:val="000000"/>
        </w:rPr>
        <w:lastRenderedPageBreak/>
        <w:t xml:space="preserve">the human body is the overproduction of pro-inflammatory cytokines </w:t>
      </w:r>
      <w:r w:rsidR="00855949">
        <w:rPr>
          <w:rFonts w:ascii="Book Antiqua" w:hAnsi="Book Antiqua" w:cs="Book Antiqua" w:hint="eastAsia"/>
          <w:color w:val="000000"/>
          <w:lang w:eastAsia="zh-CN"/>
        </w:rPr>
        <w:t>[</w:t>
      </w:r>
      <w:r w:rsidRPr="00B25819">
        <w:rPr>
          <w:rFonts w:ascii="Book Antiqua" w:eastAsia="Book Antiqua" w:hAnsi="Book Antiqua" w:cs="Book Antiqua"/>
          <w:color w:val="000000"/>
        </w:rPr>
        <w:t xml:space="preserve">interleukins </w:t>
      </w:r>
      <w:r w:rsidR="00855949">
        <w:rPr>
          <w:rFonts w:ascii="Book Antiqua" w:hAnsi="Book Antiqua" w:cs="Book Antiqua" w:hint="eastAsia"/>
          <w:color w:val="000000"/>
          <w:lang w:eastAsia="zh-CN"/>
        </w:rPr>
        <w:t>(</w:t>
      </w:r>
      <w:r w:rsidRPr="00B25819">
        <w:rPr>
          <w:rFonts w:ascii="Book Antiqua" w:eastAsia="Book Antiqua" w:hAnsi="Book Antiqua" w:cs="Book Antiqua"/>
          <w:color w:val="000000"/>
        </w:rPr>
        <w:t>ILs</w:t>
      </w:r>
      <w:r w:rsidR="00855949">
        <w:rPr>
          <w:rFonts w:ascii="Book Antiqua" w:hAnsi="Book Antiqua" w:cs="Book Antiqua" w:hint="eastAsia"/>
          <w:color w:val="000000"/>
          <w:lang w:eastAsia="zh-CN"/>
        </w:rPr>
        <w:t>)]</w:t>
      </w:r>
      <w:r w:rsidR="00323ED2">
        <w:rPr>
          <w:rFonts w:ascii="Book Antiqua" w:hAnsi="Book Antiqua" w:cs="Book Antiqua"/>
          <w:color w:val="000000"/>
          <w:lang w:eastAsia="zh-CN"/>
        </w:rPr>
        <w:t>,</w:t>
      </w:r>
      <w:r w:rsidRPr="00B25819">
        <w:rPr>
          <w:rFonts w:ascii="Book Antiqua" w:eastAsia="Book Antiqua" w:hAnsi="Book Antiqua" w:cs="Book Antiqua"/>
          <w:color w:val="000000"/>
        </w:rPr>
        <w:t xml:space="preserve"> such as IL-1α/β, IL-2, IL-6, IL-12, interferon (IFN)-α/β/γ, and the anti-tumor necrosis factor (TNF), which cause damage to multiple organs</w:t>
      </w:r>
      <w:r w:rsidRPr="00B25819">
        <w:rPr>
          <w:rFonts w:ascii="Book Antiqua" w:eastAsia="Book Antiqua" w:hAnsi="Book Antiqua" w:cs="Book Antiqua"/>
          <w:color w:val="000000"/>
          <w:vertAlign w:val="superscript"/>
        </w:rPr>
        <w:t>[1]</w:t>
      </w:r>
      <w:r w:rsidRPr="00B25819">
        <w:rPr>
          <w:rFonts w:ascii="Book Antiqua" w:eastAsia="Book Antiqua" w:hAnsi="Book Antiqua" w:cs="Book Antiqua"/>
          <w:color w:val="000000"/>
        </w:rPr>
        <w:t>. Zheng</w:t>
      </w:r>
      <w:r w:rsidRPr="00B25819">
        <w:rPr>
          <w:rFonts w:ascii="Book Antiqua" w:eastAsia="Book Antiqua" w:hAnsi="Book Antiqua" w:cs="Book Antiqua"/>
          <w:color w:val="000000"/>
          <w:vertAlign w:val="superscript"/>
        </w:rPr>
        <w:t>[2]</w:t>
      </w:r>
      <w:r w:rsidRPr="00B25819">
        <w:rPr>
          <w:rFonts w:ascii="Book Antiqua" w:eastAsia="Book Antiqua" w:hAnsi="Book Antiqua" w:cs="Book Antiqua"/>
          <w:color w:val="000000"/>
        </w:rPr>
        <w:t xml:space="preserve"> published a very interesting study in which they carried out a review of the effects of stem cells in the treatment of </w:t>
      </w:r>
      <w:r w:rsidR="00543D96" w:rsidRPr="008E01AE">
        <w:rPr>
          <w:rFonts w:ascii="Book Antiqua" w:eastAsia="Book Antiqua" w:hAnsi="Book Antiqua" w:cs="Book Antiqua"/>
          <w:color w:val="000000"/>
        </w:rPr>
        <w:t>severe acute respiratory syndrome coronavirus 2</w:t>
      </w:r>
      <w:r w:rsidR="00543D96">
        <w:rPr>
          <w:rFonts w:ascii="Book Antiqua" w:hAnsi="Book Antiqua" w:cs="Book Antiqua" w:hint="eastAsia"/>
          <w:color w:val="000000"/>
          <w:lang w:eastAsia="zh-CN"/>
        </w:rPr>
        <w:t xml:space="preserve"> (</w:t>
      </w:r>
      <w:r w:rsidR="00543D96" w:rsidRPr="00B25819">
        <w:rPr>
          <w:rFonts w:ascii="Book Antiqua" w:eastAsia="Book Antiqua" w:hAnsi="Book Antiqua" w:cs="Book Antiqua"/>
          <w:color w:val="000000"/>
        </w:rPr>
        <w:t>SARS-C</w:t>
      </w:r>
      <w:r w:rsidR="00543D96">
        <w:rPr>
          <w:rFonts w:ascii="Book Antiqua" w:hAnsi="Book Antiqua" w:cs="Book Antiqua" w:hint="eastAsia"/>
          <w:color w:val="000000"/>
          <w:lang w:eastAsia="zh-CN"/>
        </w:rPr>
        <w:t>o</w:t>
      </w:r>
      <w:r w:rsidR="00543D96" w:rsidRPr="00B25819">
        <w:rPr>
          <w:rFonts w:ascii="Book Antiqua" w:eastAsia="Book Antiqua" w:hAnsi="Book Antiqua" w:cs="Book Antiqua"/>
          <w:color w:val="000000"/>
        </w:rPr>
        <w:t>V-2</w:t>
      </w:r>
      <w:r w:rsidR="00543D96">
        <w:rPr>
          <w:rFonts w:ascii="Book Antiqua" w:hAnsi="Book Antiqua" w:cs="Book Antiqua" w:hint="eastAsia"/>
          <w:color w:val="000000"/>
          <w:lang w:eastAsia="zh-CN"/>
        </w:rPr>
        <w:t>)</w:t>
      </w:r>
      <w:r w:rsidRPr="00B25819">
        <w:rPr>
          <w:rFonts w:ascii="Book Antiqua" w:eastAsia="Book Antiqua" w:hAnsi="Book Antiqua" w:cs="Book Antiqua"/>
          <w:color w:val="000000"/>
        </w:rPr>
        <w:t>. It covers the ability of stem cells to secrete immunomodulatory factors and to improve the adverse effects of respiratory syndrome by reducing fibrosis.</w:t>
      </w:r>
    </w:p>
    <w:p w14:paraId="0B01E8DE" w14:textId="46BFCC94" w:rsidR="00A77B3E" w:rsidRPr="00B25819" w:rsidRDefault="00553788" w:rsidP="00BA7357">
      <w:pPr>
        <w:spacing w:line="360" w:lineRule="auto"/>
        <w:ind w:firstLineChars="200" w:firstLine="480"/>
        <w:jc w:val="both"/>
        <w:rPr>
          <w:rFonts w:ascii="Book Antiqua" w:hAnsi="Book Antiqua"/>
        </w:rPr>
      </w:pPr>
      <w:r w:rsidRPr="00B25819">
        <w:rPr>
          <w:rFonts w:ascii="Book Antiqua" w:eastAsia="Book Antiqua" w:hAnsi="Book Antiqua" w:cs="Book Antiqua"/>
          <w:color w:val="000000"/>
        </w:rPr>
        <w:t>Since the first umbilical cord stem cell transplant for the treatment of Fanconi anemia</w:t>
      </w:r>
      <w:r w:rsidRPr="00B25819">
        <w:rPr>
          <w:rFonts w:ascii="Book Antiqua" w:eastAsia="Book Antiqua" w:hAnsi="Book Antiqua" w:cs="Book Antiqua"/>
          <w:color w:val="000000"/>
          <w:vertAlign w:val="superscript"/>
        </w:rPr>
        <w:t>[3]</w:t>
      </w:r>
      <w:r w:rsidRPr="00B25819">
        <w:rPr>
          <w:rFonts w:ascii="Book Antiqua" w:eastAsia="Book Antiqua" w:hAnsi="Book Antiqua" w:cs="Book Antiqua"/>
          <w:color w:val="000000"/>
        </w:rPr>
        <w:t>, the use of stem cells for the treatment of multiple diseases, including COVID-19, has increased. Among the various positive effects of stem cells is their capacity for immunoregulation by controlling inflammatory processes. The evidence we have on the use of stem cells for the SARS-C</w:t>
      </w:r>
      <w:r w:rsidR="00543D96">
        <w:rPr>
          <w:rFonts w:ascii="Book Antiqua" w:hAnsi="Book Antiqua" w:cs="Book Antiqua" w:hint="eastAsia"/>
          <w:color w:val="000000"/>
          <w:lang w:eastAsia="zh-CN"/>
        </w:rPr>
        <w:t>o</w:t>
      </w:r>
      <w:r w:rsidRPr="00B25819">
        <w:rPr>
          <w:rFonts w:ascii="Book Antiqua" w:eastAsia="Book Antiqua" w:hAnsi="Book Antiqua" w:cs="Book Antiqua"/>
          <w:color w:val="000000"/>
        </w:rPr>
        <w:t>V-2 infection is from transplanting mesenchymal cord cells by intravenous infusion</w:t>
      </w:r>
      <w:r w:rsidR="00323ED2">
        <w:rPr>
          <w:rFonts w:ascii="Book Antiqua" w:eastAsia="Book Antiqua" w:hAnsi="Book Antiqua" w:cs="Book Antiqua"/>
          <w:color w:val="000000"/>
        </w:rPr>
        <w:t>,</w:t>
      </w:r>
      <w:r w:rsidRPr="00B25819">
        <w:rPr>
          <w:rFonts w:ascii="Book Antiqua" w:eastAsia="Book Antiqua" w:hAnsi="Book Antiqua" w:cs="Book Antiqua"/>
          <w:color w:val="000000"/>
        </w:rPr>
        <w:t xml:space="preserve"> in which there is a significant decrease in the cytokines </w:t>
      </w:r>
      <w:r w:rsidR="00114A5B" w:rsidRPr="006E5710">
        <w:rPr>
          <w:rFonts w:ascii="Book Antiqua" w:eastAsia="Book Antiqua" w:hAnsi="Book Antiqua" w:cs="Book Antiqua"/>
          <w:color w:val="000000"/>
        </w:rPr>
        <w:t>granulocyte-macrophage colony-stimulating factor</w:t>
      </w:r>
      <w:r w:rsidRPr="00B25819">
        <w:rPr>
          <w:rFonts w:ascii="Book Antiqua" w:eastAsia="Book Antiqua" w:hAnsi="Book Antiqua" w:cs="Book Antiqua"/>
          <w:color w:val="000000"/>
        </w:rPr>
        <w:t>, IFN</w:t>
      </w:r>
      <w:r w:rsidR="00F259D2">
        <w:rPr>
          <w:rFonts w:ascii="Book Antiqua" w:hAnsi="Book Antiqua" w:cs="Book Antiqua" w:hint="eastAsia"/>
          <w:color w:val="000000"/>
          <w:lang w:eastAsia="zh-CN"/>
        </w:rPr>
        <w:t>-</w:t>
      </w:r>
      <w:r w:rsidR="00F259D2" w:rsidRPr="00B25819">
        <w:rPr>
          <w:rFonts w:ascii="Book Antiqua" w:eastAsia="Book Antiqua" w:hAnsi="Book Antiqua" w:cs="Book Antiqua"/>
          <w:color w:val="000000"/>
        </w:rPr>
        <w:t>γ</w:t>
      </w:r>
      <w:r w:rsidRPr="00B25819">
        <w:rPr>
          <w:rFonts w:ascii="Book Antiqua" w:eastAsia="Book Antiqua" w:hAnsi="Book Antiqua" w:cs="Book Antiqua"/>
          <w:color w:val="000000"/>
        </w:rPr>
        <w:t>, IL</w:t>
      </w:r>
      <w:r w:rsidR="00077BFF">
        <w:rPr>
          <w:rFonts w:ascii="Book Antiqua" w:hAnsi="Book Antiqua" w:cs="Book Antiqua" w:hint="eastAsia"/>
          <w:color w:val="000000"/>
          <w:lang w:eastAsia="zh-CN"/>
        </w:rPr>
        <w:t>-</w:t>
      </w:r>
      <w:r w:rsidRPr="00B25819">
        <w:rPr>
          <w:rFonts w:ascii="Book Antiqua" w:eastAsia="Book Antiqua" w:hAnsi="Book Antiqua" w:cs="Book Antiqua"/>
          <w:color w:val="000000"/>
        </w:rPr>
        <w:t>5, IL</w:t>
      </w:r>
      <w:r w:rsidR="00077BFF">
        <w:rPr>
          <w:rFonts w:ascii="Book Antiqua" w:hAnsi="Book Antiqua" w:cs="Book Antiqua" w:hint="eastAsia"/>
          <w:color w:val="000000"/>
          <w:lang w:eastAsia="zh-CN"/>
        </w:rPr>
        <w:t>-</w:t>
      </w:r>
      <w:r w:rsidRPr="00B25819">
        <w:rPr>
          <w:rFonts w:ascii="Book Antiqua" w:eastAsia="Book Antiqua" w:hAnsi="Book Antiqua" w:cs="Book Antiqua"/>
          <w:color w:val="000000"/>
        </w:rPr>
        <w:t>6, IL</w:t>
      </w:r>
      <w:r w:rsidR="00077BFF">
        <w:rPr>
          <w:rFonts w:ascii="Book Antiqua" w:hAnsi="Book Antiqua" w:cs="Book Antiqua" w:hint="eastAsia"/>
          <w:color w:val="000000"/>
          <w:lang w:eastAsia="zh-CN"/>
        </w:rPr>
        <w:t>-</w:t>
      </w:r>
      <w:r w:rsidRPr="00B25819">
        <w:rPr>
          <w:rFonts w:ascii="Book Antiqua" w:eastAsia="Book Antiqua" w:hAnsi="Book Antiqua" w:cs="Book Antiqua"/>
          <w:color w:val="000000"/>
        </w:rPr>
        <w:t>7, TNF</w:t>
      </w:r>
      <w:r w:rsidR="00077BFF">
        <w:rPr>
          <w:rFonts w:ascii="Book Antiqua" w:hAnsi="Book Antiqua" w:cs="Book Antiqua" w:hint="eastAsia"/>
          <w:color w:val="000000"/>
          <w:lang w:eastAsia="zh-CN"/>
        </w:rPr>
        <w:t>-</w:t>
      </w:r>
      <w:r w:rsidR="00077BFF">
        <w:rPr>
          <w:rFonts w:ascii="Book Antiqua" w:eastAsia="Book Antiqua" w:hAnsi="Book Antiqua" w:cs="Book Antiqua"/>
          <w:color w:val="000000"/>
        </w:rPr>
        <w:t>α</w:t>
      </w:r>
      <w:r w:rsidRPr="00B25819">
        <w:rPr>
          <w:rFonts w:ascii="Book Antiqua" w:eastAsia="Book Antiqua" w:hAnsi="Book Antiqua" w:cs="Book Antiqua"/>
          <w:color w:val="000000"/>
        </w:rPr>
        <w:t>, TNF</w:t>
      </w:r>
      <w:r w:rsidR="00077BFF" w:rsidRPr="00077BFF">
        <w:rPr>
          <w:rFonts w:ascii="Book Antiqua" w:eastAsia="Book Antiqua" w:hAnsi="Book Antiqua" w:cs="Book Antiqua" w:hint="eastAsia"/>
          <w:color w:val="000000"/>
        </w:rPr>
        <w:t>-</w:t>
      </w:r>
      <w:r w:rsidR="00077BFF" w:rsidRPr="00077BFF">
        <w:rPr>
          <w:rFonts w:ascii="Book Antiqua" w:eastAsia="Book Antiqua" w:hAnsi="Book Antiqua" w:cs="Book Antiqua" w:hint="eastAsia"/>
          <w:color w:val="000000"/>
        </w:rPr>
        <w:sym w:font="Symbol" w:char="F062"/>
      </w:r>
      <w:r w:rsidRPr="00B25819">
        <w:rPr>
          <w:rFonts w:ascii="Book Antiqua" w:eastAsia="Book Antiqua" w:hAnsi="Book Antiqua" w:cs="Book Antiqua"/>
          <w:color w:val="000000"/>
        </w:rPr>
        <w:t xml:space="preserve">, </w:t>
      </w:r>
      <w:r w:rsidR="00C91DA4" w:rsidRPr="00C91DA4">
        <w:rPr>
          <w:rFonts w:ascii="Book Antiqua" w:eastAsia="Book Antiqua" w:hAnsi="Book Antiqua" w:cs="Book Antiqua"/>
          <w:color w:val="000000"/>
        </w:rPr>
        <w:t>platelet-derived growth factor</w:t>
      </w:r>
      <w:r w:rsidR="00543D96" w:rsidRPr="00C91DA4">
        <w:rPr>
          <w:rFonts w:ascii="Book Antiqua" w:eastAsia="Book Antiqua" w:hAnsi="Book Antiqua" w:cs="Book Antiqua" w:hint="eastAsia"/>
          <w:color w:val="000000"/>
        </w:rPr>
        <w:t>-</w:t>
      </w:r>
      <w:r w:rsidRPr="00B25819">
        <w:rPr>
          <w:rFonts w:ascii="Book Antiqua" w:eastAsia="Book Antiqua" w:hAnsi="Book Antiqua" w:cs="Book Antiqua"/>
          <w:color w:val="000000"/>
        </w:rPr>
        <w:t>BB, and RANTES, which in turn decrease the mortality rate and the recovery time of patients</w:t>
      </w:r>
      <w:r w:rsidRPr="00B25819">
        <w:rPr>
          <w:rFonts w:ascii="Book Antiqua" w:eastAsia="Book Antiqua" w:hAnsi="Book Antiqua" w:cs="Book Antiqua"/>
          <w:color w:val="000000"/>
          <w:vertAlign w:val="superscript"/>
        </w:rPr>
        <w:t>[4]</w:t>
      </w:r>
      <w:r w:rsidRPr="00B25819">
        <w:rPr>
          <w:rFonts w:ascii="Book Antiqua" w:eastAsia="Book Antiqua" w:hAnsi="Book Antiqua" w:cs="Book Antiqua"/>
          <w:color w:val="000000"/>
        </w:rPr>
        <w:t>. Also, the application of umbilical stem cells has shown—through imaging analysis—that it improves the damage to lung tissue by reducing the solid component, which may be related to fibrosis</w:t>
      </w:r>
      <w:r w:rsidRPr="00B25819">
        <w:rPr>
          <w:rFonts w:ascii="Book Antiqua" w:eastAsia="Book Antiqua" w:hAnsi="Book Antiqua" w:cs="Book Antiqua"/>
          <w:color w:val="000000"/>
          <w:vertAlign w:val="superscript"/>
        </w:rPr>
        <w:t>[5]</w:t>
      </w:r>
      <w:r w:rsidRPr="00B25819">
        <w:rPr>
          <w:rFonts w:ascii="Book Antiqua" w:eastAsia="Book Antiqua" w:hAnsi="Book Antiqua" w:cs="Book Antiqua"/>
          <w:color w:val="000000"/>
        </w:rPr>
        <w:t>.</w:t>
      </w:r>
    </w:p>
    <w:p w14:paraId="634F3376" w14:textId="77777777" w:rsidR="00A77B3E" w:rsidRPr="00B25819" w:rsidRDefault="00553788" w:rsidP="00BE3E39">
      <w:pPr>
        <w:spacing w:line="360" w:lineRule="auto"/>
        <w:ind w:firstLineChars="200" w:firstLine="480"/>
        <w:jc w:val="both"/>
        <w:rPr>
          <w:rFonts w:ascii="Book Antiqua" w:hAnsi="Book Antiqua"/>
        </w:rPr>
      </w:pPr>
      <w:r w:rsidRPr="00B25819">
        <w:rPr>
          <w:rFonts w:ascii="Book Antiqua" w:eastAsia="Book Antiqua" w:hAnsi="Book Antiqua" w:cs="Book Antiqua"/>
          <w:color w:val="000000"/>
        </w:rPr>
        <w:t>Stem cells influence the regulation of cytokine expression by promoting the polarization of macrophages from a pro-inflammatory to an anti-inflammatory phenotype through the production of different types of cytokines, such as prostaglandin E2, TNF-stimulated gene 6 protein lactate, kynurenic acid, and spermidine, all of which in turn have an effect on the adaptive immune system by preventing the activation of effector T cells and promoting the regulation of regulatory T cells</w:t>
      </w:r>
      <w:r w:rsidRPr="00B25819">
        <w:rPr>
          <w:rFonts w:ascii="Book Antiqua" w:eastAsia="Book Antiqua" w:hAnsi="Book Antiqua" w:cs="Book Antiqua"/>
          <w:color w:val="000000"/>
          <w:vertAlign w:val="superscript"/>
        </w:rPr>
        <w:t>[6]</w:t>
      </w:r>
      <w:r w:rsidRPr="00B25819">
        <w:rPr>
          <w:rFonts w:ascii="Book Antiqua" w:eastAsia="Book Antiqua" w:hAnsi="Book Antiqua" w:cs="Book Antiqua"/>
          <w:color w:val="000000"/>
        </w:rPr>
        <w:t>.</w:t>
      </w:r>
    </w:p>
    <w:p w14:paraId="70761326" w14:textId="5EEDA5FD" w:rsidR="00A77B3E" w:rsidRPr="00B25819" w:rsidRDefault="00553788" w:rsidP="00BE3E39">
      <w:pPr>
        <w:spacing w:line="360" w:lineRule="auto"/>
        <w:ind w:firstLineChars="200" w:firstLine="480"/>
        <w:jc w:val="both"/>
        <w:rPr>
          <w:rFonts w:ascii="Book Antiqua" w:hAnsi="Book Antiqua"/>
        </w:rPr>
      </w:pPr>
      <w:r w:rsidRPr="00B25819">
        <w:rPr>
          <w:rFonts w:ascii="Book Antiqua" w:eastAsia="Book Antiqua" w:hAnsi="Book Antiqua" w:cs="Book Antiqua"/>
          <w:color w:val="000000"/>
        </w:rPr>
        <w:t>The efficacy and safety of the application of stem-cell-derived microvesicles have also been evaluated, which improve the oxygenation conditions of patients</w:t>
      </w:r>
      <w:r w:rsidR="00323ED2">
        <w:rPr>
          <w:rFonts w:ascii="Book Antiqua" w:eastAsia="Book Antiqua" w:hAnsi="Book Antiqua" w:cs="Book Antiqua"/>
          <w:color w:val="000000"/>
        </w:rPr>
        <w:t>,</w:t>
      </w:r>
      <w:r w:rsidRPr="00B25819">
        <w:rPr>
          <w:rFonts w:ascii="Book Antiqua" w:eastAsia="Book Antiqua" w:hAnsi="Book Antiqua" w:cs="Book Antiqua"/>
          <w:color w:val="000000"/>
        </w:rPr>
        <w:t xml:space="preserve"> thereby avoiding mechanical oxygenation methods and demonstrat</w:t>
      </w:r>
      <w:r w:rsidR="00323ED2">
        <w:rPr>
          <w:rFonts w:ascii="Book Antiqua" w:eastAsia="Book Antiqua" w:hAnsi="Book Antiqua" w:cs="Book Antiqua"/>
          <w:color w:val="000000"/>
        </w:rPr>
        <w:t>ing</w:t>
      </w:r>
      <w:r w:rsidRPr="00B25819">
        <w:rPr>
          <w:rFonts w:ascii="Book Antiqua" w:eastAsia="Book Antiqua" w:hAnsi="Book Antiqua" w:cs="Book Antiqua"/>
          <w:color w:val="000000"/>
        </w:rPr>
        <w:t xml:space="preserve"> the ability to modulate the inflammatory response by reducing the levels of proinflammatory cytokines within the first few hours of their intravenous </w:t>
      </w:r>
      <w:proofErr w:type="gramStart"/>
      <w:r w:rsidRPr="00B25819">
        <w:rPr>
          <w:rFonts w:ascii="Book Antiqua" w:eastAsia="Book Antiqua" w:hAnsi="Book Antiqua" w:cs="Book Antiqua"/>
          <w:color w:val="000000"/>
        </w:rPr>
        <w:t>application</w:t>
      </w:r>
      <w:r w:rsidRPr="00B25819">
        <w:rPr>
          <w:rFonts w:ascii="Book Antiqua" w:eastAsia="Book Antiqua" w:hAnsi="Book Antiqua" w:cs="Book Antiqua"/>
          <w:color w:val="000000"/>
          <w:vertAlign w:val="superscript"/>
        </w:rPr>
        <w:t>[</w:t>
      </w:r>
      <w:proofErr w:type="gramEnd"/>
      <w:r w:rsidRPr="00B25819">
        <w:rPr>
          <w:rFonts w:ascii="Book Antiqua" w:eastAsia="Book Antiqua" w:hAnsi="Book Antiqua" w:cs="Book Antiqua"/>
          <w:color w:val="000000"/>
          <w:vertAlign w:val="superscript"/>
        </w:rPr>
        <w:t>7]</w:t>
      </w:r>
      <w:r w:rsidRPr="00B25819">
        <w:rPr>
          <w:rFonts w:ascii="Book Antiqua" w:eastAsia="Book Antiqua" w:hAnsi="Book Antiqua" w:cs="Book Antiqua"/>
          <w:color w:val="000000"/>
        </w:rPr>
        <w:t xml:space="preserve">. This is because these microvesicles </w:t>
      </w:r>
      <w:r w:rsidRPr="00B25819">
        <w:rPr>
          <w:rFonts w:ascii="Book Antiqua" w:eastAsia="Book Antiqua" w:hAnsi="Book Antiqua" w:cs="Book Antiqua"/>
          <w:color w:val="000000"/>
        </w:rPr>
        <w:lastRenderedPageBreak/>
        <w:t>contain cytokines, growth factors, and microRNAs that function as anti-inflammatory agents</w:t>
      </w:r>
      <w:r w:rsidRPr="00B25819">
        <w:rPr>
          <w:rFonts w:ascii="Book Antiqua" w:eastAsia="Book Antiqua" w:hAnsi="Book Antiqua" w:cs="Book Antiqua"/>
          <w:color w:val="000000"/>
          <w:vertAlign w:val="superscript"/>
        </w:rPr>
        <w:t>[8]</w:t>
      </w:r>
      <w:r w:rsidRPr="00B25819">
        <w:rPr>
          <w:rFonts w:ascii="Book Antiqua" w:eastAsia="Book Antiqua" w:hAnsi="Book Antiqua" w:cs="Book Antiqua"/>
          <w:color w:val="000000"/>
        </w:rPr>
        <w:t>.</w:t>
      </w:r>
    </w:p>
    <w:p w14:paraId="7CC99E79" w14:textId="73A371D4" w:rsidR="00A77B3E" w:rsidRPr="00B25819" w:rsidRDefault="00553788" w:rsidP="004002CC">
      <w:pPr>
        <w:spacing w:line="360" w:lineRule="auto"/>
        <w:ind w:firstLineChars="200" w:firstLine="480"/>
        <w:jc w:val="both"/>
        <w:rPr>
          <w:rFonts w:ascii="Book Antiqua" w:hAnsi="Book Antiqua"/>
        </w:rPr>
      </w:pPr>
      <w:r w:rsidRPr="00B25819">
        <w:rPr>
          <w:rFonts w:ascii="Book Antiqua" w:eastAsia="Book Antiqua" w:hAnsi="Book Antiqua" w:cs="Book Antiqua"/>
          <w:color w:val="000000"/>
        </w:rPr>
        <w:t xml:space="preserve">Although clinical trials have shown that stem-cell-based therapy has great advantages that have a direct impact on the survival of patients with severe disease, there are significant technical and biological limitations with this type of therapy: (1) </w:t>
      </w:r>
      <w:r w:rsidR="004002CC">
        <w:rPr>
          <w:rFonts w:ascii="Book Antiqua" w:hAnsi="Book Antiqua" w:cs="Book Antiqua" w:hint="eastAsia"/>
          <w:color w:val="000000"/>
          <w:lang w:eastAsia="zh-CN"/>
        </w:rPr>
        <w:t>T</w:t>
      </w:r>
      <w:r w:rsidRPr="00B25819">
        <w:rPr>
          <w:rFonts w:ascii="Book Antiqua" w:eastAsia="Book Antiqua" w:hAnsi="Book Antiqua" w:cs="Book Antiqua"/>
          <w:color w:val="000000"/>
        </w:rPr>
        <w:t xml:space="preserve">he methods of obtaining stem cells—for example, those that come from adults; and (2) </w:t>
      </w:r>
      <w:r w:rsidR="004002CC">
        <w:rPr>
          <w:rFonts w:ascii="Book Antiqua" w:hAnsi="Book Antiqua" w:cs="Book Antiqua" w:hint="eastAsia"/>
          <w:color w:val="000000"/>
          <w:lang w:eastAsia="zh-CN"/>
        </w:rPr>
        <w:t>T</w:t>
      </w:r>
      <w:r w:rsidRPr="00B25819">
        <w:rPr>
          <w:rFonts w:ascii="Book Antiqua" w:eastAsia="Book Antiqua" w:hAnsi="Book Antiqua" w:cs="Book Antiqua"/>
          <w:color w:val="000000"/>
        </w:rPr>
        <w:t>he quantity and quality of these stem cells depend on the age of the donor and their exposure to environmental stress, which could affect cell proliferation and differentiation</w:t>
      </w:r>
      <w:r w:rsidRPr="00B25819">
        <w:rPr>
          <w:rFonts w:ascii="Book Antiqua" w:eastAsia="Book Antiqua" w:hAnsi="Book Antiqua" w:cs="Book Antiqua"/>
          <w:color w:val="000000"/>
          <w:vertAlign w:val="superscript"/>
        </w:rPr>
        <w:t>[9]</w:t>
      </w:r>
      <w:r w:rsidRPr="00B25819">
        <w:rPr>
          <w:rFonts w:ascii="Book Antiqua" w:eastAsia="Book Antiqua" w:hAnsi="Book Antiqua" w:cs="Book Antiqua"/>
          <w:color w:val="000000"/>
        </w:rPr>
        <w:t xml:space="preserve">. Obtaining stem cells is still a challenge due to the lack of consensus of ethics committees. Another major challenge is the </w:t>
      </w:r>
      <w:r w:rsidRPr="00B25819">
        <w:rPr>
          <w:rFonts w:ascii="Book Antiqua" w:eastAsia="Book Antiqua" w:hAnsi="Book Antiqua" w:cs="Book Antiqua"/>
          <w:i/>
          <w:iCs/>
          <w:color w:val="000000"/>
        </w:rPr>
        <w:t>in vitro</w:t>
      </w:r>
      <w:r w:rsidRPr="00B25819">
        <w:rPr>
          <w:rFonts w:ascii="Book Antiqua" w:eastAsia="Book Antiqua" w:hAnsi="Book Antiqua" w:cs="Book Antiqua"/>
          <w:color w:val="000000"/>
        </w:rPr>
        <w:t xml:space="preserve"> manipulation given to the cells</w:t>
      </w:r>
      <w:r w:rsidR="00323ED2">
        <w:rPr>
          <w:rFonts w:ascii="Book Antiqua" w:eastAsia="Book Antiqua" w:hAnsi="Book Antiqua" w:cs="Book Antiqua"/>
          <w:color w:val="000000"/>
        </w:rPr>
        <w:t>:</w:t>
      </w:r>
      <w:r w:rsidRPr="00B25819">
        <w:rPr>
          <w:rFonts w:ascii="Book Antiqua" w:eastAsia="Book Antiqua" w:hAnsi="Book Antiqua" w:cs="Book Antiqua"/>
          <w:color w:val="000000"/>
        </w:rPr>
        <w:t xml:space="preserve"> </w:t>
      </w:r>
      <w:r w:rsidR="00E50384">
        <w:rPr>
          <w:rFonts w:ascii="Book Antiqua" w:hAnsi="Book Antiqua" w:cs="Book Antiqua" w:hint="eastAsia"/>
          <w:color w:val="000000"/>
          <w:lang w:eastAsia="zh-CN"/>
        </w:rPr>
        <w:t>K</w:t>
      </w:r>
      <w:r w:rsidRPr="00B25819">
        <w:rPr>
          <w:rFonts w:ascii="Book Antiqua" w:eastAsia="Book Antiqua" w:hAnsi="Book Antiqua" w:cs="Book Antiqua"/>
          <w:color w:val="000000"/>
        </w:rPr>
        <w:t xml:space="preserve">eeping them in expansion for long periods of time can limit the characteristics of the cells regarding their regeneration potential and genomic </w:t>
      </w:r>
      <w:proofErr w:type="gramStart"/>
      <w:r w:rsidRPr="00B25819">
        <w:rPr>
          <w:rFonts w:ascii="Book Antiqua" w:eastAsia="Book Antiqua" w:hAnsi="Book Antiqua" w:cs="Book Antiqua"/>
          <w:color w:val="000000"/>
        </w:rPr>
        <w:t>stability</w:t>
      </w:r>
      <w:r w:rsidRPr="00B25819">
        <w:rPr>
          <w:rFonts w:ascii="Book Antiqua" w:eastAsia="Book Antiqua" w:hAnsi="Book Antiqua" w:cs="Book Antiqua"/>
          <w:color w:val="000000"/>
          <w:vertAlign w:val="superscript"/>
        </w:rPr>
        <w:t>[</w:t>
      </w:r>
      <w:proofErr w:type="gramEnd"/>
      <w:r w:rsidRPr="00B25819">
        <w:rPr>
          <w:rFonts w:ascii="Book Antiqua" w:eastAsia="Book Antiqua" w:hAnsi="Book Antiqua" w:cs="Book Antiqua"/>
          <w:color w:val="000000"/>
          <w:vertAlign w:val="superscript"/>
        </w:rPr>
        <w:t>10]</w:t>
      </w:r>
      <w:r w:rsidRPr="00B25819">
        <w:rPr>
          <w:rFonts w:ascii="Book Antiqua" w:eastAsia="Book Antiqua" w:hAnsi="Book Antiqua" w:cs="Book Antiqua"/>
          <w:color w:val="000000"/>
        </w:rPr>
        <w:t>.</w:t>
      </w:r>
    </w:p>
    <w:p w14:paraId="5DD189F5" w14:textId="77777777" w:rsidR="00A77B3E" w:rsidRPr="00B25819" w:rsidRDefault="00553788" w:rsidP="00DE5573">
      <w:pPr>
        <w:spacing w:line="360" w:lineRule="auto"/>
        <w:ind w:firstLineChars="200" w:firstLine="480"/>
        <w:jc w:val="both"/>
        <w:rPr>
          <w:rFonts w:ascii="Book Antiqua" w:hAnsi="Book Antiqua"/>
        </w:rPr>
      </w:pPr>
      <w:r w:rsidRPr="00B25819">
        <w:rPr>
          <w:rFonts w:ascii="Book Antiqua" w:eastAsia="Book Antiqua" w:hAnsi="Book Antiqua" w:cs="Book Antiqua"/>
          <w:color w:val="000000"/>
        </w:rPr>
        <w:t xml:space="preserve">The conclusion of this Letter is that although encouraging results have been obtained, we believe it is necessary to continue with long-term clinical trials that (1) </w:t>
      </w:r>
      <w:r w:rsidR="005722EC">
        <w:rPr>
          <w:rFonts w:ascii="Book Antiqua" w:hAnsi="Book Antiqua" w:cs="Book Antiqua" w:hint="eastAsia"/>
          <w:color w:val="000000"/>
          <w:lang w:eastAsia="zh-CN"/>
        </w:rPr>
        <w:t>I</w:t>
      </w:r>
      <w:r w:rsidRPr="00B25819">
        <w:rPr>
          <w:rFonts w:ascii="Book Antiqua" w:eastAsia="Book Antiqua" w:hAnsi="Book Antiqua" w:cs="Book Antiqua"/>
          <w:color w:val="000000"/>
        </w:rPr>
        <w:t xml:space="preserve">nclude a greater number of patients that allow adequate evaluation; (2) </w:t>
      </w:r>
      <w:r w:rsidR="005722EC">
        <w:rPr>
          <w:rFonts w:ascii="Book Antiqua" w:hAnsi="Book Antiqua" w:cs="Book Antiqua" w:hint="eastAsia"/>
          <w:color w:val="000000"/>
          <w:lang w:eastAsia="zh-CN"/>
        </w:rPr>
        <w:t>D</w:t>
      </w:r>
      <w:r w:rsidRPr="00B25819">
        <w:rPr>
          <w:rFonts w:ascii="Book Antiqua" w:eastAsia="Book Antiqua" w:hAnsi="Book Antiqua" w:cs="Book Antiqua"/>
          <w:color w:val="000000"/>
        </w:rPr>
        <w:t xml:space="preserve">esign studies with a longer follow-up time, months or years, which allows an adequate assessment of the possible biological risks of the application of stem cells; and (3) </w:t>
      </w:r>
      <w:r w:rsidR="005722EC">
        <w:rPr>
          <w:rFonts w:ascii="Book Antiqua" w:hAnsi="Book Antiqua" w:cs="Book Antiqua" w:hint="eastAsia"/>
          <w:color w:val="000000"/>
          <w:lang w:eastAsia="zh-CN"/>
        </w:rPr>
        <w:t>I</w:t>
      </w:r>
      <w:r w:rsidRPr="00B25819">
        <w:rPr>
          <w:rFonts w:ascii="Book Antiqua" w:eastAsia="Book Antiqua" w:hAnsi="Book Antiqua" w:cs="Book Antiqua"/>
          <w:color w:val="000000"/>
        </w:rPr>
        <w:t>nclude the evaluation of molecular studies in order to analyze the gene expression of stem cells within the body These three clinical trial points will aid in obtaining approval from the international institutions that sanction the use of medical drugs (including stem cells).</w:t>
      </w:r>
    </w:p>
    <w:p w14:paraId="4AA65B8A" w14:textId="77777777" w:rsidR="000776C3" w:rsidRDefault="000776C3" w:rsidP="000776C3">
      <w:pPr>
        <w:spacing w:line="360" w:lineRule="auto"/>
        <w:jc w:val="both"/>
        <w:rPr>
          <w:rFonts w:ascii="Book Antiqua" w:hAnsi="Book Antiqua"/>
          <w:lang w:eastAsia="zh-CN"/>
        </w:rPr>
      </w:pPr>
    </w:p>
    <w:p w14:paraId="6B12874F" w14:textId="77777777" w:rsidR="00A77B3E" w:rsidRPr="00B25819" w:rsidRDefault="00553788" w:rsidP="000776C3">
      <w:pPr>
        <w:spacing w:line="360" w:lineRule="auto"/>
        <w:jc w:val="both"/>
        <w:rPr>
          <w:rFonts w:ascii="Book Antiqua" w:hAnsi="Book Antiqua"/>
        </w:rPr>
      </w:pPr>
      <w:r w:rsidRPr="00B25819">
        <w:rPr>
          <w:rFonts w:ascii="Book Antiqua" w:eastAsia="Book Antiqua" w:hAnsi="Book Antiqua" w:cs="Book Antiqua"/>
          <w:b/>
          <w:color w:val="000000"/>
        </w:rPr>
        <w:t>REFERENCES</w:t>
      </w:r>
    </w:p>
    <w:p w14:paraId="40DDDB29"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1 </w:t>
      </w:r>
      <w:r w:rsidRPr="00B25819">
        <w:rPr>
          <w:rFonts w:ascii="Book Antiqua" w:hAnsi="Book Antiqua"/>
          <w:b/>
          <w:bCs/>
        </w:rPr>
        <w:t>Yang B</w:t>
      </w:r>
      <w:r w:rsidRPr="00B25819">
        <w:rPr>
          <w:rFonts w:ascii="Book Antiqua" w:hAnsi="Book Antiqua"/>
        </w:rPr>
        <w:t xml:space="preserve">, Fan J, Huang J, Guo E, Fu Y, Liu S, Xiao R, Liu C, Lu F, Qin T, He C, Wang Z, Qin X, Hu D, You L, Li X, Wang T, Wu P, Chen G, Zhou J, Li K, Sun C. Clinical and molecular characteristics of COVID-19 patients with persistent SARS-CoV-2 infection. </w:t>
      </w:r>
      <w:r w:rsidRPr="00B25819">
        <w:rPr>
          <w:rFonts w:ascii="Book Antiqua" w:hAnsi="Book Antiqua"/>
          <w:i/>
          <w:iCs/>
        </w:rPr>
        <w:t xml:space="preserve">Nat </w:t>
      </w:r>
      <w:proofErr w:type="spellStart"/>
      <w:r w:rsidRPr="00B25819">
        <w:rPr>
          <w:rFonts w:ascii="Book Antiqua" w:hAnsi="Book Antiqua"/>
          <w:i/>
          <w:iCs/>
        </w:rPr>
        <w:t>Commun</w:t>
      </w:r>
      <w:proofErr w:type="spellEnd"/>
      <w:r w:rsidRPr="00B25819">
        <w:rPr>
          <w:rFonts w:ascii="Book Antiqua" w:hAnsi="Book Antiqua"/>
        </w:rPr>
        <w:t xml:space="preserve"> 2021; </w:t>
      </w:r>
      <w:r w:rsidRPr="00B25819">
        <w:rPr>
          <w:rFonts w:ascii="Book Antiqua" w:hAnsi="Book Antiqua"/>
          <w:b/>
          <w:bCs/>
        </w:rPr>
        <w:t>12</w:t>
      </w:r>
      <w:r w:rsidRPr="00B25819">
        <w:rPr>
          <w:rFonts w:ascii="Book Antiqua" w:hAnsi="Book Antiqua"/>
        </w:rPr>
        <w:t>: 3501 [PMID: 34108465 DOI: 10.1038/s41467-021-23621-y]</w:t>
      </w:r>
    </w:p>
    <w:p w14:paraId="1A2D784F"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2 </w:t>
      </w:r>
      <w:r w:rsidRPr="00B25819">
        <w:rPr>
          <w:rFonts w:ascii="Book Antiqua" w:hAnsi="Book Antiqua"/>
          <w:b/>
          <w:bCs/>
        </w:rPr>
        <w:t>Zheng ZX</w:t>
      </w:r>
      <w:r w:rsidRPr="00B25819">
        <w:rPr>
          <w:rFonts w:ascii="Book Antiqua" w:hAnsi="Book Antiqua"/>
        </w:rPr>
        <w:t xml:space="preserve">. Stem cell therapy: A promising treatment for COVID-19. </w:t>
      </w:r>
      <w:r w:rsidRPr="00B25819">
        <w:rPr>
          <w:rFonts w:ascii="Book Antiqua" w:hAnsi="Book Antiqua"/>
          <w:i/>
          <w:iCs/>
        </w:rPr>
        <w:t>World J Clin Cases</w:t>
      </w:r>
      <w:r w:rsidRPr="00B25819">
        <w:rPr>
          <w:rFonts w:ascii="Book Antiqua" w:hAnsi="Book Antiqua"/>
        </w:rPr>
        <w:t xml:space="preserve"> 2021; </w:t>
      </w:r>
      <w:r w:rsidRPr="00B25819">
        <w:rPr>
          <w:rFonts w:ascii="Book Antiqua" w:hAnsi="Book Antiqua"/>
          <w:b/>
          <w:bCs/>
        </w:rPr>
        <w:t>9</w:t>
      </w:r>
      <w:r w:rsidRPr="00B25819">
        <w:rPr>
          <w:rFonts w:ascii="Book Antiqua" w:hAnsi="Book Antiqua"/>
        </w:rPr>
        <w:t>: 11148-11155 [PMID: 35071545 DOI: 10.12998/wjcc.v9.i36.11148]</w:t>
      </w:r>
    </w:p>
    <w:p w14:paraId="5D6D1BF4"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3 </w:t>
      </w:r>
      <w:proofErr w:type="spellStart"/>
      <w:r w:rsidRPr="00B25819">
        <w:rPr>
          <w:rFonts w:ascii="Book Antiqua" w:hAnsi="Book Antiqua"/>
          <w:b/>
          <w:bCs/>
        </w:rPr>
        <w:t>Charitos</w:t>
      </w:r>
      <w:proofErr w:type="spellEnd"/>
      <w:r w:rsidRPr="00B25819">
        <w:rPr>
          <w:rFonts w:ascii="Book Antiqua" w:hAnsi="Book Antiqua"/>
          <w:b/>
          <w:bCs/>
        </w:rPr>
        <w:t xml:space="preserve"> IA</w:t>
      </w:r>
      <w:r w:rsidRPr="00B25819">
        <w:rPr>
          <w:rFonts w:ascii="Book Antiqua" w:hAnsi="Book Antiqua"/>
        </w:rPr>
        <w:t xml:space="preserve">, </w:t>
      </w:r>
      <w:proofErr w:type="spellStart"/>
      <w:r w:rsidRPr="00B25819">
        <w:rPr>
          <w:rFonts w:ascii="Book Antiqua" w:hAnsi="Book Antiqua"/>
        </w:rPr>
        <w:t>Ballini</w:t>
      </w:r>
      <w:proofErr w:type="spellEnd"/>
      <w:r w:rsidRPr="00B25819">
        <w:rPr>
          <w:rFonts w:ascii="Book Antiqua" w:hAnsi="Book Antiqua"/>
        </w:rPr>
        <w:t xml:space="preserve"> A, Cantore S, </w:t>
      </w:r>
      <w:proofErr w:type="spellStart"/>
      <w:r w:rsidRPr="00B25819">
        <w:rPr>
          <w:rFonts w:ascii="Book Antiqua" w:hAnsi="Book Antiqua"/>
        </w:rPr>
        <w:t>Boccellino</w:t>
      </w:r>
      <w:proofErr w:type="spellEnd"/>
      <w:r w:rsidRPr="00B25819">
        <w:rPr>
          <w:rFonts w:ascii="Book Antiqua" w:hAnsi="Book Antiqua"/>
        </w:rPr>
        <w:t xml:space="preserve"> M, Di Domenico M, </w:t>
      </w:r>
      <w:proofErr w:type="spellStart"/>
      <w:r w:rsidRPr="00B25819">
        <w:rPr>
          <w:rFonts w:ascii="Book Antiqua" w:hAnsi="Book Antiqua"/>
        </w:rPr>
        <w:t>Borsani</w:t>
      </w:r>
      <w:proofErr w:type="spellEnd"/>
      <w:r w:rsidRPr="00B25819">
        <w:rPr>
          <w:rFonts w:ascii="Book Antiqua" w:hAnsi="Book Antiqua"/>
        </w:rPr>
        <w:t xml:space="preserve"> E, </w:t>
      </w:r>
      <w:proofErr w:type="spellStart"/>
      <w:r w:rsidRPr="00B25819">
        <w:rPr>
          <w:rFonts w:ascii="Book Antiqua" w:hAnsi="Book Antiqua"/>
        </w:rPr>
        <w:t>Nocini</w:t>
      </w:r>
      <w:proofErr w:type="spellEnd"/>
      <w:r w:rsidRPr="00B25819">
        <w:rPr>
          <w:rFonts w:ascii="Book Antiqua" w:hAnsi="Book Antiqua"/>
        </w:rPr>
        <w:t xml:space="preserve"> R, Di </w:t>
      </w:r>
      <w:proofErr w:type="spellStart"/>
      <w:r w:rsidRPr="00B25819">
        <w:rPr>
          <w:rFonts w:ascii="Book Antiqua" w:hAnsi="Book Antiqua"/>
        </w:rPr>
        <w:t>Cosola</w:t>
      </w:r>
      <w:proofErr w:type="spellEnd"/>
      <w:r w:rsidRPr="00B25819">
        <w:rPr>
          <w:rFonts w:ascii="Book Antiqua" w:hAnsi="Book Antiqua"/>
        </w:rPr>
        <w:t xml:space="preserve"> M, </w:t>
      </w:r>
      <w:proofErr w:type="spellStart"/>
      <w:r w:rsidRPr="00B25819">
        <w:rPr>
          <w:rFonts w:ascii="Book Antiqua" w:hAnsi="Book Antiqua"/>
        </w:rPr>
        <w:t>Santacroce</w:t>
      </w:r>
      <w:proofErr w:type="spellEnd"/>
      <w:r w:rsidRPr="00B25819">
        <w:rPr>
          <w:rFonts w:ascii="Book Antiqua" w:hAnsi="Book Antiqua"/>
        </w:rPr>
        <w:t xml:space="preserve"> L, </w:t>
      </w:r>
      <w:proofErr w:type="spellStart"/>
      <w:r w:rsidRPr="00B25819">
        <w:rPr>
          <w:rFonts w:ascii="Book Antiqua" w:hAnsi="Book Antiqua"/>
        </w:rPr>
        <w:t>Bottalico</w:t>
      </w:r>
      <w:proofErr w:type="spellEnd"/>
      <w:r w:rsidRPr="00B25819">
        <w:rPr>
          <w:rFonts w:ascii="Book Antiqua" w:hAnsi="Book Antiqua"/>
        </w:rPr>
        <w:t xml:space="preserve"> L. Stem Cells: A Historical Review about Biological, </w:t>
      </w:r>
      <w:r w:rsidRPr="00B25819">
        <w:rPr>
          <w:rFonts w:ascii="Book Antiqua" w:hAnsi="Book Antiqua"/>
        </w:rPr>
        <w:lastRenderedPageBreak/>
        <w:t xml:space="preserve">Religious, and Ethical Issues. </w:t>
      </w:r>
      <w:r w:rsidRPr="00B25819">
        <w:rPr>
          <w:rFonts w:ascii="Book Antiqua" w:hAnsi="Book Antiqua"/>
          <w:i/>
          <w:iCs/>
        </w:rPr>
        <w:t>Stem Cells Int</w:t>
      </w:r>
      <w:r w:rsidRPr="00B25819">
        <w:rPr>
          <w:rFonts w:ascii="Book Antiqua" w:hAnsi="Book Antiqua"/>
        </w:rPr>
        <w:t xml:space="preserve"> 2021; </w:t>
      </w:r>
      <w:r w:rsidRPr="00B25819">
        <w:rPr>
          <w:rFonts w:ascii="Book Antiqua" w:hAnsi="Book Antiqua"/>
          <w:b/>
          <w:bCs/>
        </w:rPr>
        <w:t>2021</w:t>
      </w:r>
      <w:r w:rsidRPr="00B25819">
        <w:rPr>
          <w:rFonts w:ascii="Book Antiqua" w:hAnsi="Book Antiqua"/>
        </w:rPr>
        <w:t>: 9978837 [PMID: 34012469 DOI: 10.1155/2021/9978837]</w:t>
      </w:r>
    </w:p>
    <w:p w14:paraId="3DD654C1"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4 </w:t>
      </w:r>
      <w:proofErr w:type="spellStart"/>
      <w:r w:rsidRPr="00B25819">
        <w:rPr>
          <w:rFonts w:ascii="Book Antiqua" w:hAnsi="Book Antiqua"/>
          <w:b/>
          <w:bCs/>
        </w:rPr>
        <w:t>Lanzoni</w:t>
      </w:r>
      <w:proofErr w:type="spellEnd"/>
      <w:r w:rsidRPr="00B25819">
        <w:rPr>
          <w:rFonts w:ascii="Book Antiqua" w:hAnsi="Book Antiqua"/>
          <w:b/>
          <w:bCs/>
        </w:rPr>
        <w:t xml:space="preserve"> G</w:t>
      </w:r>
      <w:r w:rsidRPr="00B25819">
        <w:rPr>
          <w:rFonts w:ascii="Book Antiqua" w:hAnsi="Book Antiqua"/>
        </w:rPr>
        <w:t xml:space="preserve">, </w:t>
      </w:r>
      <w:proofErr w:type="spellStart"/>
      <w:r w:rsidRPr="00B25819">
        <w:rPr>
          <w:rFonts w:ascii="Book Antiqua" w:hAnsi="Book Antiqua"/>
        </w:rPr>
        <w:t>Linetsky</w:t>
      </w:r>
      <w:proofErr w:type="spellEnd"/>
      <w:r w:rsidRPr="00B25819">
        <w:rPr>
          <w:rFonts w:ascii="Book Antiqua" w:hAnsi="Book Antiqua"/>
        </w:rPr>
        <w:t xml:space="preserve"> E, Correa D, </w:t>
      </w:r>
      <w:proofErr w:type="spellStart"/>
      <w:r w:rsidRPr="00B25819">
        <w:rPr>
          <w:rFonts w:ascii="Book Antiqua" w:hAnsi="Book Antiqua"/>
        </w:rPr>
        <w:t>Messinger</w:t>
      </w:r>
      <w:proofErr w:type="spellEnd"/>
      <w:r w:rsidRPr="00B25819">
        <w:rPr>
          <w:rFonts w:ascii="Book Antiqua" w:hAnsi="Book Antiqua"/>
        </w:rPr>
        <w:t xml:space="preserve"> Cayetano S, Alvarez RA, </w:t>
      </w:r>
      <w:proofErr w:type="spellStart"/>
      <w:r w:rsidRPr="00B25819">
        <w:rPr>
          <w:rFonts w:ascii="Book Antiqua" w:hAnsi="Book Antiqua"/>
        </w:rPr>
        <w:t>Kouroupis</w:t>
      </w:r>
      <w:proofErr w:type="spellEnd"/>
      <w:r w:rsidRPr="00B25819">
        <w:rPr>
          <w:rFonts w:ascii="Book Antiqua" w:hAnsi="Book Antiqua"/>
        </w:rPr>
        <w:t xml:space="preserve"> D, Alvarez Gil A, </w:t>
      </w:r>
      <w:proofErr w:type="spellStart"/>
      <w:r w:rsidRPr="00B25819">
        <w:rPr>
          <w:rFonts w:ascii="Book Antiqua" w:hAnsi="Book Antiqua"/>
        </w:rPr>
        <w:t>Poggioli</w:t>
      </w:r>
      <w:proofErr w:type="spellEnd"/>
      <w:r w:rsidRPr="00B25819">
        <w:rPr>
          <w:rFonts w:ascii="Book Antiqua" w:hAnsi="Book Antiqua"/>
        </w:rPr>
        <w:t xml:space="preserve"> R, Ruiz P, </w:t>
      </w:r>
      <w:proofErr w:type="spellStart"/>
      <w:r w:rsidRPr="00B25819">
        <w:rPr>
          <w:rFonts w:ascii="Book Antiqua" w:hAnsi="Book Antiqua"/>
        </w:rPr>
        <w:t>Marttos</w:t>
      </w:r>
      <w:proofErr w:type="spellEnd"/>
      <w:r w:rsidRPr="00B25819">
        <w:rPr>
          <w:rFonts w:ascii="Book Antiqua" w:hAnsi="Book Antiqua"/>
        </w:rPr>
        <w:t xml:space="preserve"> AC, Hirani K, Bell CA, </w:t>
      </w:r>
      <w:proofErr w:type="spellStart"/>
      <w:r w:rsidRPr="00B25819">
        <w:rPr>
          <w:rFonts w:ascii="Book Antiqua" w:hAnsi="Book Antiqua"/>
        </w:rPr>
        <w:t>Kusack</w:t>
      </w:r>
      <w:proofErr w:type="spellEnd"/>
      <w:r w:rsidRPr="00B25819">
        <w:rPr>
          <w:rFonts w:ascii="Book Antiqua" w:hAnsi="Book Antiqua"/>
        </w:rPr>
        <w:t xml:space="preserve"> H, </w:t>
      </w:r>
      <w:proofErr w:type="spellStart"/>
      <w:r w:rsidRPr="00B25819">
        <w:rPr>
          <w:rFonts w:ascii="Book Antiqua" w:hAnsi="Book Antiqua"/>
        </w:rPr>
        <w:t>Rafkin</w:t>
      </w:r>
      <w:proofErr w:type="spellEnd"/>
      <w:r w:rsidRPr="00B25819">
        <w:rPr>
          <w:rFonts w:ascii="Book Antiqua" w:hAnsi="Book Antiqua"/>
        </w:rPr>
        <w:t xml:space="preserve"> L, </w:t>
      </w:r>
      <w:proofErr w:type="spellStart"/>
      <w:r w:rsidRPr="00B25819">
        <w:rPr>
          <w:rFonts w:ascii="Book Antiqua" w:hAnsi="Book Antiqua"/>
        </w:rPr>
        <w:t>Baidal</w:t>
      </w:r>
      <w:proofErr w:type="spellEnd"/>
      <w:r w:rsidRPr="00B25819">
        <w:rPr>
          <w:rFonts w:ascii="Book Antiqua" w:hAnsi="Book Antiqua"/>
        </w:rPr>
        <w:t xml:space="preserve"> D, </w:t>
      </w:r>
      <w:proofErr w:type="spellStart"/>
      <w:r w:rsidRPr="00B25819">
        <w:rPr>
          <w:rFonts w:ascii="Book Antiqua" w:hAnsi="Book Antiqua"/>
        </w:rPr>
        <w:t>Pastewski</w:t>
      </w:r>
      <w:proofErr w:type="spellEnd"/>
      <w:r w:rsidRPr="00B25819">
        <w:rPr>
          <w:rFonts w:ascii="Book Antiqua" w:hAnsi="Book Antiqua"/>
        </w:rPr>
        <w:t xml:space="preserve"> A, </w:t>
      </w:r>
      <w:proofErr w:type="spellStart"/>
      <w:r w:rsidRPr="00B25819">
        <w:rPr>
          <w:rFonts w:ascii="Book Antiqua" w:hAnsi="Book Antiqua"/>
        </w:rPr>
        <w:t>Gawri</w:t>
      </w:r>
      <w:proofErr w:type="spellEnd"/>
      <w:r w:rsidRPr="00B25819">
        <w:rPr>
          <w:rFonts w:ascii="Book Antiqua" w:hAnsi="Book Antiqua"/>
        </w:rPr>
        <w:t xml:space="preserve"> K, </w:t>
      </w:r>
      <w:proofErr w:type="spellStart"/>
      <w:r w:rsidRPr="00B25819">
        <w:rPr>
          <w:rFonts w:ascii="Book Antiqua" w:hAnsi="Book Antiqua"/>
        </w:rPr>
        <w:t>Leñero</w:t>
      </w:r>
      <w:proofErr w:type="spellEnd"/>
      <w:r w:rsidRPr="00B25819">
        <w:rPr>
          <w:rFonts w:ascii="Book Antiqua" w:hAnsi="Book Antiqua"/>
        </w:rPr>
        <w:t xml:space="preserve"> C, </w:t>
      </w:r>
      <w:proofErr w:type="spellStart"/>
      <w:r w:rsidRPr="00B25819">
        <w:rPr>
          <w:rFonts w:ascii="Book Antiqua" w:hAnsi="Book Antiqua"/>
        </w:rPr>
        <w:t>Mantero</w:t>
      </w:r>
      <w:proofErr w:type="spellEnd"/>
      <w:r w:rsidRPr="00B25819">
        <w:rPr>
          <w:rFonts w:ascii="Book Antiqua" w:hAnsi="Book Antiqua"/>
        </w:rPr>
        <w:t xml:space="preserve"> AMA, </w:t>
      </w:r>
      <w:proofErr w:type="spellStart"/>
      <w:r w:rsidRPr="00B25819">
        <w:rPr>
          <w:rFonts w:ascii="Book Antiqua" w:hAnsi="Book Antiqua"/>
        </w:rPr>
        <w:t>Metalonis</w:t>
      </w:r>
      <w:proofErr w:type="spellEnd"/>
      <w:r w:rsidRPr="00B25819">
        <w:rPr>
          <w:rFonts w:ascii="Book Antiqua" w:hAnsi="Book Antiqua"/>
        </w:rPr>
        <w:t xml:space="preserve"> SW, Wang X, Roque L, Masters B, Kenyon NS, Ginzburg E, Xu X, Tan J, Caplan AI, Glassberg MK, Alejandro R, </w:t>
      </w:r>
      <w:proofErr w:type="spellStart"/>
      <w:r w:rsidRPr="00B25819">
        <w:rPr>
          <w:rFonts w:ascii="Book Antiqua" w:hAnsi="Book Antiqua"/>
        </w:rPr>
        <w:t>Ricordi</w:t>
      </w:r>
      <w:proofErr w:type="spellEnd"/>
      <w:r w:rsidRPr="00B25819">
        <w:rPr>
          <w:rFonts w:ascii="Book Antiqua" w:hAnsi="Book Antiqua"/>
        </w:rPr>
        <w:t xml:space="preserve"> C. Umbilical cord mesenchymal stem cells for COVID-19 acute respiratory distress syndrome: A double-blind, phase 1/2a, randomized controlled trial. </w:t>
      </w:r>
      <w:r w:rsidRPr="00B25819">
        <w:rPr>
          <w:rFonts w:ascii="Book Antiqua" w:hAnsi="Book Antiqua"/>
          <w:i/>
          <w:iCs/>
        </w:rPr>
        <w:t xml:space="preserve">Stem Cells </w:t>
      </w:r>
      <w:proofErr w:type="spellStart"/>
      <w:r w:rsidRPr="00B25819">
        <w:rPr>
          <w:rFonts w:ascii="Book Antiqua" w:hAnsi="Book Antiqua"/>
          <w:i/>
          <w:iCs/>
        </w:rPr>
        <w:t>Transl</w:t>
      </w:r>
      <w:proofErr w:type="spellEnd"/>
      <w:r w:rsidRPr="00B25819">
        <w:rPr>
          <w:rFonts w:ascii="Book Antiqua" w:hAnsi="Book Antiqua"/>
          <w:i/>
          <w:iCs/>
        </w:rPr>
        <w:t xml:space="preserve"> Med</w:t>
      </w:r>
      <w:r w:rsidRPr="00B25819">
        <w:rPr>
          <w:rFonts w:ascii="Book Antiqua" w:hAnsi="Book Antiqua"/>
        </w:rPr>
        <w:t xml:space="preserve"> 2021; </w:t>
      </w:r>
      <w:r w:rsidRPr="00B25819">
        <w:rPr>
          <w:rFonts w:ascii="Book Antiqua" w:hAnsi="Book Antiqua"/>
          <w:b/>
          <w:bCs/>
        </w:rPr>
        <w:t>10</w:t>
      </w:r>
      <w:r w:rsidRPr="00B25819">
        <w:rPr>
          <w:rFonts w:ascii="Book Antiqua" w:hAnsi="Book Antiqua"/>
        </w:rPr>
        <w:t>: 660-673 [PMID: 33400390 DOI: 10.1002/sctm.20-0472]</w:t>
      </w:r>
    </w:p>
    <w:p w14:paraId="627E4647"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5 </w:t>
      </w:r>
      <w:r w:rsidRPr="00B25819">
        <w:rPr>
          <w:rFonts w:ascii="Book Antiqua" w:hAnsi="Book Antiqua"/>
          <w:b/>
          <w:bCs/>
        </w:rPr>
        <w:t>Shi L</w:t>
      </w:r>
      <w:r w:rsidRPr="00B25819">
        <w:rPr>
          <w:rFonts w:ascii="Book Antiqua" w:hAnsi="Book Antiqua"/>
        </w:rPr>
        <w:t xml:space="preserve">, Huang H, Lu X, Yan X, Jiang X, Xu R, Wang S, Zhang C, Yuan X, Xu Z, Huang L, Fu JL, Li Y, Zhang Y, Yao WQ, Liu T, Song J, Sun L, Yang F, Zhang X, Zhang B, Shi M, Meng F, Song Y, Yu Y, Wen J, Li Q, Mao Q, </w:t>
      </w:r>
      <w:proofErr w:type="spellStart"/>
      <w:r w:rsidRPr="00B25819">
        <w:rPr>
          <w:rFonts w:ascii="Book Antiqua" w:hAnsi="Book Antiqua"/>
        </w:rPr>
        <w:t>Maeurer</w:t>
      </w:r>
      <w:proofErr w:type="spellEnd"/>
      <w:r w:rsidRPr="00B25819">
        <w:rPr>
          <w:rFonts w:ascii="Book Antiqua" w:hAnsi="Book Antiqua"/>
        </w:rPr>
        <w:t xml:space="preserve"> M, </w:t>
      </w:r>
      <w:proofErr w:type="spellStart"/>
      <w:r w:rsidRPr="00B25819">
        <w:rPr>
          <w:rFonts w:ascii="Book Antiqua" w:hAnsi="Book Antiqua"/>
        </w:rPr>
        <w:t>Zumla</w:t>
      </w:r>
      <w:proofErr w:type="spellEnd"/>
      <w:r w:rsidRPr="00B25819">
        <w:rPr>
          <w:rFonts w:ascii="Book Antiqua" w:hAnsi="Book Antiqua"/>
        </w:rPr>
        <w:t xml:space="preserve"> A, Yao C, </w:t>
      </w:r>
      <w:proofErr w:type="spellStart"/>
      <w:r w:rsidRPr="00B25819">
        <w:rPr>
          <w:rFonts w:ascii="Book Antiqua" w:hAnsi="Book Antiqua"/>
        </w:rPr>
        <w:t>Xie</w:t>
      </w:r>
      <w:proofErr w:type="spellEnd"/>
      <w:r w:rsidRPr="00B25819">
        <w:rPr>
          <w:rFonts w:ascii="Book Antiqua" w:hAnsi="Book Antiqua"/>
        </w:rPr>
        <w:t xml:space="preserve"> WF, Wang FS. Effect of human umbilical cord-derived mesenchymal stem cells on lung damage in severe COVID-19 patients: a randomized, double-blind, placebo-controlled phase 2 trial. </w:t>
      </w:r>
      <w:r w:rsidRPr="00B25819">
        <w:rPr>
          <w:rFonts w:ascii="Book Antiqua" w:hAnsi="Book Antiqua"/>
          <w:i/>
          <w:iCs/>
        </w:rPr>
        <w:t xml:space="preserve">Signal </w:t>
      </w:r>
      <w:proofErr w:type="spellStart"/>
      <w:r w:rsidRPr="00B25819">
        <w:rPr>
          <w:rFonts w:ascii="Book Antiqua" w:hAnsi="Book Antiqua"/>
          <w:i/>
          <w:iCs/>
        </w:rPr>
        <w:t>Transduct</w:t>
      </w:r>
      <w:proofErr w:type="spellEnd"/>
      <w:r w:rsidRPr="00B25819">
        <w:rPr>
          <w:rFonts w:ascii="Book Antiqua" w:hAnsi="Book Antiqua"/>
          <w:i/>
          <w:iCs/>
        </w:rPr>
        <w:t xml:space="preserve"> Target </w:t>
      </w:r>
      <w:proofErr w:type="spellStart"/>
      <w:r w:rsidRPr="00B25819">
        <w:rPr>
          <w:rFonts w:ascii="Book Antiqua" w:hAnsi="Book Antiqua"/>
          <w:i/>
          <w:iCs/>
        </w:rPr>
        <w:t>Ther</w:t>
      </w:r>
      <w:proofErr w:type="spellEnd"/>
      <w:r w:rsidRPr="00B25819">
        <w:rPr>
          <w:rFonts w:ascii="Book Antiqua" w:hAnsi="Book Antiqua"/>
        </w:rPr>
        <w:t xml:space="preserve"> 2021; </w:t>
      </w:r>
      <w:r w:rsidRPr="00B25819">
        <w:rPr>
          <w:rFonts w:ascii="Book Antiqua" w:hAnsi="Book Antiqua"/>
          <w:b/>
          <w:bCs/>
        </w:rPr>
        <w:t>6</w:t>
      </w:r>
      <w:r w:rsidRPr="00B25819">
        <w:rPr>
          <w:rFonts w:ascii="Book Antiqua" w:hAnsi="Book Antiqua"/>
        </w:rPr>
        <w:t>: 58 [PMID: 33568628 DOI: 10.1038/s41392-021-00488-5]</w:t>
      </w:r>
    </w:p>
    <w:p w14:paraId="215B0DA7"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6 </w:t>
      </w:r>
      <w:r w:rsidRPr="00B25819">
        <w:rPr>
          <w:rFonts w:ascii="Book Antiqua" w:hAnsi="Book Antiqua"/>
          <w:b/>
          <w:bCs/>
        </w:rPr>
        <w:t>Shi Y</w:t>
      </w:r>
      <w:r w:rsidRPr="00B25819">
        <w:rPr>
          <w:rFonts w:ascii="Book Antiqua" w:hAnsi="Book Antiqua"/>
        </w:rPr>
        <w:t xml:space="preserve">, Wang Y, Li Q, Liu K, Hou J, Shao C, Wang Y. Immunoregulatory mechanisms of mesenchymal stem and stromal cells in inflammatory diseases. </w:t>
      </w:r>
      <w:r w:rsidRPr="00B25819">
        <w:rPr>
          <w:rFonts w:ascii="Book Antiqua" w:hAnsi="Book Antiqua"/>
          <w:i/>
          <w:iCs/>
        </w:rPr>
        <w:t>Nat Rev Nephrol</w:t>
      </w:r>
      <w:r w:rsidRPr="00B25819">
        <w:rPr>
          <w:rFonts w:ascii="Book Antiqua" w:hAnsi="Book Antiqua"/>
        </w:rPr>
        <w:t xml:space="preserve"> 2018; </w:t>
      </w:r>
      <w:r w:rsidRPr="00B25819">
        <w:rPr>
          <w:rFonts w:ascii="Book Antiqua" w:hAnsi="Book Antiqua"/>
          <w:b/>
          <w:bCs/>
        </w:rPr>
        <w:t>14</w:t>
      </w:r>
      <w:r w:rsidRPr="00B25819">
        <w:rPr>
          <w:rFonts w:ascii="Book Antiqua" w:hAnsi="Book Antiqua"/>
        </w:rPr>
        <w:t>: 493-507 [PMID: 29895977 DOI: 10.1038/s41581-018-0023-5]</w:t>
      </w:r>
    </w:p>
    <w:p w14:paraId="3D277CCF"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7 </w:t>
      </w:r>
      <w:r w:rsidRPr="00B25819">
        <w:rPr>
          <w:rFonts w:ascii="Book Antiqua" w:hAnsi="Book Antiqua"/>
          <w:b/>
          <w:bCs/>
        </w:rPr>
        <w:t>Sengupta V</w:t>
      </w:r>
      <w:r w:rsidRPr="00B25819">
        <w:rPr>
          <w:rFonts w:ascii="Book Antiqua" w:hAnsi="Book Antiqua"/>
        </w:rPr>
        <w:t xml:space="preserve">, Sengupta S, </w:t>
      </w:r>
      <w:proofErr w:type="spellStart"/>
      <w:r w:rsidRPr="00B25819">
        <w:rPr>
          <w:rFonts w:ascii="Book Antiqua" w:hAnsi="Book Antiqua"/>
        </w:rPr>
        <w:t>Lazo</w:t>
      </w:r>
      <w:proofErr w:type="spellEnd"/>
      <w:r w:rsidRPr="00B25819">
        <w:rPr>
          <w:rFonts w:ascii="Book Antiqua" w:hAnsi="Book Antiqua"/>
        </w:rPr>
        <w:t xml:space="preserve"> A, Woods P, Nolan A, Bremer N. Exosomes Derived from Bone Marrow Mesenchymal Stem Cells as Treatment for Severe COVID-19. </w:t>
      </w:r>
      <w:r w:rsidRPr="00B25819">
        <w:rPr>
          <w:rFonts w:ascii="Book Antiqua" w:hAnsi="Book Antiqua"/>
          <w:i/>
          <w:iCs/>
        </w:rPr>
        <w:t>Stem Cells Dev</w:t>
      </w:r>
      <w:r w:rsidRPr="00B25819">
        <w:rPr>
          <w:rFonts w:ascii="Book Antiqua" w:hAnsi="Book Antiqua"/>
        </w:rPr>
        <w:t xml:space="preserve"> 2020; </w:t>
      </w:r>
      <w:r w:rsidRPr="00B25819">
        <w:rPr>
          <w:rFonts w:ascii="Book Antiqua" w:hAnsi="Book Antiqua"/>
          <w:b/>
          <w:bCs/>
        </w:rPr>
        <w:t>29</w:t>
      </w:r>
      <w:r w:rsidRPr="00B25819">
        <w:rPr>
          <w:rFonts w:ascii="Book Antiqua" w:hAnsi="Book Antiqua"/>
        </w:rPr>
        <w:t>: 747-754 [PMID: 32380908 DOI: 10.1089/scd.2020.0080]</w:t>
      </w:r>
    </w:p>
    <w:p w14:paraId="2EEBF36E"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8 </w:t>
      </w:r>
      <w:r w:rsidRPr="00B25819">
        <w:rPr>
          <w:rFonts w:ascii="Book Antiqua" w:hAnsi="Book Antiqua"/>
          <w:b/>
          <w:bCs/>
        </w:rPr>
        <w:t>Yu B</w:t>
      </w:r>
      <w:r w:rsidRPr="00B25819">
        <w:rPr>
          <w:rFonts w:ascii="Book Antiqua" w:hAnsi="Book Antiqua"/>
        </w:rPr>
        <w:t xml:space="preserve">, Zhang X, Li X. Exosomes derived from mesenchymal stem cells. </w:t>
      </w:r>
      <w:r w:rsidRPr="00B25819">
        <w:rPr>
          <w:rFonts w:ascii="Book Antiqua" w:hAnsi="Book Antiqua"/>
          <w:i/>
          <w:iCs/>
        </w:rPr>
        <w:t>Int J Mol Sci</w:t>
      </w:r>
      <w:r w:rsidRPr="00B25819">
        <w:rPr>
          <w:rFonts w:ascii="Book Antiqua" w:hAnsi="Book Antiqua"/>
        </w:rPr>
        <w:t xml:space="preserve"> 2014; </w:t>
      </w:r>
      <w:r w:rsidRPr="00B25819">
        <w:rPr>
          <w:rFonts w:ascii="Book Antiqua" w:hAnsi="Book Antiqua"/>
          <w:b/>
          <w:bCs/>
        </w:rPr>
        <w:t>15</w:t>
      </w:r>
      <w:r w:rsidRPr="00B25819">
        <w:rPr>
          <w:rFonts w:ascii="Book Antiqua" w:hAnsi="Book Antiqua"/>
        </w:rPr>
        <w:t>: 4142-4157 [PMID: 24608926 DOI: 10.3390/ijms15034142]</w:t>
      </w:r>
    </w:p>
    <w:p w14:paraId="2CE6A1D2" w14:textId="77777777" w:rsidR="00B25819" w:rsidRPr="00B25819" w:rsidRDefault="00B25819" w:rsidP="00B25819">
      <w:pPr>
        <w:spacing w:line="360" w:lineRule="auto"/>
        <w:jc w:val="both"/>
        <w:rPr>
          <w:rFonts w:ascii="Book Antiqua" w:hAnsi="Book Antiqua"/>
        </w:rPr>
      </w:pPr>
      <w:r w:rsidRPr="00B25819">
        <w:rPr>
          <w:rFonts w:ascii="Book Antiqua" w:hAnsi="Book Antiqua"/>
        </w:rPr>
        <w:t xml:space="preserve">9 </w:t>
      </w:r>
      <w:r w:rsidRPr="00B25819">
        <w:rPr>
          <w:rFonts w:ascii="Book Antiqua" w:hAnsi="Book Antiqua"/>
          <w:b/>
          <w:bCs/>
        </w:rPr>
        <w:t>Brown C</w:t>
      </w:r>
      <w:r w:rsidRPr="00B25819">
        <w:rPr>
          <w:rFonts w:ascii="Book Antiqua" w:hAnsi="Book Antiqua"/>
        </w:rPr>
        <w:t xml:space="preserve">, McKee C, </w:t>
      </w:r>
      <w:proofErr w:type="spellStart"/>
      <w:r w:rsidRPr="00B25819">
        <w:rPr>
          <w:rFonts w:ascii="Book Antiqua" w:hAnsi="Book Antiqua"/>
        </w:rPr>
        <w:t>Bakshi</w:t>
      </w:r>
      <w:proofErr w:type="spellEnd"/>
      <w:r w:rsidRPr="00B25819">
        <w:rPr>
          <w:rFonts w:ascii="Book Antiqua" w:hAnsi="Book Antiqua"/>
        </w:rPr>
        <w:t xml:space="preserve"> S, Walker K, </w:t>
      </w:r>
      <w:proofErr w:type="spellStart"/>
      <w:r w:rsidRPr="00B25819">
        <w:rPr>
          <w:rFonts w:ascii="Book Antiqua" w:hAnsi="Book Antiqua"/>
        </w:rPr>
        <w:t>Hakman</w:t>
      </w:r>
      <w:proofErr w:type="spellEnd"/>
      <w:r w:rsidRPr="00B25819">
        <w:rPr>
          <w:rFonts w:ascii="Book Antiqua" w:hAnsi="Book Antiqua"/>
        </w:rPr>
        <w:t xml:space="preserve"> E, </w:t>
      </w:r>
      <w:proofErr w:type="spellStart"/>
      <w:r w:rsidRPr="00B25819">
        <w:rPr>
          <w:rFonts w:ascii="Book Antiqua" w:hAnsi="Book Antiqua"/>
        </w:rPr>
        <w:t>Halassy</w:t>
      </w:r>
      <w:proofErr w:type="spellEnd"/>
      <w:r w:rsidRPr="00B25819">
        <w:rPr>
          <w:rFonts w:ascii="Book Antiqua" w:hAnsi="Book Antiqua"/>
        </w:rPr>
        <w:t xml:space="preserve"> S, </w:t>
      </w:r>
      <w:proofErr w:type="spellStart"/>
      <w:r w:rsidRPr="00B25819">
        <w:rPr>
          <w:rFonts w:ascii="Book Antiqua" w:hAnsi="Book Antiqua"/>
        </w:rPr>
        <w:t>Svinarich</w:t>
      </w:r>
      <w:proofErr w:type="spellEnd"/>
      <w:r w:rsidRPr="00B25819">
        <w:rPr>
          <w:rFonts w:ascii="Book Antiqua" w:hAnsi="Book Antiqua"/>
        </w:rPr>
        <w:t xml:space="preserve"> D, </w:t>
      </w:r>
      <w:proofErr w:type="spellStart"/>
      <w:r w:rsidRPr="00B25819">
        <w:rPr>
          <w:rFonts w:ascii="Book Antiqua" w:hAnsi="Book Antiqua"/>
        </w:rPr>
        <w:t>Dodds</w:t>
      </w:r>
      <w:proofErr w:type="spellEnd"/>
      <w:r w:rsidRPr="00B25819">
        <w:rPr>
          <w:rFonts w:ascii="Book Antiqua" w:hAnsi="Book Antiqua"/>
        </w:rPr>
        <w:t xml:space="preserve"> R, Govind CK, Chaudhry GR. Mesenchymal stem cells: Cell therapy and regeneration potential. </w:t>
      </w:r>
      <w:r w:rsidRPr="00B25819">
        <w:rPr>
          <w:rFonts w:ascii="Book Antiqua" w:hAnsi="Book Antiqua"/>
          <w:i/>
          <w:iCs/>
        </w:rPr>
        <w:t xml:space="preserve">J Tissue </w:t>
      </w:r>
      <w:proofErr w:type="spellStart"/>
      <w:r w:rsidRPr="00B25819">
        <w:rPr>
          <w:rFonts w:ascii="Book Antiqua" w:hAnsi="Book Antiqua"/>
          <w:i/>
          <w:iCs/>
        </w:rPr>
        <w:t>Eng</w:t>
      </w:r>
      <w:proofErr w:type="spellEnd"/>
      <w:r w:rsidRPr="00B25819">
        <w:rPr>
          <w:rFonts w:ascii="Book Antiqua" w:hAnsi="Book Antiqua"/>
          <w:i/>
          <w:iCs/>
        </w:rPr>
        <w:t xml:space="preserve"> Regen Med</w:t>
      </w:r>
      <w:r w:rsidRPr="00B25819">
        <w:rPr>
          <w:rFonts w:ascii="Book Antiqua" w:hAnsi="Book Antiqua"/>
        </w:rPr>
        <w:t xml:space="preserve"> 2019; </w:t>
      </w:r>
      <w:r w:rsidRPr="00B25819">
        <w:rPr>
          <w:rFonts w:ascii="Book Antiqua" w:hAnsi="Book Antiqua"/>
          <w:b/>
          <w:bCs/>
        </w:rPr>
        <w:t>13</w:t>
      </w:r>
      <w:r w:rsidRPr="00B25819">
        <w:rPr>
          <w:rFonts w:ascii="Book Antiqua" w:hAnsi="Book Antiqua"/>
        </w:rPr>
        <w:t>: 1738-1755 [PMID: 31216380 DOI: 10.1002/term.2914]</w:t>
      </w:r>
    </w:p>
    <w:p w14:paraId="26DACD7B" w14:textId="77777777" w:rsidR="00B25819" w:rsidRDefault="00B25819" w:rsidP="00B25819">
      <w:pPr>
        <w:spacing w:line="360" w:lineRule="auto"/>
        <w:jc w:val="both"/>
        <w:rPr>
          <w:rFonts w:ascii="Book Antiqua" w:hAnsi="Book Antiqua"/>
          <w:lang w:eastAsia="zh-CN"/>
        </w:rPr>
      </w:pPr>
      <w:r w:rsidRPr="00B25819">
        <w:rPr>
          <w:rFonts w:ascii="Book Antiqua" w:hAnsi="Book Antiqua"/>
        </w:rPr>
        <w:t xml:space="preserve">10 </w:t>
      </w:r>
      <w:r w:rsidRPr="00B25819">
        <w:rPr>
          <w:rFonts w:ascii="Book Antiqua" w:hAnsi="Book Antiqua"/>
          <w:b/>
          <w:bCs/>
        </w:rPr>
        <w:t>Saleh FA</w:t>
      </w:r>
      <w:r w:rsidRPr="00B25819">
        <w:rPr>
          <w:rFonts w:ascii="Book Antiqua" w:hAnsi="Book Antiqua"/>
        </w:rPr>
        <w:t xml:space="preserve">, </w:t>
      </w:r>
      <w:proofErr w:type="spellStart"/>
      <w:r w:rsidRPr="00B25819">
        <w:rPr>
          <w:rFonts w:ascii="Book Antiqua" w:hAnsi="Book Antiqua"/>
        </w:rPr>
        <w:t>Ghazzawi</w:t>
      </w:r>
      <w:proofErr w:type="spellEnd"/>
      <w:r w:rsidRPr="00B25819">
        <w:rPr>
          <w:rFonts w:ascii="Book Antiqua" w:hAnsi="Book Antiqua"/>
        </w:rPr>
        <w:t xml:space="preserve"> J. Clinical update on the use of mesenchymal stem cells in COVID-19. </w:t>
      </w:r>
      <w:r w:rsidRPr="00B25819">
        <w:rPr>
          <w:rFonts w:ascii="Book Antiqua" w:hAnsi="Book Antiqua"/>
          <w:i/>
          <w:iCs/>
        </w:rPr>
        <w:t xml:space="preserve">Am J </w:t>
      </w:r>
      <w:proofErr w:type="spellStart"/>
      <w:r w:rsidRPr="00B25819">
        <w:rPr>
          <w:rFonts w:ascii="Book Antiqua" w:hAnsi="Book Antiqua"/>
          <w:i/>
          <w:iCs/>
        </w:rPr>
        <w:t>Transl</w:t>
      </w:r>
      <w:proofErr w:type="spellEnd"/>
      <w:r w:rsidRPr="00B25819">
        <w:rPr>
          <w:rFonts w:ascii="Book Antiqua" w:hAnsi="Book Antiqua"/>
          <w:i/>
          <w:iCs/>
        </w:rPr>
        <w:t xml:space="preserve"> Res</w:t>
      </w:r>
      <w:r w:rsidRPr="00B25819">
        <w:rPr>
          <w:rFonts w:ascii="Book Antiqua" w:hAnsi="Book Antiqua"/>
        </w:rPr>
        <w:t xml:space="preserve"> 2021; </w:t>
      </w:r>
      <w:r w:rsidRPr="00B25819">
        <w:rPr>
          <w:rFonts w:ascii="Book Antiqua" w:hAnsi="Book Antiqua"/>
          <w:b/>
          <w:bCs/>
        </w:rPr>
        <w:t>13</w:t>
      </w:r>
      <w:r w:rsidRPr="00B25819">
        <w:rPr>
          <w:rFonts w:ascii="Book Antiqua" w:hAnsi="Book Antiqua"/>
        </w:rPr>
        <w:t>: 12195-12205 [PMID: 34956446]</w:t>
      </w:r>
    </w:p>
    <w:p w14:paraId="3309B982" w14:textId="77777777" w:rsidR="0070287D" w:rsidRDefault="0070287D" w:rsidP="00B25819">
      <w:pPr>
        <w:spacing w:line="360" w:lineRule="auto"/>
        <w:jc w:val="both"/>
        <w:rPr>
          <w:rFonts w:ascii="Book Antiqua" w:hAnsi="Book Antiqua"/>
          <w:lang w:eastAsia="zh-CN"/>
        </w:rPr>
      </w:pPr>
    </w:p>
    <w:p w14:paraId="171E7131"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Footnotes</w:t>
      </w:r>
    </w:p>
    <w:p w14:paraId="05E92ACA" w14:textId="77777777" w:rsidR="00A77B3E" w:rsidRPr="003D298C" w:rsidRDefault="00553788" w:rsidP="00B25819">
      <w:pPr>
        <w:spacing w:line="360" w:lineRule="auto"/>
        <w:jc w:val="both"/>
        <w:rPr>
          <w:rFonts w:ascii="Book Antiqua" w:hAnsi="Book Antiqua"/>
          <w:lang w:eastAsia="zh-CN"/>
        </w:rPr>
      </w:pPr>
      <w:r w:rsidRPr="00B25819">
        <w:rPr>
          <w:rFonts w:ascii="Book Antiqua" w:eastAsia="Book Antiqua" w:hAnsi="Book Antiqua" w:cs="Book Antiqua"/>
          <w:b/>
          <w:bCs/>
          <w:color w:val="000000"/>
        </w:rPr>
        <w:t xml:space="preserve">Conflict-of-interest statement: </w:t>
      </w:r>
      <w:r w:rsidRPr="00B25819">
        <w:rPr>
          <w:rFonts w:ascii="Book Antiqua" w:eastAsia="Book Antiqua" w:hAnsi="Book Antiqua" w:cs="Book Antiqua"/>
          <w:color w:val="000000"/>
        </w:rPr>
        <w:t>None</w:t>
      </w:r>
      <w:r w:rsidR="003D298C">
        <w:rPr>
          <w:rFonts w:ascii="Book Antiqua" w:hAnsi="Book Antiqua" w:cs="Book Antiqua" w:hint="eastAsia"/>
          <w:color w:val="000000"/>
          <w:lang w:eastAsia="zh-CN"/>
        </w:rPr>
        <w:t>.</w:t>
      </w:r>
    </w:p>
    <w:p w14:paraId="5D1B2D85" w14:textId="77777777" w:rsidR="00A77B3E" w:rsidRPr="00B25819" w:rsidRDefault="00A77B3E" w:rsidP="00B25819">
      <w:pPr>
        <w:spacing w:line="360" w:lineRule="auto"/>
        <w:jc w:val="both"/>
        <w:rPr>
          <w:rFonts w:ascii="Book Antiqua" w:hAnsi="Book Antiqua"/>
        </w:rPr>
      </w:pPr>
    </w:p>
    <w:p w14:paraId="76AE329C"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bCs/>
          <w:color w:val="000000"/>
        </w:rPr>
        <w:t xml:space="preserve">Open-Access: </w:t>
      </w:r>
      <w:r w:rsidRPr="00B2581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D88F13" w14:textId="77777777" w:rsidR="00A77B3E" w:rsidRPr="00B25819" w:rsidRDefault="00A77B3E" w:rsidP="00B25819">
      <w:pPr>
        <w:spacing w:line="360" w:lineRule="auto"/>
        <w:jc w:val="both"/>
        <w:rPr>
          <w:rFonts w:ascii="Book Antiqua" w:hAnsi="Book Antiqua"/>
        </w:rPr>
      </w:pPr>
    </w:p>
    <w:p w14:paraId="65EB007F" w14:textId="1D894930" w:rsidR="00C07ACC" w:rsidRDefault="00553788" w:rsidP="00B25819">
      <w:pPr>
        <w:spacing w:line="360" w:lineRule="auto"/>
        <w:jc w:val="both"/>
        <w:rPr>
          <w:rFonts w:ascii="Book Antiqua" w:hAnsi="Book Antiqua" w:cs="Book Antiqua"/>
          <w:color w:val="000000"/>
          <w:lang w:eastAsia="zh-CN"/>
        </w:rPr>
      </w:pPr>
      <w:r w:rsidRPr="00B25819">
        <w:rPr>
          <w:rFonts w:ascii="Book Antiqua" w:eastAsia="Book Antiqua" w:hAnsi="Book Antiqua" w:cs="Book Antiqua"/>
          <w:b/>
          <w:color w:val="000000"/>
        </w:rPr>
        <w:t xml:space="preserve">Provenance and peer review: </w:t>
      </w:r>
      <w:r w:rsidRPr="00B25819">
        <w:rPr>
          <w:rFonts w:ascii="Book Antiqua" w:eastAsia="Book Antiqua" w:hAnsi="Book Antiqua" w:cs="Book Antiqua"/>
          <w:color w:val="000000"/>
        </w:rPr>
        <w:t>Invited article; Externally peer reviewed.</w:t>
      </w:r>
    </w:p>
    <w:p w14:paraId="2D084E5F" w14:textId="77777777" w:rsidR="005C5D45" w:rsidRPr="005C5D45" w:rsidRDefault="005C5D45" w:rsidP="00B25819">
      <w:pPr>
        <w:spacing w:line="360" w:lineRule="auto"/>
        <w:jc w:val="both"/>
        <w:rPr>
          <w:rFonts w:ascii="Book Antiqua" w:hAnsi="Book Antiqua"/>
          <w:lang w:eastAsia="zh-CN"/>
        </w:rPr>
      </w:pPr>
    </w:p>
    <w:p w14:paraId="037EE760"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Peer-review model: </w:t>
      </w:r>
      <w:r w:rsidRPr="00B25819">
        <w:rPr>
          <w:rFonts w:ascii="Book Antiqua" w:eastAsia="Book Antiqua" w:hAnsi="Book Antiqua" w:cs="Book Antiqua"/>
          <w:color w:val="000000"/>
        </w:rPr>
        <w:t>Single blind</w:t>
      </w:r>
    </w:p>
    <w:p w14:paraId="367EFC2E" w14:textId="77777777" w:rsidR="00A77B3E" w:rsidRPr="00B25819" w:rsidRDefault="00A77B3E" w:rsidP="00B25819">
      <w:pPr>
        <w:spacing w:line="360" w:lineRule="auto"/>
        <w:jc w:val="both"/>
        <w:rPr>
          <w:rFonts w:ascii="Book Antiqua" w:hAnsi="Book Antiqua"/>
        </w:rPr>
      </w:pPr>
    </w:p>
    <w:p w14:paraId="409D544A"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Peer-review started: </w:t>
      </w:r>
      <w:r w:rsidRPr="00B25819">
        <w:rPr>
          <w:rFonts w:ascii="Book Antiqua" w:eastAsia="Book Antiqua" w:hAnsi="Book Antiqua" w:cs="Book Antiqua"/>
          <w:color w:val="000000"/>
        </w:rPr>
        <w:t>February 6, 2022</w:t>
      </w:r>
    </w:p>
    <w:p w14:paraId="6EB78414"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First decision: </w:t>
      </w:r>
      <w:r w:rsidRPr="00B25819">
        <w:rPr>
          <w:rFonts w:ascii="Book Antiqua" w:eastAsia="Book Antiqua" w:hAnsi="Book Antiqua" w:cs="Book Antiqua"/>
          <w:color w:val="000000"/>
        </w:rPr>
        <w:t>March 23, 2022</w:t>
      </w:r>
    </w:p>
    <w:p w14:paraId="1152F45F"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Article in press: </w:t>
      </w:r>
    </w:p>
    <w:p w14:paraId="367592CA" w14:textId="77777777" w:rsidR="00A77B3E" w:rsidRPr="00B25819" w:rsidRDefault="00A77B3E" w:rsidP="00B25819">
      <w:pPr>
        <w:spacing w:line="360" w:lineRule="auto"/>
        <w:jc w:val="both"/>
        <w:rPr>
          <w:rFonts w:ascii="Book Antiqua" w:hAnsi="Book Antiqua"/>
        </w:rPr>
      </w:pPr>
    </w:p>
    <w:p w14:paraId="578D24A6"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C07ACC">
        <w:rPr>
          <w:rFonts w:ascii="Book Antiqua" w:eastAsia="Microsoft YaHei" w:hAnsi="Book Antiqua" w:cs="SimSun"/>
        </w:rPr>
        <w:t>Medicine, research and experimenta</w:t>
      </w:r>
      <w:bookmarkEnd w:id="2"/>
      <w:r w:rsidR="00C07ACC">
        <w:rPr>
          <w:rFonts w:ascii="Book Antiqua" w:eastAsia="Microsoft YaHei" w:hAnsi="Book Antiqua" w:cs="SimSun"/>
        </w:rPr>
        <w:t>l</w:t>
      </w:r>
      <w:bookmarkEnd w:id="3"/>
      <w:bookmarkEnd w:id="4"/>
      <w:bookmarkEnd w:id="5"/>
    </w:p>
    <w:p w14:paraId="5CC3E944"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Country/Territory of origin: </w:t>
      </w:r>
      <w:r w:rsidRPr="00B25819">
        <w:rPr>
          <w:rFonts w:ascii="Book Antiqua" w:eastAsia="Book Antiqua" w:hAnsi="Book Antiqua" w:cs="Book Antiqua"/>
          <w:color w:val="000000"/>
        </w:rPr>
        <w:t>Mexico</w:t>
      </w:r>
    </w:p>
    <w:p w14:paraId="62D8C44C"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Peer-review report’s scientific quality classification</w:t>
      </w:r>
    </w:p>
    <w:p w14:paraId="30EF7559"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Grade A (Excellent): 0</w:t>
      </w:r>
    </w:p>
    <w:p w14:paraId="6D7593B9"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Grade B (Very good): B</w:t>
      </w:r>
    </w:p>
    <w:p w14:paraId="52B1097B"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Grade C (Good): C</w:t>
      </w:r>
    </w:p>
    <w:p w14:paraId="6CC59576"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Grade D (Fair): 0</w:t>
      </w:r>
    </w:p>
    <w:p w14:paraId="7303D1A4" w14:textId="77777777"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color w:val="000000"/>
        </w:rPr>
        <w:t>Grade E (Poor): 0</w:t>
      </w:r>
    </w:p>
    <w:p w14:paraId="748E717E" w14:textId="77777777" w:rsidR="00A77B3E" w:rsidRPr="00B25819" w:rsidRDefault="00A77B3E" w:rsidP="00B25819">
      <w:pPr>
        <w:spacing w:line="360" w:lineRule="auto"/>
        <w:jc w:val="both"/>
        <w:rPr>
          <w:rFonts w:ascii="Book Antiqua" w:hAnsi="Book Antiqua"/>
        </w:rPr>
      </w:pPr>
    </w:p>
    <w:p w14:paraId="17A4E4CA" w14:textId="36C98A35" w:rsidR="00A77B3E" w:rsidRPr="00B25819" w:rsidRDefault="00553788" w:rsidP="00B25819">
      <w:pPr>
        <w:spacing w:line="360" w:lineRule="auto"/>
        <w:jc w:val="both"/>
        <w:rPr>
          <w:rFonts w:ascii="Book Antiqua" w:hAnsi="Book Antiqua"/>
        </w:rPr>
      </w:pPr>
      <w:r w:rsidRPr="00B25819">
        <w:rPr>
          <w:rFonts w:ascii="Book Antiqua" w:eastAsia="Book Antiqua" w:hAnsi="Book Antiqua" w:cs="Book Antiqua"/>
          <w:b/>
          <w:color w:val="000000"/>
        </w:rPr>
        <w:t xml:space="preserve">P-Reviewer: </w:t>
      </w:r>
      <w:r w:rsidR="00A366FC">
        <w:rPr>
          <w:rFonts w:ascii="Book Antiqua" w:hAnsi="Book Antiqua"/>
        </w:rPr>
        <w:t>Al-Omari B, United Arab Emirates; Emran TB, Bangladesh</w:t>
      </w:r>
      <w:r w:rsidRPr="00B25819">
        <w:rPr>
          <w:rFonts w:ascii="Book Antiqua" w:eastAsia="Book Antiqua" w:hAnsi="Book Antiqua" w:cs="Book Antiqua"/>
          <w:b/>
          <w:color w:val="000000"/>
        </w:rPr>
        <w:t xml:space="preserve"> S-Editor: </w:t>
      </w:r>
      <w:r w:rsidR="00A366FC">
        <w:rPr>
          <w:rFonts w:ascii="Book Antiqua" w:hAnsi="Book Antiqua"/>
        </w:rPr>
        <w:t>Fan JR</w:t>
      </w:r>
      <w:r w:rsidRPr="00B25819">
        <w:rPr>
          <w:rFonts w:ascii="Book Antiqua" w:eastAsia="Book Antiqua" w:hAnsi="Book Antiqua" w:cs="Book Antiqua"/>
          <w:b/>
          <w:color w:val="000000"/>
        </w:rPr>
        <w:t xml:space="preserve"> L-Editor: </w:t>
      </w:r>
      <w:r w:rsidR="002F5211">
        <w:rPr>
          <w:rFonts w:ascii="Book Antiqua" w:eastAsia="Book Antiqua" w:hAnsi="Book Antiqua" w:cs="Book Antiqua"/>
          <w:bCs/>
          <w:color w:val="000000"/>
        </w:rPr>
        <w:t>Filipodia</w:t>
      </w:r>
      <w:r w:rsidRPr="00B25819">
        <w:rPr>
          <w:rFonts w:ascii="Book Antiqua" w:eastAsia="Book Antiqua" w:hAnsi="Book Antiqua" w:cs="Book Antiqua"/>
          <w:b/>
          <w:color w:val="000000"/>
        </w:rPr>
        <w:t xml:space="preserve"> P-Editor: </w:t>
      </w:r>
      <w:r w:rsidR="00A366FC">
        <w:rPr>
          <w:rFonts w:ascii="Book Antiqua" w:hAnsi="Book Antiqua"/>
        </w:rPr>
        <w:t>Fan JR</w:t>
      </w:r>
    </w:p>
    <w:sectPr w:rsidR="00A77B3E" w:rsidRPr="00B25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350F" w14:textId="77777777" w:rsidR="00B27E70" w:rsidRDefault="00B27E70" w:rsidP="008F081F">
      <w:r>
        <w:separator/>
      </w:r>
    </w:p>
  </w:endnote>
  <w:endnote w:type="continuationSeparator" w:id="0">
    <w:p w14:paraId="329E6EEF" w14:textId="77777777" w:rsidR="00B27E70" w:rsidRDefault="00B27E70" w:rsidP="008F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58274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252105" w14:textId="77777777" w:rsidR="008F081F" w:rsidRPr="00A81ACF" w:rsidRDefault="008F081F">
            <w:pPr>
              <w:pStyle w:val="Footer"/>
              <w:jc w:val="right"/>
              <w:rPr>
                <w:rFonts w:ascii="Book Antiqua" w:hAnsi="Book Antiqua"/>
                <w:sz w:val="24"/>
                <w:szCs w:val="24"/>
              </w:rPr>
            </w:pPr>
            <w:r w:rsidRPr="008F081F">
              <w:rPr>
                <w:rFonts w:ascii="Book Antiqua" w:hAnsi="Book Antiqua"/>
                <w:sz w:val="24"/>
                <w:szCs w:val="24"/>
                <w:lang w:val="zh-CN" w:eastAsia="zh-CN"/>
              </w:rPr>
              <w:t xml:space="preserve"> </w:t>
            </w:r>
            <w:r w:rsidRPr="004E0A0C">
              <w:rPr>
                <w:rFonts w:ascii="Book Antiqua" w:hAnsi="Book Antiqua"/>
                <w:sz w:val="24"/>
                <w:szCs w:val="24"/>
              </w:rPr>
              <w:fldChar w:fldCharType="begin"/>
            </w:r>
            <w:r w:rsidRPr="004E0A0C">
              <w:rPr>
                <w:rFonts w:ascii="Book Antiqua" w:hAnsi="Book Antiqua"/>
                <w:sz w:val="24"/>
                <w:szCs w:val="24"/>
              </w:rPr>
              <w:instrText>PAGE</w:instrText>
            </w:r>
            <w:r w:rsidRPr="004E0A0C">
              <w:rPr>
                <w:rFonts w:ascii="Book Antiqua" w:hAnsi="Book Antiqua"/>
                <w:sz w:val="24"/>
                <w:szCs w:val="24"/>
              </w:rPr>
              <w:fldChar w:fldCharType="separate"/>
            </w:r>
            <w:r w:rsidR="00CC1431">
              <w:rPr>
                <w:rFonts w:ascii="Book Antiqua" w:hAnsi="Book Antiqua"/>
                <w:noProof/>
                <w:sz w:val="24"/>
                <w:szCs w:val="24"/>
              </w:rPr>
              <w:t>6</w:t>
            </w:r>
            <w:r w:rsidRPr="004E0A0C">
              <w:rPr>
                <w:rFonts w:ascii="Book Antiqua" w:hAnsi="Book Antiqua"/>
                <w:sz w:val="24"/>
                <w:szCs w:val="24"/>
              </w:rPr>
              <w:fldChar w:fldCharType="end"/>
            </w:r>
            <w:r w:rsidRPr="00A81ACF">
              <w:rPr>
                <w:rFonts w:ascii="Book Antiqua" w:hAnsi="Book Antiqua"/>
                <w:sz w:val="24"/>
                <w:szCs w:val="24"/>
                <w:lang w:val="zh-CN" w:eastAsia="zh-CN"/>
              </w:rPr>
              <w:t xml:space="preserve"> / </w:t>
            </w:r>
            <w:r w:rsidRPr="004E0A0C">
              <w:rPr>
                <w:rFonts w:ascii="Book Antiqua" w:hAnsi="Book Antiqua"/>
                <w:sz w:val="24"/>
                <w:szCs w:val="24"/>
              </w:rPr>
              <w:fldChar w:fldCharType="begin"/>
            </w:r>
            <w:r w:rsidRPr="004E0A0C">
              <w:rPr>
                <w:rFonts w:ascii="Book Antiqua" w:hAnsi="Book Antiqua"/>
                <w:sz w:val="24"/>
                <w:szCs w:val="24"/>
              </w:rPr>
              <w:instrText>NUMPAGES</w:instrText>
            </w:r>
            <w:r w:rsidRPr="004E0A0C">
              <w:rPr>
                <w:rFonts w:ascii="Book Antiqua" w:hAnsi="Book Antiqua"/>
                <w:sz w:val="24"/>
                <w:szCs w:val="24"/>
              </w:rPr>
              <w:fldChar w:fldCharType="separate"/>
            </w:r>
            <w:r w:rsidR="00CC1431">
              <w:rPr>
                <w:rFonts w:ascii="Book Antiqua" w:hAnsi="Book Antiqua"/>
                <w:noProof/>
                <w:sz w:val="24"/>
                <w:szCs w:val="24"/>
              </w:rPr>
              <w:t>7</w:t>
            </w:r>
            <w:r w:rsidRPr="004E0A0C">
              <w:rPr>
                <w:rFonts w:ascii="Book Antiqua" w:hAnsi="Book Antiqua"/>
                <w:sz w:val="24"/>
                <w:szCs w:val="24"/>
              </w:rPr>
              <w:fldChar w:fldCharType="end"/>
            </w:r>
          </w:p>
        </w:sdtContent>
      </w:sdt>
    </w:sdtContent>
  </w:sdt>
  <w:p w14:paraId="70707157" w14:textId="77777777" w:rsidR="008F081F" w:rsidRDefault="008F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9404" w14:textId="77777777" w:rsidR="00B27E70" w:rsidRDefault="00B27E70" w:rsidP="008F081F">
      <w:r>
        <w:separator/>
      </w:r>
    </w:p>
  </w:footnote>
  <w:footnote w:type="continuationSeparator" w:id="0">
    <w:p w14:paraId="6D9DCAE1" w14:textId="77777777" w:rsidR="00B27E70" w:rsidRDefault="00B27E70" w:rsidP="008F08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76C3"/>
    <w:rsid w:val="00077BFF"/>
    <w:rsid w:val="00114A5B"/>
    <w:rsid w:val="001748F7"/>
    <w:rsid w:val="001D456E"/>
    <w:rsid w:val="002A6974"/>
    <w:rsid w:val="002B0090"/>
    <w:rsid w:val="002F3EA1"/>
    <w:rsid w:val="002F5211"/>
    <w:rsid w:val="00323ED2"/>
    <w:rsid w:val="00375533"/>
    <w:rsid w:val="003A6D9A"/>
    <w:rsid w:val="003C38E1"/>
    <w:rsid w:val="003D298C"/>
    <w:rsid w:val="003D4123"/>
    <w:rsid w:val="003F3C27"/>
    <w:rsid w:val="004002CC"/>
    <w:rsid w:val="004803E4"/>
    <w:rsid w:val="004871CF"/>
    <w:rsid w:val="004A675E"/>
    <w:rsid w:val="004E0A0C"/>
    <w:rsid w:val="004F161B"/>
    <w:rsid w:val="00543D96"/>
    <w:rsid w:val="00553788"/>
    <w:rsid w:val="00563D40"/>
    <w:rsid w:val="005722EC"/>
    <w:rsid w:val="00593567"/>
    <w:rsid w:val="005C5D45"/>
    <w:rsid w:val="00620914"/>
    <w:rsid w:val="006E5710"/>
    <w:rsid w:val="0070287D"/>
    <w:rsid w:val="0077313E"/>
    <w:rsid w:val="00817FC6"/>
    <w:rsid w:val="00855949"/>
    <w:rsid w:val="008E01AE"/>
    <w:rsid w:val="008E4AD7"/>
    <w:rsid w:val="008E4F47"/>
    <w:rsid w:val="008F081F"/>
    <w:rsid w:val="0098617E"/>
    <w:rsid w:val="00A366FC"/>
    <w:rsid w:val="00A77B3E"/>
    <w:rsid w:val="00A81ACF"/>
    <w:rsid w:val="00A9327D"/>
    <w:rsid w:val="00AD4C5A"/>
    <w:rsid w:val="00AE1E7C"/>
    <w:rsid w:val="00AE4AE7"/>
    <w:rsid w:val="00AE6482"/>
    <w:rsid w:val="00B25819"/>
    <w:rsid w:val="00B27E70"/>
    <w:rsid w:val="00BA7357"/>
    <w:rsid w:val="00BD32CA"/>
    <w:rsid w:val="00BE3E39"/>
    <w:rsid w:val="00C07ACC"/>
    <w:rsid w:val="00C91DA4"/>
    <w:rsid w:val="00CA2A55"/>
    <w:rsid w:val="00CB4EC8"/>
    <w:rsid w:val="00CC1431"/>
    <w:rsid w:val="00D14133"/>
    <w:rsid w:val="00D87D71"/>
    <w:rsid w:val="00DE5573"/>
    <w:rsid w:val="00E0617F"/>
    <w:rsid w:val="00E50384"/>
    <w:rsid w:val="00E6630C"/>
    <w:rsid w:val="00EA0671"/>
    <w:rsid w:val="00F259D2"/>
    <w:rsid w:val="00F35073"/>
    <w:rsid w:val="00FE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9F018"/>
  <w15:docId w15:val="{B610A2FB-1A0A-654F-B7F1-AB9C6596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81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081F"/>
    <w:rPr>
      <w:sz w:val="18"/>
      <w:szCs w:val="18"/>
    </w:rPr>
  </w:style>
  <w:style w:type="paragraph" w:styleId="Footer">
    <w:name w:val="footer"/>
    <w:basedOn w:val="Normal"/>
    <w:link w:val="FooterChar"/>
    <w:uiPriority w:val="99"/>
    <w:rsid w:val="008F081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081F"/>
    <w:rPr>
      <w:sz w:val="18"/>
      <w:szCs w:val="18"/>
    </w:rPr>
  </w:style>
  <w:style w:type="paragraph" w:styleId="Revision">
    <w:name w:val="Revision"/>
    <w:hidden/>
    <w:uiPriority w:val="99"/>
    <w:semiHidden/>
    <w:rsid w:val="002F52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 Ma</cp:lastModifiedBy>
  <cp:revision>3</cp:revision>
  <dcterms:created xsi:type="dcterms:W3CDTF">2022-05-12T20:11:00Z</dcterms:created>
  <dcterms:modified xsi:type="dcterms:W3CDTF">2022-05-12T20:14:00Z</dcterms:modified>
</cp:coreProperties>
</file>