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DF6C"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Name of Journal: </w:t>
      </w:r>
      <w:r w:rsidRPr="00A9705A">
        <w:rPr>
          <w:rFonts w:ascii="Book Antiqua" w:eastAsia="Book Antiqua" w:hAnsi="Book Antiqua" w:cs="Book Antiqua"/>
          <w:i/>
          <w:color w:val="000000"/>
        </w:rPr>
        <w:t>World Journal of Diabetes</w:t>
      </w:r>
    </w:p>
    <w:p w14:paraId="244932E3"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Manuscript NO: </w:t>
      </w:r>
      <w:r w:rsidRPr="00A9705A">
        <w:rPr>
          <w:rFonts w:ascii="Book Antiqua" w:eastAsia="Book Antiqua" w:hAnsi="Book Antiqua" w:cs="Book Antiqua"/>
          <w:color w:val="000000"/>
        </w:rPr>
        <w:t>75631</w:t>
      </w:r>
    </w:p>
    <w:p w14:paraId="27320396"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Manuscript Type: </w:t>
      </w:r>
      <w:r w:rsidRPr="00A9705A">
        <w:rPr>
          <w:rFonts w:ascii="Book Antiqua" w:eastAsia="Book Antiqua" w:hAnsi="Book Antiqua" w:cs="Book Antiqua"/>
          <w:color w:val="000000"/>
        </w:rPr>
        <w:t>LETTER TO THE EDITOR</w:t>
      </w:r>
    </w:p>
    <w:p w14:paraId="44C05228" w14:textId="77777777" w:rsidR="00A77B3E" w:rsidRPr="00A9705A" w:rsidRDefault="00A77B3E" w:rsidP="00A9705A">
      <w:pPr>
        <w:snapToGrid w:val="0"/>
        <w:spacing w:line="360" w:lineRule="auto"/>
        <w:jc w:val="both"/>
        <w:rPr>
          <w:rFonts w:ascii="Book Antiqua" w:hAnsi="Book Antiqua"/>
        </w:rPr>
      </w:pPr>
    </w:p>
    <w:p w14:paraId="211C9902" w14:textId="29D36B2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Epidemiology fo</w:t>
      </w:r>
      <w:r w:rsidR="00C13926" w:rsidRPr="00A9705A">
        <w:rPr>
          <w:rFonts w:ascii="Book Antiqua" w:eastAsia="Book Antiqua" w:hAnsi="Book Antiqua" w:cs="Book Antiqua"/>
          <w:b/>
          <w:color w:val="000000"/>
        </w:rPr>
        <w:t>r public health practice</w:t>
      </w:r>
      <w:r w:rsidRPr="00A9705A">
        <w:rPr>
          <w:rFonts w:ascii="Book Antiqua" w:eastAsia="Book Antiqua" w:hAnsi="Book Antiqua" w:cs="Book Antiqua"/>
          <w:b/>
          <w:color w:val="000000"/>
        </w:rPr>
        <w:t xml:space="preserve">: The </w:t>
      </w:r>
      <w:r w:rsidR="00C13926" w:rsidRPr="00A9705A">
        <w:rPr>
          <w:rFonts w:ascii="Book Antiqua" w:eastAsia="Book Antiqua" w:hAnsi="Book Antiqua" w:cs="Book Antiqua"/>
          <w:b/>
          <w:color w:val="000000"/>
        </w:rPr>
        <w:t>application of spatial epidemiology</w:t>
      </w:r>
    </w:p>
    <w:p w14:paraId="61269859" w14:textId="77777777" w:rsidR="00A77B3E" w:rsidRPr="00A9705A" w:rsidRDefault="00A77B3E" w:rsidP="00A9705A">
      <w:pPr>
        <w:snapToGrid w:val="0"/>
        <w:spacing w:line="360" w:lineRule="auto"/>
        <w:jc w:val="both"/>
        <w:rPr>
          <w:rFonts w:ascii="Book Antiqua" w:hAnsi="Book Antiqua"/>
        </w:rPr>
      </w:pPr>
    </w:p>
    <w:p w14:paraId="20AF7822" w14:textId="491147EF" w:rsidR="00A77B3E" w:rsidRPr="00A9705A" w:rsidRDefault="00C13926"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Liu L </w:t>
      </w:r>
      <w:r w:rsidRPr="00A9705A">
        <w:rPr>
          <w:rFonts w:ascii="Book Antiqua" w:eastAsia="Book Antiqua" w:hAnsi="Book Antiqua" w:cs="Book Antiqua"/>
          <w:i/>
          <w:iCs/>
          <w:color w:val="000000"/>
        </w:rPr>
        <w:t>et al</w:t>
      </w:r>
      <w:r w:rsidRPr="00A9705A">
        <w:rPr>
          <w:rFonts w:ascii="Book Antiqua" w:eastAsia="Book Antiqua" w:hAnsi="Book Antiqua" w:cs="Book Antiqua"/>
          <w:color w:val="000000"/>
        </w:rPr>
        <w:t xml:space="preserve">. </w:t>
      </w:r>
      <w:r w:rsidR="001E62EF" w:rsidRPr="00A9705A">
        <w:rPr>
          <w:rFonts w:ascii="Book Antiqua" w:eastAsia="Book Antiqua" w:hAnsi="Book Antiqua" w:cs="Book Antiqua"/>
          <w:color w:val="000000"/>
        </w:rPr>
        <w:t xml:space="preserve">Spatial </w:t>
      </w:r>
      <w:r w:rsidR="00CA116B">
        <w:rPr>
          <w:rFonts w:ascii="Book Antiqua" w:eastAsia="Book Antiqua" w:hAnsi="Book Antiqua" w:cs="Book Antiqua"/>
          <w:color w:val="000000"/>
        </w:rPr>
        <w:t>e</w:t>
      </w:r>
      <w:r w:rsidR="001E62EF" w:rsidRPr="00A9705A">
        <w:rPr>
          <w:rFonts w:ascii="Book Antiqua" w:eastAsia="Book Antiqua" w:hAnsi="Book Antiqua" w:cs="Book Antiqua"/>
          <w:color w:val="000000"/>
        </w:rPr>
        <w:t>pidemiology</w:t>
      </w:r>
    </w:p>
    <w:p w14:paraId="06A0761D" w14:textId="05015D30" w:rsidR="00A77B3E" w:rsidRPr="00A9705A" w:rsidRDefault="002327E0" w:rsidP="00A9705A">
      <w:pPr>
        <w:snapToGrid w:val="0"/>
        <w:spacing w:line="360" w:lineRule="auto"/>
        <w:jc w:val="both"/>
        <w:rPr>
          <w:rFonts w:ascii="Book Antiqua" w:hAnsi="Book Antiqua"/>
        </w:rPr>
      </w:pPr>
      <w:r>
        <w:rPr>
          <w:rFonts w:ascii="Book Antiqua" w:hAnsi="Book Antiqua"/>
        </w:rPr>
        <w:t xml:space="preserve"> </w:t>
      </w:r>
    </w:p>
    <w:p w14:paraId="54DFEE22" w14:textId="77777777" w:rsidR="00A77B3E" w:rsidRPr="00A9705A" w:rsidRDefault="001E62EF" w:rsidP="00A9705A">
      <w:pPr>
        <w:snapToGrid w:val="0"/>
        <w:spacing w:line="360" w:lineRule="auto"/>
        <w:jc w:val="both"/>
        <w:rPr>
          <w:rFonts w:ascii="Book Antiqua" w:hAnsi="Book Antiqua"/>
        </w:rPr>
      </w:pPr>
      <w:proofErr w:type="spellStart"/>
      <w:r w:rsidRPr="00A9705A">
        <w:rPr>
          <w:rFonts w:ascii="Book Antiqua" w:eastAsia="Book Antiqua" w:hAnsi="Book Antiqua" w:cs="Book Antiqua"/>
          <w:color w:val="000000"/>
        </w:rPr>
        <w:t>Longjian</w:t>
      </w:r>
      <w:proofErr w:type="spellEnd"/>
      <w:r w:rsidRPr="00A9705A">
        <w:rPr>
          <w:rFonts w:ascii="Book Antiqua" w:eastAsia="Book Antiqua" w:hAnsi="Book Antiqua" w:cs="Book Antiqua"/>
          <w:color w:val="000000"/>
        </w:rPr>
        <w:t xml:space="preserve"> Liu, </w:t>
      </w:r>
      <w:proofErr w:type="spellStart"/>
      <w:r w:rsidRPr="00A9705A">
        <w:rPr>
          <w:rFonts w:ascii="Book Antiqua" w:eastAsia="Book Antiqua" w:hAnsi="Book Antiqua" w:cs="Book Antiqua"/>
          <w:color w:val="000000"/>
        </w:rPr>
        <w:t>Garvita</w:t>
      </w:r>
      <w:proofErr w:type="spellEnd"/>
      <w:r w:rsidRPr="00A9705A">
        <w:rPr>
          <w:rFonts w:ascii="Book Antiqua" w:eastAsia="Book Antiqua" w:hAnsi="Book Antiqua" w:cs="Book Antiqua"/>
          <w:color w:val="000000"/>
        </w:rPr>
        <w:t xml:space="preserve"> Nagar, Ousmane </w:t>
      </w:r>
      <w:proofErr w:type="spellStart"/>
      <w:r w:rsidRPr="00A9705A">
        <w:rPr>
          <w:rFonts w:ascii="Book Antiqua" w:eastAsia="Book Antiqua" w:hAnsi="Book Antiqua" w:cs="Book Antiqua"/>
          <w:color w:val="000000"/>
        </w:rPr>
        <w:t>Diarra</w:t>
      </w:r>
      <w:proofErr w:type="spellEnd"/>
      <w:r w:rsidRPr="00A9705A">
        <w:rPr>
          <w:rFonts w:ascii="Book Antiqua" w:eastAsia="Book Antiqua" w:hAnsi="Book Antiqua" w:cs="Book Antiqua"/>
          <w:color w:val="000000"/>
        </w:rPr>
        <w:t xml:space="preserve">, Stephanie </w:t>
      </w:r>
      <w:proofErr w:type="spellStart"/>
      <w:r w:rsidRPr="00A9705A">
        <w:rPr>
          <w:rFonts w:ascii="Book Antiqua" w:eastAsia="Book Antiqua" w:hAnsi="Book Antiqua" w:cs="Book Antiqua"/>
          <w:color w:val="000000"/>
        </w:rPr>
        <w:t>Shosanya</w:t>
      </w:r>
      <w:proofErr w:type="spellEnd"/>
      <w:r w:rsidRPr="00A9705A">
        <w:rPr>
          <w:rFonts w:ascii="Book Antiqua" w:eastAsia="Book Antiqua" w:hAnsi="Book Antiqua" w:cs="Book Antiqua"/>
          <w:color w:val="000000"/>
        </w:rPr>
        <w:t xml:space="preserve">, Geeta Sharma, David </w:t>
      </w:r>
      <w:proofErr w:type="spellStart"/>
      <w:r w:rsidRPr="00A9705A">
        <w:rPr>
          <w:rFonts w:ascii="Book Antiqua" w:eastAsia="Book Antiqua" w:hAnsi="Book Antiqua" w:cs="Book Antiqua"/>
          <w:color w:val="000000"/>
        </w:rPr>
        <w:t>Afesumeh</w:t>
      </w:r>
      <w:proofErr w:type="spellEnd"/>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Akshatha</w:t>
      </w:r>
      <w:proofErr w:type="spellEnd"/>
      <w:r w:rsidRPr="00A9705A">
        <w:rPr>
          <w:rFonts w:ascii="Book Antiqua" w:eastAsia="Book Antiqua" w:hAnsi="Book Antiqua" w:cs="Book Antiqua"/>
          <w:color w:val="000000"/>
        </w:rPr>
        <w:t xml:space="preserve"> Krishna</w:t>
      </w:r>
    </w:p>
    <w:p w14:paraId="2DBF5FA6" w14:textId="77777777" w:rsidR="00A77B3E" w:rsidRPr="00A9705A" w:rsidRDefault="00A77B3E" w:rsidP="00A9705A">
      <w:pPr>
        <w:snapToGrid w:val="0"/>
        <w:spacing w:line="360" w:lineRule="auto"/>
        <w:jc w:val="both"/>
        <w:rPr>
          <w:rFonts w:ascii="Book Antiqua" w:hAnsi="Book Antiqua"/>
        </w:rPr>
      </w:pPr>
    </w:p>
    <w:p w14:paraId="21C54038" w14:textId="65377021" w:rsidR="00A77B3E" w:rsidRPr="00A9705A" w:rsidRDefault="001E62EF" w:rsidP="00A9705A">
      <w:pPr>
        <w:snapToGrid w:val="0"/>
        <w:spacing w:line="360" w:lineRule="auto"/>
        <w:jc w:val="both"/>
        <w:rPr>
          <w:rFonts w:ascii="Book Antiqua" w:hAnsi="Book Antiqua"/>
        </w:rPr>
      </w:pPr>
      <w:proofErr w:type="spellStart"/>
      <w:r w:rsidRPr="00A9705A">
        <w:rPr>
          <w:rFonts w:ascii="Book Antiqua" w:eastAsia="Book Antiqua" w:hAnsi="Book Antiqua" w:cs="Book Antiqua"/>
          <w:b/>
          <w:bCs/>
          <w:color w:val="000000"/>
        </w:rPr>
        <w:t>Longjian</w:t>
      </w:r>
      <w:proofErr w:type="spellEnd"/>
      <w:r w:rsidRPr="00A9705A">
        <w:rPr>
          <w:rFonts w:ascii="Book Antiqua" w:eastAsia="Book Antiqua" w:hAnsi="Book Antiqua" w:cs="Book Antiqua"/>
          <w:b/>
          <w:bCs/>
          <w:color w:val="000000"/>
        </w:rPr>
        <w:t xml:space="preserve"> Liu, </w:t>
      </w:r>
      <w:proofErr w:type="spellStart"/>
      <w:r w:rsidRPr="00A9705A">
        <w:rPr>
          <w:rFonts w:ascii="Book Antiqua" w:eastAsia="Book Antiqua" w:hAnsi="Book Antiqua" w:cs="Book Antiqua"/>
          <w:b/>
          <w:bCs/>
          <w:color w:val="000000"/>
        </w:rPr>
        <w:t>Garvita</w:t>
      </w:r>
      <w:proofErr w:type="spellEnd"/>
      <w:r w:rsidRPr="00A9705A">
        <w:rPr>
          <w:rFonts w:ascii="Book Antiqua" w:eastAsia="Book Antiqua" w:hAnsi="Book Antiqua" w:cs="Book Antiqua"/>
          <w:b/>
          <w:bCs/>
          <w:color w:val="000000"/>
        </w:rPr>
        <w:t xml:space="preserve"> Nagar, Ousmane </w:t>
      </w:r>
      <w:proofErr w:type="spellStart"/>
      <w:r w:rsidRPr="00A9705A">
        <w:rPr>
          <w:rFonts w:ascii="Book Antiqua" w:eastAsia="Book Antiqua" w:hAnsi="Book Antiqua" w:cs="Book Antiqua"/>
          <w:b/>
          <w:bCs/>
          <w:color w:val="000000"/>
        </w:rPr>
        <w:t>Diarra</w:t>
      </w:r>
      <w:proofErr w:type="spellEnd"/>
      <w:r w:rsidRPr="00A9705A">
        <w:rPr>
          <w:rFonts w:ascii="Book Antiqua" w:eastAsia="Book Antiqua" w:hAnsi="Book Antiqua" w:cs="Book Antiqua"/>
          <w:b/>
          <w:bCs/>
          <w:color w:val="000000"/>
        </w:rPr>
        <w:t xml:space="preserve">, Stephanie </w:t>
      </w:r>
      <w:proofErr w:type="spellStart"/>
      <w:r w:rsidRPr="00A9705A">
        <w:rPr>
          <w:rFonts w:ascii="Book Antiqua" w:eastAsia="Book Antiqua" w:hAnsi="Book Antiqua" w:cs="Book Antiqua"/>
          <w:b/>
          <w:bCs/>
          <w:color w:val="000000"/>
        </w:rPr>
        <w:t>Shosanya</w:t>
      </w:r>
      <w:proofErr w:type="spellEnd"/>
      <w:r w:rsidRPr="00A9705A">
        <w:rPr>
          <w:rFonts w:ascii="Book Antiqua" w:eastAsia="Book Antiqua" w:hAnsi="Book Antiqua" w:cs="Book Antiqua"/>
          <w:b/>
          <w:bCs/>
          <w:color w:val="000000"/>
        </w:rPr>
        <w:t xml:space="preserve">, Geeta Sharma, David </w:t>
      </w:r>
      <w:proofErr w:type="spellStart"/>
      <w:r w:rsidRPr="00A9705A">
        <w:rPr>
          <w:rFonts w:ascii="Book Antiqua" w:eastAsia="Book Antiqua" w:hAnsi="Book Antiqua" w:cs="Book Antiqua"/>
          <w:b/>
          <w:bCs/>
          <w:color w:val="000000"/>
        </w:rPr>
        <w:t>Afesumeh</w:t>
      </w:r>
      <w:proofErr w:type="spellEnd"/>
      <w:r w:rsidRPr="00A9705A">
        <w:rPr>
          <w:rFonts w:ascii="Book Antiqua" w:eastAsia="Book Antiqua" w:hAnsi="Book Antiqua" w:cs="Book Antiqua"/>
          <w:b/>
          <w:bCs/>
          <w:color w:val="000000"/>
        </w:rPr>
        <w:t xml:space="preserve">, </w:t>
      </w:r>
      <w:proofErr w:type="spellStart"/>
      <w:r w:rsidRPr="00A9705A">
        <w:rPr>
          <w:rFonts w:ascii="Book Antiqua" w:eastAsia="Book Antiqua" w:hAnsi="Book Antiqua" w:cs="Book Antiqua"/>
          <w:b/>
          <w:bCs/>
          <w:color w:val="000000"/>
        </w:rPr>
        <w:t>Akshatha</w:t>
      </w:r>
      <w:proofErr w:type="spellEnd"/>
      <w:r w:rsidRPr="00A9705A">
        <w:rPr>
          <w:rFonts w:ascii="Book Antiqua" w:eastAsia="Book Antiqua" w:hAnsi="Book Antiqua" w:cs="Book Antiqua"/>
          <w:b/>
          <w:bCs/>
          <w:color w:val="000000"/>
        </w:rPr>
        <w:t xml:space="preserve"> Krishna, </w:t>
      </w:r>
      <w:r w:rsidRPr="00A9705A">
        <w:rPr>
          <w:rFonts w:ascii="Book Antiqua" w:eastAsia="Book Antiqua" w:hAnsi="Book Antiqua" w:cs="Book Antiqua"/>
          <w:color w:val="000000"/>
        </w:rPr>
        <w:t xml:space="preserve">Epidemiology and Biostatistics, Drexel University </w:t>
      </w:r>
      <w:proofErr w:type="spellStart"/>
      <w:r w:rsidRPr="00A9705A">
        <w:rPr>
          <w:rFonts w:ascii="Book Antiqua" w:eastAsia="Book Antiqua" w:hAnsi="Book Antiqua" w:cs="Book Antiqua"/>
          <w:color w:val="000000"/>
        </w:rPr>
        <w:t>Dornsife</w:t>
      </w:r>
      <w:proofErr w:type="spellEnd"/>
      <w:r w:rsidRPr="00A9705A">
        <w:rPr>
          <w:rFonts w:ascii="Book Antiqua" w:eastAsia="Book Antiqua" w:hAnsi="Book Antiqua" w:cs="Book Antiqua"/>
          <w:color w:val="000000"/>
        </w:rPr>
        <w:t xml:space="preserve"> School of Public Health, Philadelphia, </w:t>
      </w:r>
      <w:r w:rsidR="000E7196" w:rsidRPr="00A9705A">
        <w:rPr>
          <w:rFonts w:ascii="Book Antiqua" w:eastAsia="Book Antiqua" w:hAnsi="Book Antiqua" w:cs="Book Antiqua"/>
          <w:color w:val="000000"/>
        </w:rPr>
        <w:t xml:space="preserve">PA </w:t>
      </w:r>
      <w:r w:rsidRPr="00A9705A">
        <w:rPr>
          <w:rFonts w:ascii="Book Antiqua" w:eastAsia="Book Antiqua" w:hAnsi="Book Antiqua" w:cs="Book Antiqua"/>
          <w:color w:val="000000"/>
        </w:rPr>
        <w:t>19104, United States</w:t>
      </w:r>
    </w:p>
    <w:p w14:paraId="273D60D0" w14:textId="77777777" w:rsidR="00A77B3E" w:rsidRPr="00A9705A" w:rsidRDefault="00A77B3E" w:rsidP="00A9705A">
      <w:pPr>
        <w:snapToGrid w:val="0"/>
        <w:spacing w:line="360" w:lineRule="auto"/>
        <w:jc w:val="both"/>
        <w:rPr>
          <w:rFonts w:ascii="Book Antiqua" w:hAnsi="Book Antiqua"/>
        </w:rPr>
      </w:pPr>
    </w:p>
    <w:p w14:paraId="78B7D570" w14:textId="6D307A92"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Author contributions: </w:t>
      </w:r>
      <w:r w:rsidRPr="00A9705A">
        <w:rPr>
          <w:rFonts w:ascii="Book Antiqua" w:eastAsia="Book Antiqua" w:hAnsi="Book Antiqua" w:cs="Book Antiqua"/>
          <w:color w:val="000000"/>
        </w:rPr>
        <w:t>Liu</w:t>
      </w:r>
      <w:r w:rsidR="00C13926" w:rsidRPr="00A9705A">
        <w:rPr>
          <w:rFonts w:ascii="Book Antiqua" w:eastAsia="Book Antiqua" w:hAnsi="Book Antiqua" w:cs="Book Antiqua"/>
          <w:color w:val="000000"/>
        </w:rPr>
        <w:t xml:space="preserve"> L</w:t>
      </w:r>
      <w:r w:rsidRPr="00A9705A">
        <w:rPr>
          <w:rFonts w:ascii="Book Antiqua" w:eastAsia="Book Antiqua" w:hAnsi="Book Antiqua" w:cs="Book Antiqua"/>
          <w:color w:val="000000"/>
        </w:rPr>
        <w:t xml:space="preserve"> drafted the Letter</w:t>
      </w:r>
      <w:r w:rsidR="00C13926" w:rsidRPr="00A9705A">
        <w:rPr>
          <w:rFonts w:ascii="Book Antiqua" w:eastAsia="Book Antiqua" w:hAnsi="Book Antiqua" w:cs="Book Antiqua"/>
          <w:color w:val="000000"/>
        </w:rPr>
        <w:t>;</w:t>
      </w:r>
      <w:r w:rsidRPr="00A9705A">
        <w:rPr>
          <w:rFonts w:ascii="Book Antiqua" w:eastAsia="Book Antiqua" w:hAnsi="Book Antiqua" w:cs="Book Antiqua"/>
          <w:color w:val="000000"/>
        </w:rPr>
        <w:t xml:space="preserve"> Nagar</w:t>
      </w:r>
      <w:r w:rsidR="00C13926" w:rsidRPr="00A9705A">
        <w:rPr>
          <w:rFonts w:ascii="Book Antiqua" w:eastAsia="Book Antiqua" w:hAnsi="Book Antiqua" w:cs="Book Antiqua"/>
          <w:color w:val="000000"/>
        </w:rPr>
        <w:t xml:space="preserve"> G</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Diarra</w:t>
      </w:r>
      <w:proofErr w:type="spellEnd"/>
      <w:r w:rsidR="00C13926" w:rsidRPr="00A9705A">
        <w:rPr>
          <w:rFonts w:ascii="Book Antiqua" w:eastAsia="Book Antiqua" w:hAnsi="Book Antiqua" w:cs="Book Antiqua"/>
          <w:color w:val="000000"/>
        </w:rPr>
        <w:t xml:space="preserve"> O</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Shosanya</w:t>
      </w:r>
      <w:proofErr w:type="spellEnd"/>
      <w:r w:rsidR="00C13926" w:rsidRPr="00A9705A">
        <w:rPr>
          <w:rFonts w:ascii="Book Antiqua" w:eastAsia="Book Antiqua" w:hAnsi="Book Antiqua" w:cs="Book Antiqua"/>
          <w:color w:val="000000"/>
        </w:rPr>
        <w:t xml:space="preserve"> S</w:t>
      </w:r>
      <w:r w:rsidRPr="00A9705A">
        <w:rPr>
          <w:rFonts w:ascii="Book Antiqua" w:eastAsia="Book Antiqua" w:hAnsi="Book Antiqua" w:cs="Book Antiqua"/>
          <w:color w:val="000000"/>
        </w:rPr>
        <w:t>, Sharma</w:t>
      </w:r>
      <w:r w:rsidR="00C13926" w:rsidRPr="00A9705A">
        <w:rPr>
          <w:rFonts w:ascii="Book Antiqua" w:eastAsia="Book Antiqua" w:hAnsi="Book Antiqua" w:cs="Book Antiqua"/>
          <w:color w:val="000000"/>
        </w:rPr>
        <w:t xml:space="preserve"> G</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Afesumeh</w:t>
      </w:r>
      <w:proofErr w:type="spellEnd"/>
      <w:r w:rsidR="00C13926" w:rsidRPr="00A9705A">
        <w:rPr>
          <w:rFonts w:ascii="Book Antiqua" w:eastAsia="Book Antiqua" w:hAnsi="Book Antiqua" w:cs="Book Antiqua"/>
          <w:color w:val="000000"/>
        </w:rPr>
        <w:t xml:space="preserve"> D</w:t>
      </w:r>
      <w:r w:rsidRPr="00A9705A">
        <w:rPr>
          <w:rFonts w:ascii="Book Antiqua" w:eastAsia="Book Antiqua" w:hAnsi="Book Antiqua" w:cs="Book Antiqua"/>
          <w:color w:val="000000"/>
        </w:rPr>
        <w:t>, and Krishna</w:t>
      </w:r>
      <w:r w:rsidR="00C13926" w:rsidRPr="00A9705A">
        <w:rPr>
          <w:rFonts w:ascii="Book Antiqua" w:eastAsia="Book Antiqua" w:hAnsi="Book Antiqua" w:cs="Book Antiqua"/>
          <w:color w:val="000000"/>
        </w:rPr>
        <w:t xml:space="preserve"> A</w:t>
      </w:r>
      <w:r w:rsidRPr="00A9705A">
        <w:rPr>
          <w:rFonts w:ascii="Book Antiqua" w:eastAsia="Book Antiqua" w:hAnsi="Book Antiqua" w:cs="Book Antiqua"/>
          <w:color w:val="000000"/>
        </w:rPr>
        <w:t xml:space="preserve"> critically reviewed the Letter.</w:t>
      </w:r>
    </w:p>
    <w:p w14:paraId="3F842DA3" w14:textId="77777777" w:rsidR="00A77B3E" w:rsidRPr="00A9705A" w:rsidRDefault="00A77B3E" w:rsidP="00A9705A">
      <w:pPr>
        <w:snapToGrid w:val="0"/>
        <w:spacing w:line="360" w:lineRule="auto"/>
        <w:jc w:val="both"/>
        <w:rPr>
          <w:rFonts w:ascii="Book Antiqua" w:hAnsi="Book Antiqua"/>
        </w:rPr>
      </w:pPr>
    </w:p>
    <w:p w14:paraId="4CD79B1C" w14:textId="2687B5CE"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Corresponding author: </w:t>
      </w:r>
      <w:proofErr w:type="spellStart"/>
      <w:r w:rsidRPr="00A9705A">
        <w:rPr>
          <w:rFonts w:ascii="Book Antiqua" w:eastAsia="Book Antiqua" w:hAnsi="Book Antiqua" w:cs="Book Antiqua"/>
          <w:b/>
          <w:bCs/>
          <w:color w:val="000000"/>
        </w:rPr>
        <w:t>Longjian</w:t>
      </w:r>
      <w:proofErr w:type="spellEnd"/>
      <w:r w:rsidRPr="00A9705A">
        <w:rPr>
          <w:rFonts w:ascii="Book Antiqua" w:eastAsia="Book Antiqua" w:hAnsi="Book Antiqua" w:cs="Book Antiqua"/>
          <w:b/>
          <w:bCs/>
          <w:color w:val="000000"/>
        </w:rPr>
        <w:t xml:space="preserve"> Liu, MD, MSc, PhD, Doctor, </w:t>
      </w:r>
      <w:r w:rsidRPr="00A9705A">
        <w:rPr>
          <w:rFonts w:ascii="Book Antiqua" w:eastAsia="Book Antiqua" w:hAnsi="Book Antiqua" w:cs="Book Antiqua"/>
          <w:color w:val="000000"/>
        </w:rPr>
        <w:t xml:space="preserve">Epidemiology and Biostatistics, Drexel University </w:t>
      </w:r>
      <w:proofErr w:type="spellStart"/>
      <w:r w:rsidRPr="00A9705A">
        <w:rPr>
          <w:rFonts w:ascii="Book Antiqua" w:eastAsia="Book Antiqua" w:hAnsi="Book Antiqua" w:cs="Book Antiqua"/>
          <w:color w:val="000000"/>
        </w:rPr>
        <w:t>Dornsife</w:t>
      </w:r>
      <w:proofErr w:type="spellEnd"/>
      <w:r w:rsidRPr="00A9705A">
        <w:rPr>
          <w:rFonts w:ascii="Book Antiqua" w:eastAsia="Book Antiqua" w:hAnsi="Book Antiqua" w:cs="Book Antiqua"/>
          <w:color w:val="000000"/>
        </w:rPr>
        <w:t xml:space="preserve"> School of Public Health, 3215 Market ST, Philadelphia, </w:t>
      </w:r>
      <w:r w:rsidR="000E7196" w:rsidRPr="00A9705A">
        <w:rPr>
          <w:rFonts w:ascii="Book Antiqua" w:eastAsia="Book Antiqua" w:hAnsi="Book Antiqua" w:cs="Book Antiqua"/>
          <w:color w:val="000000"/>
        </w:rPr>
        <w:t xml:space="preserve">PA </w:t>
      </w:r>
      <w:r w:rsidRPr="00A9705A">
        <w:rPr>
          <w:rFonts w:ascii="Book Antiqua" w:eastAsia="Book Antiqua" w:hAnsi="Book Antiqua" w:cs="Book Antiqua"/>
          <w:color w:val="000000"/>
        </w:rPr>
        <w:t>19104, United States. ll85@drexel.edu</w:t>
      </w:r>
    </w:p>
    <w:p w14:paraId="0666534C" w14:textId="77777777" w:rsidR="00A77B3E" w:rsidRPr="00A9705A" w:rsidRDefault="00A77B3E" w:rsidP="00A9705A">
      <w:pPr>
        <w:snapToGrid w:val="0"/>
        <w:spacing w:line="360" w:lineRule="auto"/>
        <w:jc w:val="both"/>
        <w:rPr>
          <w:rFonts w:ascii="Book Antiqua" w:hAnsi="Book Antiqua"/>
        </w:rPr>
      </w:pPr>
    </w:p>
    <w:p w14:paraId="1E964116"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Received: </w:t>
      </w:r>
      <w:r w:rsidRPr="00A9705A">
        <w:rPr>
          <w:rFonts w:ascii="Book Antiqua" w:eastAsia="Book Antiqua" w:hAnsi="Book Antiqua" w:cs="Book Antiqua"/>
          <w:color w:val="000000"/>
        </w:rPr>
        <w:t>February 12, 2022</w:t>
      </w:r>
    </w:p>
    <w:p w14:paraId="054B9E7F" w14:textId="2450DB3B"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Revised: </w:t>
      </w:r>
      <w:r w:rsidR="000E7196" w:rsidRPr="00A9705A">
        <w:rPr>
          <w:rFonts w:ascii="Book Antiqua" w:eastAsia="Book Antiqua" w:hAnsi="Book Antiqua" w:cs="Book Antiqua"/>
          <w:color w:val="000000"/>
        </w:rPr>
        <w:t>May 5, 2022</w:t>
      </w:r>
    </w:p>
    <w:p w14:paraId="410C15C6" w14:textId="0461C3B8"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Accepted:</w:t>
      </w:r>
      <w:ins w:id="0" w:author="Liansheng" w:date="2022-06-22T06:48:00Z">
        <w:r w:rsidR="00844314" w:rsidRPr="00844314">
          <w:t xml:space="preserve"> </w:t>
        </w:r>
        <w:r w:rsidR="00844314" w:rsidRPr="00844314">
          <w:rPr>
            <w:rFonts w:ascii="Book Antiqua" w:eastAsia="Book Antiqua" w:hAnsi="Book Antiqua" w:cs="Book Antiqua"/>
            <w:b/>
            <w:bCs/>
            <w:color w:val="000000"/>
          </w:rPr>
          <w:t>June 22, 2022</w:t>
        </w:r>
      </w:ins>
      <w:r w:rsidRPr="00A9705A">
        <w:rPr>
          <w:rFonts w:ascii="Book Antiqua" w:eastAsia="Book Antiqua" w:hAnsi="Book Antiqua" w:cs="Book Antiqua"/>
          <w:b/>
          <w:bCs/>
          <w:color w:val="000000"/>
        </w:rPr>
        <w:t xml:space="preserve"> </w:t>
      </w:r>
    </w:p>
    <w:p w14:paraId="07AC2A25"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Published online: </w:t>
      </w:r>
    </w:p>
    <w:p w14:paraId="72D97F6A" w14:textId="77777777" w:rsidR="00A77B3E" w:rsidRPr="00A9705A" w:rsidRDefault="00A77B3E" w:rsidP="00A9705A">
      <w:pPr>
        <w:snapToGrid w:val="0"/>
        <w:spacing w:line="360" w:lineRule="auto"/>
        <w:jc w:val="both"/>
        <w:rPr>
          <w:rFonts w:ascii="Book Antiqua" w:hAnsi="Book Antiqua"/>
        </w:rPr>
        <w:sectPr w:rsidR="00A77B3E" w:rsidRPr="00A9705A">
          <w:footerReference w:type="default" r:id="rId7"/>
          <w:pgSz w:w="12240" w:h="15840"/>
          <w:pgMar w:top="1440" w:right="1440" w:bottom="1440" w:left="1440" w:header="720" w:footer="720" w:gutter="0"/>
          <w:cols w:space="720"/>
          <w:docGrid w:linePitch="360"/>
        </w:sectPr>
      </w:pPr>
    </w:p>
    <w:p w14:paraId="1CFA0BA2"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lastRenderedPageBreak/>
        <w:t>Abstract</w:t>
      </w:r>
    </w:p>
    <w:p w14:paraId="3F9CFEB9" w14:textId="4B0C196E" w:rsidR="00A77B3E" w:rsidRPr="00A9705A" w:rsidRDefault="00F84851" w:rsidP="00A9705A">
      <w:pPr>
        <w:snapToGrid w:val="0"/>
        <w:spacing w:line="360" w:lineRule="auto"/>
        <w:jc w:val="both"/>
        <w:rPr>
          <w:rFonts w:ascii="Book Antiqua" w:hAnsi="Book Antiqua"/>
        </w:rPr>
      </w:pPr>
      <w:r>
        <w:rPr>
          <w:rFonts w:ascii="Book Antiqua" w:eastAsia="Book Antiqua" w:hAnsi="Book Antiqua" w:cs="Book Antiqua"/>
          <w:color w:val="000000"/>
        </w:rPr>
        <w:t xml:space="preserve">Spatial epidemiology is the description and analysis of geographic patterns and variations in </w:t>
      </w:r>
      <w:r w:rsidR="002A6D4D">
        <w:rPr>
          <w:rFonts w:ascii="Book Antiqua" w:eastAsia="Book Antiqua" w:hAnsi="Book Antiqua" w:cs="Book Antiqua"/>
          <w:color w:val="000000"/>
        </w:rPr>
        <w:t xml:space="preserve">disease </w:t>
      </w:r>
      <w:r>
        <w:rPr>
          <w:rFonts w:ascii="Book Antiqua" w:eastAsia="Book Antiqua" w:hAnsi="Book Antiqua" w:cs="Book Antiqua"/>
          <w:color w:val="000000"/>
        </w:rPr>
        <w:t>risk factors</w:t>
      </w:r>
      <w:r w:rsidR="002A6D4D">
        <w:rPr>
          <w:rFonts w:ascii="Book Antiqua" w:eastAsia="Book Antiqua" w:hAnsi="Book Antiqua" w:cs="Book Antiqua"/>
          <w:color w:val="000000"/>
        </w:rPr>
        <w:t xml:space="preserve">, </w:t>
      </w:r>
      <w:proofErr w:type="gramStart"/>
      <w:r w:rsidR="002A6D4D">
        <w:rPr>
          <w:rFonts w:ascii="Book Antiqua" w:eastAsia="Book Antiqua" w:hAnsi="Book Antiqua" w:cs="Book Antiqua"/>
          <w:color w:val="000000"/>
        </w:rPr>
        <w:t>morbidity</w:t>
      </w:r>
      <w:proofErr w:type="gramEnd"/>
      <w:r w:rsidR="002A6D4D">
        <w:rPr>
          <w:rFonts w:ascii="Book Antiqua" w:eastAsia="Book Antiqua" w:hAnsi="Book Antiqua" w:cs="Book Antiqua"/>
          <w:color w:val="000000"/>
        </w:rPr>
        <w:t xml:space="preserve"> and mortality with respect to </w:t>
      </w:r>
      <w:r w:rsidR="00DD4610">
        <w:rPr>
          <w:rFonts w:ascii="Book Antiqua" w:eastAsia="Book Antiqua" w:hAnsi="Book Antiqua" w:cs="Book Antiqua"/>
          <w:color w:val="000000"/>
        </w:rPr>
        <w:t xml:space="preserve">their </w:t>
      </w:r>
      <w:r w:rsidR="002A6D4D">
        <w:rPr>
          <w:rFonts w:ascii="Book Antiqua" w:eastAsia="Book Antiqua" w:hAnsi="Book Antiqua" w:cs="Book Antiqua"/>
          <w:color w:val="000000"/>
        </w:rPr>
        <w:t>distributions</w:t>
      </w:r>
      <w:r w:rsidR="00295AD9">
        <w:rPr>
          <w:rFonts w:ascii="Book Antiqua" w:eastAsia="Book Antiqua" w:hAnsi="Book Antiqua" w:cs="Book Antiqua"/>
          <w:color w:val="000000"/>
        </w:rPr>
        <w:t xml:space="preserve"> </w:t>
      </w:r>
      <w:r w:rsidR="00DD4610">
        <w:rPr>
          <w:rFonts w:ascii="Book Antiqua" w:eastAsia="Book Antiqua" w:hAnsi="Book Antiqua" w:cs="Book Antiqua"/>
          <w:color w:val="000000"/>
        </w:rPr>
        <w:t>associated with demographic, socioeconomic, environmental, health behavior</w:t>
      </w:r>
      <w:r w:rsidR="007602AB">
        <w:rPr>
          <w:rFonts w:ascii="Book Antiqua" w:eastAsia="Book Antiqua" w:hAnsi="Book Antiqua" w:cs="Book Antiqua"/>
          <w:color w:val="000000"/>
        </w:rPr>
        <w:t xml:space="preserve">, </w:t>
      </w:r>
      <w:r w:rsidR="002327E0">
        <w:rPr>
          <w:rFonts w:ascii="Book Antiqua" w:eastAsia="Book Antiqua" w:hAnsi="Book Antiqua" w:cs="Book Antiqua"/>
          <w:color w:val="000000"/>
        </w:rPr>
        <w:t xml:space="preserve">and </w:t>
      </w:r>
      <w:r w:rsidR="007602AB">
        <w:rPr>
          <w:rFonts w:ascii="Book Antiqua" w:eastAsia="Book Antiqua" w:hAnsi="Book Antiqua" w:cs="Book Antiqua"/>
          <w:color w:val="000000"/>
        </w:rPr>
        <w:t xml:space="preserve">genetic </w:t>
      </w:r>
      <w:r w:rsidR="002327E0">
        <w:rPr>
          <w:rFonts w:ascii="Book Antiqua" w:eastAsia="Book Antiqua" w:hAnsi="Book Antiqua" w:cs="Book Antiqua"/>
          <w:color w:val="000000"/>
        </w:rPr>
        <w:t xml:space="preserve">risk factors, </w:t>
      </w:r>
      <w:r w:rsidR="00DD4610">
        <w:rPr>
          <w:rFonts w:ascii="Book Antiqua" w:eastAsia="Book Antiqua" w:hAnsi="Book Antiqua" w:cs="Book Antiqua"/>
          <w:color w:val="000000"/>
        </w:rPr>
        <w:t xml:space="preserve">and </w:t>
      </w:r>
      <w:r w:rsidR="00295AD9">
        <w:rPr>
          <w:rFonts w:ascii="Book Antiqua" w:eastAsia="Book Antiqua" w:hAnsi="Book Antiqua" w:cs="Book Antiqua"/>
          <w:color w:val="000000"/>
        </w:rPr>
        <w:t>time-varying changes</w:t>
      </w:r>
      <w:r w:rsidR="00DD4610">
        <w:rPr>
          <w:rFonts w:ascii="Book Antiqua" w:eastAsia="Book Antiqua" w:hAnsi="Book Antiqua" w:cs="Book Antiqua"/>
          <w:color w:val="000000"/>
        </w:rPr>
        <w:t xml:space="preserve">. </w:t>
      </w:r>
      <w:r w:rsidR="007602AB">
        <w:rPr>
          <w:rFonts w:ascii="Book Antiqua" w:eastAsia="Book Antiqua" w:hAnsi="Book Antiqua" w:cs="Book Antiqua"/>
          <w:color w:val="000000"/>
        </w:rPr>
        <w:t>In t</w:t>
      </w:r>
      <w:r w:rsidR="001E62EF" w:rsidRPr="00A9705A">
        <w:rPr>
          <w:rFonts w:ascii="Book Antiqua" w:eastAsia="Book Antiqua" w:hAnsi="Book Antiqua" w:cs="Book Antiqua"/>
          <w:color w:val="000000"/>
        </w:rPr>
        <w:t>he Letter to Editor</w:t>
      </w:r>
      <w:r w:rsidR="007602AB">
        <w:rPr>
          <w:rFonts w:ascii="Book Antiqua" w:eastAsia="Book Antiqua" w:hAnsi="Book Antiqua" w:cs="Book Antiqua"/>
          <w:color w:val="000000"/>
        </w:rPr>
        <w:t>, we</w:t>
      </w:r>
      <w:r w:rsidR="001E62EF" w:rsidRPr="00A9705A">
        <w:rPr>
          <w:rFonts w:ascii="Book Antiqua" w:eastAsia="Book Antiqua" w:hAnsi="Book Antiqua" w:cs="Book Antiqua"/>
          <w:color w:val="000000"/>
        </w:rPr>
        <w:t xml:space="preserve"> </w:t>
      </w:r>
      <w:r w:rsidR="00295AD9">
        <w:rPr>
          <w:rFonts w:ascii="Book Antiqua" w:eastAsia="Book Antiqua" w:hAnsi="Book Antiqua" w:cs="Book Antiqua"/>
          <w:color w:val="000000"/>
        </w:rPr>
        <w:t xml:space="preserve">had </w:t>
      </w:r>
      <w:r w:rsidR="001E62EF" w:rsidRPr="00A9705A">
        <w:rPr>
          <w:rFonts w:ascii="Book Antiqua" w:eastAsia="Book Antiqua" w:hAnsi="Book Antiqua" w:cs="Book Antiqua"/>
          <w:color w:val="000000"/>
        </w:rPr>
        <w:t xml:space="preserve">a brief description of the practice for the mortality and the space-time patterns of John Snow's </w:t>
      </w:r>
      <w:r w:rsidR="00295AD9">
        <w:rPr>
          <w:rFonts w:ascii="Book Antiqua" w:eastAsia="Book Antiqua" w:hAnsi="Book Antiqua" w:cs="Book Antiqua"/>
          <w:color w:val="000000"/>
        </w:rPr>
        <w:t xml:space="preserve">map of </w:t>
      </w:r>
      <w:r w:rsidR="001E62EF" w:rsidRPr="00A9705A">
        <w:rPr>
          <w:rFonts w:ascii="Book Antiqua" w:eastAsia="Book Antiqua" w:hAnsi="Book Antiqua" w:cs="Book Antiqua"/>
          <w:color w:val="000000"/>
        </w:rPr>
        <w:t>cholera epidemic</w:t>
      </w:r>
      <w:r w:rsidR="00295AD9">
        <w:rPr>
          <w:rFonts w:ascii="Book Antiqua" w:eastAsia="Book Antiqua" w:hAnsi="Book Antiqua" w:cs="Book Antiqua"/>
          <w:color w:val="000000"/>
        </w:rPr>
        <w:t xml:space="preserve"> </w:t>
      </w:r>
      <w:r w:rsidR="001E62EF" w:rsidRPr="00A9705A">
        <w:rPr>
          <w:rFonts w:ascii="Book Antiqua" w:eastAsia="Book Antiqua" w:hAnsi="Book Antiqua" w:cs="Book Antiqua"/>
          <w:color w:val="000000"/>
        </w:rPr>
        <w:t>in London, U</w:t>
      </w:r>
      <w:r w:rsidR="000E7196" w:rsidRPr="00A9705A">
        <w:rPr>
          <w:rFonts w:ascii="Book Antiqua" w:eastAsia="Book Antiqua" w:hAnsi="Book Antiqua" w:cs="Book Antiqua"/>
          <w:color w:val="000000"/>
        </w:rPr>
        <w:t>nited Kingdom</w:t>
      </w:r>
      <w:r w:rsidR="001E62EF" w:rsidRPr="00A9705A">
        <w:rPr>
          <w:rFonts w:ascii="Book Antiqua" w:eastAsia="Book Antiqua" w:hAnsi="Book Antiqua" w:cs="Book Antiqua"/>
          <w:color w:val="000000"/>
        </w:rPr>
        <w:t xml:space="preserve"> in 1854</w:t>
      </w:r>
      <w:r w:rsidR="00295AD9">
        <w:rPr>
          <w:rFonts w:ascii="Book Antiqua" w:eastAsia="Book Antiqua" w:hAnsi="Book Antiqua" w:cs="Book Antiqua"/>
          <w:color w:val="000000"/>
        </w:rPr>
        <w:t xml:space="preserve">. </w:t>
      </w:r>
      <w:r w:rsidR="007602AB">
        <w:rPr>
          <w:rFonts w:ascii="Book Antiqua" w:eastAsia="Book Antiqua" w:hAnsi="Book Antiqua" w:cs="Book Antiqua"/>
          <w:color w:val="000000"/>
        </w:rPr>
        <w:t xml:space="preserve">This map </w:t>
      </w:r>
      <w:r w:rsidR="003E0C00">
        <w:rPr>
          <w:rFonts w:ascii="Book Antiqua" w:eastAsia="Book Antiqua" w:hAnsi="Book Antiqua" w:cs="Book Antiqua"/>
          <w:color w:val="000000"/>
        </w:rPr>
        <w:t xml:space="preserve">is </w:t>
      </w:r>
      <w:r w:rsidR="00543263">
        <w:rPr>
          <w:rFonts w:ascii="Book Antiqua" w:eastAsia="Book Antiqua" w:hAnsi="Book Antiqua" w:cs="Book Antiqua"/>
          <w:color w:val="000000"/>
        </w:rPr>
        <w:t xml:space="preserve">one of </w:t>
      </w:r>
      <w:r w:rsidR="001E62EF" w:rsidRPr="00A9705A">
        <w:rPr>
          <w:rFonts w:ascii="Book Antiqua" w:eastAsia="Book Antiqua" w:hAnsi="Book Antiqua" w:cs="Book Antiqua"/>
          <w:color w:val="000000"/>
        </w:rPr>
        <w:t xml:space="preserve">the </w:t>
      </w:r>
      <w:r w:rsidR="00543263" w:rsidRPr="00A9705A">
        <w:rPr>
          <w:rFonts w:ascii="Book Antiqua" w:eastAsia="Book Antiqua" w:hAnsi="Book Antiqua" w:cs="Book Antiqua"/>
          <w:color w:val="000000"/>
        </w:rPr>
        <w:t>earl</w:t>
      </w:r>
      <w:r w:rsidR="00543263">
        <w:rPr>
          <w:rFonts w:ascii="Book Antiqua" w:eastAsia="Book Antiqua" w:hAnsi="Book Antiqua" w:cs="Book Antiqua"/>
          <w:color w:val="000000"/>
        </w:rPr>
        <w:t>iest</w:t>
      </w:r>
      <w:r w:rsidR="001E62EF" w:rsidRPr="00A9705A">
        <w:rPr>
          <w:rFonts w:ascii="Book Antiqua" w:eastAsia="Book Antiqua" w:hAnsi="Book Antiqua" w:cs="Book Antiqua"/>
          <w:color w:val="000000"/>
        </w:rPr>
        <w:t xml:space="preserve"> public heath practice</w:t>
      </w:r>
      <w:r w:rsidR="00543263">
        <w:rPr>
          <w:rFonts w:ascii="Book Antiqua" w:eastAsia="Book Antiqua" w:hAnsi="Book Antiqua" w:cs="Book Antiqua"/>
          <w:color w:val="000000"/>
        </w:rPr>
        <w:t>s</w:t>
      </w:r>
      <w:r w:rsidR="001E62EF" w:rsidRPr="00A9705A">
        <w:rPr>
          <w:rFonts w:ascii="Book Antiqua" w:eastAsia="Book Antiqua" w:hAnsi="Book Antiqua" w:cs="Book Antiqua"/>
          <w:color w:val="000000"/>
        </w:rPr>
        <w:t xml:space="preserve"> of </w:t>
      </w:r>
      <w:r w:rsidR="00295AD9">
        <w:rPr>
          <w:rFonts w:ascii="Book Antiqua" w:eastAsia="Book Antiqua" w:hAnsi="Book Antiqua" w:cs="Book Antiqua"/>
          <w:color w:val="000000"/>
        </w:rPr>
        <w:t xml:space="preserve">developing and </w:t>
      </w:r>
      <w:r w:rsidR="001E62EF" w:rsidRPr="00A9705A">
        <w:rPr>
          <w:rFonts w:ascii="Book Antiqua" w:eastAsia="Book Antiqua" w:hAnsi="Book Antiqua" w:cs="Book Antiqua"/>
          <w:color w:val="000000"/>
        </w:rPr>
        <w:t>applying spatial epidemiology</w:t>
      </w:r>
      <w:r w:rsidR="00543263">
        <w:rPr>
          <w:rFonts w:ascii="Book Antiqua" w:eastAsia="Book Antiqua" w:hAnsi="Book Antiqua" w:cs="Book Antiqua"/>
          <w:color w:val="000000"/>
        </w:rPr>
        <w:t xml:space="preserve">. </w:t>
      </w:r>
      <w:r w:rsidR="00167C10">
        <w:rPr>
          <w:rFonts w:ascii="Book Antiqua" w:eastAsia="Book Antiqua" w:hAnsi="Book Antiqua" w:cs="Book Antiqua"/>
          <w:color w:val="000000"/>
        </w:rPr>
        <w:t>In the early history</w:t>
      </w:r>
      <w:r w:rsidR="00021E78">
        <w:rPr>
          <w:rFonts w:ascii="Book Antiqua" w:eastAsia="Book Antiqua" w:hAnsi="Book Antiqua" w:cs="Book Antiqua"/>
          <w:color w:val="000000"/>
        </w:rPr>
        <w:t xml:space="preserve">, </w:t>
      </w:r>
      <w:r w:rsidR="00167C10">
        <w:rPr>
          <w:rFonts w:ascii="Book Antiqua" w:eastAsia="Book Antiqua" w:hAnsi="Book Antiqua" w:cs="Book Antiqua"/>
          <w:color w:val="000000"/>
        </w:rPr>
        <w:t xml:space="preserve">spatial epidemiology was predominantly applied in infectious </w:t>
      </w:r>
      <w:r w:rsidR="00AF4F93">
        <w:rPr>
          <w:rFonts w:ascii="Book Antiqua" w:eastAsia="Book Antiqua" w:hAnsi="Book Antiqua" w:cs="Book Antiqua"/>
          <w:color w:val="000000"/>
        </w:rPr>
        <w:t xml:space="preserve">disease and </w:t>
      </w:r>
      <w:r w:rsidR="00167C10">
        <w:rPr>
          <w:rFonts w:ascii="Book Antiqua" w:eastAsia="Book Antiqua" w:hAnsi="Book Antiqua" w:cs="Book Antiqua"/>
          <w:color w:val="000000"/>
        </w:rPr>
        <w:t>risk factor</w:t>
      </w:r>
      <w:r w:rsidR="00CE0B4E">
        <w:rPr>
          <w:rFonts w:ascii="Book Antiqua" w:eastAsia="Book Antiqua" w:hAnsi="Book Antiqua" w:cs="Book Antiqua"/>
          <w:color w:val="000000"/>
        </w:rPr>
        <w:t xml:space="preserve"> studies</w:t>
      </w:r>
      <w:r w:rsidR="00167C10">
        <w:rPr>
          <w:rFonts w:ascii="Book Antiqua" w:eastAsia="Book Antiqua" w:hAnsi="Book Antiqua" w:cs="Book Antiqua"/>
          <w:color w:val="000000"/>
        </w:rPr>
        <w:t xml:space="preserve">. </w:t>
      </w:r>
      <w:r w:rsidR="00CE0B4E">
        <w:rPr>
          <w:rFonts w:ascii="Book Antiqua" w:eastAsia="Book Antiqua" w:hAnsi="Book Antiqua" w:cs="Book Antiqua"/>
          <w:color w:val="000000"/>
        </w:rPr>
        <w:t>However, since the recent decades,</w:t>
      </w:r>
      <w:r w:rsidR="004B2A3B">
        <w:rPr>
          <w:rFonts w:ascii="Book Antiqua" w:eastAsia="Book Antiqua" w:hAnsi="Book Antiqua" w:cs="Book Antiqua"/>
          <w:color w:val="000000"/>
        </w:rPr>
        <w:t xml:space="preserve"> noncommunicable diseases have become the leading cause of death in both developing and developed countries, spatial epidemiology has been </w:t>
      </w:r>
      <w:r w:rsidR="00CE0B4E">
        <w:rPr>
          <w:rFonts w:ascii="Book Antiqua" w:eastAsia="Book Antiqua" w:hAnsi="Book Antiqua" w:cs="Book Antiqua"/>
          <w:color w:val="000000"/>
        </w:rPr>
        <w:t xml:space="preserve">used </w:t>
      </w:r>
      <w:r w:rsidR="004B2A3B">
        <w:rPr>
          <w:rFonts w:ascii="Book Antiqua" w:eastAsia="Book Antiqua" w:hAnsi="Book Antiqua" w:cs="Book Antiqua"/>
          <w:color w:val="000000"/>
        </w:rPr>
        <w:t xml:space="preserve">in </w:t>
      </w:r>
      <w:r w:rsidR="00CE0B4E">
        <w:rPr>
          <w:rFonts w:ascii="Book Antiqua" w:eastAsia="Book Antiqua" w:hAnsi="Book Antiqua" w:cs="Book Antiqua"/>
          <w:color w:val="000000"/>
        </w:rPr>
        <w:t xml:space="preserve">the </w:t>
      </w:r>
      <w:r w:rsidR="004B2A3B">
        <w:rPr>
          <w:rFonts w:ascii="Book Antiqua" w:eastAsia="Book Antiqua" w:hAnsi="Book Antiqua" w:cs="Book Antiqua"/>
          <w:color w:val="000000"/>
        </w:rPr>
        <w:t>stud</w:t>
      </w:r>
      <w:r w:rsidR="00CE0B4E">
        <w:rPr>
          <w:rFonts w:ascii="Book Antiqua" w:eastAsia="Book Antiqua" w:hAnsi="Book Antiqua" w:cs="Book Antiqua"/>
          <w:color w:val="000000"/>
        </w:rPr>
        <w:t>y of noncommunicable disease</w:t>
      </w:r>
      <w:r w:rsidR="00CD5954">
        <w:rPr>
          <w:rFonts w:ascii="Book Antiqua" w:eastAsia="Book Antiqua" w:hAnsi="Book Antiqua" w:cs="Book Antiqua"/>
          <w:color w:val="000000"/>
        </w:rPr>
        <w:t xml:space="preserve">. In the Letter, we </w:t>
      </w:r>
      <w:r w:rsidR="0047109F">
        <w:rPr>
          <w:rFonts w:ascii="Book Antiqua" w:eastAsia="Book Antiqua" w:hAnsi="Book Antiqua" w:cs="Book Antiqua"/>
          <w:color w:val="000000"/>
        </w:rPr>
        <w:t xml:space="preserve">addressed </w:t>
      </w:r>
      <w:r w:rsidR="00CD076A">
        <w:rPr>
          <w:rFonts w:ascii="Book Antiqua" w:eastAsia="Book Antiqua" w:hAnsi="Book Antiqua" w:cs="Book Antiqua"/>
          <w:color w:val="000000"/>
        </w:rPr>
        <w:t xml:space="preserve">two examples that </w:t>
      </w:r>
      <w:r w:rsidR="001E62EF" w:rsidRPr="00A9705A">
        <w:rPr>
          <w:rFonts w:ascii="Book Antiqua" w:eastAsia="Book Antiqua" w:hAnsi="Book Antiqua" w:cs="Book Antiqua"/>
          <w:color w:val="000000"/>
        </w:rPr>
        <w:t>appli</w:t>
      </w:r>
      <w:r w:rsidR="00CD076A">
        <w:rPr>
          <w:rFonts w:ascii="Book Antiqua" w:eastAsia="Book Antiqua" w:hAnsi="Book Antiqua" w:cs="Book Antiqua"/>
          <w:color w:val="000000"/>
        </w:rPr>
        <w:t xml:space="preserve">ed </w:t>
      </w:r>
      <w:r w:rsidR="00543263">
        <w:rPr>
          <w:rFonts w:ascii="Book Antiqua" w:eastAsia="Book Antiqua" w:hAnsi="Book Antiqua" w:cs="Book Antiqua"/>
          <w:color w:val="000000"/>
        </w:rPr>
        <w:t>spatial epidemiology</w:t>
      </w:r>
      <w:r w:rsidR="00CD076A">
        <w:rPr>
          <w:rFonts w:ascii="Book Antiqua" w:eastAsia="Book Antiqua" w:hAnsi="Book Antiqua" w:cs="Book Antiqua"/>
          <w:color w:val="000000"/>
        </w:rPr>
        <w:t xml:space="preserve"> to cluster and </w:t>
      </w:r>
      <w:r w:rsidR="001E62EF" w:rsidRPr="00A9705A">
        <w:rPr>
          <w:rFonts w:ascii="Book Antiqua" w:eastAsia="Book Antiqua" w:hAnsi="Book Antiqua" w:cs="Book Antiqua"/>
          <w:color w:val="000000"/>
        </w:rPr>
        <w:t xml:space="preserve">identify stroke belt and diabetes belt </w:t>
      </w:r>
      <w:r w:rsidR="00543263">
        <w:rPr>
          <w:rFonts w:ascii="Book Antiqua" w:eastAsia="Book Antiqua" w:hAnsi="Book Antiqua" w:cs="Book Antiqua"/>
          <w:color w:val="000000"/>
        </w:rPr>
        <w:t xml:space="preserve">across the states and counties </w:t>
      </w:r>
      <w:r w:rsidR="001E62EF" w:rsidRPr="00A9705A">
        <w:rPr>
          <w:rFonts w:ascii="Book Antiqua" w:eastAsia="Book Antiqua" w:hAnsi="Book Antiqua" w:cs="Book Antiqua"/>
          <w:color w:val="000000"/>
        </w:rPr>
        <w:t xml:space="preserve">in the </w:t>
      </w:r>
      <w:r w:rsidR="000E7196" w:rsidRPr="00A9705A">
        <w:rPr>
          <w:rFonts w:ascii="Book Antiqua" w:eastAsia="Book Antiqua" w:hAnsi="Book Antiqua" w:cs="Book Antiqua"/>
          <w:color w:val="000000"/>
        </w:rPr>
        <w:t>United States</w:t>
      </w:r>
      <w:r w:rsidR="00543263">
        <w:rPr>
          <w:rFonts w:ascii="Book Antiqua" w:eastAsia="Book Antiqua" w:hAnsi="Book Antiqua" w:cs="Book Antiqua"/>
          <w:color w:val="000000"/>
        </w:rPr>
        <w:t>.</w:t>
      </w:r>
      <w:r w:rsidR="00652087">
        <w:rPr>
          <w:rFonts w:ascii="Book Antiqua" w:eastAsia="Book Antiqua" w:hAnsi="Book Antiqua" w:cs="Book Antiqua"/>
          <w:color w:val="000000"/>
        </w:rPr>
        <w:t xml:space="preserve"> </w:t>
      </w:r>
      <w:proofErr w:type="gramStart"/>
      <w:r w:rsidR="00652087">
        <w:rPr>
          <w:rFonts w:ascii="Book Antiqua" w:eastAsia="Book Antiqua" w:hAnsi="Book Antiqua" w:cs="Book Antiqua"/>
          <w:color w:val="000000"/>
        </w:rPr>
        <w:t>Similar to</w:t>
      </w:r>
      <w:proofErr w:type="gramEnd"/>
      <w:r w:rsidR="00652087">
        <w:rPr>
          <w:rFonts w:ascii="Book Antiqua" w:eastAsia="Book Antiqua" w:hAnsi="Book Antiqua" w:cs="Book Antiqua"/>
          <w:color w:val="000000"/>
        </w:rPr>
        <w:t xml:space="preserve"> </w:t>
      </w:r>
      <w:r w:rsidR="00AF4F93">
        <w:rPr>
          <w:rFonts w:ascii="Book Antiqua" w:eastAsia="Book Antiqua" w:hAnsi="Book Antiqua" w:cs="Book Antiqua"/>
          <w:color w:val="000000"/>
        </w:rPr>
        <w:t xml:space="preserve">any </w:t>
      </w:r>
      <w:r w:rsidR="00652087">
        <w:rPr>
          <w:rFonts w:ascii="Book Antiqua" w:eastAsia="Book Antiqua" w:hAnsi="Book Antiqua" w:cs="Book Antiqua"/>
          <w:color w:val="000000"/>
        </w:rPr>
        <w:t xml:space="preserve">other </w:t>
      </w:r>
      <w:r w:rsidR="00021E78">
        <w:rPr>
          <w:rFonts w:ascii="Book Antiqua" w:eastAsia="Book Antiqua" w:hAnsi="Book Antiqua" w:cs="Book Antiqua"/>
          <w:color w:val="000000"/>
        </w:rPr>
        <w:t xml:space="preserve">epidemiological </w:t>
      </w:r>
      <w:r w:rsidR="00652087">
        <w:rPr>
          <w:rFonts w:ascii="Book Antiqua" w:eastAsia="Book Antiqua" w:hAnsi="Book Antiqua" w:cs="Book Antiqua"/>
          <w:color w:val="000000"/>
        </w:rPr>
        <w:t xml:space="preserve">study design and analysis approaches, spatial epidemiology </w:t>
      </w:r>
      <w:r w:rsidR="00AF4F93">
        <w:rPr>
          <w:rFonts w:ascii="Book Antiqua" w:eastAsia="Book Antiqua" w:hAnsi="Book Antiqua" w:cs="Book Antiqua"/>
          <w:color w:val="000000"/>
        </w:rPr>
        <w:t>has its limitations. W</w:t>
      </w:r>
      <w:r w:rsidR="00652087">
        <w:rPr>
          <w:rFonts w:ascii="Book Antiqua" w:eastAsia="Book Antiqua" w:hAnsi="Book Antiqua" w:cs="Book Antiqua"/>
          <w:color w:val="000000"/>
        </w:rPr>
        <w:t xml:space="preserve">e should keep in mind </w:t>
      </w:r>
      <w:r w:rsidR="001E62EF" w:rsidRPr="00A9705A">
        <w:rPr>
          <w:rFonts w:ascii="Book Antiqua" w:eastAsia="Book Antiqua" w:hAnsi="Book Antiqua" w:cs="Book Antiqua"/>
          <w:color w:val="000000"/>
        </w:rPr>
        <w:t>when applying spatial epidemiology in research and in public health practice.</w:t>
      </w:r>
    </w:p>
    <w:p w14:paraId="04E4D3E1" w14:textId="77777777" w:rsidR="00A77B3E" w:rsidRPr="00A9705A" w:rsidRDefault="00A77B3E" w:rsidP="00A9705A">
      <w:pPr>
        <w:snapToGrid w:val="0"/>
        <w:spacing w:line="360" w:lineRule="auto"/>
        <w:jc w:val="both"/>
        <w:rPr>
          <w:rFonts w:ascii="Book Antiqua" w:hAnsi="Book Antiqua"/>
        </w:rPr>
      </w:pPr>
    </w:p>
    <w:p w14:paraId="59A11BF4" w14:textId="67B1A369"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Key Words: </w:t>
      </w:r>
      <w:r w:rsidR="00522CB0">
        <w:rPr>
          <w:rFonts w:ascii="Book Antiqua" w:eastAsia="Book Antiqua" w:hAnsi="Book Antiqua" w:cs="Book Antiqua"/>
          <w:color w:val="000000"/>
        </w:rPr>
        <w:t xml:space="preserve">Diabetes mellitus; </w:t>
      </w:r>
      <w:r w:rsidRPr="00A9705A">
        <w:rPr>
          <w:rFonts w:ascii="Book Antiqua" w:eastAsia="Book Antiqua" w:hAnsi="Book Antiqua" w:cs="Book Antiqua"/>
          <w:color w:val="000000"/>
        </w:rPr>
        <w:t xml:space="preserve">Spatial epidemiology; </w:t>
      </w:r>
      <w:r w:rsidR="00522CB0">
        <w:rPr>
          <w:rFonts w:ascii="Book Antiqua" w:eastAsia="Book Antiqua" w:hAnsi="Book Antiqua" w:cs="Book Antiqua"/>
          <w:color w:val="000000"/>
        </w:rPr>
        <w:t xml:space="preserve">Diabetes belt; </w:t>
      </w:r>
      <w:r w:rsidR="000E7196" w:rsidRPr="00A9705A">
        <w:rPr>
          <w:rFonts w:ascii="Book Antiqua" w:eastAsia="Book Antiqua" w:hAnsi="Book Antiqua" w:cs="Book Antiqua"/>
          <w:color w:val="000000"/>
        </w:rPr>
        <w:t>P</w:t>
      </w:r>
      <w:r w:rsidRPr="00A9705A">
        <w:rPr>
          <w:rFonts w:ascii="Book Antiqua" w:eastAsia="Book Antiqua" w:hAnsi="Book Antiqua" w:cs="Book Antiqua"/>
          <w:color w:val="000000"/>
        </w:rPr>
        <w:t>ublic health practice</w:t>
      </w:r>
    </w:p>
    <w:p w14:paraId="14BA48D8" w14:textId="77777777" w:rsidR="00A77B3E" w:rsidRPr="00A9705A" w:rsidRDefault="00A77B3E" w:rsidP="00A9705A">
      <w:pPr>
        <w:snapToGrid w:val="0"/>
        <w:spacing w:line="360" w:lineRule="auto"/>
        <w:jc w:val="both"/>
        <w:rPr>
          <w:rFonts w:ascii="Book Antiqua" w:hAnsi="Book Antiqua"/>
        </w:rPr>
      </w:pPr>
    </w:p>
    <w:p w14:paraId="49893AD8" w14:textId="414A2A00"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Liu L, Nagar G, </w:t>
      </w:r>
      <w:proofErr w:type="spellStart"/>
      <w:r w:rsidRPr="00A9705A">
        <w:rPr>
          <w:rFonts w:ascii="Book Antiqua" w:eastAsia="Book Antiqua" w:hAnsi="Book Antiqua" w:cs="Book Antiqua"/>
          <w:color w:val="000000"/>
        </w:rPr>
        <w:t>Diarra</w:t>
      </w:r>
      <w:proofErr w:type="spellEnd"/>
      <w:r w:rsidRPr="00A9705A">
        <w:rPr>
          <w:rFonts w:ascii="Book Antiqua" w:eastAsia="Book Antiqua" w:hAnsi="Book Antiqua" w:cs="Book Antiqua"/>
          <w:color w:val="000000"/>
        </w:rPr>
        <w:t xml:space="preserve"> O, </w:t>
      </w:r>
      <w:proofErr w:type="spellStart"/>
      <w:r w:rsidRPr="00A9705A">
        <w:rPr>
          <w:rFonts w:ascii="Book Antiqua" w:eastAsia="Book Antiqua" w:hAnsi="Book Antiqua" w:cs="Book Antiqua"/>
          <w:color w:val="000000"/>
        </w:rPr>
        <w:t>Shosanya</w:t>
      </w:r>
      <w:proofErr w:type="spellEnd"/>
      <w:r w:rsidRPr="00A9705A">
        <w:rPr>
          <w:rFonts w:ascii="Book Antiqua" w:eastAsia="Book Antiqua" w:hAnsi="Book Antiqua" w:cs="Book Antiqua"/>
          <w:color w:val="000000"/>
        </w:rPr>
        <w:t xml:space="preserve"> S, Sharma G, </w:t>
      </w:r>
      <w:proofErr w:type="spellStart"/>
      <w:r w:rsidRPr="00A9705A">
        <w:rPr>
          <w:rFonts w:ascii="Book Antiqua" w:eastAsia="Book Antiqua" w:hAnsi="Book Antiqua" w:cs="Book Antiqua"/>
          <w:color w:val="000000"/>
        </w:rPr>
        <w:t>Afesumeh</w:t>
      </w:r>
      <w:proofErr w:type="spellEnd"/>
      <w:r w:rsidRPr="00A9705A">
        <w:rPr>
          <w:rFonts w:ascii="Book Antiqua" w:eastAsia="Book Antiqua" w:hAnsi="Book Antiqua" w:cs="Book Antiqua"/>
          <w:color w:val="000000"/>
        </w:rPr>
        <w:t xml:space="preserve"> D, Krishna A. Epidemiology for </w:t>
      </w:r>
      <w:r w:rsidR="00CE53CD" w:rsidRPr="00A9705A">
        <w:rPr>
          <w:rFonts w:ascii="Book Antiqua" w:eastAsia="Book Antiqua" w:hAnsi="Book Antiqua" w:cs="Book Antiqua"/>
          <w:color w:val="000000"/>
        </w:rPr>
        <w:t>public health practic</w:t>
      </w:r>
      <w:r w:rsidRPr="00A9705A">
        <w:rPr>
          <w:rFonts w:ascii="Book Antiqua" w:eastAsia="Book Antiqua" w:hAnsi="Book Antiqua" w:cs="Book Antiqua"/>
          <w:color w:val="000000"/>
        </w:rPr>
        <w:t xml:space="preserve">e: The </w:t>
      </w:r>
      <w:r w:rsidR="00CE53CD" w:rsidRPr="00A9705A">
        <w:rPr>
          <w:rFonts w:ascii="Book Antiqua" w:eastAsia="Book Antiqua" w:hAnsi="Book Antiqua" w:cs="Book Antiqua"/>
          <w:color w:val="000000"/>
        </w:rPr>
        <w:t xml:space="preserve">application of spatial epidemiology. </w:t>
      </w:r>
      <w:r w:rsidRPr="00A9705A">
        <w:rPr>
          <w:rFonts w:ascii="Book Antiqua" w:eastAsia="Book Antiqua" w:hAnsi="Book Antiqua" w:cs="Book Antiqua"/>
          <w:i/>
          <w:iCs/>
          <w:color w:val="000000"/>
        </w:rPr>
        <w:t>World J Diabetes</w:t>
      </w:r>
      <w:r w:rsidRPr="00A9705A">
        <w:rPr>
          <w:rFonts w:ascii="Book Antiqua" w:eastAsia="Book Antiqua" w:hAnsi="Book Antiqua" w:cs="Book Antiqua"/>
          <w:color w:val="000000"/>
        </w:rPr>
        <w:t xml:space="preserve"> 2022; In press</w:t>
      </w:r>
    </w:p>
    <w:p w14:paraId="30A34909" w14:textId="77777777" w:rsidR="00A77B3E" w:rsidRPr="00A9705A" w:rsidRDefault="00A77B3E" w:rsidP="00A9705A">
      <w:pPr>
        <w:snapToGrid w:val="0"/>
        <w:spacing w:line="360" w:lineRule="auto"/>
        <w:jc w:val="both"/>
        <w:rPr>
          <w:rFonts w:ascii="Book Antiqua" w:hAnsi="Book Antiqua"/>
        </w:rPr>
      </w:pPr>
    </w:p>
    <w:p w14:paraId="0335AC93" w14:textId="1C932D38"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Core Tip: </w:t>
      </w:r>
      <w:r w:rsidRPr="00A9705A">
        <w:rPr>
          <w:rFonts w:ascii="Book Antiqua" w:eastAsia="Book Antiqua" w:hAnsi="Book Antiqua" w:cs="Book Antiqua"/>
          <w:color w:val="000000"/>
        </w:rPr>
        <w:t xml:space="preserve">This is a Letter to the Editor on the article published in </w:t>
      </w:r>
      <w:r w:rsidR="000E7196" w:rsidRPr="00A9705A">
        <w:rPr>
          <w:rFonts w:ascii="Book Antiqua" w:eastAsia="Book Antiqua" w:hAnsi="Book Antiqua" w:cs="Book Antiqua"/>
          <w:i/>
          <w:color w:val="000000"/>
        </w:rPr>
        <w:t>World Journal of Diabetes</w:t>
      </w:r>
      <w:r w:rsidRPr="00A9705A">
        <w:rPr>
          <w:rFonts w:ascii="Book Antiqua" w:eastAsia="Book Antiqua" w:hAnsi="Book Antiqua" w:cs="Book Antiqua"/>
          <w:color w:val="000000"/>
        </w:rPr>
        <w:t xml:space="preserve"> 2021;</w:t>
      </w:r>
      <w:r w:rsidR="000E7196" w:rsidRPr="00A9705A">
        <w:rPr>
          <w:rFonts w:ascii="Book Antiqua" w:eastAsia="Book Antiqua" w:hAnsi="Book Antiqua" w:cs="Book Antiqua"/>
          <w:color w:val="000000"/>
        </w:rPr>
        <w:t xml:space="preserve"> </w:t>
      </w:r>
      <w:r w:rsidRPr="00A9705A">
        <w:rPr>
          <w:rFonts w:ascii="Book Antiqua" w:eastAsia="Book Antiqua" w:hAnsi="Book Antiqua" w:cs="Book Antiqua"/>
          <w:color w:val="000000"/>
        </w:rPr>
        <w:t>12:</w:t>
      </w:r>
      <w:r w:rsidR="000E7196" w:rsidRPr="00A9705A">
        <w:rPr>
          <w:rFonts w:ascii="Book Antiqua" w:eastAsia="Book Antiqua" w:hAnsi="Book Antiqua" w:cs="Book Antiqua"/>
          <w:color w:val="000000"/>
        </w:rPr>
        <w:t xml:space="preserve"> </w:t>
      </w:r>
      <w:r w:rsidRPr="00A9705A">
        <w:rPr>
          <w:rFonts w:ascii="Book Antiqua" w:eastAsia="Book Antiqua" w:hAnsi="Book Antiqua" w:cs="Book Antiqua"/>
          <w:color w:val="000000"/>
        </w:rPr>
        <w:t xml:space="preserve">1042, entitled: Spatial epidemiology of diabetes: Methods and Insights. Spatial epidemiology is a new sub-field of epidemiology. We read with great interest </w:t>
      </w:r>
      <w:r w:rsidRPr="00A9705A">
        <w:rPr>
          <w:rFonts w:ascii="Book Antiqua" w:eastAsia="Book Antiqua" w:hAnsi="Book Antiqua" w:cs="Book Antiqua"/>
          <w:color w:val="000000"/>
        </w:rPr>
        <w:lastRenderedPageBreak/>
        <w:t xml:space="preserve">this </w:t>
      </w:r>
      <w:proofErr w:type="gramStart"/>
      <w:r w:rsidRPr="00A9705A">
        <w:rPr>
          <w:rFonts w:ascii="Book Antiqua" w:eastAsia="Book Antiqua" w:hAnsi="Book Antiqua" w:cs="Book Antiqua"/>
          <w:color w:val="000000"/>
        </w:rPr>
        <w:t>paper, and</w:t>
      </w:r>
      <w:proofErr w:type="gramEnd"/>
      <w:r w:rsidRPr="00A9705A">
        <w:rPr>
          <w:rFonts w:ascii="Book Antiqua" w:eastAsia="Book Antiqua" w:hAnsi="Book Antiqua" w:cs="Book Antiqua"/>
          <w:color w:val="000000"/>
        </w:rPr>
        <w:t xml:space="preserve"> would like to further address the application of spatial epidemiology for public health practice.</w:t>
      </w:r>
    </w:p>
    <w:p w14:paraId="3D2A2FC3" w14:textId="77777777" w:rsidR="00A77B3E" w:rsidRPr="00A9705A" w:rsidRDefault="00A77B3E" w:rsidP="00A9705A">
      <w:pPr>
        <w:snapToGrid w:val="0"/>
        <w:spacing w:line="360" w:lineRule="auto"/>
        <w:jc w:val="both"/>
        <w:rPr>
          <w:rFonts w:ascii="Book Antiqua" w:hAnsi="Book Antiqua"/>
        </w:rPr>
      </w:pPr>
    </w:p>
    <w:p w14:paraId="167713B4"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aps/>
          <w:color w:val="000000"/>
          <w:u w:val="single"/>
        </w:rPr>
        <w:t>TO THE EDITOR</w:t>
      </w:r>
    </w:p>
    <w:p w14:paraId="713B8BEC" w14:textId="2BF99450"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Dear Editor, we read with great interest the recently published review paper, entitled “Spatial epidemiology of diabetes: Methods and Insights” by </w:t>
      </w:r>
      <w:proofErr w:type="spellStart"/>
      <w:r w:rsidRPr="00A9705A">
        <w:rPr>
          <w:rFonts w:ascii="Book Antiqua" w:eastAsia="Book Antiqua" w:hAnsi="Book Antiqua" w:cs="Book Antiqua"/>
          <w:color w:val="000000"/>
        </w:rPr>
        <w:t>Cuadros</w:t>
      </w:r>
      <w:proofErr w:type="spellEnd"/>
      <w:r w:rsidRPr="00A9705A">
        <w:rPr>
          <w:rFonts w:ascii="Book Antiqua" w:eastAsia="Book Antiqua" w:hAnsi="Book Antiqua" w:cs="Book Antiqua"/>
          <w:color w:val="000000"/>
        </w:rPr>
        <w:t xml:space="preserve"> </w:t>
      </w:r>
      <w:r w:rsidRPr="00A9705A">
        <w:rPr>
          <w:rFonts w:ascii="Book Antiqua" w:eastAsia="Book Antiqua" w:hAnsi="Book Antiqua" w:cs="Book Antiqua"/>
          <w:i/>
          <w:iCs/>
          <w:color w:val="000000"/>
        </w:rPr>
        <w:t xml:space="preserve">et </w:t>
      </w:r>
      <w:proofErr w:type="gramStart"/>
      <w:r w:rsidRPr="00A9705A">
        <w:rPr>
          <w:rFonts w:ascii="Book Antiqua" w:eastAsia="Book Antiqua" w:hAnsi="Book Antiqua" w:cs="Book Antiqua"/>
          <w:i/>
          <w:iCs/>
          <w:color w:val="000000"/>
        </w:rPr>
        <w:t>al</w:t>
      </w:r>
      <w:r w:rsidR="00CE53CD" w:rsidRPr="00A9705A">
        <w:rPr>
          <w:rFonts w:ascii="Book Antiqua" w:eastAsia="Book Antiqua" w:hAnsi="Book Antiqua" w:cs="Book Antiqua"/>
          <w:color w:val="000000"/>
          <w:vertAlign w:val="superscript"/>
        </w:rPr>
        <w:t>[</w:t>
      </w:r>
      <w:proofErr w:type="gramEnd"/>
      <w:r w:rsidR="00CE53CD" w:rsidRPr="00A9705A">
        <w:rPr>
          <w:rFonts w:ascii="Book Antiqua" w:eastAsia="Book Antiqua" w:hAnsi="Book Antiqua" w:cs="Book Antiqua"/>
          <w:color w:val="000000"/>
          <w:vertAlign w:val="superscript"/>
        </w:rPr>
        <w:t>1]</w:t>
      </w:r>
      <w:r w:rsidRPr="00A9705A">
        <w:rPr>
          <w:rFonts w:ascii="Book Antiqua" w:eastAsia="Book Antiqua" w:hAnsi="Book Antiqua" w:cs="Book Antiqua"/>
          <w:color w:val="000000"/>
        </w:rPr>
        <w:t xml:space="preserve">, in </w:t>
      </w:r>
      <w:r w:rsidR="00CE53CD" w:rsidRPr="00A9705A">
        <w:rPr>
          <w:rFonts w:ascii="Book Antiqua" w:eastAsia="Book Antiqua" w:hAnsi="Book Antiqua" w:cs="Book Antiqua"/>
          <w:i/>
          <w:color w:val="000000"/>
        </w:rPr>
        <w:t>World Journal of Diabetes</w:t>
      </w:r>
      <w:r w:rsidRPr="00A9705A">
        <w:rPr>
          <w:rFonts w:ascii="Book Antiqua" w:eastAsia="Book Antiqua" w:hAnsi="Book Antiqua" w:cs="Book Antiqua"/>
          <w:color w:val="000000"/>
        </w:rPr>
        <w:t xml:space="preserve"> 2021. The investigators reviewed spatial methods used to understand the spatial structure of the disease and identify the potential geographical drivers of the spatial distribution of diabetes mellitus. Their report serves as a good review on the concepts and methods of spatial epidemiology. In this letter we aimed to briefly address few examples of the historical public health practice in the United Kingdom and the application of spatial epidemiology in the recent decades in the</w:t>
      </w:r>
      <w:r w:rsidR="00CE53CD" w:rsidRPr="00A9705A">
        <w:rPr>
          <w:rFonts w:ascii="Book Antiqua" w:eastAsia="Book Antiqua" w:hAnsi="Book Antiqua" w:cs="Book Antiqua"/>
          <w:color w:val="000000"/>
        </w:rPr>
        <w:t xml:space="preserve"> United States</w:t>
      </w:r>
      <w:r w:rsidRPr="00A9705A">
        <w:rPr>
          <w:rFonts w:ascii="Book Antiqua" w:eastAsia="Book Antiqua" w:hAnsi="Book Antiqua" w:cs="Book Antiqua"/>
          <w:color w:val="000000"/>
        </w:rPr>
        <w:t>, and to address the potential limitations when applying this technique in research and in public health practice.</w:t>
      </w:r>
    </w:p>
    <w:p w14:paraId="3940B3C5" w14:textId="226F2259" w:rsidR="00A77B3E" w:rsidRPr="00A9705A" w:rsidRDefault="001E62EF" w:rsidP="00A9705A">
      <w:pPr>
        <w:snapToGrid w:val="0"/>
        <w:spacing w:line="360" w:lineRule="auto"/>
        <w:ind w:firstLineChars="100" w:firstLine="240"/>
        <w:jc w:val="both"/>
        <w:rPr>
          <w:rFonts w:ascii="Book Antiqua" w:hAnsi="Book Antiqua"/>
        </w:rPr>
      </w:pPr>
      <w:r w:rsidRPr="00A9705A">
        <w:rPr>
          <w:rFonts w:ascii="Book Antiqua" w:eastAsia="Book Antiqua" w:hAnsi="Book Antiqua" w:cs="Book Antiqua"/>
          <w:color w:val="000000"/>
        </w:rPr>
        <w:t>The method used in “</w:t>
      </w:r>
      <w:r w:rsidRPr="00A9705A">
        <w:rPr>
          <w:rFonts w:ascii="Book Antiqua" w:eastAsia="Book Antiqua" w:hAnsi="Book Antiqua" w:cs="Book Antiqua"/>
          <w:i/>
          <w:iCs/>
          <w:color w:val="000000"/>
        </w:rPr>
        <w:t>analysis of geographic variation in disease</w:t>
      </w:r>
      <w:r w:rsidRPr="00A9705A">
        <w:rPr>
          <w:rFonts w:ascii="Book Antiqua" w:eastAsia="Book Antiqua" w:hAnsi="Book Antiqua" w:cs="Book Antiqua"/>
          <w:color w:val="000000"/>
        </w:rPr>
        <w:t xml:space="preserve">” could be tracked back to more than 150 years ago, for example, the renowned study of cholera epidemic in London, </w:t>
      </w:r>
      <w:r w:rsidR="00CE53CD" w:rsidRPr="00A9705A">
        <w:rPr>
          <w:rFonts w:ascii="Book Antiqua" w:eastAsia="Book Antiqua" w:hAnsi="Book Antiqua" w:cs="Book Antiqua"/>
          <w:color w:val="000000"/>
        </w:rPr>
        <w:t>United Kingdom</w:t>
      </w:r>
      <w:r w:rsidRPr="00A9705A">
        <w:rPr>
          <w:rFonts w:ascii="Book Antiqua" w:eastAsia="Book Antiqua" w:hAnsi="Book Antiqua" w:cs="Book Antiqua"/>
          <w:color w:val="000000"/>
        </w:rPr>
        <w:t xml:space="preserve"> In 1854. John Snow, a physician, used mapping approach to trace the source of the Broad Street cholera outbreak (or Golden Square outbreak) in central </w:t>
      </w:r>
      <w:proofErr w:type="gramStart"/>
      <w:r w:rsidRPr="00A9705A">
        <w:rPr>
          <w:rFonts w:ascii="Book Antiqua" w:eastAsia="Book Antiqua" w:hAnsi="Book Antiqua" w:cs="Book Antiqua"/>
          <w:color w:val="000000"/>
        </w:rPr>
        <w:t>London</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1]</w:t>
      </w:r>
      <w:r w:rsidRPr="00A9705A">
        <w:rPr>
          <w:rFonts w:ascii="Book Antiqua" w:eastAsia="Book Antiqua" w:hAnsi="Book Antiqua" w:cs="Book Antiqua"/>
          <w:color w:val="000000"/>
        </w:rPr>
        <w:t xml:space="preserve">. In the </w:t>
      </w:r>
      <w:r w:rsidR="00CE53CD" w:rsidRPr="00A9705A">
        <w:rPr>
          <w:rFonts w:ascii="Book Antiqua" w:eastAsia="Book Antiqua" w:hAnsi="Book Antiqua" w:cs="Book Antiqua"/>
          <w:color w:val="000000"/>
        </w:rPr>
        <w:t>United States</w:t>
      </w:r>
      <w:r w:rsidRPr="00A9705A">
        <w:rPr>
          <w:rFonts w:ascii="Book Antiqua" w:eastAsia="Book Antiqua" w:hAnsi="Book Antiqua" w:cs="Book Antiqua"/>
          <w:color w:val="000000"/>
        </w:rPr>
        <w:t xml:space="preserve">, an example is that a “stroke belt” or “stroke alley” was identified in early 1980s using spatial analysis approach and to define a 11-state region, where the states had age-adjusted stroke mortality rates more than 10% above the national </w:t>
      </w:r>
      <w:proofErr w:type="gramStart"/>
      <w:r w:rsidRPr="00A9705A">
        <w:rPr>
          <w:rFonts w:ascii="Book Antiqua" w:eastAsia="Book Antiqua" w:hAnsi="Book Antiqua" w:cs="Book Antiqua"/>
          <w:color w:val="000000"/>
        </w:rPr>
        <w:t>average</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2,3]</w:t>
      </w:r>
      <w:r w:rsidRPr="00A9705A">
        <w:rPr>
          <w:rFonts w:ascii="Book Antiqua" w:eastAsia="Book Antiqua" w:hAnsi="Book Antiqua" w:cs="Book Antiqua"/>
          <w:color w:val="000000"/>
        </w:rPr>
        <w:t xml:space="preserve">. In 2011, a study by Barker </w:t>
      </w:r>
      <w:r w:rsidRPr="00A9705A">
        <w:rPr>
          <w:rFonts w:ascii="Book Antiqua" w:eastAsia="Book Antiqua" w:hAnsi="Book Antiqua" w:cs="Book Antiqua"/>
          <w:i/>
          <w:iCs/>
          <w:color w:val="000000"/>
        </w:rPr>
        <w:t xml:space="preserve">et </w:t>
      </w:r>
      <w:proofErr w:type="gramStart"/>
      <w:r w:rsidRPr="00A9705A">
        <w:rPr>
          <w:rFonts w:ascii="Book Antiqua" w:eastAsia="Book Antiqua" w:hAnsi="Book Antiqua" w:cs="Book Antiqua"/>
          <w:i/>
          <w:iCs/>
          <w:color w:val="000000"/>
        </w:rPr>
        <w:t>al</w:t>
      </w:r>
      <w:r w:rsidR="00CE53CD" w:rsidRPr="00A9705A">
        <w:rPr>
          <w:rFonts w:ascii="Book Antiqua" w:eastAsia="Book Antiqua" w:hAnsi="Book Antiqua" w:cs="Book Antiqua"/>
          <w:color w:val="000000"/>
          <w:vertAlign w:val="superscript"/>
        </w:rPr>
        <w:t>[</w:t>
      </w:r>
      <w:proofErr w:type="gramEnd"/>
      <w:r w:rsidR="007F61EC">
        <w:rPr>
          <w:rFonts w:ascii="Book Antiqua" w:eastAsia="Book Antiqua" w:hAnsi="Book Antiqua" w:cs="Book Antiqua"/>
          <w:color w:val="000000"/>
          <w:vertAlign w:val="superscript"/>
        </w:rPr>
        <w:t>4</w:t>
      </w:r>
      <w:r w:rsidR="00CE53CD" w:rsidRPr="00A9705A">
        <w:rPr>
          <w:rFonts w:ascii="Book Antiqua" w:eastAsia="Book Antiqua" w:hAnsi="Book Antiqua" w:cs="Book Antiqua"/>
          <w:color w:val="000000"/>
          <w:vertAlign w:val="superscript"/>
        </w:rPr>
        <w:t>]</w:t>
      </w:r>
      <w:r w:rsidRPr="00A9705A">
        <w:rPr>
          <w:rFonts w:ascii="Book Antiqua" w:eastAsia="Book Antiqua" w:hAnsi="Book Antiqua" w:cs="Book Antiqua"/>
          <w:color w:val="000000"/>
        </w:rPr>
        <w:t xml:space="preserve"> identified a geographically coherent region of the </w:t>
      </w:r>
      <w:r w:rsidR="00A9705A" w:rsidRPr="00A9705A">
        <w:rPr>
          <w:rFonts w:ascii="Book Antiqua" w:eastAsia="Book Antiqua" w:hAnsi="Book Antiqua" w:cs="Book Antiqua"/>
          <w:color w:val="000000"/>
        </w:rPr>
        <w:t>United States</w:t>
      </w:r>
      <w:r w:rsidRPr="00A9705A">
        <w:rPr>
          <w:rFonts w:ascii="Book Antiqua" w:eastAsia="Book Antiqua" w:hAnsi="Book Antiqua" w:cs="Book Antiqua"/>
          <w:color w:val="000000"/>
        </w:rPr>
        <w:t xml:space="preserve">, where the prevalence of diagnosed diabetes mellitus is especially high. This area is also known as the “diabetes belt”. The “diabetes belt” consisted of 644 counties in 15 mostly southern states. A further analysis indicated that the prevalence of obesity and sedentary lifestyle (two modifiable risk factors for diabetes) was significantly higher in the diabetes belt than in the rest of the </w:t>
      </w:r>
      <w:r w:rsidR="00A9705A" w:rsidRPr="00A9705A">
        <w:rPr>
          <w:rFonts w:ascii="Book Antiqua" w:eastAsia="Book Antiqua" w:hAnsi="Book Antiqua" w:cs="Book Antiqua"/>
          <w:color w:val="000000"/>
        </w:rPr>
        <w:t xml:space="preserve">United </w:t>
      </w:r>
      <w:proofErr w:type="gramStart"/>
      <w:r w:rsidR="00A9705A" w:rsidRPr="00A9705A">
        <w:rPr>
          <w:rFonts w:ascii="Book Antiqua" w:eastAsia="Book Antiqua" w:hAnsi="Book Antiqua" w:cs="Book Antiqua"/>
          <w:color w:val="000000"/>
        </w:rPr>
        <w:t>States</w:t>
      </w:r>
      <w:r w:rsidRPr="00A9705A">
        <w:rPr>
          <w:rFonts w:ascii="Book Antiqua" w:eastAsia="Book Antiqua" w:hAnsi="Book Antiqua" w:cs="Book Antiqua"/>
          <w:color w:val="000000"/>
          <w:vertAlign w:val="superscript"/>
        </w:rPr>
        <w:t>[</w:t>
      </w:r>
      <w:proofErr w:type="gramEnd"/>
      <w:r w:rsidR="007F61EC">
        <w:rPr>
          <w:rFonts w:ascii="Book Antiqua" w:eastAsia="Book Antiqua" w:hAnsi="Book Antiqua" w:cs="Book Antiqua"/>
          <w:color w:val="000000"/>
          <w:vertAlign w:val="superscript"/>
        </w:rPr>
        <w:t>5</w:t>
      </w:r>
      <w:r w:rsidRPr="00A9705A">
        <w:rPr>
          <w:rFonts w:ascii="Book Antiqua" w:eastAsia="Book Antiqua" w:hAnsi="Book Antiqua" w:cs="Book Antiqua"/>
          <w:color w:val="000000"/>
          <w:vertAlign w:val="superscript"/>
        </w:rPr>
        <w:t>]</w:t>
      </w:r>
      <w:r w:rsidRPr="00A9705A">
        <w:rPr>
          <w:rFonts w:ascii="Book Antiqua" w:eastAsia="Book Antiqua" w:hAnsi="Book Antiqua" w:cs="Book Antiqua"/>
          <w:color w:val="000000"/>
        </w:rPr>
        <w:t>.</w:t>
      </w:r>
    </w:p>
    <w:p w14:paraId="069D2BD5" w14:textId="34FF90F1" w:rsidR="00A77B3E" w:rsidRPr="00A9705A" w:rsidRDefault="001E62EF" w:rsidP="00A9705A">
      <w:pPr>
        <w:snapToGrid w:val="0"/>
        <w:spacing w:line="360" w:lineRule="auto"/>
        <w:ind w:firstLineChars="100" w:firstLine="240"/>
        <w:jc w:val="both"/>
        <w:rPr>
          <w:rFonts w:ascii="Book Antiqua" w:hAnsi="Book Antiqua"/>
        </w:rPr>
      </w:pPr>
      <w:r w:rsidRPr="00A9705A">
        <w:rPr>
          <w:rFonts w:ascii="Book Antiqua" w:eastAsia="Book Antiqua" w:hAnsi="Book Antiqua" w:cs="Book Antiqua"/>
          <w:color w:val="000000"/>
        </w:rPr>
        <w:lastRenderedPageBreak/>
        <w:t xml:space="preserve">However, it should be noted that similar to the other analytical techniques, spatial epidemiology also has potential </w:t>
      </w:r>
      <w:proofErr w:type="gramStart"/>
      <w:r w:rsidRPr="00A9705A">
        <w:rPr>
          <w:rFonts w:ascii="Book Antiqua" w:eastAsia="Book Antiqua" w:hAnsi="Book Antiqua" w:cs="Book Antiqua"/>
          <w:color w:val="000000"/>
        </w:rPr>
        <w:t>limitations</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5,6]</w:t>
      </w:r>
      <w:r w:rsidRPr="00A9705A">
        <w:rPr>
          <w:rFonts w:ascii="Book Antiqua" w:eastAsia="Book Antiqua" w:hAnsi="Book Antiqua" w:cs="Book Antiqua"/>
          <w:color w:val="000000"/>
        </w:rPr>
        <w:t xml:space="preserve">. First, the basic analysis approach of spatial epidemiology is based on ecological analysis design. Exposures and responses are measured only for aggregates rath than individuals. Therefore, findings from the analysis are subject to have ecological </w:t>
      </w:r>
      <w:proofErr w:type="gramStart"/>
      <w:r w:rsidRPr="00A9705A">
        <w:rPr>
          <w:rFonts w:ascii="Book Antiqua" w:eastAsia="Book Antiqua" w:hAnsi="Book Antiqua" w:cs="Book Antiqua"/>
          <w:color w:val="000000"/>
        </w:rPr>
        <w:t>fallacy</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5-8]</w:t>
      </w:r>
      <w:r w:rsidRPr="00A9705A">
        <w:rPr>
          <w:rFonts w:ascii="Book Antiqua" w:eastAsia="Book Antiqua" w:hAnsi="Book Antiqua" w:cs="Book Antiqua"/>
          <w:color w:val="000000"/>
        </w:rPr>
        <w:t xml:space="preserve">. For example, results from an ecological analysis suggested that there was a significant correlation between increased state-level stroke prevalence and state-level stroke mortality. However, of the study states, several states that had higher state-level stroke prevalence rates did not have high stroke mortality rates, which led to a relatively weaker association than results from analyses using individual-level </w:t>
      </w:r>
      <w:proofErr w:type="gramStart"/>
      <w:r w:rsidRPr="00A9705A">
        <w:rPr>
          <w:rFonts w:ascii="Book Antiqua" w:eastAsia="Book Antiqua" w:hAnsi="Book Antiqua" w:cs="Book Antiqua"/>
          <w:color w:val="000000"/>
        </w:rPr>
        <w:t>data</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2]</w:t>
      </w:r>
      <w:r w:rsidRPr="00A9705A">
        <w:rPr>
          <w:rFonts w:ascii="Book Antiqua" w:eastAsia="Book Antiqua" w:hAnsi="Book Antiqua" w:cs="Book Antiqua"/>
          <w:color w:val="000000"/>
        </w:rPr>
        <w:t xml:space="preserve">. Second, most spatial epidemiological studies apply age-adjusted rates to examine and map the variations in disease rates across geographic areas, such as neighborhoods, communities, districts, counties, </w:t>
      </w:r>
      <w:proofErr w:type="gramStart"/>
      <w:r w:rsidRPr="00A9705A">
        <w:rPr>
          <w:rFonts w:ascii="Book Antiqua" w:eastAsia="Book Antiqua" w:hAnsi="Book Antiqua" w:cs="Book Antiqua"/>
          <w:color w:val="000000"/>
        </w:rPr>
        <w:t>states</w:t>
      </w:r>
      <w:proofErr w:type="gramEnd"/>
      <w:r w:rsidRPr="00A9705A">
        <w:rPr>
          <w:rFonts w:ascii="Book Antiqua" w:eastAsia="Book Antiqua" w:hAnsi="Book Antiqua" w:cs="Book Antiqua"/>
          <w:color w:val="000000"/>
        </w:rPr>
        <w:t xml:space="preserve"> and countries at a global level. However, the calculation of age-adjusted rate is based on the proportion of age distributions across the geographics defined areas. If the proportions of age distributions vary widely between the comparison areas or regions, a simple weighted age-adjusted rate may be meaningless and may lead to an inappropriate </w:t>
      </w:r>
      <w:proofErr w:type="gramStart"/>
      <w:r w:rsidRPr="00A9705A">
        <w:rPr>
          <w:rFonts w:ascii="Book Antiqua" w:eastAsia="Book Antiqua" w:hAnsi="Book Antiqua" w:cs="Book Antiqua"/>
          <w:color w:val="000000"/>
        </w:rPr>
        <w:t>comparison</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5]</w:t>
      </w:r>
      <w:r w:rsidRPr="00A9705A">
        <w:rPr>
          <w:rFonts w:ascii="Book Antiqua" w:eastAsia="Book Antiqua" w:hAnsi="Book Antiqua" w:cs="Book Antiqua"/>
          <w:color w:val="000000"/>
        </w:rPr>
        <w:t xml:space="preserve">. Third, data from disease registries, such as a small regional cancer registry, disease surveillance, or data from hospital electronic health records in a specific township is susceptible to information bias </w:t>
      </w:r>
      <w:proofErr w:type="gramStart"/>
      <w:r w:rsidRPr="00A9705A">
        <w:rPr>
          <w:rFonts w:ascii="Book Antiqua" w:eastAsia="Book Antiqua" w:hAnsi="Book Antiqua" w:cs="Book Antiqua"/>
          <w:color w:val="000000"/>
        </w:rPr>
        <w:t>as a result of</w:t>
      </w:r>
      <w:proofErr w:type="gramEnd"/>
      <w:r w:rsidRPr="00A9705A">
        <w:rPr>
          <w:rFonts w:ascii="Book Antiqua" w:eastAsia="Book Antiqua" w:hAnsi="Book Antiqua" w:cs="Book Antiqua"/>
          <w:color w:val="000000"/>
        </w:rPr>
        <w:t xml:space="preserve"> limited sources. Fourth, data protection and confidentiality should be kept in mind, specifically if mapping disease across small areas, such as small neighborhoods. It is likely that the number of persons at risk (</w:t>
      </w:r>
      <w:r w:rsidRPr="00A9705A">
        <w:rPr>
          <w:rFonts w:ascii="Book Antiqua" w:eastAsia="Book Antiqua" w:hAnsi="Book Antiqua" w:cs="Book Antiqua"/>
          <w:i/>
          <w:iCs/>
          <w:color w:val="000000"/>
        </w:rPr>
        <w:t>i.e.</w:t>
      </w:r>
      <w:r w:rsidRPr="00A9705A">
        <w:rPr>
          <w:rFonts w:ascii="Book Antiqua" w:eastAsia="Book Antiqua" w:hAnsi="Book Antiqua" w:cs="Book Antiqua"/>
          <w:color w:val="000000"/>
        </w:rPr>
        <w:t>, denominators) and the number of cases (</w:t>
      </w:r>
      <w:r w:rsidRPr="00A9705A">
        <w:rPr>
          <w:rFonts w:ascii="Book Antiqua" w:eastAsia="Book Antiqua" w:hAnsi="Book Antiqua" w:cs="Book Antiqua"/>
          <w:i/>
          <w:iCs/>
          <w:color w:val="000000"/>
        </w:rPr>
        <w:t>i.e.</w:t>
      </w:r>
      <w:r w:rsidRPr="00A9705A">
        <w:rPr>
          <w:rFonts w:ascii="Book Antiqua" w:eastAsia="Book Antiqua" w:hAnsi="Book Antiqua" w:cs="Book Antiqua"/>
          <w:color w:val="000000"/>
        </w:rPr>
        <w:t xml:space="preserve">, numerators) are too small to be </w:t>
      </w:r>
      <w:proofErr w:type="gramStart"/>
      <w:r w:rsidRPr="00A9705A">
        <w:rPr>
          <w:rFonts w:ascii="Book Antiqua" w:eastAsia="Book Antiqua" w:hAnsi="Book Antiqua" w:cs="Book Antiqua"/>
          <w:color w:val="000000"/>
        </w:rPr>
        <w:t>used</w:t>
      </w:r>
      <w:r w:rsidRPr="00A9705A">
        <w:rPr>
          <w:rFonts w:ascii="Book Antiqua" w:eastAsia="Book Antiqua" w:hAnsi="Book Antiqua" w:cs="Book Antiqua"/>
          <w:color w:val="000000"/>
          <w:vertAlign w:val="superscript"/>
        </w:rPr>
        <w:t>[</w:t>
      </w:r>
      <w:proofErr w:type="gramEnd"/>
      <w:r w:rsidRPr="00A9705A">
        <w:rPr>
          <w:rFonts w:ascii="Book Antiqua" w:eastAsia="Book Antiqua" w:hAnsi="Book Antiqua" w:cs="Book Antiqua"/>
          <w:color w:val="000000"/>
          <w:vertAlign w:val="superscript"/>
        </w:rPr>
        <w:t>8,9]</w:t>
      </w:r>
      <w:r w:rsidRPr="00A9705A">
        <w:rPr>
          <w:rFonts w:ascii="Book Antiqua" w:eastAsia="Book Antiqua" w:hAnsi="Book Antiqua" w:cs="Book Antiqua"/>
          <w:color w:val="000000"/>
        </w:rPr>
        <w:t xml:space="preserve">. In the situation, a combined sample should be </w:t>
      </w:r>
      <w:proofErr w:type="gramStart"/>
      <w:r w:rsidRPr="00A9705A">
        <w:rPr>
          <w:rFonts w:ascii="Book Antiqua" w:eastAsia="Book Antiqua" w:hAnsi="Book Antiqua" w:cs="Book Antiqua"/>
          <w:color w:val="000000"/>
        </w:rPr>
        <w:t>considered</w:t>
      </w:r>
      <w:r w:rsidR="00454792">
        <w:rPr>
          <w:rFonts w:ascii="Book Antiqua" w:eastAsia="Book Antiqua" w:hAnsi="Book Antiqua" w:cs="Book Antiqua"/>
          <w:color w:val="000000"/>
          <w:vertAlign w:val="superscript"/>
        </w:rPr>
        <w:t>[</w:t>
      </w:r>
      <w:proofErr w:type="gramEnd"/>
      <w:r w:rsidR="00454792">
        <w:rPr>
          <w:rFonts w:ascii="Book Antiqua" w:eastAsia="Book Antiqua" w:hAnsi="Book Antiqua" w:cs="Book Antiqua"/>
          <w:color w:val="000000"/>
          <w:vertAlign w:val="superscript"/>
        </w:rPr>
        <w:t>10]</w:t>
      </w:r>
      <w:r w:rsidRPr="00A9705A">
        <w:rPr>
          <w:rFonts w:ascii="Book Antiqua" w:eastAsia="Book Antiqua" w:hAnsi="Book Antiqua" w:cs="Book Antiqua"/>
          <w:color w:val="000000"/>
        </w:rPr>
        <w:t>. Lastly, confounding effects on the study association between exposures and outcomes should be considered and controlled appropriately in spatial epidemiological study.</w:t>
      </w:r>
    </w:p>
    <w:p w14:paraId="7269530D" w14:textId="431160AC" w:rsidR="00A77B3E" w:rsidRPr="00A9705A" w:rsidRDefault="001E62EF" w:rsidP="00A9705A">
      <w:pPr>
        <w:snapToGrid w:val="0"/>
        <w:spacing w:line="360" w:lineRule="auto"/>
        <w:ind w:firstLineChars="100" w:firstLine="240"/>
        <w:jc w:val="both"/>
        <w:rPr>
          <w:rFonts w:ascii="Book Antiqua" w:hAnsi="Book Antiqua"/>
        </w:rPr>
      </w:pPr>
      <w:r w:rsidRPr="00A9705A">
        <w:rPr>
          <w:rFonts w:ascii="Book Antiqua" w:eastAsia="Book Antiqua" w:hAnsi="Book Antiqua" w:cs="Book Antiqua"/>
          <w:color w:val="000000"/>
        </w:rPr>
        <w:t xml:space="preserve">In conclusion, the application of spatial epidemiology plays a pivotal role in advancing our understanding of the geographic distributions of specific disease and disease risk factors, which significantly contributes to disease control and prevention at population and community levels. However, the limitations of the study design and </w:t>
      </w:r>
      <w:r w:rsidRPr="00A9705A">
        <w:rPr>
          <w:rFonts w:ascii="Book Antiqua" w:eastAsia="Book Antiqua" w:hAnsi="Book Antiqua" w:cs="Book Antiqua"/>
          <w:color w:val="000000"/>
        </w:rPr>
        <w:lastRenderedPageBreak/>
        <w:t xml:space="preserve">analysis approaches should be kept in mind when applying it in research and in public health practice. </w:t>
      </w:r>
    </w:p>
    <w:p w14:paraId="6789C3F4" w14:textId="77777777" w:rsidR="00A77B3E" w:rsidRPr="00A9705A" w:rsidRDefault="00A77B3E" w:rsidP="00A9705A">
      <w:pPr>
        <w:snapToGrid w:val="0"/>
        <w:spacing w:line="360" w:lineRule="auto"/>
        <w:jc w:val="both"/>
        <w:rPr>
          <w:rFonts w:ascii="Book Antiqua" w:hAnsi="Book Antiqua"/>
        </w:rPr>
      </w:pPr>
    </w:p>
    <w:p w14:paraId="2B2F6586"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REFERENCES</w:t>
      </w:r>
    </w:p>
    <w:p w14:paraId="54567F26" w14:textId="77777777" w:rsidR="00A77B3E" w:rsidRPr="00A9705A" w:rsidRDefault="001E62EF" w:rsidP="00A9705A">
      <w:pPr>
        <w:snapToGrid w:val="0"/>
        <w:spacing w:line="360" w:lineRule="auto"/>
        <w:jc w:val="both"/>
        <w:rPr>
          <w:rFonts w:ascii="Book Antiqua" w:hAnsi="Book Antiqua"/>
        </w:rPr>
      </w:pPr>
      <w:bookmarkStart w:id="1" w:name="OLE_LINK1"/>
      <w:r w:rsidRPr="00A9705A">
        <w:rPr>
          <w:rFonts w:ascii="Book Antiqua" w:eastAsia="Book Antiqua" w:hAnsi="Book Antiqua" w:cs="Book Antiqua"/>
          <w:color w:val="000000"/>
        </w:rPr>
        <w:t xml:space="preserve">1 </w:t>
      </w:r>
      <w:proofErr w:type="spellStart"/>
      <w:r w:rsidRPr="00A9705A">
        <w:rPr>
          <w:rFonts w:ascii="Book Antiqua" w:eastAsia="Book Antiqua" w:hAnsi="Book Antiqua" w:cs="Book Antiqua"/>
          <w:b/>
          <w:bCs/>
          <w:color w:val="000000"/>
        </w:rPr>
        <w:t>Cuadros</w:t>
      </w:r>
      <w:proofErr w:type="spellEnd"/>
      <w:r w:rsidRPr="00A9705A">
        <w:rPr>
          <w:rFonts w:ascii="Book Antiqua" w:eastAsia="Book Antiqua" w:hAnsi="Book Antiqua" w:cs="Book Antiqua"/>
          <w:b/>
          <w:bCs/>
          <w:color w:val="000000"/>
        </w:rPr>
        <w:t xml:space="preserve"> DF</w:t>
      </w:r>
      <w:r w:rsidRPr="00A9705A">
        <w:rPr>
          <w:rFonts w:ascii="Book Antiqua" w:eastAsia="Book Antiqua" w:hAnsi="Book Antiqua" w:cs="Book Antiqua"/>
          <w:color w:val="000000"/>
        </w:rPr>
        <w:t xml:space="preserve">, Li J, </w:t>
      </w:r>
      <w:proofErr w:type="spellStart"/>
      <w:r w:rsidRPr="00A9705A">
        <w:rPr>
          <w:rFonts w:ascii="Book Antiqua" w:eastAsia="Book Antiqua" w:hAnsi="Book Antiqua" w:cs="Book Antiqua"/>
          <w:color w:val="000000"/>
        </w:rPr>
        <w:t>Musuka</w:t>
      </w:r>
      <w:proofErr w:type="spellEnd"/>
      <w:r w:rsidRPr="00A9705A">
        <w:rPr>
          <w:rFonts w:ascii="Book Antiqua" w:eastAsia="Book Antiqua" w:hAnsi="Book Antiqua" w:cs="Book Antiqua"/>
          <w:color w:val="000000"/>
        </w:rPr>
        <w:t xml:space="preserve"> G, </w:t>
      </w:r>
      <w:proofErr w:type="spellStart"/>
      <w:r w:rsidRPr="00A9705A">
        <w:rPr>
          <w:rFonts w:ascii="Book Antiqua" w:eastAsia="Book Antiqua" w:hAnsi="Book Antiqua" w:cs="Book Antiqua"/>
          <w:color w:val="000000"/>
        </w:rPr>
        <w:t>Awad</w:t>
      </w:r>
      <w:proofErr w:type="spellEnd"/>
      <w:r w:rsidRPr="00A9705A">
        <w:rPr>
          <w:rFonts w:ascii="Book Antiqua" w:eastAsia="Book Antiqua" w:hAnsi="Book Antiqua" w:cs="Book Antiqua"/>
          <w:color w:val="000000"/>
        </w:rPr>
        <w:t xml:space="preserve"> SF. Spatial epidemiology of diabetes: Methods and insights. </w:t>
      </w:r>
      <w:r w:rsidRPr="00A9705A">
        <w:rPr>
          <w:rFonts w:ascii="Book Antiqua" w:eastAsia="Book Antiqua" w:hAnsi="Book Antiqua" w:cs="Book Antiqua"/>
          <w:i/>
          <w:iCs/>
          <w:color w:val="000000"/>
        </w:rPr>
        <w:t>World J Diabetes</w:t>
      </w:r>
      <w:r w:rsidRPr="00A9705A">
        <w:rPr>
          <w:rFonts w:ascii="Book Antiqua" w:eastAsia="Book Antiqua" w:hAnsi="Book Antiqua" w:cs="Book Antiqua"/>
          <w:color w:val="000000"/>
        </w:rPr>
        <w:t xml:space="preserve"> 2021; </w:t>
      </w:r>
      <w:r w:rsidRPr="00A9705A">
        <w:rPr>
          <w:rFonts w:ascii="Book Antiqua" w:eastAsia="Book Antiqua" w:hAnsi="Book Antiqua" w:cs="Book Antiqua"/>
          <w:b/>
          <w:bCs/>
          <w:color w:val="000000"/>
        </w:rPr>
        <w:t>12</w:t>
      </w:r>
      <w:r w:rsidRPr="00A9705A">
        <w:rPr>
          <w:rFonts w:ascii="Book Antiqua" w:eastAsia="Book Antiqua" w:hAnsi="Book Antiqua" w:cs="Book Antiqua"/>
          <w:color w:val="000000"/>
        </w:rPr>
        <w:t>: 1042-1056 [PMID: 34326953 DOI: 10.4239/</w:t>
      </w:r>
      <w:proofErr w:type="gramStart"/>
      <w:r w:rsidRPr="00A9705A">
        <w:rPr>
          <w:rFonts w:ascii="Book Antiqua" w:eastAsia="Book Antiqua" w:hAnsi="Book Antiqua" w:cs="Book Antiqua"/>
          <w:color w:val="000000"/>
        </w:rPr>
        <w:t>wjd.v12.i</w:t>
      </w:r>
      <w:proofErr w:type="gramEnd"/>
      <w:r w:rsidRPr="00A9705A">
        <w:rPr>
          <w:rFonts w:ascii="Book Antiqua" w:eastAsia="Book Antiqua" w:hAnsi="Book Antiqua" w:cs="Book Antiqua"/>
          <w:color w:val="000000"/>
        </w:rPr>
        <w:t>7.1042]</w:t>
      </w:r>
    </w:p>
    <w:p w14:paraId="1558BADC" w14:textId="47649299"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2 </w:t>
      </w:r>
      <w:r w:rsidRPr="00A9705A">
        <w:rPr>
          <w:rFonts w:ascii="Book Antiqua" w:eastAsia="Book Antiqua" w:hAnsi="Book Antiqua" w:cs="Book Antiqua"/>
          <w:b/>
          <w:bCs/>
          <w:color w:val="000000"/>
        </w:rPr>
        <w:t>Bingham P</w:t>
      </w:r>
      <w:r w:rsidRPr="00032BFF">
        <w:rPr>
          <w:rFonts w:ascii="Book Antiqua" w:eastAsia="Book Antiqua" w:hAnsi="Book Antiqua" w:cs="Book Antiqua"/>
          <w:color w:val="000000"/>
        </w:rPr>
        <w:t>,</w:t>
      </w:r>
      <w:r w:rsidRPr="00A9705A">
        <w:rPr>
          <w:rFonts w:ascii="Book Antiqua" w:eastAsia="Book Antiqua" w:hAnsi="Book Antiqua" w:cs="Book Antiqua"/>
          <w:color w:val="000000"/>
        </w:rPr>
        <w:t xml:space="preserve"> Verlander NQ, </w:t>
      </w:r>
      <w:proofErr w:type="spellStart"/>
      <w:r w:rsidRPr="00A9705A">
        <w:rPr>
          <w:rFonts w:ascii="Book Antiqua" w:eastAsia="Book Antiqua" w:hAnsi="Book Antiqua" w:cs="Book Antiqua"/>
          <w:color w:val="000000"/>
        </w:rPr>
        <w:t>Cheal</w:t>
      </w:r>
      <w:proofErr w:type="spellEnd"/>
      <w:r w:rsidRPr="00A9705A">
        <w:rPr>
          <w:rFonts w:ascii="Book Antiqua" w:eastAsia="Book Antiqua" w:hAnsi="Book Antiqua" w:cs="Book Antiqua"/>
          <w:color w:val="000000"/>
        </w:rPr>
        <w:t xml:space="preserve"> M</w:t>
      </w:r>
      <w:r w:rsidR="00032BFF">
        <w:rPr>
          <w:rFonts w:ascii="Book Antiqua" w:eastAsia="Book Antiqua" w:hAnsi="Book Antiqua" w:cs="Book Antiqua"/>
          <w:color w:val="000000"/>
        </w:rPr>
        <w:t>J</w:t>
      </w:r>
      <w:r w:rsidRPr="00A9705A">
        <w:rPr>
          <w:rFonts w:ascii="Book Antiqua" w:eastAsia="Book Antiqua" w:hAnsi="Book Antiqua" w:cs="Book Antiqua"/>
          <w:color w:val="000000"/>
        </w:rPr>
        <w:t xml:space="preserve">. John Snow, William Farr and the 1849 outbreak of cholera that affected London: a reworking of the data highlights the importance of the water supply. </w:t>
      </w:r>
      <w:r w:rsidRPr="00995FA8">
        <w:rPr>
          <w:rFonts w:ascii="Book Antiqua" w:eastAsia="Book Antiqua" w:hAnsi="Book Antiqua" w:cs="Book Antiqua"/>
          <w:i/>
          <w:iCs/>
          <w:color w:val="000000"/>
        </w:rPr>
        <w:t>Public Health</w:t>
      </w:r>
      <w:r w:rsidRPr="00A9705A">
        <w:rPr>
          <w:rFonts w:ascii="Book Antiqua" w:eastAsia="Book Antiqua" w:hAnsi="Book Antiqua" w:cs="Book Antiqua"/>
          <w:color w:val="000000"/>
        </w:rPr>
        <w:t xml:space="preserve"> 2004;</w:t>
      </w:r>
      <w:r w:rsidR="00995FA8">
        <w:rPr>
          <w:rFonts w:ascii="Book Antiqua" w:eastAsia="Book Antiqua" w:hAnsi="Book Antiqua" w:cs="Book Antiqua"/>
          <w:color w:val="000000"/>
        </w:rPr>
        <w:t xml:space="preserve"> </w:t>
      </w:r>
      <w:r w:rsidRPr="00995FA8">
        <w:rPr>
          <w:rFonts w:ascii="Book Antiqua" w:eastAsia="Book Antiqua" w:hAnsi="Book Antiqua" w:cs="Book Antiqua"/>
          <w:b/>
          <w:bCs/>
          <w:color w:val="000000"/>
        </w:rPr>
        <w:t>118</w:t>
      </w:r>
      <w:r w:rsidRPr="00A9705A">
        <w:rPr>
          <w:rFonts w:ascii="Book Antiqua" w:eastAsia="Book Antiqua" w:hAnsi="Book Antiqua" w:cs="Book Antiqua"/>
          <w:color w:val="000000"/>
        </w:rPr>
        <w:t>:</w:t>
      </w:r>
      <w:r w:rsidR="00995FA8">
        <w:rPr>
          <w:rFonts w:ascii="Book Antiqua" w:eastAsia="Book Antiqua" w:hAnsi="Book Antiqua" w:cs="Book Antiqua"/>
          <w:color w:val="000000"/>
        </w:rPr>
        <w:t xml:space="preserve"> </w:t>
      </w:r>
      <w:r w:rsidRPr="00A9705A">
        <w:rPr>
          <w:rFonts w:ascii="Book Antiqua" w:eastAsia="Book Antiqua" w:hAnsi="Book Antiqua" w:cs="Book Antiqua"/>
          <w:color w:val="000000"/>
        </w:rPr>
        <w:t>387-394 [</w:t>
      </w:r>
      <w:r w:rsidR="00995FA8" w:rsidRPr="00995FA8">
        <w:rPr>
          <w:rFonts w:ascii="Book Antiqua" w:eastAsia="Book Antiqua" w:hAnsi="Book Antiqua" w:cs="Book Antiqua"/>
          <w:color w:val="000000"/>
        </w:rPr>
        <w:t>PMID: 15313591</w:t>
      </w:r>
      <w:r w:rsidR="00995FA8">
        <w:rPr>
          <w:rFonts w:ascii="Book Antiqua" w:eastAsia="Book Antiqua" w:hAnsi="Book Antiqua" w:cs="Book Antiqua"/>
          <w:color w:val="000000"/>
        </w:rPr>
        <w:t xml:space="preserve"> </w:t>
      </w:r>
      <w:r w:rsidRPr="00A9705A">
        <w:rPr>
          <w:rFonts w:ascii="Book Antiqua" w:eastAsia="Book Antiqua" w:hAnsi="Book Antiqua" w:cs="Book Antiqua"/>
          <w:color w:val="000000"/>
        </w:rPr>
        <w:t>DOI:</w:t>
      </w:r>
      <w:r w:rsidR="00995FA8">
        <w:rPr>
          <w:rFonts w:ascii="Book Antiqua" w:eastAsia="Book Antiqua" w:hAnsi="Book Antiqua" w:cs="Book Antiqua"/>
          <w:color w:val="000000"/>
        </w:rPr>
        <w:t xml:space="preserve"> </w:t>
      </w:r>
      <w:r w:rsidRPr="00A9705A">
        <w:rPr>
          <w:rFonts w:ascii="Book Antiqua" w:eastAsia="Book Antiqua" w:hAnsi="Book Antiqua" w:cs="Book Antiqua"/>
          <w:color w:val="000000"/>
        </w:rPr>
        <w:t>10.1016/j.puhe.2004.05.007]</w:t>
      </w:r>
    </w:p>
    <w:p w14:paraId="08054C89"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3 </w:t>
      </w:r>
      <w:r w:rsidRPr="00A9705A">
        <w:rPr>
          <w:rFonts w:ascii="Book Antiqua" w:eastAsia="Book Antiqua" w:hAnsi="Book Antiqua" w:cs="Book Antiqua"/>
          <w:b/>
          <w:bCs/>
          <w:color w:val="000000"/>
        </w:rPr>
        <w:t>Liao Y</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Greenlund</w:t>
      </w:r>
      <w:proofErr w:type="spellEnd"/>
      <w:r w:rsidRPr="00A9705A">
        <w:rPr>
          <w:rFonts w:ascii="Book Antiqua" w:eastAsia="Book Antiqua" w:hAnsi="Book Antiqua" w:cs="Book Antiqua"/>
          <w:color w:val="000000"/>
        </w:rPr>
        <w:t xml:space="preserve"> KJ, Croft JB, Keenan NL, Giles WH. Factors explaining excess stroke prevalence in the US Stroke Belt. </w:t>
      </w:r>
      <w:r w:rsidRPr="00A9705A">
        <w:rPr>
          <w:rFonts w:ascii="Book Antiqua" w:eastAsia="Book Antiqua" w:hAnsi="Book Antiqua" w:cs="Book Antiqua"/>
          <w:i/>
          <w:iCs/>
          <w:color w:val="000000"/>
        </w:rPr>
        <w:t>Stroke</w:t>
      </w:r>
      <w:r w:rsidRPr="00A9705A">
        <w:rPr>
          <w:rFonts w:ascii="Book Antiqua" w:eastAsia="Book Antiqua" w:hAnsi="Book Antiqua" w:cs="Book Antiqua"/>
          <w:color w:val="000000"/>
        </w:rPr>
        <w:t xml:space="preserve"> 2009; </w:t>
      </w:r>
      <w:r w:rsidRPr="00A9705A">
        <w:rPr>
          <w:rFonts w:ascii="Book Antiqua" w:eastAsia="Book Antiqua" w:hAnsi="Book Antiqua" w:cs="Book Antiqua"/>
          <w:b/>
          <w:bCs/>
          <w:color w:val="000000"/>
        </w:rPr>
        <w:t>40</w:t>
      </w:r>
      <w:r w:rsidRPr="00A9705A">
        <w:rPr>
          <w:rFonts w:ascii="Book Antiqua" w:eastAsia="Book Antiqua" w:hAnsi="Book Antiqua" w:cs="Book Antiqua"/>
          <w:color w:val="000000"/>
        </w:rPr>
        <w:t>: 3336-3341 [PMID: 19679841 DOI: 10.1161/STROKEAHA.109.561688]</w:t>
      </w:r>
    </w:p>
    <w:p w14:paraId="50EF9DDF" w14:textId="1C858168" w:rsidR="00A77B3E" w:rsidRDefault="007F61EC" w:rsidP="00A9705A">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001E62EF" w:rsidRPr="00A9705A">
        <w:rPr>
          <w:rFonts w:ascii="Book Antiqua" w:eastAsia="Book Antiqua" w:hAnsi="Book Antiqua" w:cs="Book Antiqua"/>
          <w:color w:val="000000"/>
        </w:rPr>
        <w:t xml:space="preserve"> </w:t>
      </w:r>
      <w:r w:rsidR="001E62EF" w:rsidRPr="00A9705A">
        <w:rPr>
          <w:rFonts w:ascii="Book Antiqua" w:eastAsia="Book Antiqua" w:hAnsi="Book Antiqua" w:cs="Book Antiqua"/>
          <w:b/>
          <w:bCs/>
          <w:color w:val="000000"/>
        </w:rPr>
        <w:t>Barker LE</w:t>
      </w:r>
      <w:r w:rsidR="001E62EF" w:rsidRPr="00032BFF">
        <w:rPr>
          <w:rFonts w:ascii="Book Antiqua" w:eastAsia="Book Antiqua" w:hAnsi="Book Antiqua" w:cs="Book Antiqua"/>
          <w:color w:val="000000"/>
        </w:rPr>
        <w:t>,</w:t>
      </w:r>
      <w:r w:rsidR="001E62EF" w:rsidRPr="00A9705A">
        <w:rPr>
          <w:rFonts w:ascii="Book Antiqua" w:eastAsia="Book Antiqua" w:hAnsi="Book Antiqua" w:cs="Book Antiqua"/>
          <w:color w:val="000000"/>
        </w:rPr>
        <w:t xml:space="preserve"> Kirtland KA, Gregg EW, Geiss LS, Thompson TJ. Geographic distribution of diagnosed diabetes in the U</w:t>
      </w:r>
      <w:r w:rsidR="00032BFF">
        <w:rPr>
          <w:rFonts w:ascii="Book Antiqua" w:eastAsia="Book Antiqua" w:hAnsi="Book Antiqua" w:cs="Book Antiqua"/>
          <w:color w:val="000000"/>
        </w:rPr>
        <w:t>.</w:t>
      </w:r>
      <w:r w:rsidR="001E62EF" w:rsidRPr="00A9705A">
        <w:rPr>
          <w:rFonts w:ascii="Book Antiqua" w:eastAsia="Book Antiqua" w:hAnsi="Book Antiqua" w:cs="Book Antiqua"/>
          <w:color w:val="000000"/>
        </w:rPr>
        <w:t>S</w:t>
      </w:r>
      <w:r w:rsidR="00032BFF">
        <w:rPr>
          <w:rFonts w:ascii="Book Antiqua" w:eastAsia="Book Antiqua" w:hAnsi="Book Antiqua" w:cs="Book Antiqua"/>
          <w:color w:val="000000"/>
        </w:rPr>
        <w:t>.</w:t>
      </w:r>
      <w:r w:rsidR="001E62EF" w:rsidRPr="00A9705A">
        <w:rPr>
          <w:rFonts w:ascii="Book Antiqua" w:eastAsia="Book Antiqua" w:hAnsi="Book Antiqua" w:cs="Book Antiqua"/>
          <w:color w:val="000000"/>
        </w:rPr>
        <w:t xml:space="preserve">: a diabetes belt. </w:t>
      </w:r>
      <w:r w:rsidR="001E62EF" w:rsidRPr="0080423F">
        <w:rPr>
          <w:rFonts w:ascii="Book Antiqua" w:eastAsia="Book Antiqua" w:hAnsi="Book Antiqua" w:cs="Book Antiqua"/>
          <w:i/>
          <w:iCs/>
          <w:color w:val="000000"/>
        </w:rPr>
        <w:t xml:space="preserve">Am J </w:t>
      </w:r>
      <w:proofErr w:type="spellStart"/>
      <w:r w:rsidR="001E62EF" w:rsidRPr="0080423F">
        <w:rPr>
          <w:rFonts w:ascii="Book Antiqua" w:eastAsia="Book Antiqua" w:hAnsi="Book Antiqua" w:cs="Book Antiqua"/>
          <w:i/>
          <w:iCs/>
          <w:color w:val="000000"/>
        </w:rPr>
        <w:t>Prev</w:t>
      </w:r>
      <w:proofErr w:type="spellEnd"/>
      <w:r w:rsidR="001E62EF" w:rsidRPr="0080423F">
        <w:rPr>
          <w:rFonts w:ascii="Book Antiqua" w:eastAsia="Book Antiqua" w:hAnsi="Book Antiqua" w:cs="Book Antiqua"/>
          <w:i/>
          <w:iCs/>
          <w:color w:val="000000"/>
        </w:rPr>
        <w:t xml:space="preserve"> Med</w:t>
      </w:r>
      <w:r w:rsidR="001E62EF" w:rsidRPr="00A9705A">
        <w:rPr>
          <w:rFonts w:ascii="Book Antiqua" w:eastAsia="Book Antiqua" w:hAnsi="Book Antiqua" w:cs="Book Antiqua"/>
          <w:color w:val="000000"/>
        </w:rPr>
        <w:t xml:space="preserve"> 2011;</w:t>
      </w:r>
      <w:r w:rsidR="0080423F">
        <w:rPr>
          <w:rFonts w:ascii="Book Antiqua" w:eastAsia="Book Antiqua" w:hAnsi="Book Antiqua" w:cs="Book Antiqua"/>
          <w:color w:val="000000"/>
        </w:rPr>
        <w:t xml:space="preserve"> </w:t>
      </w:r>
      <w:r w:rsidR="001E62EF" w:rsidRPr="0080423F">
        <w:rPr>
          <w:rFonts w:ascii="Book Antiqua" w:eastAsia="Book Antiqua" w:hAnsi="Book Antiqua" w:cs="Book Antiqua"/>
          <w:b/>
          <w:bCs/>
          <w:color w:val="000000"/>
        </w:rPr>
        <w:t>40</w:t>
      </w:r>
      <w:r w:rsidR="001E62EF" w:rsidRPr="00A9705A">
        <w:rPr>
          <w:rFonts w:ascii="Book Antiqua" w:eastAsia="Book Antiqua" w:hAnsi="Book Antiqua" w:cs="Book Antiqua"/>
          <w:color w:val="000000"/>
        </w:rPr>
        <w:t>:</w:t>
      </w:r>
      <w:r w:rsidR="0080423F">
        <w:rPr>
          <w:rFonts w:ascii="Book Antiqua" w:eastAsia="Book Antiqua" w:hAnsi="Book Antiqua" w:cs="Book Antiqua"/>
          <w:color w:val="000000"/>
        </w:rPr>
        <w:t xml:space="preserve"> </w:t>
      </w:r>
      <w:r w:rsidR="001E62EF" w:rsidRPr="00A9705A">
        <w:rPr>
          <w:rFonts w:ascii="Book Antiqua" w:eastAsia="Book Antiqua" w:hAnsi="Book Antiqua" w:cs="Book Antiqua"/>
          <w:color w:val="000000"/>
        </w:rPr>
        <w:t>434-439 [</w:t>
      </w:r>
      <w:r w:rsidR="0080423F" w:rsidRPr="0080423F">
        <w:rPr>
          <w:rFonts w:ascii="Book Antiqua" w:eastAsia="Book Antiqua" w:hAnsi="Book Antiqua" w:cs="Book Antiqua"/>
          <w:color w:val="000000"/>
        </w:rPr>
        <w:t>PMID: 21406277</w:t>
      </w:r>
      <w:r w:rsidR="0080423F">
        <w:rPr>
          <w:rFonts w:ascii="Book Antiqua" w:eastAsia="Book Antiqua" w:hAnsi="Book Antiqua" w:cs="Book Antiqua"/>
          <w:color w:val="000000"/>
        </w:rPr>
        <w:t xml:space="preserve"> </w:t>
      </w:r>
      <w:r w:rsidR="001E62EF" w:rsidRPr="00A9705A">
        <w:rPr>
          <w:rFonts w:ascii="Book Antiqua" w:eastAsia="Book Antiqua" w:hAnsi="Book Antiqua" w:cs="Book Antiqua"/>
          <w:color w:val="000000"/>
        </w:rPr>
        <w:t>DOI:</w:t>
      </w:r>
      <w:r w:rsidR="0080423F">
        <w:rPr>
          <w:rFonts w:ascii="Book Antiqua" w:eastAsia="Book Antiqua" w:hAnsi="Book Antiqua" w:cs="Book Antiqua"/>
          <w:color w:val="000000"/>
        </w:rPr>
        <w:t xml:space="preserve"> </w:t>
      </w:r>
      <w:r w:rsidR="001E62EF" w:rsidRPr="00A9705A">
        <w:rPr>
          <w:rFonts w:ascii="Book Antiqua" w:eastAsia="Book Antiqua" w:hAnsi="Book Antiqua" w:cs="Book Antiqua"/>
          <w:color w:val="000000"/>
        </w:rPr>
        <w:t>10.1016/j.amepre.2010.12.019]</w:t>
      </w:r>
    </w:p>
    <w:p w14:paraId="2A342D2A" w14:textId="48C23ACA" w:rsidR="007F61EC" w:rsidRPr="00A9705A" w:rsidRDefault="007F61EC" w:rsidP="007F61EC">
      <w:pPr>
        <w:snapToGrid w:val="0"/>
        <w:spacing w:line="360" w:lineRule="auto"/>
        <w:jc w:val="both"/>
        <w:rPr>
          <w:rFonts w:ascii="Book Antiqua" w:hAnsi="Book Antiqua"/>
        </w:rPr>
      </w:pPr>
      <w:r>
        <w:rPr>
          <w:rFonts w:ascii="Book Antiqua" w:eastAsia="Book Antiqua" w:hAnsi="Book Antiqua" w:cs="Book Antiqua"/>
          <w:color w:val="000000"/>
        </w:rPr>
        <w:t>5</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b/>
          <w:bCs/>
          <w:color w:val="000000"/>
        </w:rPr>
        <w:t>Lanska</w:t>
      </w:r>
      <w:proofErr w:type="spellEnd"/>
      <w:r w:rsidRPr="00A9705A">
        <w:rPr>
          <w:rFonts w:ascii="Book Antiqua" w:eastAsia="Book Antiqua" w:hAnsi="Book Antiqua" w:cs="Book Antiqua"/>
          <w:b/>
          <w:bCs/>
          <w:color w:val="000000"/>
        </w:rPr>
        <w:t xml:space="preserve"> DJ</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Kuller</w:t>
      </w:r>
      <w:proofErr w:type="spellEnd"/>
      <w:r w:rsidRPr="00A9705A">
        <w:rPr>
          <w:rFonts w:ascii="Book Antiqua" w:eastAsia="Book Antiqua" w:hAnsi="Book Antiqua" w:cs="Book Antiqua"/>
          <w:color w:val="000000"/>
        </w:rPr>
        <w:t xml:space="preserve"> LH. The geography of stroke mortality in the United States and the concept of a stroke belt. </w:t>
      </w:r>
      <w:r w:rsidRPr="00A9705A">
        <w:rPr>
          <w:rFonts w:ascii="Book Antiqua" w:eastAsia="Book Antiqua" w:hAnsi="Book Antiqua" w:cs="Book Antiqua"/>
          <w:i/>
          <w:iCs/>
          <w:color w:val="000000"/>
        </w:rPr>
        <w:t>Stroke</w:t>
      </w:r>
      <w:r w:rsidRPr="00A9705A">
        <w:rPr>
          <w:rFonts w:ascii="Book Antiqua" w:eastAsia="Book Antiqua" w:hAnsi="Book Antiqua" w:cs="Book Antiqua"/>
          <w:color w:val="000000"/>
        </w:rPr>
        <w:t xml:space="preserve"> 1995; </w:t>
      </w:r>
      <w:r w:rsidRPr="00A9705A">
        <w:rPr>
          <w:rFonts w:ascii="Book Antiqua" w:eastAsia="Book Antiqua" w:hAnsi="Book Antiqua" w:cs="Book Antiqua"/>
          <w:b/>
          <w:bCs/>
          <w:color w:val="000000"/>
        </w:rPr>
        <w:t>26</w:t>
      </w:r>
      <w:r w:rsidRPr="00A9705A">
        <w:rPr>
          <w:rFonts w:ascii="Book Antiqua" w:eastAsia="Book Antiqua" w:hAnsi="Book Antiqua" w:cs="Book Antiqua"/>
          <w:color w:val="000000"/>
        </w:rPr>
        <w:t>: 1145-1149 [PMID: 7604404 DOI: 10.1161/01.str.26.7.1145]</w:t>
      </w:r>
    </w:p>
    <w:p w14:paraId="1388678E"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6 </w:t>
      </w:r>
      <w:r w:rsidRPr="00A9705A">
        <w:rPr>
          <w:rFonts w:ascii="Book Antiqua" w:eastAsia="Book Antiqua" w:hAnsi="Book Antiqua" w:cs="Book Antiqua"/>
          <w:b/>
          <w:bCs/>
          <w:color w:val="000000"/>
        </w:rPr>
        <w:t>Elliott P</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Wartenberg</w:t>
      </w:r>
      <w:proofErr w:type="spellEnd"/>
      <w:r w:rsidRPr="00A9705A">
        <w:rPr>
          <w:rFonts w:ascii="Book Antiqua" w:eastAsia="Book Antiqua" w:hAnsi="Book Antiqua" w:cs="Book Antiqua"/>
          <w:color w:val="000000"/>
        </w:rPr>
        <w:t xml:space="preserve"> D. Spatial epidemiology: current approaches and future challenges. </w:t>
      </w:r>
      <w:r w:rsidRPr="00A9705A">
        <w:rPr>
          <w:rFonts w:ascii="Book Antiqua" w:eastAsia="Book Antiqua" w:hAnsi="Book Antiqua" w:cs="Book Antiqua"/>
          <w:i/>
          <w:iCs/>
          <w:color w:val="000000"/>
        </w:rPr>
        <w:t xml:space="preserve">Environ Health </w:t>
      </w:r>
      <w:proofErr w:type="spellStart"/>
      <w:r w:rsidRPr="00A9705A">
        <w:rPr>
          <w:rFonts w:ascii="Book Antiqua" w:eastAsia="Book Antiqua" w:hAnsi="Book Antiqua" w:cs="Book Antiqua"/>
          <w:i/>
          <w:iCs/>
          <w:color w:val="000000"/>
        </w:rPr>
        <w:t>Perspect</w:t>
      </w:r>
      <w:proofErr w:type="spellEnd"/>
      <w:r w:rsidRPr="00A9705A">
        <w:rPr>
          <w:rFonts w:ascii="Book Antiqua" w:eastAsia="Book Antiqua" w:hAnsi="Book Antiqua" w:cs="Book Antiqua"/>
          <w:color w:val="000000"/>
        </w:rPr>
        <w:t xml:space="preserve"> 2004; </w:t>
      </w:r>
      <w:r w:rsidRPr="00A9705A">
        <w:rPr>
          <w:rFonts w:ascii="Book Antiqua" w:eastAsia="Book Antiqua" w:hAnsi="Book Antiqua" w:cs="Book Antiqua"/>
          <w:b/>
          <w:bCs/>
          <w:color w:val="000000"/>
        </w:rPr>
        <w:t>112</w:t>
      </w:r>
      <w:r w:rsidRPr="00A9705A">
        <w:rPr>
          <w:rFonts w:ascii="Book Antiqua" w:eastAsia="Book Antiqua" w:hAnsi="Book Antiqua" w:cs="Book Antiqua"/>
          <w:color w:val="000000"/>
        </w:rPr>
        <w:t>: 998-1006 [PMID: 15198920 DOI: 10.1289/ehp.6735]</w:t>
      </w:r>
    </w:p>
    <w:p w14:paraId="72F96981"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7 </w:t>
      </w:r>
      <w:r w:rsidRPr="00A9705A">
        <w:rPr>
          <w:rFonts w:ascii="Book Antiqua" w:eastAsia="Book Antiqua" w:hAnsi="Book Antiqua" w:cs="Book Antiqua"/>
          <w:b/>
          <w:bCs/>
          <w:color w:val="000000"/>
        </w:rPr>
        <w:t>Beale L</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Abellan</w:t>
      </w:r>
      <w:proofErr w:type="spellEnd"/>
      <w:r w:rsidRPr="00A9705A">
        <w:rPr>
          <w:rFonts w:ascii="Book Antiqua" w:eastAsia="Book Antiqua" w:hAnsi="Book Antiqua" w:cs="Book Antiqua"/>
          <w:color w:val="000000"/>
        </w:rPr>
        <w:t xml:space="preserve"> JJ, Hodgson S, </w:t>
      </w:r>
      <w:proofErr w:type="spellStart"/>
      <w:r w:rsidRPr="00A9705A">
        <w:rPr>
          <w:rFonts w:ascii="Book Antiqua" w:eastAsia="Book Antiqua" w:hAnsi="Book Antiqua" w:cs="Book Antiqua"/>
          <w:color w:val="000000"/>
        </w:rPr>
        <w:t>Jarup</w:t>
      </w:r>
      <w:proofErr w:type="spellEnd"/>
      <w:r w:rsidRPr="00A9705A">
        <w:rPr>
          <w:rFonts w:ascii="Book Antiqua" w:eastAsia="Book Antiqua" w:hAnsi="Book Antiqua" w:cs="Book Antiqua"/>
          <w:color w:val="000000"/>
        </w:rPr>
        <w:t xml:space="preserve"> L. Methodologic </w:t>
      </w:r>
      <w:proofErr w:type="gramStart"/>
      <w:r w:rsidRPr="00A9705A">
        <w:rPr>
          <w:rFonts w:ascii="Book Antiqua" w:eastAsia="Book Antiqua" w:hAnsi="Book Antiqua" w:cs="Book Antiqua"/>
          <w:color w:val="000000"/>
        </w:rPr>
        <w:t>issues</w:t>
      </w:r>
      <w:proofErr w:type="gramEnd"/>
      <w:r w:rsidRPr="00A9705A">
        <w:rPr>
          <w:rFonts w:ascii="Book Antiqua" w:eastAsia="Book Antiqua" w:hAnsi="Book Antiqua" w:cs="Book Antiqua"/>
          <w:color w:val="000000"/>
        </w:rPr>
        <w:t xml:space="preserve"> and approaches to spatial epidemiology. </w:t>
      </w:r>
      <w:r w:rsidRPr="00A9705A">
        <w:rPr>
          <w:rFonts w:ascii="Book Antiqua" w:eastAsia="Book Antiqua" w:hAnsi="Book Antiqua" w:cs="Book Antiqua"/>
          <w:i/>
          <w:iCs/>
          <w:color w:val="000000"/>
        </w:rPr>
        <w:t xml:space="preserve">Environ Health </w:t>
      </w:r>
      <w:proofErr w:type="spellStart"/>
      <w:r w:rsidRPr="00A9705A">
        <w:rPr>
          <w:rFonts w:ascii="Book Antiqua" w:eastAsia="Book Antiqua" w:hAnsi="Book Antiqua" w:cs="Book Antiqua"/>
          <w:i/>
          <w:iCs/>
          <w:color w:val="000000"/>
        </w:rPr>
        <w:t>Perspect</w:t>
      </w:r>
      <w:proofErr w:type="spellEnd"/>
      <w:r w:rsidRPr="00A9705A">
        <w:rPr>
          <w:rFonts w:ascii="Book Antiqua" w:eastAsia="Book Antiqua" w:hAnsi="Book Antiqua" w:cs="Book Antiqua"/>
          <w:color w:val="000000"/>
        </w:rPr>
        <w:t xml:space="preserve"> 2008; </w:t>
      </w:r>
      <w:r w:rsidRPr="00A9705A">
        <w:rPr>
          <w:rFonts w:ascii="Book Antiqua" w:eastAsia="Book Antiqua" w:hAnsi="Book Antiqua" w:cs="Book Antiqua"/>
          <w:b/>
          <w:bCs/>
          <w:color w:val="000000"/>
        </w:rPr>
        <w:t>116</w:t>
      </w:r>
      <w:r w:rsidRPr="00A9705A">
        <w:rPr>
          <w:rFonts w:ascii="Book Antiqua" w:eastAsia="Book Antiqua" w:hAnsi="Book Antiqua" w:cs="Book Antiqua"/>
          <w:color w:val="000000"/>
        </w:rPr>
        <w:t>: 1105-1110 [PMID: 18709139 DOI: 10.1289/ehp.10816]</w:t>
      </w:r>
    </w:p>
    <w:p w14:paraId="65517F89" w14:textId="7B52510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8 </w:t>
      </w:r>
      <w:proofErr w:type="spellStart"/>
      <w:r w:rsidR="0080423F" w:rsidRPr="0080423F">
        <w:rPr>
          <w:rFonts w:ascii="Book Antiqua" w:eastAsia="Book Antiqua" w:hAnsi="Book Antiqua" w:cs="Book Antiqua"/>
          <w:b/>
          <w:bCs/>
          <w:color w:val="000000"/>
        </w:rPr>
        <w:t>Szklo</w:t>
      </w:r>
      <w:proofErr w:type="spellEnd"/>
      <w:r w:rsidR="0080423F" w:rsidRPr="0080423F">
        <w:rPr>
          <w:rFonts w:ascii="Book Antiqua" w:eastAsia="Book Antiqua" w:hAnsi="Book Antiqua" w:cs="Book Antiqua"/>
          <w:b/>
          <w:bCs/>
          <w:color w:val="000000"/>
        </w:rPr>
        <w:t xml:space="preserve"> M</w:t>
      </w:r>
      <w:r w:rsidR="0080423F" w:rsidRPr="0080423F">
        <w:rPr>
          <w:rFonts w:ascii="Book Antiqua" w:eastAsia="Book Antiqua" w:hAnsi="Book Antiqua" w:cs="Book Antiqua"/>
          <w:color w:val="000000"/>
        </w:rPr>
        <w:t xml:space="preserve">. Epidemiology: Beyond the Basics. </w:t>
      </w:r>
      <w:r w:rsidR="0080423F" w:rsidRPr="0080423F">
        <w:rPr>
          <w:rFonts w:ascii="Book Antiqua" w:eastAsia="Book Antiqua" w:hAnsi="Book Antiqua" w:cs="Book Antiqua"/>
          <w:i/>
          <w:iCs/>
          <w:color w:val="000000"/>
        </w:rPr>
        <w:t>Am J Epidemiol</w:t>
      </w:r>
      <w:r w:rsidR="0080423F" w:rsidRPr="0080423F">
        <w:rPr>
          <w:rFonts w:ascii="Book Antiqua" w:eastAsia="Book Antiqua" w:hAnsi="Book Antiqua" w:cs="Book Antiqua"/>
          <w:color w:val="000000"/>
        </w:rPr>
        <w:t xml:space="preserve"> 2001; </w:t>
      </w:r>
      <w:r w:rsidR="0080423F" w:rsidRPr="0080423F">
        <w:rPr>
          <w:rFonts w:ascii="Book Antiqua" w:eastAsia="Book Antiqua" w:hAnsi="Book Antiqua" w:cs="Book Antiqua"/>
          <w:b/>
          <w:bCs/>
          <w:color w:val="000000"/>
        </w:rPr>
        <w:t>153</w:t>
      </w:r>
      <w:r w:rsidR="0080423F" w:rsidRPr="0080423F">
        <w:rPr>
          <w:rFonts w:ascii="Book Antiqua" w:eastAsia="Book Antiqua" w:hAnsi="Book Antiqua" w:cs="Book Antiqua"/>
          <w:color w:val="000000"/>
        </w:rPr>
        <w:t>: 821-822 [DOI: 10.1093/</w:t>
      </w:r>
      <w:proofErr w:type="spellStart"/>
      <w:r w:rsidR="0080423F" w:rsidRPr="0080423F">
        <w:rPr>
          <w:rFonts w:ascii="Book Antiqua" w:eastAsia="Book Antiqua" w:hAnsi="Book Antiqua" w:cs="Book Antiqua"/>
          <w:color w:val="000000"/>
        </w:rPr>
        <w:t>aje</w:t>
      </w:r>
      <w:proofErr w:type="spellEnd"/>
      <w:r w:rsidR="0080423F" w:rsidRPr="0080423F">
        <w:rPr>
          <w:rFonts w:ascii="Book Antiqua" w:eastAsia="Book Antiqua" w:hAnsi="Book Antiqua" w:cs="Book Antiqua"/>
          <w:color w:val="000000"/>
        </w:rPr>
        <w:t>/153.8.821]</w:t>
      </w:r>
    </w:p>
    <w:p w14:paraId="02968669"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lastRenderedPageBreak/>
        <w:t xml:space="preserve">9 </w:t>
      </w:r>
      <w:r w:rsidRPr="00A9705A">
        <w:rPr>
          <w:rFonts w:ascii="Book Antiqua" w:eastAsia="Book Antiqua" w:hAnsi="Book Antiqua" w:cs="Book Antiqua"/>
          <w:b/>
          <w:bCs/>
          <w:color w:val="000000"/>
        </w:rPr>
        <w:t>Liu L</w:t>
      </w:r>
      <w:r w:rsidRPr="00A9705A">
        <w:rPr>
          <w:rFonts w:ascii="Book Antiqua" w:eastAsia="Book Antiqua" w:hAnsi="Book Antiqua" w:cs="Book Antiqua"/>
          <w:color w:val="000000"/>
        </w:rPr>
        <w:t xml:space="preserve">, Wang F, </w:t>
      </w:r>
      <w:proofErr w:type="spellStart"/>
      <w:r w:rsidRPr="00A9705A">
        <w:rPr>
          <w:rFonts w:ascii="Book Antiqua" w:eastAsia="Book Antiqua" w:hAnsi="Book Antiqua" w:cs="Book Antiqua"/>
          <w:color w:val="000000"/>
        </w:rPr>
        <w:t>Gracely</w:t>
      </w:r>
      <w:proofErr w:type="spellEnd"/>
      <w:r w:rsidRPr="00A9705A">
        <w:rPr>
          <w:rFonts w:ascii="Book Antiqua" w:eastAsia="Book Antiqua" w:hAnsi="Book Antiqua" w:cs="Book Antiqua"/>
          <w:color w:val="000000"/>
        </w:rPr>
        <w:t xml:space="preserve"> EJ, Moore K, </w:t>
      </w:r>
      <w:proofErr w:type="spellStart"/>
      <w:r w:rsidRPr="00A9705A">
        <w:rPr>
          <w:rFonts w:ascii="Book Antiqua" w:eastAsia="Book Antiqua" w:hAnsi="Book Antiqua" w:cs="Book Antiqua"/>
          <w:color w:val="000000"/>
        </w:rPr>
        <w:t>Melly</w:t>
      </w:r>
      <w:proofErr w:type="spellEnd"/>
      <w:r w:rsidRPr="00A9705A">
        <w:rPr>
          <w:rFonts w:ascii="Book Antiqua" w:eastAsia="Book Antiqua" w:hAnsi="Book Antiqua" w:cs="Book Antiqua"/>
          <w:color w:val="000000"/>
        </w:rPr>
        <w:t xml:space="preserve"> S, Zhang F, Sato PY, Eisen HJ. Burden of Uncontrolled Hyperglycemia and Its Association with Patients Characteristics and Socioeconomic Status in Philadelphia, USA. </w:t>
      </w:r>
      <w:r w:rsidRPr="00A9705A">
        <w:rPr>
          <w:rFonts w:ascii="Book Antiqua" w:eastAsia="Book Antiqua" w:hAnsi="Book Antiqua" w:cs="Book Antiqua"/>
          <w:i/>
          <w:iCs/>
          <w:color w:val="000000"/>
        </w:rPr>
        <w:t>Health Equity</w:t>
      </w:r>
      <w:r w:rsidRPr="00A9705A">
        <w:rPr>
          <w:rFonts w:ascii="Book Antiqua" w:eastAsia="Book Antiqua" w:hAnsi="Book Antiqua" w:cs="Book Antiqua"/>
          <w:color w:val="000000"/>
        </w:rPr>
        <w:t xml:space="preserve"> 2020; </w:t>
      </w:r>
      <w:r w:rsidRPr="00A9705A">
        <w:rPr>
          <w:rFonts w:ascii="Book Antiqua" w:eastAsia="Book Antiqua" w:hAnsi="Book Antiqua" w:cs="Book Antiqua"/>
          <w:b/>
          <w:bCs/>
          <w:color w:val="000000"/>
        </w:rPr>
        <w:t>4</w:t>
      </w:r>
      <w:r w:rsidRPr="00A9705A">
        <w:rPr>
          <w:rFonts w:ascii="Book Antiqua" w:eastAsia="Book Antiqua" w:hAnsi="Book Antiqua" w:cs="Book Antiqua"/>
          <w:color w:val="000000"/>
        </w:rPr>
        <w:t>: 525-532 [PMID: 34095699 DOI: 10.1089/heq.2020.0076]</w:t>
      </w:r>
    </w:p>
    <w:p w14:paraId="63AF233D" w14:textId="04F8E5CE"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 xml:space="preserve">10 </w:t>
      </w:r>
      <w:r w:rsidRPr="00A9705A">
        <w:rPr>
          <w:rFonts w:ascii="Book Antiqua" w:eastAsia="Book Antiqua" w:hAnsi="Book Antiqua" w:cs="Book Antiqua"/>
          <w:b/>
          <w:bCs/>
          <w:color w:val="000000"/>
        </w:rPr>
        <w:t>Liu L</w:t>
      </w:r>
      <w:r w:rsidRPr="00032BFF">
        <w:rPr>
          <w:rFonts w:ascii="Book Antiqua" w:eastAsia="Book Antiqua" w:hAnsi="Book Antiqua" w:cs="Book Antiqua"/>
          <w:color w:val="000000"/>
        </w:rPr>
        <w:t>,</w:t>
      </w:r>
      <w:r w:rsidRPr="00A9705A">
        <w:rPr>
          <w:rFonts w:ascii="Book Antiqua" w:eastAsia="Book Antiqua" w:hAnsi="Book Antiqua" w:cs="Book Antiqua"/>
          <w:color w:val="000000"/>
        </w:rPr>
        <w:t xml:space="preserve"> </w:t>
      </w:r>
      <w:proofErr w:type="spellStart"/>
      <w:r w:rsidRPr="00A9705A">
        <w:rPr>
          <w:rFonts w:ascii="Book Antiqua" w:eastAsia="Book Antiqua" w:hAnsi="Book Antiqua" w:cs="Book Antiqua"/>
          <w:color w:val="000000"/>
        </w:rPr>
        <w:t>Núñez</w:t>
      </w:r>
      <w:proofErr w:type="spellEnd"/>
      <w:r w:rsidRPr="00A9705A">
        <w:rPr>
          <w:rFonts w:ascii="Book Antiqua" w:eastAsia="Book Antiqua" w:hAnsi="Book Antiqua" w:cs="Book Antiqua"/>
          <w:color w:val="000000"/>
        </w:rPr>
        <w:t xml:space="preserve"> AE. </w:t>
      </w:r>
      <w:r w:rsidR="00032BFF">
        <w:rPr>
          <w:rFonts w:ascii="Book Antiqua" w:eastAsia="Book Antiqua" w:hAnsi="Book Antiqua" w:cs="Book Antiqua"/>
          <w:color w:val="000000"/>
        </w:rPr>
        <w:t>M</w:t>
      </w:r>
      <w:r w:rsidR="00032BFF" w:rsidRPr="00A9705A">
        <w:rPr>
          <w:rFonts w:ascii="Book Antiqua" w:eastAsia="Book Antiqua" w:hAnsi="Book Antiqua" w:cs="Book Antiqua"/>
          <w:color w:val="000000"/>
        </w:rPr>
        <w:t>ultilevel and urban health modeling of risk factors for diabetes mellitus: a new insight into public health and preventive medicine</w:t>
      </w:r>
      <w:r w:rsidRPr="00A9705A">
        <w:rPr>
          <w:rFonts w:ascii="Book Antiqua" w:eastAsia="Book Antiqua" w:hAnsi="Book Antiqua" w:cs="Book Antiqua"/>
          <w:color w:val="000000"/>
        </w:rPr>
        <w:t xml:space="preserve">. </w:t>
      </w:r>
      <w:r w:rsidRPr="00032BFF">
        <w:rPr>
          <w:rFonts w:ascii="Book Antiqua" w:eastAsia="Book Antiqua" w:hAnsi="Book Antiqua" w:cs="Book Antiqua"/>
          <w:i/>
          <w:iCs/>
          <w:color w:val="000000"/>
        </w:rPr>
        <w:t xml:space="preserve">Adv </w:t>
      </w:r>
      <w:proofErr w:type="spellStart"/>
      <w:r w:rsidRPr="00032BFF">
        <w:rPr>
          <w:rFonts w:ascii="Book Antiqua" w:eastAsia="Book Antiqua" w:hAnsi="Book Antiqua" w:cs="Book Antiqua"/>
          <w:i/>
          <w:iCs/>
          <w:color w:val="000000"/>
        </w:rPr>
        <w:t>Prev</w:t>
      </w:r>
      <w:proofErr w:type="spellEnd"/>
      <w:r w:rsidRPr="00032BFF">
        <w:rPr>
          <w:rFonts w:ascii="Book Antiqua" w:eastAsia="Book Antiqua" w:hAnsi="Book Antiqua" w:cs="Book Antiqua"/>
          <w:i/>
          <w:iCs/>
          <w:color w:val="000000"/>
        </w:rPr>
        <w:t xml:space="preserve"> Med</w:t>
      </w:r>
      <w:r w:rsidRPr="00A9705A">
        <w:rPr>
          <w:rFonts w:ascii="Book Antiqua" w:eastAsia="Book Antiqua" w:hAnsi="Book Antiqua" w:cs="Book Antiqua"/>
          <w:color w:val="000000"/>
        </w:rPr>
        <w:t xml:space="preserve"> 2014;</w:t>
      </w:r>
      <w:r w:rsidR="00032BFF">
        <w:rPr>
          <w:rFonts w:ascii="Book Antiqua" w:eastAsia="Book Antiqua" w:hAnsi="Book Antiqua" w:cs="Book Antiqua"/>
          <w:color w:val="000000"/>
        </w:rPr>
        <w:t xml:space="preserve"> </w:t>
      </w:r>
      <w:r w:rsidRPr="00032BFF">
        <w:rPr>
          <w:rFonts w:ascii="Book Antiqua" w:eastAsia="Book Antiqua" w:hAnsi="Book Antiqua" w:cs="Book Antiqua"/>
          <w:b/>
          <w:bCs/>
          <w:color w:val="000000"/>
        </w:rPr>
        <w:t>2014</w:t>
      </w:r>
      <w:r w:rsidR="00032BFF">
        <w:rPr>
          <w:rFonts w:ascii="Book Antiqua" w:eastAsia="Book Antiqua" w:hAnsi="Book Antiqua" w:cs="Book Antiqua"/>
          <w:color w:val="000000"/>
        </w:rPr>
        <w:t xml:space="preserve">: </w:t>
      </w:r>
      <w:r w:rsidR="00032BFF" w:rsidRPr="00032BFF">
        <w:rPr>
          <w:rFonts w:ascii="Book Antiqua" w:eastAsia="Book Antiqua" w:hAnsi="Book Antiqua" w:cs="Book Antiqua"/>
          <w:color w:val="000000"/>
        </w:rPr>
        <w:t>246049</w:t>
      </w:r>
      <w:r w:rsidRPr="00A9705A">
        <w:rPr>
          <w:rFonts w:ascii="Book Antiqua" w:eastAsia="Book Antiqua" w:hAnsi="Book Antiqua" w:cs="Book Antiqua"/>
          <w:color w:val="000000"/>
        </w:rPr>
        <w:t xml:space="preserve"> [</w:t>
      </w:r>
      <w:r w:rsidR="00032BFF" w:rsidRPr="00032BFF">
        <w:rPr>
          <w:rFonts w:ascii="Book Antiqua" w:eastAsia="Book Antiqua" w:hAnsi="Book Antiqua" w:cs="Book Antiqua"/>
          <w:color w:val="000000"/>
        </w:rPr>
        <w:t>PMID: 25431678</w:t>
      </w:r>
      <w:r w:rsidR="00032BFF">
        <w:rPr>
          <w:rFonts w:ascii="Book Antiqua" w:eastAsia="Book Antiqua" w:hAnsi="Book Antiqua" w:cs="Book Antiqua"/>
          <w:color w:val="000000"/>
        </w:rPr>
        <w:t xml:space="preserve"> </w:t>
      </w:r>
      <w:r w:rsidRPr="00A9705A">
        <w:rPr>
          <w:rFonts w:ascii="Book Antiqua" w:eastAsia="Book Antiqua" w:hAnsi="Book Antiqua" w:cs="Book Antiqua"/>
          <w:color w:val="000000"/>
        </w:rPr>
        <w:t>DOI:</w:t>
      </w:r>
      <w:r w:rsidR="00032BFF">
        <w:rPr>
          <w:rFonts w:ascii="Book Antiqua" w:eastAsia="Book Antiqua" w:hAnsi="Book Antiqua" w:cs="Book Antiqua"/>
          <w:color w:val="000000"/>
        </w:rPr>
        <w:t xml:space="preserve"> </w:t>
      </w:r>
      <w:r w:rsidRPr="00A9705A">
        <w:rPr>
          <w:rFonts w:ascii="Book Antiqua" w:eastAsia="Book Antiqua" w:hAnsi="Book Antiqua" w:cs="Book Antiqua"/>
          <w:color w:val="000000"/>
        </w:rPr>
        <w:t>10.1155/2014/246049]</w:t>
      </w:r>
    </w:p>
    <w:bookmarkEnd w:id="1"/>
    <w:p w14:paraId="50E7C4BC" w14:textId="77777777" w:rsidR="00A77B3E" w:rsidRPr="00A9705A" w:rsidRDefault="00A77B3E" w:rsidP="00A9705A">
      <w:pPr>
        <w:snapToGrid w:val="0"/>
        <w:spacing w:line="360" w:lineRule="auto"/>
        <w:jc w:val="both"/>
        <w:rPr>
          <w:rFonts w:ascii="Book Antiqua" w:hAnsi="Book Antiqua"/>
        </w:rPr>
        <w:sectPr w:rsidR="00A77B3E" w:rsidRPr="00A9705A">
          <w:pgSz w:w="12240" w:h="15840"/>
          <w:pgMar w:top="1440" w:right="1440" w:bottom="1440" w:left="1440" w:header="720" w:footer="720" w:gutter="0"/>
          <w:cols w:space="720"/>
          <w:docGrid w:linePitch="360"/>
        </w:sectPr>
      </w:pPr>
    </w:p>
    <w:p w14:paraId="66734E84"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lastRenderedPageBreak/>
        <w:t>Footnotes</w:t>
      </w:r>
    </w:p>
    <w:p w14:paraId="7097FF35" w14:textId="7108411A"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Conflict-of-interest statement: </w:t>
      </w:r>
      <w:r w:rsidR="00032BFF">
        <w:rPr>
          <w:rFonts w:ascii="Book Antiqua" w:eastAsia="Book Antiqua" w:hAnsi="Book Antiqua" w:cs="Book Antiqua"/>
          <w:color w:val="000000"/>
        </w:rPr>
        <w:t>The authors have no conflict of interest to disclose.</w:t>
      </w:r>
    </w:p>
    <w:p w14:paraId="12268B9E" w14:textId="77777777" w:rsidR="00A77B3E" w:rsidRPr="00A9705A" w:rsidRDefault="00A77B3E" w:rsidP="00A9705A">
      <w:pPr>
        <w:snapToGrid w:val="0"/>
        <w:spacing w:line="360" w:lineRule="auto"/>
        <w:jc w:val="both"/>
        <w:rPr>
          <w:rFonts w:ascii="Book Antiqua" w:hAnsi="Book Antiqua"/>
        </w:rPr>
      </w:pPr>
    </w:p>
    <w:p w14:paraId="6BC6ED82"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bCs/>
          <w:color w:val="000000"/>
        </w:rPr>
        <w:t xml:space="preserve">Open-Access: </w:t>
      </w:r>
      <w:r w:rsidRPr="00A970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705A">
        <w:rPr>
          <w:rFonts w:ascii="Book Antiqua" w:eastAsia="Book Antiqua" w:hAnsi="Book Antiqua" w:cs="Book Antiqua"/>
          <w:color w:val="000000"/>
        </w:rPr>
        <w:t>NonCommercial</w:t>
      </w:r>
      <w:proofErr w:type="spellEnd"/>
      <w:r w:rsidRPr="00A970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928E82" w14:textId="77777777" w:rsidR="00A77B3E" w:rsidRPr="00A9705A" w:rsidRDefault="00A77B3E" w:rsidP="00A9705A">
      <w:pPr>
        <w:snapToGrid w:val="0"/>
        <w:spacing w:line="360" w:lineRule="auto"/>
        <w:jc w:val="both"/>
        <w:rPr>
          <w:rFonts w:ascii="Book Antiqua" w:hAnsi="Book Antiqua"/>
        </w:rPr>
      </w:pPr>
    </w:p>
    <w:p w14:paraId="1671FBDA"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Provenance and peer review: </w:t>
      </w:r>
      <w:r w:rsidRPr="00A9705A">
        <w:rPr>
          <w:rFonts w:ascii="Book Antiqua" w:eastAsia="Book Antiqua" w:hAnsi="Book Antiqua" w:cs="Book Antiqua"/>
          <w:color w:val="000000"/>
        </w:rPr>
        <w:t>Invited article; Externally peer reviewed.</w:t>
      </w:r>
    </w:p>
    <w:p w14:paraId="2DD79FE1"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Peer-review model: </w:t>
      </w:r>
      <w:r w:rsidRPr="00A9705A">
        <w:rPr>
          <w:rFonts w:ascii="Book Antiqua" w:eastAsia="Book Antiqua" w:hAnsi="Book Antiqua" w:cs="Book Antiqua"/>
          <w:color w:val="000000"/>
        </w:rPr>
        <w:t>Single blind</w:t>
      </w:r>
    </w:p>
    <w:p w14:paraId="441D51BB" w14:textId="77777777" w:rsidR="00A77B3E" w:rsidRPr="00A9705A" w:rsidRDefault="00A77B3E" w:rsidP="00A9705A">
      <w:pPr>
        <w:snapToGrid w:val="0"/>
        <w:spacing w:line="360" w:lineRule="auto"/>
        <w:jc w:val="both"/>
        <w:rPr>
          <w:rFonts w:ascii="Book Antiqua" w:hAnsi="Book Antiqua"/>
        </w:rPr>
      </w:pPr>
    </w:p>
    <w:p w14:paraId="33D5485A"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Peer-review started: </w:t>
      </w:r>
      <w:r w:rsidRPr="00A9705A">
        <w:rPr>
          <w:rFonts w:ascii="Book Antiqua" w:eastAsia="Book Antiqua" w:hAnsi="Book Antiqua" w:cs="Book Antiqua"/>
          <w:color w:val="000000"/>
        </w:rPr>
        <w:t>February 12, 2022</w:t>
      </w:r>
    </w:p>
    <w:p w14:paraId="1845813C"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First decision: </w:t>
      </w:r>
      <w:r w:rsidRPr="00A9705A">
        <w:rPr>
          <w:rFonts w:ascii="Book Antiqua" w:eastAsia="Book Antiqua" w:hAnsi="Book Antiqua" w:cs="Book Antiqua"/>
          <w:color w:val="000000"/>
        </w:rPr>
        <w:t>April 17, 2022</w:t>
      </w:r>
    </w:p>
    <w:p w14:paraId="3D7B9AC9"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Article in press: </w:t>
      </w:r>
    </w:p>
    <w:p w14:paraId="49EDEF81" w14:textId="77777777" w:rsidR="00A77B3E" w:rsidRPr="00A9705A" w:rsidRDefault="00A77B3E" w:rsidP="00A9705A">
      <w:pPr>
        <w:snapToGrid w:val="0"/>
        <w:spacing w:line="360" w:lineRule="auto"/>
        <w:jc w:val="both"/>
        <w:rPr>
          <w:rFonts w:ascii="Book Antiqua" w:hAnsi="Book Antiqua"/>
        </w:rPr>
      </w:pPr>
    </w:p>
    <w:p w14:paraId="480A0393"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Specialty type: </w:t>
      </w:r>
      <w:r w:rsidRPr="00A9705A">
        <w:rPr>
          <w:rFonts w:ascii="Book Antiqua" w:eastAsia="Book Antiqua" w:hAnsi="Book Antiqua" w:cs="Book Antiqua"/>
          <w:color w:val="000000"/>
        </w:rPr>
        <w:t>Health Care Sciences and Services</w:t>
      </w:r>
    </w:p>
    <w:p w14:paraId="433804D4"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 xml:space="preserve">Country/Territory of origin: </w:t>
      </w:r>
      <w:r w:rsidRPr="00A9705A">
        <w:rPr>
          <w:rFonts w:ascii="Book Antiqua" w:eastAsia="Book Antiqua" w:hAnsi="Book Antiqua" w:cs="Book Antiqua"/>
          <w:color w:val="000000"/>
        </w:rPr>
        <w:t>United States</w:t>
      </w:r>
    </w:p>
    <w:p w14:paraId="571E1E78"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b/>
          <w:color w:val="000000"/>
        </w:rPr>
        <w:t>Peer-review report’s scientific quality classification</w:t>
      </w:r>
    </w:p>
    <w:p w14:paraId="3983B930"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Grade A (Excellent): A, A</w:t>
      </w:r>
    </w:p>
    <w:p w14:paraId="0D6426E1"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Grade B (Very good): B</w:t>
      </w:r>
    </w:p>
    <w:p w14:paraId="5634414E"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Grade C (Good): C, C</w:t>
      </w:r>
    </w:p>
    <w:p w14:paraId="2DBA36B0"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Grade D (Fair): D</w:t>
      </w:r>
    </w:p>
    <w:p w14:paraId="5BD0C03F" w14:textId="77777777" w:rsidR="00A77B3E" w:rsidRPr="00A9705A" w:rsidRDefault="001E62EF" w:rsidP="00A9705A">
      <w:pPr>
        <w:snapToGrid w:val="0"/>
        <w:spacing w:line="360" w:lineRule="auto"/>
        <w:jc w:val="both"/>
        <w:rPr>
          <w:rFonts w:ascii="Book Antiqua" w:hAnsi="Book Antiqua"/>
        </w:rPr>
      </w:pPr>
      <w:r w:rsidRPr="00A9705A">
        <w:rPr>
          <w:rFonts w:ascii="Book Antiqua" w:eastAsia="Book Antiqua" w:hAnsi="Book Antiqua" w:cs="Book Antiqua"/>
          <w:color w:val="000000"/>
        </w:rPr>
        <w:t>Grade E (Poor): 0</w:t>
      </w:r>
    </w:p>
    <w:p w14:paraId="726C2792" w14:textId="77777777" w:rsidR="00A77B3E" w:rsidRPr="00A9705A" w:rsidRDefault="00A77B3E" w:rsidP="00A9705A">
      <w:pPr>
        <w:snapToGrid w:val="0"/>
        <w:spacing w:line="360" w:lineRule="auto"/>
        <w:jc w:val="both"/>
        <w:rPr>
          <w:rFonts w:ascii="Book Antiqua" w:hAnsi="Book Antiqua"/>
        </w:rPr>
      </w:pPr>
    </w:p>
    <w:p w14:paraId="6C1A6A4B" w14:textId="72C7DB65" w:rsidR="00A77B3E" w:rsidRDefault="001E62EF" w:rsidP="00A9705A">
      <w:pPr>
        <w:snapToGrid w:val="0"/>
        <w:spacing w:line="360" w:lineRule="auto"/>
        <w:jc w:val="both"/>
        <w:rPr>
          <w:rFonts w:ascii="Book Antiqua" w:eastAsia="Book Antiqua" w:hAnsi="Book Antiqua" w:cs="Book Antiqua"/>
          <w:b/>
          <w:color w:val="000000"/>
        </w:rPr>
      </w:pPr>
      <w:r w:rsidRPr="00A9705A">
        <w:rPr>
          <w:rFonts w:ascii="Book Antiqua" w:eastAsia="Book Antiqua" w:hAnsi="Book Antiqua" w:cs="Book Antiqua"/>
          <w:b/>
          <w:color w:val="000000"/>
        </w:rPr>
        <w:lastRenderedPageBreak/>
        <w:t xml:space="preserve">P-Reviewer: </w:t>
      </w:r>
      <w:r w:rsidRPr="00A9705A">
        <w:rPr>
          <w:rFonts w:ascii="Book Antiqua" w:eastAsia="Book Antiqua" w:hAnsi="Book Antiqua" w:cs="Book Antiqua"/>
          <w:color w:val="000000"/>
        </w:rPr>
        <w:t xml:space="preserve">Aslam MS, Malaysia; </w:t>
      </w:r>
      <w:proofErr w:type="spellStart"/>
      <w:r w:rsidRPr="00A9705A">
        <w:rPr>
          <w:rFonts w:ascii="Book Antiqua" w:eastAsia="Book Antiqua" w:hAnsi="Book Antiqua" w:cs="Book Antiqua"/>
          <w:color w:val="000000"/>
        </w:rPr>
        <w:t>Fakhradiyev</w:t>
      </w:r>
      <w:proofErr w:type="spellEnd"/>
      <w:r w:rsidRPr="00A9705A">
        <w:rPr>
          <w:rFonts w:ascii="Book Antiqua" w:eastAsia="Book Antiqua" w:hAnsi="Book Antiqua" w:cs="Book Antiqua"/>
          <w:color w:val="000000"/>
        </w:rPr>
        <w:t xml:space="preserve"> I, Kazakhstan; </w:t>
      </w:r>
      <w:proofErr w:type="spellStart"/>
      <w:r w:rsidRPr="00A9705A">
        <w:rPr>
          <w:rFonts w:ascii="Book Antiqua" w:eastAsia="Book Antiqua" w:hAnsi="Book Antiqua" w:cs="Book Antiqua"/>
          <w:color w:val="000000"/>
        </w:rPr>
        <w:t>Harsini</w:t>
      </w:r>
      <w:proofErr w:type="spellEnd"/>
      <w:r w:rsidRPr="00A9705A">
        <w:rPr>
          <w:rFonts w:ascii="Book Antiqua" w:eastAsia="Book Antiqua" w:hAnsi="Book Antiqua" w:cs="Book Antiqua"/>
          <w:color w:val="000000"/>
        </w:rPr>
        <w:t xml:space="preserve"> PA, Iran; </w:t>
      </w:r>
      <w:proofErr w:type="spellStart"/>
      <w:r w:rsidRPr="00A9705A">
        <w:rPr>
          <w:rFonts w:ascii="Book Antiqua" w:eastAsia="Book Antiqua" w:hAnsi="Book Antiqua" w:cs="Book Antiqua"/>
          <w:color w:val="000000"/>
        </w:rPr>
        <w:t>Kadriyan</w:t>
      </w:r>
      <w:proofErr w:type="spellEnd"/>
      <w:r w:rsidRPr="00A9705A">
        <w:rPr>
          <w:rFonts w:ascii="Book Antiqua" w:eastAsia="Book Antiqua" w:hAnsi="Book Antiqua" w:cs="Book Antiqua"/>
          <w:color w:val="000000"/>
        </w:rPr>
        <w:t xml:space="preserve"> H, Indonesia; Mohammadi A</w:t>
      </w:r>
      <w:r w:rsidR="00AA78D5">
        <w:rPr>
          <w:rFonts w:ascii="Book Antiqua" w:eastAsia="Book Antiqua" w:hAnsi="Book Antiqua" w:cs="Book Antiqua"/>
          <w:color w:val="000000"/>
        </w:rPr>
        <w:t>, Iran</w:t>
      </w:r>
      <w:r w:rsidRPr="00A9705A">
        <w:rPr>
          <w:rFonts w:ascii="Book Antiqua" w:eastAsia="Book Antiqua" w:hAnsi="Book Antiqua" w:cs="Book Antiqua"/>
          <w:color w:val="000000"/>
        </w:rPr>
        <w:t>; Welter J, Switzerland</w:t>
      </w:r>
      <w:r w:rsidRPr="00A9705A">
        <w:rPr>
          <w:rFonts w:ascii="Book Antiqua" w:eastAsia="Book Antiqua" w:hAnsi="Book Antiqua" w:cs="Book Antiqua"/>
          <w:b/>
          <w:color w:val="000000"/>
        </w:rPr>
        <w:t xml:space="preserve"> S-Editor: </w:t>
      </w:r>
      <w:r w:rsidR="00A9705A">
        <w:rPr>
          <w:rFonts w:ascii="Book Antiqua" w:eastAsia="Book Antiqua" w:hAnsi="Book Antiqua" w:cs="Book Antiqua"/>
          <w:color w:val="000000"/>
        </w:rPr>
        <w:t>Chang KL</w:t>
      </w:r>
      <w:r w:rsidRPr="00A9705A">
        <w:rPr>
          <w:rFonts w:ascii="Book Antiqua" w:eastAsia="Book Antiqua" w:hAnsi="Book Antiqua" w:cs="Book Antiqua"/>
          <w:b/>
          <w:color w:val="000000"/>
        </w:rPr>
        <w:t xml:space="preserve"> L-Editor:</w:t>
      </w:r>
      <w:r w:rsidR="00C13926" w:rsidRPr="00A9705A">
        <w:rPr>
          <w:rFonts w:ascii="Book Antiqua" w:eastAsia="Book Antiqua" w:hAnsi="Book Antiqua" w:cs="Book Antiqua"/>
          <w:b/>
          <w:color w:val="000000"/>
        </w:rPr>
        <w:t xml:space="preserve"> </w:t>
      </w:r>
      <w:r w:rsidR="00C13926" w:rsidRPr="00A9705A">
        <w:rPr>
          <w:rFonts w:ascii="Book Antiqua" w:eastAsia="Book Antiqua" w:hAnsi="Book Antiqua" w:cs="Book Antiqua"/>
          <w:bCs/>
          <w:color w:val="000000"/>
        </w:rPr>
        <w:t>A</w:t>
      </w:r>
      <w:r w:rsidRPr="00A9705A">
        <w:rPr>
          <w:rFonts w:ascii="Book Antiqua" w:eastAsia="Book Antiqua" w:hAnsi="Book Antiqua" w:cs="Book Antiqua"/>
          <w:b/>
          <w:color w:val="000000"/>
        </w:rPr>
        <w:t xml:space="preserve"> P-Editor: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1090" w14:textId="77777777" w:rsidR="00F22BDF" w:rsidRDefault="00F22BDF" w:rsidP="00A9705A">
      <w:r>
        <w:separator/>
      </w:r>
    </w:p>
  </w:endnote>
  <w:endnote w:type="continuationSeparator" w:id="0">
    <w:p w14:paraId="2CE66BE8" w14:textId="77777777" w:rsidR="00F22BDF" w:rsidRDefault="00F22BDF" w:rsidP="00A9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2C9E" w14:textId="77777777" w:rsidR="00A9705A" w:rsidRPr="00A9705A" w:rsidRDefault="00A9705A" w:rsidP="00A9705A">
    <w:pPr>
      <w:pStyle w:val="aa"/>
      <w:jc w:val="right"/>
      <w:rPr>
        <w:rFonts w:ascii="Book Antiqua" w:hAnsi="Book Antiqua"/>
        <w:sz w:val="24"/>
        <w:szCs w:val="24"/>
      </w:rPr>
    </w:pPr>
    <w:r w:rsidRPr="00A9705A">
      <w:rPr>
        <w:rFonts w:ascii="Book Antiqua" w:hAnsi="Book Antiqua"/>
        <w:sz w:val="24"/>
        <w:szCs w:val="24"/>
        <w:lang w:val="zh-CN" w:eastAsia="zh-CN"/>
      </w:rPr>
      <w:t xml:space="preserve"> </w:t>
    </w:r>
    <w:r w:rsidRPr="00A9705A">
      <w:rPr>
        <w:rFonts w:ascii="Book Antiqua" w:hAnsi="Book Antiqua"/>
        <w:sz w:val="24"/>
        <w:szCs w:val="24"/>
      </w:rPr>
      <w:fldChar w:fldCharType="begin"/>
    </w:r>
    <w:r w:rsidRPr="00A9705A">
      <w:rPr>
        <w:rFonts w:ascii="Book Antiqua" w:hAnsi="Book Antiqua"/>
        <w:sz w:val="24"/>
        <w:szCs w:val="24"/>
      </w:rPr>
      <w:instrText>PAGE  \* Arabic  \* MERGEFORMAT</w:instrText>
    </w:r>
    <w:r w:rsidRPr="00A9705A">
      <w:rPr>
        <w:rFonts w:ascii="Book Antiqua" w:hAnsi="Book Antiqua"/>
        <w:sz w:val="24"/>
        <w:szCs w:val="24"/>
      </w:rPr>
      <w:fldChar w:fldCharType="separate"/>
    </w:r>
    <w:r w:rsidRPr="00A9705A">
      <w:rPr>
        <w:rFonts w:ascii="Book Antiqua" w:hAnsi="Book Antiqua"/>
        <w:sz w:val="24"/>
        <w:szCs w:val="24"/>
        <w:lang w:val="zh-CN" w:eastAsia="zh-CN"/>
      </w:rPr>
      <w:t>2</w:t>
    </w:r>
    <w:r w:rsidRPr="00A9705A">
      <w:rPr>
        <w:rFonts w:ascii="Book Antiqua" w:hAnsi="Book Antiqua"/>
        <w:sz w:val="24"/>
        <w:szCs w:val="24"/>
      </w:rPr>
      <w:fldChar w:fldCharType="end"/>
    </w:r>
    <w:r w:rsidRPr="00A9705A">
      <w:rPr>
        <w:rFonts w:ascii="Book Antiqua" w:hAnsi="Book Antiqua"/>
        <w:sz w:val="24"/>
        <w:szCs w:val="24"/>
        <w:lang w:val="zh-CN" w:eastAsia="zh-CN"/>
      </w:rPr>
      <w:t xml:space="preserve"> / </w:t>
    </w:r>
    <w:r w:rsidRPr="00A9705A">
      <w:rPr>
        <w:rFonts w:ascii="Book Antiqua" w:hAnsi="Book Antiqua"/>
        <w:sz w:val="24"/>
        <w:szCs w:val="24"/>
      </w:rPr>
      <w:fldChar w:fldCharType="begin"/>
    </w:r>
    <w:r w:rsidRPr="00A9705A">
      <w:rPr>
        <w:rFonts w:ascii="Book Antiqua" w:hAnsi="Book Antiqua"/>
        <w:sz w:val="24"/>
        <w:szCs w:val="24"/>
      </w:rPr>
      <w:instrText>NUMPAGES  \* Arabic  \* MERGEFORMAT</w:instrText>
    </w:r>
    <w:r w:rsidRPr="00A9705A">
      <w:rPr>
        <w:rFonts w:ascii="Book Antiqua" w:hAnsi="Book Antiqua"/>
        <w:sz w:val="24"/>
        <w:szCs w:val="24"/>
      </w:rPr>
      <w:fldChar w:fldCharType="separate"/>
    </w:r>
    <w:r w:rsidRPr="00A9705A">
      <w:rPr>
        <w:rFonts w:ascii="Book Antiqua" w:hAnsi="Book Antiqua"/>
        <w:sz w:val="24"/>
        <w:szCs w:val="24"/>
        <w:lang w:val="zh-CN" w:eastAsia="zh-CN"/>
      </w:rPr>
      <w:t>2</w:t>
    </w:r>
    <w:r w:rsidRPr="00A9705A">
      <w:rPr>
        <w:rFonts w:ascii="Book Antiqua" w:hAnsi="Book Antiqua"/>
        <w:sz w:val="24"/>
        <w:szCs w:val="24"/>
      </w:rPr>
      <w:fldChar w:fldCharType="end"/>
    </w:r>
  </w:p>
  <w:p w14:paraId="180D7F11" w14:textId="77777777" w:rsidR="00A9705A" w:rsidRPr="00A9705A" w:rsidRDefault="00A9705A" w:rsidP="00A9705A">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63B9" w14:textId="77777777" w:rsidR="00F22BDF" w:rsidRDefault="00F22BDF" w:rsidP="00A9705A">
      <w:r>
        <w:separator/>
      </w:r>
    </w:p>
  </w:footnote>
  <w:footnote w:type="continuationSeparator" w:id="0">
    <w:p w14:paraId="45304CF7" w14:textId="77777777" w:rsidR="00F22BDF" w:rsidRDefault="00F22BDF" w:rsidP="00A970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BC"/>
    <w:rsid w:val="00021E78"/>
    <w:rsid w:val="00032BFF"/>
    <w:rsid w:val="000B1BB9"/>
    <w:rsid w:val="000C7440"/>
    <w:rsid w:val="000D06DD"/>
    <w:rsid w:val="000E6CFE"/>
    <w:rsid w:val="000E7196"/>
    <w:rsid w:val="00167C10"/>
    <w:rsid w:val="001B2652"/>
    <w:rsid w:val="001E62EF"/>
    <w:rsid w:val="002327E0"/>
    <w:rsid w:val="00250706"/>
    <w:rsid w:val="00295AD9"/>
    <w:rsid w:val="002A6D4D"/>
    <w:rsid w:val="00393783"/>
    <w:rsid w:val="003E0C00"/>
    <w:rsid w:val="00453A23"/>
    <w:rsid w:val="00454792"/>
    <w:rsid w:val="0047109F"/>
    <w:rsid w:val="004B2A3B"/>
    <w:rsid w:val="00522CB0"/>
    <w:rsid w:val="00543263"/>
    <w:rsid w:val="00647E10"/>
    <w:rsid w:val="00652087"/>
    <w:rsid w:val="00676625"/>
    <w:rsid w:val="007338D2"/>
    <w:rsid w:val="007602AB"/>
    <w:rsid w:val="007A3D51"/>
    <w:rsid w:val="007F61EC"/>
    <w:rsid w:val="0080423F"/>
    <w:rsid w:val="00844314"/>
    <w:rsid w:val="008B5B7B"/>
    <w:rsid w:val="008C3DC0"/>
    <w:rsid w:val="00904E5E"/>
    <w:rsid w:val="00995FA8"/>
    <w:rsid w:val="00A17AC3"/>
    <w:rsid w:val="00A77B3E"/>
    <w:rsid w:val="00A95C3C"/>
    <w:rsid w:val="00A9705A"/>
    <w:rsid w:val="00AA78D5"/>
    <w:rsid w:val="00AF4F93"/>
    <w:rsid w:val="00B64666"/>
    <w:rsid w:val="00B75519"/>
    <w:rsid w:val="00BB1A2B"/>
    <w:rsid w:val="00C12767"/>
    <w:rsid w:val="00C13926"/>
    <w:rsid w:val="00C514B0"/>
    <w:rsid w:val="00C94CF4"/>
    <w:rsid w:val="00CA116B"/>
    <w:rsid w:val="00CA2A55"/>
    <w:rsid w:val="00CD076A"/>
    <w:rsid w:val="00CD5954"/>
    <w:rsid w:val="00CE0B4E"/>
    <w:rsid w:val="00CE53CD"/>
    <w:rsid w:val="00DD4610"/>
    <w:rsid w:val="00EA1EF3"/>
    <w:rsid w:val="00EF7C11"/>
    <w:rsid w:val="00F22BDF"/>
    <w:rsid w:val="00F8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B2A34"/>
  <w15:docId w15:val="{385B8F60-61D0-42D1-B889-5F9D52A2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E7196"/>
    <w:rPr>
      <w:sz w:val="21"/>
      <w:szCs w:val="21"/>
    </w:rPr>
  </w:style>
  <w:style w:type="paragraph" w:styleId="a4">
    <w:name w:val="annotation text"/>
    <w:basedOn w:val="a"/>
    <w:link w:val="a5"/>
    <w:semiHidden/>
    <w:unhideWhenUsed/>
    <w:rsid w:val="000E7196"/>
  </w:style>
  <w:style w:type="character" w:customStyle="1" w:styleId="a5">
    <w:name w:val="批注文字 字符"/>
    <w:basedOn w:val="a0"/>
    <w:link w:val="a4"/>
    <w:semiHidden/>
    <w:rsid w:val="000E7196"/>
    <w:rPr>
      <w:sz w:val="24"/>
      <w:szCs w:val="24"/>
    </w:rPr>
  </w:style>
  <w:style w:type="paragraph" w:styleId="a6">
    <w:name w:val="annotation subject"/>
    <w:basedOn w:val="a4"/>
    <w:next w:val="a4"/>
    <w:link w:val="a7"/>
    <w:semiHidden/>
    <w:unhideWhenUsed/>
    <w:rsid w:val="000E7196"/>
    <w:rPr>
      <w:b/>
      <w:bCs/>
    </w:rPr>
  </w:style>
  <w:style w:type="character" w:customStyle="1" w:styleId="a7">
    <w:name w:val="批注主题 字符"/>
    <w:basedOn w:val="a5"/>
    <w:link w:val="a6"/>
    <w:semiHidden/>
    <w:rsid w:val="000E7196"/>
    <w:rPr>
      <w:b/>
      <w:bCs/>
      <w:sz w:val="24"/>
      <w:szCs w:val="24"/>
    </w:rPr>
  </w:style>
  <w:style w:type="paragraph" w:styleId="a8">
    <w:name w:val="header"/>
    <w:basedOn w:val="a"/>
    <w:link w:val="a9"/>
    <w:unhideWhenUsed/>
    <w:rsid w:val="00A9705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9705A"/>
    <w:rPr>
      <w:sz w:val="18"/>
      <w:szCs w:val="18"/>
    </w:rPr>
  </w:style>
  <w:style w:type="paragraph" w:styleId="aa">
    <w:name w:val="footer"/>
    <w:basedOn w:val="a"/>
    <w:link w:val="ab"/>
    <w:uiPriority w:val="99"/>
    <w:unhideWhenUsed/>
    <w:rsid w:val="00A9705A"/>
    <w:pPr>
      <w:tabs>
        <w:tab w:val="center" w:pos="4153"/>
        <w:tab w:val="right" w:pos="8306"/>
      </w:tabs>
      <w:snapToGrid w:val="0"/>
    </w:pPr>
    <w:rPr>
      <w:sz w:val="18"/>
      <w:szCs w:val="18"/>
    </w:rPr>
  </w:style>
  <w:style w:type="character" w:customStyle="1" w:styleId="ab">
    <w:name w:val="页脚 字符"/>
    <w:basedOn w:val="a0"/>
    <w:link w:val="aa"/>
    <w:uiPriority w:val="99"/>
    <w:rsid w:val="00A9705A"/>
    <w:rPr>
      <w:sz w:val="18"/>
      <w:szCs w:val="18"/>
    </w:rPr>
  </w:style>
  <w:style w:type="paragraph" w:styleId="ac">
    <w:name w:val="Revision"/>
    <w:hidden/>
    <w:uiPriority w:val="99"/>
    <w:semiHidden/>
    <w:rsid w:val="00522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10AF-212E-4C53-B82F-216CE9D3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2022-06-21T22:48:00Z</dcterms:created>
  <dcterms:modified xsi:type="dcterms:W3CDTF">2022-06-21T22:48:00Z</dcterms:modified>
</cp:coreProperties>
</file>