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EA17"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Name of Journal: </w:t>
      </w:r>
      <w:r w:rsidRPr="00277A0A">
        <w:rPr>
          <w:rFonts w:ascii="Book Antiqua" w:eastAsia="Book Antiqua" w:hAnsi="Book Antiqua" w:cs="Book Antiqua"/>
          <w:i/>
          <w:color w:val="000000"/>
        </w:rPr>
        <w:t>World Journal of Clinical Cases</w:t>
      </w:r>
    </w:p>
    <w:p w14:paraId="252A67F9"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Manuscript NO: </w:t>
      </w:r>
      <w:r w:rsidRPr="00277A0A">
        <w:rPr>
          <w:rFonts w:ascii="Book Antiqua" w:eastAsia="Book Antiqua" w:hAnsi="Book Antiqua" w:cs="Book Antiqua"/>
          <w:color w:val="000000"/>
        </w:rPr>
        <w:t>75632</w:t>
      </w:r>
    </w:p>
    <w:p w14:paraId="721B1955" w14:textId="773ABD91" w:rsidR="00AB6E33"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Manuscript Type: </w:t>
      </w:r>
      <w:r w:rsidRPr="00277A0A">
        <w:rPr>
          <w:rFonts w:ascii="Book Antiqua" w:eastAsia="Book Antiqua" w:hAnsi="Book Antiqua" w:cs="Book Antiqua"/>
          <w:color w:val="000000"/>
        </w:rPr>
        <w:t>CASE REPORT</w:t>
      </w:r>
    </w:p>
    <w:p w14:paraId="3FB32685" w14:textId="724F0CCF" w:rsidR="00A77B3E" w:rsidRPr="00277A0A" w:rsidRDefault="00A77B3E" w:rsidP="00277A0A">
      <w:pPr>
        <w:spacing w:line="360" w:lineRule="auto"/>
        <w:jc w:val="both"/>
        <w:rPr>
          <w:rFonts w:ascii="Book Antiqua" w:hAnsi="Book Antiqua"/>
          <w:lang w:eastAsia="zh-CN"/>
        </w:rPr>
      </w:pPr>
    </w:p>
    <w:p w14:paraId="56D99854" w14:textId="5205B8F2" w:rsidR="00A77B3E" w:rsidRPr="00277A0A" w:rsidRDefault="00335370" w:rsidP="00277A0A">
      <w:pPr>
        <w:spacing w:line="360" w:lineRule="auto"/>
        <w:jc w:val="both"/>
        <w:rPr>
          <w:rFonts w:ascii="Book Antiqua" w:hAnsi="Book Antiqua"/>
        </w:rPr>
      </w:pPr>
      <w:bookmarkStart w:id="0" w:name="OLE_LINK4810"/>
      <w:bookmarkStart w:id="1" w:name="OLE_LINK4811"/>
      <w:r w:rsidRPr="00277A0A">
        <w:rPr>
          <w:rFonts w:ascii="Book Antiqua" w:eastAsia="Book Antiqua" w:hAnsi="Book Antiqua" w:cs="Book Antiqua"/>
          <w:b/>
          <w:bCs/>
          <w:color w:val="000000"/>
        </w:rPr>
        <w:t xml:space="preserve">Analysis of </w:t>
      </w:r>
      <w:r w:rsidR="00F42FC1" w:rsidRPr="00277A0A">
        <w:rPr>
          <w:rFonts w:ascii="Book Antiqua" w:eastAsia="Book Antiqua" w:hAnsi="Book Antiqua" w:cs="Book Antiqua"/>
          <w:b/>
          <w:bCs/>
          <w:color w:val="000000"/>
        </w:rPr>
        <w:t>t</w:t>
      </w:r>
      <w:r w:rsidRPr="00277A0A">
        <w:rPr>
          <w:rFonts w:ascii="Book Antiqua" w:eastAsia="Book Antiqua" w:hAnsi="Book Antiqua" w:cs="Book Antiqua"/>
          <w:b/>
          <w:bCs/>
          <w:color w:val="000000"/>
        </w:rPr>
        <w:t xml:space="preserve">wo </w:t>
      </w:r>
      <w:r w:rsidR="00F42FC1" w:rsidRPr="00277A0A">
        <w:rPr>
          <w:rFonts w:ascii="Book Antiqua" w:eastAsia="Book Antiqua" w:hAnsi="Book Antiqua" w:cs="Book Antiqua"/>
          <w:b/>
          <w:bCs/>
          <w:color w:val="000000"/>
        </w:rPr>
        <w:t>n</w:t>
      </w:r>
      <w:r w:rsidRPr="00277A0A">
        <w:rPr>
          <w:rFonts w:ascii="Book Antiqua" w:eastAsia="Book Antiqua" w:hAnsi="Book Antiqua" w:cs="Book Antiqua"/>
          <w:b/>
          <w:bCs/>
          <w:color w:val="000000"/>
        </w:rPr>
        <w:t xml:space="preserve">aval </w:t>
      </w:r>
      <w:r w:rsidR="00F42FC1" w:rsidRPr="00277A0A">
        <w:rPr>
          <w:rFonts w:ascii="Book Antiqua" w:eastAsia="Book Antiqua" w:hAnsi="Book Antiqua" w:cs="Book Antiqua"/>
          <w:b/>
          <w:bCs/>
          <w:color w:val="000000"/>
        </w:rPr>
        <w:t>p</w:t>
      </w:r>
      <w:r w:rsidRPr="00277A0A">
        <w:rPr>
          <w:rFonts w:ascii="Book Antiqua" w:eastAsia="Book Antiqua" w:hAnsi="Book Antiqua" w:cs="Book Antiqua"/>
          <w:b/>
          <w:bCs/>
          <w:color w:val="000000"/>
        </w:rPr>
        <w:t xml:space="preserve">ilots’ </w:t>
      </w:r>
      <w:r w:rsidR="00F42FC1" w:rsidRPr="00277A0A">
        <w:rPr>
          <w:rFonts w:ascii="Book Antiqua" w:eastAsia="Book Antiqua" w:hAnsi="Book Antiqua" w:cs="Book Antiqua"/>
          <w:b/>
          <w:bCs/>
          <w:color w:val="000000"/>
        </w:rPr>
        <w:t>e</w:t>
      </w:r>
      <w:r w:rsidRPr="00277A0A">
        <w:rPr>
          <w:rFonts w:ascii="Book Antiqua" w:eastAsia="Book Antiqua" w:hAnsi="Book Antiqua" w:cs="Book Antiqua"/>
          <w:b/>
          <w:bCs/>
          <w:color w:val="000000"/>
        </w:rPr>
        <w:t xml:space="preserve">jection </w:t>
      </w:r>
      <w:r w:rsidR="00F42FC1" w:rsidRPr="00277A0A">
        <w:rPr>
          <w:rFonts w:ascii="Book Antiqua" w:eastAsia="Book Antiqua" w:hAnsi="Book Antiqua" w:cs="Book Antiqua"/>
          <w:b/>
          <w:bCs/>
          <w:color w:val="000000"/>
        </w:rPr>
        <w:t>i</w:t>
      </w:r>
      <w:r w:rsidRPr="00277A0A">
        <w:rPr>
          <w:rFonts w:ascii="Book Antiqua" w:eastAsia="Book Antiqua" w:hAnsi="Book Antiqua" w:cs="Book Antiqua"/>
          <w:b/>
          <w:bCs/>
          <w:color w:val="000000"/>
        </w:rPr>
        <w:t xml:space="preserve">njuries: Two </w:t>
      </w:r>
      <w:r w:rsidR="00EF7347" w:rsidRPr="00277A0A">
        <w:rPr>
          <w:rFonts w:ascii="Book Antiqua" w:eastAsia="Book Antiqua" w:hAnsi="Book Antiqua" w:cs="Book Antiqua"/>
          <w:b/>
          <w:bCs/>
          <w:color w:val="000000"/>
        </w:rPr>
        <w:t>c</w:t>
      </w:r>
      <w:r w:rsidRPr="00277A0A">
        <w:rPr>
          <w:rFonts w:ascii="Book Antiqua" w:eastAsia="Book Antiqua" w:hAnsi="Book Antiqua" w:cs="Book Antiqua"/>
          <w:b/>
          <w:bCs/>
          <w:color w:val="000000"/>
        </w:rPr>
        <w:t xml:space="preserve">ase </w:t>
      </w:r>
      <w:r w:rsidR="00EF7347" w:rsidRPr="00277A0A">
        <w:rPr>
          <w:rFonts w:ascii="Book Antiqua" w:eastAsia="Book Antiqua" w:hAnsi="Book Antiqua" w:cs="Book Antiqua"/>
          <w:b/>
          <w:bCs/>
          <w:color w:val="000000"/>
        </w:rPr>
        <w:t>r</w:t>
      </w:r>
      <w:r w:rsidRPr="00277A0A">
        <w:rPr>
          <w:rFonts w:ascii="Book Antiqua" w:eastAsia="Book Antiqua" w:hAnsi="Book Antiqua" w:cs="Book Antiqua"/>
          <w:b/>
          <w:bCs/>
          <w:color w:val="000000"/>
        </w:rPr>
        <w:t>eports</w:t>
      </w:r>
    </w:p>
    <w:bookmarkEnd w:id="0"/>
    <w:bookmarkEnd w:id="1"/>
    <w:p w14:paraId="74B5AA73" w14:textId="77777777" w:rsidR="00A77B3E" w:rsidRPr="00277A0A" w:rsidRDefault="00A77B3E" w:rsidP="00277A0A">
      <w:pPr>
        <w:spacing w:line="360" w:lineRule="auto"/>
        <w:jc w:val="both"/>
        <w:rPr>
          <w:rFonts w:ascii="Book Antiqua" w:hAnsi="Book Antiqua"/>
          <w:lang w:eastAsia="zh-CN"/>
        </w:rPr>
      </w:pPr>
    </w:p>
    <w:p w14:paraId="7858F91B" w14:textId="7CC55422" w:rsidR="00A77B3E" w:rsidRPr="00277A0A" w:rsidRDefault="00653C1B" w:rsidP="00277A0A">
      <w:pPr>
        <w:spacing w:line="360" w:lineRule="auto"/>
        <w:jc w:val="both"/>
        <w:rPr>
          <w:rFonts w:ascii="Book Antiqua" w:hAnsi="Book Antiqua"/>
        </w:rPr>
      </w:pPr>
      <w:r w:rsidRPr="00277A0A">
        <w:rPr>
          <w:rFonts w:ascii="Book Antiqua" w:eastAsia="Book Antiqua" w:hAnsi="Book Antiqua" w:cs="Book Antiqua"/>
          <w:color w:val="000000"/>
        </w:rPr>
        <w:t xml:space="preserve">Zeng J </w:t>
      </w:r>
      <w:r w:rsidRPr="00277A0A">
        <w:rPr>
          <w:rFonts w:ascii="Book Antiqua" w:eastAsia="Book Antiqua" w:hAnsi="Book Antiqua" w:cs="Book Antiqua"/>
          <w:i/>
          <w:iCs/>
          <w:color w:val="000000"/>
        </w:rPr>
        <w:t>et al</w:t>
      </w:r>
      <w:r w:rsidRPr="00277A0A">
        <w:rPr>
          <w:rFonts w:ascii="Book Antiqua" w:eastAsia="Book Antiqua" w:hAnsi="Book Antiqua" w:cs="Book Antiqua"/>
          <w:color w:val="000000"/>
        </w:rPr>
        <w:t xml:space="preserve">. </w:t>
      </w:r>
      <w:bookmarkStart w:id="2" w:name="OLE_LINK4812"/>
      <w:bookmarkStart w:id="3" w:name="OLE_LINK4813"/>
      <w:r w:rsidRPr="00277A0A">
        <w:rPr>
          <w:rFonts w:ascii="Book Antiqua" w:eastAsia="Book Antiqua" w:hAnsi="Book Antiqua" w:cs="Book Antiqua"/>
          <w:color w:val="000000"/>
        </w:rPr>
        <w:t>E</w:t>
      </w:r>
      <w:r w:rsidR="00335370" w:rsidRPr="00277A0A">
        <w:rPr>
          <w:rFonts w:ascii="Book Antiqua" w:eastAsia="Book Antiqua" w:hAnsi="Book Antiqua" w:cs="Book Antiqua"/>
          <w:color w:val="000000"/>
        </w:rPr>
        <w:t xml:space="preserve">jection injuries in two </w:t>
      </w:r>
      <w:r w:rsidRPr="00277A0A">
        <w:rPr>
          <w:rFonts w:ascii="Book Antiqua" w:eastAsia="Book Antiqua" w:hAnsi="Book Antiqua" w:cs="Book Antiqua"/>
          <w:color w:val="000000"/>
        </w:rPr>
        <w:t>n</w:t>
      </w:r>
      <w:r w:rsidR="00335370" w:rsidRPr="00277A0A">
        <w:rPr>
          <w:rFonts w:ascii="Book Antiqua" w:eastAsia="Book Antiqua" w:hAnsi="Book Antiqua" w:cs="Book Antiqua"/>
          <w:color w:val="000000"/>
        </w:rPr>
        <w:t>avy pilots</w:t>
      </w:r>
      <w:bookmarkEnd w:id="2"/>
      <w:bookmarkEnd w:id="3"/>
    </w:p>
    <w:p w14:paraId="0859806A" w14:textId="77777777" w:rsidR="00A77B3E" w:rsidRPr="00277A0A" w:rsidRDefault="00A77B3E" w:rsidP="00277A0A">
      <w:pPr>
        <w:spacing w:line="360" w:lineRule="auto"/>
        <w:jc w:val="both"/>
        <w:rPr>
          <w:rFonts w:ascii="Book Antiqua" w:hAnsi="Book Antiqua"/>
        </w:rPr>
      </w:pPr>
    </w:p>
    <w:p w14:paraId="6CA022DE"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Jia Zeng, Xiao-Peng Liu, Jia-Cheng Yi, Xiang Lu, Dan-Dan Liu, Yan-Qing Jiang, Yan-Bing Liu, Jian-Quan Tian</w:t>
      </w:r>
    </w:p>
    <w:p w14:paraId="56669FF9" w14:textId="77777777" w:rsidR="00A77B3E" w:rsidRPr="00277A0A" w:rsidRDefault="00A77B3E" w:rsidP="00277A0A">
      <w:pPr>
        <w:spacing w:line="360" w:lineRule="auto"/>
        <w:jc w:val="both"/>
        <w:rPr>
          <w:rFonts w:ascii="Book Antiqua" w:hAnsi="Book Antiqua"/>
        </w:rPr>
      </w:pPr>
    </w:p>
    <w:p w14:paraId="3A140114"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Jia Zeng, Xiang Lu, Dan-Dan Liu, Yan-Qing Jiang, Yan-Bing Liu, </w:t>
      </w:r>
      <w:r w:rsidRPr="00277A0A">
        <w:rPr>
          <w:rFonts w:ascii="Book Antiqua" w:eastAsia="Book Antiqua" w:hAnsi="Book Antiqua" w:cs="Book Antiqua"/>
          <w:color w:val="000000"/>
        </w:rPr>
        <w:t>Department of Aviation Disease, Naval Medical Center of PLA, Shanghai 200052, China</w:t>
      </w:r>
    </w:p>
    <w:p w14:paraId="2C7A2C24" w14:textId="77777777" w:rsidR="00A77B3E" w:rsidRPr="00277A0A" w:rsidRDefault="00A77B3E" w:rsidP="00277A0A">
      <w:pPr>
        <w:spacing w:line="360" w:lineRule="auto"/>
        <w:jc w:val="both"/>
        <w:rPr>
          <w:rFonts w:ascii="Book Antiqua" w:hAnsi="Book Antiqua"/>
        </w:rPr>
      </w:pPr>
    </w:p>
    <w:p w14:paraId="65FC2CAE"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Xiao-Peng Liu, Jian-Quan Tian, </w:t>
      </w:r>
      <w:r w:rsidRPr="00277A0A">
        <w:rPr>
          <w:rFonts w:ascii="Book Antiqua" w:eastAsia="Book Antiqua" w:hAnsi="Book Antiqua" w:cs="Book Antiqua"/>
          <w:color w:val="000000"/>
        </w:rPr>
        <w:t>Department of Psychology, Naval Medical Center of PLA, Shanghai 200052, China</w:t>
      </w:r>
    </w:p>
    <w:p w14:paraId="164AF39E" w14:textId="77777777" w:rsidR="00A77B3E" w:rsidRPr="00277A0A" w:rsidRDefault="00A77B3E" w:rsidP="00277A0A">
      <w:pPr>
        <w:spacing w:line="360" w:lineRule="auto"/>
        <w:jc w:val="both"/>
        <w:rPr>
          <w:rFonts w:ascii="Book Antiqua" w:hAnsi="Book Antiqua"/>
        </w:rPr>
      </w:pPr>
    </w:p>
    <w:p w14:paraId="5470B729" w14:textId="609A6168"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Jia-Cheng Yi, </w:t>
      </w:r>
      <w:r w:rsidR="00B30199" w:rsidRPr="00277A0A">
        <w:rPr>
          <w:rFonts w:ascii="Book Antiqua" w:eastAsia="Book Antiqua" w:hAnsi="Book Antiqua" w:cs="Book Antiqua"/>
          <w:color w:val="000000"/>
        </w:rPr>
        <w:t xml:space="preserve">Department of </w:t>
      </w:r>
      <w:r w:rsidRPr="00277A0A">
        <w:rPr>
          <w:rFonts w:ascii="Book Antiqua" w:eastAsia="Book Antiqua" w:hAnsi="Book Antiqua" w:cs="Book Antiqua"/>
          <w:color w:val="000000"/>
        </w:rPr>
        <w:t>Clinical Medicine, School of Basic Medicine, Hebei Medical University, Shijiazhuang 050017,</w:t>
      </w:r>
      <w:r w:rsidR="00904C35" w:rsidRPr="00277A0A">
        <w:rPr>
          <w:rFonts w:ascii="Book Antiqua" w:eastAsia="Book Antiqua" w:hAnsi="Book Antiqua" w:cs="Book Antiqua"/>
          <w:color w:val="000000"/>
        </w:rPr>
        <w:t xml:space="preserve"> </w:t>
      </w:r>
      <w:r w:rsidR="00B30199" w:rsidRPr="00277A0A">
        <w:rPr>
          <w:rFonts w:ascii="Book Antiqua" w:eastAsia="Book Antiqua" w:hAnsi="Book Antiqua" w:cs="Book Antiqua"/>
          <w:color w:val="000000"/>
        </w:rPr>
        <w:t>Heb</w:t>
      </w:r>
      <w:r w:rsidR="00904C35" w:rsidRPr="00277A0A">
        <w:rPr>
          <w:rFonts w:ascii="Book Antiqua" w:eastAsia="Book Antiqua" w:hAnsi="Book Antiqua" w:cs="Book Antiqua"/>
          <w:color w:val="000000"/>
        </w:rPr>
        <w:t>ei Province,</w:t>
      </w:r>
      <w:r w:rsidRPr="00277A0A">
        <w:rPr>
          <w:rFonts w:ascii="Book Antiqua" w:eastAsia="Book Antiqua" w:hAnsi="Book Antiqua" w:cs="Book Antiqua"/>
          <w:color w:val="000000"/>
        </w:rPr>
        <w:t xml:space="preserve"> China</w:t>
      </w:r>
    </w:p>
    <w:p w14:paraId="032F73AB" w14:textId="6C0F5EDA" w:rsidR="00A77B3E" w:rsidRPr="00277A0A" w:rsidRDefault="00A77B3E" w:rsidP="00277A0A">
      <w:pPr>
        <w:spacing w:line="360" w:lineRule="auto"/>
        <w:jc w:val="both"/>
        <w:rPr>
          <w:rFonts w:ascii="Book Antiqua" w:hAnsi="Book Antiqua"/>
          <w:lang w:eastAsia="zh-CN"/>
        </w:rPr>
      </w:pPr>
    </w:p>
    <w:p w14:paraId="4E751D72" w14:textId="7B145373"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Author contributions: </w:t>
      </w:r>
      <w:r w:rsidRPr="00277A0A">
        <w:rPr>
          <w:rFonts w:ascii="Book Antiqua" w:eastAsia="Book Antiqua" w:hAnsi="Book Antiqua" w:cs="Book Antiqua"/>
          <w:color w:val="000000"/>
        </w:rPr>
        <w:t xml:space="preserve">Zeng J and Liu XP contributed equally to this work; Zeng J and Tian JQ designed the study; Zeng J, Yi JC, Liu DD, Jiang YQ, Lu X, and Liu YB collected and analyzed the clinical data; Zeng J and Yi JC wrote the manuscript; Tian JQ revised the manuscript. </w:t>
      </w:r>
    </w:p>
    <w:p w14:paraId="7DF76C57" w14:textId="77777777" w:rsidR="00A77B3E" w:rsidRPr="00277A0A" w:rsidRDefault="00A77B3E" w:rsidP="00277A0A">
      <w:pPr>
        <w:spacing w:line="360" w:lineRule="auto"/>
        <w:jc w:val="both"/>
        <w:rPr>
          <w:rFonts w:ascii="Book Antiqua" w:hAnsi="Book Antiqua"/>
        </w:rPr>
      </w:pPr>
    </w:p>
    <w:p w14:paraId="180432DB" w14:textId="01F4CB4B"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Supported by </w:t>
      </w:r>
      <w:r w:rsidRPr="00277A0A">
        <w:rPr>
          <w:rFonts w:ascii="Book Antiqua" w:eastAsia="Book Antiqua" w:hAnsi="Book Antiqua" w:cs="Book Antiqua"/>
          <w:color w:val="000000"/>
        </w:rPr>
        <w:t>Key Projects of Medical Service Scientific Research of the Navy Medical Center</w:t>
      </w:r>
      <w:r w:rsidR="004C2B61"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No. 20M2302</w:t>
      </w:r>
      <w:r w:rsidR="00A27114">
        <w:rPr>
          <w:rFonts w:ascii="Book Antiqua" w:eastAsia="Book Antiqua" w:hAnsi="Book Antiqua" w:cs="Book Antiqua"/>
          <w:color w:val="000000"/>
        </w:rPr>
        <w:t>.</w:t>
      </w:r>
    </w:p>
    <w:p w14:paraId="741FA8BD" w14:textId="77777777" w:rsidR="00A77B3E" w:rsidRPr="00277A0A" w:rsidRDefault="00A77B3E" w:rsidP="00277A0A">
      <w:pPr>
        <w:spacing w:line="360" w:lineRule="auto"/>
        <w:jc w:val="both"/>
        <w:rPr>
          <w:rFonts w:ascii="Book Antiqua" w:hAnsi="Book Antiqua"/>
        </w:rPr>
      </w:pPr>
    </w:p>
    <w:p w14:paraId="7D9948CD" w14:textId="1A531529"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lastRenderedPageBreak/>
        <w:t xml:space="preserve">Corresponding author: Jian-Quan Tian, MD, Chief Physician, </w:t>
      </w:r>
      <w:r w:rsidRPr="00277A0A">
        <w:rPr>
          <w:rFonts w:ascii="Book Antiqua" w:eastAsia="Book Antiqua" w:hAnsi="Book Antiqua" w:cs="Book Antiqua"/>
          <w:color w:val="000000"/>
        </w:rPr>
        <w:t xml:space="preserve">Department of Psychology, Naval Medical Center of PLA, No. 338 </w:t>
      </w:r>
      <w:proofErr w:type="spellStart"/>
      <w:r w:rsidRPr="00277A0A">
        <w:rPr>
          <w:rFonts w:ascii="Book Antiqua" w:eastAsia="Book Antiqua" w:hAnsi="Book Antiqua" w:cs="Book Antiqua"/>
          <w:color w:val="000000"/>
        </w:rPr>
        <w:t>Huaihai</w:t>
      </w:r>
      <w:proofErr w:type="spellEnd"/>
      <w:r w:rsidRPr="00277A0A">
        <w:rPr>
          <w:rFonts w:ascii="Book Antiqua" w:eastAsia="Book Antiqua" w:hAnsi="Book Antiqua" w:cs="Book Antiqua"/>
          <w:color w:val="000000"/>
        </w:rPr>
        <w:t xml:space="preserve"> West Road, Changning District, Shanghai 200052, China. psychologist@vip.163.com</w:t>
      </w:r>
    </w:p>
    <w:p w14:paraId="7C8AE145" w14:textId="77777777" w:rsidR="00A77B3E" w:rsidRPr="00277A0A" w:rsidRDefault="00A77B3E" w:rsidP="00277A0A">
      <w:pPr>
        <w:spacing w:line="360" w:lineRule="auto"/>
        <w:jc w:val="both"/>
        <w:rPr>
          <w:rFonts w:ascii="Book Antiqua" w:hAnsi="Book Antiqua"/>
        </w:rPr>
      </w:pPr>
    </w:p>
    <w:p w14:paraId="76F11D8F"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Received: </w:t>
      </w:r>
      <w:r w:rsidRPr="00277A0A">
        <w:rPr>
          <w:rFonts w:ascii="Book Antiqua" w:eastAsia="Book Antiqua" w:hAnsi="Book Antiqua" w:cs="Book Antiqua"/>
          <w:color w:val="000000"/>
        </w:rPr>
        <w:t>March 15, 2022</w:t>
      </w:r>
    </w:p>
    <w:p w14:paraId="1B07DCC8"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Revised: </w:t>
      </w:r>
      <w:r w:rsidRPr="00277A0A">
        <w:rPr>
          <w:rFonts w:ascii="Book Antiqua" w:eastAsia="Book Antiqua" w:hAnsi="Book Antiqua" w:cs="Book Antiqua"/>
          <w:color w:val="000000"/>
        </w:rPr>
        <w:t>April 20, 2022</w:t>
      </w:r>
    </w:p>
    <w:p w14:paraId="17AD9271" w14:textId="3C06FE0C" w:rsidR="00A77B3E" w:rsidRPr="002D6B1D"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Accepted:</w:t>
      </w:r>
      <w:r w:rsidRPr="002D6B1D">
        <w:rPr>
          <w:rFonts w:ascii="Book Antiqua" w:eastAsia="Book Antiqua" w:hAnsi="Book Antiqua" w:cs="Book Antiqua"/>
          <w:color w:val="000000"/>
        </w:rPr>
        <w:t xml:space="preserve"> </w:t>
      </w:r>
      <w:ins w:id="4" w:author="Liansheng" w:date="2022-07-16T12:15:00Z">
        <w:r w:rsidR="00EF4968" w:rsidRPr="00EF4968">
          <w:rPr>
            <w:rFonts w:ascii="Book Antiqua" w:eastAsia="Book Antiqua" w:hAnsi="Book Antiqua" w:cs="Book Antiqua"/>
            <w:color w:val="000000"/>
          </w:rPr>
          <w:t>July 16, 2022</w:t>
        </w:r>
      </w:ins>
    </w:p>
    <w:p w14:paraId="04E8A9E2" w14:textId="7FEFB862" w:rsidR="00A77B3E" w:rsidRPr="00277A0A" w:rsidRDefault="00335370" w:rsidP="00277A0A">
      <w:pPr>
        <w:spacing w:line="360" w:lineRule="auto"/>
        <w:jc w:val="both"/>
        <w:rPr>
          <w:rFonts w:ascii="Book Antiqua" w:hAnsi="Book Antiqua"/>
        </w:rPr>
        <w:sectPr w:rsidR="00A77B3E" w:rsidRPr="00277A0A">
          <w:footerReference w:type="default" r:id="rId7"/>
          <w:pgSz w:w="12240" w:h="15840"/>
          <w:pgMar w:top="1440" w:right="1440" w:bottom="1440" w:left="1440" w:header="720" w:footer="720" w:gutter="0"/>
          <w:cols w:space="720"/>
          <w:docGrid w:linePitch="360"/>
        </w:sectPr>
      </w:pPr>
      <w:r w:rsidRPr="00277A0A">
        <w:rPr>
          <w:rFonts w:ascii="Book Antiqua" w:eastAsia="Book Antiqua" w:hAnsi="Book Antiqua" w:cs="Book Antiqua"/>
          <w:b/>
          <w:bCs/>
          <w:color w:val="000000"/>
        </w:rPr>
        <w:t xml:space="preserve">Published online: </w:t>
      </w:r>
    </w:p>
    <w:p w14:paraId="6CC9F4ED"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lastRenderedPageBreak/>
        <w:t>Abstract</w:t>
      </w:r>
    </w:p>
    <w:p w14:paraId="1AC62049"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BACKGROUND</w:t>
      </w:r>
    </w:p>
    <w:p w14:paraId="3DD1517C"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Recently, two naval pilots in a two-seat trainer jet were forced to eject urgently due to sudden mechanical failure during night-time training. They were both successfully rescued and sent to the hospital for emergency treatment. In this study, we investigate their ejection injuries and recovery process.</w:t>
      </w:r>
    </w:p>
    <w:p w14:paraId="222FC808" w14:textId="77777777" w:rsidR="00A77B3E" w:rsidRPr="00277A0A" w:rsidRDefault="00A77B3E" w:rsidP="00277A0A">
      <w:pPr>
        <w:spacing w:line="360" w:lineRule="auto"/>
        <w:jc w:val="both"/>
        <w:rPr>
          <w:rFonts w:ascii="Book Antiqua" w:hAnsi="Book Antiqua"/>
        </w:rPr>
      </w:pPr>
    </w:p>
    <w:p w14:paraId="1E19A769"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CASE SUMMARY</w:t>
      </w:r>
    </w:p>
    <w:p w14:paraId="59382C14" w14:textId="0F71A21C"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We analyzed the clinical data of the traumatic condition and recovery process from ejection injuries of two pilots who ejected from a failed trainer jet and survived. After being successfully rescued and sent to the hospital, they were diagnosed with multiple ejection injuries</w:t>
      </w:r>
      <w:r w:rsidR="00954F1B">
        <w:rPr>
          <w:rFonts w:ascii="Book Antiqua" w:eastAsia="Book Antiqua" w:hAnsi="Book Antiqua" w:cs="Book Antiqua"/>
          <w:color w:val="000000"/>
        </w:rPr>
        <w:t>,</w:t>
      </w:r>
      <w:r w:rsidRPr="00277A0A">
        <w:rPr>
          <w:rFonts w:ascii="Book Antiqua" w:eastAsia="Book Antiqua" w:hAnsi="Book Antiqua" w:cs="Book Antiqua"/>
          <w:color w:val="000000"/>
        </w:rPr>
        <w:t xml:space="preserve"> including eye trauma, limb bone and joint injury, rib and spine injury, and so on. Both cases underwent fluid replacement, acid suppression, nutritional support, hemostasis, bone metabolism improvement, phlegm elimination, psychological measurement, blood circulation promotion and detumescence, physical therapy, and external fixation with braces for </w:t>
      </w:r>
      <w:r w:rsidR="002E0195">
        <w:rPr>
          <w:rFonts w:ascii="Book Antiqua" w:eastAsia="Book Antiqua" w:hAnsi="Book Antiqua" w:cs="Book Antiqua"/>
          <w:color w:val="000000"/>
        </w:rPr>
        <w:t xml:space="preserve">1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before being discharged from hospital. They then recuperated in a sanatorium for </w:t>
      </w:r>
      <w:r w:rsidR="002E0195">
        <w:rPr>
          <w:rFonts w:ascii="Book Antiqua" w:eastAsia="Book Antiqua" w:hAnsi="Book Antiqua" w:cs="Book Antiqua"/>
          <w:color w:val="000000"/>
        </w:rPr>
        <w:t xml:space="preserve">2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and the related laboratory tests and supplementary examinations show that they recovered from all the above injuries. After successfully passing the psychological test and physical examination, they returned to flight duty </w:t>
      </w:r>
      <w:r w:rsidR="002E0195">
        <w:rPr>
          <w:rFonts w:ascii="Book Antiqua" w:eastAsia="Book Antiqua" w:hAnsi="Book Antiqua" w:cs="Book Antiqua"/>
          <w:color w:val="000000"/>
        </w:rPr>
        <w:t xml:space="preserve">3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after ejection.</w:t>
      </w:r>
    </w:p>
    <w:p w14:paraId="5AFFD94D" w14:textId="77777777" w:rsidR="00A77B3E" w:rsidRPr="00277A0A" w:rsidRDefault="00A77B3E" w:rsidP="00277A0A">
      <w:pPr>
        <w:spacing w:line="360" w:lineRule="auto"/>
        <w:jc w:val="both"/>
        <w:rPr>
          <w:rFonts w:ascii="Book Antiqua" w:hAnsi="Book Antiqua"/>
        </w:rPr>
      </w:pPr>
    </w:p>
    <w:p w14:paraId="2440373D"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CONCLUSION</w:t>
      </w:r>
    </w:p>
    <w:p w14:paraId="4E93F7F3"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The causes and conditions of ejection injury in the pilots were very complex. Although they finally recovered quickly and were released, it also serves as a reminder that attention should be paid to pilots’ ejection and parachute training in order to significantly reduce ejection injury and improve the ejection success rate. In addition, air defense support personnel should strengthen search and rescue and on-site emergency measures, and locate and rescue pilots in distress as early as possible to reduce subsequent injuries.</w:t>
      </w:r>
    </w:p>
    <w:p w14:paraId="1D9C087C" w14:textId="77777777" w:rsidR="00A77B3E" w:rsidRPr="00277A0A" w:rsidRDefault="00A77B3E" w:rsidP="00277A0A">
      <w:pPr>
        <w:spacing w:line="360" w:lineRule="auto"/>
        <w:jc w:val="both"/>
        <w:rPr>
          <w:rFonts w:ascii="Book Antiqua" w:hAnsi="Book Antiqua"/>
        </w:rPr>
      </w:pPr>
    </w:p>
    <w:p w14:paraId="05FE4369" w14:textId="6CD5A945"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lastRenderedPageBreak/>
        <w:t xml:space="preserve">Key Words: </w:t>
      </w:r>
      <w:r w:rsidR="005B1A32" w:rsidRPr="00277A0A">
        <w:rPr>
          <w:rFonts w:ascii="Book Antiqua" w:eastAsia="Book Antiqua" w:hAnsi="Book Antiqua" w:cs="Book Antiqua"/>
          <w:color w:val="000000"/>
        </w:rPr>
        <w:t>A</w:t>
      </w:r>
      <w:r w:rsidRPr="00277A0A">
        <w:rPr>
          <w:rFonts w:ascii="Book Antiqua" w:eastAsia="Book Antiqua" w:hAnsi="Book Antiqua" w:cs="Book Antiqua"/>
          <w:color w:val="000000"/>
        </w:rPr>
        <w:t xml:space="preserve">erospace medicine; </w:t>
      </w:r>
      <w:r w:rsidR="005B1A32" w:rsidRPr="00277A0A">
        <w:rPr>
          <w:rFonts w:ascii="Book Antiqua" w:eastAsia="Book Antiqua" w:hAnsi="Book Antiqua" w:cs="Book Antiqua"/>
          <w:color w:val="000000"/>
        </w:rPr>
        <w:t>P</w:t>
      </w:r>
      <w:r w:rsidRPr="00277A0A">
        <w:rPr>
          <w:rFonts w:ascii="Book Antiqua" w:eastAsia="Book Antiqua" w:hAnsi="Book Antiqua" w:cs="Book Antiqua"/>
          <w:color w:val="000000"/>
        </w:rPr>
        <w:t xml:space="preserve">ilots; </w:t>
      </w:r>
      <w:r w:rsidR="005B1A32" w:rsidRPr="00277A0A">
        <w:rPr>
          <w:rFonts w:ascii="Book Antiqua" w:eastAsia="Book Antiqua" w:hAnsi="Book Antiqua" w:cs="Book Antiqua"/>
          <w:color w:val="000000"/>
        </w:rPr>
        <w:t>A</w:t>
      </w:r>
      <w:r w:rsidRPr="00277A0A">
        <w:rPr>
          <w:rFonts w:ascii="Book Antiqua" w:eastAsia="Book Antiqua" w:hAnsi="Book Antiqua" w:cs="Book Antiqua"/>
          <w:color w:val="000000"/>
        </w:rPr>
        <w:t xml:space="preserve">viation accidents; </w:t>
      </w:r>
      <w:r w:rsidR="005B1A32" w:rsidRPr="00277A0A">
        <w:rPr>
          <w:rFonts w:ascii="Book Antiqua" w:eastAsia="Book Antiqua" w:hAnsi="Book Antiqua" w:cs="Book Antiqua"/>
          <w:color w:val="000000"/>
        </w:rPr>
        <w:t>W</w:t>
      </w:r>
      <w:r w:rsidRPr="00277A0A">
        <w:rPr>
          <w:rFonts w:ascii="Book Antiqua" w:eastAsia="Book Antiqua" w:hAnsi="Book Antiqua" w:cs="Book Antiqua"/>
          <w:color w:val="000000"/>
        </w:rPr>
        <w:t xml:space="preserve">ounds and injuries; </w:t>
      </w:r>
      <w:r w:rsidR="005B1A32" w:rsidRPr="00277A0A">
        <w:rPr>
          <w:rFonts w:ascii="Book Antiqua" w:eastAsia="Book Antiqua" w:hAnsi="Book Antiqua" w:cs="Book Antiqua"/>
          <w:color w:val="000000"/>
        </w:rPr>
        <w:t>C</w:t>
      </w:r>
      <w:r w:rsidRPr="00277A0A">
        <w:rPr>
          <w:rFonts w:ascii="Book Antiqua" w:eastAsia="Book Antiqua" w:hAnsi="Book Antiqua" w:cs="Book Antiqua"/>
          <w:color w:val="000000"/>
        </w:rPr>
        <w:t>ase report</w:t>
      </w:r>
    </w:p>
    <w:p w14:paraId="066CB5C4" w14:textId="77777777" w:rsidR="00A77B3E" w:rsidRPr="00277A0A" w:rsidRDefault="00A77B3E" w:rsidP="00277A0A">
      <w:pPr>
        <w:spacing w:line="360" w:lineRule="auto"/>
        <w:jc w:val="both"/>
        <w:rPr>
          <w:rFonts w:ascii="Book Antiqua" w:hAnsi="Book Antiqua"/>
        </w:rPr>
      </w:pPr>
    </w:p>
    <w:p w14:paraId="1385D089" w14:textId="45569E0D"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 xml:space="preserve">Zeng J, Liu XP, Yi JC, Lu X, Liu DD, Jiang YQ, Liu YB, Tian JQ. </w:t>
      </w:r>
      <w:r w:rsidR="00FD5F5D" w:rsidRPr="00277A0A">
        <w:rPr>
          <w:rFonts w:ascii="Book Antiqua" w:eastAsia="Book Antiqua" w:hAnsi="Book Antiqua" w:cs="Book Antiqua"/>
          <w:color w:val="000000"/>
        </w:rPr>
        <w:t>Analysis of two naval pilots’ ejection injuries: Two case reports</w:t>
      </w:r>
      <w:r w:rsidRPr="00277A0A">
        <w:rPr>
          <w:rFonts w:ascii="Book Antiqua" w:eastAsia="Book Antiqua" w:hAnsi="Book Antiqua" w:cs="Book Antiqua"/>
          <w:color w:val="000000"/>
        </w:rPr>
        <w:t xml:space="preserve">. </w:t>
      </w:r>
      <w:r w:rsidRPr="00277A0A">
        <w:rPr>
          <w:rFonts w:ascii="Book Antiqua" w:eastAsia="Book Antiqua" w:hAnsi="Book Antiqua" w:cs="Book Antiqua"/>
          <w:i/>
          <w:iCs/>
          <w:color w:val="000000"/>
        </w:rPr>
        <w:t>World J Clin Cases</w:t>
      </w:r>
      <w:r w:rsidRPr="00277A0A">
        <w:rPr>
          <w:rFonts w:ascii="Book Antiqua" w:eastAsia="Book Antiqua" w:hAnsi="Book Antiqua" w:cs="Book Antiqua"/>
          <w:color w:val="000000"/>
        </w:rPr>
        <w:t xml:space="preserve"> 2022; In press</w:t>
      </w:r>
    </w:p>
    <w:p w14:paraId="0F9DD151" w14:textId="77777777" w:rsidR="00A77B3E" w:rsidRPr="00277A0A" w:rsidRDefault="00A77B3E" w:rsidP="00277A0A">
      <w:pPr>
        <w:spacing w:line="360" w:lineRule="auto"/>
        <w:jc w:val="both"/>
        <w:rPr>
          <w:rFonts w:ascii="Book Antiqua" w:hAnsi="Book Antiqua"/>
        </w:rPr>
      </w:pPr>
    </w:p>
    <w:p w14:paraId="3473D716" w14:textId="751F8819"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Core Tip: </w:t>
      </w:r>
      <w:bookmarkStart w:id="5" w:name="_Hlk103377566"/>
      <w:bookmarkStart w:id="6" w:name="OLE_LINK3538"/>
      <w:bookmarkStart w:id="7" w:name="OLE_LINK3539"/>
      <w:r w:rsidR="00D93EB8" w:rsidRPr="00D93EB8">
        <w:rPr>
          <w:rFonts w:ascii="Book Antiqua" w:eastAsia="Book Antiqua" w:hAnsi="Book Antiqua" w:cs="Book Antiqua"/>
          <w:color w:val="000000"/>
        </w:rPr>
        <w:t xml:space="preserve">The ejection injuries to pilots are usually very complex. We analyzed two pilots’ traumatic condition and recovery process </w:t>
      </w:r>
      <w:r w:rsidR="00954F1B">
        <w:rPr>
          <w:rFonts w:ascii="Book Antiqua" w:eastAsia="Book Antiqua" w:hAnsi="Book Antiqua" w:cs="Book Antiqua"/>
          <w:color w:val="000000"/>
        </w:rPr>
        <w:t>after they were</w:t>
      </w:r>
      <w:r w:rsidR="00954F1B" w:rsidRPr="00D93EB8">
        <w:rPr>
          <w:rFonts w:ascii="Book Antiqua" w:eastAsia="Book Antiqua" w:hAnsi="Book Antiqua" w:cs="Book Antiqua"/>
          <w:color w:val="000000"/>
        </w:rPr>
        <w:t xml:space="preserve"> </w:t>
      </w:r>
      <w:r w:rsidR="00D93EB8" w:rsidRPr="00D93EB8">
        <w:rPr>
          <w:rFonts w:ascii="Book Antiqua" w:eastAsia="Book Antiqua" w:hAnsi="Book Antiqua" w:cs="Book Antiqua"/>
          <w:color w:val="000000"/>
        </w:rPr>
        <w:t xml:space="preserve">ejected from a failed trainer and survived. After being successfully rescued, they were diagnosed with multiple ejection injuries and underwent a series of treatments for </w:t>
      </w:r>
      <w:r w:rsidR="002E0195">
        <w:rPr>
          <w:rFonts w:ascii="Book Antiqua" w:eastAsia="Book Antiqua" w:hAnsi="Book Antiqua" w:cs="Book Antiqua"/>
          <w:color w:val="000000"/>
        </w:rPr>
        <w:t>1 mo</w:t>
      </w:r>
      <w:r w:rsidR="00D93EB8" w:rsidRPr="00D93EB8">
        <w:rPr>
          <w:rFonts w:ascii="Book Antiqua" w:eastAsia="Book Antiqua" w:hAnsi="Book Antiqua" w:cs="Book Antiqua"/>
          <w:color w:val="000000"/>
        </w:rPr>
        <w:t xml:space="preserve">. They then recuperated for </w:t>
      </w:r>
      <w:r w:rsidR="002E0195">
        <w:rPr>
          <w:rFonts w:ascii="Book Antiqua" w:eastAsia="Book Antiqua" w:hAnsi="Book Antiqua" w:cs="Book Antiqua"/>
          <w:color w:val="000000"/>
        </w:rPr>
        <w:t xml:space="preserve">2 </w:t>
      </w:r>
      <w:proofErr w:type="spellStart"/>
      <w:r w:rsidR="002E0195">
        <w:rPr>
          <w:rFonts w:ascii="Book Antiqua" w:eastAsia="Book Antiqua" w:hAnsi="Book Antiqua" w:cs="Book Antiqua"/>
          <w:color w:val="000000"/>
        </w:rPr>
        <w:t>mo</w:t>
      </w:r>
      <w:proofErr w:type="spellEnd"/>
      <w:r w:rsidR="00D93EB8" w:rsidRPr="00D93EB8">
        <w:rPr>
          <w:rFonts w:ascii="Book Antiqua" w:eastAsia="Book Antiqua" w:hAnsi="Book Antiqua" w:cs="Book Antiqua"/>
          <w:color w:val="000000"/>
        </w:rPr>
        <w:t xml:space="preserve">, and the related tests and examinations show that they recovered from injuries. After passing the psychological test and physical examination, they successfully returned to flight duty. </w:t>
      </w:r>
      <w:r w:rsidR="00954F1B">
        <w:rPr>
          <w:rFonts w:ascii="Book Antiqua" w:eastAsia="Book Antiqua" w:hAnsi="Book Antiqua" w:cs="Book Antiqua"/>
          <w:color w:val="000000"/>
        </w:rPr>
        <w:t>A</w:t>
      </w:r>
      <w:r w:rsidR="00D93EB8" w:rsidRPr="00D93EB8">
        <w:rPr>
          <w:rFonts w:ascii="Book Antiqua" w:eastAsia="Book Antiqua" w:hAnsi="Book Antiqua" w:cs="Book Antiqua"/>
          <w:color w:val="000000"/>
        </w:rPr>
        <w:t>ttention should be paid to pilots’ ejection training in order to reduce ejection injury and improve the ejection success rate. In addition, aviation rescuer</w:t>
      </w:r>
      <w:r w:rsidR="00954F1B">
        <w:rPr>
          <w:rFonts w:ascii="Book Antiqua" w:eastAsia="Book Antiqua" w:hAnsi="Book Antiqua" w:cs="Book Antiqua"/>
          <w:color w:val="000000"/>
        </w:rPr>
        <w:t>s</w:t>
      </w:r>
      <w:r w:rsidR="00D93EB8" w:rsidRPr="00D93EB8">
        <w:rPr>
          <w:rFonts w:ascii="Book Antiqua" w:eastAsia="Book Antiqua" w:hAnsi="Book Antiqua" w:cs="Book Antiqua"/>
          <w:color w:val="000000"/>
        </w:rPr>
        <w:t xml:space="preserve"> should strengthen search </w:t>
      </w:r>
      <w:r w:rsidR="00954F1B">
        <w:rPr>
          <w:rFonts w:ascii="Book Antiqua" w:eastAsia="Book Antiqua" w:hAnsi="Book Antiqua" w:cs="Book Antiqua"/>
          <w:color w:val="000000"/>
        </w:rPr>
        <w:t xml:space="preserve">techniques </w:t>
      </w:r>
      <w:r w:rsidR="00D93EB8" w:rsidRPr="00D93EB8">
        <w:rPr>
          <w:rFonts w:ascii="Book Antiqua" w:eastAsia="Book Antiqua" w:hAnsi="Book Antiqua" w:cs="Book Antiqua"/>
          <w:color w:val="000000"/>
        </w:rPr>
        <w:t>to locate and rescue pilots in distress as early as possible to reduce injuries.</w:t>
      </w:r>
      <w:bookmarkEnd w:id="5"/>
    </w:p>
    <w:bookmarkEnd w:id="6"/>
    <w:bookmarkEnd w:id="7"/>
    <w:p w14:paraId="5B0F257B" w14:textId="77777777" w:rsidR="00A77B3E" w:rsidRPr="00277A0A" w:rsidRDefault="00A77B3E" w:rsidP="00277A0A">
      <w:pPr>
        <w:spacing w:line="360" w:lineRule="auto"/>
        <w:jc w:val="both"/>
        <w:rPr>
          <w:rFonts w:ascii="Book Antiqua" w:hAnsi="Book Antiqua"/>
        </w:rPr>
      </w:pPr>
    </w:p>
    <w:p w14:paraId="6F1DCC41"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INTRODUCTION</w:t>
      </w:r>
    </w:p>
    <w:p w14:paraId="6531BB05" w14:textId="56E00E3B"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 xml:space="preserve">Ejection is an important way for pilots to escape </w:t>
      </w:r>
      <w:r w:rsidR="00954F1B">
        <w:rPr>
          <w:rFonts w:ascii="Book Antiqua" w:eastAsia="Book Antiqua" w:hAnsi="Book Antiqua" w:cs="Book Antiqua"/>
          <w:color w:val="000000"/>
        </w:rPr>
        <w:t xml:space="preserve">planes </w:t>
      </w:r>
      <w:r w:rsidRPr="00277A0A">
        <w:rPr>
          <w:rFonts w:ascii="Book Antiqua" w:eastAsia="Book Antiqua" w:hAnsi="Book Antiqua" w:cs="Book Antiqua"/>
          <w:color w:val="000000"/>
        </w:rPr>
        <w:t>in case of emergency, but the incidence of injury accompanying ejection escape is also very high</w:t>
      </w:r>
      <w:r w:rsidRPr="00277A0A">
        <w:rPr>
          <w:rFonts w:ascii="Book Antiqua" w:eastAsia="Book Antiqua" w:hAnsi="Book Antiqua" w:cs="Book Antiqua"/>
          <w:color w:val="000000"/>
          <w:vertAlign w:val="superscript"/>
        </w:rPr>
        <w:t>[1</w:t>
      </w:r>
      <w:r w:rsidR="00FA7A71">
        <w:rPr>
          <w:rFonts w:ascii="Book Antiqua" w:eastAsia="Book Antiqua" w:hAnsi="Book Antiqua" w:cs="Book Antiqua"/>
          <w:color w:val="000000"/>
          <w:vertAlign w:val="superscript"/>
        </w:rPr>
        <w:t>-</w:t>
      </w:r>
      <w:r w:rsidRPr="00277A0A">
        <w:rPr>
          <w:rFonts w:ascii="Book Antiqua" w:eastAsia="Book Antiqua" w:hAnsi="Book Antiqua" w:cs="Book Antiqua"/>
          <w:color w:val="000000"/>
          <w:vertAlign w:val="superscript"/>
        </w:rPr>
        <w:t>3]</w:t>
      </w:r>
      <w:r w:rsidR="00817FEC"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As the conditions of ejection injuries are complex and diverse, it is very important to study ejection injuries and take targeted first-aid measures to save the lives of pilots in distress</w:t>
      </w:r>
      <w:r w:rsidRPr="00277A0A">
        <w:rPr>
          <w:rFonts w:ascii="Book Antiqua" w:eastAsia="Book Antiqua" w:hAnsi="Book Antiqua" w:cs="Book Antiqua"/>
          <w:color w:val="000000"/>
          <w:vertAlign w:val="superscript"/>
        </w:rPr>
        <w:t>[4]</w:t>
      </w:r>
      <w:r w:rsidR="009E5D07"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w:t>
      </w:r>
    </w:p>
    <w:p w14:paraId="3FE08DC0" w14:textId="4FE38119" w:rsidR="00A77B3E" w:rsidRPr="00277A0A" w:rsidRDefault="00335370" w:rsidP="00277A0A">
      <w:pPr>
        <w:spacing w:line="360" w:lineRule="auto"/>
        <w:ind w:firstLineChars="200" w:firstLine="480"/>
        <w:jc w:val="both"/>
        <w:rPr>
          <w:rFonts w:ascii="Book Antiqua" w:hAnsi="Book Antiqua"/>
        </w:rPr>
      </w:pPr>
      <w:r w:rsidRPr="00277A0A">
        <w:rPr>
          <w:rFonts w:ascii="Book Antiqua" w:eastAsia="Book Antiqua" w:hAnsi="Book Antiqua" w:cs="Book Antiqua"/>
          <w:color w:val="000000"/>
        </w:rPr>
        <w:t xml:space="preserve">Recently, two naval pilots in a two-seat trainer jet were forced to eject urgently due to sudden mechanical failure during night-time training. The flight speed during the ejection was about 700 km/h, which was within the flight envelope. The ejection mode was rocket-assisted through-canopy ejection. At the moment of ejection, they experienced transient loss of consciousness. They were both successfully rescued and sent to the hospital for emergency treatment. After being diagnosed with multiple ejection injuries, they recuperated in a sanatorium for </w:t>
      </w:r>
      <w:r w:rsidR="002E0195">
        <w:rPr>
          <w:rFonts w:ascii="Book Antiqua" w:eastAsia="Book Antiqua" w:hAnsi="Book Antiqua" w:cs="Book Antiqua"/>
          <w:color w:val="000000"/>
        </w:rPr>
        <w:t xml:space="preserve">2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and the related laboratory tests and </w:t>
      </w:r>
      <w:r w:rsidRPr="00277A0A">
        <w:rPr>
          <w:rFonts w:ascii="Book Antiqua" w:eastAsia="Book Antiqua" w:hAnsi="Book Antiqua" w:cs="Book Antiqua"/>
          <w:color w:val="000000"/>
        </w:rPr>
        <w:lastRenderedPageBreak/>
        <w:t xml:space="preserve">supplementary examinations show that they recovered from their injuries. After successfully passing the psychological test and physical examination, they returned to flight duty </w:t>
      </w:r>
      <w:r w:rsidR="002E0195">
        <w:rPr>
          <w:rFonts w:ascii="Book Antiqua" w:eastAsia="Book Antiqua" w:hAnsi="Book Antiqua" w:cs="Book Antiqua"/>
          <w:color w:val="000000"/>
        </w:rPr>
        <w:t xml:space="preserve">3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after ejection. Their injury conditions and recovery process are </w:t>
      </w:r>
      <w:r w:rsidR="003376EB">
        <w:rPr>
          <w:rFonts w:ascii="Book Antiqua" w:eastAsia="Book Antiqua" w:hAnsi="Book Antiqua" w:cs="Book Antiqua"/>
          <w:color w:val="000000"/>
        </w:rPr>
        <w:t>presented below</w:t>
      </w:r>
      <w:r w:rsidR="00DC3127" w:rsidRPr="00277A0A">
        <w:rPr>
          <w:rFonts w:ascii="Book Antiqua" w:eastAsia="Book Antiqua" w:hAnsi="Book Antiqua" w:cs="Book Antiqua"/>
          <w:color w:val="000000"/>
        </w:rPr>
        <w:t>.</w:t>
      </w:r>
    </w:p>
    <w:p w14:paraId="24AADDE9" w14:textId="77777777" w:rsidR="00A77B3E" w:rsidRPr="00277A0A" w:rsidRDefault="00A77B3E" w:rsidP="00277A0A">
      <w:pPr>
        <w:spacing w:line="360" w:lineRule="auto"/>
        <w:ind w:firstLine="200"/>
        <w:jc w:val="both"/>
        <w:rPr>
          <w:rFonts w:ascii="Book Antiqua" w:hAnsi="Book Antiqua"/>
        </w:rPr>
      </w:pPr>
    </w:p>
    <w:p w14:paraId="4A100158"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CASE PRESENTATION</w:t>
      </w:r>
    </w:p>
    <w:p w14:paraId="631074AB"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Chief complaints</w:t>
      </w:r>
    </w:p>
    <w:p w14:paraId="0958ACF3" w14:textId="4CE7F9DB"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1: </w:t>
      </w:r>
      <w:r w:rsidRPr="00277A0A">
        <w:rPr>
          <w:rFonts w:ascii="Book Antiqua" w:eastAsia="Book Antiqua" w:hAnsi="Book Antiqua" w:cs="Book Antiqua"/>
          <w:color w:val="000000"/>
        </w:rPr>
        <w:t>A male flight cadet in the front cabin, 20</w:t>
      </w:r>
      <w:r w:rsidR="002E0195">
        <w:rPr>
          <w:rFonts w:ascii="Book Antiqua" w:eastAsia="Book Antiqua" w:hAnsi="Book Antiqua" w:cs="Book Antiqua"/>
          <w:color w:val="000000"/>
        </w:rPr>
        <w:t>-</w:t>
      </w:r>
      <w:r w:rsidRPr="00277A0A">
        <w:rPr>
          <w:rFonts w:ascii="Book Antiqua" w:eastAsia="Book Antiqua" w:hAnsi="Book Antiqua" w:cs="Book Antiqua"/>
          <w:color w:val="000000"/>
        </w:rPr>
        <w:t>years</w:t>
      </w:r>
      <w:r w:rsidR="002E0195">
        <w:rPr>
          <w:rFonts w:ascii="Book Antiqua" w:eastAsia="Book Antiqua" w:hAnsi="Book Antiqua" w:cs="Book Antiqua"/>
          <w:color w:val="000000"/>
        </w:rPr>
        <w:t>-</w:t>
      </w:r>
      <w:r w:rsidRPr="00277A0A">
        <w:rPr>
          <w:rFonts w:ascii="Book Antiqua" w:eastAsia="Book Antiqua" w:hAnsi="Book Antiqua" w:cs="Book Antiqua"/>
          <w:color w:val="000000"/>
        </w:rPr>
        <w:t>old, with total flight time of 300 h, suffered from multiple injuries to the whole body 2 h after ejection.</w:t>
      </w:r>
    </w:p>
    <w:p w14:paraId="2FF11CBF" w14:textId="77777777" w:rsidR="00F87D94" w:rsidRPr="00277A0A" w:rsidRDefault="00F87D94" w:rsidP="00277A0A">
      <w:pPr>
        <w:spacing w:line="360" w:lineRule="auto"/>
        <w:jc w:val="both"/>
        <w:rPr>
          <w:rFonts w:ascii="Book Antiqua" w:eastAsia="Book Antiqua" w:hAnsi="Book Antiqua" w:cs="Book Antiqua"/>
          <w:b/>
          <w:bCs/>
          <w:color w:val="000000"/>
        </w:rPr>
      </w:pPr>
    </w:p>
    <w:p w14:paraId="29EF9E2D" w14:textId="74B11590"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2: </w:t>
      </w:r>
      <w:r w:rsidRPr="00277A0A">
        <w:rPr>
          <w:rFonts w:ascii="Book Antiqua" w:eastAsia="Book Antiqua" w:hAnsi="Book Antiqua" w:cs="Book Antiqua"/>
          <w:color w:val="000000"/>
        </w:rPr>
        <w:t>A male flight instructor in the rear cabin, 40</w:t>
      </w:r>
      <w:r w:rsidR="002E0195">
        <w:rPr>
          <w:rFonts w:ascii="Book Antiqua" w:eastAsia="Book Antiqua" w:hAnsi="Book Antiqua" w:cs="Book Antiqua"/>
          <w:color w:val="000000"/>
        </w:rPr>
        <w:t>-</w:t>
      </w:r>
      <w:r w:rsidRPr="00277A0A">
        <w:rPr>
          <w:rFonts w:ascii="Book Antiqua" w:eastAsia="Book Antiqua" w:hAnsi="Book Antiqua" w:cs="Book Antiqua"/>
          <w:color w:val="000000"/>
        </w:rPr>
        <w:t>years</w:t>
      </w:r>
      <w:r w:rsidR="002E0195">
        <w:rPr>
          <w:rFonts w:ascii="Book Antiqua" w:eastAsia="Book Antiqua" w:hAnsi="Book Antiqua" w:cs="Book Antiqua"/>
          <w:color w:val="000000"/>
        </w:rPr>
        <w:t>-</w:t>
      </w:r>
      <w:r w:rsidRPr="00277A0A">
        <w:rPr>
          <w:rFonts w:ascii="Book Antiqua" w:eastAsia="Book Antiqua" w:hAnsi="Book Antiqua" w:cs="Book Antiqua"/>
          <w:color w:val="000000"/>
        </w:rPr>
        <w:t>old, with total flight time of 1700 h (including 280 h in the current aircraft model), suffered from multiple injuries to the whole body 11 h after ejection.</w:t>
      </w:r>
    </w:p>
    <w:p w14:paraId="6893EB27" w14:textId="77777777" w:rsidR="00A77B3E" w:rsidRPr="00277A0A" w:rsidRDefault="00A77B3E" w:rsidP="00277A0A">
      <w:pPr>
        <w:spacing w:line="360" w:lineRule="auto"/>
        <w:jc w:val="both"/>
        <w:rPr>
          <w:rFonts w:ascii="Book Antiqua" w:hAnsi="Book Antiqua"/>
        </w:rPr>
      </w:pPr>
    </w:p>
    <w:p w14:paraId="0DB129F6"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History of present illness</w:t>
      </w:r>
    </w:p>
    <w:p w14:paraId="60A38055" w14:textId="176773A1"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Cas</w:t>
      </w:r>
      <w:r w:rsidRPr="0014138C">
        <w:rPr>
          <w:rFonts w:ascii="Book Antiqua" w:eastAsia="Book Antiqua" w:hAnsi="Book Antiqua" w:cs="Book Antiqua"/>
          <w:b/>
          <w:bCs/>
          <w:color w:val="000000"/>
        </w:rPr>
        <w:t xml:space="preserve">e 1: </w:t>
      </w:r>
      <w:r w:rsidR="003376EB">
        <w:rPr>
          <w:rFonts w:ascii="Book Antiqua" w:eastAsia="Book Antiqua" w:hAnsi="Book Antiqua" w:cs="Book Antiqua"/>
          <w:color w:val="000000"/>
        </w:rPr>
        <w:t>D</w:t>
      </w:r>
      <w:r w:rsidRPr="00277A0A">
        <w:rPr>
          <w:rFonts w:ascii="Book Antiqua" w:eastAsia="Book Antiqua" w:hAnsi="Book Antiqua" w:cs="Book Antiqua"/>
          <w:color w:val="000000"/>
        </w:rPr>
        <w:t xml:space="preserve">ue to mechanical failure, </w:t>
      </w:r>
      <w:r w:rsidR="003376EB">
        <w:rPr>
          <w:rFonts w:ascii="Book Antiqua" w:eastAsia="Book Antiqua" w:hAnsi="Book Antiqua" w:cs="Book Antiqua"/>
          <w:color w:val="000000"/>
        </w:rPr>
        <w:t>the pilot</w:t>
      </w:r>
      <w:r w:rsidR="003376EB"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 xml:space="preserve">ejected and parachuted from the front cabin of the trainer jet with transient loss of consciousness. He had recovered consciousness by the time he landed. He experienced chest pain, back pain and other body pains, and limited movement of the right ankle. </w:t>
      </w:r>
      <w:r w:rsidR="00AB5458">
        <w:rPr>
          <w:rFonts w:ascii="Book Antiqua" w:eastAsia="Book Antiqua" w:hAnsi="Book Antiqua" w:cs="Book Antiqua"/>
          <w:color w:val="000000"/>
        </w:rPr>
        <w:t>Two hours after ejection, h</w:t>
      </w:r>
      <w:r w:rsidR="00AB5458" w:rsidRPr="00277A0A">
        <w:rPr>
          <w:rFonts w:ascii="Book Antiqua" w:eastAsia="Book Antiqua" w:hAnsi="Book Antiqua" w:cs="Book Antiqua"/>
          <w:color w:val="000000"/>
        </w:rPr>
        <w:t xml:space="preserve">e </w:t>
      </w:r>
      <w:r w:rsidRPr="00277A0A">
        <w:rPr>
          <w:rFonts w:ascii="Book Antiqua" w:eastAsia="Book Antiqua" w:hAnsi="Book Antiqua" w:cs="Book Antiqua"/>
          <w:color w:val="000000"/>
        </w:rPr>
        <w:t>was found by the villagers and sent to the local hospital by ambulance.</w:t>
      </w:r>
    </w:p>
    <w:p w14:paraId="69AAC4D4" w14:textId="77777777" w:rsidR="00F87D94" w:rsidRPr="00277A0A" w:rsidRDefault="00F87D94" w:rsidP="00277A0A">
      <w:pPr>
        <w:spacing w:line="360" w:lineRule="auto"/>
        <w:jc w:val="both"/>
        <w:rPr>
          <w:rFonts w:ascii="Book Antiqua" w:eastAsia="Book Antiqua" w:hAnsi="Book Antiqua" w:cs="Book Antiqua"/>
          <w:b/>
          <w:bCs/>
          <w:color w:val="000000"/>
        </w:rPr>
      </w:pPr>
    </w:p>
    <w:p w14:paraId="7B7F1F08" w14:textId="2A5EC059"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2: </w:t>
      </w:r>
      <w:r w:rsidR="00AB5458">
        <w:rPr>
          <w:rFonts w:ascii="Book Antiqua" w:eastAsia="Book Antiqua" w:hAnsi="Book Antiqua" w:cs="Book Antiqua"/>
          <w:color w:val="000000"/>
        </w:rPr>
        <w:t>D</w:t>
      </w:r>
      <w:r w:rsidRPr="00277A0A">
        <w:rPr>
          <w:rFonts w:ascii="Book Antiqua" w:eastAsia="Book Antiqua" w:hAnsi="Book Antiqua" w:cs="Book Antiqua"/>
          <w:color w:val="000000"/>
        </w:rPr>
        <w:t xml:space="preserve">ue to mechanical failure, </w:t>
      </w:r>
      <w:r w:rsidR="00AB5458">
        <w:rPr>
          <w:rFonts w:ascii="Book Antiqua" w:eastAsia="Book Antiqua" w:hAnsi="Book Antiqua" w:cs="Book Antiqua"/>
          <w:color w:val="000000"/>
        </w:rPr>
        <w:t xml:space="preserve">the pilot </w:t>
      </w:r>
      <w:r w:rsidRPr="00277A0A">
        <w:rPr>
          <w:rFonts w:ascii="Book Antiqua" w:eastAsia="Book Antiqua" w:hAnsi="Book Antiqua" w:cs="Book Antiqua"/>
          <w:color w:val="000000"/>
        </w:rPr>
        <w:t xml:space="preserve">ejected and parachuted from the rear cabin of the trainer jet with transient loss of consciousness. He regained consciousness after landing. He felt pain all over his body and limited movement of the left knee. </w:t>
      </w:r>
      <w:r w:rsidR="00AB5458">
        <w:rPr>
          <w:rFonts w:ascii="Book Antiqua" w:eastAsia="Book Antiqua" w:hAnsi="Book Antiqua" w:cs="Book Antiqua"/>
          <w:color w:val="000000"/>
        </w:rPr>
        <w:t>Eleven hours after ejection, h</w:t>
      </w:r>
      <w:r w:rsidRPr="00277A0A">
        <w:rPr>
          <w:rFonts w:ascii="Book Antiqua" w:eastAsia="Book Antiqua" w:hAnsi="Book Antiqua" w:cs="Book Antiqua"/>
          <w:color w:val="000000"/>
        </w:rPr>
        <w:t>e was found and sent to the local hospital by ambulance.</w:t>
      </w:r>
    </w:p>
    <w:p w14:paraId="56D67429" w14:textId="77777777" w:rsidR="00A77B3E" w:rsidRPr="00277A0A" w:rsidRDefault="00A77B3E" w:rsidP="00277A0A">
      <w:pPr>
        <w:spacing w:line="360" w:lineRule="auto"/>
        <w:jc w:val="both"/>
        <w:rPr>
          <w:rFonts w:ascii="Book Antiqua" w:hAnsi="Book Antiqua"/>
        </w:rPr>
      </w:pPr>
    </w:p>
    <w:p w14:paraId="7C332547"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History of past illness</w:t>
      </w:r>
    </w:p>
    <w:p w14:paraId="512A1392"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No other abnormal health conditions were reported in both cases.</w:t>
      </w:r>
    </w:p>
    <w:p w14:paraId="563DAEC4" w14:textId="77777777" w:rsidR="00A77B3E" w:rsidRPr="00277A0A" w:rsidRDefault="00A77B3E" w:rsidP="00277A0A">
      <w:pPr>
        <w:spacing w:line="360" w:lineRule="auto"/>
        <w:jc w:val="both"/>
        <w:rPr>
          <w:rFonts w:ascii="Book Antiqua" w:hAnsi="Book Antiqua"/>
        </w:rPr>
      </w:pPr>
    </w:p>
    <w:p w14:paraId="1766702B"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lastRenderedPageBreak/>
        <w:t>Personal and family history</w:t>
      </w:r>
    </w:p>
    <w:p w14:paraId="4FE9E8BA" w14:textId="283BE18B"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Both cases had no specific history of genetic diseases.</w:t>
      </w:r>
    </w:p>
    <w:p w14:paraId="5B920FDE" w14:textId="77777777" w:rsidR="00A77B3E" w:rsidRPr="00277A0A" w:rsidRDefault="00A77B3E" w:rsidP="00277A0A">
      <w:pPr>
        <w:spacing w:line="360" w:lineRule="auto"/>
        <w:jc w:val="both"/>
        <w:rPr>
          <w:rFonts w:ascii="Book Antiqua" w:hAnsi="Book Antiqua"/>
        </w:rPr>
      </w:pPr>
    </w:p>
    <w:p w14:paraId="0D77B1DC"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Physical examination</w:t>
      </w:r>
    </w:p>
    <w:p w14:paraId="43EF0237" w14:textId="5EF68C92"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1: </w:t>
      </w:r>
      <w:r w:rsidR="00AB5458">
        <w:rPr>
          <w:rFonts w:ascii="Book Antiqua" w:eastAsia="Book Antiqua" w:hAnsi="Book Antiqua" w:cs="Book Antiqua"/>
          <w:color w:val="000000"/>
        </w:rPr>
        <w:t>The pilot</w:t>
      </w:r>
      <w:r w:rsidR="00AB5458"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was found with blueness and bilateral swelling on the eyelids; a splinter hemorrhage in the right conjunctiva, and swelling and percussion pain (+) in the neck, back</w:t>
      </w:r>
      <w:r w:rsidR="00AB5458">
        <w:rPr>
          <w:rFonts w:ascii="Book Antiqua" w:eastAsia="Book Antiqua" w:hAnsi="Book Antiqua" w:cs="Book Antiqua"/>
          <w:color w:val="000000"/>
        </w:rPr>
        <w:t>,</w:t>
      </w:r>
      <w:r w:rsidRPr="00277A0A">
        <w:rPr>
          <w:rFonts w:ascii="Book Antiqua" w:eastAsia="Book Antiqua" w:hAnsi="Book Antiqua" w:cs="Book Antiqua"/>
          <w:color w:val="000000"/>
        </w:rPr>
        <w:t xml:space="preserve"> and waist; tenderness (+) in the T3</w:t>
      </w:r>
      <w:r w:rsidR="00FA7A71">
        <w:rPr>
          <w:rFonts w:ascii="Book Antiqua" w:eastAsia="Book Antiqua" w:hAnsi="Book Antiqua" w:cs="Book Antiqua"/>
          <w:color w:val="000000"/>
        </w:rPr>
        <w:t>-</w:t>
      </w:r>
      <w:r w:rsidRPr="00277A0A">
        <w:rPr>
          <w:rFonts w:ascii="Book Antiqua" w:eastAsia="Book Antiqua" w:hAnsi="Book Antiqua" w:cs="Book Antiqua"/>
          <w:color w:val="000000"/>
        </w:rPr>
        <w:t>T5 and T8 vertebral spinous process; slightly limited thoracic vertebral extension; tenderness (+) and percussion pain (+) in the right hypochondriac region; swelling in the right ankle, tenderness (+) in the right lateral ankle and posterior ankle, slightly limited varus, and right lower limb muscle strength 4</w:t>
      </w:r>
      <w:r w:rsidR="009E17CF">
        <w:rPr>
          <w:rFonts w:ascii="Book Antiqua" w:eastAsia="Book Antiqua" w:hAnsi="Book Antiqua" w:cs="Book Antiqua"/>
          <w:color w:val="000000"/>
        </w:rPr>
        <w:t xml:space="preserve"> </w:t>
      </w:r>
      <w:r w:rsidRPr="00277A0A">
        <w:rPr>
          <w:rFonts w:ascii="Book Antiqua" w:eastAsia="Book Antiqua" w:hAnsi="Book Antiqua" w:cs="Book Antiqua"/>
          <w:color w:val="000000"/>
        </w:rPr>
        <w:t>+; and multiple skin abrasions on the back, waist, and extremities.</w:t>
      </w:r>
    </w:p>
    <w:p w14:paraId="0A5BED75" w14:textId="77777777" w:rsidR="005504C4" w:rsidRPr="00277A0A" w:rsidRDefault="005504C4" w:rsidP="00277A0A">
      <w:pPr>
        <w:spacing w:line="360" w:lineRule="auto"/>
        <w:jc w:val="both"/>
        <w:rPr>
          <w:rFonts w:ascii="Book Antiqua" w:eastAsia="Book Antiqua" w:hAnsi="Book Antiqua" w:cs="Book Antiqua"/>
          <w:b/>
          <w:bCs/>
          <w:color w:val="000000"/>
        </w:rPr>
      </w:pPr>
    </w:p>
    <w:p w14:paraId="4334C1C9" w14:textId="337BA4E4"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2: </w:t>
      </w:r>
      <w:r w:rsidR="00AB5458">
        <w:rPr>
          <w:rFonts w:ascii="Book Antiqua" w:eastAsia="Book Antiqua" w:hAnsi="Book Antiqua" w:cs="Book Antiqua"/>
          <w:color w:val="000000"/>
        </w:rPr>
        <w:t>The pilot</w:t>
      </w:r>
      <w:r w:rsidRPr="00277A0A">
        <w:rPr>
          <w:rFonts w:ascii="Book Antiqua" w:eastAsia="Book Antiqua" w:hAnsi="Book Antiqua" w:cs="Book Antiqua"/>
          <w:color w:val="000000"/>
        </w:rPr>
        <w:t xml:space="preserve"> was found with bilateral edema of the eyelids and a small splinter hemorrhage in the right conjunctiva; multiple abrasions on the face, bilateral forearm and legs, and swelling and bruising on the posterior-lateral left thigh; cyanosis of the skin, and swelling, tenderness (+), and immobility around the left knee joint.</w:t>
      </w:r>
    </w:p>
    <w:p w14:paraId="59FB12A3" w14:textId="77777777" w:rsidR="00A77B3E" w:rsidRPr="00277A0A" w:rsidRDefault="00A77B3E" w:rsidP="00277A0A">
      <w:pPr>
        <w:spacing w:line="360" w:lineRule="auto"/>
        <w:jc w:val="both"/>
        <w:rPr>
          <w:rFonts w:ascii="Book Antiqua" w:hAnsi="Book Antiqua"/>
        </w:rPr>
      </w:pPr>
    </w:p>
    <w:p w14:paraId="1006D028"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Laboratory examinations</w:t>
      </w:r>
    </w:p>
    <w:p w14:paraId="706C594F" w14:textId="16B72761"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1: </w:t>
      </w:r>
      <w:r w:rsidRPr="00277A0A">
        <w:rPr>
          <w:rFonts w:ascii="Book Antiqua" w:eastAsia="Book Antiqua" w:hAnsi="Book Antiqua" w:cs="Book Antiqua"/>
          <w:color w:val="000000"/>
        </w:rPr>
        <w:t>Aspartate aminotransferase 53</w:t>
      </w:r>
      <w:r w:rsidR="00087822" w:rsidRPr="00277A0A">
        <w:rPr>
          <w:rFonts w:ascii="Book Antiqua" w:eastAsia="Book Antiqua" w:hAnsi="Book Antiqua" w:cs="Book Antiqua"/>
          <w:color w:val="000000"/>
        </w:rPr>
        <w:t xml:space="preserve"> </w:t>
      </w:r>
      <w:r w:rsidR="00FA7A71">
        <w:rPr>
          <w:rFonts w:ascii="Book Antiqua" w:eastAsia="Book Antiqua" w:hAnsi="Book Antiqua" w:cs="Book Antiqua"/>
          <w:color w:val="000000"/>
        </w:rPr>
        <w:t>U</w:t>
      </w:r>
      <w:r w:rsidRPr="00277A0A">
        <w:rPr>
          <w:rFonts w:ascii="Book Antiqua" w:eastAsia="Book Antiqua" w:hAnsi="Book Antiqua" w:cs="Book Antiqua"/>
          <w:color w:val="000000"/>
        </w:rPr>
        <w:t xml:space="preserve">/L, procalcitonin 0.51 ng/mL, indirect bilirubin 22.65 </w:t>
      </w:r>
      <w:proofErr w:type="spellStart"/>
      <w:r w:rsidRPr="00277A0A">
        <w:rPr>
          <w:rFonts w:ascii="Book Antiqua" w:eastAsia="Book Antiqua" w:hAnsi="Book Antiqua" w:cs="Book Antiqua"/>
          <w:color w:val="000000"/>
          <w:shd w:val="clear" w:color="auto" w:fill="FFFFFF"/>
        </w:rPr>
        <w:t>μmol</w:t>
      </w:r>
      <w:proofErr w:type="spellEnd"/>
      <w:r w:rsidRPr="00277A0A">
        <w:rPr>
          <w:rFonts w:ascii="Book Antiqua" w:eastAsia="Book Antiqua" w:hAnsi="Book Antiqua" w:cs="Book Antiqua"/>
          <w:color w:val="000000"/>
        </w:rPr>
        <w:t xml:space="preserve">/L, creatine kinase 175 IU/L, </w:t>
      </w:r>
      <w:r w:rsidR="000F34DF" w:rsidRPr="00277A0A">
        <w:rPr>
          <w:rFonts w:ascii="Book Antiqua" w:eastAsia="Book Antiqua" w:hAnsi="Book Antiqua" w:cs="Book Antiqua"/>
          <w:color w:val="000000"/>
        </w:rPr>
        <w:t>C-reactive protein (</w:t>
      </w:r>
      <w:r w:rsidRPr="00277A0A">
        <w:rPr>
          <w:rFonts w:ascii="Book Antiqua" w:eastAsia="Book Antiqua" w:hAnsi="Book Antiqua" w:cs="Book Antiqua"/>
          <w:color w:val="000000"/>
        </w:rPr>
        <w:t>CRP</w:t>
      </w:r>
      <w:r w:rsidR="000F34DF"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8.1 mg/L, phosphocreatine kinase isoenzyme 33 U/L, and lactate dehydrogenase 360 U/L.</w:t>
      </w:r>
    </w:p>
    <w:p w14:paraId="41D1B1DA" w14:textId="77777777" w:rsidR="00087822" w:rsidRPr="00277A0A" w:rsidRDefault="00087822" w:rsidP="00277A0A">
      <w:pPr>
        <w:spacing w:line="360" w:lineRule="auto"/>
        <w:jc w:val="both"/>
        <w:rPr>
          <w:rFonts w:ascii="Book Antiqua" w:eastAsia="Book Antiqua" w:hAnsi="Book Antiqua" w:cs="Book Antiqua"/>
          <w:b/>
          <w:bCs/>
          <w:color w:val="000000"/>
        </w:rPr>
      </w:pPr>
    </w:p>
    <w:p w14:paraId="07AB102F" w14:textId="4330CA6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2: </w:t>
      </w:r>
      <w:r w:rsidRPr="00277A0A">
        <w:rPr>
          <w:rFonts w:ascii="Book Antiqua" w:eastAsia="Book Antiqua" w:hAnsi="Book Antiqua" w:cs="Book Antiqua"/>
          <w:color w:val="000000"/>
        </w:rPr>
        <w:t xml:space="preserve">Creatine kinase 1133 IU/L, creatinine 101 </w:t>
      </w:r>
      <w:proofErr w:type="spellStart"/>
      <w:r w:rsidRPr="00277A0A">
        <w:rPr>
          <w:rFonts w:ascii="Book Antiqua" w:eastAsia="Book Antiqua" w:hAnsi="Book Antiqua" w:cs="Book Antiqua"/>
          <w:color w:val="000000"/>
          <w:shd w:val="clear" w:color="auto" w:fill="FFFFFF"/>
        </w:rPr>
        <w:t>μmol</w:t>
      </w:r>
      <w:proofErr w:type="spellEnd"/>
      <w:r w:rsidRPr="00277A0A">
        <w:rPr>
          <w:rFonts w:ascii="Book Antiqua" w:eastAsia="Book Antiqua" w:hAnsi="Book Antiqua" w:cs="Book Antiqua"/>
          <w:color w:val="000000"/>
        </w:rPr>
        <w:t>/L, CRP 22.5 mg/L, phosphocreatine kinase isoenzyme 22 U/L, and lactate dehydrogenase 277 U/L.</w:t>
      </w:r>
    </w:p>
    <w:p w14:paraId="48987E84" w14:textId="77777777" w:rsidR="00A77B3E" w:rsidRPr="00277A0A" w:rsidRDefault="00A77B3E" w:rsidP="00277A0A">
      <w:pPr>
        <w:spacing w:line="360" w:lineRule="auto"/>
        <w:jc w:val="both"/>
        <w:rPr>
          <w:rFonts w:ascii="Book Antiqua" w:hAnsi="Book Antiqua"/>
        </w:rPr>
      </w:pPr>
    </w:p>
    <w:p w14:paraId="1D3A6493"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i/>
          <w:color w:val="000000"/>
        </w:rPr>
        <w:t>Imaging examinations</w:t>
      </w:r>
    </w:p>
    <w:p w14:paraId="0EF4051E" w14:textId="35A88BEA" w:rsidR="00E874FA"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1: </w:t>
      </w:r>
      <w:bookmarkStart w:id="8" w:name="_Hlk24624036"/>
      <w:bookmarkStart w:id="9" w:name="OLE_LINK1464"/>
      <w:bookmarkStart w:id="10" w:name="OLE_LINK1465"/>
      <w:bookmarkStart w:id="11" w:name="OLE_LINK1400"/>
      <w:r w:rsidR="001064DE" w:rsidRPr="00277A0A">
        <w:rPr>
          <w:rFonts w:ascii="Book Antiqua" w:eastAsia="Book Antiqua" w:hAnsi="Book Antiqua" w:cs="Book Antiqua"/>
          <w:color w:val="000000"/>
        </w:rPr>
        <w:t>Magnetic</w:t>
      </w:r>
      <w:bookmarkEnd w:id="8"/>
      <w:r w:rsidR="001064DE" w:rsidRPr="00277A0A">
        <w:rPr>
          <w:rFonts w:ascii="Book Antiqua" w:eastAsia="Book Antiqua" w:hAnsi="Book Antiqua" w:cs="Book Antiqua"/>
          <w:color w:val="000000"/>
        </w:rPr>
        <w:t xml:space="preserve"> </w:t>
      </w:r>
      <w:bookmarkStart w:id="12" w:name="_Hlk24624024"/>
      <w:r w:rsidR="001064DE" w:rsidRPr="00277A0A">
        <w:rPr>
          <w:rFonts w:ascii="Book Antiqua" w:eastAsia="Book Antiqua" w:hAnsi="Book Antiqua" w:cs="Book Antiqua"/>
          <w:color w:val="000000"/>
        </w:rPr>
        <w:t>resonance</w:t>
      </w:r>
      <w:bookmarkEnd w:id="12"/>
      <w:r w:rsidR="001064DE" w:rsidRPr="00277A0A">
        <w:rPr>
          <w:rFonts w:ascii="Book Antiqua" w:eastAsia="Book Antiqua" w:hAnsi="Book Antiqua" w:cs="Book Antiqua"/>
          <w:color w:val="000000"/>
        </w:rPr>
        <w:t xml:space="preserve"> imaging</w:t>
      </w:r>
      <w:bookmarkEnd w:id="9"/>
      <w:bookmarkEnd w:id="10"/>
      <w:bookmarkEnd w:id="11"/>
      <w:r w:rsidR="001064DE" w:rsidRPr="00277A0A">
        <w:rPr>
          <w:rFonts w:ascii="Book Antiqua" w:eastAsia="Book Antiqua" w:hAnsi="Book Antiqua" w:cs="Book Antiqua"/>
          <w:b/>
          <w:bCs/>
          <w:color w:val="000000"/>
        </w:rPr>
        <w:t xml:space="preserve"> </w:t>
      </w:r>
      <w:r w:rsidR="001064DE" w:rsidRPr="00364929">
        <w:rPr>
          <w:rFonts w:ascii="Book Antiqua" w:eastAsia="Book Antiqua" w:hAnsi="Book Antiqua" w:cs="Book Antiqua"/>
          <w:color w:val="000000"/>
        </w:rPr>
        <w:t>(</w:t>
      </w:r>
      <w:r w:rsidRPr="00277A0A">
        <w:rPr>
          <w:rFonts w:ascii="Book Antiqua" w:eastAsia="Book Antiqua" w:hAnsi="Book Antiqua" w:cs="Book Antiqua"/>
          <w:color w:val="000000"/>
        </w:rPr>
        <w:t>MRI</w:t>
      </w:r>
      <w:r w:rsidR="001064DE"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showed: C3/4 and C4/5 intervertebral disc herniation; mild compression fractures of T3-T5 and T8 vertebral bodies; bone marrow edema of T1</w:t>
      </w:r>
      <w:r w:rsidR="00075076">
        <w:rPr>
          <w:rFonts w:ascii="Book Antiqua" w:eastAsia="Book Antiqua" w:hAnsi="Book Antiqua" w:cs="Book Antiqua"/>
          <w:color w:val="000000"/>
        </w:rPr>
        <w:t>-</w:t>
      </w:r>
      <w:r w:rsidRPr="00277A0A">
        <w:rPr>
          <w:rFonts w:ascii="Book Antiqua" w:eastAsia="Book Antiqua" w:hAnsi="Book Antiqua" w:cs="Book Antiqua"/>
          <w:color w:val="000000"/>
        </w:rPr>
        <w:t xml:space="preserve">T8 vertebral bodies and L5/S1 intervertebral disc herniation; laceration of </w:t>
      </w:r>
      <w:r w:rsidRPr="00277A0A">
        <w:rPr>
          <w:rFonts w:ascii="Book Antiqua" w:eastAsia="Book Antiqua" w:hAnsi="Book Antiqua" w:cs="Book Antiqua"/>
          <w:color w:val="000000"/>
        </w:rPr>
        <w:lastRenderedPageBreak/>
        <w:t>anterior talofibular ligament of the right ankle; local Grade 1 injury of Achilles tendon of right ankle; bone marrow edema of right calcaneus; and soft tissue edema around right ankle. Chest</w:t>
      </w:r>
      <w:bookmarkStart w:id="13" w:name="OLE_LINK1612"/>
      <w:bookmarkStart w:id="14" w:name="OLE_LINK1613"/>
      <w:bookmarkStart w:id="15" w:name="OLE_LINK1458"/>
      <w:bookmarkStart w:id="16" w:name="OLE_LINK1997"/>
      <w:bookmarkStart w:id="17" w:name="OLE_LINK2340"/>
      <w:r w:rsidR="00836834" w:rsidRPr="00277A0A">
        <w:rPr>
          <w:rFonts w:ascii="Book Antiqua" w:hAnsi="Book Antiqua"/>
        </w:rPr>
        <w:t xml:space="preserve"> computed tomography</w:t>
      </w:r>
      <w:bookmarkEnd w:id="13"/>
      <w:bookmarkEnd w:id="14"/>
      <w:bookmarkEnd w:id="15"/>
      <w:bookmarkEnd w:id="16"/>
      <w:bookmarkEnd w:id="17"/>
      <w:r w:rsidRPr="00277A0A">
        <w:rPr>
          <w:rFonts w:ascii="Book Antiqua" w:eastAsia="Book Antiqua" w:hAnsi="Book Antiqua" w:cs="Book Antiqua"/>
          <w:color w:val="000000"/>
        </w:rPr>
        <w:t xml:space="preserve"> </w:t>
      </w:r>
      <w:r w:rsidR="00836834" w:rsidRPr="00277A0A">
        <w:rPr>
          <w:rFonts w:ascii="Book Antiqua" w:eastAsia="Book Antiqua" w:hAnsi="Book Antiqua" w:cs="Book Antiqua"/>
          <w:color w:val="000000"/>
        </w:rPr>
        <w:t>(</w:t>
      </w:r>
      <w:r w:rsidRPr="00277A0A">
        <w:rPr>
          <w:rFonts w:ascii="Book Antiqua" w:eastAsia="Book Antiqua" w:hAnsi="Book Antiqua" w:cs="Book Antiqua"/>
          <w:color w:val="000000"/>
        </w:rPr>
        <w:t>CT</w:t>
      </w:r>
      <w:r w:rsidR="00836834"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showed</w:t>
      </w:r>
      <w:r w:rsidR="00AB5458">
        <w:rPr>
          <w:rFonts w:ascii="Book Antiqua" w:eastAsia="Book Antiqua" w:hAnsi="Book Antiqua" w:cs="Book Antiqua"/>
          <w:color w:val="000000"/>
        </w:rPr>
        <w:t xml:space="preserve"> i</w:t>
      </w:r>
      <w:r w:rsidRPr="00277A0A">
        <w:rPr>
          <w:rFonts w:ascii="Book Antiqua" w:eastAsia="Book Antiqua" w:hAnsi="Book Antiqua" w:cs="Book Antiqua"/>
          <w:color w:val="000000"/>
        </w:rPr>
        <w:t>ncomplete fractures of multiple right ribs (anterior ribs 5</w:t>
      </w:r>
      <w:r w:rsidR="00075076">
        <w:rPr>
          <w:rFonts w:ascii="Book Antiqua" w:eastAsia="Book Antiqua" w:hAnsi="Book Antiqua" w:cs="Book Antiqua"/>
          <w:color w:val="000000"/>
        </w:rPr>
        <w:t>-</w:t>
      </w:r>
      <w:r w:rsidRPr="00277A0A">
        <w:rPr>
          <w:rFonts w:ascii="Book Antiqua" w:eastAsia="Book Antiqua" w:hAnsi="Book Antiqua" w:cs="Book Antiqua"/>
          <w:color w:val="000000"/>
        </w:rPr>
        <w:t>9)</w:t>
      </w:r>
      <w:r w:rsidR="00E874FA" w:rsidRPr="00E874FA">
        <w:rPr>
          <w:rFonts w:ascii="Book Antiqua" w:eastAsia="Book Antiqua" w:hAnsi="Book Antiqua" w:cs="Book Antiqua"/>
          <w:color w:val="000000"/>
        </w:rPr>
        <w:t xml:space="preserve"> </w:t>
      </w:r>
      <w:r w:rsidR="00E874FA" w:rsidRPr="00C5078E">
        <w:rPr>
          <w:rFonts w:ascii="Book Antiqua" w:eastAsia="Book Antiqua" w:hAnsi="Book Antiqua" w:cs="Book Antiqua"/>
          <w:color w:val="000000"/>
        </w:rPr>
        <w:t>(Figure 1A</w:t>
      </w:r>
      <w:r w:rsidR="00E874FA">
        <w:rPr>
          <w:rFonts w:ascii="Book Antiqua" w:eastAsia="Book Antiqua" w:hAnsi="Book Antiqua" w:cs="Book Antiqua"/>
          <w:color w:val="000000"/>
        </w:rPr>
        <w:t>-</w:t>
      </w:r>
      <w:r w:rsidR="00E874FA" w:rsidRPr="00C5078E">
        <w:rPr>
          <w:rFonts w:ascii="Book Antiqua" w:eastAsia="Book Antiqua" w:hAnsi="Book Antiqua" w:cs="Book Antiqua"/>
          <w:color w:val="000000"/>
        </w:rPr>
        <w:t>D)</w:t>
      </w:r>
      <w:r w:rsidR="00E874FA">
        <w:rPr>
          <w:rFonts w:ascii="Book Antiqua" w:hAnsi="Book Antiqua" w:hint="eastAsia"/>
          <w:lang w:eastAsia="zh-CN"/>
        </w:rPr>
        <w:t>.</w:t>
      </w:r>
    </w:p>
    <w:p w14:paraId="33C2C7E0" w14:textId="77777777" w:rsidR="001064DE" w:rsidRPr="00277A0A" w:rsidRDefault="001064DE" w:rsidP="00277A0A">
      <w:pPr>
        <w:spacing w:line="360" w:lineRule="auto"/>
        <w:jc w:val="both"/>
        <w:rPr>
          <w:rFonts w:ascii="Book Antiqua" w:eastAsia="Book Antiqua" w:hAnsi="Book Antiqua" w:cs="Book Antiqua"/>
          <w:b/>
          <w:bCs/>
          <w:color w:val="000000"/>
        </w:rPr>
      </w:pPr>
    </w:p>
    <w:p w14:paraId="48F220F6" w14:textId="5F1910F0"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Case 2: </w:t>
      </w:r>
      <w:r w:rsidRPr="00277A0A">
        <w:rPr>
          <w:rFonts w:ascii="Book Antiqua" w:eastAsia="Book Antiqua" w:hAnsi="Book Antiqua" w:cs="Book Antiqua"/>
          <w:color w:val="000000"/>
        </w:rPr>
        <w:t xml:space="preserve">MRI showed: </w:t>
      </w:r>
      <w:r w:rsidR="00177A6F" w:rsidRPr="00277A0A">
        <w:rPr>
          <w:rFonts w:ascii="Book Antiqua" w:eastAsia="Book Antiqua" w:hAnsi="Book Antiqua" w:cs="Book Antiqua"/>
          <w:color w:val="000000"/>
        </w:rPr>
        <w:t>L</w:t>
      </w:r>
      <w:r w:rsidRPr="00277A0A">
        <w:rPr>
          <w:rFonts w:ascii="Book Antiqua" w:eastAsia="Book Antiqua" w:hAnsi="Book Antiqua" w:cs="Book Antiqua"/>
          <w:color w:val="000000"/>
        </w:rPr>
        <w:t>umbar disc herniation of L3/4; thoracic T3 vertebral hemangioma.</w:t>
      </w:r>
    </w:p>
    <w:p w14:paraId="0BE761D9" w14:textId="77777777" w:rsidR="00A77B3E" w:rsidRPr="00277A0A" w:rsidRDefault="00A77B3E" w:rsidP="00277A0A">
      <w:pPr>
        <w:spacing w:line="360" w:lineRule="auto"/>
        <w:jc w:val="both"/>
        <w:rPr>
          <w:rFonts w:ascii="Book Antiqua" w:hAnsi="Book Antiqua"/>
        </w:rPr>
      </w:pPr>
    </w:p>
    <w:p w14:paraId="46A18B90"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FINAL DIAGNOSIS</w:t>
      </w:r>
    </w:p>
    <w:p w14:paraId="3E73E2F6" w14:textId="77777777" w:rsidR="00A77B3E" w:rsidRPr="005F796A" w:rsidRDefault="00335370" w:rsidP="00277A0A">
      <w:pPr>
        <w:spacing w:line="360" w:lineRule="auto"/>
        <w:jc w:val="both"/>
        <w:rPr>
          <w:rFonts w:ascii="Book Antiqua" w:hAnsi="Book Antiqua"/>
          <w:i/>
          <w:iCs/>
        </w:rPr>
      </w:pPr>
      <w:r w:rsidRPr="005F796A">
        <w:rPr>
          <w:rFonts w:ascii="Book Antiqua" w:eastAsia="Book Antiqua" w:hAnsi="Book Antiqua" w:cs="Book Antiqua"/>
          <w:b/>
          <w:bCs/>
          <w:i/>
          <w:iCs/>
          <w:color w:val="000000"/>
        </w:rPr>
        <w:t>Case 1</w:t>
      </w:r>
    </w:p>
    <w:p w14:paraId="7ED6D46D" w14:textId="5F291CBB"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Ocular trauma, subconjunctival hemorrhage (right); cervical disc herniation (C3/4, C4/5); multiple thoracic vertebral compression fractures (T3</w:t>
      </w:r>
      <w:r w:rsidR="00075076">
        <w:rPr>
          <w:rFonts w:ascii="Book Antiqua" w:eastAsia="Book Antiqua" w:hAnsi="Book Antiqua" w:cs="Book Antiqua"/>
          <w:color w:val="000000"/>
        </w:rPr>
        <w:t>-</w:t>
      </w:r>
      <w:r w:rsidRPr="00277A0A">
        <w:rPr>
          <w:rFonts w:ascii="Book Antiqua" w:eastAsia="Book Antiqua" w:hAnsi="Book Antiqua" w:cs="Book Antiqua"/>
          <w:color w:val="000000"/>
        </w:rPr>
        <w:t>T5, T8); incomplete fracture of multiple right ribs; Achilles tendon injury (right, Grade 1); laceration of anterior talofibular ligament of ankle (right); calcaneal contusion (right); and soft tissue injury in right ankle and lower back.</w:t>
      </w:r>
    </w:p>
    <w:p w14:paraId="6AE00ABC" w14:textId="77777777" w:rsidR="00FC51B4" w:rsidRPr="00277A0A" w:rsidRDefault="00FC51B4" w:rsidP="00277A0A">
      <w:pPr>
        <w:spacing w:line="360" w:lineRule="auto"/>
        <w:jc w:val="both"/>
        <w:rPr>
          <w:rFonts w:ascii="Book Antiqua" w:eastAsia="Book Antiqua" w:hAnsi="Book Antiqua" w:cs="Book Antiqua"/>
          <w:b/>
          <w:bCs/>
          <w:i/>
          <w:iCs/>
          <w:color w:val="000000"/>
        </w:rPr>
      </w:pPr>
    </w:p>
    <w:p w14:paraId="12A04A5E" w14:textId="7EDC7777" w:rsidR="00A77B3E" w:rsidRPr="005F796A" w:rsidRDefault="00335370" w:rsidP="00277A0A">
      <w:pPr>
        <w:spacing w:line="360" w:lineRule="auto"/>
        <w:jc w:val="both"/>
        <w:rPr>
          <w:rFonts w:ascii="Book Antiqua" w:hAnsi="Book Antiqua"/>
          <w:i/>
          <w:iCs/>
        </w:rPr>
      </w:pPr>
      <w:r w:rsidRPr="005F796A">
        <w:rPr>
          <w:rFonts w:ascii="Book Antiqua" w:eastAsia="Book Antiqua" w:hAnsi="Book Antiqua" w:cs="Book Antiqua"/>
          <w:b/>
          <w:bCs/>
          <w:i/>
          <w:iCs/>
          <w:color w:val="000000"/>
        </w:rPr>
        <w:t>Case 2</w:t>
      </w:r>
    </w:p>
    <w:p w14:paraId="2A51B9DD"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Ocular trauma, subconjunctival hemorrhage (right eye); left medial femoral condylar bone contusion with bone marrow edema; multiple injuries to posterior tendons and ligaments of left thigh; acute kidney injury; thoracic T3 vertebral hemangioma; and lumbar disc herniation (L3/4).</w:t>
      </w:r>
    </w:p>
    <w:p w14:paraId="1C54123A" w14:textId="77777777" w:rsidR="00A77B3E" w:rsidRPr="00277A0A" w:rsidRDefault="00A77B3E" w:rsidP="00277A0A">
      <w:pPr>
        <w:spacing w:line="360" w:lineRule="auto"/>
        <w:jc w:val="both"/>
        <w:rPr>
          <w:rFonts w:ascii="Book Antiqua" w:hAnsi="Book Antiqua"/>
        </w:rPr>
      </w:pPr>
    </w:p>
    <w:p w14:paraId="604C04B9"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TREATMENT</w:t>
      </w:r>
    </w:p>
    <w:p w14:paraId="5F5E1C40" w14:textId="1E0C5565"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 xml:space="preserve">After admission, the two injured pilots were treated with fluid replacement, acid suppression, nutritional support, hemostasis, bone metabolism improvement, phlegm elimination, psychological measurement, blood circulation promotion and detumescence, physical therapy, and external fixation with braces for </w:t>
      </w:r>
      <w:r w:rsidR="002E0195">
        <w:rPr>
          <w:rFonts w:ascii="Book Antiqua" w:eastAsia="Book Antiqua" w:hAnsi="Book Antiqua" w:cs="Book Antiqua"/>
          <w:color w:val="000000"/>
        </w:rPr>
        <w:t xml:space="preserve">1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before being discharged from hospital. </w:t>
      </w:r>
    </w:p>
    <w:p w14:paraId="386EA46F" w14:textId="77777777" w:rsidR="00A77B3E" w:rsidRPr="00277A0A" w:rsidRDefault="00A77B3E" w:rsidP="00277A0A">
      <w:pPr>
        <w:spacing w:line="360" w:lineRule="auto"/>
        <w:jc w:val="both"/>
        <w:rPr>
          <w:rFonts w:ascii="Book Antiqua" w:hAnsi="Book Antiqua"/>
        </w:rPr>
      </w:pPr>
    </w:p>
    <w:p w14:paraId="07A7005B"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OUTCOME AND FOLLOW-UP</w:t>
      </w:r>
    </w:p>
    <w:p w14:paraId="2CC56838" w14:textId="303AB91C"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lastRenderedPageBreak/>
        <w:t xml:space="preserve">After discharge, they recuperated in a sanatorium for </w:t>
      </w:r>
      <w:r w:rsidR="002E0195">
        <w:rPr>
          <w:rFonts w:ascii="Book Antiqua" w:eastAsia="Book Antiqua" w:hAnsi="Book Antiqua" w:cs="Book Antiqua"/>
          <w:color w:val="000000"/>
        </w:rPr>
        <w:t xml:space="preserve">2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the related laboratory tests and supplementary examinations show that they recovered from all injuries. Psychological assessment: Healthy. Physical fitness test: Qualified. They were released </w:t>
      </w:r>
      <w:r w:rsidR="002E0195">
        <w:rPr>
          <w:rFonts w:ascii="Book Antiqua" w:eastAsia="Book Antiqua" w:hAnsi="Book Antiqua" w:cs="Book Antiqua"/>
          <w:color w:val="000000"/>
        </w:rPr>
        <w:t xml:space="preserve">3 </w:t>
      </w:r>
      <w:proofErr w:type="spellStart"/>
      <w:r w:rsidR="002E0195">
        <w:rPr>
          <w:rFonts w:ascii="Book Antiqua" w:eastAsia="Book Antiqua" w:hAnsi="Book Antiqua" w:cs="Book Antiqua"/>
          <w:color w:val="000000"/>
        </w:rPr>
        <w:t>mo</w:t>
      </w:r>
      <w:proofErr w:type="spellEnd"/>
      <w:r w:rsidRPr="00277A0A">
        <w:rPr>
          <w:rFonts w:ascii="Book Antiqua" w:eastAsia="Book Antiqua" w:hAnsi="Book Antiqua" w:cs="Book Antiqua"/>
          <w:color w:val="000000"/>
        </w:rPr>
        <w:t xml:space="preserve"> after the ejection</w:t>
      </w:r>
      <w:r w:rsidR="00A27114">
        <w:rPr>
          <w:rFonts w:ascii="Book Antiqua" w:eastAsia="Book Antiqua" w:hAnsi="Book Antiqua" w:cs="Book Antiqua"/>
          <w:color w:val="000000"/>
        </w:rPr>
        <w:t xml:space="preserve"> </w:t>
      </w:r>
      <w:r w:rsidR="00C5078E" w:rsidRPr="00C5078E">
        <w:rPr>
          <w:rFonts w:ascii="Book Antiqua" w:eastAsia="Book Antiqua" w:hAnsi="Book Antiqua" w:cs="Book Antiqua"/>
          <w:color w:val="000000"/>
        </w:rPr>
        <w:t>(Figure 1</w:t>
      </w:r>
      <w:r w:rsidR="00C5078E">
        <w:rPr>
          <w:rFonts w:ascii="Book Antiqua" w:eastAsia="Book Antiqua" w:hAnsi="Book Antiqua" w:cs="Book Antiqua"/>
          <w:color w:val="000000"/>
        </w:rPr>
        <w:t>E</w:t>
      </w:r>
      <w:r w:rsidR="00E57D95">
        <w:rPr>
          <w:rFonts w:ascii="Book Antiqua" w:eastAsia="Book Antiqua" w:hAnsi="Book Antiqua" w:cs="Book Antiqua"/>
          <w:color w:val="000000"/>
        </w:rPr>
        <w:t>-</w:t>
      </w:r>
      <w:r w:rsidR="00C5078E">
        <w:rPr>
          <w:rFonts w:ascii="Book Antiqua" w:eastAsia="Book Antiqua" w:hAnsi="Book Antiqua" w:cs="Book Antiqua"/>
          <w:color w:val="000000"/>
        </w:rPr>
        <w:t>H</w:t>
      </w:r>
      <w:r w:rsidR="00C5078E" w:rsidRPr="00C5078E">
        <w:rPr>
          <w:rFonts w:ascii="Book Antiqua" w:eastAsia="Book Antiqua" w:hAnsi="Book Antiqua" w:cs="Book Antiqua"/>
          <w:color w:val="000000"/>
        </w:rPr>
        <w:t>)</w:t>
      </w:r>
      <w:r w:rsidR="00A27114">
        <w:rPr>
          <w:rFonts w:ascii="Book Antiqua" w:eastAsia="Book Antiqua" w:hAnsi="Book Antiqua" w:cs="Book Antiqua"/>
          <w:color w:val="000000"/>
        </w:rPr>
        <w:t>.</w:t>
      </w:r>
    </w:p>
    <w:p w14:paraId="2C3BF8EC" w14:textId="77777777" w:rsidR="00A77B3E" w:rsidRPr="00277A0A" w:rsidRDefault="00A77B3E" w:rsidP="00277A0A">
      <w:pPr>
        <w:spacing w:line="360" w:lineRule="auto"/>
        <w:jc w:val="both"/>
        <w:rPr>
          <w:rFonts w:ascii="Book Antiqua" w:hAnsi="Book Antiqua"/>
        </w:rPr>
      </w:pPr>
    </w:p>
    <w:p w14:paraId="13C941A4"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DISCUSSION</w:t>
      </w:r>
    </w:p>
    <w:p w14:paraId="2AE7E421" w14:textId="156BF43C"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Congestive bilateral eyelid and right eyeball conjunctiva</w:t>
      </w:r>
      <w:r w:rsidR="00AB5458">
        <w:rPr>
          <w:rFonts w:ascii="Book Antiqua" w:eastAsia="Book Antiqua" w:hAnsi="Book Antiqua" w:cs="Book Antiqua"/>
          <w:color w:val="000000"/>
        </w:rPr>
        <w:t xml:space="preserve"> were potentially caused by t</w:t>
      </w:r>
      <w:r w:rsidRPr="00277A0A">
        <w:rPr>
          <w:rFonts w:ascii="Book Antiqua" w:eastAsia="Book Antiqua" w:hAnsi="Book Antiqua" w:cs="Book Antiqua"/>
          <w:color w:val="000000"/>
        </w:rPr>
        <w:t xml:space="preserve">he effects of continuous </w:t>
      </w:r>
      <w:r w:rsidR="00AB5458">
        <w:rPr>
          <w:rFonts w:ascii="Book Antiqua" w:eastAsia="Book Antiqua" w:hAnsi="Book Antiqua" w:cs="Book Antiqua"/>
          <w:color w:val="000000"/>
        </w:rPr>
        <w:t xml:space="preserve">negative </w:t>
      </w:r>
      <w:r w:rsidR="00785C1C">
        <w:rPr>
          <w:rFonts w:ascii="Book Antiqua" w:eastAsia="Book Antiqua" w:hAnsi="Book Antiqua" w:cs="Book Antiqua"/>
          <w:color w:val="000000"/>
        </w:rPr>
        <w:t>gravity (-G)</w:t>
      </w:r>
      <w:r w:rsidR="00785C1C"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conditions on visual function</w:t>
      </w:r>
      <w:r w:rsidRPr="00277A0A">
        <w:rPr>
          <w:rFonts w:ascii="Book Antiqua" w:eastAsia="Book Antiqua" w:hAnsi="Book Antiqua" w:cs="Book Antiqua"/>
          <w:color w:val="000000"/>
          <w:vertAlign w:val="superscript"/>
        </w:rPr>
        <w:t>[5]</w:t>
      </w:r>
      <w:r w:rsidR="003B1DA5"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The analysis showed that both pilots were suspended upward when the danger occurred. At this time, -G caused blood to flow to the head, which led to the congestion of bulbar conjunctiva, increased the secretion of lacrimal glands, and caused eyelid edema and blurred vision. Continuous -G can also cause: (1) </w:t>
      </w:r>
      <w:r w:rsidR="003B1DA5" w:rsidRPr="00277A0A">
        <w:rPr>
          <w:rFonts w:ascii="Book Antiqua" w:eastAsia="Book Antiqua" w:hAnsi="Book Antiqua" w:cs="Book Antiqua"/>
          <w:color w:val="000000"/>
        </w:rPr>
        <w:t>C</w:t>
      </w:r>
      <w:r w:rsidRPr="00277A0A">
        <w:rPr>
          <w:rFonts w:ascii="Book Antiqua" w:eastAsia="Book Antiqua" w:hAnsi="Book Antiqua" w:cs="Book Antiqua"/>
          <w:color w:val="000000"/>
        </w:rPr>
        <w:t>hanges in visual function; increased secretion of the lacrimal glands can lead to blurred vision; edema of the lower eyelid, shifting upward to cover the pupil and cause difficulty in opening the eyes, can lead to the temporary loss of vision; and conjunctiva rupture and hemorrhage, causing blood-stained tears to accumulate in the conjunctival sac, results in the redness of the visual field. The congested lower eyelid shifted upward to cover the pupil, and strong light irradiation led to the redness of visual field. Retinal circulation stagnation and hypoxia, and the lower eyelid covering the pupil, led to the loss of central vision; edema of the orbital tissue and disorder of the coordinated movement of the extraocular muscles led to diplopia</w:t>
      </w:r>
      <w:r w:rsidR="00E207BF">
        <w:rPr>
          <w:rFonts w:ascii="Book Antiqua" w:eastAsia="SimSun" w:hAnsi="Book Antiqua" w:cs="SimSun"/>
          <w:color w:val="000000"/>
          <w:lang w:eastAsia="zh-CN"/>
        </w:rPr>
        <w:t>;</w:t>
      </w:r>
      <w:r w:rsidRPr="00277A0A">
        <w:rPr>
          <w:rFonts w:ascii="Book Antiqua" w:eastAsia="Book Antiqua" w:hAnsi="Book Antiqua" w:cs="Book Antiqua"/>
          <w:color w:val="000000"/>
        </w:rPr>
        <w:t xml:space="preserve"> (2) Congestion in the reflux area of the superior vena cava </w:t>
      </w:r>
      <w:r w:rsidR="00785C1C">
        <w:rPr>
          <w:rFonts w:ascii="Book Antiqua" w:eastAsia="Book Antiqua" w:hAnsi="Book Antiqua" w:cs="Book Antiqua"/>
          <w:color w:val="000000"/>
        </w:rPr>
        <w:t xml:space="preserve">can </w:t>
      </w:r>
      <w:r w:rsidRPr="00277A0A">
        <w:rPr>
          <w:rFonts w:ascii="Book Antiqua" w:eastAsia="Book Antiqua" w:hAnsi="Book Antiqua" w:cs="Book Antiqua"/>
          <w:color w:val="000000"/>
        </w:rPr>
        <w:t>result in the congestion and edema of the neck and face, as well as subcutaneous hemorrhage points</w:t>
      </w:r>
      <w:r w:rsidR="00E207BF">
        <w:rPr>
          <w:rFonts w:ascii="Book Antiqua" w:eastAsia="Book Antiqua" w:hAnsi="Book Antiqua" w:cs="Book Antiqua"/>
          <w:color w:val="000000"/>
        </w:rPr>
        <w:t>;</w:t>
      </w:r>
      <w:r w:rsidRPr="00277A0A">
        <w:rPr>
          <w:rFonts w:ascii="Book Antiqua" w:eastAsia="Book Antiqua" w:hAnsi="Book Antiqua" w:cs="Book Antiqua"/>
          <w:color w:val="000000"/>
        </w:rPr>
        <w:t xml:space="preserve"> (3) With the diaphragm in an upward position, ventilation blood flow imbalance </w:t>
      </w:r>
      <w:r w:rsidR="00785C1C">
        <w:rPr>
          <w:rFonts w:ascii="Book Antiqua" w:eastAsia="Book Antiqua" w:hAnsi="Book Antiqua" w:cs="Book Antiqua"/>
          <w:color w:val="000000"/>
        </w:rPr>
        <w:t>can lead</w:t>
      </w:r>
      <w:r w:rsidR="00785C1C"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to dyspnea</w:t>
      </w:r>
      <w:r w:rsidR="00E207BF">
        <w:rPr>
          <w:rFonts w:ascii="Book Antiqua" w:eastAsia="Book Antiqua" w:hAnsi="Book Antiqua" w:cs="Book Antiqua"/>
          <w:color w:val="000000"/>
        </w:rPr>
        <w:t>;</w:t>
      </w:r>
      <w:r w:rsidRPr="00277A0A">
        <w:rPr>
          <w:rFonts w:ascii="Book Antiqua" w:eastAsia="Book Antiqua" w:hAnsi="Book Antiqua" w:cs="Book Antiqua"/>
          <w:color w:val="000000"/>
        </w:rPr>
        <w:t xml:space="preserve"> (4) Increased intracranial pressure </w:t>
      </w:r>
      <w:r w:rsidR="00785C1C">
        <w:rPr>
          <w:rFonts w:ascii="Book Antiqua" w:eastAsia="Book Antiqua" w:hAnsi="Book Antiqua" w:cs="Book Antiqua"/>
          <w:color w:val="000000"/>
        </w:rPr>
        <w:t>can lead</w:t>
      </w:r>
      <w:r w:rsidR="00785C1C"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to headache and distension of the head, as well as increased blood pressure</w:t>
      </w:r>
      <w:r w:rsidR="00E207BF">
        <w:rPr>
          <w:rFonts w:ascii="Book Antiqua" w:eastAsia="Book Antiqua" w:hAnsi="Book Antiqua" w:cs="Book Antiqua"/>
          <w:color w:val="000000"/>
        </w:rPr>
        <w:t>; and</w:t>
      </w:r>
      <w:r w:rsidRPr="00277A0A">
        <w:rPr>
          <w:rFonts w:ascii="Book Antiqua" w:eastAsia="Book Antiqua" w:hAnsi="Book Antiqua" w:cs="Book Antiqua"/>
          <w:color w:val="000000"/>
        </w:rPr>
        <w:t xml:space="preserve"> (5) Increased carotid sinus pressure </w:t>
      </w:r>
      <w:r w:rsidR="00785C1C">
        <w:rPr>
          <w:rFonts w:ascii="Book Antiqua" w:eastAsia="Book Antiqua" w:hAnsi="Book Antiqua" w:cs="Book Antiqua"/>
          <w:color w:val="000000"/>
        </w:rPr>
        <w:t>can lead</w:t>
      </w:r>
      <w:r w:rsidR="00785C1C"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 xml:space="preserve">to </w:t>
      </w:r>
      <w:r w:rsidR="00785C1C">
        <w:rPr>
          <w:rFonts w:ascii="Book Antiqua" w:eastAsia="Book Antiqua" w:hAnsi="Book Antiqua" w:cs="Book Antiqua"/>
          <w:color w:val="000000"/>
        </w:rPr>
        <w:t xml:space="preserve">an </w:t>
      </w:r>
      <w:r w:rsidRPr="00277A0A">
        <w:rPr>
          <w:rFonts w:ascii="Book Antiqua" w:eastAsia="Book Antiqua" w:hAnsi="Book Antiqua" w:cs="Book Antiqua"/>
          <w:color w:val="000000"/>
        </w:rPr>
        <w:t>abnormal heart rate.</w:t>
      </w:r>
    </w:p>
    <w:p w14:paraId="1D279EA2" w14:textId="38CDC4AC" w:rsidR="00A77B3E" w:rsidRPr="00277A0A" w:rsidRDefault="00335370" w:rsidP="00277A0A">
      <w:pPr>
        <w:spacing w:line="360" w:lineRule="auto"/>
        <w:ind w:firstLineChars="200" w:firstLine="480"/>
        <w:jc w:val="both"/>
        <w:rPr>
          <w:rFonts w:ascii="Book Antiqua" w:hAnsi="Book Antiqua"/>
        </w:rPr>
      </w:pPr>
      <w:r w:rsidRPr="00277A0A">
        <w:rPr>
          <w:rFonts w:ascii="Book Antiqua" w:eastAsia="Book Antiqua" w:hAnsi="Book Antiqua" w:cs="Book Antiqua"/>
          <w:color w:val="000000"/>
        </w:rPr>
        <w:t>Temporary loss of consciousness, spinal injury, head and neck injury and limb injury</w:t>
      </w:r>
      <w:r w:rsidR="00785C1C">
        <w:rPr>
          <w:rFonts w:ascii="Book Antiqua" w:eastAsia="Book Antiqua" w:hAnsi="Book Antiqua" w:cs="Book Antiqua"/>
          <w:color w:val="000000"/>
        </w:rPr>
        <w:t xml:space="preserve"> were likely due to t</w:t>
      </w:r>
      <w:r w:rsidRPr="00277A0A">
        <w:rPr>
          <w:rFonts w:ascii="Book Antiqua" w:eastAsia="Book Antiqua" w:hAnsi="Book Antiqua" w:cs="Book Antiqua"/>
          <w:color w:val="000000"/>
        </w:rPr>
        <w:t>he overload value during ejection</w:t>
      </w:r>
      <w:r w:rsidR="00785C1C">
        <w:rPr>
          <w:rFonts w:ascii="Book Antiqua" w:eastAsia="Book Antiqua" w:hAnsi="Book Antiqua" w:cs="Book Antiqua"/>
          <w:color w:val="000000"/>
        </w:rPr>
        <w:t>, which</w:t>
      </w:r>
      <w:r w:rsidRPr="00277A0A">
        <w:rPr>
          <w:rFonts w:ascii="Book Antiqua" w:eastAsia="Book Antiqua" w:hAnsi="Book Antiqua" w:cs="Book Antiqua"/>
          <w:color w:val="000000"/>
        </w:rPr>
        <w:t xml:space="preserve"> may have reached about 20 G, with a high growth rate of G value and short action time. The ejection through the </w:t>
      </w:r>
      <w:r w:rsidRPr="00277A0A">
        <w:rPr>
          <w:rFonts w:ascii="Book Antiqua" w:eastAsia="Book Antiqua" w:hAnsi="Book Antiqua" w:cs="Book Antiqua"/>
          <w:color w:val="000000"/>
        </w:rPr>
        <w:lastRenderedPageBreak/>
        <w:t>canopy increased the G value and G growth rate significantly. After ejection from the aircraft and before the parachute opens, the person-chair system or human body may rotate under the impact of the high-speed airflow. The inertial centrifugal force may cause equipment</w:t>
      </w:r>
      <w:r w:rsidR="00785C1C">
        <w:rPr>
          <w:rFonts w:ascii="Book Antiqua" w:eastAsia="Book Antiqua" w:hAnsi="Book Antiqua" w:cs="Book Antiqua"/>
          <w:color w:val="000000"/>
        </w:rPr>
        <w:t>,</w:t>
      </w:r>
      <w:r w:rsidRPr="00277A0A">
        <w:rPr>
          <w:rFonts w:ascii="Book Antiqua" w:eastAsia="Book Antiqua" w:hAnsi="Book Antiqua" w:cs="Book Antiqua"/>
          <w:color w:val="000000"/>
        </w:rPr>
        <w:t xml:space="preserve"> such as oxygen masks, gloves, flight boots, and pistols to fall off, and the headband of the mask may injure the neck</w:t>
      </w:r>
      <w:r w:rsidRPr="00277A0A">
        <w:rPr>
          <w:rFonts w:ascii="Book Antiqua" w:eastAsia="Book Antiqua" w:hAnsi="Book Antiqua" w:cs="Book Antiqua"/>
          <w:color w:val="000000"/>
          <w:vertAlign w:val="superscript"/>
        </w:rPr>
        <w:t>[4</w:t>
      </w:r>
      <w:r w:rsidR="0054097E">
        <w:rPr>
          <w:rFonts w:ascii="Book Antiqua" w:eastAsia="Book Antiqua" w:hAnsi="Book Antiqua" w:cs="Book Antiqua"/>
          <w:color w:val="000000"/>
          <w:vertAlign w:val="superscript"/>
        </w:rPr>
        <w:t>-</w:t>
      </w:r>
      <w:r w:rsidRPr="00277A0A">
        <w:rPr>
          <w:rFonts w:ascii="Book Antiqua" w:eastAsia="Book Antiqua" w:hAnsi="Book Antiqua" w:cs="Book Antiqua"/>
          <w:color w:val="000000"/>
          <w:vertAlign w:val="superscript"/>
        </w:rPr>
        <w:t>6]</w:t>
      </w:r>
      <w:r w:rsidR="00AF74D0"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The high-speed airflow may also cause hypoxia and frostbite in pilots</w:t>
      </w:r>
      <w:r w:rsidRPr="00277A0A">
        <w:rPr>
          <w:rFonts w:ascii="Book Antiqua" w:eastAsia="Book Antiqua" w:hAnsi="Book Antiqua" w:cs="Book Antiqua"/>
          <w:color w:val="000000"/>
          <w:vertAlign w:val="superscript"/>
        </w:rPr>
        <w:t>[3,4]</w:t>
      </w:r>
      <w:r w:rsidR="00AF74D0"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Both </w:t>
      </w:r>
      <w:r w:rsidR="00785C1C">
        <w:rPr>
          <w:rFonts w:ascii="Book Antiqua" w:eastAsia="Book Antiqua" w:hAnsi="Book Antiqua" w:cs="Book Antiqua"/>
          <w:color w:val="000000"/>
        </w:rPr>
        <w:t>pilots</w:t>
      </w:r>
      <w:r w:rsidR="00785C1C"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experienced the transient loss of consciousness during ejection, and only recovered their consciousness during parachuting. The cadet in the front cabin had multiple thoracic vertebral compression and rib fractures, and a cervical disc herniation, while the instructor in the rear cabin had a cervical and lumbar disc herniation; it is considered that they were already displaced at the time of ejection. The mask and helmet caused minor injuries to the head and neck, and the cadet in the front cabin incurred neck strangulation and limb injury due to the displacement and collision of the limbs and loss of consciousness during ejection.</w:t>
      </w:r>
    </w:p>
    <w:p w14:paraId="13FD5BC2" w14:textId="48FEDD8A" w:rsidR="00A77B3E" w:rsidRPr="00277A0A" w:rsidRDefault="00335370" w:rsidP="00277A0A">
      <w:pPr>
        <w:spacing w:line="360" w:lineRule="auto"/>
        <w:ind w:firstLineChars="200" w:firstLine="480"/>
        <w:jc w:val="both"/>
        <w:rPr>
          <w:rFonts w:ascii="Book Antiqua" w:hAnsi="Book Antiqua"/>
        </w:rPr>
      </w:pPr>
      <w:r w:rsidRPr="00277A0A">
        <w:rPr>
          <w:rFonts w:ascii="Book Antiqua" w:eastAsia="Book Antiqua" w:hAnsi="Book Antiqua" w:cs="Book Antiqua"/>
          <w:color w:val="000000"/>
        </w:rPr>
        <w:t>Parachute-opening injury is more common at the exerting parts of harness system</w:t>
      </w:r>
      <w:r w:rsidR="00785C1C">
        <w:rPr>
          <w:rFonts w:ascii="Book Antiqua" w:eastAsia="Book Antiqua" w:hAnsi="Book Antiqua" w:cs="Book Antiqua"/>
          <w:color w:val="000000"/>
        </w:rPr>
        <w:t>,</w:t>
      </w:r>
      <w:r w:rsidRPr="00277A0A">
        <w:rPr>
          <w:rFonts w:ascii="Book Antiqua" w:eastAsia="Book Antiqua" w:hAnsi="Book Antiqua" w:cs="Book Antiqua"/>
          <w:color w:val="000000"/>
        </w:rPr>
        <w:t xml:space="preserve"> such as the scapula, chest and waist, and perineum, which can cause sternum, rib, spine</w:t>
      </w:r>
      <w:r w:rsidR="00785C1C">
        <w:rPr>
          <w:rFonts w:ascii="Book Antiqua" w:eastAsia="Book Antiqua" w:hAnsi="Book Antiqua" w:cs="Book Antiqua"/>
          <w:color w:val="000000"/>
        </w:rPr>
        <w:t>,</w:t>
      </w:r>
      <w:r w:rsidRPr="00277A0A">
        <w:rPr>
          <w:rFonts w:ascii="Book Antiqua" w:eastAsia="Book Antiqua" w:hAnsi="Book Antiqua" w:cs="Book Antiqua"/>
          <w:color w:val="000000"/>
        </w:rPr>
        <w:t xml:space="preserve"> and limb fracture and dislocation, as well as visceral injur</w:t>
      </w:r>
      <w:r w:rsidR="00785C1C">
        <w:rPr>
          <w:rFonts w:ascii="Book Antiqua" w:eastAsia="Book Antiqua" w:hAnsi="Book Antiqua" w:cs="Book Antiqua"/>
          <w:color w:val="000000"/>
        </w:rPr>
        <w:t>ies</w:t>
      </w:r>
      <w:r w:rsidRPr="00277A0A">
        <w:rPr>
          <w:rFonts w:ascii="Book Antiqua" w:eastAsia="Book Antiqua" w:hAnsi="Book Antiqua" w:cs="Book Antiqua"/>
          <w:color w:val="000000"/>
          <w:vertAlign w:val="superscript"/>
        </w:rPr>
        <w:t>[7]</w:t>
      </w:r>
      <w:r w:rsidR="00F6793B"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The pilots presented multiple fractures to the right ribs, which was considered to have been caused by the parachutes opening. Meanwhile, parachuting is not excluded from being the cause of spinal injury in both patients.</w:t>
      </w:r>
    </w:p>
    <w:p w14:paraId="79B5F013" w14:textId="4F0D2F01" w:rsidR="00A77B3E" w:rsidRPr="00277A0A" w:rsidRDefault="00335370" w:rsidP="00277A0A">
      <w:pPr>
        <w:spacing w:line="360" w:lineRule="auto"/>
        <w:ind w:firstLineChars="200" w:firstLine="480"/>
        <w:jc w:val="both"/>
        <w:rPr>
          <w:rFonts w:ascii="Book Antiqua" w:hAnsi="Book Antiqua"/>
        </w:rPr>
      </w:pPr>
      <w:r w:rsidRPr="00277A0A">
        <w:rPr>
          <w:rFonts w:ascii="Book Antiqua" w:eastAsia="Book Antiqua" w:hAnsi="Book Antiqua" w:cs="Book Antiqua"/>
          <w:color w:val="000000"/>
        </w:rPr>
        <w:t>Sprains and contusions to the lower limb joints and ligaments are mostly caused by landing. The cadet in the front cabin suffered from a right Achilles tendon injury; laceration of the anterior talofibular ligament of the right ankle; right calcaneal bone contusion; and soft tissue injury in the right ankle, back</w:t>
      </w:r>
      <w:r w:rsidR="007B03AF">
        <w:rPr>
          <w:rFonts w:ascii="Book Antiqua" w:eastAsia="Book Antiqua" w:hAnsi="Book Antiqua" w:cs="Book Antiqua"/>
          <w:color w:val="000000"/>
        </w:rPr>
        <w:t>,</w:t>
      </w:r>
      <w:r w:rsidRPr="00277A0A">
        <w:rPr>
          <w:rFonts w:ascii="Book Antiqua" w:eastAsia="Book Antiqua" w:hAnsi="Book Antiqua" w:cs="Book Antiqua"/>
          <w:color w:val="000000"/>
        </w:rPr>
        <w:t xml:space="preserve"> and waist. The instructor in the back cabin suffered from left medial femoral condylar bone contusion with bone marrow edema, and multiple injuries to the posterior tendons and ligaments of the left thigh</w:t>
      </w:r>
      <w:r w:rsidRPr="00277A0A">
        <w:rPr>
          <w:rFonts w:ascii="Book Antiqua" w:eastAsia="Book Antiqua" w:hAnsi="Book Antiqua" w:cs="Book Antiqua"/>
          <w:color w:val="000000"/>
          <w:vertAlign w:val="superscript"/>
        </w:rPr>
        <w:t>[8]</w:t>
      </w:r>
      <w:r w:rsidR="00F6793B"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Moreover, the incident occurred in a jungle mountain area at night, so the poor visibility, more numerous obstacles</w:t>
      </w:r>
      <w:r w:rsidR="007B03AF">
        <w:rPr>
          <w:rFonts w:ascii="Book Antiqua" w:eastAsia="Book Antiqua" w:hAnsi="Book Antiqua" w:cs="Book Antiqua"/>
          <w:color w:val="000000"/>
        </w:rPr>
        <w:t>,</w:t>
      </w:r>
      <w:r w:rsidRPr="00277A0A">
        <w:rPr>
          <w:rFonts w:ascii="Book Antiqua" w:eastAsia="Book Antiqua" w:hAnsi="Book Antiqua" w:cs="Book Antiqua"/>
          <w:color w:val="000000"/>
        </w:rPr>
        <w:t xml:space="preserve"> and improper landing posture could have aggravated the injuries. Both cases were found with abnormal enzyme labeling and elevated CRP at the time of admission, which were caused by muscle injury and systemic inflammatory </w:t>
      </w:r>
      <w:r w:rsidRPr="00277A0A">
        <w:rPr>
          <w:rFonts w:ascii="Book Antiqua" w:eastAsia="Book Antiqua" w:hAnsi="Book Antiqua" w:cs="Book Antiqua"/>
          <w:color w:val="000000"/>
        </w:rPr>
        <w:lastRenderedPageBreak/>
        <w:t xml:space="preserve">reaction after injury. The instructor in the back cabin also showed abnormal creatinine and slightly increased urinary microproteins, which was related to his landing on the top of a mountain, </w:t>
      </w:r>
      <w:r w:rsidR="007B03AF">
        <w:rPr>
          <w:rFonts w:ascii="Book Antiqua" w:eastAsia="Book Antiqua" w:hAnsi="Book Antiqua" w:cs="Book Antiqua"/>
          <w:color w:val="000000"/>
        </w:rPr>
        <w:t>longer</w:t>
      </w:r>
      <w:r w:rsidR="007B03AF" w:rsidRPr="00277A0A">
        <w:rPr>
          <w:rFonts w:ascii="Book Antiqua" w:eastAsia="Book Antiqua" w:hAnsi="Book Antiqua" w:cs="Book Antiqua"/>
          <w:color w:val="000000"/>
        </w:rPr>
        <w:t xml:space="preserve"> </w:t>
      </w:r>
      <w:r w:rsidRPr="00277A0A">
        <w:rPr>
          <w:rFonts w:ascii="Book Antiqua" w:eastAsia="Book Antiqua" w:hAnsi="Book Antiqua" w:cs="Book Antiqua"/>
          <w:color w:val="000000"/>
        </w:rPr>
        <w:t>rescue time, prolonged lack of water</w:t>
      </w:r>
      <w:r w:rsidR="007B03AF">
        <w:rPr>
          <w:rFonts w:ascii="Book Antiqua" w:eastAsia="Book Antiqua" w:hAnsi="Book Antiqua" w:cs="Book Antiqua"/>
          <w:color w:val="000000"/>
        </w:rPr>
        <w:t>,</w:t>
      </w:r>
      <w:r w:rsidRPr="00277A0A">
        <w:rPr>
          <w:rFonts w:ascii="Book Antiqua" w:eastAsia="Book Antiqua" w:hAnsi="Book Antiqua" w:cs="Book Antiqua"/>
          <w:color w:val="000000"/>
        </w:rPr>
        <w:t xml:space="preserve"> and insufficient strength. The laboratory indexes all improved after active treatment.</w:t>
      </w:r>
    </w:p>
    <w:p w14:paraId="53C7F77F" w14:textId="77777777" w:rsidR="00A77B3E" w:rsidRPr="00277A0A" w:rsidRDefault="00A77B3E" w:rsidP="00277A0A">
      <w:pPr>
        <w:spacing w:line="360" w:lineRule="auto"/>
        <w:ind w:firstLine="420"/>
        <w:jc w:val="both"/>
        <w:rPr>
          <w:rFonts w:ascii="Book Antiqua" w:hAnsi="Book Antiqua"/>
        </w:rPr>
      </w:pPr>
    </w:p>
    <w:p w14:paraId="396EA0DF" w14:textId="17AC091F" w:rsidR="00A77B3E" w:rsidRPr="00277A0A" w:rsidRDefault="00022402" w:rsidP="00277A0A">
      <w:pPr>
        <w:spacing w:line="360" w:lineRule="auto"/>
        <w:jc w:val="both"/>
        <w:rPr>
          <w:rFonts w:ascii="Book Antiqua" w:hAnsi="Book Antiqua"/>
          <w:i/>
          <w:iCs/>
        </w:rPr>
      </w:pPr>
      <w:r w:rsidRPr="00277A0A">
        <w:rPr>
          <w:rFonts w:ascii="Book Antiqua" w:eastAsia="Book Antiqua" w:hAnsi="Book Antiqua" w:cs="Book Antiqua"/>
          <w:b/>
          <w:bCs/>
          <w:i/>
          <w:iCs/>
          <w:color w:val="000000"/>
        </w:rPr>
        <w:t>Aeromedical concerns</w:t>
      </w:r>
    </w:p>
    <w:p w14:paraId="641E6DC4" w14:textId="70AB3A5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The causes of ejection injury in these cases are complex. The two pilots carried out the ejection properly. Fortunately, they did not suffer from any visceral or fatal disability injur</w:t>
      </w:r>
      <w:r w:rsidR="007B03AF">
        <w:rPr>
          <w:rFonts w:ascii="Book Antiqua" w:eastAsia="Book Antiqua" w:hAnsi="Book Antiqua" w:cs="Book Antiqua"/>
          <w:color w:val="000000"/>
        </w:rPr>
        <w:t>ies</w:t>
      </w:r>
      <w:r w:rsidRPr="00277A0A">
        <w:rPr>
          <w:rFonts w:ascii="Book Antiqua" w:eastAsia="Book Antiqua" w:hAnsi="Book Antiqua" w:cs="Book Antiqua"/>
          <w:color w:val="000000"/>
        </w:rPr>
        <w:t>, and recovered quickly and were released. However, it also serves as a reminder that attention should be paid to pilots’ ejection and parachute training. Before ejection, the flight parameters should be controlled within the ejection envelope (safe flying height and descent rate) as much as possible. The perfect mastery of ejection skills by pilots may contribute to significantly reduced ejection injury and improved ejection success rate</w:t>
      </w:r>
      <w:r w:rsidRPr="00277A0A">
        <w:rPr>
          <w:rFonts w:ascii="Book Antiqua" w:eastAsia="Book Antiqua" w:hAnsi="Book Antiqua" w:cs="Book Antiqua"/>
          <w:color w:val="000000"/>
          <w:vertAlign w:val="superscript"/>
        </w:rPr>
        <w:t>[9,10]</w:t>
      </w:r>
      <w:r w:rsidR="00E71591" w:rsidRPr="00277A0A">
        <w:rPr>
          <w:rFonts w:ascii="Book Antiqua" w:eastAsia="Book Antiqua" w:hAnsi="Book Antiqua" w:cs="Book Antiqua"/>
          <w:color w:val="000000"/>
        </w:rPr>
        <w:t>.</w:t>
      </w:r>
      <w:r w:rsidRPr="00277A0A">
        <w:rPr>
          <w:rFonts w:ascii="Book Antiqua" w:eastAsia="Book Antiqua" w:hAnsi="Book Antiqua" w:cs="Book Antiqua"/>
          <w:color w:val="000000"/>
        </w:rPr>
        <w:t xml:space="preserve"> Meanwhile, air defense support personnel should strengthen search and rescue and on-site emergency measures, and locate and rescue pilots in distress as </w:t>
      </w:r>
      <w:r w:rsidR="007B03AF">
        <w:rPr>
          <w:rFonts w:ascii="Book Antiqua" w:eastAsia="Book Antiqua" w:hAnsi="Book Antiqua" w:cs="Book Antiqua"/>
          <w:color w:val="000000"/>
        </w:rPr>
        <w:t>quickly</w:t>
      </w:r>
      <w:r w:rsidRPr="00277A0A">
        <w:rPr>
          <w:rFonts w:ascii="Book Antiqua" w:eastAsia="Book Antiqua" w:hAnsi="Book Antiqua" w:cs="Book Antiqua"/>
          <w:color w:val="000000"/>
        </w:rPr>
        <w:t xml:space="preserve"> possible to reduce subsequent injuries</w:t>
      </w:r>
      <w:r w:rsidRPr="00277A0A">
        <w:rPr>
          <w:rFonts w:ascii="Book Antiqua" w:eastAsia="Book Antiqua" w:hAnsi="Book Antiqua" w:cs="Book Antiqua"/>
          <w:color w:val="000000"/>
          <w:vertAlign w:val="superscript"/>
        </w:rPr>
        <w:t>[11]</w:t>
      </w:r>
      <w:r w:rsidR="00727A2B" w:rsidRPr="00277A0A">
        <w:rPr>
          <w:rFonts w:ascii="Book Antiqua" w:eastAsia="Book Antiqua" w:hAnsi="Book Antiqua" w:cs="Book Antiqua"/>
          <w:color w:val="000000"/>
        </w:rPr>
        <w:t>.</w:t>
      </w:r>
    </w:p>
    <w:p w14:paraId="7E65E179" w14:textId="77777777" w:rsidR="00A77B3E" w:rsidRPr="00277A0A" w:rsidRDefault="00A77B3E" w:rsidP="00277A0A">
      <w:pPr>
        <w:spacing w:line="360" w:lineRule="auto"/>
        <w:ind w:firstLine="420"/>
        <w:jc w:val="both"/>
        <w:rPr>
          <w:rFonts w:ascii="Book Antiqua" w:hAnsi="Book Antiqua"/>
        </w:rPr>
      </w:pPr>
    </w:p>
    <w:p w14:paraId="2587E707"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aps/>
          <w:color w:val="000000"/>
          <w:u w:val="single"/>
        </w:rPr>
        <w:t>CONCLUSION</w:t>
      </w:r>
    </w:p>
    <w:p w14:paraId="69B6CBFC" w14:textId="73EA1776"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 xml:space="preserve">Attention should be paid to pilots’ ejection and parachute training in order to significantly reduce ejection injury and improve the ejection success rate. In addition, air defense support personnel should strengthen search and rescue and on-site emergency measures, and locate and rescue pilots in distress </w:t>
      </w:r>
      <w:r w:rsidR="007B03AF">
        <w:rPr>
          <w:rFonts w:ascii="Book Antiqua" w:eastAsia="Book Antiqua" w:hAnsi="Book Antiqua" w:cs="Book Antiqua"/>
          <w:color w:val="000000"/>
        </w:rPr>
        <w:t>quickly</w:t>
      </w:r>
      <w:r w:rsidRPr="00277A0A">
        <w:rPr>
          <w:rFonts w:ascii="Book Antiqua" w:eastAsia="Book Antiqua" w:hAnsi="Book Antiqua" w:cs="Book Antiqua"/>
          <w:color w:val="000000"/>
        </w:rPr>
        <w:t xml:space="preserve"> to reduce subsequent injuries.</w:t>
      </w:r>
    </w:p>
    <w:p w14:paraId="24BC7796" w14:textId="77777777" w:rsidR="00A77B3E" w:rsidRPr="00277A0A" w:rsidRDefault="00A77B3E" w:rsidP="00277A0A">
      <w:pPr>
        <w:spacing w:line="360" w:lineRule="auto"/>
        <w:jc w:val="both"/>
        <w:rPr>
          <w:rFonts w:ascii="Book Antiqua" w:hAnsi="Book Antiqua"/>
        </w:rPr>
      </w:pPr>
    </w:p>
    <w:p w14:paraId="6D4484B0"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REFERENCES</w:t>
      </w:r>
    </w:p>
    <w:p w14:paraId="03FC0412" w14:textId="77777777" w:rsidR="006B6DB2" w:rsidRPr="00277A0A" w:rsidRDefault="006B6DB2" w:rsidP="00277A0A">
      <w:pPr>
        <w:spacing w:line="360" w:lineRule="auto"/>
        <w:jc w:val="both"/>
        <w:rPr>
          <w:rFonts w:ascii="Book Antiqua" w:hAnsi="Book Antiqua"/>
        </w:rPr>
      </w:pPr>
      <w:bookmarkStart w:id="18" w:name="OLE_LINK2"/>
      <w:bookmarkStart w:id="19" w:name="OLE_LINK1"/>
      <w:r w:rsidRPr="00277A0A">
        <w:rPr>
          <w:rFonts w:ascii="Book Antiqua" w:eastAsia="Book Antiqua" w:hAnsi="Book Antiqua" w:cs="Book Antiqua"/>
          <w:color w:val="000000"/>
        </w:rPr>
        <w:t xml:space="preserve">1 </w:t>
      </w:r>
      <w:r w:rsidRPr="00277A0A">
        <w:rPr>
          <w:rFonts w:ascii="Book Antiqua" w:eastAsia="Book Antiqua" w:hAnsi="Book Antiqua" w:cs="Book Antiqua"/>
          <w:b/>
          <w:bCs/>
          <w:color w:val="000000"/>
        </w:rPr>
        <w:t>Pavlović M</w:t>
      </w:r>
      <w:r w:rsidRPr="00277A0A">
        <w:rPr>
          <w:rFonts w:ascii="Book Antiqua" w:eastAsia="Book Antiqua" w:hAnsi="Book Antiqua" w:cs="Book Antiqua"/>
          <w:color w:val="000000"/>
        </w:rPr>
        <w:t xml:space="preserve">, </w:t>
      </w:r>
      <w:proofErr w:type="spellStart"/>
      <w:r w:rsidRPr="00277A0A">
        <w:rPr>
          <w:rFonts w:ascii="Book Antiqua" w:eastAsia="Book Antiqua" w:hAnsi="Book Antiqua" w:cs="Book Antiqua"/>
          <w:color w:val="000000"/>
        </w:rPr>
        <w:t>Pejović</w:t>
      </w:r>
      <w:proofErr w:type="spellEnd"/>
      <w:r w:rsidRPr="00277A0A">
        <w:rPr>
          <w:rFonts w:ascii="Book Antiqua" w:eastAsia="Book Antiqua" w:hAnsi="Book Antiqua" w:cs="Book Antiqua"/>
          <w:color w:val="000000"/>
        </w:rPr>
        <w:t xml:space="preserve"> J, </w:t>
      </w:r>
      <w:proofErr w:type="spellStart"/>
      <w:r w:rsidRPr="00277A0A">
        <w:rPr>
          <w:rFonts w:ascii="Book Antiqua" w:eastAsia="Book Antiqua" w:hAnsi="Book Antiqua" w:cs="Book Antiqua"/>
          <w:color w:val="000000"/>
        </w:rPr>
        <w:t>Mladenović</w:t>
      </w:r>
      <w:proofErr w:type="spellEnd"/>
      <w:r w:rsidRPr="00277A0A">
        <w:rPr>
          <w:rFonts w:ascii="Book Antiqua" w:eastAsia="Book Antiqua" w:hAnsi="Book Antiqua" w:cs="Book Antiqua"/>
          <w:color w:val="000000"/>
        </w:rPr>
        <w:t xml:space="preserve"> J, </w:t>
      </w:r>
      <w:proofErr w:type="spellStart"/>
      <w:r w:rsidRPr="00277A0A">
        <w:rPr>
          <w:rFonts w:ascii="Book Antiqua" w:eastAsia="Book Antiqua" w:hAnsi="Book Antiqua" w:cs="Book Antiqua"/>
          <w:color w:val="000000"/>
        </w:rPr>
        <w:t>Cekanac</w:t>
      </w:r>
      <w:proofErr w:type="spellEnd"/>
      <w:r w:rsidRPr="00277A0A">
        <w:rPr>
          <w:rFonts w:ascii="Book Antiqua" w:eastAsia="Book Antiqua" w:hAnsi="Book Antiqua" w:cs="Book Antiqua"/>
          <w:color w:val="000000"/>
        </w:rPr>
        <w:t xml:space="preserve"> R, Jovanović D, </w:t>
      </w:r>
      <w:proofErr w:type="spellStart"/>
      <w:r w:rsidRPr="00277A0A">
        <w:rPr>
          <w:rFonts w:ascii="Book Antiqua" w:eastAsia="Book Antiqua" w:hAnsi="Book Antiqua" w:cs="Book Antiqua"/>
          <w:color w:val="000000"/>
        </w:rPr>
        <w:t>Karkalić</w:t>
      </w:r>
      <w:proofErr w:type="spellEnd"/>
      <w:r w:rsidRPr="00277A0A">
        <w:rPr>
          <w:rFonts w:ascii="Book Antiqua" w:eastAsia="Book Antiqua" w:hAnsi="Book Antiqua" w:cs="Book Antiqua"/>
          <w:color w:val="000000"/>
        </w:rPr>
        <w:t xml:space="preserve"> R, </w:t>
      </w:r>
      <w:proofErr w:type="spellStart"/>
      <w:r w:rsidRPr="00277A0A">
        <w:rPr>
          <w:rFonts w:ascii="Book Antiqua" w:eastAsia="Book Antiqua" w:hAnsi="Book Antiqua" w:cs="Book Antiqua"/>
          <w:color w:val="000000"/>
        </w:rPr>
        <w:t>Randjelović</w:t>
      </w:r>
      <w:proofErr w:type="spellEnd"/>
      <w:r w:rsidRPr="00277A0A">
        <w:rPr>
          <w:rFonts w:ascii="Book Antiqua" w:eastAsia="Book Antiqua" w:hAnsi="Book Antiqua" w:cs="Book Antiqua"/>
          <w:color w:val="000000"/>
        </w:rPr>
        <w:t xml:space="preserve"> D, </w:t>
      </w:r>
      <w:proofErr w:type="spellStart"/>
      <w:r w:rsidRPr="00277A0A">
        <w:rPr>
          <w:rFonts w:ascii="Book Antiqua" w:eastAsia="Book Antiqua" w:hAnsi="Book Antiqua" w:cs="Book Antiqua"/>
          <w:color w:val="000000"/>
        </w:rPr>
        <w:t>Djurdjević</w:t>
      </w:r>
      <w:proofErr w:type="spellEnd"/>
      <w:r w:rsidRPr="00277A0A">
        <w:rPr>
          <w:rFonts w:ascii="Book Antiqua" w:eastAsia="Book Antiqua" w:hAnsi="Book Antiqua" w:cs="Book Antiqua"/>
          <w:color w:val="000000"/>
        </w:rPr>
        <w:t xml:space="preserve"> S. Ejection experience in Serbian Air Force, 1990-2010. </w:t>
      </w:r>
      <w:proofErr w:type="spellStart"/>
      <w:r w:rsidRPr="00277A0A">
        <w:rPr>
          <w:rFonts w:ascii="Book Antiqua" w:eastAsia="Book Antiqua" w:hAnsi="Book Antiqua" w:cs="Book Antiqua"/>
          <w:i/>
          <w:iCs/>
          <w:color w:val="000000"/>
        </w:rPr>
        <w:t>Vojnosanit</w:t>
      </w:r>
      <w:proofErr w:type="spellEnd"/>
      <w:r w:rsidRPr="00277A0A">
        <w:rPr>
          <w:rFonts w:ascii="Book Antiqua" w:eastAsia="Book Antiqua" w:hAnsi="Book Antiqua" w:cs="Book Antiqua"/>
          <w:i/>
          <w:iCs/>
          <w:color w:val="000000"/>
        </w:rPr>
        <w:t xml:space="preserve"> Pregl</w:t>
      </w:r>
      <w:r w:rsidRPr="00277A0A">
        <w:rPr>
          <w:rFonts w:ascii="Book Antiqua" w:eastAsia="Book Antiqua" w:hAnsi="Book Antiqua" w:cs="Book Antiqua"/>
          <w:color w:val="000000"/>
        </w:rPr>
        <w:t xml:space="preserve"> 2014; </w:t>
      </w:r>
      <w:r w:rsidRPr="00277A0A">
        <w:rPr>
          <w:rFonts w:ascii="Book Antiqua" w:eastAsia="Book Antiqua" w:hAnsi="Book Antiqua" w:cs="Book Antiqua"/>
          <w:b/>
          <w:bCs/>
          <w:color w:val="000000"/>
        </w:rPr>
        <w:t>71</w:t>
      </w:r>
      <w:r w:rsidRPr="00277A0A">
        <w:rPr>
          <w:rFonts w:ascii="Book Antiqua" w:eastAsia="Book Antiqua" w:hAnsi="Book Antiqua" w:cs="Book Antiqua"/>
          <w:color w:val="000000"/>
        </w:rPr>
        <w:t>: 531-533 [PMID: 25039105 DOI: 10.2298/vsp130517044p]</w:t>
      </w:r>
    </w:p>
    <w:p w14:paraId="7634C927" w14:textId="77777777"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themeColor="text1"/>
        </w:rPr>
        <w:t xml:space="preserve">2 </w:t>
      </w:r>
      <w:proofErr w:type="spellStart"/>
      <w:r w:rsidRPr="00277A0A">
        <w:rPr>
          <w:rFonts w:ascii="Book Antiqua" w:eastAsia="Book Antiqua" w:hAnsi="Book Antiqua" w:cs="Book Antiqua"/>
          <w:b/>
          <w:bCs/>
          <w:color w:val="000000"/>
        </w:rPr>
        <w:t>McBratney</w:t>
      </w:r>
      <w:proofErr w:type="spellEnd"/>
      <w:r w:rsidRPr="00277A0A">
        <w:rPr>
          <w:rFonts w:ascii="Book Antiqua" w:eastAsia="Book Antiqua" w:hAnsi="Book Antiqua" w:cs="Book Antiqua"/>
          <w:b/>
          <w:bCs/>
          <w:color w:val="000000"/>
        </w:rPr>
        <w:t xml:space="preserve"> CM</w:t>
      </w:r>
      <w:r w:rsidRPr="00277A0A">
        <w:rPr>
          <w:rFonts w:ascii="Book Antiqua" w:eastAsia="Book Antiqua" w:hAnsi="Book Antiqua" w:cs="Book Antiqua"/>
          <w:color w:val="000000"/>
        </w:rPr>
        <w:t xml:space="preserve">, Rush S, </w:t>
      </w:r>
      <w:proofErr w:type="spellStart"/>
      <w:r w:rsidRPr="00277A0A">
        <w:rPr>
          <w:rFonts w:ascii="Book Antiqua" w:eastAsia="Book Antiqua" w:hAnsi="Book Antiqua" w:cs="Book Antiqua"/>
          <w:color w:val="000000"/>
        </w:rPr>
        <w:t>Kharod</w:t>
      </w:r>
      <w:proofErr w:type="spellEnd"/>
      <w:r w:rsidRPr="00277A0A">
        <w:rPr>
          <w:rFonts w:ascii="Book Antiqua" w:eastAsia="Book Antiqua" w:hAnsi="Book Antiqua" w:cs="Book Antiqua"/>
          <w:color w:val="000000"/>
        </w:rPr>
        <w:t xml:space="preserve"> CU. Pilot ejection, parachute, and helicopter crash injuries. </w:t>
      </w:r>
      <w:r w:rsidRPr="00277A0A">
        <w:rPr>
          <w:rFonts w:ascii="Book Antiqua" w:eastAsia="Book Antiqua" w:hAnsi="Book Antiqua" w:cs="Book Antiqua"/>
          <w:i/>
          <w:iCs/>
          <w:color w:val="000000"/>
        </w:rPr>
        <w:t xml:space="preserve">J Spec </w:t>
      </w:r>
      <w:proofErr w:type="spellStart"/>
      <w:r w:rsidRPr="00277A0A">
        <w:rPr>
          <w:rFonts w:ascii="Book Antiqua" w:eastAsia="Book Antiqua" w:hAnsi="Book Antiqua" w:cs="Book Antiqua"/>
          <w:i/>
          <w:iCs/>
          <w:color w:val="000000"/>
        </w:rPr>
        <w:t>Oper</w:t>
      </w:r>
      <w:proofErr w:type="spellEnd"/>
      <w:r w:rsidRPr="00277A0A">
        <w:rPr>
          <w:rFonts w:ascii="Book Antiqua" w:eastAsia="Book Antiqua" w:hAnsi="Book Antiqua" w:cs="Book Antiqua"/>
          <w:i/>
          <w:iCs/>
          <w:color w:val="000000"/>
        </w:rPr>
        <w:t xml:space="preserve"> Med</w:t>
      </w:r>
      <w:r w:rsidRPr="00277A0A">
        <w:rPr>
          <w:rFonts w:ascii="Book Antiqua" w:eastAsia="Book Antiqua" w:hAnsi="Book Antiqua" w:cs="Book Antiqua"/>
          <w:color w:val="000000"/>
        </w:rPr>
        <w:t xml:space="preserve"> 2014; </w:t>
      </w:r>
      <w:r w:rsidRPr="00277A0A">
        <w:rPr>
          <w:rFonts w:ascii="Book Antiqua" w:eastAsia="Book Antiqua" w:hAnsi="Book Antiqua" w:cs="Book Antiqua"/>
          <w:b/>
          <w:bCs/>
          <w:color w:val="000000"/>
        </w:rPr>
        <w:t>14</w:t>
      </w:r>
      <w:r w:rsidRPr="00277A0A">
        <w:rPr>
          <w:rFonts w:ascii="Book Antiqua" w:eastAsia="Book Antiqua" w:hAnsi="Book Antiqua" w:cs="Book Antiqua"/>
          <w:color w:val="000000"/>
        </w:rPr>
        <w:t>: 92-94 [PMID: 25399374]</w:t>
      </w:r>
    </w:p>
    <w:p w14:paraId="6215DA39" w14:textId="6CB3EFB0"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lastRenderedPageBreak/>
        <w:t xml:space="preserve">3 </w:t>
      </w:r>
      <w:proofErr w:type="spellStart"/>
      <w:r w:rsidRPr="00277A0A">
        <w:rPr>
          <w:rFonts w:ascii="Book Antiqua" w:eastAsia="Book Antiqua" w:hAnsi="Book Antiqua" w:cs="Book Antiqua"/>
          <w:b/>
          <w:bCs/>
          <w:color w:val="000000"/>
        </w:rPr>
        <w:t>Manen</w:t>
      </w:r>
      <w:proofErr w:type="spellEnd"/>
      <w:r w:rsidRPr="00277A0A">
        <w:rPr>
          <w:rFonts w:ascii="Book Antiqua" w:eastAsia="Book Antiqua" w:hAnsi="Book Antiqua" w:cs="Book Antiqua"/>
          <w:b/>
          <w:bCs/>
          <w:color w:val="000000"/>
        </w:rPr>
        <w:t xml:space="preserve"> O</w:t>
      </w:r>
      <w:r w:rsidRPr="00277A0A">
        <w:rPr>
          <w:rFonts w:ascii="Book Antiqua" w:eastAsia="Book Antiqua" w:hAnsi="Book Antiqua" w:cs="Book Antiqua"/>
          <w:color w:val="000000"/>
        </w:rPr>
        <w:t xml:space="preserve">, Clément J, </w:t>
      </w:r>
      <w:proofErr w:type="spellStart"/>
      <w:r w:rsidRPr="00277A0A">
        <w:rPr>
          <w:rFonts w:ascii="Book Antiqua" w:eastAsia="Book Antiqua" w:hAnsi="Book Antiqua" w:cs="Book Antiqua"/>
          <w:color w:val="000000"/>
        </w:rPr>
        <w:t>Bisconte</w:t>
      </w:r>
      <w:proofErr w:type="spellEnd"/>
      <w:r w:rsidRPr="00277A0A">
        <w:rPr>
          <w:rFonts w:ascii="Book Antiqua" w:eastAsia="Book Antiqua" w:hAnsi="Book Antiqua" w:cs="Book Antiqua"/>
          <w:color w:val="000000"/>
        </w:rPr>
        <w:t xml:space="preserve"> S, Perrier E. Spine injuries related to high-performance aircraft ejections: </w:t>
      </w:r>
      <w:r w:rsidR="00922B76">
        <w:rPr>
          <w:rFonts w:ascii="Book Antiqua" w:eastAsia="Book Antiqua" w:hAnsi="Book Antiqua" w:cs="Book Antiqua"/>
          <w:color w:val="000000"/>
        </w:rPr>
        <w:t>a</w:t>
      </w:r>
      <w:r w:rsidRPr="00277A0A">
        <w:rPr>
          <w:rFonts w:ascii="Book Antiqua" w:eastAsia="Book Antiqua" w:hAnsi="Book Antiqua" w:cs="Book Antiqua"/>
          <w:color w:val="000000"/>
        </w:rPr>
        <w:t xml:space="preserve"> 9-year retrospective study. </w:t>
      </w:r>
      <w:proofErr w:type="spellStart"/>
      <w:r w:rsidRPr="00277A0A">
        <w:rPr>
          <w:rFonts w:ascii="Book Antiqua" w:eastAsia="Book Antiqua" w:hAnsi="Book Antiqua" w:cs="Book Antiqua"/>
          <w:i/>
          <w:iCs/>
          <w:color w:val="000000"/>
        </w:rPr>
        <w:t>Aviat</w:t>
      </w:r>
      <w:proofErr w:type="spellEnd"/>
      <w:r w:rsidRPr="00277A0A">
        <w:rPr>
          <w:rFonts w:ascii="Book Antiqua" w:eastAsia="Book Antiqua" w:hAnsi="Book Antiqua" w:cs="Book Antiqua"/>
          <w:i/>
          <w:iCs/>
          <w:color w:val="000000"/>
        </w:rPr>
        <w:t xml:space="preserve"> Space Environ Med</w:t>
      </w:r>
      <w:r w:rsidRPr="00277A0A">
        <w:rPr>
          <w:rFonts w:ascii="Book Antiqua" w:eastAsia="Book Antiqua" w:hAnsi="Book Antiqua" w:cs="Book Antiqua"/>
          <w:color w:val="000000"/>
        </w:rPr>
        <w:t xml:space="preserve"> 2014; </w:t>
      </w:r>
      <w:r w:rsidRPr="00277A0A">
        <w:rPr>
          <w:rFonts w:ascii="Book Antiqua" w:eastAsia="Book Antiqua" w:hAnsi="Book Antiqua" w:cs="Book Antiqua"/>
          <w:b/>
          <w:bCs/>
          <w:color w:val="000000"/>
        </w:rPr>
        <w:t>85</w:t>
      </w:r>
      <w:r w:rsidRPr="00277A0A">
        <w:rPr>
          <w:rFonts w:ascii="Book Antiqua" w:eastAsia="Book Antiqua" w:hAnsi="Book Antiqua" w:cs="Book Antiqua"/>
          <w:color w:val="000000"/>
        </w:rPr>
        <w:t>: 66-70 [PMID: 24479262 DOI: 10.3357/asem.3639.2014]</w:t>
      </w:r>
    </w:p>
    <w:p w14:paraId="7B619CB0" w14:textId="7168F34E"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themeColor="text1"/>
        </w:rPr>
        <w:t>4</w:t>
      </w:r>
      <w:r w:rsidRPr="00277A0A">
        <w:rPr>
          <w:rFonts w:ascii="Book Antiqua" w:eastAsia="Book Antiqua" w:hAnsi="Book Antiqua" w:cs="Book Antiqua"/>
          <w:color w:val="000000"/>
        </w:rPr>
        <w:t xml:space="preserve"> </w:t>
      </w:r>
      <w:r w:rsidRPr="00277A0A">
        <w:rPr>
          <w:rFonts w:ascii="Book Antiqua" w:eastAsia="Book Antiqua" w:hAnsi="Book Antiqua" w:cs="Book Antiqua"/>
          <w:b/>
          <w:bCs/>
          <w:color w:val="000000"/>
        </w:rPr>
        <w:t>Dikshit MB</w:t>
      </w:r>
      <w:r w:rsidRPr="00277A0A">
        <w:rPr>
          <w:rFonts w:ascii="Book Antiqua" w:eastAsia="Book Antiqua" w:hAnsi="Book Antiqua" w:cs="Book Antiqua"/>
          <w:color w:val="000000"/>
        </w:rPr>
        <w:t xml:space="preserve">. To </w:t>
      </w:r>
      <w:r w:rsidR="00922B76" w:rsidRPr="00277A0A">
        <w:rPr>
          <w:rFonts w:ascii="Book Antiqua" w:eastAsia="Book Antiqua" w:hAnsi="Book Antiqua" w:cs="Book Antiqua"/>
          <w:color w:val="000000"/>
        </w:rPr>
        <w:t>E</w:t>
      </w:r>
      <w:r w:rsidRPr="00277A0A">
        <w:rPr>
          <w:rFonts w:ascii="Book Antiqua" w:eastAsia="Book Antiqua" w:hAnsi="Book Antiqua" w:cs="Book Antiqua"/>
          <w:color w:val="000000"/>
        </w:rPr>
        <w:t xml:space="preserve">rr is </w:t>
      </w:r>
      <w:r w:rsidR="00922B76" w:rsidRPr="00277A0A">
        <w:rPr>
          <w:rFonts w:ascii="Book Antiqua" w:eastAsia="Book Antiqua" w:hAnsi="Book Antiqua" w:cs="Book Antiqua"/>
          <w:color w:val="000000"/>
        </w:rPr>
        <w:t>H</w:t>
      </w:r>
      <w:r w:rsidRPr="00277A0A">
        <w:rPr>
          <w:rFonts w:ascii="Book Antiqua" w:eastAsia="Book Antiqua" w:hAnsi="Book Antiqua" w:cs="Book Antiqua"/>
          <w:color w:val="000000"/>
        </w:rPr>
        <w:t xml:space="preserve">uman </w:t>
      </w:r>
      <w:r w:rsidR="00922B76" w:rsidRPr="00277A0A">
        <w:rPr>
          <w:rFonts w:ascii="Book Antiqua" w:eastAsia="Book Antiqua" w:hAnsi="Book Antiqua" w:cs="Book Antiqua"/>
          <w:color w:val="000000"/>
        </w:rPr>
        <w:t>C</w:t>
      </w:r>
      <w:r w:rsidRPr="00277A0A">
        <w:rPr>
          <w:rFonts w:ascii="Book Antiqua" w:eastAsia="Book Antiqua" w:hAnsi="Book Antiqua" w:cs="Book Antiqua"/>
          <w:color w:val="000000"/>
        </w:rPr>
        <w:t xml:space="preserve">ase </w:t>
      </w:r>
      <w:r w:rsidR="00922B76" w:rsidRPr="00277A0A">
        <w:rPr>
          <w:rFonts w:ascii="Book Antiqua" w:eastAsia="Book Antiqua" w:hAnsi="Book Antiqua" w:cs="Book Antiqua"/>
          <w:color w:val="000000"/>
        </w:rPr>
        <w:t>R</w:t>
      </w:r>
      <w:r w:rsidRPr="00277A0A">
        <w:rPr>
          <w:rFonts w:ascii="Book Antiqua" w:eastAsia="Book Antiqua" w:hAnsi="Book Antiqua" w:cs="Book Antiqua"/>
          <w:color w:val="000000"/>
        </w:rPr>
        <w:t>eports of</w:t>
      </w:r>
      <w:r w:rsidR="00922B76" w:rsidRPr="00277A0A">
        <w:rPr>
          <w:rFonts w:ascii="Book Antiqua" w:eastAsia="Book Antiqua" w:hAnsi="Book Antiqua" w:cs="Book Antiqua"/>
          <w:color w:val="000000"/>
        </w:rPr>
        <w:t xml:space="preserve"> T</w:t>
      </w:r>
      <w:r w:rsidRPr="00277A0A">
        <w:rPr>
          <w:rFonts w:ascii="Book Antiqua" w:eastAsia="Book Antiqua" w:hAnsi="Book Antiqua" w:cs="Book Antiqua"/>
          <w:color w:val="000000"/>
        </w:rPr>
        <w:t>wo</w:t>
      </w:r>
      <w:r w:rsidR="00922B76" w:rsidRPr="00277A0A">
        <w:rPr>
          <w:rFonts w:ascii="Book Antiqua" w:eastAsia="Book Antiqua" w:hAnsi="Book Antiqua" w:cs="Book Antiqua"/>
          <w:color w:val="000000"/>
        </w:rPr>
        <w:t xml:space="preserve"> M</w:t>
      </w:r>
      <w:r w:rsidRPr="00277A0A">
        <w:rPr>
          <w:rFonts w:ascii="Book Antiqua" w:eastAsia="Book Antiqua" w:hAnsi="Book Antiqua" w:cs="Book Antiqua"/>
          <w:color w:val="000000"/>
        </w:rPr>
        <w:t xml:space="preserve">ilitary </w:t>
      </w:r>
      <w:r w:rsidR="00922B76" w:rsidRPr="00277A0A">
        <w:rPr>
          <w:rFonts w:ascii="Book Antiqua" w:eastAsia="Book Antiqua" w:hAnsi="Book Antiqua" w:cs="Book Antiqua"/>
          <w:color w:val="000000"/>
        </w:rPr>
        <w:t>A</w:t>
      </w:r>
      <w:r w:rsidRPr="00277A0A">
        <w:rPr>
          <w:rFonts w:ascii="Book Antiqua" w:eastAsia="Book Antiqua" w:hAnsi="Book Antiqua" w:cs="Book Antiqua"/>
          <w:color w:val="000000"/>
        </w:rPr>
        <w:t xml:space="preserve">ircraft </w:t>
      </w:r>
      <w:r w:rsidR="00922B76" w:rsidRPr="00277A0A">
        <w:rPr>
          <w:rFonts w:ascii="Book Antiqua" w:eastAsia="Book Antiqua" w:hAnsi="Book Antiqua" w:cs="Book Antiqua"/>
          <w:color w:val="000000"/>
        </w:rPr>
        <w:t>A</w:t>
      </w:r>
      <w:r w:rsidRPr="00277A0A">
        <w:rPr>
          <w:rFonts w:ascii="Book Antiqua" w:eastAsia="Book Antiqua" w:hAnsi="Book Antiqua" w:cs="Book Antiqua"/>
          <w:color w:val="000000"/>
        </w:rPr>
        <w:t xml:space="preserve">ccidents: Possible mechanisms of human failure. </w:t>
      </w:r>
      <w:r w:rsidRPr="00277A0A">
        <w:rPr>
          <w:rFonts w:ascii="Book Antiqua" w:eastAsia="Book Antiqua" w:hAnsi="Book Antiqua" w:cs="Book Antiqua"/>
          <w:i/>
          <w:iCs/>
          <w:color w:val="000000"/>
        </w:rPr>
        <w:t>Sultan Qaboos Univ Med J</w:t>
      </w:r>
      <w:r w:rsidRPr="00277A0A">
        <w:rPr>
          <w:rFonts w:ascii="Book Antiqua" w:eastAsia="Book Antiqua" w:hAnsi="Book Antiqua" w:cs="Book Antiqua"/>
          <w:color w:val="000000"/>
        </w:rPr>
        <w:t xml:space="preserve"> 2010; </w:t>
      </w:r>
      <w:r w:rsidRPr="00277A0A">
        <w:rPr>
          <w:rFonts w:ascii="Book Antiqua" w:eastAsia="Book Antiqua" w:hAnsi="Book Antiqua" w:cs="Book Antiqua"/>
          <w:b/>
          <w:bCs/>
          <w:color w:val="000000"/>
        </w:rPr>
        <w:t>10</w:t>
      </w:r>
      <w:r w:rsidRPr="00277A0A">
        <w:rPr>
          <w:rFonts w:ascii="Book Antiqua" w:eastAsia="Book Antiqua" w:hAnsi="Book Antiqua" w:cs="Book Antiqua"/>
          <w:color w:val="000000"/>
        </w:rPr>
        <w:t>: 120-125 [PMID: 21509093]</w:t>
      </w:r>
    </w:p>
    <w:p w14:paraId="6AC4FFED" w14:textId="088D147E"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5 </w:t>
      </w:r>
      <w:r w:rsidRPr="00277A0A">
        <w:rPr>
          <w:rFonts w:ascii="Book Antiqua" w:eastAsia="Book Antiqua" w:hAnsi="Book Antiqua" w:cs="Book Antiqua"/>
          <w:b/>
          <w:bCs/>
          <w:color w:val="000000"/>
        </w:rPr>
        <w:t>Miles JE</w:t>
      </w:r>
      <w:r w:rsidRPr="00277A0A">
        <w:rPr>
          <w:rFonts w:ascii="Book Antiqua" w:eastAsia="Book Antiqua" w:hAnsi="Book Antiqua" w:cs="Book Antiqua"/>
          <w:color w:val="000000"/>
        </w:rPr>
        <w:t xml:space="preserve">. Factors </w:t>
      </w:r>
      <w:r w:rsidR="00620507" w:rsidRPr="00277A0A">
        <w:rPr>
          <w:rFonts w:ascii="Book Antiqua" w:eastAsia="Book Antiqua" w:hAnsi="Book Antiqua" w:cs="Book Antiqua"/>
          <w:color w:val="000000"/>
        </w:rPr>
        <w:t>A</w:t>
      </w:r>
      <w:r w:rsidRPr="00277A0A">
        <w:rPr>
          <w:rFonts w:ascii="Book Antiqua" w:eastAsia="Book Antiqua" w:hAnsi="Book Antiqua" w:cs="Book Antiqua"/>
          <w:color w:val="000000"/>
        </w:rPr>
        <w:t>ssociated with</w:t>
      </w:r>
      <w:r w:rsidR="00D7387E" w:rsidRPr="00277A0A">
        <w:rPr>
          <w:rFonts w:ascii="Book Antiqua" w:eastAsia="Book Antiqua" w:hAnsi="Book Antiqua" w:cs="Book Antiqua"/>
          <w:color w:val="000000"/>
        </w:rPr>
        <w:t xml:space="preserve"> D</w:t>
      </w:r>
      <w:r w:rsidRPr="00277A0A">
        <w:rPr>
          <w:rFonts w:ascii="Book Antiqua" w:eastAsia="Book Antiqua" w:hAnsi="Book Antiqua" w:cs="Book Antiqua"/>
          <w:color w:val="000000"/>
        </w:rPr>
        <w:t xml:space="preserve">elayed </w:t>
      </w:r>
      <w:r w:rsidR="00D7387E" w:rsidRPr="00277A0A">
        <w:rPr>
          <w:rFonts w:ascii="Book Antiqua" w:eastAsia="Book Antiqua" w:hAnsi="Book Antiqua" w:cs="Book Antiqua"/>
          <w:color w:val="000000"/>
        </w:rPr>
        <w:t>E</w:t>
      </w:r>
      <w:r w:rsidRPr="00277A0A">
        <w:rPr>
          <w:rFonts w:ascii="Book Antiqua" w:eastAsia="Book Antiqua" w:hAnsi="Book Antiqua" w:cs="Book Antiqua"/>
          <w:color w:val="000000"/>
        </w:rPr>
        <w:t>jection in</w:t>
      </w:r>
      <w:r w:rsidR="00D7387E" w:rsidRPr="00277A0A">
        <w:rPr>
          <w:rFonts w:ascii="Book Antiqua" w:eastAsia="Book Antiqua" w:hAnsi="Book Antiqua" w:cs="Book Antiqua"/>
          <w:color w:val="000000"/>
        </w:rPr>
        <w:t xml:space="preserve"> M</w:t>
      </w:r>
      <w:r w:rsidRPr="00277A0A">
        <w:rPr>
          <w:rFonts w:ascii="Book Antiqua" w:eastAsia="Book Antiqua" w:hAnsi="Book Antiqua" w:cs="Book Antiqua"/>
          <w:color w:val="000000"/>
        </w:rPr>
        <w:t xml:space="preserve">ishaps </w:t>
      </w:r>
      <w:r w:rsidR="00D7387E" w:rsidRPr="00277A0A">
        <w:rPr>
          <w:rFonts w:ascii="Book Antiqua" w:eastAsia="Book Antiqua" w:hAnsi="Book Antiqua" w:cs="Book Antiqua"/>
          <w:color w:val="000000"/>
        </w:rPr>
        <w:t>B</w:t>
      </w:r>
      <w:r w:rsidRPr="00277A0A">
        <w:rPr>
          <w:rFonts w:ascii="Book Antiqua" w:eastAsia="Book Antiqua" w:hAnsi="Book Antiqua" w:cs="Book Antiqua"/>
          <w:color w:val="000000"/>
        </w:rPr>
        <w:t xml:space="preserve">etween 1993 and 2013. </w:t>
      </w:r>
      <w:proofErr w:type="spellStart"/>
      <w:r w:rsidRPr="00277A0A">
        <w:rPr>
          <w:rFonts w:ascii="Book Antiqua" w:eastAsia="Book Antiqua" w:hAnsi="Book Antiqua" w:cs="Book Antiqua"/>
          <w:i/>
          <w:iCs/>
          <w:color w:val="000000"/>
        </w:rPr>
        <w:t>Aerosp</w:t>
      </w:r>
      <w:proofErr w:type="spellEnd"/>
      <w:r w:rsidRPr="00277A0A">
        <w:rPr>
          <w:rFonts w:ascii="Book Antiqua" w:eastAsia="Book Antiqua" w:hAnsi="Book Antiqua" w:cs="Book Antiqua"/>
          <w:i/>
          <w:iCs/>
          <w:color w:val="000000"/>
        </w:rPr>
        <w:t xml:space="preserve"> Med Hum Perform</w:t>
      </w:r>
      <w:r w:rsidRPr="00277A0A">
        <w:rPr>
          <w:rFonts w:ascii="Book Antiqua" w:eastAsia="Book Antiqua" w:hAnsi="Book Antiqua" w:cs="Book Antiqua"/>
          <w:color w:val="000000"/>
        </w:rPr>
        <w:t xml:space="preserve"> 2015; </w:t>
      </w:r>
      <w:r w:rsidRPr="00277A0A">
        <w:rPr>
          <w:rFonts w:ascii="Book Antiqua" w:eastAsia="Book Antiqua" w:hAnsi="Book Antiqua" w:cs="Book Antiqua"/>
          <w:b/>
          <w:bCs/>
          <w:color w:val="000000"/>
        </w:rPr>
        <w:t>86</w:t>
      </w:r>
      <w:r w:rsidRPr="00277A0A">
        <w:rPr>
          <w:rFonts w:ascii="Book Antiqua" w:eastAsia="Book Antiqua" w:hAnsi="Book Antiqua" w:cs="Book Antiqua"/>
          <w:color w:val="000000"/>
        </w:rPr>
        <w:t>: 774-781 [PMID: 26388083 DOI: 10.3357/AMHP.4057.2015]</w:t>
      </w:r>
    </w:p>
    <w:p w14:paraId="229B07D5" w14:textId="03B2D521"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6 </w:t>
      </w:r>
      <w:proofErr w:type="spellStart"/>
      <w:r w:rsidR="00D7387E" w:rsidRPr="004F4EF2">
        <w:rPr>
          <w:rFonts w:ascii="Book Antiqua" w:eastAsia="Book Antiqua" w:hAnsi="Book Antiqua" w:cs="Book Antiqua"/>
          <w:b/>
          <w:bCs/>
          <w:color w:val="000000"/>
        </w:rPr>
        <w:t>A</w:t>
      </w:r>
      <w:r w:rsidR="004F4EF2" w:rsidRPr="004F4EF2">
        <w:rPr>
          <w:rFonts w:ascii="Book Antiqua" w:hAnsi="Book Antiqua" w:cs="Book Antiqua"/>
          <w:b/>
          <w:bCs/>
          <w:color w:val="000000"/>
          <w:lang w:eastAsia="zh-CN"/>
        </w:rPr>
        <w:t>l</w:t>
      </w:r>
      <w:r w:rsidR="00D7387E" w:rsidRPr="004F4EF2">
        <w:rPr>
          <w:rFonts w:ascii="Book Antiqua" w:eastAsia="Book Antiqua" w:hAnsi="Book Antiqua" w:cs="Book Antiqua"/>
          <w:b/>
          <w:bCs/>
          <w:color w:val="000000"/>
        </w:rPr>
        <w:t>A</w:t>
      </w:r>
      <w:r w:rsidRPr="004F4EF2">
        <w:rPr>
          <w:rFonts w:ascii="Book Antiqua" w:eastAsia="Book Antiqua" w:hAnsi="Book Antiqua" w:cs="Book Antiqua"/>
          <w:b/>
          <w:bCs/>
          <w:color w:val="000000"/>
        </w:rPr>
        <w:t>b</w:t>
      </w:r>
      <w:r w:rsidRPr="00277A0A">
        <w:rPr>
          <w:rFonts w:ascii="Book Antiqua" w:eastAsia="Book Antiqua" w:hAnsi="Book Antiqua" w:cs="Book Antiqua"/>
          <w:b/>
          <w:bCs/>
          <w:color w:val="000000"/>
        </w:rPr>
        <w:t>dulwahab</w:t>
      </w:r>
      <w:proofErr w:type="spellEnd"/>
      <w:r w:rsidRPr="00277A0A">
        <w:rPr>
          <w:rFonts w:ascii="Book Antiqua" w:eastAsia="Book Antiqua" w:hAnsi="Book Antiqua" w:cs="Book Antiqua"/>
          <w:b/>
          <w:bCs/>
          <w:color w:val="000000"/>
        </w:rPr>
        <w:t xml:space="preserve"> SS</w:t>
      </w:r>
      <w:r w:rsidRPr="00277A0A">
        <w:rPr>
          <w:rFonts w:ascii="Book Antiqua" w:eastAsia="Book Antiqua" w:hAnsi="Book Antiqua" w:cs="Book Antiqua"/>
          <w:color w:val="000000"/>
        </w:rPr>
        <w:t xml:space="preserve">, </w:t>
      </w:r>
      <w:proofErr w:type="spellStart"/>
      <w:r w:rsidRPr="00277A0A">
        <w:rPr>
          <w:rFonts w:ascii="Book Antiqua" w:eastAsia="Book Antiqua" w:hAnsi="Book Antiqua" w:cs="Book Antiqua"/>
          <w:color w:val="000000"/>
        </w:rPr>
        <w:t>Kachanathu</w:t>
      </w:r>
      <w:proofErr w:type="spellEnd"/>
      <w:r w:rsidRPr="00277A0A">
        <w:rPr>
          <w:rFonts w:ascii="Book Antiqua" w:eastAsia="Book Antiqua" w:hAnsi="Book Antiqua" w:cs="Book Antiqua"/>
          <w:color w:val="000000"/>
        </w:rPr>
        <w:t xml:space="preserve"> SJ,</w:t>
      </w:r>
      <w:r w:rsidR="00D7387E" w:rsidRPr="00277A0A">
        <w:rPr>
          <w:rFonts w:ascii="Book Antiqua" w:eastAsia="Book Antiqua" w:hAnsi="Book Antiqua" w:cs="Book Antiqua"/>
          <w:color w:val="000000"/>
        </w:rPr>
        <w:t xml:space="preserve"> </w:t>
      </w:r>
      <w:proofErr w:type="spellStart"/>
      <w:r w:rsidR="00D7387E" w:rsidRPr="004F4EF2">
        <w:rPr>
          <w:rFonts w:ascii="Book Antiqua" w:eastAsia="Book Antiqua" w:hAnsi="Book Antiqua" w:cs="Book Antiqua"/>
          <w:color w:val="000000"/>
        </w:rPr>
        <w:t>A</w:t>
      </w:r>
      <w:r w:rsidR="004F4EF2">
        <w:rPr>
          <w:rFonts w:ascii="Book Antiqua" w:eastAsia="Book Antiqua" w:hAnsi="Book Antiqua" w:cs="Book Antiqua"/>
          <w:color w:val="000000"/>
        </w:rPr>
        <w:t>l</w:t>
      </w:r>
      <w:r w:rsidR="00D7387E" w:rsidRPr="004F4EF2">
        <w:rPr>
          <w:rFonts w:ascii="Book Antiqua" w:eastAsia="Book Antiqua" w:hAnsi="Book Antiqua" w:cs="Book Antiqua"/>
          <w:color w:val="000000"/>
        </w:rPr>
        <w:t>S</w:t>
      </w:r>
      <w:r w:rsidRPr="00277A0A">
        <w:rPr>
          <w:rFonts w:ascii="Book Antiqua" w:eastAsia="Book Antiqua" w:hAnsi="Book Antiqua" w:cs="Book Antiqua"/>
          <w:color w:val="000000"/>
        </w:rPr>
        <w:t>unaidi</w:t>
      </w:r>
      <w:proofErr w:type="spellEnd"/>
      <w:r w:rsidRPr="00277A0A">
        <w:rPr>
          <w:rFonts w:ascii="Book Antiqua" w:eastAsia="Book Antiqua" w:hAnsi="Book Antiqua" w:cs="Book Antiqua"/>
          <w:color w:val="000000"/>
        </w:rPr>
        <w:t xml:space="preserve"> ASN. A cross-sectional study on fear-avoidance beliefs and chronic low back pain in fighter pilots. </w:t>
      </w:r>
      <w:r w:rsidRPr="00277A0A">
        <w:rPr>
          <w:rFonts w:ascii="Book Antiqua" w:eastAsia="Book Antiqua" w:hAnsi="Book Antiqua" w:cs="Book Antiqua"/>
          <w:i/>
          <w:iCs/>
          <w:color w:val="000000"/>
        </w:rPr>
        <w:t xml:space="preserve">Int J Crit </w:t>
      </w:r>
      <w:proofErr w:type="spellStart"/>
      <w:r w:rsidRPr="00277A0A">
        <w:rPr>
          <w:rFonts w:ascii="Book Antiqua" w:eastAsia="Book Antiqua" w:hAnsi="Book Antiqua" w:cs="Book Antiqua"/>
          <w:i/>
          <w:iCs/>
          <w:color w:val="000000"/>
        </w:rPr>
        <w:t>Illn</w:t>
      </w:r>
      <w:proofErr w:type="spellEnd"/>
      <w:r w:rsidRPr="00277A0A">
        <w:rPr>
          <w:rFonts w:ascii="Book Antiqua" w:eastAsia="Book Antiqua" w:hAnsi="Book Antiqua" w:cs="Book Antiqua"/>
          <w:i/>
          <w:iCs/>
          <w:color w:val="000000"/>
        </w:rPr>
        <w:t xml:space="preserve"> </w:t>
      </w:r>
      <w:proofErr w:type="spellStart"/>
      <w:r w:rsidRPr="00277A0A">
        <w:rPr>
          <w:rFonts w:ascii="Book Antiqua" w:eastAsia="Book Antiqua" w:hAnsi="Book Antiqua" w:cs="Book Antiqua"/>
          <w:i/>
          <w:iCs/>
          <w:color w:val="000000"/>
        </w:rPr>
        <w:t>Inj</w:t>
      </w:r>
      <w:proofErr w:type="spellEnd"/>
      <w:r w:rsidRPr="00277A0A">
        <w:rPr>
          <w:rFonts w:ascii="Book Antiqua" w:eastAsia="Book Antiqua" w:hAnsi="Book Antiqua" w:cs="Book Antiqua"/>
          <w:i/>
          <w:iCs/>
          <w:color w:val="000000"/>
        </w:rPr>
        <w:t xml:space="preserve"> Sci</w:t>
      </w:r>
      <w:r w:rsidRPr="00277A0A">
        <w:rPr>
          <w:rFonts w:ascii="Book Antiqua" w:eastAsia="Book Antiqua" w:hAnsi="Book Antiqua" w:cs="Book Antiqua"/>
          <w:color w:val="000000"/>
        </w:rPr>
        <w:t xml:space="preserve"> 2021; </w:t>
      </w:r>
      <w:r w:rsidRPr="00277A0A">
        <w:rPr>
          <w:rFonts w:ascii="Book Antiqua" w:eastAsia="Book Antiqua" w:hAnsi="Book Antiqua" w:cs="Book Antiqua"/>
          <w:b/>
          <w:bCs/>
          <w:color w:val="000000"/>
        </w:rPr>
        <w:t>11</w:t>
      </w:r>
      <w:r w:rsidRPr="00277A0A">
        <w:rPr>
          <w:rFonts w:ascii="Book Antiqua" w:eastAsia="Book Antiqua" w:hAnsi="Book Antiqua" w:cs="Book Antiqua"/>
          <w:color w:val="000000"/>
        </w:rPr>
        <w:t>: 29-32 [PMID: 34159134 DOI: 10.4103/IJCIIS.IJCIIS_95_19]</w:t>
      </w:r>
    </w:p>
    <w:p w14:paraId="30883D0A" w14:textId="77777777"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7 </w:t>
      </w:r>
      <w:r w:rsidRPr="00277A0A">
        <w:rPr>
          <w:rFonts w:ascii="Book Antiqua" w:eastAsia="Book Antiqua" w:hAnsi="Book Antiqua" w:cs="Book Antiqua"/>
          <w:b/>
          <w:bCs/>
          <w:color w:val="000000"/>
        </w:rPr>
        <w:t>Du C</w:t>
      </w:r>
      <w:r w:rsidRPr="00277A0A">
        <w:rPr>
          <w:rFonts w:ascii="Book Antiqua" w:eastAsia="Book Antiqua" w:hAnsi="Book Antiqua" w:cs="Book Antiqua"/>
          <w:color w:val="000000"/>
        </w:rPr>
        <w:t xml:space="preserve">, Mo Z, Tian S, Wang L, Fan J, Liu S, Fan Y. Biomechanical investigation of thoracolumbar spine in different postures during ejection using a combined finite element and multi-body approach. </w:t>
      </w:r>
      <w:r w:rsidRPr="00277A0A">
        <w:rPr>
          <w:rFonts w:ascii="Book Antiqua" w:eastAsia="Book Antiqua" w:hAnsi="Book Antiqua" w:cs="Book Antiqua"/>
          <w:i/>
          <w:iCs/>
          <w:color w:val="000000"/>
        </w:rPr>
        <w:t xml:space="preserve">Int J </w:t>
      </w:r>
      <w:proofErr w:type="spellStart"/>
      <w:r w:rsidRPr="00277A0A">
        <w:rPr>
          <w:rFonts w:ascii="Book Antiqua" w:eastAsia="Book Antiqua" w:hAnsi="Book Antiqua" w:cs="Book Antiqua"/>
          <w:i/>
          <w:iCs/>
          <w:color w:val="000000"/>
        </w:rPr>
        <w:t>Numer</w:t>
      </w:r>
      <w:proofErr w:type="spellEnd"/>
      <w:r w:rsidRPr="00277A0A">
        <w:rPr>
          <w:rFonts w:ascii="Book Antiqua" w:eastAsia="Book Antiqua" w:hAnsi="Book Antiqua" w:cs="Book Antiqua"/>
          <w:i/>
          <w:iCs/>
          <w:color w:val="000000"/>
        </w:rPr>
        <w:t xml:space="preserve"> Method Biomed </w:t>
      </w:r>
      <w:proofErr w:type="spellStart"/>
      <w:r w:rsidRPr="00277A0A">
        <w:rPr>
          <w:rFonts w:ascii="Book Antiqua" w:eastAsia="Book Antiqua" w:hAnsi="Book Antiqua" w:cs="Book Antiqua"/>
          <w:i/>
          <w:iCs/>
          <w:color w:val="000000"/>
        </w:rPr>
        <w:t>Eng</w:t>
      </w:r>
      <w:proofErr w:type="spellEnd"/>
      <w:r w:rsidRPr="00277A0A">
        <w:rPr>
          <w:rFonts w:ascii="Book Antiqua" w:eastAsia="Book Antiqua" w:hAnsi="Book Antiqua" w:cs="Book Antiqua"/>
          <w:color w:val="000000"/>
        </w:rPr>
        <w:t xml:space="preserve"> 2014; </w:t>
      </w:r>
      <w:r w:rsidRPr="00277A0A">
        <w:rPr>
          <w:rFonts w:ascii="Book Antiqua" w:eastAsia="Book Antiqua" w:hAnsi="Book Antiqua" w:cs="Book Antiqua"/>
          <w:b/>
          <w:bCs/>
          <w:color w:val="000000"/>
        </w:rPr>
        <w:t>30</w:t>
      </w:r>
      <w:r w:rsidRPr="00277A0A">
        <w:rPr>
          <w:rFonts w:ascii="Book Antiqua" w:eastAsia="Book Antiqua" w:hAnsi="Book Antiqua" w:cs="Book Antiqua"/>
          <w:color w:val="000000"/>
        </w:rPr>
        <w:t>: 1121-1131 [PMID: 24827805 DOI: 10.1002/cnm.2647]</w:t>
      </w:r>
    </w:p>
    <w:p w14:paraId="759A671F" w14:textId="0910BF71"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themeColor="text1"/>
        </w:rPr>
        <w:t xml:space="preserve">8 </w:t>
      </w:r>
      <w:r w:rsidRPr="00277A0A">
        <w:rPr>
          <w:rFonts w:ascii="Book Antiqua" w:eastAsia="Book Antiqua" w:hAnsi="Book Antiqua" w:cs="Book Antiqua"/>
          <w:b/>
          <w:bCs/>
          <w:color w:val="000000"/>
        </w:rPr>
        <w:t>Nakamura A</w:t>
      </w:r>
      <w:r w:rsidRPr="00277A0A">
        <w:rPr>
          <w:rFonts w:ascii="Book Antiqua" w:eastAsia="Book Antiqua" w:hAnsi="Book Antiqua" w:cs="Book Antiqua"/>
          <w:color w:val="000000"/>
        </w:rPr>
        <w:t xml:space="preserve">. Ejection experience 1956-2004 in Japan: </w:t>
      </w:r>
      <w:r w:rsidR="00D7387E">
        <w:rPr>
          <w:rFonts w:ascii="Book Antiqua" w:eastAsia="Book Antiqua" w:hAnsi="Book Antiqua" w:cs="Book Antiqua"/>
          <w:color w:val="000000"/>
        </w:rPr>
        <w:t>a</w:t>
      </w:r>
      <w:r w:rsidRPr="00277A0A">
        <w:rPr>
          <w:rFonts w:ascii="Book Antiqua" w:eastAsia="Book Antiqua" w:hAnsi="Book Antiqua" w:cs="Book Antiqua"/>
          <w:color w:val="000000"/>
        </w:rPr>
        <w:t xml:space="preserve">n epidemiological study. </w:t>
      </w:r>
      <w:proofErr w:type="spellStart"/>
      <w:r w:rsidRPr="00277A0A">
        <w:rPr>
          <w:rFonts w:ascii="Book Antiqua" w:eastAsia="Book Antiqua" w:hAnsi="Book Antiqua" w:cs="Book Antiqua"/>
          <w:i/>
          <w:iCs/>
          <w:color w:val="000000"/>
        </w:rPr>
        <w:t>Aviat</w:t>
      </w:r>
      <w:proofErr w:type="spellEnd"/>
      <w:r w:rsidRPr="00277A0A">
        <w:rPr>
          <w:rFonts w:ascii="Book Antiqua" w:eastAsia="Book Antiqua" w:hAnsi="Book Antiqua" w:cs="Book Antiqua"/>
          <w:i/>
          <w:iCs/>
          <w:color w:val="000000"/>
        </w:rPr>
        <w:t xml:space="preserve"> Space Environ Med</w:t>
      </w:r>
      <w:r w:rsidRPr="00277A0A">
        <w:rPr>
          <w:rFonts w:ascii="Book Antiqua" w:eastAsia="Book Antiqua" w:hAnsi="Book Antiqua" w:cs="Book Antiqua"/>
          <w:color w:val="000000"/>
        </w:rPr>
        <w:t xml:space="preserve"> 2007; </w:t>
      </w:r>
      <w:r w:rsidRPr="00277A0A">
        <w:rPr>
          <w:rFonts w:ascii="Book Antiqua" w:eastAsia="Book Antiqua" w:hAnsi="Book Antiqua" w:cs="Book Antiqua"/>
          <w:b/>
          <w:bCs/>
          <w:color w:val="000000"/>
        </w:rPr>
        <w:t>78</w:t>
      </w:r>
      <w:r w:rsidRPr="00277A0A">
        <w:rPr>
          <w:rFonts w:ascii="Book Antiqua" w:eastAsia="Book Antiqua" w:hAnsi="Book Antiqua" w:cs="Book Antiqua"/>
          <w:color w:val="000000"/>
        </w:rPr>
        <w:t>: 54-58 [PMID: 17225484]</w:t>
      </w:r>
    </w:p>
    <w:p w14:paraId="3F72FCD5" w14:textId="77777777"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9 </w:t>
      </w:r>
      <w:proofErr w:type="spellStart"/>
      <w:r w:rsidRPr="00277A0A">
        <w:rPr>
          <w:rFonts w:ascii="Book Antiqua" w:eastAsia="Book Antiqua" w:hAnsi="Book Antiqua" w:cs="Book Antiqua"/>
          <w:b/>
          <w:bCs/>
          <w:color w:val="000000"/>
        </w:rPr>
        <w:t>Stemper</w:t>
      </w:r>
      <w:proofErr w:type="spellEnd"/>
      <w:r w:rsidRPr="00277A0A">
        <w:rPr>
          <w:rFonts w:ascii="Book Antiqua" w:eastAsia="Book Antiqua" w:hAnsi="Book Antiqua" w:cs="Book Antiqua"/>
          <w:b/>
          <w:bCs/>
          <w:color w:val="000000"/>
        </w:rPr>
        <w:t xml:space="preserve"> BD</w:t>
      </w:r>
      <w:r w:rsidRPr="00277A0A">
        <w:rPr>
          <w:rFonts w:ascii="Book Antiqua" w:eastAsia="Book Antiqua" w:hAnsi="Book Antiqua" w:cs="Book Antiqua"/>
          <w:color w:val="000000"/>
        </w:rPr>
        <w:t xml:space="preserve">, </w:t>
      </w:r>
      <w:proofErr w:type="spellStart"/>
      <w:r w:rsidRPr="00277A0A">
        <w:rPr>
          <w:rFonts w:ascii="Book Antiqua" w:eastAsia="Book Antiqua" w:hAnsi="Book Antiqua" w:cs="Book Antiqua"/>
          <w:color w:val="000000"/>
        </w:rPr>
        <w:t>Storvik</w:t>
      </w:r>
      <w:proofErr w:type="spellEnd"/>
      <w:r w:rsidRPr="00277A0A">
        <w:rPr>
          <w:rFonts w:ascii="Book Antiqua" w:eastAsia="Book Antiqua" w:hAnsi="Book Antiqua" w:cs="Book Antiqua"/>
          <w:color w:val="000000"/>
        </w:rPr>
        <w:t xml:space="preserve"> SG, </w:t>
      </w:r>
      <w:proofErr w:type="spellStart"/>
      <w:r w:rsidRPr="00277A0A">
        <w:rPr>
          <w:rFonts w:ascii="Book Antiqua" w:eastAsia="Book Antiqua" w:hAnsi="Book Antiqua" w:cs="Book Antiqua"/>
          <w:color w:val="000000"/>
        </w:rPr>
        <w:t>Yoganandan</w:t>
      </w:r>
      <w:proofErr w:type="spellEnd"/>
      <w:r w:rsidRPr="00277A0A">
        <w:rPr>
          <w:rFonts w:ascii="Book Antiqua" w:eastAsia="Book Antiqua" w:hAnsi="Book Antiqua" w:cs="Book Antiqua"/>
          <w:color w:val="000000"/>
        </w:rPr>
        <w:t xml:space="preserve"> N, Baisden JL, </w:t>
      </w:r>
      <w:proofErr w:type="spellStart"/>
      <w:r w:rsidRPr="00277A0A">
        <w:rPr>
          <w:rFonts w:ascii="Book Antiqua" w:eastAsia="Book Antiqua" w:hAnsi="Book Antiqua" w:cs="Book Antiqua"/>
          <w:color w:val="000000"/>
        </w:rPr>
        <w:t>Fijalkowski</w:t>
      </w:r>
      <w:proofErr w:type="spellEnd"/>
      <w:r w:rsidRPr="00277A0A">
        <w:rPr>
          <w:rFonts w:ascii="Book Antiqua" w:eastAsia="Book Antiqua" w:hAnsi="Book Antiqua" w:cs="Book Antiqua"/>
          <w:color w:val="000000"/>
        </w:rPr>
        <w:t xml:space="preserve"> RJ, </w:t>
      </w:r>
      <w:proofErr w:type="spellStart"/>
      <w:r w:rsidRPr="00277A0A">
        <w:rPr>
          <w:rFonts w:ascii="Book Antiqua" w:eastAsia="Book Antiqua" w:hAnsi="Book Antiqua" w:cs="Book Antiqua"/>
          <w:color w:val="000000"/>
        </w:rPr>
        <w:t>Pintar</w:t>
      </w:r>
      <w:proofErr w:type="spellEnd"/>
      <w:r w:rsidRPr="00277A0A">
        <w:rPr>
          <w:rFonts w:ascii="Book Antiqua" w:eastAsia="Book Antiqua" w:hAnsi="Book Antiqua" w:cs="Book Antiqua"/>
          <w:color w:val="000000"/>
        </w:rPr>
        <w:t xml:space="preserve"> FA, </w:t>
      </w:r>
      <w:proofErr w:type="spellStart"/>
      <w:r w:rsidRPr="00277A0A">
        <w:rPr>
          <w:rFonts w:ascii="Book Antiqua" w:eastAsia="Book Antiqua" w:hAnsi="Book Antiqua" w:cs="Book Antiqua"/>
          <w:color w:val="000000"/>
        </w:rPr>
        <w:t>Shender</w:t>
      </w:r>
      <w:proofErr w:type="spellEnd"/>
      <w:r w:rsidRPr="00277A0A">
        <w:rPr>
          <w:rFonts w:ascii="Book Antiqua" w:eastAsia="Book Antiqua" w:hAnsi="Book Antiqua" w:cs="Book Antiqua"/>
          <w:color w:val="000000"/>
        </w:rPr>
        <w:t xml:space="preserve"> BS, </w:t>
      </w:r>
      <w:proofErr w:type="spellStart"/>
      <w:r w:rsidRPr="00277A0A">
        <w:rPr>
          <w:rFonts w:ascii="Book Antiqua" w:eastAsia="Book Antiqua" w:hAnsi="Book Antiqua" w:cs="Book Antiqua"/>
          <w:color w:val="000000"/>
        </w:rPr>
        <w:t>Paskoff</w:t>
      </w:r>
      <w:proofErr w:type="spellEnd"/>
      <w:r w:rsidRPr="00277A0A">
        <w:rPr>
          <w:rFonts w:ascii="Book Antiqua" w:eastAsia="Book Antiqua" w:hAnsi="Book Antiqua" w:cs="Book Antiqua"/>
          <w:color w:val="000000"/>
        </w:rPr>
        <w:t xml:space="preserve"> GR. A new PMHS model for lumbar spine injuries during vertical acceleration. </w:t>
      </w:r>
      <w:r w:rsidRPr="00277A0A">
        <w:rPr>
          <w:rFonts w:ascii="Book Antiqua" w:eastAsia="Book Antiqua" w:hAnsi="Book Antiqua" w:cs="Book Antiqua"/>
          <w:i/>
          <w:iCs/>
          <w:color w:val="000000"/>
        </w:rPr>
        <w:t xml:space="preserve">J </w:t>
      </w:r>
      <w:proofErr w:type="spellStart"/>
      <w:r w:rsidRPr="00277A0A">
        <w:rPr>
          <w:rFonts w:ascii="Book Antiqua" w:eastAsia="Book Antiqua" w:hAnsi="Book Antiqua" w:cs="Book Antiqua"/>
          <w:i/>
          <w:iCs/>
          <w:color w:val="000000"/>
        </w:rPr>
        <w:t>Biomech</w:t>
      </w:r>
      <w:proofErr w:type="spellEnd"/>
      <w:r w:rsidRPr="00277A0A">
        <w:rPr>
          <w:rFonts w:ascii="Book Antiqua" w:eastAsia="Book Antiqua" w:hAnsi="Book Antiqua" w:cs="Book Antiqua"/>
          <w:i/>
          <w:iCs/>
          <w:color w:val="000000"/>
        </w:rPr>
        <w:t xml:space="preserve"> </w:t>
      </w:r>
      <w:proofErr w:type="spellStart"/>
      <w:r w:rsidRPr="00277A0A">
        <w:rPr>
          <w:rFonts w:ascii="Book Antiqua" w:eastAsia="Book Antiqua" w:hAnsi="Book Antiqua" w:cs="Book Antiqua"/>
          <w:i/>
          <w:iCs/>
          <w:color w:val="000000"/>
        </w:rPr>
        <w:t>Eng</w:t>
      </w:r>
      <w:proofErr w:type="spellEnd"/>
      <w:r w:rsidRPr="00277A0A">
        <w:rPr>
          <w:rFonts w:ascii="Book Antiqua" w:eastAsia="Book Antiqua" w:hAnsi="Book Antiqua" w:cs="Book Antiqua"/>
          <w:color w:val="000000"/>
        </w:rPr>
        <w:t xml:space="preserve"> 2011; </w:t>
      </w:r>
      <w:r w:rsidRPr="00277A0A">
        <w:rPr>
          <w:rFonts w:ascii="Book Antiqua" w:eastAsia="Book Antiqua" w:hAnsi="Book Antiqua" w:cs="Book Antiqua"/>
          <w:b/>
          <w:bCs/>
          <w:color w:val="000000"/>
        </w:rPr>
        <w:t>133</w:t>
      </w:r>
      <w:r w:rsidRPr="00277A0A">
        <w:rPr>
          <w:rFonts w:ascii="Book Antiqua" w:eastAsia="Book Antiqua" w:hAnsi="Book Antiqua" w:cs="Book Antiqua"/>
          <w:color w:val="000000"/>
        </w:rPr>
        <w:t>: 081002 [PMID: 21950895 DOI: 10.1115/1.4004655]</w:t>
      </w:r>
    </w:p>
    <w:p w14:paraId="395A58DD" w14:textId="5614497C"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10 </w:t>
      </w:r>
      <w:proofErr w:type="spellStart"/>
      <w:r w:rsidRPr="00277A0A">
        <w:rPr>
          <w:rFonts w:ascii="Book Antiqua" w:eastAsia="Book Antiqua" w:hAnsi="Book Antiqua" w:cs="Book Antiqua"/>
          <w:b/>
          <w:bCs/>
          <w:color w:val="000000"/>
        </w:rPr>
        <w:t>Stemper</w:t>
      </w:r>
      <w:proofErr w:type="spellEnd"/>
      <w:r w:rsidRPr="00277A0A">
        <w:rPr>
          <w:rFonts w:ascii="Book Antiqua" w:eastAsia="Book Antiqua" w:hAnsi="Book Antiqua" w:cs="Book Antiqua"/>
          <w:b/>
          <w:bCs/>
          <w:color w:val="000000"/>
        </w:rPr>
        <w:t xml:space="preserve"> BD</w:t>
      </w:r>
      <w:r w:rsidRPr="00277A0A">
        <w:rPr>
          <w:rFonts w:ascii="Book Antiqua" w:eastAsia="Book Antiqua" w:hAnsi="Book Antiqua" w:cs="Book Antiqua"/>
          <w:color w:val="000000"/>
        </w:rPr>
        <w:t xml:space="preserve">, </w:t>
      </w:r>
      <w:proofErr w:type="spellStart"/>
      <w:r w:rsidRPr="00277A0A">
        <w:rPr>
          <w:rFonts w:ascii="Book Antiqua" w:eastAsia="Book Antiqua" w:hAnsi="Book Antiqua" w:cs="Book Antiqua"/>
          <w:color w:val="000000"/>
        </w:rPr>
        <w:t>Yoganandan</w:t>
      </w:r>
      <w:proofErr w:type="spellEnd"/>
      <w:r w:rsidRPr="00277A0A">
        <w:rPr>
          <w:rFonts w:ascii="Book Antiqua" w:eastAsia="Book Antiqua" w:hAnsi="Book Antiqua" w:cs="Book Antiqua"/>
          <w:color w:val="000000"/>
        </w:rPr>
        <w:t xml:space="preserve"> N, </w:t>
      </w:r>
      <w:proofErr w:type="spellStart"/>
      <w:r w:rsidRPr="00277A0A">
        <w:rPr>
          <w:rFonts w:ascii="Book Antiqua" w:eastAsia="Book Antiqua" w:hAnsi="Book Antiqua" w:cs="Book Antiqua"/>
          <w:color w:val="000000"/>
        </w:rPr>
        <w:t>Pintar</w:t>
      </w:r>
      <w:proofErr w:type="spellEnd"/>
      <w:r w:rsidRPr="00277A0A">
        <w:rPr>
          <w:rFonts w:ascii="Book Antiqua" w:eastAsia="Book Antiqua" w:hAnsi="Book Antiqua" w:cs="Book Antiqua"/>
          <w:color w:val="000000"/>
        </w:rPr>
        <w:t xml:space="preserve"> FA, </w:t>
      </w:r>
      <w:proofErr w:type="spellStart"/>
      <w:r w:rsidRPr="00277A0A">
        <w:rPr>
          <w:rFonts w:ascii="Book Antiqua" w:eastAsia="Book Antiqua" w:hAnsi="Book Antiqua" w:cs="Book Antiqua"/>
          <w:color w:val="000000"/>
        </w:rPr>
        <w:t>Shender</w:t>
      </w:r>
      <w:proofErr w:type="spellEnd"/>
      <w:r w:rsidRPr="00277A0A">
        <w:rPr>
          <w:rFonts w:ascii="Book Antiqua" w:eastAsia="Book Antiqua" w:hAnsi="Book Antiqua" w:cs="Book Antiqua"/>
          <w:color w:val="000000"/>
        </w:rPr>
        <w:t xml:space="preserve"> BS, </w:t>
      </w:r>
      <w:proofErr w:type="spellStart"/>
      <w:r w:rsidRPr="00277A0A">
        <w:rPr>
          <w:rFonts w:ascii="Book Antiqua" w:eastAsia="Book Antiqua" w:hAnsi="Book Antiqua" w:cs="Book Antiqua"/>
          <w:color w:val="000000"/>
        </w:rPr>
        <w:t>Paskoff</w:t>
      </w:r>
      <w:proofErr w:type="spellEnd"/>
      <w:r w:rsidRPr="00277A0A">
        <w:rPr>
          <w:rFonts w:ascii="Book Antiqua" w:eastAsia="Book Antiqua" w:hAnsi="Book Antiqua" w:cs="Book Antiqua"/>
          <w:color w:val="000000"/>
        </w:rPr>
        <w:t xml:space="preserve"> GR. Physical effects of ejection on the head-neck complex: </w:t>
      </w:r>
      <w:r w:rsidR="00D7387E">
        <w:rPr>
          <w:rFonts w:ascii="Book Antiqua" w:eastAsia="Book Antiqua" w:hAnsi="Book Antiqua" w:cs="Book Antiqua"/>
          <w:color w:val="000000"/>
        </w:rPr>
        <w:t>d</w:t>
      </w:r>
      <w:r w:rsidRPr="00277A0A">
        <w:rPr>
          <w:rFonts w:ascii="Book Antiqua" w:eastAsia="Book Antiqua" w:hAnsi="Book Antiqua" w:cs="Book Antiqua"/>
          <w:color w:val="000000"/>
        </w:rPr>
        <w:t xml:space="preserve">emonstration of a cadaver model. </w:t>
      </w:r>
      <w:proofErr w:type="spellStart"/>
      <w:r w:rsidRPr="00277A0A">
        <w:rPr>
          <w:rFonts w:ascii="Book Antiqua" w:eastAsia="Book Antiqua" w:hAnsi="Book Antiqua" w:cs="Book Antiqua"/>
          <w:i/>
          <w:iCs/>
          <w:color w:val="000000"/>
        </w:rPr>
        <w:t>Aviat</w:t>
      </w:r>
      <w:proofErr w:type="spellEnd"/>
      <w:r w:rsidRPr="00277A0A">
        <w:rPr>
          <w:rFonts w:ascii="Book Antiqua" w:eastAsia="Book Antiqua" w:hAnsi="Book Antiqua" w:cs="Book Antiqua"/>
          <w:i/>
          <w:iCs/>
          <w:color w:val="000000"/>
        </w:rPr>
        <w:t xml:space="preserve"> Space Environ Med</w:t>
      </w:r>
      <w:r w:rsidRPr="00277A0A">
        <w:rPr>
          <w:rFonts w:ascii="Book Antiqua" w:eastAsia="Book Antiqua" w:hAnsi="Book Antiqua" w:cs="Book Antiqua"/>
          <w:color w:val="000000"/>
        </w:rPr>
        <w:t xml:space="preserve"> 2009; </w:t>
      </w:r>
      <w:r w:rsidRPr="00277A0A">
        <w:rPr>
          <w:rFonts w:ascii="Book Antiqua" w:eastAsia="Book Antiqua" w:hAnsi="Book Antiqua" w:cs="Book Antiqua"/>
          <w:b/>
          <w:bCs/>
          <w:color w:val="000000"/>
        </w:rPr>
        <w:t>80</w:t>
      </w:r>
      <w:r w:rsidRPr="00277A0A">
        <w:rPr>
          <w:rFonts w:ascii="Book Antiqua" w:eastAsia="Book Antiqua" w:hAnsi="Book Antiqua" w:cs="Book Antiqua"/>
          <w:color w:val="000000"/>
        </w:rPr>
        <w:t>: 489-494 [PMID: 19456013 DOI: 10.3357/asem.2422.2009]</w:t>
      </w:r>
    </w:p>
    <w:p w14:paraId="5A0FD5D3" w14:textId="25644CC9" w:rsidR="006B6DB2" w:rsidRPr="00277A0A" w:rsidRDefault="006B6DB2" w:rsidP="00277A0A">
      <w:pPr>
        <w:spacing w:line="360" w:lineRule="auto"/>
        <w:jc w:val="both"/>
        <w:rPr>
          <w:rFonts w:ascii="Book Antiqua" w:hAnsi="Book Antiqua"/>
        </w:rPr>
      </w:pPr>
      <w:r w:rsidRPr="00277A0A">
        <w:rPr>
          <w:rFonts w:ascii="Book Antiqua" w:eastAsia="Book Antiqua" w:hAnsi="Book Antiqua" w:cs="Book Antiqua"/>
          <w:color w:val="000000"/>
        </w:rPr>
        <w:t xml:space="preserve">11 </w:t>
      </w:r>
      <w:r w:rsidRPr="00277A0A">
        <w:rPr>
          <w:rFonts w:ascii="Book Antiqua" w:eastAsia="Book Antiqua" w:hAnsi="Book Antiqua" w:cs="Book Antiqua"/>
          <w:b/>
          <w:bCs/>
          <w:color w:val="000000"/>
        </w:rPr>
        <w:t>Epstein D</w:t>
      </w:r>
      <w:r w:rsidRPr="00277A0A">
        <w:rPr>
          <w:rFonts w:ascii="Book Antiqua" w:eastAsia="Book Antiqua" w:hAnsi="Book Antiqua" w:cs="Book Antiqua"/>
          <w:color w:val="000000"/>
        </w:rPr>
        <w:t xml:space="preserve">, Markovitz E, </w:t>
      </w:r>
      <w:proofErr w:type="spellStart"/>
      <w:r w:rsidRPr="00277A0A">
        <w:rPr>
          <w:rFonts w:ascii="Book Antiqua" w:eastAsia="Book Antiqua" w:hAnsi="Book Antiqua" w:cs="Book Antiqua"/>
          <w:color w:val="000000"/>
        </w:rPr>
        <w:t>Nakdimon</w:t>
      </w:r>
      <w:proofErr w:type="spellEnd"/>
      <w:r w:rsidRPr="00277A0A">
        <w:rPr>
          <w:rFonts w:ascii="Book Antiqua" w:eastAsia="Book Antiqua" w:hAnsi="Book Antiqua" w:cs="Book Antiqua"/>
          <w:color w:val="000000"/>
        </w:rPr>
        <w:t xml:space="preserve"> I, </w:t>
      </w:r>
      <w:proofErr w:type="spellStart"/>
      <w:r w:rsidRPr="00277A0A">
        <w:rPr>
          <w:rFonts w:ascii="Book Antiqua" w:eastAsia="Book Antiqua" w:hAnsi="Book Antiqua" w:cs="Book Antiqua"/>
          <w:color w:val="000000"/>
        </w:rPr>
        <w:t>Guinzburg</w:t>
      </w:r>
      <w:proofErr w:type="spellEnd"/>
      <w:r w:rsidRPr="00277A0A">
        <w:rPr>
          <w:rFonts w:ascii="Book Antiqua" w:eastAsia="Book Antiqua" w:hAnsi="Book Antiqua" w:cs="Book Antiqua"/>
          <w:color w:val="000000"/>
        </w:rPr>
        <w:t xml:space="preserve"> A, Aviram E, Gordon B, Shapira S, Sharon S, Steinfeld Y, Miller A, Lipsky AM. Injuries associated with the use of ejection seats: </w:t>
      </w:r>
      <w:r w:rsidR="00D7387E">
        <w:rPr>
          <w:rFonts w:ascii="Book Antiqua" w:eastAsia="Book Antiqua" w:hAnsi="Book Antiqua" w:cs="Book Antiqua"/>
          <w:color w:val="000000"/>
        </w:rPr>
        <w:t>a</w:t>
      </w:r>
      <w:r w:rsidRPr="00277A0A">
        <w:rPr>
          <w:rFonts w:ascii="Book Antiqua" w:eastAsia="Book Antiqua" w:hAnsi="Book Antiqua" w:cs="Book Antiqua"/>
          <w:color w:val="000000"/>
        </w:rPr>
        <w:t xml:space="preserve"> systematic review, meta-analysis and the experience of the Israeli Air Force, 1990-2019. </w:t>
      </w:r>
      <w:r w:rsidRPr="00277A0A">
        <w:rPr>
          <w:rFonts w:ascii="Book Antiqua" w:eastAsia="Book Antiqua" w:hAnsi="Book Antiqua" w:cs="Book Antiqua"/>
          <w:i/>
          <w:iCs/>
          <w:color w:val="000000"/>
        </w:rPr>
        <w:t>Injury</w:t>
      </w:r>
      <w:r w:rsidRPr="00277A0A">
        <w:rPr>
          <w:rFonts w:ascii="Book Antiqua" w:eastAsia="Book Antiqua" w:hAnsi="Book Antiqua" w:cs="Book Antiqua"/>
          <w:color w:val="000000"/>
        </w:rPr>
        <w:t xml:space="preserve"> 2020; </w:t>
      </w:r>
      <w:r w:rsidRPr="00277A0A">
        <w:rPr>
          <w:rFonts w:ascii="Book Antiqua" w:eastAsia="Book Antiqua" w:hAnsi="Book Antiqua" w:cs="Book Antiqua"/>
          <w:b/>
          <w:bCs/>
          <w:color w:val="000000"/>
        </w:rPr>
        <w:t>51</w:t>
      </w:r>
      <w:r w:rsidRPr="00277A0A">
        <w:rPr>
          <w:rFonts w:ascii="Book Antiqua" w:eastAsia="Book Antiqua" w:hAnsi="Book Antiqua" w:cs="Book Antiqua"/>
          <w:color w:val="000000"/>
        </w:rPr>
        <w:t>: 1489-1496 [PMID: 32430195 DOI: 10.1016/j.injury.2020.04.048]</w:t>
      </w:r>
    </w:p>
    <w:bookmarkEnd w:id="18"/>
    <w:p w14:paraId="2C8ADAB1" w14:textId="77777777" w:rsidR="006B6DB2" w:rsidRPr="00277A0A" w:rsidRDefault="006B6DB2" w:rsidP="00277A0A">
      <w:pPr>
        <w:spacing w:line="360" w:lineRule="auto"/>
        <w:jc w:val="both"/>
        <w:rPr>
          <w:rFonts w:ascii="Book Antiqua" w:hAnsi="Book Antiqua"/>
        </w:rPr>
      </w:pPr>
    </w:p>
    <w:bookmarkEnd w:id="19"/>
    <w:p w14:paraId="45FE5872" w14:textId="77777777" w:rsidR="00A77B3E" w:rsidRPr="00277A0A" w:rsidRDefault="00A77B3E" w:rsidP="00277A0A">
      <w:pPr>
        <w:spacing w:line="360" w:lineRule="auto"/>
        <w:jc w:val="both"/>
        <w:rPr>
          <w:rFonts w:ascii="Book Antiqua" w:hAnsi="Book Antiqua"/>
        </w:rPr>
        <w:sectPr w:rsidR="00A77B3E" w:rsidRPr="00277A0A">
          <w:pgSz w:w="12240" w:h="15840"/>
          <w:pgMar w:top="1440" w:right="1440" w:bottom="1440" w:left="1440" w:header="720" w:footer="720" w:gutter="0"/>
          <w:cols w:space="720"/>
          <w:docGrid w:linePitch="360"/>
        </w:sectPr>
      </w:pPr>
    </w:p>
    <w:p w14:paraId="4993F1F8" w14:textId="091EEA6C"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lastRenderedPageBreak/>
        <w:t>Footnotes</w:t>
      </w:r>
    </w:p>
    <w:p w14:paraId="4BB687CB"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Informed consent statement: </w:t>
      </w:r>
      <w:r w:rsidRPr="00277A0A">
        <w:rPr>
          <w:rFonts w:ascii="Book Antiqua" w:eastAsia="Book Antiqua" w:hAnsi="Book Antiqua" w:cs="Book Antiqua"/>
          <w:color w:val="000000"/>
        </w:rPr>
        <w:t>We obtained consent from all patients or their relatives for the publication of this report.</w:t>
      </w:r>
    </w:p>
    <w:p w14:paraId="34844246" w14:textId="77777777" w:rsidR="00A77B3E" w:rsidRPr="00277A0A" w:rsidRDefault="00A77B3E" w:rsidP="00277A0A">
      <w:pPr>
        <w:spacing w:line="360" w:lineRule="auto"/>
        <w:jc w:val="both"/>
        <w:rPr>
          <w:rFonts w:ascii="Book Antiqua" w:hAnsi="Book Antiqua"/>
        </w:rPr>
      </w:pPr>
    </w:p>
    <w:p w14:paraId="50EF54DD" w14:textId="631074E6"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Conflict-of-interest statement:</w:t>
      </w:r>
      <w:r w:rsidR="002650F1">
        <w:rPr>
          <w:rFonts w:ascii="Book Antiqua" w:eastAsia="Book Antiqua" w:hAnsi="Book Antiqua" w:cs="Book Antiqua"/>
          <w:b/>
          <w:bCs/>
          <w:color w:val="000000"/>
        </w:rPr>
        <w:t xml:space="preserve"> </w:t>
      </w:r>
      <w:r w:rsidRPr="00277A0A">
        <w:rPr>
          <w:rFonts w:ascii="Book Antiqua" w:eastAsia="Book Antiqua" w:hAnsi="Book Antiqua" w:cs="Book Antiqua"/>
          <w:color w:val="000000"/>
        </w:rPr>
        <w:t>The authors declare that they have no conflicts of interest.</w:t>
      </w:r>
    </w:p>
    <w:p w14:paraId="08978F89" w14:textId="77777777" w:rsidR="00A77B3E" w:rsidRPr="00277A0A" w:rsidRDefault="00A77B3E" w:rsidP="00277A0A">
      <w:pPr>
        <w:spacing w:line="360" w:lineRule="auto"/>
        <w:jc w:val="both"/>
        <w:rPr>
          <w:rFonts w:ascii="Book Antiqua" w:hAnsi="Book Antiqua"/>
        </w:rPr>
      </w:pPr>
    </w:p>
    <w:p w14:paraId="3B669C15" w14:textId="77777777" w:rsidR="001D32DE" w:rsidRPr="00277A0A" w:rsidRDefault="00335370" w:rsidP="00277A0A">
      <w:pPr>
        <w:autoSpaceDE w:val="0"/>
        <w:autoSpaceDN w:val="0"/>
        <w:adjustRightInd w:val="0"/>
        <w:snapToGrid w:val="0"/>
        <w:spacing w:line="360" w:lineRule="auto"/>
        <w:jc w:val="both"/>
        <w:rPr>
          <w:rFonts w:ascii="Book Antiqua" w:hAnsi="Book Antiqua" w:cs="TimesNewRomanPSMT"/>
          <w:lang w:val="en-GB"/>
        </w:rPr>
      </w:pPr>
      <w:r w:rsidRPr="00277A0A">
        <w:rPr>
          <w:rFonts w:ascii="Book Antiqua" w:eastAsia="Book Antiqua" w:hAnsi="Book Antiqua" w:cs="Book Antiqua"/>
          <w:b/>
          <w:bCs/>
          <w:color w:val="000000"/>
        </w:rPr>
        <w:t xml:space="preserve">CARE Checklist (2016) statement: </w:t>
      </w:r>
      <w:bookmarkStart w:id="20" w:name="_Hlk103172556"/>
      <w:r w:rsidR="001D32DE" w:rsidRPr="00277A0A">
        <w:rPr>
          <w:rFonts w:ascii="Book Antiqua" w:hAnsi="Book Antiqua" w:cs="TimesNewRomanPSMT"/>
          <w:lang w:val="en-GB"/>
        </w:rPr>
        <w:t>The authors have read the CARE Checklist (201</w:t>
      </w:r>
      <w:r w:rsidR="001D32DE" w:rsidRPr="00277A0A">
        <w:rPr>
          <w:rFonts w:ascii="Book Antiqua" w:hAnsi="Book Antiqua" w:cs="TimesNewRomanPSMT"/>
          <w:lang w:val="en-GB" w:eastAsia="zh-CN"/>
        </w:rPr>
        <w:t>6</w:t>
      </w:r>
      <w:r w:rsidR="001D32DE" w:rsidRPr="00277A0A">
        <w:rPr>
          <w:rFonts w:ascii="Book Antiqua" w:hAnsi="Book Antiqua" w:cs="TimesNewRomanPSMT"/>
          <w:lang w:val="en-GB"/>
        </w:rPr>
        <w:t>), and the manuscript was prepared and revised according to the CARE Checklist (2016).</w:t>
      </w:r>
    </w:p>
    <w:bookmarkEnd w:id="20"/>
    <w:p w14:paraId="3885C3AE" w14:textId="6A7EAFD0" w:rsidR="00A77B3E" w:rsidRPr="00277A0A" w:rsidRDefault="00A77B3E" w:rsidP="00277A0A">
      <w:pPr>
        <w:spacing w:line="360" w:lineRule="auto"/>
        <w:jc w:val="both"/>
        <w:rPr>
          <w:rFonts w:ascii="Book Antiqua" w:hAnsi="Book Antiqua"/>
          <w:lang w:val="en-GB"/>
        </w:rPr>
      </w:pPr>
    </w:p>
    <w:p w14:paraId="7EB0CCBD"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Open-Access: </w:t>
      </w:r>
      <w:r w:rsidRPr="00277A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7A0A">
        <w:rPr>
          <w:rFonts w:ascii="Book Antiqua" w:eastAsia="Book Antiqua" w:hAnsi="Book Antiqua" w:cs="Book Antiqua"/>
          <w:color w:val="000000"/>
        </w:rPr>
        <w:t>NonCommercial</w:t>
      </w:r>
      <w:proofErr w:type="spellEnd"/>
      <w:r w:rsidRPr="00277A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AB6964" w14:textId="77777777" w:rsidR="00A77B3E" w:rsidRPr="00277A0A" w:rsidRDefault="00A77B3E" w:rsidP="00277A0A">
      <w:pPr>
        <w:spacing w:line="360" w:lineRule="auto"/>
        <w:jc w:val="both"/>
        <w:rPr>
          <w:rFonts w:ascii="Book Antiqua" w:hAnsi="Book Antiqua"/>
        </w:rPr>
      </w:pPr>
    </w:p>
    <w:p w14:paraId="4DF70F8C"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Provenance and peer review: </w:t>
      </w:r>
      <w:r w:rsidRPr="00277A0A">
        <w:rPr>
          <w:rFonts w:ascii="Book Antiqua" w:eastAsia="Book Antiqua" w:hAnsi="Book Antiqua" w:cs="Book Antiqua"/>
          <w:color w:val="000000"/>
        </w:rPr>
        <w:t>Unsolicited article; Externally peer reviewed.</w:t>
      </w:r>
    </w:p>
    <w:p w14:paraId="1A1C4F1E"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Peer-review model: </w:t>
      </w:r>
      <w:r w:rsidRPr="00277A0A">
        <w:rPr>
          <w:rFonts w:ascii="Book Antiqua" w:eastAsia="Book Antiqua" w:hAnsi="Book Antiqua" w:cs="Book Antiqua"/>
          <w:color w:val="000000"/>
        </w:rPr>
        <w:t>Single blind</w:t>
      </w:r>
    </w:p>
    <w:p w14:paraId="4B1402E5" w14:textId="77777777" w:rsidR="00A77B3E" w:rsidRPr="00277A0A" w:rsidRDefault="00A77B3E" w:rsidP="00277A0A">
      <w:pPr>
        <w:spacing w:line="360" w:lineRule="auto"/>
        <w:jc w:val="both"/>
        <w:rPr>
          <w:rFonts w:ascii="Book Antiqua" w:hAnsi="Book Antiqua"/>
        </w:rPr>
      </w:pPr>
    </w:p>
    <w:p w14:paraId="59BFF297"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Peer-review started: </w:t>
      </w:r>
      <w:r w:rsidRPr="00277A0A">
        <w:rPr>
          <w:rFonts w:ascii="Book Antiqua" w:eastAsia="Book Antiqua" w:hAnsi="Book Antiqua" w:cs="Book Antiqua"/>
          <w:color w:val="000000"/>
        </w:rPr>
        <w:t>March 15, 2022</w:t>
      </w:r>
    </w:p>
    <w:p w14:paraId="33CA7E2C"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First decision: </w:t>
      </w:r>
      <w:r w:rsidRPr="00277A0A">
        <w:rPr>
          <w:rFonts w:ascii="Book Antiqua" w:eastAsia="Book Antiqua" w:hAnsi="Book Antiqua" w:cs="Book Antiqua"/>
          <w:color w:val="000000"/>
        </w:rPr>
        <w:t>April 19, 2022</w:t>
      </w:r>
    </w:p>
    <w:p w14:paraId="7A57265D" w14:textId="68F4427F"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Article in press: </w:t>
      </w:r>
    </w:p>
    <w:p w14:paraId="7C67A974" w14:textId="77777777" w:rsidR="00A77B3E" w:rsidRPr="00277A0A" w:rsidRDefault="00A77B3E" w:rsidP="00277A0A">
      <w:pPr>
        <w:spacing w:line="360" w:lineRule="auto"/>
        <w:jc w:val="both"/>
        <w:rPr>
          <w:rFonts w:ascii="Book Antiqua" w:hAnsi="Book Antiqua"/>
        </w:rPr>
      </w:pPr>
    </w:p>
    <w:p w14:paraId="2FDCC818" w14:textId="1454828C"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Specialty type: </w:t>
      </w:r>
      <w:r w:rsidRPr="00277A0A">
        <w:rPr>
          <w:rFonts w:ascii="Book Antiqua" w:eastAsia="Book Antiqua" w:hAnsi="Book Antiqua" w:cs="Book Antiqua"/>
          <w:color w:val="000000"/>
        </w:rPr>
        <w:t xml:space="preserve">Critical </w:t>
      </w:r>
      <w:r w:rsidR="00077C8F" w:rsidRPr="00277A0A">
        <w:rPr>
          <w:rFonts w:ascii="Book Antiqua" w:eastAsia="Book Antiqua" w:hAnsi="Book Antiqua" w:cs="Book Antiqua"/>
          <w:color w:val="000000"/>
        </w:rPr>
        <w:t>c</w:t>
      </w:r>
      <w:r w:rsidRPr="00277A0A">
        <w:rPr>
          <w:rFonts w:ascii="Book Antiqua" w:eastAsia="Book Antiqua" w:hAnsi="Book Antiqua" w:cs="Book Antiqua"/>
          <w:color w:val="000000"/>
        </w:rPr>
        <w:t xml:space="preserve">are </w:t>
      </w:r>
      <w:r w:rsidR="00077C8F" w:rsidRPr="00277A0A">
        <w:rPr>
          <w:rFonts w:ascii="Book Antiqua" w:eastAsia="Book Antiqua" w:hAnsi="Book Antiqua" w:cs="Book Antiqua"/>
          <w:color w:val="000000"/>
        </w:rPr>
        <w:t>m</w:t>
      </w:r>
      <w:r w:rsidRPr="00277A0A">
        <w:rPr>
          <w:rFonts w:ascii="Book Antiqua" w:eastAsia="Book Antiqua" w:hAnsi="Book Antiqua" w:cs="Book Antiqua"/>
          <w:color w:val="000000"/>
        </w:rPr>
        <w:t>edicine</w:t>
      </w:r>
    </w:p>
    <w:p w14:paraId="43F50B6C"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 xml:space="preserve">Country/Territory of origin: </w:t>
      </w:r>
      <w:r w:rsidRPr="00277A0A">
        <w:rPr>
          <w:rFonts w:ascii="Book Antiqua" w:eastAsia="Book Antiqua" w:hAnsi="Book Antiqua" w:cs="Book Antiqua"/>
          <w:color w:val="000000"/>
        </w:rPr>
        <w:t>China</w:t>
      </w:r>
    </w:p>
    <w:p w14:paraId="2AC40BBF"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t>Peer-review report’s scientific quality classification</w:t>
      </w:r>
    </w:p>
    <w:p w14:paraId="3E036C3D"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Grade A (Excellent): 0</w:t>
      </w:r>
    </w:p>
    <w:p w14:paraId="245C2F70"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Grade B (Very good): B</w:t>
      </w:r>
    </w:p>
    <w:p w14:paraId="7F9495E7"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Grade C (Good): C</w:t>
      </w:r>
    </w:p>
    <w:p w14:paraId="0247C44B"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lastRenderedPageBreak/>
        <w:t>Grade D (Fair): 0</w:t>
      </w:r>
    </w:p>
    <w:p w14:paraId="16423103"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color w:val="000000"/>
        </w:rPr>
        <w:t>Grade E (Poor): 0</w:t>
      </w:r>
    </w:p>
    <w:p w14:paraId="045F09AD" w14:textId="77777777" w:rsidR="00A77B3E" w:rsidRPr="00277A0A" w:rsidRDefault="00A77B3E" w:rsidP="00277A0A">
      <w:pPr>
        <w:spacing w:line="360" w:lineRule="auto"/>
        <w:jc w:val="both"/>
        <w:rPr>
          <w:rFonts w:ascii="Book Antiqua" w:hAnsi="Book Antiqua"/>
        </w:rPr>
      </w:pPr>
    </w:p>
    <w:p w14:paraId="4D02E433" w14:textId="3EA2CEE4" w:rsidR="00A77B3E" w:rsidRPr="00277A0A" w:rsidRDefault="00335370" w:rsidP="00277A0A">
      <w:pPr>
        <w:spacing w:line="360" w:lineRule="auto"/>
        <w:jc w:val="both"/>
        <w:rPr>
          <w:rFonts w:ascii="Book Antiqua" w:hAnsi="Book Antiqua"/>
        </w:rPr>
        <w:sectPr w:rsidR="00A77B3E" w:rsidRPr="00277A0A">
          <w:pgSz w:w="12240" w:h="15840"/>
          <w:pgMar w:top="1440" w:right="1440" w:bottom="1440" w:left="1440" w:header="720" w:footer="720" w:gutter="0"/>
          <w:cols w:space="720"/>
          <w:docGrid w:linePitch="360"/>
        </w:sectPr>
      </w:pPr>
      <w:r w:rsidRPr="00277A0A">
        <w:rPr>
          <w:rFonts w:ascii="Book Antiqua" w:eastAsia="Book Antiqua" w:hAnsi="Book Antiqua" w:cs="Book Antiqua"/>
          <w:b/>
          <w:color w:val="000000"/>
        </w:rPr>
        <w:t xml:space="preserve">P-Reviewer: </w:t>
      </w:r>
      <w:r w:rsidRPr="00F9084D">
        <w:rPr>
          <w:rFonts w:ascii="Book Antiqua" w:eastAsia="Book Antiqua" w:hAnsi="Book Antiqua" w:cs="Book Antiqua"/>
          <w:color w:val="000000"/>
        </w:rPr>
        <w:t>Gupta A</w:t>
      </w:r>
      <w:r w:rsidR="00944A0E" w:rsidRPr="00F9084D">
        <w:rPr>
          <w:rFonts w:ascii="Book Antiqua" w:eastAsia="SimSun" w:hAnsi="Book Antiqua" w:cs="SimSun"/>
          <w:color w:val="000000"/>
          <w:lang w:eastAsia="zh-CN"/>
        </w:rPr>
        <w:t>, I</w:t>
      </w:r>
      <w:r w:rsidR="00944A0E">
        <w:rPr>
          <w:rFonts w:ascii="Book Antiqua" w:eastAsia="SimSun" w:hAnsi="Book Antiqua" w:cs="SimSun"/>
          <w:color w:val="000000"/>
          <w:lang w:eastAsia="zh-CN"/>
        </w:rPr>
        <w:t>ndia</w:t>
      </w:r>
      <w:r w:rsidRPr="00277A0A">
        <w:rPr>
          <w:rFonts w:ascii="Book Antiqua" w:eastAsia="Book Antiqua" w:hAnsi="Book Antiqua" w:cs="Book Antiqua"/>
          <w:color w:val="000000"/>
        </w:rPr>
        <w:t xml:space="preserve">; </w:t>
      </w:r>
      <w:proofErr w:type="spellStart"/>
      <w:r w:rsidRPr="00277A0A">
        <w:rPr>
          <w:rFonts w:ascii="Book Antiqua" w:eastAsia="Book Antiqua" w:hAnsi="Book Antiqua" w:cs="Book Antiqua"/>
          <w:color w:val="000000"/>
        </w:rPr>
        <w:t>Shojiguchi</w:t>
      </w:r>
      <w:proofErr w:type="spellEnd"/>
      <w:r w:rsidRPr="00277A0A">
        <w:rPr>
          <w:rFonts w:ascii="Book Antiqua" w:eastAsia="Book Antiqua" w:hAnsi="Book Antiqua" w:cs="Book Antiqua"/>
          <w:color w:val="000000"/>
        </w:rPr>
        <w:t xml:space="preserve"> N, Japan</w:t>
      </w:r>
      <w:r w:rsidRPr="00277A0A">
        <w:rPr>
          <w:rFonts w:ascii="Book Antiqua" w:eastAsia="Book Antiqua" w:hAnsi="Book Antiqua" w:cs="Book Antiqua"/>
          <w:b/>
          <w:color w:val="000000"/>
        </w:rPr>
        <w:t xml:space="preserve"> S-Editor: </w:t>
      </w:r>
      <w:bookmarkStart w:id="21" w:name="OLE_LINK4808"/>
      <w:bookmarkStart w:id="22" w:name="OLE_LINK4809"/>
      <w:r w:rsidR="00A27114">
        <w:rPr>
          <w:rFonts w:ascii="Book Antiqua" w:eastAsia="Book Antiqua" w:hAnsi="Book Antiqua" w:cs="Book Antiqua"/>
          <w:color w:val="000000"/>
        </w:rPr>
        <w:t>Y</w:t>
      </w:r>
      <w:r w:rsidR="00A27114">
        <w:rPr>
          <w:rFonts w:ascii="Book Antiqua" w:eastAsia="Book Antiqua" w:hAnsi="Book Antiqua" w:cs="Book Antiqua" w:hint="eastAsia"/>
          <w:color w:val="000000"/>
          <w:lang w:eastAsia="zh-CN"/>
        </w:rPr>
        <w:t>an</w:t>
      </w:r>
      <w:r w:rsidR="00A27114">
        <w:rPr>
          <w:rFonts w:ascii="Book Antiqua" w:eastAsia="Book Antiqua" w:hAnsi="Book Antiqua" w:cs="Book Antiqua"/>
          <w:color w:val="000000"/>
          <w:lang w:eastAsia="zh-CN"/>
        </w:rPr>
        <w:t xml:space="preserve"> JP</w:t>
      </w:r>
      <w:bookmarkEnd w:id="21"/>
      <w:bookmarkEnd w:id="22"/>
      <w:r w:rsidRPr="00277A0A">
        <w:rPr>
          <w:rFonts w:ascii="Book Antiqua" w:eastAsia="Book Antiqua" w:hAnsi="Book Antiqua" w:cs="Book Antiqua"/>
          <w:b/>
          <w:color w:val="000000"/>
        </w:rPr>
        <w:t xml:space="preserve"> L-Editor:</w:t>
      </w:r>
      <w:r w:rsidR="00B35514">
        <w:rPr>
          <w:rFonts w:ascii="Book Antiqua" w:eastAsia="Book Antiqua" w:hAnsi="Book Antiqua" w:cs="Book Antiqua"/>
          <w:b/>
          <w:color w:val="000000"/>
        </w:rPr>
        <w:t xml:space="preserve"> </w:t>
      </w:r>
      <w:r w:rsidR="00B35514">
        <w:rPr>
          <w:rFonts w:ascii="Book Antiqua" w:eastAsia="Book Antiqua" w:hAnsi="Book Antiqua" w:cs="Book Antiqua"/>
          <w:bCs/>
          <w:color w:val="000000"/>
        </w:rPr>
        <w:t xml:space="preserve">Filipodia </w:t>
      </w:r>
      <w:r w:rsidRPr="00277A0A">
        <w:rPr>
          <w:rFonts w:ascii="Book Antiqua" w:eastAsia="Book Antiqua" w:hAnsi="Book Antiqua" w:cs="Book Antiqua"/>
          <w:b/>
          <w:color w:val="000000"/>
        </w:rPr>
        <w:t xml:space="preserve">P-Editor: </w:t>
      </w:r>
      <w:r w:rsidR="00A27114">
        <w:rPr>
          <w:rFonts w:ascii="Book Antiqua" w:eastAsia="Book Antiqua" w:hAnsi="Book Antiqua" w:cs="Book Antiqua"/>
          <w:color w:val="000000"/>
        </w:rPr>
        <w:t>Y</w:t>
      </w:r>
      <w:r w:rsidR="00A27114">
        <w:rPr>
          <w:rFonts w:ascii="Book Antiqua" w:eastAsia="Book Antiqua" w:hAnsi="Book Antiqua" w:cs="Book Antiqua" w:hint="eastAsia"/>
          <w:color w:val="000000"/>
          <w:lang w:eastAsia="zh-CN"/>
        </w:rPr>
        <w:t>an</w:t>
      </w:r>
      <w:r w:rsidR="00A27114">
        <w:rPr>
          <w:rFonts w:ascii="Book Antiqua" w:eastAsia="Book Antiqua" w:hAnsi="Book Antiqua" w:cs="Book Antiqua"/>
          <w:color w:val="000000"/>
          <w:lang w:eastAsia="zh-CN"/>
        </w:rPr>
        <w:t xml:space="preserve"> JP</w:t>
      </w:r>
    </w:p>
    <w:p w14:paraId="02F954C5" w14:textId="77777777" w:rsidR="00A77B3E" w:rsidRPr="00277A0A" w:rsidRDefault="00335370" w:rsidP="00277A0A">
      <w:pPr>
        <w:spacing w:line="360" w:lineRule="auto"/>
        <w:jc w:val="both"/>
        <w:rPr>
          <w:rFonts w:ascii="Book Antiqua" w:hAnsi="Book Antiqua"/>
        </w:rPr>
      </w:pPr>
      <w:r w:rsidRPr="00277A0A">
        <w:rPr>
          <w:rFonts w:ascii="Book Antiqua" w:eastAsia="Book Antiqua" w:hAnsi="Book Antiqua" w:cs="Book Antiqua"/>
          <w:b/>
          <w:color w:val="000000"/>
        </w:rPr>
        <w:lastRenderedPageBreak/>
        <w:t>Figure Legends</w:t>
      </w:r>
    </w:p>
    <w:p w14:paraId="0380B533" w14:textId="6DCA766B" w:rsidR="00B350BE" w:rsidRDefault="008263A0" w:rsidP="00277A0A">
      <w:pPr>
        <w:spacing w:line="360" w:lineRule="auto"/>
        <w:jc w:val="both"/>
        <w:rPr>
          <w:rFonts w:ascii="Book Antiqua" w:eastAsia="Book Antiqua" w:hAnsi="Book Antiqua" w:cs="Book Antiqua"/>
          <w:noProof/>
          <w:color w:val="000000"/>
        </w:rPr>
      </w:pPr>
      <w:r>
        <w:rPr>
          <w:rFonts w:ascii="Book Antiqua" w:eastAsia="Book Antiqua" w:hAnsi="Book Antiqua" w:cs="Book Antiqua"/>
          <w:noProof/>
          <w:color w:val="000000"/>
        </w:rPr>
        <w:drawing>
          <wp:inline distT="0" distB="0" distL="0" distR="0" wp14:anchorId="0B2DD013" wp14:editId="38357FC1">
            <wp:extent cx="3112497" cy="63773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5169" cy="6403319"/>
                    </a:xfrm>
                    <a:prstGeom prst="rect">
                      <a:avLst/>
                    </a:prstGeom>
                  </pic:spPr>
                </pic:pic>
              </a:graphicData>
            </a:graphic>
          </wp:inline>
        </w:drawing>
      </w:r>
    </w:p>
    <w:p w14:paraId="75AFF0BC" w14:textId="474A4D2D" w:rsidR="00B350BE" w:rsidRPr="00277A0A" w:rsidRDefault="00B350BE" w:rsidP="00277A0A">
      <w:pPr>
        <w:spacing w:line="360" w:lineRule="auto"/>
        <w:jc w:val="both"/>
        <w:rPr>
          <w:rFonts w:ascii="Book Antiqua" w:hAnsi="Book Antiqua"/>
        </w:rPr>
      </w:pPr>
      <w:r w:rsidRPr="00277A0A">
        <w:rPr>
          <w:rFonts w:ascii="Book Antiqua" w:eastAsia="Book Antiqua" w:hAnsi="Book Antiqua" w:cs="Book Antiqua"/>
          <w:b/>
          <w:bCs/>
          <w:color w:val="000000"/>
        </w:rPr>
        <w:t xml:space="preserve">Figure 1 </w:t>
      </w:r>
      <w:r w:rsidRPr="00277A0A">
        <w:rPr>
          <w:rFonts w:ascii="Book Antiqua" w:eastAsia="SimSun" w:hAnsi="Book Antiqua"/>
          <w:b/>
          <w:bCs/>
          <w:color w:val="000000"/>
        </w:rPr>
        <w:t>Magnetic resonance imaging</w:t>
      </w:r>
      <w:r w:rsidR="00D265C2" w:rsidRPr="00277A0A">
        <w:rPr>
          <w:rFonts w:ascii="Book Antiqua" w:eastAsia="SimSun" w:hAnsi="Book Antiqua"/>
          <w:b/>
          <w:bCs/>
          <w:color w:val="000000"/>
        </w:rPr>
        <w:t xml:space="preserve"> </w:t>
      </w:r>
      <w:r w:rsidRPr="00277A0A">
        <w:rPr>
          <w:rFonts w:ascii="Book Antiqua" w:eastAsia="Book Antiqua" w:hAnsi="Book Antiqua" w:cs="Book Antiqua"/>
          <w:b/>
          <w:bCs/>
          <w:color w:val="000000"/>
        </w:rPr>
        <w:t xml:space="preserve">contrast </w:t>
      </w:r>
      <w:r w:rsidR="00A10279" w:rsidRPr="00277A0A">
        <w:rPr>
          <w:rFonts w:ascii="Book Antiqua" w:eastAsia="Book Antiqua" w:hAnsi="Book Antiqua" w:cs="Book Antiqua"/>
          <w:b/>
          <w:bCs/>
          <w:color w:val="000000"/>
        </w:rPr>
        <w:t xml:space="preserve">in </w:t>
      </w:r>
      <w:r w:rsidR="00D4047E">
        <w:rPr>
          <w:rFonts w:ascii="Book Antiqua" w:eastAsia="Book Antiqua" w:hAnsi="Book Antiqua" w:cs="Book Antiqua"/>
          <w:b/>
          <w:bCs/>
          <w:color w:val="000000"/>
        </w:rPr>
        <w:t>c</w:t>
      </w:r>
      <w:r w:rsidR="007B03AF" w:rsidRPr="00277A0A">
        <w:rPr>
          <w:rFonts w:ascii="Book Antiqua" w:eastAsia="Book Antiqua" w:hAnsi="Book Antiqua" w:cs="Book Antiqua"/>
          <w:b/>
          <w:bCs/>
          <w:color w:val="000000"/>
        </w:rPr>
        <w:t xml:space="preserve">ase </w:t>
      </w:r>
      <w:r w:rsidRPr="00277A0A">
        <w:rPr>
          <w:rFonts w:ascii="Book Antiqua" w:eastAsia="Book Antiqua" w:hAnsi="Book Antiqua" w:cs="Book Antiqua"/>
          <w:b/>
          <w:bCs/>
          <w:color w:val="000000"/>
        </w:rPr>
        <w:t>1 before and after treatment.</w:t>
      </w:r>
      <w:r w:rsidR="00A10279" w:rsidRPr="00277A0A">
        <w:rPr>
          <w:rFonts w:ascii="Book Antiqua" w:eastAsia="Book Antiqua" w:hAnsi="Book Antiqua" w:cs="Book Antiqua"/>
          <w:b/>
          <w:bCs/>
          <w:color w:val="000000"/>
        </w:rPr>
        <w:t xml:space="preserve"> </w:t>
      </w:r>
      <w:r w:rsidR="00D265C2" w:rsidRPr="00277A0A">
        <w:rPr>
          <w:rFonts w:ascii="Book Antiqua" w:eastAsia="Book Antiqua" w:hAnsi="Book Antiqua" w:cs="Book Antiqua"/>
          <w:color w:val="000000"/>
        </w:rPr>
        <w:t>A</w:t>
      </w:r>
      <w:r w:rsidR="00440880" w:rsidRPr="00277A0A">
        <w:rPr>
          <w:rFonts w:ascii="Book Antiqua" w:eastAsia="Book Antiqua" w:hAnsi="Book Antiqua" w:cs="Book Antiqua"/>
          <w:color w:val="000000"/>
        </w:rPr>
        <w:t xml:space="preserve"> and </w:t>
      </w:r>
      <w:r w:rsidR="00D265C2" w:rsidRPr="00277A0A">
        <w:rPr>
          <w:rFonts w:ascii="Book Antiqua" w:eastAsia="Book Antiqua" w:hAnsi="Book Antiqua" w:cs="Book Antiqua"/>
          <w:color w:val="000000"/>
        </w:rPr>
        <w:t xml:space="preserve">B: </w:t>
      </w:r>
      <w:r w:rsidR="00E13D69" w:rsidRPr="00E13D69">
        <w:rPr>
          <w:rFonts w:ascii="Book Antiqua" w:eastAsia="SimSun" w:hAnsi="Book Antiqua"/>
          <w:color w:val="000000"/>
        </w:rPr>
        <w:t>Magnetic resonance imaging</w:t>
      </w:r>
      <w:r w:rsidR="00E13D69" w:rsidRPr="00277A0A">
        <w:rPr>
          <w:rFonts w:ascii="Book Antiqua" w:eastAsia="SimSun" w:hAnsi="Book Antiqua"/>
          <w:b/>
          <w:bCs/>
          <w:color w:val="000000"/>
        </w:rPr>
        <w:t xml:space="preserve"> </w:t>
      </w:r>
      <w:r w:rsidR="00E13D69" w:rsidRPr="00E13D69">
        <w:rPr>
          <w:rFonts w:ascii="Book Antiqua" w:eastAsia="SimSun" w:hAnsi="Book Antiqua"/>
          <w:color w:val="000000"/>
        </w:rPr>
        <w:t>(</w:t>
      </w:r>
      <w:r w:rsidR="00D265C2" w:rsidRPr="00E13D69">
        <w:rPr>
          <w:rFonts w:ascii="Book Antiqua" w:eastAsia="Book Antiqua" w:hAnsi="Book Antiqua" w:cs="Book Antiqua"/>
          <w:color w:val="000000"/>
        </w:rPr>
        <w:t>MRI</w:t>
      </w:r>
      <w:r w:rsidR="00E13D69" w:rsidRPr="00E13D69">
        <w:rPr>
          <w:rFonts w:ascii="Book Antiqua" w:eastAsia="Book Antiqua" w:hAnsi="Book Antiqua" w:cs="Book Antiqua"/>
          <w:color w:val="000000"/>
        </w:rPr>
        <w:t>)</w:t>
      </w:r>
      <w:r w:rsidR="00D265C2" w:rsidRPr="00277A0A">
        <w:rPr>
          <w:rFonts w:ascii="Book Antiqua" w:eastAsia="Book Antiqua" w:hAnsi="Book Antiqua" w:cs="Book Antiqua"/>
          <w:color w:val="000000"/>
        </w:rPr>
        <w:t xml:space="preserve"> of thoracic vertebra in </w:t>
      </w:r>
      <w:r w:rsidR="00D4047E">
        <w:rPr>
          <w:rFonts w:ascii="Book Antiqua" w:eastAsia="Book Antiqua" w:hAnsi="Book Antiqua" w:cs="Book Antiqua"/>
          <w:color w:val="000000"/>
        </w:rPr>
        <w:t>c</w:t>
      </w:r>
      <w:r w:rsidR="00440880" w:rsidRPr="00277A0A">
        <w:rPr>
          <w:rFonts w:ascii="Book Antiqua" w:eastAsia="Book Antiqua" w:hAnsi="Book Antiqua" w:cs="Book Antiqua"/>
          <w:color w:val="000000"/>
        </w:rPr>
        <w:t xml:space="preserve">ase 1 before treatment; C and D: MRI of thoracic vertebra in </w:t>
      </w:r>
      <w:r w:rsidR="00D4047E">
        <w:rPr>
          <w:rFonts w:ascii="Book Antiqua" w:eastAsia="Book Antiqua" w:hAnsi="Book Antiqua" w:cs="Book Antiqua"/>
          <w:color w:val="000000"/>
        </w:rPr>
        <w:t>c</w:t>
      </w:r>
      <w:r w:rsidR="00440880" w:rsidRPr="00277A0A">
        <w:rPr>
          <w:rFonts w:ascii="Book Antiqua" w:eastAsia="Book Antiqua" w:hAnsi="Book Antiqua" w:cs="Book Antiqua"/>
          <w:color w:val="000000"/>
        </w:rPr>
        <w:t xml:space="preserve">ase 1 after treatment; E and F: MRI of </w:t>
      </w:r>
      <w:r w:rsidR="00086AB8" w:rsidRPr="00277A0A">
        <w:rPr>
          <w:rFonts w:ascii="Book Antiqua" w:eastAsia="Book Antiqua" w:hAnsi="Book Antiqua" w:cs="Book Antiqua"/>
          <w:color w:val="000000"/>
        </w:rPr>
        <w:t>ankle joint</w:t>
      </w:r>
      <w:r w:rsidR="00440880" w:rsidRPr="00277A0A">
        <w:rPr>
          <w:rFonts w:ascii="Book Antiqua" w:eastAsia="Book Antiqua" w:hAnsi="Book Antiqua" w:cs="Book Antiqua"/>
          <w:color w:val="000000"/>
        </w:rPr>
        <w:t xml:space="preserve"> in </w:t>
      </w:r>
      <w:r w:rsidR="00D4047E">
        <w:rPr>
          <w:rFonts w:ascii="Book Antiqua" w:eastAsia="Book Antiqua" w:hAnsi="Book Antiqua" w:cs="Book Antiqua"/>
          <w:color w:val="000000"/>
        </w:rPr>
        <w:t>c</w:t>
      </w:r>
      <w:r w:rsidR="00440880" w:rsidRPr="00277A0A">
        <w:rPr>
          <w:rFonts w:ascii="Book Antiqua" w:eastAsia="Book Antiqua" w:hAnsi="Book Antiqua" w:cs="Book Antiqua"/>
          <w:color w:val="000000"/>
        </w:rPr>
        <w:t>ase 1 before treatment</w:t>
      </w:r>
      <w:r w:rsidR="00086AB8" w:rsidRPr="00277A0A">
        <w:rPr>
          <w:rFonts w:ascii="Book Antiqua" w:eastAsia="Book Antiqua" w:hAnsi="Book Antiqua" w:cs="Book Antiqua"/>
          <w:color w:val="000000"/>
        </w:rPr>
        <w:t xml:space="preserve">; G and H: MRI of ankle joint in </w:t>
      </w:r>
      <w:r w:rsidR="00D4047E">
        <w:rPr>
          <w:rFonts w:ascii="Book Antiqua" w:eastAsia="Book Antiqua" w:hAnsi="Book Antiqua" w:cs="Book Antiqua"/>
          <w:color w:val="000000"/>
        </w:rPr>
        <w:t>c</w:t>
      </w:r>
      <w:r w:rsidR="00086AB8" w:rsidRPr="00277A0A">
        <w:rPr>
          <w:rFonts w:ascii="Book Antiqua" w:eastAsia="Book Antiqua" w:hAnsi="Book Antiqua" w:cs="Book Antiqua"/>
          <w:color w:val="000000"/>
        </w:rPr>
        <w:t>ase 1 after treatment.</w:t>
      </w:r>
    </w:p>
    <w:p w14:paraId="49D0AEC6" w14:textId="77777777" w:rsidR="00B350BE" w:rsidRPr="007A1237" w:rsidRDefault="00B350BE" w:rsidP="00277A0A">
      <w:pPr>
        <w:spacing w:line="360" w:lineRule="auto"/>
        <w:jc w:val="both"/>
        <w:rPr>
          <w:rFonts w:ascii="Book Antiqua" w:hAnsi="Book Antiqua"/>
        </w:rPr>
      </w:pPr>
    </w:p>
    <w:sectPr w:rsidR="00B350BE" w:rsidRPr="007A1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CF09" w14:textId="77777777" w:rsidR="00634164" w:rsidRDefault="00634164" w:rsidP="0013484D">
      <w:r>
        <w:separator/>
      </w:r>
    </w:p>
  </w:endnote>
  <w:endnote w:type="continuationSeparator" w:id="0">
    <w:p w14:paraId="2207236F" w14:textId="77777777" w:rsidR="00634164" w:rsidRDefault="00634164" w:rsidP="0013484D">
      <w:r>
        <w:continuationSeparator/>
      </w:r>
    </w:p>
  </w:endnote>
  <w:endnote w:type="continuationNotice" w:id="1">
    <w:p w14:paraId="6C527E92" w14:textId="77777777" w:rsidR="00634164" w:rsidRDefault="00634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6742" w14:textId="77777777" w:rsidR="009B15F9" w:rsidRPr="00DF61EA" w:rsidRDefault="009B15F9" w:rsidP="00DF61EA">
    <w:pPr>
      <w:pStyle w:val="a5"/>
      <w:jc w:val="right"/>
      <w:rPr>
        <w:rFonts w:ascii="Book Antiqua" w:hAnsi="Book Antiqua"/>
        <w:sz w:val="24"/>
        <w:szCs w:val="24"/>
      </w:rPr>
    </w:pPr>
    <w:r w:rsidRPr="00DF61EA">
      <w:rPr>
        <w:rFonts w:ascii="Book Antiqua" w:hAnsi="Book Antiqua"/>
        <w:sz w:val="24"/>
        <w:szCs w:val="24"/>
        <w:lang w:val="zh-CN" w:eastAsia="zh-CN"/>
      </w:rPr>
      <w:t xml:space="preserve"> </w:t>
    </w:r>
    <w:r w:rsidRPr="00DF61EA">
      <w:rPr>
        <w:rFonts w:ascii="Book Antiqua" w:hAnsi="Book Antiqua"/>
        <w:sz w:val="24"/>
        <w:szCs w:val="24"/>
      </w:rPr>
      <w:fldChar w:fldCharType="begin"/>
    </w:r>
    <w:r w:rsidRPr="00DF61EA">
      <w:rPr>
        <w:rFonts w:ascii="Book Antiqua" w:hAnsi="Book Antiqua"/>
        <w:sz w:val="24"/>
        <w:szCs w:val="24"/>
      </w:rPr>
      <w:instrText>PAGE  \* Arabic  \* MERGEFORMAT</w:instrText>
    </w:r>
    <w:r w:rsidRPr="00DF61EA">
      <w:rPr>
        <w:rFonts w:ascii="Book Antiqua" w:hAnsi="Book Antiqua"/>
        <w:sz w:val="24"/>
        <w:szCs w:val="24"/>
      </w:rPr>
      <w:fldChar w:fldCharType="separate"/>
    </w:r>
    <w:r w:rsidRPr="00DF61EA">
      <w:rPr>
        <w:rFonts w:ascii="Book Antiqua" w:hAnsi="Book Antiqua"/>
        <w:sz w:val="24"/>
        <w:szCs w:val="24"/>
        <w:lang w:val="zh-CN" w:eastAsia="zh-CN"/>
      </w:rPr>
      <w:t>2</w:t>
    </w:r>
    <w:r w:rsidRPr="00DF61EA">
      <w:rPr>
        <w:rFonts w:ascii="Book Antiqua" w:hAnsi="Book Antiqua"/>
        <w:sz w:val="24"/>
        <w:szCs w:val="24"/>
      </w:rPr>
      <w:fldChar w:fldCharType="end"/>
    </w:r>
    <w:r w:rsidRPr="00DF61EA">
      <w:rPr>
        <w:rFonts w:ascii="Book Antiqua" w:hAnsi="Book Antiqua"/>
        <w:sz w:val="24"/>
        <w:szCs w:val="24"/>
        <w:lang w:val="zh-CN" w:eastAsia="zh-CN"/>
      </w:rPr>
      <w:t xml:space="preserve"> / </w:t>
    </w:r>
    <w:r w:rsidRPr="00DF61EA">
      <w:rPr>
        <w:rFonts w:ascii="Book Antiqua" w:hAnsi="Book Antiqua"/>
        <w:sz w:val="24"/>
        <w:szCs w:val="24"/>
      </w:rPr>
      <w:fldChar w:fldCharType="begin"/>
    </w:r>
    <w:r w:rsidRPr="00DF61EA">
      <w:rPr>
        <w:rFonts w:ascii="Book Antiqua" w:hAnsi="Book Antiqua"/>
        <w:sz w:val="24"/>
        <w:szCs w:val="24"/>
      </w:rPr>
      <w:instrText>NUMPAGES  \* Arabic  \* MERGEFORMAT</w:instrText>
    </w:r>
    <w:r w:rsidRPr="00DF61EA">
      <w:rPr>
        <w:rFonts w:ascii="Book Antiqua" w:hAnsi="Book Antiqua"/>
        <w:sz w:val="24"/>
        <w:szCs w:val="24"/>
      </w:rPr>
      <w:fldChar w:fldCharType="separate"/>
    </w:r>
    <w:r w:rsidRPr="00DF61EA">
      <w:rPr>
        <w:rFonts w:ascii="Book Antiqua" w:hAnsi="Book Antiqua"/>
        <w:sz w:val="24"/>
        <w:szCs w:val="24"/>
        <w:lang w:val="zh-CN" w:eastAsia="zh-CN"/>
      </w:rPr>
      <w:t>2</w:t>
    </w:r>
    <w:r w:rsidRPr="00DF61EA">
      <w:rPr>
        <w:rFonts w:ascii="Book Antiqua" w:hAnsi="Book Antiqua"/>
        <w:sz w:val="24"/>
        <w:szCs w:val="24"/>
      </w:rPr>
      <w:fldChar w:fldCharType="end"/>
    </w:r>
  </w:p>
  <w:p w14:paraId="46DD9B02" w14:textId="77777777" w:rsidR="009B15F9" w:rsidRDefault="009B1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0A8E" w14:textId="77777777" w:rsidR="00634164" w:rsidRDefault="00634164" w:rsidP="0013484D">
      <w:r>
        <w:separator/>
      </w:r>
    </w:p>
  </w:footnote>
  <w:footnote w:type="continuationSeparator" w:id="0">
    <w:p w14:paraId="668F97BA" w14:textId="77777777" w:rsidR="00634164" w:rsidRDefault="00634164" w:rsidP="0013484D">
      <w:r>
        <w:continuationSeparator/>
      </w:r>
    </w:p>
  </w:footnote>
  <w:footnote w:type="continuationNotice" w:id="1">
    <w:p w14:paraId="3C339127" w14:textId="77777777" w:rsidR="00634164" w:rsidRDefault="0063416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402"/>
    <w:rsid w:val="000547F0"/>
    <w:rsid w:val="00057D69"/>
    <w:rsid w:val="000606C3"/>
    <w:rsid w:val="00075076"/>
    <w:rsid w:val="00077C8F"/>
    <w:rsid w:val="00086AB8"/>
    <w:rsid w:val="00087822"/>
    <w:rsid w:val="000F0770"/>
    <w:rsid w:val="000F34DF"/>
    <w:rsid w:val="000F78CE"/>
    <w:rsid w:val="001064DE"/>
    <w:rsid w:val="001154EB"/>
    <w:rsid w:val="0013484D"/>
    <w:rsid w:val="0014138C"/>
    <w:rsid w:val="00142D9C"/>
    <w:rsid w:val="00177A6F"/>
    <w:rsid w:val="00191BF2"/>
    <w:rsid w:val="001D32DE"/>
    <w:rsid w:val="001E2094"/>
    <w:rsid w:val="0021494E"/>
    <w:rsid w:val="00226C54"/>
    <w:rsid w:val="00240F52"/>
    <w:rsid w:val="002650F1"/>
    <w:rsid w:val="00277A0A"/>
    <w:rsid w:val="002965FF"/>
    <w:rsid w:val="002D6B1D"/>
    <w:rsid w:val="002D713E"/>
    <w:rsid w:val="002E0195"/>
    <w:rsid w:val="00335370"/>
    <w:rsid w:val="003376EB"/>
    <w:rsid w:val="00352789"/>
    <w:rsid w:val="00364929"/>
    <w:rsid w:val="00373756"/>
    <w:rsid w:val="00394A29"/>
    <w:rsid w:val="003B1DA5"/>
    <w:rsid w:val="003F16C8"/>
    <w:rsid w:val="00433782"/>
    <w:rsid w:val="00440880"/>
    <w:rsid w:val="004463F4"/>
    <w:rsid w:val="0044651B"/>
    <w:rsid w:val="004546FB"/>
    <w:rsid w:val="004B3338"/>
    <w:rsid w:val="004C2B61"/>
    <w:rsid w:val="004F4BC0"/>
    <w:rsid w:val="004F4EF2"/>
    <w:rsid w:val="00512877"/>
    <w:rsid w:val="00514B6A"/>
    <w:rsid w:val="0054097E"/>
    <w:rsid w:val="00543855"/>
    <w:rsid w:val="005504C4"/>
    <w:rsid w:val="00580941"/>
    <w:rsid w:val="00585F31"/>
    <w:rsid w:val="005B1A32"/>
    <w:rsid w:val="005C4EEF"/>
    <w:rsid w:val="005E2F1D"/>
    <w:rsid w:val="005F796A"/>
    <w:rsid w:val="0062029E"/>
    <w:rsid w:val="00620507"/>
    <w:rsid w:val="00622316"/>
    <w:rsid w:val="00625674"/>
    <w:rsid w:val="00634164"/>
    <w:rsid w:val="00653C1B"/>
    <w:rsid w:val="00690A20"/>
    <w:rsid w:val="006920CB"/>
    <w:rsid w:val="006A09A1"/>
    <w:rsid w:val="006B6DB2"/>
    <w:rsid w:val="006F5AB0"/>
    <w:rsid w:val="007060F1"/>
    <w:rsid w:val="00727A2B"/>
    <w:rsid w:val="00765E02"/>
    <w:rsid w:val="007729B0"/>
    <w:rsid w:val="00785C1C"/>
    <w:rsid w:val="00794E47"/>
    <w:rsid w:val="007A1237"/>
    <w:rsid w:val="007B03AF"/>
    <w:rsid w:val="007C0AAF"/>
    <w:rsid w:val="007C6BB1"/>
    <w:rsid w:val="00804F2E"/>
    <w:rsid w:val="00814549"/>
    <w:rsid w:val="00817FEC"/>
    <w:rsid w:val="008263A0"/>
    <w:rsid w:val="00836834"/>
    <w:rsid w:val="00845CF9"/>
    <w:rsid w:val="00897B8A"/>
    <w:rsid w:val="008C5237"/>
    <w:rsid w:val="008D2BBD"/>
    <w:rsid w:val="00904C35"/>
    <w:rsid w:val="009208CA"/>
    <w:rsid w:val="00922B76"/>
    <w:rsid w:val="00935D2A"/>
    <w:rsid w:val="00944050"/>
    <w:rsid w:val="00944A0E"/>
    <w:rsid w:val="00954F1B"/>
    <w:rsid w:val="00960B78"/>
    <w:rsid w:val="009B15F9"/>
    <w:rsid w:val="009C0CB2"/>
    <w:rsid w:val="009E097F"/>
    <w:rsid w:val="009E17CF"/>
    <w:rsid w:val="009E5D07"/>
    <w:rsid w:val="00A10279"/>
    <w:rsid w:val="00A12785"/>
    <w:rsid w:val="00A27114"/>
    <w:rsid w:val="00A77B3E"/>
    <w:rsid w:val="00A95A6E"/>
    <w:rsid w:val="00AB5458"/>
    <w:rsid w:val="00AB6E33"/>
    <w:rsid w:val="00AD5A72"/>
    <w:rsid w:val="00AF2532"/>
    <w:rsid w:val="00AF74D0"/>
    <w:rsid w:val="00B17F16"/>
    <w:rsid w:val="00B21DCC"/>
    <w:rsid w:val="00B30199"/>
    <w:rsid w:val="00B335FF"/>
    <w:rsid w:val="00B350BE"/>
    <w:rsid w:val="00B35514"/>
    <w:rsid w:val="00B77CAC"/>
    <w:rsid w:val="00B947B1"/>
    <w:rsid w:val="00BA4B93"/>
    <w:rsid w:val="00C01192"/>
    <w:rsid w:val="00C5078E"/>
    <w:rsid w:val="00C86955"/>
    <w:rsid w:val="00C902AC"/>
    <w:rsid w:val="00C93966"/>
    <w:rsid w:val="00C97B04"/>
    <w:rsid w:val="00CA0E0D"/>
    <w:rsid w:val="00CA2A55"/>
    <w:rsid w:val="00CC6518"/>
    <w:rsid w:val="00CD2FE2"/>
    <w:rsid w:val="00D05EE9"/>
    <w:rsid w:val="00D16C16"/>
    <w:rsid w:val="00D265C2"/>
    <w:rsid w:val="00D32ABD"/>
    <w:rsid w:val="00D4047E"/>
    <w:rsid w:val="00D41B7F"/>
    <w:rsid w:val="00D60D33"/>
    <w:rsid w:val="00D67C1B"/>
    <w:rsid w:val="00D7012F"/>
    <w:rsid w:val="00D7387E"/>
    <w:rsid w:val="00D93EB8"/>
    <w:rsid w:val="00DB3AF2"/>
    <w:rsid w:val="00DC3127"/>
    <w:rsid w:val="00DF61EA"/>
    <w:rsid w:val="00E13D69"/>
    <w:rsid w:val="00E207BF"/>
    <w:rsid w:val="00E222B0"/>
    <w:rsid w:val="00E5018F"/>
    <w:rsid w:val="00E57D95"/>
    <w:rsid w:val="00E71591"/>
    <w:rsid w:val="00E83E8C"/>
    <w:rsid w:val="00E874FA"/>
    <w:rsid w:val="00E92D56"/>
    <w:rsid w:val="00EF4968"/>
    <w:rsid w:val="00EF7347"/>
    <w:rsid w:val="00F42FC1"/>
    <w:rsid w:val="00F6793B"/>
    <w:rsid w:val="00F74BAF"/>
    <w:rsid w:val="00F87D94"/>
    <w:rsid w:val="00F9084D"/>
    <w:rsid w:val="00F91D96"/>
    <w:rsid w:val="00FA7A71"/>
    <w:rsid w:val="00FC13A6"/>
    <w:rsid w:val="00FC51B4"/>
    <w:rsid w:val="00FC65E9"/>
    <w:rsid w:val="00FD5F5D"/>
    <w:rsid w:val="00FE0675"/>
    <w:rsid w:val="00FE2418"/>
    <w:rsid w:val="00FE63A2"/>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D883E"/>
  <w15:docId w15:val="{A3BB43F8-418D-437F-8B0F-F43D056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48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484D"/>
    <w:rPr>
      <w:sz w:val="18"/>
      <w:szCs w:val="18"/>
    </w:rPr>
  </w:style>
  <w:style w:type="paragraph" w:styleId="a5">
    <w:name w:val="footer"/>
    <w:basedOn w:val="a"/>
    <w:link w:val="a6"/>
    <w:uiPriority w:val="99"/>
    <w:unhideWhenUsed/>
    <w:rsid w:val="0013484D"/>
    <w:pPr>
      <w:tabs>
        <w:tab w:val="center" w:pos="4153"/>
        <w:tab w:val="right" w:pos="8306"/>
      </w:tabs>
      <w:snapToGrid w:val="0"/>
    </w:pPr>
    <w:rPr>
      <w:sz w:val="18"/>
      <w:szCs w:val="18"/>
    </w:rPr>
  </w:style>
  <w:style w:type="character" w:customStyle="1" w:styleId="a6">
    <w:name w:val="页脚 字符"/>
    <w:basedOn w:val="a0"/>
    <w:link w:val="a5"/>
    <w:uiPriority w:val="99"/>
    <w:rsid w:val="0013484D"/>
    <w:rPr>
      <w:sz w:val="18"/>
      <w:szCs w:val="18"/>
    </w:rPr>
  </w:style>
  <w:style w:type="character" w:styleId="a7">
    <w:name w:val="annotation reference"/>
    <w:basedOn w:val="a0"/>
    <w:semiHidden/>
    <w:unhideWhenUsed/>
    <w:rsid w:val="009E097F"/>
    <w:rPr>
      <w:sz w:val="21"/>
      <w:szCs w:val="21"/>
    </w:rPr>
  </w:style>
  <w:style w:type="paragraph" w:styleId="a8">
    <w:name w:val="annotation text"/>
    <w:basedOn w:val="a"/>
    <w:link w:val="a9"/>
    <w:semiHidden/>
    <w:unhideWhenUsed/>
    <w:rsid w:val="009E097F"/>
  </w:style>
  <w:style w:type="character" w:customStyle="1" w:styleId="a9">
    <w:name w:val="批注文字 字符"/>
    <w:basedOn w:val="a0"/>
    <w:link w:val="a8"/>
    <w:semiHidden/>
    <w:rsid w:val="009E097F"/>
    <w:rPr>
      <w:sz w:val="24"/>
      <w:szCs w:val="24"/>
    </w:rPr>
  </w:style>
  <w:style w:type="paragraph" w:styleId="aa">
    <w:name w:val="annotation subject"/>
    <w:basedOn w:val="a8"/>
    <w:next w:val="a8"/>
    <w:link w:val="ab"/>
    <w:semiHidden/>
    <w:unhideWhenUsed/>
    <w:rsid w:val="009E097F"/>
    <w:rPr>
      <w:b/>
      <w:bCs/>
    </w:rPr>
  </w:style>
  <w:style w:type="character" w:customStyle="1" w:styleId="ab">
    <w:name w:val="批注主题 字符"/>
    <w:basedOn w:val="a9"/>
    <w:link w:val="aa"/>
    <w:semiHidden/>
    <w:rsid w:val="009E097F"/>
    <w:rPr>
      <w:b/>
      <w:bCs/>
      <w:sz w:val="24"/>
      <w:szCs w:val="24"/>
    </w:rPr>
  </w:style>
  <w:style w:type="paragraph" w:styleId="ac">
    <w:name w:val="Revision"/>
    <w:hidden/>
    <w:uiPriority w:val="99"/>
    <w:semiHidden/>
    <w:rsid w:val="00454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0913-C6D9-47A3-A8DD-D3EEBCA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2022-07-16T04:16:00Z</dcterms:created>
  <dcterms:modified xsi:type="dcterms:W3CDTF">2022-07-16T04:16:00Z</dcterms:modified>
</cp:coreProperties>
</file>