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833F" w14:textId="77777777" w:rsidR="00A77B3E" w:rsidRDefault="006E60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DB7EED6" w14:textId="77777777" w:rsidR="00A77B3E" w:rsidRDefault="006E60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75642</w:t>
      </w:r>
    </w:p>
    <w:p w14:paraId="4452779C" w14:textId="77777777" w:rsidR="00A77B3E" w:rsidRDefault="006E60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C37CDB" w14:textId="77777777" w:rsidR="00A77B3E" w:rsidRDefault="00A77B3E">
      <w:pPr>
        <w:spacing w:line="360" w:lineRule="auto"/>
        <w:jc w:val="both"/>
      </w:pPr>
    </w:p>
    <w:p w14:paraId="2899A797" w14:textId="77777777" w:rsidR="00A77B3E" w:rsidRDefault="006E60C0">
      <w:pPr>
        <w:spacing w:line="360" w:lineRule="auto"/>
        <w:jc w:val="both"/>
      </w:pPr>
      <w:r>
        <w:rPr>
          <w:rFonts w:ascii="Book Antiqua" w:eastAsia="Book Antiqua" w:hAnsi="Book Antiqua" w:cs="Book Antiqua"/>
          <w:b/>
          <w:i/>
          <w:color w:val="000000"/>
        </w:rPr>
        <w:t>Observational Study</w:t>
      </w:r>
    </w:p>
    <w:p w14:paraId="29BF1104" w14:textId="77777777" w:rsidR="00A77B3E" w:rsidRDefault="006E60C0">
      <w:pPr>
        <w:spacing w:line="360" w:lineRule="auto"/>
        <w:jc w:val="both"/>
      </w:pPr>
      <w:r>
        <w:rPr>
          <w:rFonts w:ascii="Book Antiqua" w:eastAsia="Book Antiqua" w:hAnsi="Book Antiqua" w:cs="Book Antiqua"/>
          <w:b/>
          <w:color w:val="000000"/>
        </w:rPr>
        <w:t>Incidence and risk factor analysis for swelling after apical microsurgery</w:t>
      </w:r>
    </w:p>
    <w:p w14:paraId="21FC9308" w14:textId="77777777" w:rsidR="00A77B3E" w:rsidRDefault="00A77B3E">
      <w:pPr>
        <w:spacing w:line="360" w:lineRule="auto"/>
        <w:jc w:val="both"/>
      </w:pPr>
    </w:p>
    <w:p w14:paraId="71A165CE" w14:textId="77777777" w:rsidR="00A77B3E" w:rsidRDefault="004F1D2E">
      <w:pPr>
        <w:spacing w:line="360" w:lineRule="auto"/>
        <w:jc w:val="both"/>
      </w:pPr>
      <w:r>
        <w:rPr>
          <w:rFonts w:ascii="Book Antiqua" w:eastAsia="Book Antiqua" w:hAnsi="Book Antiqua" w:cs="Book Antiqua"/>
          <w:color w:val="000000"/>
        </w:rPr>
        <w:t xml:space="preserve">Bi </w:t>
      </w:r>
      <w:r>
        <w:rPr>
          <w:rFonts w:ascii="Book Antiqua" w:hAnsi="Book Antiqua" w:cs="Book Antiqua" w:hint="eastAsia"/>
          <w:color w:val="000000"/>
          <w:lang w:eastAsia="zh-CN"/>
        </w:rPr>
        <w:t xml:space="preserve">C </w:t>
      </w:r>
      <w:r w:rsidRPr="004F1D2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60C0">
        <w:rPr>
          <w:rFonts w:ascii="Book Antiqua" w:eastAsia="Book Antiqua" w:hAnsi="Book Antiqua" w:cs="Book Antiqua"/>
          <w:color w:val="000000"/>
        </w:rPr>
        <w:t>One-month follow-up of apical microsurgery</w:t>
      </w:r>
    </w:p>
    <w:p w14:paraId="57CB901D" w14:textId="77777777" w:rsidR="00A77B3E" w:rsidRDefault="00A77B3E">
      <w:pPr>
        <w:spacing w:line="360" w:lineRule="auto"/>
        <w:jc w:val="both"/>
      </w:pPr>
    </w:p>
    <w:p w14:paraId="3764812D" w14:textId="77777777" w:rsidR="00A77B3E" w:rsidRDefault="006E60C0">
      <w:pPr>
        <w:spacing w:line="360" w:lineRule="auto"/>
        <w:jc w:val="both"/>
      </w:pPr>
      <w:r>
        <w:rPr>
          <w:rFonts w:ascii="Book Antiqua" w:eastAsia="Book Antiqua" w:hAnsi="Book Antiqua" w:cs="Book Antiqua"/>
          <w:color w:val="000000"/>
        </w:rPr>
        <w:t>Cheng Bi, Si-Qi Xia, Yu-Chi Zhu, Xin-Zhu Lian, Li-Jun Hu, Chen-Xing Rao, Hai-Bin Jin, Xiao-Dan Shang, Fei-Fan Jin, Jing-Yu Li, Pei Zheng, Shu-Hua Wang</w:t>
      </w:r>
    </w:p>
    <w:p w14:paraId="25BC709E" w14:textId="77777777" w:rsidR="00A77B3E" w:rsidRDefault="00A77B3E">
      <w:pPr>
        <w:spacing w:line="360" w:lineRule="auto"/>
        <w:jc w:val="both"/>
      </w:pPr>
    </w:p>
    <w:p w14:paraId="49392BFF" w14:textId="77777777" w:rsidR="00A77B3E" w:rsidRDefault="006E60C0">
      <w:pPr>
        <w:spacing w:line="360" w:lineRule="auto"/>
        <w:jc w:val="both"/>
      </w:pPr>
      <w:r>
        <w:rPr>
          <w:rFonts w:ascii="Book Antiqua" w:eastAsia="Book Antiqua" w:hAnsi="Book Antiqua" w:cs="Book Antiqua"/>
          <w:b/>
          <w:bCs/>
          <w:color w:val="000000"/>
        </w:rPr>
        <w:t xml:space="preserve">Cheng Bi, Si-Qi Xia, Yu-Chi Zhu, Xin-Zhu Lian, Li-Jun Hu, Chen-Xing Rao, Hai-Bin Jin, Xiao-Dan Shang, Fei-Fan Jin, Jing-Yu Li, Pei Zheng, Shu-Hua Wang, </w:t>
      </w:r>
      <w:r>
        <w:rPr>
          <w:rFonts w:ascii="Book Antiqua" w:eastAsia="Book Antiqua" w:hAnsi="Book Antiqua" w:cs="Book Antiqua"/>
          <w:color w:val="000000"/>
        </w:rPr>
        <w:t>School of Stomatology, Zhejiang Chinese Medical University, Hangzhou 310053, Zhejiang Province, China</w:t>
      </w:r>
    </w:p>
    <w:p w14:paraId="3159C43B" w14:textId="77777777" w:rsidR="00A77B3E" w:rsidRDefault="00A77B3E">
      <w:pPr>
        <w:spacing w:line="360" w:lineRule="auto"/>
        <w:jc w:val="both"/>
      </w:pPr>
    </w:p>
    <w:p w14:paraId="5BC9E92B" w14:textId="77777777" w:rsidR="00A77B3E" w:rsidRDefault="006E60C0">
      <w:pPr>
        <w:spacing w:line="360" w:lineRule="auto"/>
        <w:jc w:val="both"/>
      </w:pPr>
      <w:r>
        <w:rPr>
          <w:rFonts w:ascii="Book Antiqua" w:eastAsia="Book Antiqua" w:hAnsi="Book Antiqua" w:cs="Book Antiqua"/>
          <w:b/>
          <w:bCs/>
          <w:color w:val="000000"/>
        </w:rPr>
        <w:t xml:space="preserve">Cheng Bi, </w:t>
      </w:r>
      <w:r>
        <w:rPr>
          <w:rFonts w:ascii="Book Antiqua" w:eastAsia="Book Antiqua" w:hAnsi="Book Antiqua" w:cs="Book Antiqua"/>
          <w:color w:val="000000"/>
        </w:rPr>
        <w:t>VIP Center, Hangzhou Stomatology Hospital, Hangzhou 310006, Zhejiang Province, China</w:t>
      </w:r>
    </w:p>
    <w:p w14:paraId="6C02F960" w14:textId="77777777" w:rsidR="00A77B3E" w:rsidRDefault="00A77B3E">
      <w:pPr>
        <w:spacing w:line="360" w:lineRule="auto"/>
        <w:jc w:val="both"/>
      </w:pPr>
    </w:p>
    <w:p w14:paraId="4925C126" w14:textId="77777777" w:rsidR="00A77B3E" w:rsidRDefault="006E60C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Bi C and Xia SQ contributed equally to this work; Bi C, Xia SQ, Zheng P and Wang SH gave the conception and designed the research study; Shang XD, Jin FF and Li JY performed the research; Zhu YC, Hu LJ and Jin HB analyzed the data; Xia SQ, Lian XZ</w:t>
      </w:r>
      <w:r w:rsidR="004F1D2E">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Rao CX wrote the manuscript; </w:t>
      </w:r>
      <w:r w:rsidR="004F1D2E">
        <w:rPr>
          <w:rFonts w:ascii="Book Antiqua" w:hAnsi="Book Antiqua" w:cs="Book Antiqua" w:hint="eastAsia"/>
          <w:color w:val="000000"/>
          <w:lang w:eastAsia="zh-CN"/>
        </w:rPr>
        <w:t>a</w:t>
      </w:r>
      <w:r>
        <w:rPr>
          <w:rFonts w:ascii="Book Antiqua" w:eastAsia="Book Antiqua" w:hAnsi="Book Antiqua" w:cs="Book Antiqua"/>
          <w:color w:val="000000"/>
        </w:rPr>
        <w:t>ll authors gave their final approval and agree to be accountable for all aspects of the work.</w:t>
      </w:r>
    </w:p>
    <w:p w14:paraId="486FB096" w14:textId="77777777" w:rsidR="00A77B3E" w:rsidRDefault="00A77B3E">
      <w:pPr>
        <w:spacing w:line="360" w:lineRule="auto"/>
        <w:jc w:val="both"/>
      </w:pPr>
    </w:p>
    <w:p w14:paraId="7FD645E7" w14:textId="77777777" w:rsidR="00A77B3E" w:rsidRPr="004F1D2E" w:rsidRDefault="006E60C0">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Natural Science Foundation of Zhejiang Province, China, No. LQ21H270001.</w:t>
      </w:r>
    </w:p>
    <w:p w14:paraId="5A449FD5" w14:textId="77777777" w:rsidR="00A77B3E" w:rsidRDefault="00A77B3E">
      <w:pPr>
        <w:spacing w:line="360" w:lineRule="auto"/>
        <w:jc w:val="both"/>
      </w:pPr>
    </w:p>
    <w:p w14:paraId="15B4A465" w14:textId="77777777" w:rsidR="00A77B3E" w:rsidRDefault="006E60C0">
      <w:pPr>
        <w:spacing w:line="360" w:lineRule="auto"/>
        <w:jc w:val="both"/>
      </w:pPr>
      <w:r>
        <w:rPr>
          <w:rFonts w:ascii="Book Antiqua" w:eastAsia="Book Antiqua" w:hAnsi="Book Antiqua" w:cs="Book Antiqua"/>
          <w:b/>
          <w:bCs/>
          <w:color w:val="000000"/>
        </w:rPr>
        <w:lastRenderedPageBreak/>
        <w:t xml:space="preserve">Corresponding author: Shu-Hua Wang, DDS, MD, PhD, Doctor, Teacher, </w:t>
      </w:r>
      <w:r>
        <w:rPr>
          <w:rFonts w:ascii="Book Antiqua" w:eastAsia="Book Antiqua" w:hAnsi="Book Antiqua" w:cs="Book Antiqua"/>
          <w:color w:val="000000"/>
        </w:rPr>
        <w:t xml:space="preserve">School of Stomatology, Zhejiang Chinese Medical University, No. 548 </w:t>
      </w:r>
      <w:proofErr w:type="spellStart"/>
      <w:r>
        <w:rPr>
          <w:rFonts w:ascii="Book Antiqua" w:eastAsia="Book Antiqua" w:hAnsi="Book Antiqua" w:cs="Book Antiqua"/>
          <w:color w:val="000000"/>
        </w:rPr>
        <w:t>Binwen</w:t>
      </w:r>
      <w:proofErr w:type="spellEnd"/>
      <w:r>
        <w:rPr>
          <w:rFonts w:ascii="Book Antiqua" w:eastAsia="Book Antiqua" w:hAnsi="Book Antiqua" w:cs="Book Antiqua"/>
          <w:color w:val="000000"/>
        </w:rPr>
        <w:t xml:space="preserve"> Road, Hangzhou 310053, Zhejiang Province, China. 385164787@qq.com</w:t>
      </w:r>
    </w:p>
    <w:p w14:paraId="4E136D63" w14:textId="77777777" w:rsidR="00A77B3E" w:rsidRDefault="00A77B3E">
      <w:pPr>
        <w:spacing w:line="360" w:lineRule="auto"/>
        <w:jc w:val="both"/>
      </w:pPr>
    </w:p>
    <w:p w14:paraId="5A585FBB" w14:textId="77777777" w:rsidR="00A77B3E" w:rsidRDefault="006E60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13, 2022</w:t>
      </w:r>
    </w:p>
    <w:p w14:paraId="0B5D70F0" w14:textId="77777777" w:rsidR="00A77B3E" w:rsidRDefault="006E60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2022</w:t>
      </w:r>
    </w:p>
    <w:p w14:paraId="1AC25F29" w14:textId="132E8F46" w:rsidR="00A77B3E" w:rsidRDefault="006E60C0">
      <w:pPr>
        <w:spacing w:line="360" w:lineRule="auto"/>
        <w:jc w:val="both"/>
      </w:pPr>
      <w:r>
        <w:rPr>
          <w:rFonts w:ascii="Book Antiqua" w:eastAsia="Book Antiqua" w:hAnsi="Book Antiqua" w:cs="Book Antiqua"/>
          <w:b/>
          <w:bCs/>
          <w:color w:val="000000"/>
        </w:rPr>
        <w:t xml:space="preserve">Accepted: </w:t>
      </w:r>
      <w:ins w:id="0" w:author="Liansheng" w:date="2022-07-27T12:05:00Z">
        <w:r w:rsidR="006F16E6" w:rsidRPr="006F16E6">
          <w:rPr>
            <w:rFonts w:ascii="Book Antiqua" w:eastAsia="Book Antiqua" w:hAnsi="Book Antiqua" w:cs="Book Antiqua"/>
            <w:b/>
            <w:bCs/>
            <w:color w:val="000000"/>
          </w:rPr>
          <w:t>July 27, 2022</w:t>
        </w:r>
      </w:ins>
    </w:p>
    <w:p w14:paraId="2DC975AC" w14:textId="77777777" w:rsidR="00A77B3E" w:rsidRDefault="006E60C0">
      <w:pPr>
        <w:spacing w:line="360" w:lineRule="auto"/>
        <w:jc w:val="both"/>
      </w:pPr>
      <w:r>
        <w:rPr>
          <w:rFonts w:ascii="Book Antiqua" w:eastAsia="Book Antiqua" w:hAnsi="Book Antiqua" w:cs="Book Antiqua"/>
          <w:b/>
          <w:bCs/>
          <w:color w:val="000000"/>
        </w:rPr>
        <w:t xml:space="preserve">Published online: </w:t>
      </w:r>
    </w:p>
    <w:p w14:paraId="24B40FC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C6C44F" w14:textId="77777777" w:rsidR="00890E03" w:rsidRDefault="00890E03" w:rsidP="00890E03">
      <w:pPr>
        <w:spacing w:line="360" w:lineRule="auto"/>
        <w:jc w:val="both"/>
      </w:pPr>
      <w:r>
        <w:rPr>
          <w:rFonts w:ascii="Book Antiqua" w:eastAsia="Book Antiqua" w:hAnsi="Book Antiqua" w:cs="Book Antiqua"/>
          <w:b/>
          <w:color w:val="000000"/>
        </w:rPr>
        <w:lastRenderedPageBreak/>
        <w:t>Abstract</w:t>
      </w:r>
    </w:p>
    <w:p w14:paraId="536D33A0" w14:textId="4665DA59" w:rsidR="00A77B3E" w:rsidRPr="00846708" w:rsidRDefault="00890E03" w:rsidP="00890E03">
      <w:pPr>
        <w:spacing w:line="360" w:lineRule="auto"/>
        <w:jc w:val="both"/>
        <w:rPr>
          <w:b/>
          <w:bCs/>
          <w:i/>
          <w:iCs/>
        </w:rPr>
      </w:pPr>
      <w:r>
        <w:rPr>
          <w:rFonts w:ascii="Book Antiqua" w:eastAsia="Book Antiqua" w:hAnsi="Book Antiqua" w:cs="Book Antiqua"/>
          <w:color w:val="000000"/>
        </w:rPr>
        <w:t>BACKGROUND</w:t>
      </w:r>
    </w:p>
    <w:p w14:paraId="1F626AC7" w14:textId="5F02E0D3" w:rsidR="00A77B3E" w:rsidRDefault="006E60C0">
      <w:pPr>
        <w:spacing w:line="360" w:lineRule="auto"/>
        <w:jc w:val="both"/>
      </w:pPr>
      <w:r>
        <w:rPr>
          <w:rFonts w:ascii="Book Antiqua" w:eastAsia="Book Antiqua" w:hAnsi="Book Antiqua" w:cs="Book Antiqua"/>
          <w:color w:val="000000"/>
        </w:rPr>
        <w:t>Swelling after apical microsurgery is a postoperative reaction and may reduce quality of life during healing.</w:t>
      </w:r>
    </w:p>
    <w:p w14:paraId="1DA70C1E" w14:textId="77777777" w:rsidR="00A77B3E" w:rsidRDefault="00A77B3E">
      <w:pPr>
        <w:spacing w:line="360" w:lineRule="auto"/>
        <w:jc w:val="both"/>
      </w:pPr>
    </w:p>
    <w:p w14:paraId="2C889ABD" w14:textId="77777777" w:rsidR="00A77B3E" w:rsidRPr="00890E03" w:rsidRDefault="006E60C0">
      <w:pPr>
        <w:spacing w:line="360" w:lineRule="auto"/>
        <w:jc w:val="both"/>
        <w:rPr>
          <w:bCs/>
          <w:iCs/>
        </w:rPr>
      </w:pPr>
      <w:r w:rsidRPr="00890E03">
        <w:rPr>
          <w:rFonts w:ascii="Book Antiqua" w:eastAsia="Book Antiqua" w:hAnsi="Book Antiqua" w:cs="Book Antiqua"/>
          <w:bCs/>
          <w:iCs/>
          <w:color w:val="000000"/>
        </w:rPr>
        <w:t>AIM</w:t>
      </w:r>
    </w:p>
    <w:p w14:paraId="0FA51536" w14:textId="0C77DFD6" w:rsidR="00A77B3E" w:rsidRDefault="00336EBC">
      <w:pPr>
        <w:spacing w:line="360" w:lineRule="auto"/>
        <w:jc w:val="both"/>
      </w:pPr>
      <w:r>
        <w:rPr>
          <w:rFonts w:ascii="Book Antiqua" w:hAnsi="Book Antiqua" w:cs="Book Antiqua" w:hint="eastAsia"/>
          <w:color w:val="000000"/>
          <w:lang w:eastAsia="zh-CN"/>
        </w:rPr>
        <w:t>To e</w:t>
      </w:r>
      <w:r w:rsidR="006E60C0">
        <w:rPr>
          <w:rFonts w:ascii="Book Antiqua" w:eastAsia="Book Antiqua" w:hAnsi="Book Antiqua" w:cs="Book Antiqua"/>
          <w:color w:val="000000"/>
        </w:rPr>
        <w:t>valuate periapical swelling after apical microsurgery and determine potential risk factors.</w:t>
      </w:r>
    </w:p>
    <w:p w14:paraId="4B2B7635" w14:textId="77777777" w:rsidR="00A77B3E" w:rsidRDefault="00A77B3E">
      <w:pPr>
        <w:spacing w:line="360" w:lineRule="auto"/>
        <w:jc w:val="both"/>
      </w:pPr>
    </w:p>
    <w:p w14:paraId="5D62B4EE" w14:textId="77777777" w:rsidR="00A77B3E" w:rsidRPr="00890E03" w:rsidRDefault="006E60C0">
      <w:pPr>
        <w:spacing w:line="360" w:lineRule="auto"/>
        <w:jc w:val="both"/>
        <w:rPr>
          <w:bCs/>
          <w:iCs/>
        </w:rPr>
      </w:pPr>
      <w:r w:rsidRPr="00890E03">
        <w:rPr>
          <w:rFonts w:ascii="Book Antiqua" w:eastAsia="Book Antiqua" w:hAnsi="Book Antiqua" w:cs="Book Antiqua"/>
          <w:bCs/>
          <w:iCs/>
          <w:color w:val="000000"/>
        </w:rPr>
        <w:t>METHODS</w:t>
      </w:r>
    </w:p>
    <w:p w14:paraId="2EC3FAF5" w14:textId="25D2700B" w:rsidR="00A77B3E" w:rsidRPr="00336EBC" w:rsidRDefault="006E60C0">
      <w:pPr>
        <w:spacing w:line="360" w:lineRule="auto"/>
        <w:jc w:val="both"/>
        <w:rPr>
          <w:lang w:eastAsia="zh-CN"/>
        </w:rPr>
      </w:pPr>
      <w:r>
        <w:rPr>
          <w:rFonts w:ascii="Book Antiqua" w:eastAsia="Book Antiqua" w:hAnsi="Book Antiqua" w:cs="Book Antiqua"/>
          <w:color w:val="000000"/>
        </w:rPr>
        <w:t xml:space="preserve">Ninety-eight apical microsurgery patients were selected for this study. Before surgery, bone shadow volume and density of pathological tissue were measured by </w:t>
      </w:r>
      <w:r w:rsidR="00336EBC" w:rsidRPr="00336EBC">
        <w:rPr>
          <w:rFonts w:ascii="Book Antiqua" w:eastAsia="Book Antiqua" w:hAnsi="Book Antiqua" w:cs="Book Antiqua"/>
          <w:color w:val="000000"/>
        </w:rPr>
        <w:t>cone beam computed tomography</w:t>
      </w:r>
      <w:r>
        <w:rPr>
          <w:rFonts w:ascii="Book Antiqua" w:eastAsia="Book Antiqua" w:hAnsi="Book Antiqua" w:cs="Book Antiqua"/>
          <w:color w:val="000000"/>
        </w:rPr>
        <w:t>. The other variables (age, gender, operative teeth number, fistula, preoperative swelling, drug use and pre</w:t>
      </w:r>
      <w:r w:rsidR="00A94379">
        <w:rPr>
          <w:rFonts w:ascii="Book Antiqua" w:eastAsia="Book Antiqua" w:hAnsi="Book Antiqua" w:cs="Book Antiqua"/>
          <w:color w:val="000000"/>
        </w:rPr>
        <w:t>operative</w:t>
      </w:r>
      <w:r>
        <w:rPr>
          <w:rFonts w:ascii="Book Antiqua" w:eastAsia="Book Antiqua" w:hAnsi="Book Antiqua" w:cs="Book Antiqua"/>
          <w:color w:val="000000"/>
        </w:rPr>
        <w:t xml:space="preserve"> root canal treatments) were assessed during examination. Swelling degree was confirmed by questionnaires for patients on </w:t>
      </w:r>
      <w:r w:rsidR="00A94379">
        <w:rPr>
          <w:rFonts w:ascii="Book Antiqua" w:eastAsia="Book Antiqua" w:hAnsi="Book Antiqua" w:cs="Book Antiqua"/>
          <w:color w:val="000000"/>
        </w:rPr>
        <w:t xml:space="preserve">postoperative days </w:t>
      </w:r>
      <w:r>
        <w:rPr>
          <w:rFonts w:ascii="Book Antiqua" w:eastAsia="Book Antiqua" w:hAnsi="Book Antiqua" w:cs="Book Antiqua"/>
          <w:color w:val="000000"/>
        </w:rPr>
        <w:t>1, 7, 14 and 21. Statistical analyses were performed to identify predictors for swelling.</w:t>
      </w:r>
    </w:p>
    <w:p w14:paraId="2F7F6372" w14:textId="77777777" w:rsidR="00A77B3E" w:rsidRDefault="00A77B3E">
      <w:pPr>
        <w:spacing w:line="360" w:lineRule="auto"/>
        <w:jc w:val="both"/>
      </w:pPr>
    </w:p>
    <w:p w14:paraId="4516C91B" w14:textId="77777777" w:rsidR="00A77B3E" w:rsidRPr="00890E03" w:rsidRDefault="006E60C0">
      <w:pPr>
        <w:spacing w:line="360" w:lineRule="auto"/>
        <w:jc w:val="both"/>
        <w:rPr>
          <w:bCs/>
          <w:iCs/>
        </w:rPr>
      </w:pPr>
      <w:r w:rsidRPr="00890E03">
        <w:rPr>
          <w:rFonts w:ascii="Book Antiqua" w:eastAsia="Book Antiqua" w:hAnsi="Book Antiqua" w:cs="Book Antiqua"/>
          <w:bCs/>
          <w:iCs/>
          <w:color w:val="000000"/>
        </w:rPr>
        <w:t>RESULTS</w:t>
      </w:r>
    </w:p>
    <w:p w14:paraId="162DEF99" w14:textId="15211E74" w:rsidR="00A77B3E" w:rsidRDefault="006E60C0">
      <w:pPr>
        <w:spacing w:line="360" w:lineRule="auto"/>
        <w:jc w:val="both"/>
      </w:pPr>
      <w:r>
        <w:rPr>
          <w:rFonts w:ascii="Book Antiqua" w:eastAsia="Book Antiqua" w:hAnsi="Book Antiqua" w:cs="Book Antiqua"/>
          <w:color w:val="000000"/>
        </w:rPr>
        <w:t xml:space="preserve">Majority of patients reported moderate (45.9%) or severe (34.7%) swelling on day 1, and moderate (44.9%) or mild (45.9%) on </w:t>
      </w:r>
      <w:r w:rsidR="00A94379">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7. </w:t>
      </w:r>
      <w:r w:rsidR="00336EBC">
        <w:rPr>
          <w:rFonts w:ascii="Book Antiqua" w:hAnsi="Book Antiqua" w:cs="Book Antiqua" w:hint="eastAsia"/>
          <w:color w:val="000000"/>
          <w:lang w:eastAsia="zh-CN"/>
        </w:rPr>
        <w:t>N</w:t>
      </w:r>
      <w:r w:rsidR="00336EBC" w:rsidRPr="00336EBC">
        <w:rPr>
          <w:rFonts w:ascii="Book Antiqua" w:eastAsia="Book Antiqua" w:hAnsi="Book Antiqua" w:cs="Book Antiqua"/>
          <w:color w:val="000000"/>
        </w:rPr>
        <w:t>inety-nine percent</w:t>
      </w:r>
      <w:r>
        <w:rPr>
          <w:rFonts w:ascii="Book Antiqua" w:eastAsia="Book Antiqua" w:hAnsi="Book Antiqua" w:cs="Book Antiqua"/>
          <w:color w:val="000000"/>
        </w:rPr>
        <w:t xml:space="preserve"> </w:t>
      </w:r>
      <w:r w:rsidR="00A94379">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had no or mild swelling on </w:t>
      </w:r>
      <w:r w:rsidR="00A94379">
        <w:rPr>
          <w:rFonts w:ascii="Book Antiqua" w:eastAsia="Book Antiqua" w:hAnsi="Book Antiqua" w:cs="Book Antiqua"/>
          <w:color w:val="000000"/>
        </w:rPr>
        <w:t xml:space="preserve">postoperative </w:t>
      </w:r>
      <w:r>
        <w:rPr>
          <w:rFonts w:ascii="Book Antiqua" w:eastAsia="Book Antiqua" w:hAnsi="Book Antiqua" w:cs="Book Antiqua"/>
          <w:color w:val="000000"/>
        </w:rPr>
        <w:t>day 14. The average swelling level peaked on day 1 postoperatively and gradually decreased. Of statistical significance, age, bone shadow volume and density of pathological tissue acted as predictors of swelling (</w:t>
      </w:r>
      <w:r w:rsidRPr="00336EBC">
        <w:rPr>
          <w:rFonts w:ascii="Book Antiqua" w:eastAsia="Book Antiqua" w:hAnsi="Book Antiqua" w:cs="Book Antiqua"/>
          <w:i/>
          <w:color w:val="000000"/>
        </w:rPr>
        <w:t>P</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0.05). However, there was no significant difference in gender, tooth number, fistula, preoperative swelling, drug use, or pre</w:t>
      </w:r>
      <w:r w:rsidR="00A94379">
        <w:rPr>
          <w:rFonts w:ascii="Book Antiqua" w:eastAsia="Book Antiqua" w:hAnsi="Book Antiqua" w:cs="Book Antiqua"/>
          <w:color w:val="000000"/>
        </w:rPr>
        <w:t>operative</w:t>
      </w:r>
      <w:r>
        <w:rPr>
          <w:rFonts w:ascii="Book Antiqua" w:eastAsia="Book Antiqua" w:hAnsi="Book Antiqua" w:cs="Book Antiqua"/>
          <w:color w:val="000000"/>
        </w:rPr>
        <w:t xml:space="preserve"> root canal treatments (</w:t>
      </w:r>
      <w:r w:rsidRPr="00336EBC">
        <w:rPr>
          <w:rFonts w:ascii="Book Antiqua" w:eastAsia="Book Antiqua" w:hAnsi="Book Antiqua" w:cs="Book Antiqua"/>
          <w:i/>
          <w:color w:val="000000"/>
        </w:rPr>
        <w:t>P</w:t>
      </w:r>
      <w:r>
        <w:rPr>
          <w:rFonts w:ascii="Book Antiqua" w:eastAsia="Book Antiqua" w:hAnsi="Book Antiqua" w:cs="Book Antiqua"/>
          <w:color w:val="000000"/>
        </w:rPr>
        <w:t xml:space="preserve"> &gt;</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7B4D6B70" w14:textId="77777777" w:rsidR="00A77B3E" w:rsidRDefault="00A77B3E">
      <w:pPr>
        <w:spacing w:line="360" w:lineRule="auto"/>
        <w:jc w:val="both"/>
      </w:pPr>
    </w:p>
    <w:p w14:paraId="641FA3FE" w14:textId="77777777" w:rsidR="00A77B3E" w:rsidRPr="00890E03" w:rsidRDefault="006E60C0">
      <w:pPr>
        <w:spacing w:line="360" w:lineRule="auto"/>
        <w:jc w:val="both"/>
        <w:rPr>
          <w:bCs/>
          <w:iCs/>
        </w:rPr>
      </w:pPr>
      <w:r w:rsidRPr="00890E03">
        <w:rPr>
          <w:rFonts w:ascii="Book Antiqua" w:eastAsia="Book Antiqua" w:hAnsi="Book Antiqua" w:cs="Book Antiqua"/>
          <w:bCs/>
          <w:iCs/>
          <w:color w:val="000000"/>
        </w:rPr>
        <w:t>CONCLUSION</w:t>
      </w:r>
    </w:p>
    <w:p w14:paraId="2CE32E4D" w14:textId="77777777" w:rsidR="00A77B3E" w:rsidRDefault="006E60C0">
      <w:pPr>
        <w:spacing w:line="360" w:lineRule="auto"/>
        <w:jc w:val="both"/>
      </w:pPr>
      <w:r>
        <w:rPr>
          <w:rFonts w:ascii="Book Antiqua" w:eastAsia="Book Antiqua" w:hAnsi="Book Antiqua" w:cs="Book Antiqua"/>
          <w:color w:val="000000"/>
        </w:rPr>
        <w:lastRenderedPageBreak/>
        <w:t>Younger patients with larger shadow volume and density were significantly more likely to develop swelling after apical microsurgery.</w:t>
      </w:r>
    </w:p>
    <w:p w14:paraId="22741073" w14:textId="77777777" w:rsidR="00A77B3E" w:rsidRDefault="00A77B3E">
      <w:pPr>
        <w:spacing w:line="360" w:lineRule="auto"/>
        <w:jc w:val="both"/>
      </w:pPr>
    </w:p>
    <w:p w14:paraId="59A7C266" w14:textId="77777777" w:rsidR="00A77B3E" w:rsidRDefault="006E60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Apical microsurgery; Swelling; Incidence; Risk factor; Prognosis</w:t>
      </w:r>
    </w:p>
    <w:p w14:paraId="13D9ACDB" w14:textId="77777777" w:rsidR="00A77B3E" w:rsidRDefault="00A77B3E">
      <w:pPr>
        <w:spacing w:line="360" w:lineRule="auto"/>
        <w:jc w:val="both"/>
      </w:pPr>
    </w:p>
    <w:p w14:paraId="20C91352" w14:textId="77777777" w:rsidR="00A77B3E" w:rsidRDefault="006E60C0">
      <w:pPr>
        <w:spacing w:line="360" w:lineRule="auto"/>
        <w:jc w:val="both"/>
      </w:pPr>
      <w:r>
        <w:rPr>
          <w:rFonts w:ascii="Book Antiqua" w:eastAsia="Book Antiqua" w:hAnsi="Book Antiqua" w:cs="Book Antiqua"/>
          <w:color w:val="000000"/>
        </w:rPr>
        <w:t xml:space="preserve">Bi C, Xia SQ, Zhu YC, Lian XZ, Hu LJ, Rao CX, Jin HB, Shang XD, Jin FF, Li JY, Zheng P, Wang SH. Incidence and risk factor analysis for swelling after apical microsurgery.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CF6E862" w14:textId="77777777" w:rsidR="00A77B3E" w:rsidRDefault="00A77B3E">
      <w:pPr>
        <w:spacing w:line="360" w:lineRule="auto"/>
        <w:jc w:val="both"/>
      </w:pPr>
    </w:p>
    <w:p w14:paraId="073DEF44" w14:textId="751C9E18" w:rsidR="00A77B3E" w:rsidRDefault="006E60C0">
      <w:pPr>
        <w:spacing w:line="360" w:lineRule="auto"/>
        <w:jc w:val="both"/>
      </w:pPr>
      <w:r>
        <w:rPr>
          <w:rFonts w:ascii="Book Antiqua" w:eastAsia="Book Antiqua" w:hAnsi="Book Antiqua" w:cs="Book Antiqua"/>
          <w:b/>
          <w:bCs/>
          <w:color w:val="000000"/>
        </w:rPr>
        <w:t xml:space="preserve">Core </w:t>
      </w:r>
      <w:r w:rsidR="00890E03">
        <w:rPr>
          <w:rFonts w:ascii="Book Antiqua" w:eastAsia="Book Antiqua" w:hAnsi="Book Antiqua" w:cs="Book Antiqua"/>
          <w:b/>
          <w:bCs/>
          <w:color w:val="000000"/>
        </w:rPr>
        <w:t>T</w:t>
      </w:r>
      <w:r w:rsidR="00A94379">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impact of </w:t>
      </w:r>
      <w:proofErr w:type="spellStart"/>
      <w:r>
        <w:rPr>
          <w:rFonts w:ascii="Book Antiqua" w:eastAsia="Book Antiqua" w:hAnsi="Book Antiqua" w:cs="Book Antiqua"/>
          <w:color w:val="000000"/>
        </w:rPr>
        <w:t>postapical</w:t>
      </w:r>
      <w:proofErr w:type="spellEnd"/>
      <w:r>
        <w:rPr>
          <w:rFonts w:ascii="Book Antiqua" w:eastAsia="Book Antiqua" w:hAnsi="Book Antiqua" w:cs="Book Antiqua"/>
          <w:color w:val="000000"/>
        </w:rPr>
        <w:t xml:space="preserve"> swelling on daily life was viewed from the </w:t>
      </w:r>
      <w:r w:rsidR="00A9437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perspective. The conclusions demonstrate that postoperative swelling is more severe in those with larger volume and density of apical lesions, so the importance of preoperative </w:t>
      </w:r>
      <w:r w:rsidR="00336EBC" w:rsidRPr="00336EBC">
        <w:rPr>
          <w:rFonts w:ascii="Book Antiqua" w:eastAsia="Book Antiqua" w:hAnsi="Book Antiqua" w:cs="Book Antiqua"/>
          <w:color w:val="000000"/>
        </w:rPr>
        <w:t>cone beam computed tomography</w:t>
      </w:r>
      <w:r>
        <w:rPr>
          <w:rFonts w:ascii="Book Antiqua" w:eastAsia="Book Antiqua" w:hAnsi="Book Antiqua" w:cs="Book Antiqua"/>
          <w:color w:val="000000"/>
        </w:rPr>
        <w:t xml:space="preserve"> examination is emphasized. Younger patients with high postoperative prognostic requirements may have more severe postoperative swelling than older patients and should be given more clinical attention.</w:t>
      </w:r>
    </w:p>
    <w:p w14:paraId="6E10BA40" w14:textId="77777777" w:rsidR="00A77B3E" w:rsidRDefault="00336EBC">
      <w:pPr>
        <w:spacing w:line="360" w:lineRule="auto"/>
        <w:jc w:val="both"/>
      </w:pPr>
      <w:r>
        <w:br w:type="page"/>
      </w:r>
      <w:r w:rsidR="006E60C0">
        <w:rPr>
          <w:rFonts w:ascii="Book Antiqua" w:eastAsia="Book Antiqua" w:hAnsi="Book Antiqua" w:cs="Book Antiqua"/>
          <w:b/>
          <w:caps/>
          <w:color w:val="000000"/>
          <w:u w:val="single"/>
        </w:rPr>
        <w:lastRenderedPageBreak/>
        <w:t>INTRODUCTION</w:t>
      </w:r>
    </w:p>
    <w:p w14:paraId="12C60C15" w14:textId="3D1CF791" w:rsidR="00A77B3E" w:rsidRDefault="006E60C0">
      <w:pPr>
        <w:spacing w:line="360" w:lineRule="auto"/>
        <w:jc w:val="both"/>
      </w:pPr>
      <w:r>
        <w:rPr>
          <w:rFonts w:ascii="Book Antiqua" w:eastAsia="Book Antiqua" w:hAnsi="Book Antiqua" w:cs="Book Antiqua"/>
          <w:color w:val="000000"/>
        </w:rPr>
        <w:t>Apical microsurgery is a newly</w:t>
      </w:r>
      <w:r w:rsidR="00A94379">
        <w:rPr>
          <w:rFonts w:ascii="Book Antiqua" w:eastAsia="Book Antiqua" w:hAnsi="Book Antiqua" w:cs="Book Antiqua"/>
          <w:color w:val="000000"/>
        </w:rPr>
        <w:t xml:space="preserve"> </w:t>
      </w:r>
      <w:r>
        <w:rPr>
          <w:rFonts w:ascii="Book Antiqua" w:eastAsia="Book Antiqua" w:hAnsi="Book Antiqua" w:cs="Book Antiqua"/>
          <w:color w:val="000000"/>
        </w:rPr>
        <w:t>developed procedure</w:t>
      </w:r>
      <w:r w:rsidR="00A94379">
        <w:rPr>
          <w:rFonts w:ascii="Book Antiqua" w:eastAsia="Book Antiqua" w:hAnsi="Book Antiqua" w:cs="Book Antiqua"/>
          <w:color w:val="000000"/>
        </w:rPr>
        <w:t xml:space="preserve"> that comprises</w:t>
      </w:r>
      <w:r>
        <w:rPr>
          <w:rFonts w:ascii="Book Antiqua" w:eastAsia="Book Antiqua" w:hAnsi="Book Antiqua" w:cs="Book Antiqua"/>
          <w:color w:val="000000"/>
        </w:rPr>
        <w:t xml:space="preserve"> periapical curettage, apicoectomy, </w:t>
      </w:r>
      <w:proofErr w:type="spellStart"/>
      <w:r>
        <w:rPr>
          <w:rFonts w:ascii="Book Antiqua" w:eastAsia="Book Antiqua" w:hAnsi="Book Antiqua" w:cs="Book Antiqua"/>
          <w:color w:val="000000"/>
        </w:rPr>
        <w:t>retropreparation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retrofilling</w:t>
      </w:r>
      <w:proofErr w:type="spellEnd"/>
      <w:r>
        <w:rPr>
          <w:rFonts w:ascii="Book Antiqua" w:eastAsia="Book Antiqua" w:hAnsi="Book Antiqua" w:cs="Book Antiqua"/>
          <w:color w:val="000000"/>
        </w:rPr>
        <w:t xml:space="preserve"> of a root canal under dental </w:t>
      </w:r>
      <w:r w:rsidR="00A94379">
        <w:rPr>
          <w:rFonts w:ascii="Book Antiqua" w:eastAsia="Book Antiqua" w:hAnsi="Book Antiqua" w:cs="Book Antiqua"/>
          <w:color w:val="000000"/>
        </w:rPr>
        <w:t>microscopy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It holds a high success rate of controlling periapical infection, so as to promote periapical healing and tissue regeneration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This may be due to its accuracy, minimally invasive nature, and high curative effect through the use of microscopic magnification, illumination, ultrasonic instrument tips and root-end filling materials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52CA4B95" w14:textId="592073A8" w:rsidR="00A77B3E" w:rsidRDefault="00A94379" w:rsidP="00336EBC">
      <w:pPr>
        <w:spacing w:line="360" w:lineRule="auto"/>
        <w:ind w:firstLineChars="100" w:firstLine="240"/>
        <w:jc w:val="both"/>
      </w:pPr>
      <w:r>
        <w:rPr>
          <w:rFonts w:ascii="Book Antiqua" w:eastAsia="Book Antiqua" w:hAnsi="Book Antiqua" w:cs="Book Antiqua"/>
          <w:color w:val="000000"/>
        </w:rPr>
        <w:t>A</w:t>
      </w:r>
      <w:r w:rsidR="006E60C0">
        <w:rPr>
          <w:rFonts w:ascii="Book Antiqua" w:eastAsia="Book Antiqua" w:hAnsi="Book Antiqua" w:cs="Book Antiqua"/>
          <w:color w:val="000000"/>
        </w:rPr>
        <w:t>pical microsurgery cannot avoid a certain degree of swelling, which is one of the most common postoperative complications</w:t>
      </w:r>
      <w:r w:rsidR="006E60C0">
        <w:rPr>
          <w:rFonts w:ascii="Book Antiqua" w:eastAsia="Book Antiqua" w:hAnsi="Book Antiqua" w:cs="Book Antiqua"/>
          <w:color w:val="000000"/>
          <w:szCs w:val="20"/>
          <w:vertAlign w:val="superscript"/>
        </w:rPr>
        <w:t>[6]</w:t>
      </w:r>
      <w:r w:rsidR="006E60C0">
        <w:rPr>
          <w:rFonts w:ascii="Book Antiqua" w:eastAsia="Book Antiqua" w:hAnsi="Book Antiqua" w:cs="Book Antiqua"/>
          <w:color w:val="000000"/>
        </w:rPr>
        <w:t xml:space="preserve">. </w:t>
      </w:r>
      <w:proofErr w:type="spellStart"/>
      <w:r w:rsidR="006E60C0">
        <w:rPr>
          <w:rFonts w:ascii="Book Antiqua" w:eastAsia="Book Antiqua" w:hAnsi="Book Antiqua" w:cs="Book Antiqua"/>
          <w:color w:val="000000"/>
        </w:rPr>
        <w:t>Kvist</w:t>
      </w:r>
      <w:proofErr w:type="spellEnd"/>
      <w:r w:rsidR="00336EBC">
        <w:rPr>
          <w:rFonts w:ascii="Book Antiqua" w:hAnsi="Book Antiqua" w:cs="Book Antiqua" w:hint="eastAsia"/>
          <w:color w:val="000000"/>
          <w:lang w:eastAsia="zh-CN"/>
        </w:rPr>
        <w:t xml:space="preserve"> and </w:t>
      </w:r>
      <w:proofErr w:type="spellStart"/>
      <w:r w:rsidR="00336EBC">
        <w:rPr>
          <w:rFonts w:ascii="Book Antiqua" w:eastAsia="Book Antiqua" w:hAnsi="Book Antiqua" w:cs="Book Antiqua"/>
          <w:color w:val="000000"/>
        </w:rPr>
        <w:t>Reit</w:t>
      </w:r>
      <w:proofErr w:type="spellEnd"/>
      <w:r w:rsidR="006E60C0">
        <w:rPr>
          <w:rFonts w:ascii="Book Antiqua" w:eastAsia="Book Antiqua" w:hAnsi="Book Antiqua" w:cs="Book Antiqua"/>
          <w:color w:val="000000"/>
          <w:szCs w:val="20"/>
          <w:vertAlign w:val="superscript"/>
        </w:rPr>
        <w:t>[7]</w:t>
      </w:r>
      <w:r w:rsidR="006E60C0" w:rsidRPr="00336EBC">
        <w:rPr>
          <w:rFonts w:ascii="Book Antiqua" w:eastAsia="Book Antiqua" w:hAnsi="Book Antiqua" w:cs="Book Antiqua"/>
          <w:color w:val="000000"/>
          <w:szCs w:val="20"/>
        </w:rPr>
        <w:t xml:space="preserve"> </w:t>
      </w:r>
      <w:r w:rsidR="006E60C0">
        <w:rPr>
          <w:rFonts w:ascii="Book Antiqua" w:eastAsia="Book Antiqua" w:hAnsi="Book Antiqua" w:cs="Book Antiqua"/>
          <w:color w:val="000000"/>
        </w:rPr>
        <w:t xml:space="preserve">stated that almost all patients developed swelling and pain, with these complications mostly peaking on the first day after surgery. Additionally, swelling of the </w:t>
      </w:r>
      <w:r>
        <w:rPr>
          <w:rFonts w:ascii="Book Antiqua" w:eastAsia="Book Antiqua" w:hAnsi="Book Antiqua" w:cs="Book Antiqua"/>
          <w:color w:val="000000"/>
        </w:rPr>
        <w:t xml:space="preserve">mucoperiosteal </w:t>
      </w:r>
      <w:r w:rsidR="006E60C0">
        <w:rPr>
          <w:rFonts w:ascii="Book Antiqua" w:eastAsia="Book Antiqua" w:hAnsi="Book Antiqua" w:cs="Book Antiqua"/>
          <w:color w:val="000000"/>
        </w:rPr>
        <w:t xml:space="preserve">flap </w:t>
      </w:r>
      <w:r>
        <w:rPr>
          <w:rFonts w:ascii="Book Antiqua" w:eastAsia="Book Antiqua" w:hAnsi="Book Antiqua" w:cs="Book Antiqua"/>
          <w:color w:val="000000"/>
        </w:rPr>
        <w:t xml:space="preserve">is </w:t>
      </w:r>
      <w:r w:rsidR="006E60C0">
        <w:rPr>
          <w:rFonts w:ascii="Book Antiqua" w:eastAsia="Book Antiqua" w:hAnsi="Book Antiqua" w:cs="Book Antiqua"/>
          <w:color w:val="000000"/>
        </w:rPr>
        <w:t xml:space="preserve">also reported after tooth extraction surgery, where the triangular flap </w:t>
      </w:r>
      <w:r>
        <w:rPr>
          <w:rFonts w:ascii="Book Antiqua" w:eastAsia="Book Antiqua" w:hAnsi="Book Antiqua" w:cs="Book Antiqua"/>
          <w:color w:val="000000"/>
        </w:rPr>
        <w:t xml:space="preserve">has </w:t>
      </w:r>
      <w:r w:rsidR="006E60C0">
        <w:rPr>
          <w:rFonts w:ascii="Book Antiqua" w:eastAsia="Book Antiqua" w:hAnsi="Book Antiqua" w:cs="Book Antiqua"/>
          <w:color w:val="000000"/>
        </w:rPr>
        <w:t xml:space="preserve">a greater increase in swelling than the </w:t>
      </w:r>
      <w:r w:rsidR="006E60C0">
        <w:rPr>
          <w:rFonts w:ascii="Book Antiqua" w:eastAsia="Book Antiqua" w:hAnsi="Book Antiqua" w:cs="Book Antiqua"/>
          <w:color w:val="000000"/>
          <w:shd w:val="clear" w:color="auto" w:fill="FFFFFF"/>
        </w:rPr>
        <w:t xml:space="preserve">envelope flap </w:t>
      </w:r>
      <w:r w:rsidR="006E60C0">
        <w:rPr>
          <w:rFonts w:ascii="Book Antiqua" w:eastAsia="Book Antiqua" w:hAnsi="Book Antiqua" w:cs="Book Antiqua"/>
          <w:color w:val="000000"/>
        </w:rPr>
        <w:t>within a week</w:t>
      </w:r>
      <w:r w:rsidR="006E60C0">
        <w:rPr>
          <w:rFonts w:ascii="Book Antiqua" w:eastAsia="Book Antiqua" w:hAnsi="Book Antiqua" w:cs="Book Antiqua"/>
          <w:color w:val="000000"/>
          <w:szCs w:val="20"/>
          <w:vertAlign w:val="superscript"/>
        </w:rPr>
        <w:t>[8]</w:t>
      </w:r>
      <w:r w:rsidR="006E60C0">
        <w:rPr>
          <w:rFonts w:ascii="Book Antiqua" w:eastAsia="Book Antiqua" w:hAnsi="Book Antiqua" w:cs="Book Antiqua"/>
          <w:color w:val="000000"/>
        </w:rPr>
        <w:t xml:space="preserve">. </w:t>
      </w:r>
      <w:r>
        <w:rPr>
          <w:rFonts w:ascii="Book Antiqua" w:eastAsia="Book Antiqua" w:hAnsi="Book Antiqua" w:cs="Book Antiqua"/>
          <w:color w:val="000000"/>
        </w:rPr>
        <w:t>A</w:t>
      </w:r>
      <w:r w:rsidR="006E60C0">
        <w:rPr>
          <w:rFonts w:ascii="Book Antiqua" w:eastAsia="Book Antiqua" w:hAnsi="Book Antiqua" w:cs="Book Antiqua"/>
          <w:color w:val="000000"/>
        </w:rPr>
        <w:t xml:space="preserve"> low probability of swelling </w:t>
      </w:r>
      <w:r>
        <w:rPr>
          <w:rFonts w:ascii="Book Antiqua" w:eastAsia="Book Antiqua" w:hAnsi="Book Antiqua" w:cs="Book Antiqua"/>
          <w:color w:val="000000"/>
        </w:rPr>
        <w:t xml:space="preserve">is </w:t>
      </w:r>
      <w:r w:rsidR="006E60C0">
        <w:rPr>
          <w:rFonts w:ascii="Book Antiqua" w:eastAsia="Book Antiqua" w:hAnsi="Book Antiqua" w:cs="Book Antiqua"/>
          <w:color w:val="000000"/>
        </w:rPr>
        <w:t>reported after root canal treatment, especially after root canal filling</w:t>
      </w:r>
      <w:r w:rsidR="006E60C0">
        <w:rPr>
          <w:rFonts w:ascii="Book Antiqua" w:eastAsia="Book Antiqua" w:hAnsi="Book Antiqua" w:cs="Book Antiqua"/>
          <w:color w:val="000000"/>
          <w:szCs w:val="20"/>
          <w:vertAlign w:val="superscript"/>
        </w:rPr>
        <w:t>[9]</w:t>
      </w:r>
      <w:r w:rsidR="006E60C0">
        <w:rPr>
          <w:rFonts w:ascii="Book Antiqua" w:eastAsia="Book Antiqua" w:hAnsi="Book Antiqua" w:cs="Book Antiqua"/>
          <w:color w:val="000000"/>
        </w:rPr>
        <w:t xml:space="preserve">. However, single or multiple root canal treatments </w:t>
      </w:r>
      <w:r>
        <w:rPr>
          <w:rFonts w:ascii="Book Antiqua" w:eastAsia="Book Antiqua" w:hAnsi="Book Antiqua" w:cs="Book Antiqua"/>
          <w:color w:val="000000"/>
        </w:rPr>
        <w:t xml:space="preserve">have </w:t>
      </w:r>
      <w:r w:rsidR="006E60C0">
        <w:rPr>
          <w:rFonts w:ascii="Book Antiqua" w:eastAsia="Book Antiqua" w:hAnsi="Book Antiqua" w:cs="Book Antiqua"/>
          <w:color w:val="000000"/>
        </w:rPr>
        <w:t xml:space="preserve">no significant effect on the degree of swelling. Most short- and long-term complications (pain and swelling) show a similar frequency. However, people who </w:t>
      </w:r>
      <w:r>
        <w:rPr>
          <w:rFonts w:ascii="Book Antiqua" w:eastAsia="Book Antiqua" w:hAnsi="Book Antiqua" w:cs="Book Antiqua"/>
          <w:color w:val="000000"/>
        </w:rPr>
        <w:t xml:space="preserve">make </w:t>
      </w:r>
      <w:r w:rsidR="006E60C0">
        <w:rPr>
          <w:rFonts w:ascii="Book Antiqua" w:eastAsia="Book Antiqua" w:hAnsi="Book Antiqua" w:cs="Book Antiqua"/>
          <w:color w:val="000000"/>
        </w:rPr>
        <w:t xml:space="preserve">a single clinical visit </w:t>
      </w:r>
      <w:r>
        <w:rPr>
          <w:rFonts w:ascii="Book Antiqua" w:eastAsia="Book Antiqua" w:hAnsi="Book Antiqua" w:cs="Book Antiqua"/>
          <w:color w:val="000000"/>
        </w:rPr>
        <w:t xml:space="preserve">are </w:t>
      </w:r>
      <w:r w:rsidR="006E60C0">
        <w:rPr>
          <w:rFonts w:ascii="Book Antiqua" w:eastAsia="Book Antiqua" w:hAnsi="Book Antiqua" w:cs="Book Antiqua"/>
          <w:color w:val="000000"/>
        </w:rPr>
        <w:t>more likely to experience pain and to take painkillers</w:t>
      </w:r>
      <w:r w:rsidR="006E60C0">
        <w:rPr>
          <w:rFonts w:ascii="Book Antiqua" w:eastAsia="Book Antiqua" w:hAnsi="Book Antiqua" w:cs="Book Antiqua"/>
          <w:color w:val="000000"/>
          <w:szCs w:val="20"/>
          <w:vertAlign w:val="superscript"/>
        </w:rPr>
        <w:t>[10]</w:t>
      </w:r>
      <w:r w:rsidR="006E60C0">
        <w:rPr>
          <w:rFonts w:ascii="Book Antiqua" w:eastAsia="Book Antiqua" w:hAnsi="Book Antiqua" w:cs="Book Antiqua"/>
          <w:color w:val="000000"/>
        </w:rPr>
        <w:t>.</w:t>
      </w:r>
    </w:p>
    <w:p w14:paraId="35C277AF" w14:textId="4D01D237" w:rsidR="00A77B3E" w:rsidRDefault="006E60C0" w:rsidP="00336EBC">
      <w:pPr>
        <w:spacing w:line="360" w:lineRule="auto"/>
        <w:ind w:firstLineChars="100" w:firstLine="240"/>
        <w:jc w:val="both"/>
      </w:pPr>
      <w:r>
        <w:rPr>
          <w:rFonts w:ascii="Book Antiqua" w:eastAsia="Book Antiqua" w:hAnsi="Book Antiqua" w:cs="Book Antiqua"/>
          <w:color w:val="000000"/>
        </w:rPr>
        <w:t>To date, many studies have focused on swelling after tooth extraction surgery and root canal treatments. There has also been some research that illustrates predictors of pain after apical microsurgery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However, few studies have clarified predictors of swelling after apical microsurgery. The aim of this study, therefore, </w:t>
      </w:r>
      <w:r w:rsidR="00A94379">
        <w:rPr>
          <w:rFonts w:ascii="Book Antiqua" w:eastAsia="Book Antiqua" w:hAnsi="Book Antiqua" w:cs="Book Antiqua"/>
          <w:color w:val="000000"/>
        </w:rPr>
        <w:t xml:space="preserve">was </w:t>
      </w:r>
      <w:r>
        <w:rPr>
          <w:rFonts w:ascii="Book Antiqua" w:eastAsia="Book Antiqua" w:hAnsi="Book Antiqua" w:cs="Book Antiqua"/>
          <w:color w:val="000000"/>
        </w:rPr>
        <w:t>to evaluate the characteristics and degree of periapical swelling after apical microsurgery and to determine the potential risk factors of periapical swelling.</w:t>
      </w:r>
    </w:p>
    <w:p w14:paraId="00764547" w14:textId="77777777" w:rsidR="00A77B3E" w:rsidRDefault="00A77B3E">
      <w:pPr>
        <w:spacing w:line="360" w:lineRule="auto"/>
        <w:jc w:val="both"/>
      </w:pPr>
    </w:p>
    <w:p w14:paraId="544C59F5" w14:textId="77777777" w:rsidR="00A77B3E" w:rsidRDefault="006E60C0">
      <w:pPr>
        <w:spacing w:line="360" w:lineRule="auto"/>
        <w:jc w:val="both"/>
      </w:pPr>
      <w:r>
        <w:rPr>
          <w:rFonts w:ascii="Book Antiqua" w:eastAsia="Book Antiqua" w:hAnsi="Book Antiqua" w:cs="Book Antiqua"/>
          <w:b/>
          <w:caps/>
          <w:color w:val="000000"/>
          <w:u w:val="single"/>
        </w:rPr>
        <w:t>MATERIALS AND METHODS</w:t>
      </w:r>
    </w:p>
    <w:p w14:paraId="1023E972" w14:textId="77777777" w:rsidR="00A77B3E" w:rsidRPr="00336EBC" w:rsidRDefault="006E60C0">
      <w:pPr>
        <w:spacing w:line="360" w:lineRule="auto"/>
        <w:jc w:val="both"/>
        <w:rPr>
          <w:i/>
          <w:lang w:eastAsia="zh-CN"/>
        </w:rPr>
      </w:pPr>
      <w:r w:rsidRPr="00336EBC">
        <w:rPr>
          <w:rFonts w:ascii="Book Antiqua" w:eastAsia="Book Antiqua" w:hAnsi="Book Antiqua" w:cs="Book Antiqua"/>
          <w:b/>
          <w:bCs/>
          <w:i/>
          <w:color w:val="000000"/>
        </w:rPr>
        <w:t>Ethics a</w:t>
      </w:r>
      <w:r w:rsidR="00336EBC" w:rsidRPr="00336EBC">
        <w:rPr>
          <w:rFonts w:ascii="Book Antiqua" w:eastAsia="Book Antiqua" w:hAnsi="Book Antiqua" w:cs="Book Antiqua"/>
          <w:b/>
          <w:bCs/>
          <w:i/>
          <w:color w:val="000000"/>
        </w:rPr>
        <w:t>nd</w:t>
      </w:r>
      <w:r w:rsidR="00336EBC" w:rsidRPr="00336EBC">
        <w:rPr>
          <w:rFonts w:ascii="Book Antiqua" w:hAnsi="Book Antiqua" w:cs="Book Antiqua" w:hint="eastAsia"/>
          <w:b/>
          <w:bCs/>
          <w:i/>
          <w:color w:val="000000"/>
          <w:lang w:eastAsia="zh-CN"/>
        </w:rPr>
        <w:t xml:space="preserve"> </w:t>
      </w:r>
      <w:r w:rsidR="00336EBC" w:rsidRPr="00336EBC">
        <w:rPr>
          <w:rFonts w:ascii="Book Antiqua" w:eastAsia="Book Antiqua" w:hAnsi="Book Antiqua" w:cs="Book Antiqua"/>
          <w:b/>
          <w:bCs/>
          <w:i/>
          <w:color w:val="000000"/>
        </w:rPr>
        <w:t>sample selection</w:t>
      </w:r>
    </w:p>
    <w:p w14:paraId="4CBF6666" w14:textId="77777777" w:rsidR="00A77B3E" w:rsidRPr="00336EBC" w:rsidRDefault="006E60C0">
      <w:pPr>
        <w:spacing w:line="360" w:lineRule="auto"/>
        <w:jc w:val="both"/>
        <w:rPr>
          <w:lang w:eastAsia="zh-CN"/>
        </w:rPr>
      </w:pPr>
      <w:r>
        <w:rPr>
          <w:rFonts w:ascii="Book Antiqua" w:eastAsia="Book Antiqua" w:hAnsi="Book Antiqua" w:cs="Book Antiqua"/>
          <w:color w:val="000000"/>
        </w:rPr>
        <w:t xml:space="preserve">This study was conducted according to the Declaration of Helsinki principles. The study protocol was approved by the Medical Ethics Committee of Hangzhou Dental </w:t>
      </w:r>
      <w:r>
        <w:rPr>
          <w:rFonts w:ascii="Book Antiqua" w:eastAsia="Book Antiqua" w:hAnsi="Book Antiqua" w:cs="Book Antiqua"/>
          <w:color w:val="000000"/>
        </w:rPr>
        <w:lastRenderedPageBreak/>
        <w:t>Hospital (</w:t>
      </w:r>
      <w:r w:rsidR="00336EBC">
        <w:rPr>
          <w:rFonts w:ascii="Book Antiqua" w:hAnsi="Book Antiqua" w:cs="Book Antiqua" w:hint="eastAsia"/>
          <w:color w:val="000000"/>
          <w:lang w:eastAsia="zh-CN"/>
        </w:rPr>
        <w:t xml:space="preserve">June 9, </w:t>
      </w:r>
      <w:r>
        <w:rPr>
          <w:rFonts w:ascii="Book Antiqua" w:eastAsia="Book Antiqua" w:hAnsi="Book Antiqua" w:cs="Book Antiqua"/>
          <w:color w:val="000000"/>
        </w:rPr>
        <w:t>2021). Written informed consent was obtained from each subject before participating in the study. Patients who need apical microsurgery were recruited at Microscopic Dentistry Center of Dentistry, Hangzhou Dental Hospital, from 2018 to 2020.</w:t>
      </w:r>
    </w:p>
    <w:p w14:paraId="49DDCBD3" w14:textId="2223A4B8" w:rsidR="00A77B3E" w:rsidRPr="00336EBC" w:rsidRDefault="006E60C0" w:rsidP="00336EBC">
      <w:pPr>
        <w:spacing w:line="360" w:lineRule="auto"/>
        <w:ind w:firstLineChars="100" w:firstLine="240"/>
        <w:jc w:val="both"/>
        <w:rPr>
          <w:lang w:eastAsia="zh-CN"/>
        </w:rPr>
      </w:pPr>
      <w:r>
        <w:rPr>
          <w:rFonts w:ascii="Book Antiqua" w:eastAsia="Book Antiqua" w:hAnsi="Book Antiqua" w:cs="Book Antiqua"/>
          <w:color w:val="000000"/>
        </w:rPr>
        <w:t>Basic patient information, preoperative and postoperative physical examination notes, clinical symptoms and other relevant patient records were considered in patient selection. Imaging data from preoperative and postoperative follow-up visits were included. Eligible patients were identified according to the following inclusion criteria:</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patients graded as Classification Ⅰ or Grade A by the American Society of Anesthesiologists</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patients between 18 and 65 years of age who meet the indications for apical microsurgery surgery</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who had a preoperative </w:t>
      </w:r>
      <w:r w:rsidR="00336EBC">
        <w:rPr>
          <w:rFonts w:ascii="Book Antiqua" w:eastAsia="Book Antiqua" w:hAnsi="Book Antiqua" w:cs="Book Antiqua"/>
          <w:color w:val="000000"/>
        </w:rPr>
        <w:t>cone beam computed tomography</w:t>
      </w:r>
      <w:r>
        <w:rPr>
          <w:rFonts w:ascii="Book Antiqua" w:eastAsia="Book Antiqua" w:hAnsi="Book Antiqua" w:cs="Book Antiqua"/>
          <w:color w:val="000000"/>
        </w:rPr>
        <w:t xml:space="preserve"> scan taken that was of good diagnostic quality and with teeth treated by unified and standardized apical microsurgery</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with a follow-up period </w:t>
      </w:r>
      <w:r w:rsidR="00A94379">
        <w:rPr>
          <w:rFonts w:ascii="Book Antiqua" w:eastAsia="Book Antiqua" w:hAnsi="Book Antiqua" w:cs="Book Antiqua"/>
          <w:color w:val="000000"/>
        </w:rPr>
        <w:t>&gt; 6 mo</w:t>
      </w:r>
      <w:r>
        <w:rPr>
          <w:rFonts w:ascii="Book Antiqua" w:eastAsia="Book Antiqua" w:hAnsi="Book Antiqua" w:cs="Book Antiqua"/>
          <w:color w:val="000000"/>
        </w:rPr>
        <w:t>.</w:t>
      </w:r>
      <w:r w:rsidR="00A94379">
        <w:rPr>
          <w:rFonts w:ascii="Book Antiqua" w:eastAsia="Book Antiqua" w:hAnsi="Book Antiqua" w:cs="Book Antiqua"/>
          <w:color w:val="000000"/>
        </w:rPr>
        <w:t xml:space="preserve"> </w:t>
      </w:r>
      <w:r>
        <w:rPr>
          <w:rFonts w:ascii="Book Antiqua" w:eastAsia="Book Antiqua" w:hAnsi="Book Antiqua" w:cs="Book Antiqua"/>
          <w:color w:val="000000"/>
        </w:rPr>
        <w:t>Ninety-eight patients’ records met the inclusion criteria and were included in this study for further analysis. All apical microsurgeries were performed by a single endodontic specialist at the VIP Center in Hangzhou Dental Hospital.</w:t>
      </w:r>
    </w:p>
    <w:p w14:paraId="5CE12CC6" w14:textId="77777777" w:rsidR="00A77B3E" w:rsidRDefault="00A77B3E">
      <w:pPr>
        <w:spacing w:line="360" w:lineRule="auto"/>
        <w:jc w:val="both"/>
      </w:pPr>
    </w:p>
    <w:p w14:paraId="457FA0F0" w14:textId="77777777" w:rsidR="00A77B3E" w:rsidRPr="00336EBC" w:rsidRDefault="006E60C0">
      <w:pPr>
        <w:spacing w:line="360" w:lineRule="auto"/>
        <w:jc w:val="both"/>
        <w:rPr>
          <w:i/>
          <w:lang w:eastAsia="zh-CN"/>
        </w:rPr>
      </w:pPr>
      <w:r w:rsidRPr="00336EBC">
        <w:rPr>
          <w:rFonts w:ascii="Book Antiqua" w:eastAsia="Book Antiqua" w:hAnsi="Book Antiqua" w:cs="Book Antiqua"/>
          <w:b/>
          <w:bCs/>
          <w:i/>
          <w:color w:val="000000"/>
        </w:rPr>
        <w:t>Surge</w:t>
      </w:r>
      <w:r w:rsidR="00336EBC" w:rsidRPr="00336EBC">
        <w:rPr>
          <w:rFonts w:ascii="Book Antiqua" w:eastAsia="Book Antiqua" w:hAnsi="Book Antiqua" w:cs="Book Antiqua"/>
          <w:b/>
          <w:bCs/>
          <w:i/>
          <w:color w:val="000000"/>
        </w:rPr>
        <w:t>ry pro</w:t>
      </w:r>
      <w:r w:rsidRPr="00336EBC">
        <w:rPr>
          <w:rFonts w:ascii="Book Antiqua" w:eastAsia="Book Antiqua" w:hAnsi="Book Antiqua" w:cs="Book Antiqua"/>
          <w:b/>
          <w:bCs/>
          <w:i/>
          <w:color w:val="000000"/>
        </w:rPr>
        <w:t>tocol</w:t>
      </w:r>
    </w:p>
    <w:p w14:paraId="4C4DFE70" w14:textId="28807C9D" w:rsidR="00A77B3E" w:rsidRDefault="006E60C0">
      <w:pPr>
        <w:spacing w:line="360" w:lineRule="auto"/>
        <w:jc w:val="both"/>
      </w:pPr>
      <w:r>
        <w:rPr>
          <w:rFonts w:ascii="Book Antiqua" w:eastAsia="Book Antiqua" w:hAnsi="Book Antiqua" w:cs="Book Antiqua"/>
          <w:color w:val="000000"/>
        </w:rPr>
        <w:t>First, for mandibular posterior teeth, 2 mL 2% lidocaine with 1:100000 adrenaline was</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administered by inferior alveolar nerve block, and 3.4 mL 4% </w:t>
      </w:r>
      <w:proofErr w:type="spellStart"/>
      <w:r>
        <w:rPr>
          <w:rFonts w:ascii="Book Antiqua" w:eastAsia="Book Antiqua" w:hAnsi="Book Antiqua" w:cs="Book Antiqua"/>
          <w:color w:val="000000"/>
        </w:rPr>
        <w:t>articaine</w:t>
      </w:r>
      <w:proofErr w:type="spellEnd"/>
      <w:r>
        <w:rPr>
          <w:rFonts w:ascii="Book Antiqua" w:eastAsia="Book Antiqua" w:hAnsi="Book Antiqua" w:cs="Book Antiqua"/>
          <w:color w:val="000000"/>
        </w:rPr>
        <w:t xml:space="preserve"> hydrochloride with 1:100000 adrenaline was administered by infiltration to the maxillary and mandibular anterior teeth. A single vertical incision was made distant to the periapical lesion and sulcular incisions in the corresponding region, and the mucoperiosteal envelope flap was elevated. Secondly, from this stage on, all surgical procedures were performed under a dental operating microscope (OMS2350; ZUMAX, Jiangsu, China) with coaxial illumination and a zoom magnification changer. Magnifications between 3.4 and 20.4 were used. The periapical region was curetted, and the granulation tissue removed. A following apicoectomy was performed with a fissure bur 3</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coronal to the apex. Thirdly, subsequent smoothing with a piriform bur applied rectangularly to </w:t>
      </w:r>
      <w:r>
        <w:rPr>
          <w:rFonts w:ascii="Book Antiqua" w:eastAsia="Book Antiqua" w:hAnsi="Book Antiqua" w:cs="Book Antiqua"/>
          <w:color w:val="000000"/>
        </w:rPr>
        <w:lastRenderedPageBreak/>
        <w:t xml:space="preserve">the axis of the root resulted in a bevel of </w:t>
      </w:r>
      <w:r w:rsidR="00890E03">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10. The resulting surface was stained with 50 mg/5 mL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and inspected by using a micromirror (JIMM2; B&amp;L Biotech, </w:t>
      </w:r>
      <w:proofErr w:type="spellStart"/>
      <w:r>
        <w:rPr>
          <w:rFonts w:ascii="Book Antiqua" w:eastAsia="Book Antiqua" w:hAnsi="Book Antiqua" w:cs="Book Antiqua"/>
          <w:color w:val="000000"/>
        </w:rPr>
        <w:t>Ansan-si</w:t>
      </w:r>
      <w:proofErr w:type="spellEnd"/>
      <w:r>
        <w:rPr>
          <w:rFonts w:ascii="Book Antiqua" w:eastAsia="Book Antiqua" w:hAnsi="Book Antiqua" w:cs="Book Antiqua"/>
          <w:color w:val="000000"/>
        </w:rPr>
        <w:t>, South Korea) under high magnification to detect individual canal anatomy, in particular, any additional canals, isthmuses or root fractures. After cleaning with 30% hydrogen peroxide and 96% alcohol, and drying, the prepared cavity was filled with Intermediate Restorative Material (Dentsply Caulk, Milford, DE</w:t>
      </w:r>
      <w:r w:rsidR="009A0B66">
        <w:rPr>
          <w:rFonts w:ascii="Book Antiqua" w:eastAsia="Book Antiqua" w:hAnsi="Book Antiqua" w:cs="Book Antiqua"/>
          <w:color w:val="000000"/>
        </w:rPr>
        <w:t xml:space="preserve">, </w:t>
      </w:r>
      <w:r w:rsidR="00890E03">
        <w:rPr>
          <w:rFonts w:ascii="Book Antiqua" w:hAnsi="Book Antiqua" w:cs="Book Antiqua"/>
          <w:color w:val="000000"/>
          <w:lang w:eastAsia="zh-CN"/>
        </w:rPr>
        <w:t>U</w:t>
      </w:r>
      <w:r w:rsidR="00890E03">
        <w:rPr>
          <w:rFonts w:ascii="Book Antiqua" w:hAnsi="Book Antiqua" w:cs="Book Antiqua" w:hint="eastAsia"/>
          <w:color w:val="000000"/>
          <w:lang w:eastAsia="zh-CN"/>
        </w:rPr>
        <w:t>ntied States</w:t>
      </w:r>
      <w:r>
        <w:rPr>
          <w:rFonts w:ascii="Book Antiqua" w:eastAsia="Book Antiqua" w:hAnsi="Book Antiqua" w:cs="Book Antiqua"/>
          <w:color w:val="000000"/>
        </w:rPr>
        <w:t xml:space="preserve">). Finally, the filling and the apical surface were smoothed with a piriform stainless steel bur. The flap was closed with single interrupted sutures, and a postoperative digital radio graph was taken. Patients were instructed to take 20 mg </w:t>
      </w:r>
      <w:proofErr w:type="spellStart"/>
      <w:r>
        <w:rPr>
          <w:rFonts w:ascii="Book Antiqua" w:eastAsia="Book Antiqua" w:hAnsi="Book Antiqua" w:cs="Book Antiqua"/>
          <w:color w:val="000000"/>
        </w:rPr>
        <w:t>serrapeptase</w:t>
      </w:r>
      <w:proofErr w:type="spellEnd"/>
      <w:r>
        <w:rPr>
          <w:rFonts w:ascii="Book Antiqua" w:eastAsia="Book Antiqua" w:hAnsi="Book Antiqua" w:cs="Book Antiqua"/>
          <w:color w:val="000000"/>
        </w:rPr>
        <w:t xml:space="preserve"> enteric-coated tablets or 1.5 mg dexamethasone acetate tablets after meals t.i.d., and 60 mg loxoprofen sodium tablets as needed.</w:t>
      </w:r>
    </w:p>
    <w:p w14:paraId="6726F410" w14:textId="77777777" w:rsidR="00A77B3E" w:rsidRDefault="00A77B3E">
      <w:pPr>
        <w:spacing w:line="360" w:lineRule="auto"/>
        <w:jc w:val="both"/>
      </w:pPr>
    </w:p>
    <w:p w14:paraId="5C6E00CC" w14:textId="77777777" w:rsidR="00A77B3E" w:rsidRPr="00336EBC" w:rsidRDefault="006E60C0">
      <w:pPr>
        <w:spacing w:line="360" w:lineRule="auto"/>
        <w:jc w:val="both"/>
        <w:rPr>
          <w:i/>
        </w:rPr>
      </w:pPr>
      <w:r w:rsidRPr="00336EBC">
        <w:rPr>
          <w:rFonts w:ascii="Book Antiqua" w:eastAsia="Book Antiqua" w:hAnsi="Book Antiqua" w:cs="Book Antiqua"/>
          <w:b/>
          <w:bCs/>
          <w:i/>
          <w:color w:val="000000"/>
        </w:rPr>
        <w:t xml:space="preserve">Data </w:t>
      </w:r>
      <w:r w:rsidR="00336EBC" w:rsidRPr="00336EBC">
        <w:rPr>
          <w:rFonts w:ascii="Book Antiqua" w:hAnsi="Book Antiqua" w:cs="Book Antiqua" w:hint="eastAsia"/>
          <w:b/>
          <w:bCs/>
          <w:i/>
          <w:color w:val="000000"/>
          <w:lang w:eastAsia="zh-CN"/>
        </w:rPr>
        <w:t>c</w:t>
      </w:r>
      <w:r w:rsidRPr="00336EBC">
        <w:rPr>
          <w:rFonts w:ascii="Book Antiqua" w:eastAsia="Book Antiqua" w:hAnsi="Book Antiqua" w:cs="Book Antiqua"/>
          <w:b/>
          <w:bCs/>
          <w:i/>
          <w:color w:val="000000"/>
        </w:rPr>
        <w:t>ollection</w:t>
      </w:r>
    </w:p>
    <w:p w14:paraId="36C67D77" w14:textId="2E2692ED" w:rsidR="00A77B3E" w:rsidRPr="00336EBC" w:rsidRDefault="006E60C0" w:rsidP="00846708">
      <w:pPr>
        <w:spacing w:line="360" w:lineRule="auto"/>
        <w:jc w:val="both"/>
        <w:rPr>
          <w:lang w:eastAsia="zh-CN"/>
        </w:rPr>
      </w:pPr>
      <w:r>
        <w:rPr>
          <w:rFonts w:ascii="Book Antiqua" w:eastAsia="Book Antiqua" w:hAnsi="Book Antiqua" w:cs="Book Antiqua"/>
          <w:color w:val="000000"/>
        </w:rPr>
        <w:t xml:space="preserve">On </w:t>
      </w:r>
      <w:r w:rsidR="009A0B66">
        <w:rPr>
          <w:rFonts w:ascii="Book Antiqua" w:eastAsia="Book Antiqua" w:hAnsi="Book Antiqua" w:cs="Book Antiqua"/>
          <w:color w:val="000000"/>
        </w:rPr>
        <w:t xml:space="preserve">postoperative days </w:t>
      </w:r>
      <w:r>
        <w:rPr>
          <w:rFonts w:ascii="Book Antiqua" w:eastAsia="Book Antiqua" w:hAnsi="Book Antiqua" w:cs="Book Antiqua"/>
          <w:color w:val="000000"/>
        </w:rPr>
        <w:t>1, 7, 14 and 21, patients were given questionnaires with a visual analog scale to evaluate the degree of swelling:</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0 (no swelling): the patient felt like usual</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890E03">
        <w:rPr>
          <w:rFonts w:ascii="Book Antiqua" w:hAnsi="Book Antiqua" w:cs="Book Antiqua" w:hint="eastAsia"/>
          <w:color w:val="000000"/>
          <w:lang w:eastAsia="zh-CN"/>
        </w:rPr>
        <w:t>-</w:t>
      </w:r>
      <w:r>
        <w:rPr>
          <w:rFonts w:ascii="Book Antiqua" w:eastAsia="Book Antiqua" w:hAnsi="Book Antiqua" w:cs="Book Antiqua"/>
          <w:color w:val="000000"/>
        </w:rPr>
        <w:t xml:space="preserve">3 (mild swelling): the patient </w:t>
      </w:r>
      <w:r w:rsidR="009A0B66">
        <w:rPr>
          <w:rFonts w:ascii="Book Antiqua" w:eastAsia="Book Antiqua" w:hAnsi="Book Antiqua" w:cs="Book Antiqua"/>
          <w:color w:val="000000"/>
        </w:rPr>
        <w:t xml:space="preserve">could </w:t>
      </w:r>
      <w:r>
        <w:rPr>
          <w:rFonts w:ascii="Book Antiqua" w:eastAsia="Book Antiqua" w:hAnsi="Book Antiqua" w:cs="Book Antiqua"/>
          <w:color w:val="000000"/>
        </w:rPr>
        <w:t>tolerate symptoms, the appearance did not affect his/her life and work, and no drug treatment was needed</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sidR="00890E03">
        <w:rPr>
          <w:rFonts w:ascii="Book Antiqua" w:hAnsi="Book Antiqua" w:cs="Book Antiqua" w:hint="eastAsia"/>
          <w:color w:val="000000"/>
          <w:lang w:eastAsia="zh-CN"/>
        </w:rPr>
        <w:t>-</w:t>
      </w:r>
      <w:r>
        <w:rPr>
          <w:rFonts w:ascii="Book Antiqua" w:eastAsia="Book Antiqua" w:hAnsi="Book Antiqua" w:cs="Book Antiqua"/>
          <w:color w:val="000000"/>
        </w:rPr>
        <w:t>6 (moderate swelling): the patient was anxious due to changed appearance caused by swelling, which affected his/her work and life, and drug intervention was needed, indicating that the swelling was hard to tolerate</w:t>
      </w:r>
      <w:r w:rsidR="00336EBC">
        <w:rPr>
          <w:rFonts w:ascii="Book Antiqua" w:hAnsi="Book Antiqua" w:cs="Book Antiqua" w:hint="eastAsia"/>
          <w:color w:val="000000"/>
          <w:lang w:eastAsia="zh-CN"/>
        </w:rPr>
        <w:t xml:space="preserve">; </w:t>
      </w:r>
      <w:r>
        <w:rPr>
          <w:rFonts w:ascii="Book Antiqua" w:eastAsia="Book Antiqua" w:hAnsi="Book Antiqua" w:cs="Book Antiqua"/>
          <w:color w:val="000000"/>
        </w:rPr>
        <w:t>7</w:t>
      </w:r>
      <w:r w:rsidR="00890E03">
        <w:rPr>
          <w:rFonts w:ascii="Book Antiqua" w:hAnsi="Book Antiqua" w:cs="Book Antiqua" w:hint="eastAsia"/>
          <w:color w:val="000000"/>
          <w:lang w:eastAsia="zh-CN"/>
        </w:rPr>
        <w:t>-</w:t>
      </w:r>
      <w:r>
        <w:rPr>
          <w:rFonts w:ascii="Book Antiqua" w:eastAsia="Book Antiqua" w:hAnsi="Book Antiqua" w:cs="Book Antiqua"/>
          <w:color w:val="000000"/>
        </w:rPr>
        <w:t>10 (severe swelling): the patient felt severe anxiety and unhappiness due to changed appearance caused by swelling, which seriously affected his/her work and life, and an extended period of time was needed for drug intervention to alleviate symptoms, indicating that the swelling was severe or intolerable.</w:t>
      </w:r>
      <w:r w:rsidR="009A0B66">
        <w:rPr>
          <w:rFonts w:ascii="Book Antiqua" w:eastAsia="Book Antiqua" w:hAnsi="Book Antiqua" w:cs="Book Antiqua"/>
          <w:color w:val="000000"/>
        </w:rPr>
        <w:t xml:space="preserve"> </w:t>
      </w:r>
      <w:r>
        <w:rPr>
          <w:rFonts w:ascii="Book Antiqua" w:eastAsia="Book Antiqua" w:hAnsi="Book Antiqua" w:cs="Book Antiqua"/>
          <w:color w:val="000000"/>
        </w:rPr>
        <w:t>All patients’ degree of swelling was collected and gathered into electronic records, which indicated their degree of swelling at different points in time.</w:t>
      </w:r>
    </w:p>
    <w:p w14:paraId="77C804BD" w14:textId="369D963D" w:rsidR="00A77B3E" w:rsidRDefault="006E60C0" w:rsidP="00336EBC">
      <w:pPr>
        <w:spacing w:line="360" w:lineRule="auto"/>
        <w:ind w:firstLineChars="100" w:firstLine="240"/>
        <w:jc w:val="both"/>
      </w:pPr>
      <w:r>
        <w:rPr>
          <w:rFonts w:ascii="Book Antiqua" w:eastAsia="Book Antiqua" w:hAnsi="Book Antiqua" w:cs="Book Antiqua"/>
          <w:color w:val="000000"/>
        </w:rPr>
        <w:t xml:space="preserve">On </w:t>
      </w:r>
      <w:r w:rsidR="009A0B66">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1, severe tissue damage in the surgical area led to severe swelling, which affected the judgment of predictors. Thus, swelling conditions on </w:t>
      </w:r>
      <w:r w:rsidR="009A0B66">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w:t>
      </w:r>
      <w:r w:rsidR="009A0B66">
        <w:rPr>
          <w:rFonts w:ascii="Book Antiqua" w:eastAsia="Book Antiqua" w:hAnsi="Book Antiqua" w:cs="Book Antiqua"/>
          <w:color w:val="000000"/>
        </w:rPr>
        <w:t xml:space="preserve">7 </w:t>
      </w:r>
      <w:r>
        <w:rPr>
          <w:rFonts w:ascii="Book Antiqua" w:eastAsia="Book Antiqua" w:hAnsi="Book Antiqua" w:cs="Book Antiqua"/>
          <w:color w:val="000000"/>
        </w:rPr>
        <w:t xml:space="preserve">were chosen for data comparison in order to speculate on risk factors. The patients were finally divided into two groups for comparison. No swelling </w:t>
      </w:r>
      <w:r>
        <w:rPr>
          <w:rFonts w:ascii="Book Antiqua" w:eastAsia="Book Antiqua" w:hAnsi="Book Antiqua" w:cs="Book Antiqua"/>
          <w:color w:val="000000"/>
        </w:rPr>
        <w:lastRenderedPageBreak/>
        <w:t>and mild swelling were classified as one group, while moderate swelling and severe swelling were the other group. Independent data analysis was performed for the following predictors: age, gender, tooth number, fistula, preoperative swelling, drug use, pre</w:t>
      </w:r>
      <w:r w:rsidR="009A0B66">
        <w:rPr>
          <w:rFonts w:ascii="Book Antiqua" w:eastAsia="Book Antiqua" w:hAnsi="Book Antiqua" w:cs="Book Antiqua"/>
          <w:color w:val="000000"/>
        </w:rPr>
        <w:t>operative</w:t>
      </w:r>
      <w:r>
        <w:rPr>
          <w:rFonts w:ascii="Book Antiqua" w:eastAsia="Book Antiqua" w:hAnsi="Book Antiqua" w:cs="Book Antiqua"/>
          <w:color w:val="000000"/>
        </w:rPr>
        <w:t xml:space="preserve"> root canal treatment, bone shadow volume, and density of pathological tissue.</w:t>
      </w:r>
    </w:p>
    <w:p w14:paraId="4F6AB494" w14:textId="77777777" w:rsidR="00A77B3E" w:rsidRDefault="00A77B3E">
      <w:pPr>
        <w:spacing w:line="360" w:lineRule="auto"/>
        <w:jc w:val="both"/>
      </w:pPr>
    </w:p>
    <w:p w14:paraId="4B9E7D96" w14:textId="77777777" w:rsidR="00A77B3E" w:rsidRPr="00336EBC" w:rsidRDefault="006E60C0">
      <w:pPr>
        <w:spacing w:line="360" w:lineRule="auto"/>
        <w:jc w:val="both"/>
        <w:rPr>
          <w:i/>
        </w:rPr>
      </w:pPr>
      <w:r w:rsidRPr="00336EBC">
        <w:rPr>
          <w:rFonts w:ascii="Book Antiqua" w:eastAsia="Book Antiqua" w:hAnsi="Book Antiqua" w:cs="Book Antiqua"/>
          <w:b/>
          <w:bCs/>
          <w:i/>
          <w:color w:val="000000"/>
        </w:rPr>
        <w:t xml:space="preserve">Statistical </w:t>
      </w:r>
      <w:r w:rsidR="00336EBC" w:rsidRPr="00336EBC">
        <w:rPr>
          <w:rFonts w:ascii="Book Antiqua" w:hAnsi="Book Antiqua" w:cs="Book Antiqua" w:hint="eastAsia"/>
          <w:b/>
          <w:bCs/>
          <w:i/>
          <w:color w:val="000000"/>
          <w:lang w:eastAsia="zh-CN"/>
        </w:rPr>
        <w:t>a</w:t>
      </w:r>
      <w:r w:rsidRPr="00336EBC">
        <w:rPr>
          <w:rFonts w:ascii="Book Antiqua" w:eastAsia="Book Antiqua" w:hAnsi="Book Antiqua" w:cs="Book Antiqua"/>
          <w:b/>
          <w:bCs/>
          <w:i/>
          <w:color w:val="000000"/>
        </w:rPr>
        <w:t>nalysis</w:t>
      </w:r>
    </w:p>
    <w:p w14:paraId="1A44CBF2" w14:textId="2914339D" w:rsidR="00A77B3E" w:rsidRPr="00336EBC" w:rsidRDefault="006E60C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Mann</w:t>
      </w:r>
      <w:r w:rsidR="00890E03">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sidRPr="00336EBC">
        <w:rPr>
          <w:rFonts w:ascii="Book Antiqua" w:eastAsia="Book Antiqua" w:hAnsi="Book Antiqua" w:cs="Book Antiqua"/>
          <w:i/>
          <w:color w:val="000000"/>
        </w:rPr>
        <w:t>U</w:t>
      </w:r>
      <w:r>
        <w:rPr>
          <w:rFonts w:ascii="Book Antiqua" w:eastAsia="Book Antiqua" w:hAnsi="Book Antiqua" w:cs="Book Antiqua"/>
          <w:color w:val="000000"/>
        </w:rPr>
        <w:t xml:space="preserve"> test and</w:t>
      </w:r>
      <w:r w:rsidR="007D0ED3">
        <w:rPr>
          <w:rFonts w:ascii="Book Antiqua" w:hAnsi="Book Antiqua" w:cs="Book Antiqua" w:hint="eastAsia"/>
          <w:color w:val="000000"/>
          <w:lang w:eastAsia="zh-CN"/>
        </w:rPr>
        <w:t xml:space="preserve"> </w:t>
      </w:r>
      <w:r w:rsidR="007D0ED3">
        <w:rPr>
          <w:rFonts w:ascii="Book Antiqua" w:eastAsia="Book Antiqua" w:hAnsi="Book Antiqua" w:cs="Book Antiqua"/>
          <w:i/>
          <w:iCs/>
          <w:color w:val="000000"/>
        </w:rPr>
        <w:t>χ</w:t>
      </w:r>
      <w:r w:rsidR="007D0ED3">
        <w:rPr>
          <w:rFonts w:ascii="Book Antiqua" w:eastAsia="Book Antiqua" w:hAnsi="Book Antiqua" w:cs="Book Antiqua"/>
          <w:color w:val="000000"/>
          <w:vertAlign w:val="superscript"/>
        </w:rPr>
        <w:t>2</w:t>
      </w:r>
      <w:r w:rsidR="009A0B66">
        <w:rPr>
          <w:rFonts w:ascii="Book Antiqua" w:eastAsia="Book Antiqua" w:hAnsi="Book Antiqua" w:cs="Book Antiqua"/>
          <w:color w:val="000000"/>
        </w:rPr>
        <w:t xml:space="preserve"> </w:t>
      </w:r>
      <w:r>
        <w:rPr>
          <w:rFonts w:ascii="Book Antiqua" w:eastAsia="Book Antiqua" w:hAnsi="Book Antiqua" w:cs="Book Antiqua"/>
          <w:color w:val="000000"/>
        </w:rPr>
        <w:t>test were used to analyze and compare the basic characteristics of patients included in each group. SPSS v</w:t>
      </w:r>
      <w:r w:rsidR="009A0B66">
        <w:rPr>
          <w:rFonts w:ascii="Book Antiqua" w:eastAsia="Book Antiqua" w:hAnsi="Book Antiqua" w:cs="Book Antiqua"/>
          <w:color w:val="000000"/>
        </w:rPr>
        <w:t xml:space="preserve">ersion </w:t>
      </w:r>
      <w:r>
        <w:rPr>
          <w:rFonts w:ascii="Book Antiqua" w:eastAsia="Book Antiqua" w:hAnsi="Book Antiqua" w:cs="Book Antiqua"/>
          <w:color w:val="000000"/>
        </w:rPr>
        <w:t>26.0 (IBM Corp, Armonk, NY</w:t>
      </w:r>
      <w:r w:rsidR="00336EBC">
        <w:rPr>
          <w:rFonts w:ascii="Book Antiqua" w:hAnsi="Book Antiqua" w:cs="Book Antiqua" w:hint="eastAsia"/>
          <w:color w:val="000000"/>
          <w:lang w:eastAsia="zh-CN"/>
        </w:rPr>
        <w:t xml:space="preserve">, </w:t>
      </w:r>
      <w:r w:rsidR="009A0B66">
        <w:rPr>
          <w:rFonts w:ascii="Book Antiqua" w:hAnsi="Book Antiqua" w:cs="Book Antiqua"/>
          <w:color w:val="000000"/>
          <w:lang w:eastAsia="zh-CN"/>
        </w:rPr>
        <w:t>U</w:t>
      </w:r>
      <w:r w:rsidR="00890E03">
        <w:rPr>
          <w:rFonts w:ascii="Book Antiqua" w:hAnsi="Book Antiqua" w:cs="Book Antiqua" w:hint="eastAsia"/>
          <w:color w:val="000000"/>
          <w:lang w:eastAsia="zh-CN"/>
        </w:rPr>
        <w:t>ntied States</w:t>
      </w:r>
      <w:r>
        <w:rPr>
          <w:rFonts w:ascii="Book Antiqua" w:eastAsia="Book Antiqua" w:hAnsi="Book Antiqua" w:cs="Book Antiqua"/>
          <w:color w:val="000000"/>
        </w:rPr>
        <w:t xml:space="preserve">) was used for all analyses. </w:t>
      </w:r>
      <w:r w:rsidRPr="00336EBC">
        <w:rPr>
          <w:rFonts w:ascii="Book Antiqua" w:eastAsia="Book Antiqua" w:hAnsi="Book Antiqua" w:cs="Book Antiqua"/>
          <w:color w:val="000000"/>
        </w:rPr>
        <w:t>The mean ± SD (numerical range) was used for statistical description of the data and</w:t>
      </w:r>
      <w:r w:rsidR="00336EBC">
        <w:rPr>
          <w:rFonts w:ascii="Book Antiqua" w:hAnsi="Book Antiqua" w:cs="Book Antiqua" w:hint="eastAsia"/>
          <w:color w:val="000000"/>
          <w:lang w:eastAsia="zh-CN"/>
        </w:rPr>
        <w:t xml:space="preserve"> </w:t>
      </w:r>
      <w:r w:rsidRPr="00336EBC">
        <w:rPr>
          <w:rFonts w:ascii="Book Antiqua" w:eastAsia="Book Antiqua" w:hAnsi="Book Antiqua" w:cs="Book Antiqua"/>
          <w:color w:val="000000"/>
        </w:rPr>
        <w:t xml:space="preserve">the difference was considered statistically significant if </w:t>
      </w:r>
      <w:r w:rsidRPr="00336EBC">
        <w:rPr>
          <w:rFonts w:ascii="Book Antiqua" w:eastAsia="Book Antiqua" w:hAnsi="Book Antiqua" w:cs="Book Antiqua"/>
          <w:i/>
          <w:color w:val="000000"/>
        </w:rPr>
        <w:t>P</w:t>
      </w:r>
      <w:r w:rsidRPr="00336EBC">
        <w:rPr>
          <w:rFonts w:ascii="Book Antiqua" w:eastAsia="Book Antiqua" w:hAnsi="Book Antiqua" w:cs="Book Antiqua"/>
          <w:color w:val="000000"/>
        </w:rPr>
        <w:t xml:space="preserve"> was </w:t>
      </w:r>
      <w:r w:rsidR="009A0B66">
        <w:rPr>
          <w:rFonts w:ascii="Book Antiqua" w:eastAsia="Book Antiqua" w:hAnsi="Book Antiqua" w:cs="Book Antiqua"/>
          <w:color w:val="000000"/>
        </w:rPr>
        <w:t>&lt;</w:t>
      </w:r>
      <w:r w:rsidRPr="00336EBC">
        <w:rPr>
          <w:rFonts w:ascii="Book Antiqua" w:eastAsia="Book Antiqua" w:hAnsi="Book Antiqua" w:cs="Book Antiqua"/>
          <w:color w:val="000000"/>
        </w:rPr>
        <w:t xml:space="preserve"> 0.05.</w:t>
      </w:r>
    </w:p>
    <w:p w14:paraId="5C50BE55" w14:textId="77777777" w:rsidR="00A77B3E" w:rsidRDefault="00A77B3E">
      <w:pPr>
        <w:spacing w:line="360" w:lineRule="auto"/>
        <w:jc w:val="both"/>
      </w:pPr>
    </w:p>
    <w:p w14:paraId="20A29E4B" w14:textId="77777777" w:rsidR="00A77B3E" w:rsidRDefault="006E60C0">
      <w:pPr>
        <w:spacing w:line="360" w:lineRule="auto"/>
        <w:jc w:val="both"/>
      </w:pPr>
      <w:r>
        <w:rPr>
          <w:rFonts w:ascii="Book Antiqua" w:eastAsia="Book Antiqua" w:hAnsi="Book Antiqua" w:cs="Book Antiqua"/>
          <w:b/>
          <w:caps/>
          <w:color w:val="000000"/>
          <w:u w:val="single"/>
        </w:rPr>
        <w:t>RESULTS</w:t>
      </w:r>
    </w:p>
    <w:p w14:paraId="199F6DCD" w14:textId="77777777" w:rsidR="00A77B3E" w:rsidRPr="00336EBC" w:rsidRDefault="006E60C0">
      <w:pPr>
        <w:spacing w:line="360" w:lineRule="auto"/>
        <w:jc w:val="both"/>
        <w:rPr>
          <w:i/>
        </w:rPr>
      </w:pPr>
      <w:r w:rsidRPr="00336EBC">
        <w:rPr>
          <w:rFonts w:ascii="Book Antiqua" w:eastAsia="Book Antiqua" w:hAnsi="Book Antiqua" w:cs="Book Antiqua"/>
          <w:b/>
          <w:bCs/>
          <w:i/>
          <w:color w:val="000000"/>
        </w:rPr>
        <w:t xml:space="preserve">Prediction </w:t>
      </w:r>
      <w:r w:rsidR="00336EBC" w:rsidRPr="00336EBC">
        <w:rPr>
          <w:rFonts w:ascii="Book Antiqua" w:eastAsia="Book Antiqua" w:hAnsi="Book Antiqua" w:cs="Book Antiqua"/>
          <w:b/>
          <w:bCs/>
          <w:i/>
          <w:color w:val="000000"/>
        </w:rPr>
        <w:t>of risk factors for swelling</w:t>
      </w:r>
    </w:p>
    <w:p w14:paraId="1444210D" w14:textId="6D9E5EDE" w:rsidR="00A77B3E" w:rsidRPr="00336EBC" w:rsidRDefault="006E60C0">
      <w:pPr>
        <w:spacing w:line="360" w:lineRule="auto"/>
        <w:jc w:val="both"/>
        <w:rPr>
          <w:lang w:eastAsia="zh-CN"/>
        </w:rPr>
      </w:pPr>
      <w:r>
        <w:rPr>
          <w:rFonts w:ascii="Book Antiqua" w:eastAsia="Book Antiqua" w:hAnsi="Book Antiqua" w:cs="Book Antiqua"/>
          <w:color w:val="000000"/>
        </w:rPr>
        <w:t xml:space="preserve">Table 1 shows the statistical comparison of different predictors between the no or mild swelling group and the moderate or severe swelling group on </w:t>
      </w:r>
      <w:r w:rsidR="004D78DC">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w:t>
      </w:r>
      <w:r w:rsidR="004D78DC">
        <w:rPr>
          <w:rFonts w:ascii="Book Antiqua" w:eastAsia="Book Antiqua" w:hAnsi="Book Antiqua" w:cs="Book Antiqua"/>
          <w:color w:val="000000"/>
        </w:rPr>
        <w:t>7</w:t>
      </w:r>
      <w:r>
        <w:rPr>
          <w:rFonts w:ascii="Book Antiqua" w:eastAsia="Book Antiqua" w:hAnsi="Book Antiqua" w:cs="Book Antiqua"/>
          <w:color w:val="000000"/>
        </w:rPr>
        <w:t xml:space="preserve">. In the analysis of 98 </w:t>
      </w:r>
      <w:r w:rsidR="004D78DC">
        <w:rPr>
          <w:rFonts w:ascii="Book Antiqua" w:eastAsia="Book Antiqua" w:hAnsi="Book Antiqua" w:cs="Book Antiqua"/>
          <w:color w:val="000000"/>
        </w:rPr>
        <w:t>patients</w:t>
      </w:r>
      <w:r>
        <w:rPr>
          <w:rFonts w:ascii="Book Antiqua" w:eastAsia="Book Antiqua" w:hAnsi="Book Antiqua" w:cs="Book Antiqua"/>
          <w:color w:val="000000"/>
        </w:rPr>
        <w:t xml:space="preserve">, </w:t>
      </w:r>
      <w:r w:rsidR="004D78DC">
        <w:rPr>
          <w:rFonts w:ascii="Book Antiqua" w:eastAsia="Book Antiqua" w:hAnsi="Book Antiqua" w:cs="Book Antiqua"/>
          <w:color w:val="000000"/>
        </w:rPr>
        <w:t>those</w:t>
      </w:r>
      <w:r>
        <w:rPr>
          <w:rFonts w:ascii="Book Antiqua" w:eastAsia="Book Antiqua" w:hAnsi="Book Antiqua" w:cs="Book Antiqua"/>
          <w:color w:val="000000"/>
        </w:rPr>
        <w:t xml:space="preserve"> with moderate or severe swelling were significantly younger than those </w:t>
      </w:r>
      <w:r w:rsidR="004D78DC">
        <w:rPr>
          <w:rFonts w:ascii="Book Antiqua" w:eastAsia="Book Antiqua" w:hAnsi="Book Antiqua" w:cs="Book Antiqua"/>
          <w:color w:val="000000"/>
        </w:rPr>
        <w:t>with</w:t>
      </w:r>
      <w:r>
        <w:rPr>
          <w:rFonts w:ascii="Book Antiqua" w:eastAsia="Book Antiqua" w:hAnsi="Book Antiqua" w:cs="Book Antiqua"/>
          <w:color w:val="000000"/>
        </w:rPr>
        <w:t xml:space="preserve"> no or mild swelling (</w:t>
      </w:r>
      <w:r w:rsidRPr="00336EBC">
        <w:rPr>
          <w:rFonts w:ascii="Book Antiqua" w:eastAsia="Book Antiqua" w:hAnsi="Book Antiqua" w:cs="Book Antiqua"/>
          <w:i/>
          <w:color w:val="000000"/>
        </w:rPr>
        <w:t>P</w:t>
      </w:r>
      <w:r>
        <w:rPr>
          <w:rFonts w:ascii="Book Antiqua" w:eastAsia="Book Antiqua" w:hAnsi="Book Antiqua" w:cs="Book Antiqua"/>
          <w:color w:val="000000"/>
        </w:rPr>
        <w:t xml:space="preserve"> &lt; 0.05). Additionally, larger preoperative bone shadow volume demonstrated severe swelling (</w:t>
      </w:r>
      <w:r w:rsidRPr="00336EBC">
        <w:rPr>
          <w:rFonts w:ascii="Book Antiqua" w:eastAsia="Book Antiqua" w:hAnsi="Book Antiqua" w:cs="Book Antiqua"/>
          <w:i/>
          <w:color w:val="000000"/>
        </w:rPr>
        <w:t>P</w:t>
      </w:r>
      <w:r>
        <w:rPr>
          <w:rFonts w:ascii="Book Antiqua" w:eastAsia="Book Antiqua" w:hAnsi="Book Antiqua" w:cs="Book Antiqua"/>
          <w:color w:val="000000"/>
        </w:rPr>
        <w:t xml:space="preserve"> &lt; 0.05). The density of pathological tissue was </w:t>
      </w:r>
      <w:r w:rsidR="004D78DC">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different between </w:t>
      </w:r>
      <w:r w:rsidR="004D78DC">
        <w:rPr>
          <w:rFonts w:ascii="Book Antiqua" w:eastAsia="Book Antiqua" w:hAnsi="Book Antiqua" w:cs="Book Antiqua"/>
          <w:color w:val="000000"/>
        </w:rPr>
        <w:t xml:space="preserve">the </w:t>
      </w:r>
      <w:r>
        <w:rPr>
          <w:rFonts w:ascii="Book Antiqua" w:eastAsia="Book Antiqua" w:hAnsi="Book Antiqua" w:cs="Book Antiqua"/>
          <w:color w:val="000000"/>
        </w:rPr>
        <w:t>groups (</w:t>
      </w:r>
      <w:r w:rsidRPr="00336EBC">
        <w:rPr>
          <w:rFonts w:ascii="Book Antiqua" w:eastAsia="Book Antiqua" w:hAnsi="Book Antiqua" w:cs="Book Antiqua"/>
          <w:i/>
          <w:color w:val="000000"/>
        </w:rPr>
        <w:t>P</w:t>
      </w:r>
      <w:r>
        <w:rPr>
          <w:rFonts w:ascii="Book Antiqua" w:eastAsia="Book Antiqua" w:hAnsi="Book Antiqua" w:cs="Book Antiqua"/>
          <w:color w:val="000000"/>
        </w:rPr>
        <w:t xml:space="preserve"> &lt; 0.05), </w:t>
      </w:r>
      <w:r w:rsidR="004D78DC">
        <w:rPr>
          <w:rFonts w:ascii="Book Antiqua" w:eastAsia="Book Antiqua" w:hAnsi="Book Antiqua" w:cs="Book Antiqua"/>
          <w:color w:val="000000"/>
        </w:rPr>
        <w:t xml:space="preserve">with </w:t>
      </w:r>
      <w:r>
        <w:rPr>
          <w:rFonts w:ascii="Book Antiqua" w:eastAsia="Book Antiqua" w:hAnsi="Book Antiqua" w:cs="Book Antiqua"/>
          <w:color w:val="000000"/>
        </w:rPr>
        <w:t>the deeper density being more swollen. However, there was no significant difference in gender, tooth number, tooth position, fistula, preoperative swelling, drug use or pre</w:t>
      </w:r>
      <w:r w:rsidR="00787842">
        <w:rPr>
          <w:rFonts w:ascii="Book Antiqua" w:eastAsia="Book Antiqua" w:hAnsi="Book Antiqua" w:cs="Book Antiqua"/>
          <w:color w:val="000000"/>
        </w:rPr>
        <w:t>operative</w:t>
      </w:r>
      <w:r>
        <w:rPr>
          <w:rFonts w:ascii="Book Antiqua" w:eastAsia="Book Antiqua" w:hAnsi="Book Antiqua" w:cs="Book Antiqua"/>
          <w:color w:val="000000"/>
        </w:rPr>
        <w:t xml:space="preserve"> root canal treatment (</w:t>
      </w:r>
      <w:r w:rsidRPr="00336EBC">
        <w:rPr>
          <w:rFonts w:ascii="Book Antiqua" w:eastAsia="Book Antiqua" w:hAnsi="Book Antiqua" w:cs="Book Antiqua"/>
          <w:i/>
          <w:color w:val="000000"/>
        </w:rPr>
        <w:t>P</w:t>
      </w:r>
      <w:r>
        <w:rPr>
          <w:rFonts w:ascii="Book Antiqua" w:eastAsia="Book Antiqua" w:hAnsi="Book Antiqua" w:cs="Book Antiqua"/>
          <w:color w:val="000000"/>
        </w:rPr>
        <w:t xml:space="preserve"> &gt; 0.05).</w:t>
      </w:r>
    </w:p>
    <w:p w14:paraId="14B49F74" w14:textId="77777777" w:rsidR="00A77B3E" w:rsidRDefault="00A77B3E">
      <w:pPr>
        <w:spacing w:line="360" w:lineRule="auto"/>
        <w:jc w:val="both"/>
      </w:pPr>
    </w:p>
    <w:p w14:paraId="7055F3AA" w14:textId="77777777" w:rsidR="00A77B3E" w:rsidRPr="00336EBC" w:rsidRDefault="006E60C0">
      <w:pPr>
        <w:spacing w:line="360" w:lineRule="auto"/>
        <w:jc w:val="both"/>
        <w:rPr>
          <w:i/>
        </w:rPr>
      </w:pPr>
      <w:r w:rsidRPr="00336EBC">
        <w:rPr>
          <w:rFonts w:ascii="Book Antiqua" w:eastAsia="Book Antiqua" w:hAnsi="Book Antiqua" w:cs="Book Antiqua"/>
          <w:b/>
          <w:bCs/>
          <w:i/>
          <w:color w:val="000000"/>
        </w:rPr>
        <w:t>Trends a</w:t>
      </w:r>
      <w:r w:rsidR="00336EBC" w:rsidRPr="00336EBC">
        <w:rPr>
          <w:rFonts w:ascii="Book Antiqua" w:eastAsia="Book Antiqua" w:hAnsi="Book Antiqua" w:cs="Book Antiqua"/>
          <w:b/>
          <w:bCs/>
          <w:i/>
          <w:color w:val="000000"/>
        </w:rPr>
        <w:t>nd characteristics of postoperative swel</w:t>
      </w:r>
      <w:r w:rsidRPr="00336EBC">
        <w:rPr>
          <w:rFonts w:ascii="Book Antiqua" w:eastAsia="Book Antiqua" w:hAnsi="Book Antiqua" w:cs="Book Antiqua"/>
          <w:b/>
          <w:bCs/>
          <w:i/>
          <w:color w:val="000000"/>
        </w:rPr>
        <w:t>ling</w:t>
      </w:r>
    </w:p>
    <w:p w14:paraId="2C71A863" w14:textId="5A9E28B4" w:rsidR="00A77B3E" w:rsidRDefault="006E60C0">
      <w:pPr>
        <w:spacing w:line="360" w:lineRule="auto"/>
        <w:jc w:val="both"/>
      </w:pPr>
      <w:r>
        <w:rPr>
          <w:rFonts w:ascii="Book Antiqua" w:eastAsia="Book Antiqua" w:hAnsi="Book Antiqua" w:cs="Book Antiqua"/>
          <w:color w:val="000000"/>
        </w:rPr>
        <w:t>Fig</w:t>
      </w:r>
      <w:r w:rsidR="00336EBC">
        <w:rPr>
          <w:rFonts w:ascii="Book Antiqua" w:hAnsi="Book Antiqua" w:cs="Book Antiqua"/>
          <w:color w:val="000000"/>
          <w:lang w:eastAsia="zh-CN"/>
        </w:rPr>
        <w:t>ure</w:t>
      </w:r>
      <w:r>
        <w:rPr>
          <w:rFonts w:ascii="Book Antiqua" w:eastAsia="Book Antiqua" w:hAnsi="Book Antiqua" w:cs="Book Antiqua"/>
          <w:color w:val="000000"/>
        </w:rPr>
        <w:t xml:space="preserve"> 1 shows the trends after </w:t>
      </w:r>
      <w:r w:rsidR="00787842">
        <w:rPr>
          <w:rFonts w:ascii="Book Antiqua" w:eastAsia="Book Antiqua" w:hAnsi="Book Antiqua" w:cs="Book Antiqua"/>
          <w:color w:val="000000"/>
        </w:rPr>
        <w:t>surgery</w:t>
      </w:r>
      <w:r>
        <w:rPr>
          <w:rFonts w:ascii="Book Antiqua" w:eastAsia="Book Antiqua" w:hAnsi="Book Antiqua" w:cs="Book Antiqua"/>
          <w:color w:val="000000"/>
        </w:rPr>
        <w:t xml:space="preserve">. Severe swelling was most dominant on </w:t>
      </w:r>
      <w:r w:rsidR="00787842">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w:t>
      </w:r>
      <w:r w:rsidR="00787842">
        <w:rPr>
          <w:rFonts w:ascii="Book Antiqua" w:eastAsia="Book Antiqua" w:hAnsi="Book Antiqua" w:cs="Book Antiqua"/>
          <w:color w:val="000000"/>
        </w:rPr>
        <w:t xml:space="preserve">1 </w:t>
      </w:r>
      <w:r>
        <w:rPr>
          <w:rFonts w:ascii="Book Antiqua" w:eastAsia="Book Antiqua" w:hAnsi="Book Antiqua" w:cs="Book Antiqua"/>
          <w:color w:val="000000"/>
        </w:rPr>
        <w:t xml:space="preserve">(34.7%), and gradually decreased until </w:t>
      </w:r>
      <w:r w:rsidR="00787842">
        <w:rPr>
          <w:rFonts w:ascii="Book Antiqua" w:eastAsia="Book Antiqua" w:hAnsi="Book Antiqua" w:cs="Book Antiqua"/>
          <w:color w:val="000000"/>
        </w:rPr>
        <w:t xml:space="preserve">postoperative  </w:t>
      </w:r>
      <w:r>
        <w:rPr>
          <w:rFonts w:ascii="Book Antiqua" w:eastAsia="Book Antiqua" w:hAnsi="Book Antiqua" w:cs="Book Antiqua"/>
          <w:color w:val="000000"/>
        </w:rPr>
        <w:t>day</w:t>
      </w:r>
      <w:r w:rsidR="00787842">
        <w:rPr>
          <w:rFonts w:ascii="Book Antiqua" w:eastAsia="Book Antiqua" w:hAnsi="Book Antiqua" w:cs="Book Antiqua"/>
          <w:color w:val="000000"/>
        </w:rPr>
        <w:t xml:space="preserve"> 14</w:t>
      </w:r>
      <w:r>
        <w:rPr>
          <w:rFonts w:ascii="Book Antiqua" w:eastAsia="Book Antiqua" w:hAnsi="Book Antiqua" w:cs="Book Antiqua"/>
          <w:color w:val="000000"/>
        </w:rPr>
        <w:t xml:space="preserve">. Most patients reported moderate (45.9%) and severe (34.7%) swelling on </w:t>
      </w:r>
      <w:r w:rsidR="00787842">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1, </w:t>
      </w:r>
      <w:r>
        <w:rPr>
          <w:rFonts w:ascii="Book Antiqua" w:eastAsia="Book Antiqua" w:hAnsi="Book Antiqua" w:cs="Book Antiqua"/>
          <w:color w:val="000000"/>
        </w:rPr>
        <w:lastRenderedPageBreak/>
        <w:t xml:space="preserve">while moderate (44.9%) and mild (45.9%) swelling on </w:t>
      </w:r>
      <w:r w:rsidR="00787842">
        <w:rPr>
          <w:rFonts w:ascii="Book Antiqua" w:eastAsia="Book Antiqua" w:hAnsi="Book Antiqua" w:cs="Book Antiqua"/>
          <w:color w:val="000000"/>
        </w:rPr>
        <w:t xml:space="preserve">postoperative </w:t>
      </w:r>
      <w:r>
        <w:rPr>
          <w:rFonts w:ascii="Book Antiqua" w:eastAsia="Book Antiqua" w:hAnsi="Book Antiqua" w:cs="Book Antiqua"/>
          <w:color w:val="000000"/>
        </w:rPr>
        <w:t xml:space="preserve">day 7 were most reported. Ninety-nine percent of patients had no or mild swelling on </w:t>
      </w:r>
      <w:r w:rsidR="00787842">
        <w:rPr>
          <w:rFonts w:ascii="Book Antiqua" w:eastAsia="Book Antiqua" w:hAnsi="Book Antiqua" w:cs="Book Antiqua"/>
          <w:color w:val="000000"/>
        </w:rPr>
        <w:t xml:space="preserve">postoperative </w:t>
      </w:r>
      <w:r>
        <w:rPr>
          <w:rFonts w:ascii="Book Antiqua" w:eastAsia="Book Antiqua" w:hAnsi="Book Antiqua" w:cs="Book Antiqua"/>
          <w:color w:val="000000"/>
        </w:rPr>
        <w:t>day 14.</w:t>
      </w:r>
    </w:p>
    <w:p w14:paraId="1F559989" w14:textId="77777777" w:rsidR="00A77B3E" w:rsidRDefault="00A77B3E">
      <w:pPr>
        <w:spacing w:line="360" w:lineRule="auto"/>
        <w:jc w:val="both"/>
      </w:pPr>
    </w:p>
    <w:p w14:paraId="31EFDFC2" w14:textId="77777777" w:rsidR="00A77B3E" w:rsidRDefault="006E60C0">
      <w:pPr>
        <w:spacing w:line="360" w:lineRule="auto"/>
        <w:jc w:val="both"/>
      </w:pPr>
      <w:r>
        <w:rPr>
          <w:rFonts w:ascii="Book Antiqua" w:eastAsia="Book Antiqua" w:hAnsi="Book Antiqua" w:cs="Book Antiqua"/>
          <w:b/>
          <w:caps/>
          <w:color w:val="000000"/>
          <w:u w:val="single"/>
        </w:rPr>
        <w:t>DISCUSSION</w:t>
      </w:r>
    </w:p>
    <w:p w14:paraId="5A67D7C9" w14:textId="525C467C" w:rsidR="00A77B3E" w:rsidRPr="001166AD" w:rsidRDefault="006E60C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Swelling is one of the most common complications after apical surgery and is directly related to the degree of tissue trauma during </w:t>
      </w:r>
      <w:r w:rsidR="00787842">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It is considered a normal, predictable physiological reaction after surgery </w:t>
      </w:r>
      <w:r w:rsidR="00787842">
        <w:rPr>
          <w:rFonts w:ascii="Book Antiqua" w:eastAsia="Book Antiqua" w:hAnsi="Book Antiqua" w:cs="Book Antiqua"/>
          <w:color w:val="000000"/>
        </w:rPr>
        <w:t xml:space="preserve">that </w:t>
      </w:r>
      <w:r>
        <w:rPr>
          <w:rFonts w:ascii="Book Antiqua" w:eastAsia="Book Antiqua" w:hAnsi="Book Antiqua" w:cs="Book Antiqua"/>
          <w:color w:val="000000"/>
        </w:rPr>
        <w:t xml:space="preserve">may reduce quality </w:t>
      </w:r>
      <w:r w:rsidR="00787842">
        <w:rPr>
          <w:rFonts w:ascii="Book Antiqua" w:eastAsia="Book Antiqua" w:hAnsi="Book Antiqua" w:cs="Book Antiqua"/>
          <w:color w:val="000000"/>
        </w:rPr>
        <w:t xml:space="preserve">of life </w:t>
      </w:r>
      <w:r>
        <w:rPr>
          <w:rFonts w:ascii="Book Antiqua" w:eastAsia="Book Antiqua" w:hAnsi="Book Antiqua" w:cs="Book Antiqua"/>
          <w:color w:val="000000"/>
        </w:rPr>
        <w:t>during healing. Symptoms of swelling must therefore be minimized</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Pr="001166AD">
        <w:rPr>
          <w:rFonts w:ascii="Book Antiqua" w:eastAsia="Book Antiqua" w:hAnsi="Book Antiqua" w:cs="Book Antiqua"/>
          <w:color w:val="000000"/>
        </w:rPr>
        <w:t>In this research, the degree of postoperative swelling was defined from the perspective of patients according to the influence of swelling on their daily life. This degree of swelling is also applicable to other oral and maxillofacial surgery procedures, such as oral and maxillofacial bone grafting and orthognathic surgery.</w:t>
      </w:r>
    </w:p>
    <w:p w14:paraId="5CCE30B4" w14:textId="267D4555" w:rsidR="00A77B3E" w:rsidRPr="001166AD" w:rsidRDefault="006E60C0" w:rsidP="001166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Postoperative swelling is a pathological process of transformation. In the early stages after </w:t>
      </w:r>
      <w:r w:rsidR="00787842">
        <w:rPr>
          <w:rFonts w:ascii="Book Antiqua" w:eastAsia="Book Antiqua" w:hAnsi="Book Antiqua" w:cs="Book Antiqua"/>
          <w:color w:val="000000"/>
        </w:rPr>
        <w:t>surgery</w:t>
      </w:r>
      <w:r>
        <w:rPr>
          <w:rFonts w:ascii="Book Antiqua" w:eastAsia="Book Antiqua" w:hAnsi="Book Antiqua" w:cs="Book Antiqua"/>
          <w:color w:val="000000"/>
        </w:rPr>
        <w:t xml:space="preserve">, a series of inflammatory reactions and oxidative stress occur in tissue at the surgical site. </w:t>
      </w:r>
      <w:r w:rsidR="00787842">
        <w:rPr>
          <w:rFonts w:ascii="Book Antiqua" w:eastAsia="Book Antiqua" w:hAnsi="Book Antiqua" w:cs="Book Antiqua"/>
          <w:color w:val="000000"/>
        </w:rPr>
        <w:t>S</w:t>
      </w:r>
      <w:r>
        <w:rPr>
          <w:rFonts w:ascii="Book Antiqua" w:eastAsia="Book Antiqua" w:hAnsi="Book Antiqua" w:cs="Book Antiqua"/>
          <w:color w:val="000000"/>
        </w:rPr>
        <w:t>titched wounds increase local tension, causing local arterial congestion and dilation, leading to blocked lymphatic reflux and retention of large amounts of fluid in the tissue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After 7 d, the wound gradually contracts, basal cells proliferate, and granulation tissue and corresponding fibers reconstruct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Fourteen days postoperati</w:t>
      </w:r>
      <w:r w:rsidR="00787842">
        <w:rPr>
          <w:rFonts w:ascii="Book Antiqua" w:eastAsia="Book Antiqua" w:hAnsi="Book Antiqua" w:cs="Book Antiqua"/>
          <w:color w:val="000000"/>
        </w:rPr>
        <w:t>vely</w:t>
      </w:r>
      <w:r>
        <w:rPr>
          <w:rFonts w:ascii="Book Antiqua" w:eastAsia="Book Antiqua" w:hAnsi="Book Antiqua" w:cs="Book Antiqua"/>
          <w:color w:val="000000"/>
        </w:rPr>
        <w:t xml:space="preserve">, the wound heals, and the swelling is reduced. </w:t>
      </w:r>
      <w:r w:rsidRPr="001166AD">
        <w:rPr>
          <w:rFonts w:ascii="Book Antiqua" w:eastAsia="Book Antiqua" w:hAnsi="Book Antiqua" w:cs="Book Antiqua"/>
          <w:color w:val="000000"/>
        </w:rPr>
        <w:t xml:space="preserve">However, all </w:t>
      </w:r>
      <w:r w:rsidR="00787842">
        <w:rPr>
          <w:rFonts w:ascii="Book Antiqua" w:eastAsia="Book Antiqua" w:hAnsi="Book Antiqua" w:cs="Book Antiqua"/>
          <w:color w:val="000000"/>
        </w:rPr>
        <w:t>the operations</w:t>
      </w:r>
      <w:r w:rsidRPr="001166AD">
        <w:rPr>
          <w:rFonts w:ascii="Book Antiqua" w:eastAsia="Book Antiqua" w:hAnsi="Book Antiqua" w:cs="Book Antiqua"/>
          <w:color w:val="000000"/>
        </w:rPr>
        <w:t xml:space="preserve"> in this study </w:t>
      </w:r>
      <w:r w:rsidR="00787842">
        <w:rPr>
          <w:rFonts w:ascii="Book Antiqua" w:eastAsia="Book Antiqua" w:hAnsi="Book Antiqua" w:cs="Book Antiqua"/>
          <w:color w:val="000000"/>
        </w:rPr>
        <w:t>involved</w:t>
      </w:r>
      <w:r w:rsidR="00787842" w:rsidRPr="001166AD">
        <w:rPr>
          <w:rFonts w:ascii="Book Antiqua" w:eastAsia="Book Antiqua" w:hAnsi="Book Antiqua" w:cs="Book Antiqua"/>
          <w:color w:val="000000"/>
        </w:rPr>
        <w:t xml:space="preserve"> </w:t>
      </w:r>
      <w:r w:rsidRPr="001166AD">
        <w:rPr>
          <w:rFonts w:ascii="Book Antiqua" w:eastAsia="Book Antiqua" w:hAnsi="Book Antiqua" w:cs="Book Antiqua"/>
          <w:color w:val="000000"/>
        </w:rPr>
        <w:t xml:space="preserve">30% hydrogen peroxide and 96% alcohol as disinfectants. This method of disinfection has </w:t>
      </w:r>
      <w:r w:rsidR="00787842">
        <w:rPr>
          <w:rFonts w:ascii="Book Antiqua" w:eastAsia="Book Antiqua" w:hAnsi="Book Antiqua" w:cs="Book Antiqua"/>
          <w:color w:val="000000"/>
        </w:rPr>
        <w:t>some</w:t>
      </w:r>
      <w:r w:rsidR="00787842" w:rsidRPr="001166AD">
        <w:rPr>
          <w:rFonts w:ascii="Book Antiqua" w:eastAsia="Book Antiqua" w:hAnsi="Book Antiqua" w:cs="Book Antiqua"/>
          <w:color w:val="000000"/>
        </w:rPr>
        <w:t xml:space="preserve"> </w:t>
      </w:r>
      <w:r w:rsidRPr="001166AD">
        <w:rPr>
          <w:rFonts w:ascii="Book Antiqua" w:eastAsia="Book Antiqua" w:hAnsi="Book Antiqua" w:cs="Book Antiqua"/>
          <w:color w:val="000000"/>
        </w:rPr>
        <w:t>limitations and recent studies suggest that chlorhexidine may be more effective</w:t>
      </w:r>
      <w:r w:rsidRPr="001166AD">
        <w:rPr>
          <w:rFonts w:ascii="Book Antiqua" w:eastAsia="Book Antiqua" w:hAnsi="Book Antiqua" w:cs="Book Antiqua"/>
          <w:color w:val="000000"/>
          <w:vertAlign w:val="superscript"/>
        </w:rPr>
        <w:t>[16]</w:t>
      </w:r>
      <w:r w:rsidRPr="001166AD">
        <w:rPr>
          <w:rFonts w:ascii="Book Antiqua" w:eastAsia="Book Antiqua" w:hAnsi="Book Antiqua" w:cs="Book Antiqua"/>
          <w:color w:val="000000"/>
        </w:rPr>
        <w:t>.</w:t>
      </w:r>
    </w:p>
    <w:p w14:paraId="6D2F5ECD" w14:textId="6CD94879" w:rsidR="00A77B3E" w:rsidRDefault="006E60C0" w:rsidP="001166AD">
      <w:pPr>
        <w:spacing w:line="360" w:lineRule="auto"/>
        <w:ind w:firstLineChars="100" w:firstLine="240"/>
        <w:jc w:val="both"/>
      </w:pPr>
      <w:r>
        <w:rPr>
          <w:rFonts w:ascii="Book Antiqua" w:eastAsia="Book Antiqua" w:hAnsi="Book Antiqua" w:cs="Book Antiqua"/>
          <w:color w:val="000000"/>
        </w:rPr>
        <w:t>Younger patients were more likely to experience moderate and severe swelling after surgery. This may be related to a decline in immunity and inflammatory response in older patients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addition, protective pulp calcification, reduced root canal attenuation and dentin tubule calcification in </w:t>
      </w:r>
      <w:r w:rsidR="00C36D86">
        <w:rPr>
          <w:rFonts w:ascii="Book Antiqua" w:eastAsia="Book Antiqua" w:hAnsi="Book Antiqua" w:cs="Book Antiqua"/>
          <w:color w:val="000000"/>
        </w:rPr>
        <w:t>older people</w:t>
      </w:r>
      <w:r>
        <w:rPr>
          <w:rFonts w:ascii="Book Antiqua" w:eastAsia="Book Antiqua" w:hAnsi="Book Antiqua" w:cs="Book Antiqua"/>
          <w:color w:val="000000"/>
        </w:rPr>
        <w:t xml:space="preserve"> may also lead to reducing swelling after surgery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4D54D083" w14:textId="063EE5B4" w:rsidR="00A77B3E" w:rsidRDefault="006E60C0" w:rsidP="001166AD">
      <w:pPr>
        <w:spacing w:line="360" w:lineRule="auto"/>
        <w:ind w:firstLineChars="100" w:firstLine="240"/>
        <w:jc w:val="both"/>
      </w:pPr>
      <w:r>
        <w:rPr>
          <w:rFonts w:ascii="Book Antiqua" w:eastAsia="Book Antiqua" w:hAnsi="Book Antiqua" w:cs="Book Antiqua"/>
          <w:color w:val="000000"/>
        </w:rPr>
        <w:lastRenderedPageBreak/>
        <w:t xml:space="preserve">Swelling is </w:t>
      </w:r>
      <w:r w:rsidR="00C36D86">
        <w:rPr>
          <w:rFonts w:ascii="Book Antiqua" w:eastAsia="Book Antiqua" w:hAnsi="Book Antiqua" w:cs="Book Antiqua"/>
          <w:color w:val="000000"/>
        </w:rPr>
        <w:t>an</w:t>
      </w:r>
      <w:r>
        <w:rPr>
          <w:rFonts w:ascii="Book Antiqua" w:eastAsia="Book Antiqua" w:hAnsi="Book Antiqua" w:cs="Book Antiqua"/>
          <w:color w:val="000000"/>
        </w:rPr>
        <w:t xml:space="preserve"> increase in tissue volume caused by </w:t>
      </w:r>
      <w:r w:rsidR="00C36D86">
        <w:rPr>
          <w:rFonts w:ascii="Book Antiqua" w:eastAsia="Book Antiqua" w:hAnsi="Book Antiqua" w:cs="Book Antiqua"/>
          <w:color w:val="000000"/>
        </w:rPr>
        <w:t xml:space="preserve">stress reaction </w:t>
      </w:r>
      <w:r>
        <w:rPr>
          <w:rFonts w:ascii="Book Antiqua" w:eastAsia="Book Antiqua" w:hAnsi="Book Antiqua" w:cs="Book Antiqua"/>
          <w:color w:val="000000"/>
        </w:rPr>
        <w:t xml:space="preserve">in tissue. In apical microsurgery, the number of teeth operated on is not the main factor of swelling, but rather the severity of pathological changes prior to </w:t>
      </w:r>
      <w:r w:rsidR="00C36D86">
        <w:rPr>
          <w:rFonts w:ascii="Book Antiqua" w:eastAsia="Book Antiqua" w:hAnsi="Book Antiqua" w:cs="Book Antiqua"/>
          <w:color w:val="000000"/>
        </w:rPr>
        <w:t xml:space="preserve">the </w:t>
      </w:r>
      <w:r>
        <w:rPr>
          <w:rFonts w:ascii="Book Antiqua" w:eastAsia="Book Antiqua" w:hAnsi="Book Antiqua" w:cs="Book Antiqua"/>
          <w:color w:val="000000"/>
        </w:rPr>
        <w:t>operation</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In this study, the main indicators were bone shadow volume and density of pathological tissue. Bone destruction was one of the most salient causes of poor prognosis. Clinical and radiological investigations by </w:t>
      </w:r>
      <w:proofErr w:type="spellStart"/>
      <w:r>
        <w:rPr>
          <w:rFonts w:ascii="Book Antiqua" w:eastAsia="Book Antiqua" w:hAnsi="Book Antiqua" w:cs="Book Antiqua"/>
          <w:color w:val="000000"/>
        </w:rPr>
        <w:t>Mikkonen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periodontal crest absorption and traumatic occlusion might impede the healing process after apical surgery. Another study found that peripheral bone destruction and marginal bone loss also affected tissue healing</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49D01D1D" w14:textId="3DA6A31F" w:rsidR="00A77B3E" w:rsidRDefault="006E60C0" w:rsidP="001166AD">
      <w:pPr>
        <w:spacing w:line="360" w:lineRule="auto"/>
        <w:ind w:firstLineChars="100" w:firstLine="240"/>
        <w:jc w:val="both"/>
      </w:pPr>
      <w:r>
        <w:rPr>
          <w:rFonts w:ascii="Book Antiqua" w:eastAsia="Book Antiqua" w:hAnsi="Book Antiqua" w:cs="Book Antiqua"/>
          <w:color w:val="000000"/>
        </w:rPr>
        <w:t>In this study, gender, tooth number, fistula, preoperative swelling, drug use after operation, and pre</w:t>
      </w:r>
      <w:r w:rsidR="00C36D86">
        <w:rPr>
          <w:rFonts w:ascii="Book Antiqua" w:eastAsia="Book Antiqua" w:hAnsi="Book Antiqua" w:cs="Book Antiqua"/>
          <w:color w:val="000000"/>
        </w:rPr>
        <w:t>operative</w:t>
      </w:r>
      <w:r>
        <w:rPr>
          <w:rFonts w:ascii="Book Antiqua" w:eastAsia="Book Antiqua" w:hAnsi="Book Antiqua" w:cs="Book Antiqua"/>
          <w:color w:val="000000"/>
        </w:rPr>
        <w:t xml:space="preserve"> root canal therapy showed no significant difference. Results related to gender were different from </w:t>
      </w:r>
      <w:r w:rsidR="00C36D86">
        <w:rPr>
          <w:rFonts w:ascii="Book Antiqua" w:eastAsia="Book Antiqua" w:hAnsi="Book Antiqua" w:cs="Book Antiqua"/>
          <w:color w:val="000000"/>
        </w:rPr>
        <w:t xml:space="preserve">those of </w:t>
      </w:r>
      <w:r w:rsidR="001166AD" w:rsidRPr="001166AD">
        <w:rPr>
          <w:rFonts w:ascii="Book Antiqua" w:eastAsia="Book Antiqua" w:hAnsi="Book Antiqua" w:cs="Book Antiqua"/>
          <w:color w:val="000000"/>
        </w:rPr>
        <w:t>Iqbal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who investigated the degree of pain after apical microsurgery. They found that gender had a significant impact on the incidence of severe pain, which may be related to the different pain thresholds between men and women. </w:t>
      </w:r>
      <w:r w:rsidR="00C36D86">
        <w:rPr>
          <w:rFonts w:ascii="Book Antiqua" w:eastAsia="Book Antiqua" w:hAnsi="Book Antiqua" w:cs="Book Antiqua"/>
          <w:color w:val="000000"/>
        </w:rPr>
        <w:t>P</w:t>
      </w:r>
      <w:r>
        <w:rPr>
          <w:rFonts w:ascii="Book Antiqua" w:eastAsia="Book Antiqua" w:hAnsi="Book Antiqua" w:cs="Book Antiqua"/>
          <w:color w:val="000000"/>
        </w:rPr>
        <w:t xml:space="preserve">eriapical inflammation was </w:t>
      </w:r>
      <w:r w:rsidR="00C36D86">
        <w:rPr>
          <w:rFonts w:ascii="Book Antiqua" w:eastAsia="Book Antiqua" w:hAnsi="Book Antiqua" w:cs="Book Antiqua"/>
          <w:color w:val="000000"/>
        </w:rPr>
        <w:t xml:space="preserve">mostly </w:t>
      </w:r>
      <w:r>
        <w:rPr>
          <w:rFonts w:ascii="Book Antiqua" w:eastAsia="Book Antiqua" w:hAnsi="Book Antiqua" w:cs="Book Antiqua"/>
          <w:color w:val="000000"/>
        </w:rPr>
        <w:t>controlled after apical microsurgery. Apical microsurgery promoted the closure of fistula, but was not significant in the degree of swelling. The appropriate amount of dexamethasone was reported to both reduce swelling and improve prognosis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4FF9AE1C" w14:textId="1A97D9E9" w:rsidR="00A77B3E" w:rsidRDefault="006E60C0" w:rsidP="001166AD">
      <w:pPr>
        <w:spacing w:line="360" w:lineRule="auto"/>
        <w:ind w:firstLineChars="100" w:firstLine="240"/>
        <w:jc w:val="both"/>
      </w:pPr>
      <w:r>
        <w:rPr>
          <w:rFonts w:ascii="Book Antiqua" w:eastAsia="Book Antiqua" w:hAnsi="Book Antiqua" w:cs="Book Antiqua"/>
          <w:color w:val="000000"/>
        </w:rPr>
        <w:t xml:space="preserve">The value of bone shadow volume and density of pathological tissue as predictors of postoperative pain and swelling </w:t>
      </w:r>
      <w:r w:rsidR="00C36D86">
        <w:rPr>
          <w:rFonts w:ascii="Book Antiqua" w:eastAsia="Book Antiqua" w:hAnsi="Book Antiqua" w:cs="Book Antiqua"/>
          <w:color w:val="000000"/>
        </w:rPr>
        <w:t>was</w:t>
      </w:r>
      <w:r>
        <w:rPr>
          <w:rFonts w:ascii="Book Antiqua" w:eastAsia="Book Antiqua" w:hAnsi="Book Antiqua" w:cs="Book Antiqua"/>
          <w:color w:val="000000"/>
        </w:rPr>
        <w:t xml:space="preserve"> highlighted in the current study. This information can guide physicians to take appropriate measures in treatment plans to reduce the degree of swelling after apical microsurgery and improve prognosis.</w:t>
      </w:r>
    </w:p>
    <w:p w14:paraId="38995A70" w14:textId="77777777" w:rsidR="00A77B3E" w:rsidRDefault="00A77B3E">
      <w:pPr>
        <w:spacing w:line="360" w:lineRule="auto"/>
        <w:jc w:val="both"/>
      </w:pPr>
    </w:p>
    <w:p w14:paraId="6E2F5499" w14:textId="77777777" w:rsidR="00A77B3E" w:rsidRDefault="006E60C0">
      <w:pPr>
        <w:spacing w:line="360" w:lineRule="auto"/>
        <w:jc w:val="both"/>
      </w:pPr>
      <w:r>
        <w:rPr>
          <w:rFonts w:ascii="Book Antiqua" w:eastAsia="Book Antiqua" w:hAnsi="Book Antiqua" w:cs="Book Antiqua"/>
          <w:b/>
          <w:caps/>
          <w:color w:val="000000"/>
          <w:u w:val="single"/>
        </w:rPr>
        <w:t>CONCLUSION</w:t>
      </w:r>
    </w:p>
    <w:p w14:paraId="28CD7096" w14:textId="77777777" w:rsidR="00A77B3E" w:rsidRDefault="006E60C0">
      <w:pPr>
        <w:spacing w:line="360" w:lineRule="auto"/>
        <w:jc w:val="both"/>
      </w:pPr>
      <w:r>
        <w:rPr>
          <w:rFonts w:ascii="Book Antiqua" w:eastAsia="Book Antiqua" w:hAnsi="Book Antiqua" w:cs="Book Antiqua"/>
          <w:color w:val="000000"/>
        </w:rPr>
        <w:t>Based on this clinical analysis, periapical swelling after apical microsurgery occurred frequently. Risk factors may be younger age, larger bone shadow volume and deeper density of pathological tissue. However, other related risk factors an methods to improve prognosis must still be further elaborated.</w:t>
      </w:r>
    </w:p>
    <w:p w14:paraId="6C64FFD5" w14:textId="77777777" w:rsidR="00A77B3E" w:rsidRDefault="00A77B3E">
      <w:pPr>
        <w:spacing w:line="360" w:lineRule="auto"/>
        <w:jc w:val="both"/>
      </w:pPr>
    </w:p>
    <w:p w14:paraId="79B78A4F" w14:textId="77777777" w:rsidR="00A77B3E" w:rsidRDefault="006E60C0">
      <w:pPr>
        <w:spacing w:line="360" w:lineRule="auto"/>
        <w:jc w:val="both"/>
      </w:pPr>
      <w:r>
        <w:rPr>
          <w:rFonts w:ascii="Book Antiqua" w:eastAsia="Book Antiqua" w:hAnsi="Book Antiqua" w:cs="Book Antiqua"/>
          <w:b/>
          <w:caps/>
          <w:color w:val="000000"/>
          <w:u w:val="single"/>
        </w:rPr>
        <w:lastRenderedPageBreak/>
        <w:t>ARTICLE HIGHLIGHTS</w:t>
      </w:r>
    </w:p>
    <w:p w14:paraId="1141E353" w14:textId="77777777" w:rsidR="00A77B3E" w:rsidRDefault="006E60C0">
      <w:pPr>
        <w:spacing w:line="360" w:lineRule="auto"/>
        <w:jc w:val="both"/>
      </w:pPr>
      <w:r>
        <w:rPr>
          <w:rFonts w:ascii="Book Antiqua" w:eastAsia="Book Antiqua" w:hAnsi="Book Antiqua" w:cs="Book Antiqua"/>
          <w:b/>
          <w:i/>
          <w:color w:val="000000"/>
        </w:rPr>
        <w:t>Research background</w:t>
      </w:r>
    </w:p>
    <w:p w14:paraId="27BAACEA" w14:textId="3EDD9D4A" w:rsidR="00A77B3E" w:rsidRPr="001166AD" w:rsidRDefault="006E60C0">
      <w:pPr>
        <w:spacing w:line="360" w:lineRule="auto"/>
        <w:jc w:val="both"/>
        <w:rPr>
          <w:lang w:eastAsia="zh-CN"/>
        </w:rPr>
      </w:pPr>
      <w:r>
        <w:rPr>
          <w:rFonts w:ascii="Book Antiqua" w:eastAsia="Book Antiqua" w:hAnsi="Book Antiqua" w:cs="Book Antiqua"/>
          <w:color w:val="000000"/>
        </w:rPr>
        <w:t>Apical microsurgery is a newly</w:t>
      </w:r>
      <w:r w:rsidR="00C36D86">
        <w:rPr>
          <w:rFonts w:ascii="Book Antiqua" w:eastAsia="Book Antiqua" w:hAnsi="Book Antiqua" w:cs="Book Antiqua"/>
          <w:color w:val="000000"/>
        </w:rPr>
        <w:t xml:space="preserve"> </w:t>
      </w:r>
      <w:r>
        <w:rPr>
          <w:rFonts w:ascii="Book Antiqua" w:eastAsia="Book Antiqua" w:hAnsi="Book Antiqua" w:cs="Book Antiqua"/>
          <w:color w:val="000000"/>
        </w:rPr>
        <w:t>developed procedure</w:t>
      </w:r>
      <w:r w:rsidR="001166AD">
        <w:rPr>
          <w:rFonts w:ascii="Book Antiqua" w:hAnsi="Book Antiqua" w:cs="Book Antiqua" w:hint="eastAsia"/>
          <w:color w:val="000000"/>
          <w:lang w:eastAsia="zh-CN"/>
        </w:rPr>
        <w:t xml:space="preserve"> </w:t>
      </w:r>
      <w:r w:rsidR="00C36D86">
        <w:rPr>
          <w:rFonts w:ascii="Book Antiqua" w:eastAsia="Book Antiqua" w:hAnsi="Book Antiqua" w:cs="Book Antiqua"/>
          <w:color w:val="000000"/>
        </w:rPr>
        <w:t xml:space="preserve">that </w:t>
      </w:r>
      <w:r>
        <w:rPr>
          <w:rFonts w:ascii="Book Antiqua" w:eastAsia="Book Antiqua" w:hAnsi="Book Antiqua" w:cs="Book Antiqua"/>
          <w:color w:val="000000"/>
        </w:rPr>
        <w:t>can</w:t>
      </w:r>
      <w:r w:rsidR="001166AD">
        <w:rPr>
          <w:rFonts w:ascii="Book Antiqua" w:hAnsi="Book Antiqua" w:cs="Book Antiqua" w:hint="eastAsia"/>
          <w:color w:val="000000"/>
          <w:lang w:eastAsia="zh-CN"/>
        </w:rPr>
        <w:t xml:space="preserve"> </w:t>
      </w:r>
      <w:r w:rsidR="00C36D86">
        <w:rPr>
          <w:rFonts w:ascii="Book Antiqua" w:eastAsia="Book Antiqua" w:hAnsi="Book Antiqua" w:cs="Book Antiqua"/>
          <w:color w:val="000000"/>
        </w:rPr>
        <w:t xml:space="preserve">achieve </w:t>
      </w:r>
      <w:r>
        <w:rPr>
          <w:rFonts w:ascii="Book Antiqua" w:eastAsia="Book Antiqua" w:hAnsi="Book Antiqua" w:cs="Book Antiqua"/>
          <w:color w:val="000000"/>
        </w:rPr>
        <w:t>a high success rate in</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controlling periapical infection, so as to promote periapical healing and tissue regeneration.</w:t>
      </w:r>
      <w:r w:rsidR="001166AD">
        <w:rPr>
          <w:rFonts w:ascii="Book Antiqua" w:hAnsi="Book Antiqua" w:cs="Book Antiqua" w:hint="eastAsia"/>
          <w:color w:val="000000"/>
          <w:lang w:eastAsia="zh-CN"/>
        </w:rPr>
        <w:t xml:space="preserve"> </w:t>
      </w:r>
      <w:r w:rsidR="00C36D86">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apical microsurgery cannot avoid </w:t>
      </w:r>
      <w:r w:rsidR="00C36D86">
        <w:rPr>
          <w:rFonts w:ascii="Book Antiqua" w:eastAsia="Book Antiqua" w:hAnsi="Book Antiqua" w:cs="Book Antiqua"/>
          <w:color w:val="000000"/>
        </w:rPr>
        <w:t>some</w:t>
      </w:r>
      <w:r>
        <w:rPr>
          <w:rFonts w:ascii="Book Antiqua" w:eastAsia="Book Antiqua" w:hAnsi="Book Antiqua" w:cs="Book Antiqua"/>
          <w:color w:val="000000"/>
        </w:rPr>
        <w:t xml:space="preserve"> swelling, which is one of the most common postoperative complications.</w:t>
      </w:r>
    </w:p>
    <w:p w14:paraId="3F88449B" w14:textId="77777777" w:rsidR="00A77B3E" w:rsidRDefault="00A77B3E">
      <w:pPr>
        <w:spacing w:line="360" w:lineRule="auto"/>
        <w:jc w:val="both"/>
      </w:pPr>
    </w:p>
    <w:p w14:paraId="69BCBF9B" w14:textId="77777777" w:rsidR="00A77B3E" w:rsidRDefault="006E60C0">
      <w:pPr>
        <w:spacing w:line="360" w:lineRule="auto"/>
        <w:jc w:val="both"/>
      </w:pPr>
      <w:r>
        <w:rPr>
          <w:rFonts w:ascii="Book Antiqua" w:eastAsia="Book Antiqua" w:hAnsi="Book Antiqua" w:cs="Book Antiqua"/>
          <w:b/>
          <w:i/>
          <w:color w:val="000000"/>
        </w:rPr>
        <w:t>Research motivation</w:t>
      </w:r>
    </w:p>
    <w:p w14:paraId="090F7A39" w14:textId="19A97F4F" w:rsidR="00A77B3E" w:rsidRDefault="006E60C0">
      <w:pPr>
        <w:spacing w:line="360" w:lineRule="auto"/>
        <w:jc w:val="both"/>
      </w:pPr>
      <w:r>
        <w:rPr>
          <w:rFonts w:ascii="Book Antiqua" w:eastAsia="Book Antiqua" w:hAnsi="Book Antiqua" w:cs="Book Antiqua"/>
          <w:color w:val="000000"/>
        </w:rPr>
        <w:t>Many studies have focused on swelling after tooth extraction or</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root canal treatments and illustrated</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predictors of pain after apical microsurgery. However, few studies have clarified predictors of swelling after apical microsurgery. So</w:t>
      </w:r>
      <w:r w:rsidR="00C36D86">
        <w:rPr>
          <w:rFonts w:ascii="Book Antiqua" w:eastAsia="Book Antiqua" w:hAnsi="Book Antiqua" w:cs="Book Antiqua"/>
          <w:color w:val="000000"/>
        </w:rPr>
        <w:t>,</w:t>
      </w:r>
      <w:r>
        <w:rPr>
          <w:rFonts w:ascii="Book Antiqua" w:eastAsia="Book Antiqua" w:hAnsi="Book Antiqua" w:cs="Book Antiqua"/>
          <w:color w:val="000000"/>
        </w:rPr>
        <w:t xml:space="preserve"> our study </w:t>
      </w:r>
      <w:r w:rsidR="00C36D86">
        <w:rPr>
          <w:rFonts w:ascii="Book Antiqua" w:eastAsia="Book Antiqua" w:hAnsi="Book Antiqua" w:cs="Book Antiqua"/>
          <w:color w:val="000000"/>
        </w:rPr>
        <w:t xml:space="preserve">focused </w:t>
      </w:r>
      <w:r>
        <w:rPr>
          <w:rFonts w:ascii="Book Antiqua" w:eastAsia="Book Antiqua" w:hAnsi="Book Antiqua" w:cs="Book Antiqua"/>
          <w:color w:val="000000"/>
        </w:rPr>
        <w:t xml:space="preserve">on swelling after apical microsurgery and </w:t>
      </w:r>
      <w:r w:rsidR="00C36D86">
        <w:rPr>
          <w:rFonts w:ascii="Book Antiqua" w:eastAsia="Book Antiqua" w:hAnsi="Book Antiqua" w:cs="Book Antiqua"/>
          <w:color w:val="000000"/>
        </w:rPr>
        <w:t xml:space="preserve">tried </w:t>
      </w:r>
      <w:r>
        <w:rPr>
          <w:rFonts w:ascii="Book Antiqua" w:eastAsia="Book Antiqua" w:hAnsi="Book Antiqua" w:cs="Book Antiqua"/>
          <w:color w:val="000000"/>
        </w:rPr>
        <w:t>to</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clarify the</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predictors.</w:t>
      </w:r>
    </w:p>
    <w:p w14:paraId="31D0992D" w14:textId="77777777" w:rsidR="00A77B3E" w:rsidRDefault="00A77B3E">
      <w:pPr>
        <w:spacing w:line="360" w:lineRule="auto"/>
        <w:jc w:val="both"/>
      </w:pPr>
    </w:p>
    <w:p w14:paraId="2A911D3B" w14:textId="77777777" w:rsidR="00A77B3E" w:rsidRDefault="006E60C0">
      <w:pPr>
        <w:spacing w:line="360" w:lineRule="auto"/>
        <w:jc w:val="both"/>
      </w:pPr>
      <w:r>
        <w:rPr>
          <w:rFonts w:ascii="Book Antiqua" w:eastAsia="Book Antiqua" w:hAnsi="Book Antiqua" w:cs="Book Antiqua"/>
          <w:b/>
          <w:i/>
          <w:color w:val="000000"/>
        </w:rPr>
        <w:t>Research objectives</w:t>
      </w:r>
    </w:p>
    <w:p w14:paraId="1C1B17A9" w14:textId="77777777" w:rsidR="00A77B3E" w:rsidRPr="001166AD" w:rsidRDefault="006E60C0">
      <w:pPr>
        <w:spacing w:line="360" w:lineRule="auto"/>
        <w:jc w:val="both"/>
        <w:rPr>
          <w:lang w:eastAsia="zh-CN"/>
        </w:rPr>
      </w:pPr>
      <w:r>
        <w:rPr>
          <w:rFonts w:ascii="Book Antiqua" w:eastAsia="Book Antiqua" w:hAnsi="Book Antiqua" w:cs="Book Antiqua"/>
          <w:color w:val="000000"/>
        </w:rPr>
        <w:t>Through evaluating the degree and characteristics of periapical swelling after apical microsurgery to determine the potential risk factors of periapical swelling.</w:t>
      </w:r>
    </w:p>
    <w:p w14:paraId="56675CD9" w14:textId="77777777" w:rsidR="00A77B3E" w:rsidRDefault="00A77B3E">
      <w:pPr>
        <w:spacing w:line="360" w:lineRule="auto"/>
        <w:jc w:val="both"/>
      </w:pPr>
    </w:p>
    <w:p w14:paraId="5661E259" w14:textId="77777777" w:rsidR="00A77B3E" w:rsidRDefault="006E60C0">
      <w:pPr>
        <w:spacing w:line="360" w:lineRule="auto"/>
        <w:jc w:val="both"/>
      </w:pPr>
      <w:r>
        <w:rPr>
          <w:rFonts w:ascii="Book Antiqua" w:eastAsia="Book Antiqua" w:hAnsi="Book Antiqua" w:cs="Book Antiqua"/>
          <w:b/>
          <w:i/>
          <w:color w:val="000000"/>
        </w:rPr>
        <w:t>Research methods</w:t>
      </w:r>
    </w:p>
    <w:p w14:paraId="0435514B" w14:textId="4EA69C44" w:rsidR="00A77B3E" w:rsidRDefault="006E60C0">
      <w:pPr>
        <w:spacing w:line="360" w:lineRule="auto"/>
        <w:jc w:val="both"/>
      </w:pPr>
      <w:r>
        <w:rPr>
          <w:rFonts w:ascii="Book Antiqua" w:eastAsia="Book Antiqua" w:hAnsi="Book Antiqua" w:cs="Book Antiqua"/>
          <w:color w:val="000000"/>
        </w:rPr>
        <w:t>Ninety-eight apical microsurgery patients were selected for this study. Before surgery,</w:t>
      </w:r>
      <w:r w:rsidR="00336EBC" w:rsidRPr="00336EBC">
        <w:rPr>
          <w:rFonts w:ascii="Book Antiqua" w:eastAsia="Book Antiqua" w:hAnsi="Book Antiqua" w:cs="Book Antiqua"/>
          <w:color w:val="000000"/>
        </w:rPr>
        <w:t xml:space="preserve"> cone beam computed tomography (CBCT)</w:t>
      </w:r>
      <w:r>
        <w:rPr>
          <w:rFonts w:ascii="Book Antiqua" w:eastAsia="Book Antiqua" w:hAnsi="Book Antiqua" w:cs="Book Antiqua"/>
          <w:color w:val="000000"/>
        </w:rPr>
        <w:t xml:space="preserve"> was used to measure the bone shadow volume and density of pathological tissue. The other variables (age, gender, operative teeth number,</w:t>
      </w:r>
      <w:r w:rsidR="001166AD">
        <w:rPr>
          <w:rFonts w:ascii="Book Antiqua" w:hAnsi="Book Antiqua" w:cs="Book Antiqua" w:hint="eastAsia"/>
          <w:color w:val="000000"/>
          <w:lang w:eastAsia="zh-CN"/>
        </w:rPr>
        <w:t xml:space="preserve"> </w:t>
      </w:r>
      <w:r w:rsidRPr="001166AD">
        <w:rPr>
          <w:rFonts w:ascii="Book Antiqua" w:eastAsia="Book Antiqua" w:hAnsi="Book Antiqua" w:cs="Book Antiqua"/>
          <w:i/>
          <w:color w:val="000000"/>
        </w:rPr>
        <w:t>etc</w:t>
      </w:r>
      <w:r w:rsidR="001166AD">
        <w:rPr>
          <w:rFonts w:ascii="Book Antiqua" w:hAnsi="Book Antiqua" w:cs="Book Antiqua" w:hint="eastAsia"/>
          <w:color w:val="000000"/>
          <w:lang w:eastAsia="zh-CN"/>
        </w:rPr>
        <w:t>.</w:t>
      </w:r>
      <w:r>
        <w:rPr>
          <w:rFonts w:ascii="Book Antiqua" w:eastAsia="Book Antiqua" w:hAnsi="Book Antiqua" w:cs="Book Antiqua"/>
          <w:color w:val="000000"/>
        </w:rPr>
        <w:t xml:space="preserve">) were assessed during examination and the swelling degree was confirmed by questionnaires for patients on </w:t>
      </w:r>
      <w:r w:rsidR="00C36D86">
        <w:rPr>
          <w:rFonts w:ascii="Book Antiqua" w:eastAsia="Book Antiqua" w:hAnsi="Book Antiqua" w:cs="Book Antiqua"/>
          <w:color w:val="000000"/>
        </w:rPr>
        <w:t xml:space="preserve">postoperative days </w:t>
      </w:r>
      <w:r w:rsidR="001166AD">
        <w:rPr>
          <w:rFonts w:ascii="Book Antiqua" w:eastAsia="Book Antiqua" w:hAnsi="Book Antiqua" w:cs="Book Antiqua"/>
          <w:color w:val="000000"/>
        </w:rPr>
        <w:t>1, 7, 14 and 21</w:t>
      </w:r>
      <w:r>
        <w:rPr>
          <w:rFonts w:ascii="Book Antiqua" w:eastAsia="Book Antiqua" w:hAnsi="Book Antiqua" w:cs="Book Antiqua"/>
          <w:color w:val="000000"/>
        </w:rPr>
        <w:t xml:space="preserve"> after surgery.</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The predictors for swelling were</w:t>
      </w:r>
      <w:r w:rsidR="001166AD">
        <w:rPr>
          <w:rFonts w:ascii="Book Antiqua" w:hAnsi="Book Antiqua" w:cs="Book Antiqua" w:hint="eastAsia"/>
          <w:color w:val="000000"/>
          <w:lang w:eastAsia="zh-CN"/>
        </w:rPr>
        <w:t xml:space="preserve"> </w:t>
      </w:r>
      <w:r>
        <w:rPr>
          <w:rFonts w:ascii="Book Antiqua" w:eastAsia="Book Antiqua" w:hAnsi="Book Antiqua" w:cs="Book Antiqua"/>
          <w:color w:val="000000"/>
        </w:rPr>
        <w:t>performed by statistical analyses.</w:t>
      </w:r>
    </w:p>
    <w:p w14:paraId="0C7C5F60" w14:textId="77777777" w:rsidR="00A77B3E" w:rsidRDefault="00A77B3E">
      <w:pPr>
        <w:spacing w:line="360" w:lineRule="auto"/>
        <w:jc w:val="both"/>
      </w:pPr>
    </w:p>
    <w:p w14:paraId="1A639109" w14:textId="77777777" w:rsidR="00A77B3E" w:rsidRDefault="006E60C0">
      <w:pPr>
        <w:spacing w:line="360" w:lineRule="auto"/>
        <w:jc w:val="both"/>
      </w:pPr>
      <w:r>
        <w:rPr>
          <w:rFonts w:ascii="Book Antiqua" w:eastAsia="Book Antiqua" w:hAnsi="Book Antiqua" w:cs="Book Antiqua"/>
          <w:b/>
          <w:i/>
          <w:color w:val="000000"/>
        </w:rPr>
        <w:t>Research results</w:t>
      </w:r>
    </w:p>
    <w:p w14:paraId="78BFD1B8" w14:textId="261AE821" w:rsidR="00A77B3E" w:rsidRDefault="00C36D86">
      <w:pPr>
        <w:spacing w:line="360" w:lineRule="auto"/>
        <w:jc w:val="both"/>
      </w:pPr>
      <w:r>
        <w:rPr>
          <w:rFonts w:ascii="Book Antiqua" w:eastAsia="Book Antiqua" w:hAnsi="Book Antiqua" w:cs="Book Antiqua"/>
          <w:color w:val="000000"/>
        </w:rPr>
        <w:t>Most</w:t>
      </w:r>
      <w:r w:rsidR="006E60C0">
        <w:rPr>
          <w:rFonts w:ascii="Book Antiqua" w:eastAsia="Book Antiqua" w:hAnsi="Book Antiqua" w:cs="Book Antiqua"/>
          <w:color w:val="000000"/>
        </w:rPr>
        <w:t xml:space="preserve"> patients reported moderate (45.9%) or severe (34.7%) swelling on </w:t>
      </w:r>
      <w:r>
        <w:rPr>
          <w:rFonts w:ascii="Book Antiqua" w:eastAsia="Book Antiqua" w:hAnsi="Book Antiqua" w:cs="Book Antiqua"/>
          <w:color w:val="000000"/>
        </w:rPr>
        <w:t xml:space="preserve">postoperative </w:t>
      </w:r>
      <w:r w:rsidR="006E60C0">
        <w:rPr>
          <w:rFonts w:ascii="Book Antiqua" w:eastAsia="Book Antiqua" w:hAnsi="Book Antiqua" w:cs="Book Antiqua"/>
          <w:color w:val="000000"/>
        </w:rPr>
        <w:t xml:space="preserve">day 1, and moderate (44.9%) or mild (45.9%) on </w:t>
      </w:r>
      <w:r>
        <w:rPr>
          <w:rFonts w:ascii="Book Antiqua" w:eastAsia="Book Antiqua" w:hAnsi="Book Antiqua" w:cs="Book Antiqua"/>
          <w:color w:val="000000"/>
        </w:rPr>
        <w:t xml:space="preserve">postoperative </w:t>
      </w:r>
      <w:r w:rsidR="006E60C0">
        <w:rPr>
          <w:rFonts w:ascii="Book Antiqua" w:eastAsia="Book Antiqua" w:hAnsi="Book Antiqua" w:cs="Book Antiqua"/>
          <w:color w:val="000000"/>
        </w:rPr>
        <w:t xml:space="preserve">day 7. </w:t>
      </w:r>
      <w:r w:rsidR="00C232C3">
        <w:rPr>
          <w:rFonts w:ascii="Book Antiqua" w:hAnsi="Book Antiqua" w:cs="Book Antiqua" w:hint="eastAsia"/>
          <w:color w:val="000000"/>
          <w:lang w:eastAsia="zh-CN"/>
        </w:rPr>
        <w:t>N</w:t>
      </w:r>
      <w:r w:rsidR="00C232C3" w:rsidRPr="00336EBC">
        <w:rPr>
          <w:rFonts w:ascii="Book Antiqua" w:eastAsia="Book Antiqua" w:hAnsi="Book Antiqua" w:cs="Book Antiqua"/>
          <w:color w:val="000000"/>
        </w:rPr>
        <w:t>inety-nine percent</w:t>
      </w:r>
      <w:r w:rsidR="006E60C0">
        <w:rPr>
          <w:rFonts w:ascii="Book Antiqua" w:eastAsia="Book Antiqua" w:hAnsi="Book Antiqua" w:cs="Book Antiqua"/>
          <w:color w:val="000000"/>
        </w:rPr>
        <w:t xml:space="preserve"> patients had no or mild swelling on </w:t>
      </w:r>
      <w:r>
        <w:rPr>
          <w:rFonts w:ascii="Book Antiqua" w:eastAsia="Book Antiqua" w:hAnsi="Book Antiqua" w:cs="Book Antiqua"/>
          <w:color w:val="000000"/>
        </w:rPr>
        <w:t xml:space="preserve">postoperative </w:t>
      </w:r>
      <w:r w:rsidR="006E60C0">
        <w:rPr>
          <w:rFonts w:ascii="Book Antiqua" w:eastAsia="Book Antiqua" w:hAnsi="Book Antiqua" w:cs="Book Antiqua"/>
          <w:color w:val="000000"/>
        </w:rPr>
        <w:t xml:space="preserve">day 14. The average swelling </w:t>
      </w:r>
      <w:r w:rsidR="006E60C0">
        <w:rPr>
          <w:rFonts w:ascii="Book Antiqua" w:eastAsia="Book Antiqua" w:hAnsi="Book Antiqua" w:cs="Book Antiqua"/>
          <w:color w:val="000000"/>
        </w:rPr>
        <w:lastRenderedPageBreak/>
        <w:t xml:space="preserve">level peaked on </w:t>
      </w:r>
      <w:r>
        <w:rPr>
          <w:rFonts w:ascii="Book Antiqua" w:eastAsia="Book Antiqua" w:hAnsi="Book Antiqua" w:cs="Book Antiqua"/>
          <w:color w:val="000000"/>
        </w:rPr>
        <w:t xml:space="preserve">postoperative </w:t>
      </w:r>
      <w:r w:rsidR="006E60C0">
        <w:rPr>
          <w:rFonts w:ascii="Book Antiqua" w:eastAsia="Book Antiqua" w:hAnsi="Book Antiqua" w:cs="Book Antiqua"/>
          <w:color w:val="000000"/>
        </w:rPr>
        <w:t xml:space="preserve">day 1 and gradually decreased. </w:t>
      </w:r>
      <w:r>
        <w:rPr>
          <w:rFonts w:ascii="Book Antiqua" w:eastAsia="Book Antiqua" w:hAnsi="Book Antiqua" w:cs="Book Antiqua"/>
          <w:color w:val="000000"/>
        </w:rPr>
        <w:t>A</w:t>
      </w:r>
      <w:r w:rsidR="006E60C0">
        <w:rPr>
          <w:rFonts w:ascii="Book Antiqua" w:eastAsia="Book Antiqua" w:hAnsi="Book Antiqua" w:cs="Book Antiqua"/>
          <w:color w:val="000000"/>
        </w:rPr>
        <w:t xml:space="preserve">ge, bone shadow volume and density of pathological tissue acted as </w:t>
      </w:r>
      <w:r>
        <w:rPr>
          <w:rFonts w:ascii="Book Antiqua" w:eastAsia="Book Antiqua" w:hAnsi="Book Antiqua" w:cs="Book Antiqua"/>
          <w:color w:val="000000"/>
        </w:rPr>
        <w:t xml:space="preserve">significant </w:t>
      </w:r>
      <w:r w:rsidR="006E60C0">
        <w:rPr>
          <w:rFonts w:ascii="Book Antiqua" w:eastAsia="Book Antiqua" w:hAnsi="Book Antiqua" w:cs="Book Antiqua"/>
          <w:color w:val="000000"/>
        </w:rPr>
        <w:t>predictors of swelling. However, there was no significant difference in gender, tooth number, fistula, preoperative swelling, drug use, or pre</w:t>
      </w:r>
      <w:r>
        <w:rPr>
          <w:rFonts w:ascii="Book Antiqua" w:eastAsia="Book Antiqua" w:hAnsi="Book Antiqua" w:cs="Book Antiqua"/>
          <w:color w:val="000000"/>
        </w:rPr>
        <w:t>operative</w:t>
      </w:r>
      <w:r w:rsidR="006E60C0">
        <w:rPr>
          <w:rFonts w:ascii="Book Antiqua" w:eastAsia="Book Antiqua" w:hAnsi="Book Antiqua" w:cs="Book Antiqua"/>
          <w:color w:val="000000"/>
        </w:rPr>
        <w:t xml:space="preserve"> root canal treatments.</w:t>
      </w:r>
    </w:p>
    <w:p w14:paraId="71DD7CAC" w14:textId="77777777" w:rsidR="00A77B3E" w:rsidRDefault="00A77B3E">
      <w:pPr>
        <w:spacing w:line="360" w:lineRule="auto"/>
        <w:jc w:val="both"/>
      </w:pPr>
    </w:p>
    <w:p w14:paraId="5904C400" w14:textId="77777777" w:rsidR="00A77B3E" w:rsidRDefault="006E60C0">
      <w:pPr>
        <w:spacing w:line="360" w:lineRule="auto"/>
        <w:jc w:val="both"/>
      </w:pPr>
      <w:r>
        <w:rPr>
          <w:rFonts w:ascii="Book Antiqua" w:eastAsia="Book Antiqua" w:hAnsi="Book Antiqua" w:cs="Book Antiqua"/>
          <w:b/>
          <w:i/>
          <w:color w:val="000000"/>
        </w:rPr>
        <w:t>Research conclusions</w:t>
      </w:r>
    </w:p>
    <w:p w14:paraId="26E01509" w14:textId="77777777" w:rsidR="00A77B3E" w:rsidRPr="001166AD" w:rsidRDefault="006E60C0">
      <w:pPr>
        <w:spacing w:line="360" w:lineRule="auto"/>
        <w:jc w:val="both"/>
        <w:rPr>
          <w:lang w:eastAsia="zh-CN"/>
        </w:rPr>
      </w:pPr>
      <w:r>
        <w:rPr>
          <w:rFonts w:ascii="Book Antiqua" w:eastAsia="Book Antiqua" w:hAnsi="Book Antiqua" w:cs="Book Antiqua"/>
          <w:color w:val="000000"/>
        </w:rPr>
        <w:t>Young patients with larger volume and density of shadow around the tooth apical in CBCT were more likely to develop swelling after apical microsurgery.</w:t>
      </w:r>
    </w:p>
    <w:p w14:paraId="7D93B65C" w14:textId="77777777" w:rsidR="00A77B3E" w:rsidRDefault="00A77B3E">
      <w:pPr>
        <w:spacing w:line="360" w:lineRule="auto"/>
        <w:jc w:val="both"/>
      </w:pPr>
    </w:p>
    <w:p w14:paraId="26C7DB30" w14:textId="77777777" w:rsidR="00A77B3E" w:rsidRDefault="006E60C0">
      <w:pPr>
        <w:spacing w:line="360" w:lineRule="auto"/>
        <w:jc w:val="both"/>
      </w:pPr>
      <w:r>
        <w:rPr>
          <w:rFonts w:ascii="Book Antiqua" w:eastAsia="Book Antiqua" w:hAnsi="Book Antiqua" w:cs="Book Antiqua"/>
          <w:b/>
          <w:i/>
          <w:color w:val="000000"/>
        </w:rPr>
        <w:t>Research perspectives</w:t>
      </w:r>
    </w:p>
    <w:p w14:paraId="5C308C57" w14:textId="45FAADFB" w:rsidR="00A77B3E" w:rsidRDefault="006E60C0">
      <w:pPr>
        <w:spacing w:line="360" w:lineRule="auto"/>
        <w:jc w:val="both"/>
      </w:pPr>
      <w:r>
        <w:rPr>
          <w:rFonts w:ascii="Book Antiqua" w:eastAsia="Book Antiqua" w:hAnsi="Book Antiqua" w:cs="Book Antiqua"/>
          <w:color w:val="000000"/>
        </w:rPr>
        <w:t>For patients who need microscopic apical surgery, preoperative CBCT is necessary as bone shadow volume and pathological tissue density are predictors of postoperative swelling. Based on these indicators, physician</w:t>
      </w:r>
      <w:r w:rsidR="00C36D86">
        <w:rPr>
          <w:rFonts w:ascii="Book Antiqua" w:eastAsia="Book Antiqua" w:hAnsi="Book Antiqua" w:cs="Book Antiqua"/>
          <w:color w:val="000000"/>
        </w:rPr>
        <w:t>s</w:t>
      </w:r>
      <w:r>
        <w:rPr>
          <w:rFonts w:ascii="Book Antiqua" w:eastAsia="Book Antiqua" w:hAnsi="Book Antiqua" w:cs="Book Antiqua"/>
          <w:color w:val="000000"/>
        </w:rPr>
        <w:t xml:space="preserve"> can take appropriate measures in the treatment plan to reduce the swelling after microsurgery and the impact on the </w:t>
      </w:r>
      <w:r w:rsidR="00C36D86">
        <w:rPr>
          <w:rFonts w:ascii="Book Antiqua" w:eastAsia="Book Antiqua" w:hAnsi="Book Antiqua" w:cs="Book Antiqua"/>
          <w:color w:val="000000"/>
        </w:rPr>
        <w:t xml:space="preserve">patients’ </w:t>
      </w:r>
      <w:r>
        <w:rPr>
          <w:rFonts w:ascii="Book Antiqua" w:eastAsia="Book Antiqua" w:hAnsi="Book Antiqua" w:cs="Book Antiqua"/>
          <w:color w:val="000000"/>
        </w:rPr>
        <w:t>daily life.</w:t>
      </w:r>
    </w:p>
    <w:p w14:paraId="4D84BF85" w14:textId="77777777" w:rsidR="00A77B3E" w:rsidRDefault="00A77B3E">
      <w:pPr>
        <w:spacing w:line="360" w:lineRule="auto"/>
        <w:jc w:val="both"/>
      </w:pPr>
    </w:p>
    <w:p w14:paraId="78B429F4" w14:textId="77777777" w:rsidR="00A77B3E" w:rsidRDefault="006E60C0">
      <w:pPr>
        <w:spacing w:line="360" w:lineRule="auto"/>
        <w:jc w:val="both"/>
      </w:pPr>
      <w:r>
        <w:rPr>
          <w:rFonts w:ascii="Book Antiqua" w:eastAsia="Book Antiqua" w:hAnsi="Book Antiqua" w:cs="Book Antiqua"/>
          <w:b/>
          <w:caps/>
          <w:color w:val="000000"/>
          <w:u w:val="single"/>
        </w:rPr>
        <w:t>ACKNOWLEDGEMENTS</w:t>
      </w:r>
    </w:p>
    <w:p w14:paraId="32BA7146" w14:textId="77777777" w:rsidR="00A77B3E" w:rsidRDefault="006E60C0">
      <w:pPr>
        <w:spacing w:line="360" w:lineRule="auto"/>
        <w:jc w:val="both"/>
      </w:pPr>
      <w:r>
        <w:rPr>
          <w:rFonts w:ascii="Book Antiqua" w:eastAsia="Book Antiqua" w:hAnsi="Book Antiqua" w:cs="Book Antiqua"/>
          <w:color w:val="000000"/>
        </w:rPr>
        <w:t xml:space="preserve">Thanks are due to Chen </w:t>
      </w:r>
      <w:r w:rsidR="001166AD">
        <w:rPr>
          <w:rFonts w:ascii="Book Antiqua" w:hAnsi="Book Antiqua" w:cs="Book Antiqua" w:hint="eastAsia"/>
          <w:color w:val="000000"/>
          <w:lang w:eastAsia="zh-CN"/>
        </w:rPr>
        <w:t xml:space="preserve">RC </w:t>
      </w:r>
      <w:r>
        <w:rPr>
          <w:rFonts w:ascii="Book Antiqua" w:eastAsia="Book Antiqua" w:hAnsi="Book Antiqua" w:cs="Book Antiqua"/>
          <w:color w:val="000000"/>
        </w:rPr>
        <w:t>for assistance with data guidance.</w:t>
      </w:r>
    </w:p>
    <w:p w14:paraId="3598592E" w14:textId="77777777" w:rsidR="00A77B3E" w:rsidRDefault="00A77B3E">
      <w:pPr>
        <w:spacing w:line="360" w:lineRule="auto"/>
        <w:jc w:val="both"/>
      </w:pPr>
    </w:p>
    <w:p w14:paraId="30A20FE1" w14:textId="77777777" w:rsidR="00A77B3E" w:rsidRDefault="006E60C0">
      <w:pPr>
        <w:spacing w:line="360" w:lineRule="auto"/>
        <w:jc w:val="both"/>
      </w:pPr>
      <w:r>
        <w:rPr>
          <w:rFonts w:ascii="Book Antiqua" w:eastAsia="Book Antiqua" w:hAnsi="Book Antiqua" w:cs="Book Antiqua"/>
          <w:b/>
          <w:color w:val="000000"/>
        </w:rPr>
        <w:t>REFERENCES</w:t>
      </w:r>
    </w:p>
    <w:p w14:paraId="5448003B" w14:textId="77777777" w:rsidR="00A77B3E" w:rsidRDefault="006E60C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Arx</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Walker WA 3rd. Microsurgical instruments for root-end cavity preparation following apicoectomy: a literature review.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i/>
          <w:iCs/>
          <w:color w:val="000000"/>
        </w:rPr>
        <w:t xml:space="preserve"> Dent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47-62 [PMID: 11202858 DOI: 10.1034/j.1600-9657.2000.016002047.x]</w:t>
      </w:r>
    </w:p>
    <w:p w14:paraId="693DBAF0" w14:textId="588D4E10" w:rsidR="00A77B3E" w:rsidRPr="00C0338B" w:rsidRDefault="006E60C0">
      <w:pPr>
        <w:spacing w:line="360" w:lineRule="auto"/>
        <w:jc w:val="both"/>
        <w:rPr>
          <w:lang w:eastAsia="zh-CN"/>
        </w:rPr>
      </w:pPr>
      <w:r w:rsidRPr="00C0338B">
        <w:rPr>
          <w:rFonts w:ascii="Book Antiqua" w:eastAsia="Book Antiqua" w:hAnsi="Book Antiqua" w:cs="Book Antiqua"/>
          <w:color w:val="000000"/>
          <w:highlight w:val="yellow"/>
        </w:rPr>
        <w:t xml:space="preserve">2 </w:t>
      </w:r>
      <w:r w:rsidRPr="00C0338B">
        <w:rPr>
          <w:rFonts w:ascii="Book Antiqua" w:eastAsia="Book Antiqua" w:hAnsi="Book Antiqua" w:cs="Book Antiqua"/>
          <w:b/>
          <w:bCs/>
          <w:color w:val="000000"/>
          <w:highlight w:val="yellow"/>
        </w:rPr>
        <w:t>Kim S</w:t>
      </w:r>
      <w:r w:rsidRPr="00C0338B">
        <w:rPr>
          <w:rFonts w:ascii="Book Antiqua" w:eastAsia="Book Antiqua" w:hAnsi="Book Antiqua" w:cs="Book Antiqua"/>
          <w:bCs/>
          <w:color w:val="000000"/>
          <w:highlight w:val="yellow"/>
        </w:rPr>
        <w:t>,</w:t>
      </w:r>
      <w:r w:rsidRPr="00C0338B">
        <w:rPr>
          <w:rFonts w:ascii="Book Antiqua" w:eastAsia="Book Antiqua" w:hAnsi="Book Antiqua" w:cs="Book Antiqua"/>
          <w:color w:val="000000"/>
          <w:highlight w:val="yellow"/>
        </w:rPr>
        <w:t xml:space="preserve"> </w:t>
      </w:r>
      <w:proofErr w:type="spellStart"/>
      <w:r w:rsidRPr="00C0338B">
        <w:rPr>
          <w:rFonts w:ascii="Book Antiqua" w:eastAsia="Book Antiqua" w:hAnsi="Book Antiqua" w:cs="Book Antiqua"/>
          <w:color w:val="000000"/>
          <w:highlight w:val="yellow"/>
        </w:rPr>
        <w:t>Kratchman</w:t>
      </w:r>
      <w:proofErr w:type="spellEnd"/>
      <w:r w:rsidRPr="00C0338B">
        <w:rPr>
          <w:rFonts w:ascii="Book Antiqua" w:eastAsia="Book Antiqua" w:hAnsi="Book Antiqua" w:cs="Book Antiqua"/>
          <w:color w:val="000000"/>
          <w:highlight w:val="yellow"/>
        </w:rPr>
        <w:t xml:space="preserve"> S. Microsurgery in Endodontics. </w:t>
      </w:r>
      <w:r w:rsidR="00B73952">
        <w:rPr>
          <w:rFonts w:ascii="Book Antiqua" w:eastAsia="Book Antiqua" w:hAnsi="Book Antiqua" w:cs="Book Antiqua"/>
          <w:color w:val="000000"/>
          <w:highlight w:val="yellow"/>
        </w:rPr>
        <w:t xml:space="preserve">4th ed. </w:t>
      </w:r>
      <w:r w:rsidRPr="00C0338B">
        <w:rPr>
          <w:rFonts w:ascii="Book Antiqua" w:eastAsia="Book Antiqua" w:hAnsi="Book Antiqua" w:cs="Book Antiqua"/>
          <w:color w:val="000000"/>
          <w:highlight w:val="yellow"/>
        </w:rPr>
        <w:t xml:space="preserve">Hoboken, NJ: Wiley Blackwell, </w:t>
      </w:r>
      <w:r w:rsidRPr="00C0338B">
        <w:rPr>
          <w:rFonts w:ascii="Book Antiqua" w:eastAsia="Book Antiqua" w:hAnsi="Book Antiqua" w:cs="Book Antiqua"/>
          <w:bCs/>
          <w:color w:val="000000"/>
          <w:highlight w:val="yellow"/>
        </w:rPr>
        <w:t>2018</w:t>
      </w:r>
      <w:r w:rsidRPr="0093532B">
        <w:rPr>
          <w:rFonts w:ascii="Book Antiqua" w:eastAsia="Book Antiqua" w:hAnsi="Book Antiqua" w:cs="Book Antiqua"/>
          <w:color w:val="000000"/>
          <w:highlight w:val="yellow"/>
        </w:rPr>
        <w:t>:</w:t>
      </w:r>
      <w:r w:rsidR="00C0338B" w:rsidRPr="0093532B">
        <w:rPr>
          <w:rFonts w:ascii="Book Antiqua" w:hAnsi="Book Antiqua" w:cs="Book Antiqua" w:hint="eastAsia"/>
          <w:color w:val="000000"/>
          <w:highlight w:val="yellow"/>
          <w:lang w:eastAsia="zh-CN"/>
        </w:rPr>
        <w:t xml:space="preserve"> </w:t>
      </w:r>
      <w:r w:rsidR="00B73952" w:rsidRPr="0093532B">
        <w:rPr>
          <w:rFonts w:ascii="Book Antiqua" w:eastAsia="Book Antiqua" w:hAnsi="Book Antiqua" w:cs="Book Antiqua"/>
          <w:color w:val="000000"/>
          <w:highlight w:val="yellow"/>
        </w:rPr>
        <w:t>37-38</w:t>
      </w:r>
    </w:p>
    <w:p w14:paraId="00396B6C" w14:textId="77777777" w:rsidR="00A77B3E" w:rsidRDefault="006E60C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Tsesis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Fuss Z, Lin S, </w:t>
      </w:r>
      <w:proofErr w:type="spellStart"/>
      <w:r>
        <w:rPr>
          <w:rFonts w:ascii="Book Antiqua" w:eastAsia="Book Antiqua" w:hAnsi="Book Antiqua" w:cs="Book Antiqua"/>
          <w:color w:val="000000"/>
        </w:rPr>
        <w:t>Tilinger</w:t>
      </w:r>
      <w:proofErr w:type="spellEnd"/>
      <w:r>
        <w:rPr>
          <w:rFonts w:ascii="Book Antiqua" w:eastAsia="Book Antiqua" w:hAnsi="Book Antiqua" w:cs="Book Antiqua"/>
          <w:color w:val="000000"/>
        </w:rPr>
        <w:t xml:space="preserve"> G, Peled M. Analysis of postoperative symptoms following surgical endodontic treatment. </w:t>
      </w:r>
      <w:r>
        <w:rPr>
          <w:rFonts w:ascii="Book Antiqua" w:eastAsia="Book Antiqua" w:hAnsi="Book Antiqua" w:cs="Book Antiqua"/>
          <w:i/>
          <w:iCs/>
          <w:color w:val="000000"/>
        </w:rPr>
        <w:t>Quintessence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756-760 [PMID: 14620266]</w:t>
      </w:r>
    </w:p>
    <w:p w14:paraId="35DAC6BB" w14:textId="77777777" w:rsidR="00A77B3E" w:rsidRDefault="006E60C0">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Floratos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Kim S. Modern Endodontic Microsurgery Concepts: A Clinical Update. </w:t>
      </w:r>
      <w:r>
        <w:rPr>
          <w:rFonts w:ascii="Book Antiqua" w:eastAsia="Book Antiqua" w:hAnsi="Book Antiqua" w:cs="Book Antiqua"/>
          <w:i/>
          <w:iCs/>
          <w:color w:val="000000"/>
        </w:rPr>
        <w:t>Dent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81-91 [PMID: 27912820 DOI: 10.1016/j.cden.2016.08.007]</w:t>
      </w:r>
    </w:p>
    <w:p w14:paraId="2506CC21" w14:textId="77777777" w:rsidR="00A77B3E" w:rsidRDefault="006E60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Setzer FC</w:t>
      </w:r>
      <w:r>
        <w:rPr>
          <w:rFonts w:ascii="Book Antiqua" w:eastAsia="Book Antiqua" w:hAnsi="Book Antiqua" w:cs="Book Antiqua"/>
          <w:color w:val="000000"/>
        </w:rPr>
        <w:t xml:space="preserve">, Shah SB, Kohli MR, </w:t>
      </w:r>
      <w:proofErr w:type="spellStart"/>
      <w:r>
        <w:rPr>
          <w:rFonts w:ascii="Book Antiqua" w:eastAsia="Book Antiqua" w:hAnsi="Book Antiqua" w:cs="Book Antiqua"/>
          <w:color w:val="000000"/>
        </w:rPr>
        <w:t>Karabucak</w:t>
      </w:r>
      <w:proofErr w:type="spellEnd"/>
      <w:r>
        <w:rPr>
          <w:rFonts w:ascii="Book Antiqua" w:eastAsia="Book Antiqua" w:hAnsi="Book Antiqua" w:cs="Book Antiqua"/>
          <w:color w:val="000000"/>
        </w:rPr>
        <w:t xml:space="preserve"> B, Kim S. Outcome of endodontic surgery: a meta-analysis of the literature--part 1: Comparison of traditional root-end surgery and endodontic microsurgery.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1757-1765 [PMID: 20951283 DOI: 10.1016/j.joen.2010.08.007]</w:t>
      </w:r>
    </w:p>
    <w:p w14:paraId="10D1C7D6" w14:textId="77777777" w:rsidR="00A77B3E" w:rsidRDefault="006E60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Christiansen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Kirkevang</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Hørsted-Bindslev</w:t>
      </w:r>
      <w:proofErr w:type="spellEnd"/>
      <w:r>
        <w:rPr>
          <w:rFonts w:ascii="Book Antiqua" w:eastAsia="Book Antiqua" w:hAnsi="Book Antiqua" w:cs="Book Antiqua"/>
          <w:color w:val="000000"/>
        </w:rPr>
        <w:t xml:space="preserve"> P, Wenzel A. Patient discomfort following periapical surgery. </w:t>
      </w:r>
      <w:r>
        <w:rPr>
          <w:rFonts w:ascii="Book Antiqua" w:eastAsia="Book Antiqua" w:hAnsi="Book Antiqua" w:cs="Book Antiqua"/>
          <w:i/>
          <w:iCs/>
          <w:color w:val="000000"/>
        </w:rPr>
        <w:t xml:space="preserve">Oral Surg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245-250 [PMID: 18230393 DOI: 10.1016/j.tripleo.2007.08.023]</w:t>
      </w:r>
    </w:p>
    <w:p w14:paraId="5AEC18E9" w14:textId="77777777" w:rsidR="00A77B3E" w:rsidRDefault="006E60C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Kvist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Reit</w:t>
      </w:r>
      <w:proofErr w:type="spellEnd"/>
      <w:r>
        <w:rPr>
          <w:rFonts w:ascii="Book Antiqua" w:eastAsia="Book Antiqua" w:hAnsi="Book Antiqua" w:cs="Book Antiqua"/>
          <w:color w:val="000000"/>
        </w:rPr>
        <w:t xml:space="preserve"> C. Postoperative discomfort associated with surgical and nonsurgical endodontic retreatment.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i/>
          <w:iCs/>
          <w:color w:val="000000"/>
        </w:rPr>
        <w:t xml:space="preserve"> Dent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71-74 [PMID: 11202860 DOI: 10.1034/j.1600-9657.2000.016002071.x]</w:t>
      </w:r>
    </w:p>
    <w:p w14:paraId="2E847704" w14:textId="77777777" w:rsidR="00A77B3E" w:rsidRDefault="006E60C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Coulthard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Bailey E, Esposito M, Furness S, Renton TF, Worthington HV. Surgical techniques for the removal of mandibular wisdom teeth.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CD004345 [PMID: 25069437 DOI: 10.1002/14651858.CD004345.pub2]</w:t>
      </w:r>
    </w:p>
    <w:p w14:paraId="2AD69C29" w14:textId="77777777" w:rsidR="00A77B3E" w:rsidRDefault="006E60C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C</w:t>
      </w:r>
      <w:r>
        <w:rPr>
          <w:rFonts w:ascii="Book Antiqua" w:eastAsia="Book Antiqua" w:hAnsi="Book Antiqua" w:cs="Book Antiqua"/>
          <w:color w:val="000000"/>
        </w:rPr>
        <w:t xml:space="preserve">, Xu P, Ren L, Dong G, Ye L. Comparison of post-obturation pain experience following one-visit and two-visit root canal treatment on teeth with vital pulps: a randomized controlled trial.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43</w:t>
      </w:r>
      <w:r>
        <w:rPr>
          <w:rFonts w:ascii="Book Antiqua" w:eastAsia="Book Antiqua" w:hAnsi="Book Antiqua" w:cs="Book Antiqua"/>
          <w:color w:val="000000"/>
        </w:rPr>
        <w:t>: 692-697 [PMID: 20491987 DOI: 10.1111/j.1365-2591.2010.01748.x]</w:t>
      </w:r>
    </w:p>
    <w:p w14:paraId="0631A438" w14:textId="77777777" w:rsidR="00A77B3E" w:rsidRDefault="006E60C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Figini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Lodi G, </w:t>
      </w:r>
      <w:proofErr w:type="spellStart"/>
      <w:r>
        <w:rPr>
          <w:rFonts w:ascii="Book Antiqua" w:eastAsia="Book Antiqua" w:hAnsi="Book Antiqua" w:cs="Book Antiqua"/>
          <w:color w:val="000000"/>
        </w:rPr>
        <w:t>Gorni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Gagliani</w:t>
      </w:r>
      <w:proofErr w:type="spellEnd"/>
      <w:r>
        <w:rPr>
          <w:rFonts w:ascii="Book Antiqua" w:eastAsia="Book Antiqua" w:hAnsi="Book Antiqua" w:cs="Book Antiqua"/>
          <w:color w:val="000000"/>
        </w:rPr>
        <w:t xml:space="preserve"> M. Single </w:t>
      </w:r>
      <w:r>
        <w:rPr>
          <w:rFonts w:ascii="Book Antiqua" w:eastAsia="Book Antiqua" w:hAnsi="Book Antiqua" w:cs="Book Antiqua"/>
          <w:i/>
          <w:iCs/>
          <w:color w:val="000000"/>
        </w:rPr>
        <w:t>vs</w:t>
      </w:r>
      <w:r>
        <w:rPr>
          <w:rFonts w:ascii="Book Antiqua" w:eastAsia="Book Antiqua" w:hAnsi="Book Antiqua" w:cs="Book Antiqua"/>
          <w:color w:val="000000"/>
        </w:rPr>
        <w:t xml:space="preserve"> multiple visits for endodontic treatment of permanent teeth: a Cochrane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1041-1047 [PMID: 18718362 DOI: 10.1016/j.joen.2008.06.009]</w:t>
      </w:r>
    </w:p>
    <w:p w14:paraId="3975AB39" w14:textId="77777777" w:rsidR="00A77B3E" w:rsidRDefault="006E60C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Malagise</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Khalighinejad</w:t>
      </w:r>
      <w:proofErr w:type="spellEnd"/>
      <w:r>
        <w:rPr>
          <w:rFonts w:ascii="Book Antiqua" w:eastAsia="Book Antiqua" w:hAnsi="Book Antiqua" w:cs="Book Antiqua"/>
          <w:color w:val="000000"/>
        </w:rPr>
        <w:t xml:space="preserve"> N, Patel YT,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P, He J. Severe Pain after Endodontic Surgery: An Analysis of Incidence and Risk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409-414 [PMID: 33359530 DOI: 10.1016/j.joen.2020.12.012]</w:t>
      </w:r>
    </w:p>
    <w:p w14:paraId="723669FE" w14:textId="77777777" w:rsidR="00A77B3E" w:rsidRDefault="006E60C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P, Keshavarz A. Effectiveness of cold therapy in reducing pain, trismus, and oedema after impacted mandibular third molar surgery: a randomized, self-controlled, observer-blind, split-mouth clinical trial.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118-123 [PMID: 26597577 DOI: 10.1016/j.ijom.2015.10.021]</w:t>
      </w:r>
    </w:p>
    <w:p w14:paraId="2C8D2FA2" w14:textId="77777777" w:rsidR="00A77B3E" w:rsidRDefault="006E60C0">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Mojsa</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Pokrowiecki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Lipczynski</w:t>
      </w:r>
      <w:proofErr w:type="spellEnd"/>
      <w:r>
        <w:rPr>
          <w:rFonts w:ascii="Book Antiqua" w:eastAsia="Book Antiqua" w:hAnsi="Book Antiqua" w:cs="Book Antiqua"/>
          <w:color w:val="000000"/>
        </w:rPr>
        <w:t xml:space="preserve"> K, Czerwonka D, </w:t>
      </w:r>
      <w:proofErr w:type="spellStart"/>
      <w:r>
        <w:rPr>
          <w:rFonts w:ascii="Book Antiqua" w:eastAsia="Book Antiqua" w:hAnsi="Book Antiqua" w:cs="Book Antiqua"/>
          <w:color w:val="000000"/>
        </w:rPr>
        <w:t>Szczeklik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Zaleska</w:t>
      </w:r>
      <w:proofErr w:type="spellEnd"/>
      <w:r>
        <w:rPr>
          <w:rFonts w:ascii="Book Antiqua" w:eastAsia="Book Antiqua" w:hAnsi="Book Antiqua" w:cs="Book Antiqua"/>
          <w:color w:val="000000"/>
        </w:rPr>
        <w:t xml:space="preserve"> M. Effect of submucosal dexamethasone injection on postoperative pain, oedema, and trismus following mandibular third molar surgery: a prospective, randomized, double-blind clinical trial.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524-530 [PMID: 28012633 DOI: 10.1016/j.ijom.2016.11.006]</w:t>
      </w:r>
    </w:p>
    <w:p w14:paraId="3F692528" w14:textId="77777777" w:rsidR="00A77B3E" w:rsidRDefault="006E60C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Matsuda M</w:t>
      </w:r>
      <w:r>
        <w:rPr>
          <w:rFonts w:ascii="Book Antiqua" w:eastAsia="Book Antiqua" w:hAnsi="Book Antiqua" w:cs="Book Antiqua"/>
          <w:color w:val="000000"/>
        </w:rPr>
        <w:t xml:space="preserve">, Huh Y, Ji RR. Roles of inflammation, neurogenic inflammation, and neuroinflammation in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131-139 [PMID: 30448975 DOI: 10.1007/s00540-018-2579-4]</w:t>
      </w:r>
    </w:p>
    <w:p w14:paraId="3FC33810" w14:textId="77777777" w:rsidR="00A77B3E" w:rsidRDefault="006E60C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Margraf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Ludwig N, </w:t>
      </w:r>
      <w:proofErr w:type="spellStart"/>
      <w:r>
        <w:rPr>
          <w:rFonts w:ascii="Book Antiqua" w:eastAsia="Book Antiqua" w:hAnsi="Book Antiqua" w:cs="Book Antiqua"/>
          <w:color w:val="000000"/>
        </w:rPr>
        <w:t>Zarbock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Rossaint</w:t>
      </w:r>
      <w:proofErr w:type="spellEnd"/>
      <w:r>
        <w:rPr>
          <w:rFonts w:ascii="Book Antiqua" w:eastAsia="Book Antiqua" w:hAnsi="Book Antiqua" w:cs="Book Antiqua"/>
          <w:color w:val="000000"/>
        </w:rPr>
        <w:t xml:space="preserve"> J. Systemic Inflammatory Response Syndrome After Surgery: Mechanisms and Protection.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1693-1707 [PMID: 33186158 DOI: 10.1213/ANE.0000000000005175]</w:t>
      </w:r>
    </w:p>
    <w:p w14:paraId="3F4A910F" w14:textId="77777777" w:rsidR="00A77B3E" w:rsidRDefault="006E60C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Calderini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Pantaleo G, Rossi A, </w:t>
      </w:r>
      <w:proofErr w:type="spellStart"/>
      <w:r>
        <w:rPr>
          <w:rFonts w:ascii="Book Antiqua" w:eastAsia="Book Antiqua" w:hAnsi="Book Antiqua" w:cs="Book Antiqua"/>
          <w:color w:val="000000"/>
        </w:rPr>
        <w:t>Gazzolo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Polizzi</w:t>
      </w:r>
      <w:proofErr w:type="spellEnd"/>
      <w:r>
        <w:rPr>
          <w:rFonts w:ascii="Book Antiqua" w:eastAsia="Book Antiqua" w:hAnsi="Book Antiqua" w:cs="Book Antiqua"/>
          <w:color w:val="000000"/>
        </w:rPr>
        <w:t xml:space="preserve"> E. Adjunctive effect of chlorhexidine antiseptics in mechanical periodontal treatment: first results of a preliminary case series. </w:t>
      </w:r>
      <w:r>
        <w:rPr>
          <w:rFonts w:ascii="Book Antiqua" w:eastAsia="Book Antiqua" w:hAnsi="Book Antiqua" w:cs="Book Antiqua"/>
          <w:i/>
          <w:iCs/>
          <w:color w:val="000000"/>
        </w:rPr>
        <w:t>Int J Dent Hyg</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180-185 [PMID: 23216882 DOI: 10.1111/idh.12009]</w:t>
      </w:r>
    </w:p>
    <w:p w14:paraId="2AABBEB9" w14:textId="77777777" w:rsidR="00A77B3E" w:rsidRDefault="006E60C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Vitlic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Lord JM, Phillips AC. Stress, ageing and their influence on functional, cellular and molecular aspects of the immune system. </w:t>
      </w:r>
      <w:r>
        <w:rPr>
          <w:rFonts w:ascii="Book Antiqua" w:eastAsia="Book Antiqua" w:hAnsi="Book Antiqua" w:cs="Book Antiqua"/>
          <w:i/>
          <w:iCs/>
          <w:color w:val="000000"/>
        </w:rPr>
        <w:t>Age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9631 [PMID: 24562499 DOI: 10.1007/s11357-014-9631-6]</w:t>
      </w:r>
    </w:p>
    <w:p w14:paraId="19C0839F" w14:textId="77777777" w:rsidR="00A77B3E" w:rsidRDefault="006E60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Carvalho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Lussi</w:t>
      </w:r>
      <w:proofErr w:type="spellEnd"/>
      <w:r>
        <w:rPr>
          <w:rFonts w:ascii="Book Antiqua" w:eastAsia="Book Antiqua" w:hAnsi="Book Antiqua" w:cs="Book Antiqua"/>
          <w:color w:val="000000"/>
        </w:rPr>
        <w:t xml:space="preserve"> A. Age-related morphological, histological and functional changes in teeth.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291-298 [PMID: 28032898 DOI: 10.1111/joor.12474]</w:t>
      </w:r>
    </w:p>
    <w:p w14:paraId="09861806" w14:textId="77777777" w:rsidR="00A77B3E" w:rsidRDefault="006E60C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Penarrocha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Garcia B, Marti E, Balaguer J. Pain and inflammation after periapical surgery in 60 patients.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429-433 [PMID: 16487805 DOI: 10.1016/j.joms.2005.11.014]</w:t>
      </w:r>
    </w:p>
    <w:p w14:paraId="78544690" w14:textId="77777777" w:rsidR="00A77B3E" w:rsidRDefault="006E60C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Mikkonen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Kullaa-Mikkonen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Kotilainen</w:t>
      </w:r>
      <w:proofErr w:type="spellEnd"/>
      <w:r>
        <w:rPr>
          <w:rFonts w:ascii="Book Antiqua" w:eastAsia="Book Antiqua" w:hAnsi="Book Antiqua" w:cs="Book Antiqua"/>
          <w:color w:val="000000"/>
        </w:rPr>
        <w:t xml:space="preserve"> R. Clinical and radiologic re-examination of </w:t>
      </w:r>
      <w:proofErr w:type="spellStart"/>
      <w:r>
        <w:rPr>
          <w:rFonts w:ascii="Book Antiqua" w:eastAsia="Book Antiqua" w:hAnsi="Book Antiqua" w:cs="Book Antiqua"/>
          <w:color w:val="000000"/>
        </w:rPr>
        <w:t>apicoectomized</w:t>
      </w:r>
      <w:proofErr w:type="spellEnd"/>
      <w:r>
        <w:rPr>
          <w:rFonts w:ascii="Book Antiqua" w:eastAsia="Book Antiqua" w:hAnsi="Book Antiqua" w:cs="Book Antiqua"/>
          <w:color w:val="000000"/>
        </w:rPr>
        <w:t xml:space="preserve"> teeth. </w:t>
      </w:r>
      <w:r>
        <w:rPr>
          <w:rFonts w:ascii="Book Antiqua" w:eastAsia="Book Antiqua" w:hAnsi="Book Antiqua" w:cs="Book Antiqua"/>
          <w:i/>
          <w:iCs/>
          <w:color w:val="000000"/>
        </w:rPr>
        <w:t>Oral Surg Oral Med Oral Pathol</w:t>
      </w:r>
      <w:r>
        <w:rPr>
          <w:rFonts w:ascii="Book Antiqua" w:eastAsia="Book Antiqua" w:hAnsi="Book Antiqua" w:cs="Book Antiqua"/>
          <w:color w:val="000000"/>
        </w:rPr>
        <w:t xml:space="preserve"> 1983; </w:t>
      </w:r>
      <w:r>
        <w:rPr>
          <w:rFonts w:ascii="Book Antiqua" w:eastAsia="Book Antiqua" w:hAnsi="Book Antiqua" w:cs="Book Antiqua"/>
          <w:b/>
          <w:bCs/>
          <w:color w:val="000000"/>
        </w:rPr>
        <w:t>55</w:t>
      </w:r>
      <w:r>
        <w:rPr>
          <w:rFonts w:ascii="Book Antiqua" w:eastAsia="Book Antiqua" w:hAnsi="Book Antiqua" w:cs="Book Antiqua"/>
          <w:color w:val="000000"/>
        </w:rPr>
        <w:t>: 302-306 [PMID: 6572883 DOI: 10.1016/0030-4220(83)90332-8]</w:t>
      </w:r>
    </w:p>
    <w:p w14:paraId="5423FED8" w14:textId="77777777" w:rsidR="00A77B3E" w:rsidRDefault="006E60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Hirsch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Ahlström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Henrikson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Heyden</w:t>
      </w:r>
      <w:proofErr w:type="spellEnd"/>
      <w:r>
        <w:rPr>
          <w:rFonts w:ascii="Book Antiqua" w:eastAsia="Book Antiqua" w:hAnsi="Book Antiqua" w:cs="Book Antiqua"/>
          <w:color w:val="000000"/>
        </w:rPr>
        <w:t xml:space="preserve"> G, Peterson LE. Periapical surgery. </w:t>
      </w:r>
      <w:r>
        <w:rPr>
          <w:rFonts w:ascii="Book Antiqua" w:eastAsia="Book Antiqua" w:hAnsi="Book Antiqua" w:cs="Book Antiqua"/>
          <w:i/>
          <w:iCs/>
          <w:color w:val="000000"/>
        </w:rPr>
        <w:t>Int J Oral Surg</w:t>
      </w:r>
      <w:r>
        <w:rPr>
          <w:rFonts w:ascii="Book Antiqua" w:eastAsia="Book Antiqua" w:hAnsi="Book Antiqua" w:cs="Book Antiqua"/>
          <w:color w:val="000000"/>
        </w:rPr>
        <w:t xml:space="preserve"> 1979; </w:t>
      </w:r>
      <w:r>
        <w:rPr>
          <w:rFonts w:ascii="Book Antiqua" w:eastAsia="Book Antiqua" w:hAnsi="Book Antiqua" w:cs="Book Antiqua"/>
          <w:b/>
          <w:bCs/>
          <w:color w:val="000000"/>
        </w:rPr>
        <w:t>8</w:t>
      </w:r>
      <w:r>
        <w:rPr>
          <w:rFonts w:ascii="Book Antiqua" w:eastAsia="Book Antiqua" w:hAnsi="Book Antiqua" w:cs="Book Antiqua"/>
          <w:color w:val="000000"/>
        </w:rPr>
        <w:t>: 173-185 [PMID: 118123 DOI: 10.1016/s0300-9785(79)80016-2]</w:t>
      </w:r>
    </w:p>
    <w:p w14:paraId="03F47A1E" w14:textId="77777777" w:rsidR="00A77B3E" w:rsidRDefault="006E60C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Iqbal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Kratchman</w:t>
      </w:r>
      <w:proofErr w:type="spellEnd"/>
      <w:r>
        <w:rPr>
          <w:rFonts w:ascii="Book Antiqua" w:eastAsia="Book Antiqua" w:hAnsi="Book Antiqua" w:cs="Book Antiqua"/>
          <w:color w:val="000000"/>
        </w:rPr>
        <w:t xml:space="preserve"> SI, Guess GM, </w:t>
      </w:r>
      <w:proofErr w:type="spellStart"/>
      <w:r>
        <w:rPr>
          <w:rFonts w:ascii="Book Antiqua" w:eastAsia="Book Antiqua" w:hAnsi="Book Antiqua" w:cs="Book Antiqua"/>
          <w:color w:val="000000"/>
        </w:rPr>
        <w:t>Karabucak</w:t>
      </w:r>
      <w:proofErr w:type="spellEnd"/>
      <w:r>
        <w:rPr>
          <w:rFonts w:ascii="Book Antiqua" w:eastAsia="Book Antiqua" w:hAnsi="Book Antiqua" w:cs="Book Antiqua"/>
          <w:color w:val="000000"/>
        </w:rPr>
        <w:t xml:space="preserve"> B, Kim S. Microscopic </w:t>
      </w:r>
      <w:proofErr w:type="spellStart"/>
      <w:r>
        <w:rPr>
          <w:rFonts w:ascii="Book Antiqua" w:eastAsia="Book Antiqua" w:hAnsi="Book Antiqua" w:cs="Book Antiqua"/>
          <w:color w:val="000000"/>
        </w:rPr>
        <w:t>periradicular</w:t>
      </w:r>
      <w:proofErr w:type="spellEnd"/>
      <w:r>
        <w:rPr>
          <w:rFonts w:ascii="Book Antiqua" w:eastAsia="Book Antiqua" w:hAnsi="Book Antiqua" w:cs="Book Antiqua"/>
          <w:color w:val="000000"/>
        </w:rPr>
        <w:t xml:space="preserve"> surgery: perioperative predictors for postoperative clinical outcomes and quality of life assessment.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239-244 [PMID: 17320704 DOI: 10.1016/j.joen.2006.11.017]</w:t>
      </w:r>
    </w:p>
    <w:p w14:paraId="54FD759D" w14:textId="77777777" w:rsidR="00A77B3E" w:rsidRDefault="006E60C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Khateeb</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Nusair</w:t>
      </w:r>
      <w:proofErr w:type="spellEnd"/>
      <w:r>
        <w:rPr>
          <w:rFonts w:ascii="Book Antiqua" w:eastAsia="Book Antiqua" w:hAnsi="Book Antiqua" w:cs="Book Antiqua"/>
          <w:color w:val="000000"/>
        </w:rPr>
        <w:t xml:space="preserve"> Y. Effect of the proteolytic enzyme </w:t>
      </w:r>
      <w:proofErr w:type="spellStart"/>
      <w:r>
        <w:rPr>
          <w:rFonts w:ascii="Book Antiqua" w:eastAsia="Book Antiqua" w:hAnsi="Book Antiqua" w:cs="Book Antiqua"/>
          <w:color w:val="000000"/>
        </w:rPr>
        <w:t>serrapeptase</w:t>
      </w:r>
      <w:proofErr w:type="spellEnd"/>
      <w:r>
        <w:rPr>
          <w:rFonts w:ascii="Book Antiqua" w:eastAsia="Book Antiqua" w:hAnsi="Book Antiqua" w:cs="Book Antiqua"/>
          <w:color w:val="000000"/>
        </w:rPr>
        <w:t xml:space="preserve"> on swelling, pain and trismus after surgical extraction of mandibular third molars. </w:t>
      </w:r>
      <w:r>
        <w:rPr>
          <w:rFonts w:ascii="Book Antiqua" w:eastAsia="Book Antiqua" w:hAnsi="Book Antiqua" w:cs="Book Antiqua"/>
          <w:i/>
          <w:iCs/>
          <w:color w:val="000000"/>
        </w:rPr>
        <w:t xml:space="preserve">Int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264-268 [PMID: 18272344 DOI: 10.1016/j.ijom.2007.11.011]</w:t>
      </w:r>
    </w:p>
    <w:p w14:paraId="1A95E20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0CDFCB" w14:textId="77777777" w:rsidR="00A77B3E" w:rsidRDefault="006E60C0">
      <w:pPr>
        <w:spacing w:line="360" w:lineRule="auto"/>
        <w:jc w:val="both"/>
      </w:pPr>
      <w:r>
        <w:rPr>
          <w:rFonts w:ascii="Book Antiqua" w:eastAsia="Book Antiqua" w:hAnsi="Book Antiqua" w:cs="Book Antiqua"/>
          <w:b/>
          <w:color w:val="000000"/>
        </w:rPr>
        <w:lastRenderedPageBreak/>
        <w:t>Footnotes</w:t>
      </w:r>
    </w:p>
    <w:p w14:paraId="1FF21988" w14:textId="349A5B62" w:rsidR="00A77B3E" w:rsidRDefault="006E60C0">
      <w:pPr>
        <w:spacing w:line="360" w:lineRule="auto"/>
        <w:jc w:val="both"/>
      </w:pPr>
      <w:r>
        <w:rPr>
          <w:rFonts w:ascii="Book Antiqua" w:eastAsia="Book Antiqua" w:hAnsi="Book Antiqua" w:cs="Book Antiqua"/>
          <w:b/>
          <w:bCs/>
          <w:color w:val="000000"/>
        </w:rPr>
        <w:t xml:space="preserve">Institutional review board statement: </w:t>
      </w:r>
      <w:r>
        <w:rPr>
          <w:rStyle w:val="src"/>
          <w:rFonts w:ascii="Book Antiqua" w:eastAsia="Book Antiqua" w:hAnsi="Book Antiqua" w:cs="Book Antiqua"/>
          <w:color w:val="000000"/>
          <w:shd w:val="clear" w:color="auto" w:fill="FCFDFE"/>
        </w:rPr>
        <w:t xml:space="preserve">The study was reviewed and approved by </w:t>
      </w:r>
      <w:r>
        <w:rPr>
          <w:rFonts w:ascii="Book Antiqua" w:eastAsia="Book Antiqua" w:hAnsi="Book Antiqua" w:cs="Book Antiqua"/>
          <w:color w:val="000000"/>
        </w:rPr>
        <w:t xml:space="preserve">the Medical Ethics Committee of Hangzhou Dental Hospital </w:t>
      </w:r>
      <w:r>
        <w:rPr>
          <w:rStyle w:val="src"/>
          <w:rFonts w:ascii="Book Antiqua" w:eastAsia="Book Antiqua" w:hAnsi="Book Antiqua" w:cs="Book Antiqua"/>
          <w:color w:val="000000"/>
          <w:shd w:val="clear" w:color="auto" w:fill="FCFDFE"/>
        </w:rPr>
        <w:t>(</w:t>
      </w:r>
      <w:r w:rsidR="0083439E">
        <w:rPr>
          <w:rStyle w:val="src"/>
          <w:rFonts w:ascii="Book Antiqua" w:hAnsi="Book Antiqua" w:cs="Book Antiqua"/>
          <w:color w:val="000000"/>
          <w:shd w:val="clear" w:color="auto" w:fill="FCFDFE"/>
          <w:lang w:eastAsia="zh-CN"/>
        </w:rPr>
        <w:t>a</w:t>
      </w:r>
      <w:r>
        <w:rPr>
          <w:rStyle w:val="src"/>
          <w:rFonts w:ascii="Book Antiqua" w:eastAsia="Book Antiqua" w:hAnsi="Book Antiqua" w:cs="Book Antiqua"/>
          <w:color w:val="000000"/>
          <w:shd w:val="clear" w:color="auto" w:fill="FCFDFE"/>
        </w:rPr>
        <w:t>pproval No. 2021-6-9).</w:t>
      </w:r>
    </w:p>
    <w:p w14:paraId="25CA4563" w14:textId="77777777" w:rsidR="00A77B3E" w:rsidRDefault="00A77B3E">
      <w:pPr>
        <w:spacing w:line="360" w:lineRule="auto"/>
        <w:jc w:val="both"/>
      </w:pPr>
    </w:p>
    <w:p w14:paraId="5BD49C50" w14:textId="77777777" w:rsidR="00A77B3E" w:rsidRDefault="006E60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067D8F7E" w14:textId="77777777" w:rsidR="00A77B3E" w:rsidRDefault="00A77B3E">
      <w:pPr>
        <w:spacing w:line="360" w:lineRule="auto"/>
        <w:jc w:val="both"/>
      </w:pPr>
    </w:p>
    <w:p w14:paraId="19F693DE" w14:textId="77777777" w:rsidR="00A77B3E" w:rsidRDefault="006E60C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23935CE1" w14:textId="77777777" w:rsidR="00A77B3E" w:rsidRDefault="00A77B3E">
      <w:pPr>
        <w:spacing w:line="360" w:lineRule="auto"/>
        <w:jc w:val="both"/>
      </w:pPr>
    </w:p>
    <w:p w14:paraId="675EE42D" w14:textId="77777777" w:rsidR="00A77B3E" w:rsidRPr="00385237" w:rsidRDefault="006E60C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sidRPr="00385237">
        <w:rPr>
          <w:rFonts w:ascii="Book Antiqua" w:hAnsi="Book Antiqua"/>
        </w:rPr>
        <w:t xml:space="preserve">Technical appendix, statistical code, and dataset available from the corresponding author at </w:t>
      </w:r>
      <w:r w:rsidR="00385237" w:rsidRPr="00385237">
        <w:rPr>
          <w:rFonts w:ascii="Book Antiqua" w:hAnsi="Book Antiqua"/>
        </w:rPr>
        <w:t>385164787@qq.com</w:t>
      </w:r>
      <w:r w:rsidRPr="00385237">
        <w:rPr>
          <w:rFonts w:ascii="Book Antiqua" w:hAnsi="Book Antiqua"/>
        </w:rPr>
        <w:t>.</w:t>
      </w:r>
      <w:r w:rsidR="00385237">
        <w:rPr>
          <w:rFonts w:ascii="Book Antiqua" w:hAnsi="Book Antiqua" w:hint="eastAsia"/>
          <w:lang w:eastAsia="zh-CN"/>
        </w:rPr>
        <w:t xml:space="preserve"> </w:t>
      </w:r>
      <w:r w:rsidRPr="00385237">
        <w:rPr>
          <w:rFonts w:ascii="Book Antiqua" w:hAnsi="Book Antiqua"/>
        </w:rPr>
        <w:t>Participants gave informed consent for data sharing.</w:t>
      </w:r>
    </w:p>
    <w:p w14:paraId="3E647448" w14:textId="77777777" w:rsidR="00A77B3E" w:rsidRDefault="00A77B3E">
      <w:pPr>
        <w:spacing w:line="360" w:lineRule="auto"/>
        <w:jc w:val="both"/>
      </w:pPr>
    </w:p>
    <w:p w14:paraId="2ECDB125" w14:textId="77777777" w:rsidR="00A77B3E" w:rsidRDefault="006E60C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5A2ED6">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5A2ED6">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24119AC1" w14:textId="77777777" w:rsidR="00A77B3E" w:rsidRDefault="00A77B3E">
      <w:pPr>
        <w:spacing w:line="360" w:lineRule="auto"/>
        <w:jc w:val="both"/>
      </w:pPr>
    </w:p>
    <w:p w14:paraId="526AAE70" w14:textId="77777777" w:rsidR="00A77B3E" w:rsidRDefault="006E60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B2CDBC" w14:textId="77777777" w:rsidR="00A77B3E" w:rsidRDefault="00A77B3E">
      <w:pPr>
        <w:spacing w:line="360" w:lineRule="auto"/>
        <w:jc w:val="both"/>
      </w:pPr>
    </w:p>
    <w:p w14:paraId="238B9757" w14:textId="77777777" w:rsidR="00A77B3E" w:rsidRDefault="006E60C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D39A99D" w14:textId="77777777" w:rsidR="00A77B3E" w:rsidRDefault="006E60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2CD109" w14:textId="77777777" w:rsidR="00A77B3E" w:rsidRDefault="00A77B3E">
      <w:pPr>
        <w:spacing w:line="360" w:lineRule="auto"/>
        <w:jc w:val="both"/>
      </w:pPr>
    </w:p>
    <w:p w14:paraId="1A5C40C8" w14:textId="77777777" w:rsidR="00A77B3E" w:rsidRDefault="006E60C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February 13, 2022</w:t>
      </w:r>
    </w:p>
    <w:p w14:paraId="602DEB75" w14:textId="77777777" w:rsidR="00A77B3E" w:rsidRDefault="006E60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5CAEC730" w14:textId="77777777" w:rsidR="00A77B3E" w:rsidRDefault="006E60C0">
      <w:pPr>
        <w:spacing w:line="360" w:lineRule="auto"/>
        <w:jc w:val="both"/>
      </w:pPr>
      <w:r>
        <w:rPr>
          <w:rFonts w:ascii="Book Antiqua" w:eastAsia="Book Antiqua" w:hAnsi="Book Antiqua" w:cs="Book Antiqua"/>
          <w:b/>
          <w:color w:val="000000"/>
        </w:rPr>
        <w:t xml:space="preserve">Article in press: </w:t>
      </w:r>
    </w:p>
    <w:p w14:paraId="381C548E" w14:textId="77777777" w:rsidR="00A77B3E" w:rsidRDefault="00A77B3E">
      <w:pPr>
        <w:spacing w:line="360" w:lineRule="auto"/>
        <w:jc w:val="both"/>
      </w:pPr>
    </w:p>
    <w:p w14:paraId="31E49671" w14:textId="77777777" w:rsidR="00A77B3E" w:rsidRDefault="006E60C0">
      <w:pPr>
        <w:spacing w:line="360" w:lineRule="auto"/>
        <w:jc w:val="both"/>
      </w:pPr>
      <w:r>
        <w:rPr>
          <w:rFonts w:ascii="Book Antiqua" w:eastAsia="Book Antiqua" w:hAnsi="Book Antiqua" w:cs="Book Antiqua"/>
          <w:b/>
          <w:color w:val="000000"/>
        </w:rPr>
        <w:t xml:space="preserve">Specialty type: </w:t>
      </w:r>
      <w:r w:rsidR="006A6628" w:rsidRPr="006A6628">
        <w:rPr>
          <w:rFonts w:ascii="Book Antiqua" w:eastAsia="Book Antiqua" w:hAnsi="Book Antiqua" w:cs="Book Antiqua"/>
          <w:color w:val="000000"/>
        </w:rPr>
        <w:t>Medicine, research and experimental</w:t>
      </w:r>
    </w:p>
    <w:p w14:paraId="296C3223" w14:textId="77777777" w:rsidR="00A77B3E" w:rsidRDefault="006E60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6CC2E53" w14:textId="77777777" w:rsidR="00A77B3E" w:rsidRDefault="006E60C0">
      <w:pPr>
        <w:spacing w:line="360" w:lineRule="auto"/>
        <w:jc w:val="both"/>
      </w:pPr>
      <w:r>
        <w:rPr>
          <w:rFonts w:ascii="Book Antiqua" w:eastAsia="Book Antiqua" w:hAnsi="Book Antiqua" w:cs="Book Antiqua"/>
          <w:b/>
          <w:color w:val="000000"/>
        </w:rPr>
        <w:t>Peer-review report’s scientific quality classification</w:t>
      </w:r>
    </w:p>
    <w:p w14:paraId="5219F62D" w14:textId="77777777" w:rsidR="00A77B3E" w:rsidRDefault="006E60C0">
      <w:pPr>
        <w:spacing w:line="360" w:lineRule="auto"/>
        <w:jc w:val="both"/>
      </w:pPr>
      <w:r>
        <w:rPr>
          <w:rFonts w:ascii="Book Antiqua" w:eastAsia="Book Antiqua" w:hAnsi="Book Antiqua" w:cs="Book Antiqua"/>
          <w:color w:val="000000"/>
        </w:rPr>
        <w:t>Grade A (Excellent): A</w:t>
      </w:r>
    </w:p>
    <w:p w14:paraId="4905F5E3" w14:textId="77777777" w:rsidR="00A77B3E" w:rsidRDefault="006E60C0">
      <w:pPr>
        <w:spacing w:line="360" w:lineRule="auto"/>
        <w:jc w:val="both"/>
      </w:pPr>
      <w:r>
        <w:rPr>
          <w:rFonts w:ascii="Book Antiqua" w:eastAsia="Book Antiqua" w:hAnsi="Book Antiqua" w:cs="Book Antiqua"/>
          <w:color w:val="000000"/>
        </w:rPr>
        <w:t>Grade B (Very good): B, B</w:t>
      </w:r>
    </w:p>
    <w:p w14:paraId="04B6E1A1" w14:textId="77777777" w:rsidR="00A77B3E" w:rsidRDefault="006E60C0">
      <w:pPr>
        <w:spacing w:line="360" w:lineRule="auto"/>
        <w:jc w:val="both"/>
      </w:pPr>
      <w:r>
        <w:rPr>
          <w:rFonts w:ascii="Book Antiqua" w:eastAsia="Book Antiqua" w:hAnsi="Book Antiqua" w:cs="Book Antiqua"/>
          <w:color w:val="000000"/>
        </w:rPr>
        <w:t>Grade C (Good): 0</w:t>
      </w:r>
    </w:p>
    <w:p w14:paraId="76FAA0FF" w14:textId="77777777" w:rsidR="00A77B3E" w:rsidRDefault="006E60C0">
      <w:pPr>
        <w:spacing w:line="360" w:lineRule="auto"/>
        <w:jc w:val="both"/>
      </w:pPr>
      <w:r>
        <w:rPr>
          <w:rFonts w:ascii="Book Antiqua" w:eastAsia="Book Antiqua" w:hAnsi="Book Antiqua" w:cs="Book Antiqua"/>
          <w:color w:val="000000"/>
        </w:rPr>
        <w:t>Grade D (Fair): 0</w:t>
      </w:r>
    </w:p>
    <w:p w14:paraId="07FF49BB" w14:textId="77777777" w:rsidR="00A77B3E" w:rsidRDefault="006E60C0">
      <w:pPr>
        <w:spacing w:line="360" w:lineRule="auto"/>
        <w:jc w:val="both"/>
      </w:pPr>
      <w:r>
        <w:rPr>
          <w:rFonts w:ascii="Book Antiqua" w:eastAsia="Book Antiqua" w:hAnsi="Book Antiqua" w:cs="Book Antiqua"/>
          <w:color w:val="000000"/>
        </w:rPr>
        <w:t>Grade E (Poor): 0</w:t>
      </w:r>
    </w:p>
    <w:p w14:paraId="67BC3E68" w14:textId="77777777" w:rsidR="00A77B3E" w:rsidRDefault="00A77B3E">
      <w:pPr>
        <w:spacing w:line="360" w:lineRule="auto"/>
        <w:jc w:val="both"/>
      </w:pPr>
    </w:p>
    <w:p w14:paraId="3BB313D1" w14:textId="7EC6F668" w:rsidR="00A77B3E" w:rsidRDefault="006E60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Capparè</w:t>
      </w:r>
      <w:proofErr w:type="spellEnd"/>
      <w:r>
        <w:rPr>
          <w:rFonts w:ascii="Book Antiqua" w:eastAsia="Book Antiqua" w:hAnsi="Book Antiqua" w:cs="Book Antiqua"/>
          <w:color w:val="000000"/>
        </w:rPr>
        <w:t xml:space="preserve"> P, Italy; </w:t>
      </w:r>
      <w:proofErr w:type="spellStart"/>
      <w:r>
        <w:rPr>
          <w:rFonts w:ascii="Book Antiqua" w:eastAsia="Book Antiqua" w:hAnsi="Book Antiqua" w:cs="Book Antiqua"/>
          <w:color w:val="000000"/>
        </w:rPr>
        <w:t>G</w:t>
      </w:r>
      <w:r w:rsidR="006A6628">
        <w:rPr>
          <w:rFonts w:ascii="Book Antiqua" w:eastAsia="Book Antiqua" w:hAnsi="Book Antiqua" w:cs="Book Antiqua"/>
          <w:color w:val="000000"/>
        </w:rPr>
        <w:t>aliatsatos</w:t>
      </w:r>
      <w:proofErr w:type="spellEnd"/>
      <w:r w:rsidR="006A6628">
        <w:rPr>
          <w:rFonts w:ascii="Book Antiqua" w:eastAsia="Book Antiqua" w:hAnsi="Book Antiqua" w:cs="Book Antiqua"/>
          <w:color w:val="000000"/>
        </w:rPr>
        <w:t xml:space="preserve"> </w:t>
      </w:r>
      <w:r>
        <w:rPr>
          <w:rFonts w:ascii="Book Antiqua" w:eastAsia="Book Antiqua" w:hAnsi="Book Antiqua" w:cs="Book Antiqua"/>
          <w:color w:val="000000"/>
        </w:rPr>
        <w:t>A, Greece; Sun C, United States</w:t>
      </w:r>
      <w:r>
        <w:rPr>
          <w:rFonts w:ascii="Book Antiqua" w:eastAsia="Book Antiqua" w:hAnsi="Book Antiqua" w:cs="Book Antiqua"/>
          <w:b/>
          <w:color w:val="000000"/>
        </w:rPr>
        <w:t xml:space="preserve"> S-Editor: </w:t>
      </w:r>
      <w:r w:rsidR="005B6668">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C36D86">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600C1250" w14:textId="77777777" w:rsidR="00A66DCE" w:rsidRPr="00A66DCE" w:rsidRDefault="00A66DCE">
      <w:pPr>
        <w:spacing w:line="360" w:lineRule="auto"/>
        <w:jc w:val="both"/>
        <w:rPr>
          <w:lang w:eastAsia="zh-CN"/>
        </w:rPr>
        <w:sectPr w:rsidR="00A66DCE" w:rsidRPr="00A66DCE">
          <w:pgSz w:w="12240" w:h="15840"/>
          <w:pgMar w:top="1440" w:right="1440" w:bottom="1440" w:left="1440" w:header="720" w:footer="720" w:gutter="0"/>
          <w:cols w:space="720"/>
          <w:docGrid w:linePitch="360"/>
        </w:sectPr>
      </w:pPr>
    </w:p>
    <w:p w14:paraId="4A277BA7" w14:textId="77777777" w:rsidR="00A77B3E" w:rsidRDefault="006E60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7BF816B" w14:textId="6C1B09B9" w:rsidR="005B6668" w:rsidRPr="005B6668" w:rsidRDefault="00BF3CA7">
      <w:pPr>
        <w:spacing w:line="360" w:lineRule="auto"/>
        <w:jc w:val="both"/>
        <w:rPr>
          <w:lang w:eastAsia="zh-CN"/>
        </w:rPr>
      </w:pPr>
      <w:r>
        <w:rPr>
          <w:noProof/>
          <w:lang w:eastAsia="zh-CN"/>
        </w:rPr>
        <w:drawing>
          <wp:inline distT="0" distB="0" distL="0" distR="0" wp14:anchorId="09429045" wp14:editId="33F6D7B8">
            <wp:extent cx="5943600" cy="2082145"/>
            <wp:effectExtent l="0" t="0" r="0" b="0"/>
            <wp:docPr id="1" name="图片 1" descr="C:\Users\chenc\Desktop\工作-北京百世登\编辑工作\2020-08-04 待编辑\75642-98186-6.18\琛琛整理\75642-PDF\756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5642-98186-6.18\琛琛整理\75642-PDF\7564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82145"/>
                    </a:xfrm>
                    <a:prstGeom prst="rect">
                      <a:avLst/>
                    </a:prstGeom>
                    <a:noFill/>
                    <a:ln>
                      <a:noFill/>
                    </a:ln>
                  </pic:spPr>
                </pic:pic>
              </a:graphicData>
            </a:graphic>
          </wp:inline>
        </w:drawing>
      </w:r>
    </w:p>
    <w:p w14:paraId="38D4D836" w14:textId="10AEC6D2" w:rsidR="00C113DD" w:rsidRDefault="006E60C0">
      <w:pPr>
        <w:spacing w:line="360" w:lineRule="auto"/>
        <w:jc w:val="both"/>
        <w:rPr>
          <w:rFonts w:ascii="Book Antiqua" w:eastAsia="Book Antiqua" w:hAnsi="Book Antiqua" w:cs="Book Antiqua"/>
          <w:color w:val="000000"/>
          <w:szCs w:val="36"/>
        </w:rPr>
      </w:pPr>
      <w:r w:rsidRPr="005B6668">
        <w:rPr>
          <w:rFonts w:ascii="Book Antiqua" w:eastAsia="Book Antiqua" w:hAnsi="Book Antiqua" w:cs="Book Antiqua"/>
          <w:b/>
          <w:color w:val="000000"/>
          <w:szCs w:val="36"/>
        </w:rPr>
        <w:t>F</w:t>
      </w:r>
      <w:r w:rsidR="005B6668" w:rsidRPr="005B6668">
        <w:rPr>
          <w:rFonts w:ascii="Book Antiqua" w:eastAsia="Book Antiqua" w:hAnsi="Book Antiqua" w:cs="Book Antiqua"/>
          <w:b/>
          <w:color w:val="000000"/>
          <w:szCs w:val="36"/>
        </w:rPr>
        <w:t>igure</w:t>
      </w:r>
      <w:r w:rsidRPr="005B6668">
        <w:rPr>
          <w:rFonts w:ascii="Book Antiqua" w:eastAsia="Book Antiqua" w:hAnsi="Book Antiqua" w:cs="Book Antiqua"/>
          <w:b/>
          <w:color w:val="000000"/>
          <w:szCs w:val="36"/>
        </w:rPr>
        <w:t xml:space="preserve"> 1</w:t>
      </w:r>
      <w:r w:rsidR="005B6668" w:rsidRPr="005B6668">
        <w:rPr>
          <w:rFonts w:ascii="Book Antiqua" w:hAnsi="Book Antiqua" w:cs="Book Antiqua" w:hint="eastAsia"/>
          <w:b/>
          <w:color w:val="000000"/>
          <w:szCs w:val="36"/>
          <w:lang w:eastAsia="zh-CN"/>
        </w:rPr>
        <w:t xml:space="preserve"> </w:t>
      </w:r>
      <w:r w:rsidRPr="005B6668">
        <w:rPr>
          <w:rFonts w:ascii="Book Antiqua" w:eastAsia="Book Antiqua" w:hAnsi="Book Antiqua" w:cs="Book Antiqua"/>
          <w:b/>
          <w:color w:val="000000"/>
          <w:szCs w:val="36"/>
        </w:rPr>
        <w:t xml:space="preserve">Postoperative </w:t>
      </w:r>
      <w:r w:rsidR="005B6668" w:rsidRPr="005B6668">
        <w:rPr>
          <w:rFonts w:ascii="Book Antiqua" w:eastAsia="Book Antiqua" w:hAnsi="Book Antiqua" w:cs="Book Antiqua"/>
          <w:b/>
          <w:color w:val="000000"/>
          <w:szCs w:val="36"/>
        </w:rPr>
        <w:t xml:space="preserve">swelling from </w:t>
      </w:r>
      <w:r w:rsidR="00C36D86" w:rsidRPr="00846708">
        <w:rPr>
          <w:rFonts w:ascii="Book Antiqua" w:eastAsia="Book Antiqua" w:hAnsi="Book Antiqua" w:cs="Book Antiqua"/>
          <w:b/>
          <w:bCs/>
          <w:color w:val="000000"/>
        </w:rPr>
        <w:t>postoperative</w:t>
      </w:r>
      <w:r w:rsidR="00C36D86">
        <w:rPr>
          <w:rFonts w:ascii="Book Antiqua" w:eastAsia="Book Antiqua" w:hAnsi="Book Antiqua" w:cs="Book Antiqua"/>
          <w:color w:val="000000"/>
        </w:rPr>
        <w:t xml:space="preserve"> </w:t>
      </w:r>
      <w:r w:rsidR="005B6668" w:rsidRPr="005B6668">
        <w:rPr>
          <w:rFonts w:ascii="Book Antiqua" w:eastAsia="Book Antiqua" w:hAnsi="Book Antiqua" w:cs="Book Antiqua"/>
          <w:b/>
          <w:color w:val="000000"/>
          <w:szCs w:val="36"/>
        </w:rPr>
        <w:t>day 1 to 21.</w:t>
      </w:r>
      <w:r w:rsidR="005B6668">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A</w:t>
      </w:r>
      <w:r w:rsidR="005B6668">
        <w:rPr>
          <w:rFonts w:ascii="Book Antiqua" w:hAnsi="Book Antiqua" w:cs="Book Antiqua" w:hint="eastAsia"/>
          <w:color w:val="000000"/>
          <w:szCs w:val="36"/>
          <w:lang w:eastAsia="zh-CN"/>
        </w:rPr>
        <w:t xml:space="preserve">: </w:t>
      </w:r>
      <w:r>
        <w:rPr>
          <w:rFonts w:ascii="Book Antiqua" w:eastAsia="Book Antiqua" w:hAnsi="Book Antiqua" w:cs="Book Antiqua"/>
          <w:color w:val="000000"/>
          <w:szCs w:val="36"/>
        </w:rPr>
        <w:t>Changes in the average swelling level over time</w:t>
      </w:r>
      <w:r w:rsidR="005B6668">
        <w:rPr>
          <w:rFonts w:ascii="Book Antiqua" w:hAnsi="Book Antiqua" w:cs="Book Antiqua" w:hint="eastAsia"/>
          <w:color w:val="000000"/>
          <w:szCs w:val="36"/>
          <w:lang w:eastAsia="zh-CN"/>
        </w:rPr>
        <w:t xml:space="preserve">; </w:t>
      </w:r>
      <w:r>
        <w:rPr>
          <w:rFonts w:ascii="Book Antiqua" w:eastAsia="Book Antiqua" w:hAnsi="Book Antiqua" w:cs="Book Antiqua"/>
          <w:color w:val="000000"/>
          <w:szCs w:val="36"/>
        </w:rPr>
        <w:t>B</w:t>
      </w:r>
      <w:r w:rsidR="005B6668">
        <w:rPr>
          <w:rFonts w:ascii="Book Antiqua" w:hAnsi="Book Antiqua" w:cs="Book Antiqua" w:hint="eastAsia"/>
          <w:color w:val="000000"/>
          <w:szCs w:val="36"/>
          <w:lang w:eastAsia="zh-CN"/>
        </w:rPr>
        <w:t xml:space="preserve">: </w:t>
      </w:r>
      <w:r>
        <w:rPr>
          <w:rFonts w:ascii="Book Antiqua" w:eastAsia="Book Antiqua" w:hAnsi="Book Antiqua" w:cs="Book Antiqua"/>
          <w:color w:val="000000"/>
          <w:szCs w:val="36"/>
        </w:rPr>
        <w:t>The distribution of patients with no swelling, mild swelling, moderate swelling, and severe swelling over time.</w:t>
      </w:r>
    </w:p>
    <w:p w14:paraId="58777080" w14:textId="77777777" w:rsidR="00A77B3E" w:rsidRPr="00C113DD" w:rsidRDefault="00C113DD">
      <w:pPr>
        <w:spacing w:line="360" w:lineRule="auto"/>
        <w:jc w:val="both"/>
        <w:rPr>
          <w:rFonts w:ascii="Book Antiqua" w:hAnsi="Book Antiqua" w:cs="Book Antiqua"/>
          <w:b/>
          <w:color w:val="000000"/>
          <w:szCs w:val="36"/>
          <w:lang w:eastAsia="zh-CN"/>
        </w:rPr>
      </w:pPr>
      <w:r>
        <w:rPr>
          <w:rFonts w:ascii="Book Antiqua" w:eastAsia="Book Antiqua" w:hAnsi="Book Antiqua" w:cs="Book Antiqua"/>
          <w:color w:val="000000"/>
          <w:szCs w:val="36"/>
        </w:rPr>
        <w:br w:type="page"/>
      </w:r>
      <w:r w:rsidRPr="00C113DD">
        <w:rPr>
          <w:rFonts w:ascii="Book Antiqua" w:eastAsia="Book Antiqua" w:hAnsi="Book Antiqua" w:cs="Book Antiqua"/>
          <w:b/>
          <w:color w:val="000000"/>
          <w:szCs w:val="36"/>
        </w:rPr>
        <w:lastRenderedPageBreak/>
        <w:t>Table 1</w:t>
      </w:r>
      <w:r w:rsidRPr="00C113DD">
        <w:rPr>
          <w:rFonts w:ascii="Book Antiqua" w:hAnsi="Book Antiqua" w:cs="Book Antiqua" w:hint="eastAsia"/>
          <w:b/>
          <w:color w:val="000000"/>
          <w:szCs w:val="36"/>
          <w:lang w:eastAsia="zh-CN"/>
        </w:rPr>
        <w:t xml:space="preserve"> </w:t>
      </w:r>
      <w:r w:rsidRPr="00C113DD">
        <w:rPr>
          <w:rFonts w:ascii="Book Antiqua" w:eastAsia="Book Antiqua" w:hAnsi="Book Antiqua" w:cs="Book Antiqua"/>
          <w:b/>
          <w:color w:val="000000"/>
          <w:szCs w:val="36"/>
        </w:rPr>
        <w:t>Descriptive analysis of patients in moderate/severe swelling group and no/mild swelling group (</w:t>
      </w:r>
      <w:r w:rsidRPr="00C113DD">
        <w:rPr>
          <w:rFonts w:ascii="Book Antiqua" w:eastAsia="Book Antiqua" w:hAnsi="Book Antiqua" w:cs="Book Antiqua"/>
          <w:b/>
          <w:i/>
          <w:color w:val="000000"/>
          <w:szCs w:val="36"/>
        </w:rPr>
        <w:t>n</w:t>
      </w:r>
      <w:r w:rsidRPr="00C113DD">
        <w:rPr>
          <w:rFonts w:ascii="Book Antiqua" w:hAnsi="Book Antiqua" w:cs="Book Antiqua" w:hint="eastAsia"/>
          <w:b/>
          <w:color w:val="000000"/>
          <w:szCs w:val="36"/>
          <w:lang w:eastAsia="zh-CN"/>
        </w:rPr>
        <w:t xml:space="preserve"> </w:t>
      </w:r>
      <w:r w:rsidRPr="00C113DD">
        <w:rPr>
          <w:rFonts w:ascii="Book Antiqua" w:eastAsia="Book Antiqua" w:hAnsi="Book Antiqua" w:cs="Book Antiqua"/>
          <w:b/>
          <w:color w:val="000000"/>
          <w:szCs w:val="36"/>
        </w:rPr>
        <w:t>=</w:t>
      </w:r>
      <w:r w:rsidRPr="00C113DD">
        <w:rPr>
          <w:rFonts w:ascii="Book Antiqua" w:hAnsi="Book Antiqua" w:cs="Book Antiqua" w:hint="eastAsia"/>
          <w:b/>
          <w:color w:val="000000"/>
          <w:szCs w:val="36"/>
          <w:lang w:eastAsia="zh-CN"/>
        </w:rPr>
        <w:t xml:space="preserve"> </w:t>
      </w:r>
      <w:r w:rsidRPr="00C113DD">
        <w:rPr>
          <w:rFonts w:ascii="Book Antiqua" w:eastAsia="Book Antiqua" w:hAnsi="Book Antiqua" w:cs="Book Antiqua"/>
          <w:b/>
          <w:color w:val="000000"/>
          <w:szCs w:val="36"/>
        </w:rPr>
        <w:t>98)</w:t>
      </w:r>
    </w:p>
    <w:tbl>
      <w:tblPr>
        <w:tblW w:w="5000" w:type="pct"/>
        <w:tblLayout w:type="fixed"/>
        <w:tblLook w:val="04A0" w:firstRow="1" w:lastRow="0" w:firstColumn="1" w:lastColumn="0" w:noHBand="0" w:noVBand="1"/>
      </w:tblPr>
      <w:tblGrid>
        <w:gridCol w:w="3217"/>
        <w:gridCol w:w="2262"/>
        <w:gridCol w:w="2955"/>
        <w:gridCol w:w="926"/>
      </w:tblGrid>
      <w:tr w:rsidR="00C113DD" w:rsidRPr="00C113DD" w14:paraId="5BB37D91" w14:textId="77777777" w:rsidTr="00C113DD">
        <w:tc>
          <w:tcPr>
            <w:tcW w:w="3709" w:type="dxa"/>
            <w:tcBorders>
              <w:top w:val="single" w:sz="4" w:space="0" w:color="auto"/>
              <w:bottom w:val="single" w:sz="4" w:space="0" w:color="auto"/>
            </w:tcBorders>
            <w:shd w:val="clear" w:color="auto" w:fill="auto"/>
          </w:tcPr>
          <w:p w14:paraId="7923B30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
                <w:bCs/>
              </w:rPr>
            </w:pPr>
          </w:p>
        </w:tc>
        <w:tc>
          <w:tcPr>
            <w:tcW w:w="2596" w:type="dxa"/>
            <w:tcBorders>
              <w:top w:val="single" w:sz="4" w:space="0" w:color="auto"/>
              <w:bottom w:val="single" w:sz="4" w:space="0" w:color="auto"/>
            </w:tcBorders>
            <w:shd w:val="clear" w:color="auto" w:fill="auto"/>
          </w:tcPr>
          <w:p w14:paraId="69979C75"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
                <w:bCs/>
              </w:rPr>
            </w:pPr>
            <w:r w:rsidRPr="00C113DD">
              <w:rPr>
                <w:rFonts w:ascii="Book Antiqua" w:eastAsia="DengXian" w:hAnsi="Book Antiqua" w:cs="DengXian"/>
                <w:b/>
                <w:bCs/>
              </w:rPr>
              <w:t>No/</w:t>
            </w:r>
            <w:r w:rsidRPr="00C113DD">
              <w:rPr>
                <w:rFonts w:ascii="Book Antiqua" w:eastAsia="DengXian" w:hAnsi="Book Antiqua" w:cs="DengXian"/>
                <w:b/>
                <w:bCs/>
                <w:lang w:eastAsia="zh-CN"/>
              </w:rPr>
              <w:t>m</w:t>
            </w:r>
            <w:r w:rsidRPr="00C113DD">
              <w:rPr>
                <w:rFonts w:ascii="Book Antiqua" w:eastAsia="DengXian" w:hAnsi="Book Antiqua" w:cs="DengXian"/>
                <w:b/>
                <w:bCs/>
              </w:rPr>
              <w:t>ild</w:t>
            </w:r>
            <w:r w:rsidRPr="00C113DD">
              <w:rPr>
                <w:rFonts w:ascii="Book Antiqua" w:eastAsia="DengXian" w:hAnsi="Book Antiqua" w:cs="DengXian"/>
                <w:b/>
                <w:bCs/>
                <w:lang w:eastAsia="zh-CN"/>
              </w:rPr>
              <w:t xml:space="preserve"> s</w:t>
            </w:r>
            <w:r w:rsidRPr="00C113DD">
              <w:rPr>
                <w:rFonts w:ascii="Book Antiqua" w:eastAsia="DengXian" w:hAnsi="Book Antiqua" w:cs="DengXian"/>
                <w:b/>
                <w:bCs/>
              </w:rPr>
              <w:t xml:space="preserve">welling </w:t>
            </w:r>
            <w:r w:rsidRPr="00C113DD">
              <w:rPr>
                <w:rFonts w:ascii="Book Antiqua" w:eastAsia="DengXian" w:hAnsi="Book Antiqua" w:cs="DengXian"/>
                <w:b/>
                <w:bCs/>
                <w:lang w:eastAsia="zh-CN"/>
              </w:rPr>
              <w:t>g</w:t>
            </w:r>
            <w:r w:rsidRPr="00C113DD">
              <w:rPr>
                <w:rFonts w:ascii="Book Antiqua" w:eastAsia="DengXian" w:hAnsi="Book Antiqua" w:cs="DengXian"/>
                <w:b/>
                <w:bCs/>
              </w:rPr>
              <w:t>roup</w:t>
            </w:r>
            <w:r>
              <w:rPr>
                <w:rFonts w:ascii="Book Antiqua" w:eastAsia="DengXian" w:hAnsi="Book Antiqua" w:cs="DengXian"/>
                <w:b/>
                <w:bCs/>
              </w:rPr>
              <w:t xml:space="preserve"> (</w:t>
            </w:r>
            <w:r w:rsidRPr="00C113DD">
              <w:rPr>
                <w:rFonts w:ascii="Book Antiqua" w:eastAsia="DengXian" w:hAnsi="Book Antiqua" w:cs="DengXian"/>
                <w:b/>
                <w:bCs/>
                <w:i/>
              </w:rPr>
              <w:t>n</w:t>
            </w:r>
            <w:r>
              <w:rPr>
                <w:rFonts w:ascii="Book Antiqua" w:eastAsia="DengXian" w:hAnsi="Book Antiqua" w:cs="DengXian" w:hint="eastAsia"/>
                <w:b/>
                <w:bCs/>
                <w:lang w:eastAsia="zh-CN"/>
              </w:rPr>
              <w:t xml:space="preserve"> </w:t>
            </w:r>
            <w:r w:rsidRPr="00C113DD">
              <w:rPr>
                <w:rFonts w:ascii="Book Antiqua" w:eastAsia="DengXian" w:hAnsi="Book Antiqua" w:cs="DengXian"/>
                <w:b/>
                <w:bCs/>
              </w:rPr>
              <w:t>=</w:t>
            </w:r>
            <w:r>
              <w:rPr>
                <w:rFonts w:ascii="Book Antiqua" w:eastAsia="DengXian" w:hAnsi="Book Antiqua" w:cs="DengXian" w:hint="eastAsia"/>
                <w:b/>
                <w:bCs/>
                <w:lang w:eastAsia="zh-CN"/>
              </w:rPr>
              <w:t xml:space="preserve"> </w:t>
            </w:r>
            <w:r w:rsidRPr="00C113DD">
              <w:rPr>
                <w:rFonts w:ascii="Book Antiqua" w:eastAsia="DengXian" w:hAnsi="Book Antiqua" w:cs="DengXian"/>
                <w:b/>
                <w:bCs/>
              </w:rPr>
              <w:t>47</w:t>
            </w:r>
            <w:r>
              <w:rPr>
                <w:rFonts w:ascii="Book Antiqua" w:eastAsia="DengXian" w:hAnsi="Book Antiqua" w:cs="DengXian"/>
                <w:b/>
                <w:bCs/>
              </w:rPr>
              <w:t>)</w:t>
            </w:r>
          </w:p>
        </w:tc>
        <w:tc>
          <w:tcPr>
            <w:tcW w:w="3404" w:type="dxa"/>
            <w:tcBorders>
              <w:top w:val="single" w:sz="4" w:space="0" w:color="auto"/>
              <w:bottom w:val="single" w:sz="4" w:space="0" w:color="auto"/>
            </w:tcBorders>
            <w:shd w:val="clear" w:color="auto" w:fill="auto"/>
          </w:tcPr>
          <w:p w14:paraId="785A260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
                <w:bCs/>
              </w:rPr>
            </w:pPr>
            <w:r w:rsidRPr="00C113DD">
              <w:rPr>
                <w:rFonts w:ascii="Book Antiqua" w:eastAsia="DengXian" w:hAnsi="Book Antiqua" w:cs="DengXian"/>
                <w:b/>
                <w:bCs/>
              </w:rPr>
              <w:t>Moderate/</w:t>
            </w:r>
            <w:r w:rsidRPr="00C113DD">
              <w:rPr>
                <w:rFonts w:ascii="Book Antiqua" w:eastAsia="DengXian" w:hAnsi="Book Antiqua" w:cs="DengXian"/>
                <w:b/>
                <w:bCs/>
                <w:lang w:eastAsia="zh-CN"/>
              </w:rPr>
              <w:t>s</w:t>
            </w:r>
            <w:r w:rsidRPr="00C113DD">
              <w:rPr>
                <w:rFonts w:ascii="Book Antiqua" w:eastAsia="DengXian" w:hAnsi="Book Antiqua" w:cs="DengXian"/>
                <w:b/>
                <w:bCs/>
              </w:rPr>
              <w:t>evere</w:t>
            </w:r>
            <w:r w:rsidRPr="00C113DD">
              <w:rPr>
                <w:rFonts w:ascii="Book Antiqua" w:eastAsia="DengXian" w:hAnsi="Book Antiqua" w:cs="DengXian"/>
                <w:b/>
                <w:bCs/>
                <w:lang w:eastAsia="zh-CN"/>
              </w:rPr>
              <w:t xml:space="preserve"> s</w:t>
            </w:r>
            <w:r w:rsidRPr="00C113DD">
              <w:rPr>
                <w:rFonts w:ascii="Book Antiqua" w:eastAsia="DengXian" w:hAnsi="Book Antiqua" w:cs="DengXian"/>
                <w:b/>
                <w:bCs/>
              </w:rPr>
              <w:t xml:space="preserve">welling </w:t>
            </w:r>
            <w:r w:rsidRPr="00C113DD">
              <w:rPr>
                <w:rFonts w:ascii="Book Antiqua" w:eastAsia="DengXian" w:hAnsi="Book Antiqua" w:cs="DengXian"/>
                <w:b/>
                <w:bCs/>
                <w:lang w:eastAsia="zh-CN"/>
              </w:rPr>
              <w:t>g</w:t>
            </w:r>
            <w:r w:rsidRPr="00C113DD">
              <w:rPr>
                <w:rFonts w:ascii="Book Antiqua" w:eastAsia="DengXian" w:hAnsi="Book Antiqua" w:cs="DengXian"/>
                <w:b/>
                <w:bCs/>
              </w:rPr>
              <w:t>roup</w:t>
            </w:r>
            <w:r>
              <w:rPr>
                <w:rFonts w:ascii="Book Antiqua" w:eastAsia="DengXian" w:hAnsi="Book Antiqua" w:cs="DengXian"/>
                <w:b/>
                <w:bCs/>
              </w:rPr>
              <w:t xml:space="preserve"> (</w:t>
            </w:r>
            <w:r w:rsidRPr="00C113DD">
              <w:rPr>
                <w:rFonts w:ascii="Book Antiqua" w:eastAsia="DengXian" w:hAnsi="Book Antiqua" w:cs="DengXian"/>
                <w:b/>
                <w:bCs/>
                <w:i/>
              </w:rPr>
              <w:t>n</w:t>
            </w:r>
            <w:r>
              <w:rPr>
                <w:rFonts w:ascii="Book Antiqua" w:eastAsia="DengXian" w:hAnsi="Book Antiqua" w:cs="DengXian" w:hint="eastAsia"/>
                <w:b/>
                <w:bCs/>
                <w:lang w:eastAsia="zh-CN"/>
              </w:rPr>
              <w:t xml:space="preserve"> </w:t>
            </w:r>
            <w:r w:rsidRPr="00C113DD">
              <w:rPr>
                <w:rFonts w:ascii="Book Antiqua" w:eastAsia="DengXian" w:hAnsi="Book Antiqua" w:cs="DengXian"/>
                <w:b/>
                <w:bCs/>
              </w:rPr>
              <w:t>=</w:t>
            </w:r>
            <w:r>
              <w:rPr>
                <w:rFonts w:ascii="Book Antiqua" w:eastAsia="DengXian" w:hAnsi="Book Antiqua" w:cs="DengXian" w:hint="eastAsia"/>
                <w:b/>
                <w:bCs/>
                <w:lang w:eastAsia="zh-CN"/>
              </w:rPr>
              <w:t xml:space="preserve"> </w:t>
            </w:r>
            <w:r w:rsidRPr="00C113DD">
              <w:rPr>
                <w:rFonts w:ascii="Book Antiqua" w:eastAsia="DengXian" w:hAnsi="Book Antiqua" w:cs="DengXian"/>
                <w:b/>
                <w:bCs/>
              </w:rPr>
              <w:t>51</w:t>
            </w:r>
            <w:r>
              <w:rPr>
                <w:rFonts w:ascii="Book Antiqua" w:eastAsia="DengXian" w:hAnsi="Book Antiqua" w:cs="DengXian"/>
                <w:b/>
                <w:bCs/>
              </w:rPr>
              <w:t>)</w:t>
            </w:r>
          </w:p>
        </w:tc>
        <w:tc>
          <w:tcPr>
            <w:tcW w:w="1040" w:type="dxa"/>
            <w:tcBorders>
              <w:top w:val="single" w:sz="4" w:space="0" w:color="auto"/>
              <w:bottom w:val="single" w:sz="4" w:space="0" w:color="auto"/>
            </w:tcBorders>
            <w:shd w:val="clear" w:color="auto" w:fill="auto"/>
          </w:tcPr>
          <w:p w14:paraId="35716EC6" w14:textId="28E6542F" w:rsidR="00C113DD" w:rsidRPr="00C113DD" w:rsidRDefault="00C113DD" w:rsidP="00C113DD">
            <w:pPr>
              <w:autoSpaceDE w:val="0"/>
              <w:autoSpaceDN w:val="0"/>
              <w:adjustRightInd w:val="0"/>
              <w:spacing w:line="360" w:lineRule="auto"/>
              <w:jc w:val="both"/>
              <w:rPr>
                <w:rFonts w:ascii="Book Antiqua" w:eastAsia="DengXian" w:hAnsi="Book Antiqua" w:cs="DengXian"/>
                <w:b/>
                <w:bCs/>
              </w:rPr>
            </w:pPr>
            <w:r w:rsidRPr="00C113DD">
              <w:rPr>
                <w:rFonts w:ascii="Book Antiqua" w:eastAsia="DengXian" w:hAnsi="Book Antiqua" w:cs="DengXian"/>
                <w:b/>
                <w:bCs/>
                <w:i/>
              </w:rPr>
              <w:t>P</w:t>
            </w:r>
            <w:r w:rsidRPr="00C113DD">
              <w:rPr>
                <w:rFonts w:ascii="Book Antiqua" w:eastAsia="DengXian" w:hAnsi="Book Antiqua" w:cs="DengXian"/>
                <w:b/>
                <w:bCs/>
                <w:lang w:eastAsia="zh-CN"/>
              </w:rPr>
              <w:t xml:space="preserve"> </w:t>
            </w:r>
            <w:r w:rsidR="00890E03">
              <w:rPr>
                <w:rFonts w:ascii="Book Antiqua" w:eastAsia="DengXian" w:hAnsi="Book Antiqua" w:cs="DengXian" w:hint="eastAsia"/>
                <w:b/>
                <w:bCs/>
                <w:lang w:eastAsia="zh-CN"/>
              </w:rPr>
              <w:t>value</w:t>
            </w:r>
          </w:p>
        </w:tc>
      </w:tr>
      <w:tr w:rsidR="00C113DD" w:rsidRPr="00C113DD" w14:paraId="7FE67C22" w14:textId="77777777" w:rsidTr="00C113DD">
        <w:tc>
          <w:tcPr>
            <w:tcW w:w="3709" w:type="dxa"/>
            <w:tcBorders>
              <w:top w:val="single" w:sz="4" w:space="0" w:color="auto"/>
            </w:tcBorders>
            <w:shd w:val="clear" w:color="auto" w:fill="auto"/>
          </w:tcPr>
          <w:p w14:paraId="0FE5032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Age</w:t>
            </w:r>
            <w:r w:rsidRPr="00C113DD">
              <w:rPr>
                <w:rFonts w:ascii="Book Antiqua" w:eastAsia="DengXian" w:hAnsi="Book Antiqua" w:cs="DengXian"/>
                <w:bCs/>
                <w:lang w:eastAsia="zh-CN"/>
              </w:rPr>
              <w:t xml:space="preserve"> </w:t>
            </w:r>
            <w:r w:rsidRPr="00C113DD">
              <w:rPr>
                <w:rFonts w:ascii="Book Antiqua" w:eastAsia="DengXian" w:hAnsi="Book Antiqua" w:cs="DengXian"/>
                <w:bCs/>
                <w:vertAlign w:val="superscript"/>
                <w:lang w:eastAsia="zh-CN"/>
              </w:rPr>
              <w:t xml:space="preserve"> </w:t>
            </w:r>
            <w:r w:rsidRPr="00C113DD">
              <w:rPr>
                <w:rFonts w:ascii="Book Antiqua" w:eastAsia="DengXian" w:hAnsi="Book Antiqua" w:cs="DengXian"/>
                <w:bCs/>
              </w:rPr>
              <w:t>(mea</w:t>
            </w:r>
            <w:r>
              <w:rPr>
                <w:rFonts w:ascii="Book Antiqua" w:eastAsia="DengXian" w:hAnsi="Book Antiqua" w:cs="DengXian" w:hint="eastAsia"/>
                <w:bCs/>
                <w:lang w:eastAsia="zh-CN"/>
              </w:rPr>
              <w:t xml:space="preserve">n </w:t>
            </w:r>
            <w:r w:rsidRPr="00336EBC">
              <w:rPr>
                <w:rFonts w:ascii="Book Antiqua" w:eastAsia="Book Antiqua" w:hAnsi="Book Antiqua" w:cs="Book Antiqua"/>
                <w:color w:val="000000"/>
              </w:rPr>
              <w:t>± SD</w:t>
            </w:r>
            <w:r w:rsidRPr="00C113DD">
              <w:rPr>
                <w:rFonts w:ascii="Book Antiqua" w:eastAsia="DengXian" w:hAnsi="Book Antiqua" w:cs="DengXian"/>
                <w:bCs/>
              </w:rPr>
              <w:t>)</w:t>
            </w:r>
          </w:p>
        </w:tc>
        <w:tc>
          <w:tcPr>
            <w:tcW w:w="2596" w:type="dxa"/>
            <w:tcBorders>
              <w:top w:val="single" w:sz="4" w:space="0" w:color="auto"/>
            </w:tcBorders>
            <w:shd w:val="clear" w:color="auto" w:fill="auto"/>
          </w:tcPr>
          <w:p w14:paraId="5FB618ED"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39.51</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11.08</w:t>
            </w:r>
          </w:p>
        </w:tc>
        <w:tc>
          <w:tcPr>
            <w:tcW w:w="3404" w:type="dxa"/>
            <w:tcBorders>
              <w:top w:val="single" w:sz="4" w:space="0" w:color="auto"/>
            </w:tcBorders>
            <w:shd w:val="clear" w:color="auto" w:fill="auto"/>
          </w:tcPr>
          <w:p w14:paraId="67E71350"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33.16</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10.84</w:t>
            </w:r>
          </w:p>
        </w:tc>
        <w:tc>
          <w:tcPr>
            <w:tcW w:w="1040" w:type="dxa"/>
            <w:tcBorders>
              <w:top w:val="single" w:sz="4" w:space="0" w:color="auto"/>
            </w:tcBorders>
            <w:shd w:val="clear" w:color="auto" w:fill="auto"/>
          </w:tcPr>
          <w:p w14:paraId="26DCCE6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0.002</w:t>
            </w:r>
          </w:p>
        </w:tc>
      </w:tr>
      <w:tr w:rsidR="00C113DD" w:rsidRPr="00C113DD" w14:paraId="57D1B5FD" w14:textId="77777777" w:rsidTr="00C113DD">
        <w:tc>
          <w:tcPr>
            <w:tcW w:w="3709" w:type="dxa"/>
            <w:shd w:val="clear" w:color="auto" w:fill="auto"/>
          </w:tcPr>
          <w:p w14:paraId="4835323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Sex</w:t>
            </w:r>
          </w:p>
        </w:tc>
        <w:tc>
          <w:tcPr>
            <w:tcW w:w="2596" w:type="dxa"/>
            <w:shd w:val="clear" w:color="auto" w:fill="auto"/>
          </w:tcPr>
          <w:p w14:paraId="3BD355C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358F3E57"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5357512B"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2EFFC256" w14:textId="77777777" w:rsidTr="00C113DD">
        <w:tc>
          <w:tcPr>
            <w:tcW w:w="3709" w:type="dxa"/>
            <w:shd w:val="clear" w:color="auto" w:fill="auto"/>
          </w:tcPr>
          <w:p w14:paraId="233F7CCF"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Male</w:t>
            </w:r>
          </w:p>
        </w:tc>
        <w:tc>
          <w:tcPr>
            <w:tcW w:w="2596" w:type="dxa"/>
            <w:shd w:val="clear" w:color="auto" w:fill="auto"/>
          </w:tcPr>
          <w:p w14:paraId="55A3D92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15</w:t>
            </w:r>
            <w:r>
              <w:rPr>
                <w:rFonts w:ascii="Book Antiqua" w:eastAsia="DengXian" w:hAnsi="Book Antiqua" w:cs="DengXian"/>
                <w:bCs/>
              </w:rPr>
              <w:t xml:space="preserve"> (</w:t>
            </w:r>
            <w:r w:rsidRPr="00C113DD">
              <w:rPr>
                <w:rFonts w:ascii="Book Antiqua" w:eastAsia="DengXian" w:hAnsi="Book Antiqua" w:cs="DengXian"/>
                <w:bCs/>
              </w:rPr>
              <w:t>31.9</w:t>
            </w:r>
            <w:r>
              <w:rPr>
                <w:rFonts w:ascii="Book Antiqua" w:eastAsia="DengXian" w:hAnsi="Book Antiqua" w:cs="DengXian"/>
                <w:bCs/>
              </w:rPr>
              <w:t>)</w:t>
            </w:r>
          </w:p>
        </w:tc>
        <w:tc>
          <w:tcPr>
            <w:tcW w:w="3404" w:type="dxa"/>
            <w:shd w:val="clear" w:color="auto" w:fill="auto"/>
          </w:tcPr>
          <w:p w14:paraId="09CDAF3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12</w:t>
            </w:r>
            <w:r>
              <w:rPr>
                <w:rFonts w:ascii="Book Antiqua" w:eastAsia="DengXian" w:hAnsi="Book Antiqua" w:cs="DengXian"/>
                <w:bCs/>
              </w:rPr>
              <w:t xml:space="preserve"> (</w:t>
            </w:r>
            <w:r w:rsidRPr="00C113DD">
              <w:rPr>
                <w:rFonts w:ascii="Book Antiqua" w:eastAsia="DengXian" w:hAnsi="Book Antiqua" w:cs="DengXian"/>
                <w:bCs/>
              </w:rPr>
              <w:t>23.5</w:t>
            </w:r>
            <w:r>
              <w:rPr>
                <w:rFonts w:ascii="Book Antiqua" w:eastAsia="DengXian" w:hAnsi="Book Antiqua" w:cs="DengXian"/>
                <w:bCs/>
              </w:rPr>
              <w:t>)</w:t>
            </w:r>
          </w:p>
        </w:tc>
        <w:tc>
          <w:tcPr>
            <w:tcW w:w="1040" w:type="dxa"/>
            <w:shd w:val="clear" w:color="auto" w:fill="auto"/>
          </w:tcPr>
          <w:p w14:paraId="32C79DD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46317C08" w14:textId="77777777" w:rsidTr="00C113DD">
        <w:tc>
          <w:tcPr>
            <w:tcW w:w="3709" w:type="dxa"/>
            <w:shd w:val="clear" w:color="auto" w:fill="auto"/>
          </w:tcPr>
          <w:p w14:paraId="24CF26AD"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Female</w:t>
            </w:r>
          </w:p>
        </w:tc>
        <w:tc>
          <w:tcPr>
            <w:tcW w:w="2596" w:type="dxa"/>
            <w:shd w:val="clear" w:color="auto" w:fill="auto"/>
          </w:tcPr>
          <w:p w14:paraId="3A0B6EA0"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32</w:t>
            </w:r>
            <w:r>
              <w:rPr>
                <w:rFonts w:ascii="Book Antiqua" w:eastAsia="DengXian" w:hAnsi="Book Antiqua" w:cs="DengXian"/>
                <w:bCs/>
              </w:rPr>
              <w:t xml:space="preserve"> (</w:t>
            </w:r>
            <w:r w:rsidRPr="00C113DD">
              <w:rPr>
                <w:rFonts w:ascii="Book Antiqua" w:eastAsia="DengXian" w:hAnsi="Book Antiqua" w:cs="DengXian"/>
                <w:bCs/>
              </w:rPr>
              <w:t>68.1</w:t>
            </w:r>
            <w:r>
              <w:rPr>
                <w:rFonts w:ascii="Book Antiqua" w:eastAsia="DengXian" w:hAnsi="Book Antiqua" w:cs="DengXian"/>
                <w:bCs/>
              </w:rPr>
              <w:t>)</w:t>
            </w:r>
          </w:p>
        </w:tc>
        <w:tc>
          <w:tcPr>
            <w:tcW w:w="3404" w:type="dxa"/>
            <w:shd w:val="clear" w:color="auto" w:fill="auto"/>
          </w:tcPr>
          <w:p w14:paraId="639FB74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39</w:t>
            </w:r>
            <w:r>
              <w:rPr>
                <w:rFonts w:ascii="Book Antiqua" w:eastAsia="DengXian" w:hAnsi="Book Antiqua" w:cs="DengXian"/>
                <w:bCs/>
              </w:rPr>
              <w:t xml:space="preserve"> (</w:t>
            </w:r>
            <w:r w:rsidRPr="00C113DD">
              <w:rPr>
                <w:rFonts w:ascii="Book Antiqua" w:eastAsia="DengXian" w:hAnsi="Book Antiqua" w:cs="DengXian"/>
                <w:bCs/>
              </w:rPr>
              <w:t>76.5</w:t>
            </w:r>
            <w:r>
              <w:rPr>
                <w:rFonts w:ascii="Book Antiqua" w:eastAsia="DengXian" w:hAnsi="Book Antiqua" w:cs="DengXian"/>
                <w:bCs/>
              </w:rPr>
              <w:t>)</w:t>
            </w:r>
          </w:p>
        </w:tc>
        <w:tc>
          <w:tcPr>
            <w:tcW w:w="1040" w:type="dxa"/>
            <w:shd w:val="clear" w:color="auto" w:fill="auto"/>
          </w:tcPr>
          <w:p w14:paraId="01481A9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0.353</w:t>
            </w:r>
          </w:p>
        </w:tc>
      </w:tr>
      <w:tr w:rsidR="00C113DD" w:rsidRPr="00C113DD" w14:paraId="44821EBB" w14:textId="77777777" w:rsidTr="00C113DD">
        <w:tc>
          <w:tcPr>
            <w:tcW w:w="3709" w:type="dxa"/>
            <w:shd w:val="clear" w:color="auto" w:fill="auto"/>
          </w:tcPr>
          <w:p w14:paraId="737022EF"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Teeth</w:t>
            </w:r>
          </w:p>
        </w:tc>
        <w:tc>
          <w:tcPr>
            <w:tcW w:w="2596" w:type="dxa"/>
            <w:shd w:val="clear" w:color="auto" w:fill="auto"/>
          </w:tcPr>
          <w:p w14:paraId="2FF922F0"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03BE0B4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2CC2B40D"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285A7696" w14:textId="77777777" w:rsidTr="00C113DD">
        <w:tc>
          <w:tcPr>
            <w:tcW w:w="3709" w:type="dxa"/>
            <w:shd w:val="clear" w:color="auto" w:fill="auto"/>
          </w:tcPr>
          <w:p w14:paraId="4EE1B4C3"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Single</w:t>
            </w:r>
          </w:p>
        </w:tc>
        <w:tc>
          <w:tcPr>
            <w:tcW w:w="2596" w:type="dxa"/>
            <w:shd w:val="clear" w:color="auto" w:fill="auto"/>
          </w:tcPr>
          <w:p w14:paraId="43E08BF5"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37</w:t>
            </w:r>
            <w:r>
              <w:rPr>
                <w:rFonts w:ascii="Book Antiqua" w:eastAsia="DengXian" w:hAnsi="Book Antiqua" w:cs="DengXian"/>
                <w:bCs/>
              </w:rPr>
              <w:t xml:space="preserve"> (</w:t>
            </w:r>
            <w:r w:rsidRPr="00C113DD">
              <w:rPr>
                <w:rFonts w:ascii="Book Antiqua" w:eastAsia="DengXian" w:hAnsi="Book Antiqua" w:cs="DengXian"/>
                <w:bCs/>
              </w:rPr>
              <w:t>78.7</w:t>
            </w:r>
            <w:r>
              <w:rPr>
                <w:rFonts w:ascii="Book Antiqua" w:eastAsia="DengXian" w:hAnsi="Book Antiqua" w:cs="DengXian"/>
                <w:bCs/>
              </w:rPr>
              <w:t>)</w:t>
            </w:r>
          </w:p>
        </w:tc>
        <w:tc>
          <w:tcPr>
            <w:tcW w:w="3404" w:type="dxa"/>
            <w:shd w:val="clear" w:color="auto" w:fill="auto"/>
          </w:tcPr>
          <w:p w14:paraId="18661E2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40</w:t>
            </w:r>
            <w:r>
              <w:rPr>
                <w:rFonts w:ascii="Book Antiqua" w:eastAsia="DengXian" w:hAnsi="Book Antiqua" w:cs="DengXian"/>
                <w:bCs/>
              </w:rPr>
              <w:t xml:space="preserve"> (</w:t>
            </w:r>
            <w:r w:rsidRPr="00C113DD">
              <w:rPr>
                <w:rFonts w:ascii="Book Antiqua" w:eastAsia="DengXian" w:hAnsi="Book Antiqua" w:cs="DengXian"/>
                <w:bCs/>
              </w:rPr>
              <w:t>78.4</w:t>
            </w:r>
            <w:r>
              <w:rPr>
                <w:rFonts w:ascii="Book Antiqua" w:eastAsia="DengXian" w:hAnsi="Book Antiqua" w:cs="DengXian"/>
                <w:bCs/>
              </w:rPr>
              <w:t>)</w:t>
            </w:r>
          </w:p>
        </w:tc>
        <w:tc>
          <w:tcPr>
            <w:tcW w:w="1040" w:type="dxa"/>
            <w:shd w:val="clear" w:color="auto" w:fill="auto"/>
          </w:tcPr>
          <w:p w14:paraId="209FAA7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5DE52670" w14:textId="77777777" w:rsidTr="00C113DD">
        <w:tc>
          <w:tcPr>
            <w:tcW w:w="3709" w:type="dxa"/>
            <w:shd w:val="clear" w:color="auto" w:fill="auto"/>
          </w:tcPr>
          <w:p w14:paraId="3184218C"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Multiple</w:t>
            </w:r>
          </w:p>
        </w:tc>
        <w:tc>
          <w:tcPr>
            <w:tcW w:w="2596" w:type="dxa"/>
            <w:shd w:val="clear" w:color="auto" w:fill="auto"/>
          </w:tcPr>
          <w:p w14:paraId="3507D585"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10</w:t>
            </w:r>
            <w:r>
              <w:rPr>
                <w:rFonts w:ascii="Book Antiqua" w:eastAsia="DengXian" w:hAnsi="Book Antiqua" w:cs="DengXian"/>
                <w:bCs/>
              </w:rPr>
              <w:t xml:space="preserve"> (</w:t>
            </w:r>
            <w:r w:rsidRPr="00C113DD">
              <w:rPr>
                <w:rFonts w:ascii="Book Antiqua" w:eastAsia="DengXian" w:hAnsi="Book Antiqua" w:cs="DengXian"/>
                <w:bCs/>
              </w:rPr>
              <w:t>21.3</w:t>
            </w:r>
            <w:r>
              <w:rPr>
                <w:rFonts w:ascii="Book Antiqua" w:eastAsia="DengXian" w:hAnsi="Book Antiqua" w:cs="DengXian"/>
                <w:bCs/>
              </w:rPr>
              <w:t>)</w:t>
            </w:r>
          </w:p>
        </w:tc>
        <w:tc>
          <w:tcPr>
            <w:tcW w:w="3404" w:type="dxa"/>
            <w:shd w:val="clear" w:color="auto" w:fill="auto"/>
          </w:tcPr>
          <w:p w14:paraId="08972B1B"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11</w:t>
            </w:r>
            <w:r>
              <w:rPr>
                <w:rFonts w:ascii="Book Antiqua" w:eastAsia="DengXian" w:hAnsi="Book Antiqua" w:cs="DengXian"/>
                <w:bCs/>
              </w:rPr>
              <w:t xml:space="preserve"> (</w:t>
            </w:r>
            <w:r w:rsidRPr="00C113DD">
              <w:rPr>
                <w:rFonts w:ascii="Book Antiqua" w:eastAsia="DengXian" w:hAnsi="Book Antiqua" w:cs="DengXian"/>
                <w:bCs/>
              </w:rPr>
              <w:t>21.6</w:t>
            </w:r>
            <w:r>
              <w:rPr>
                <w:rFonts w:ascii="Book Antiqua" w:eastAsia="DengXian" w:hAnsi="Book Antiqua" w:cs="DengXian"/>
                <w:bCs/>
              </w:rPr>
              <w:t>)</w:t>
            </w:r>
          </w:p>
        </w:tc>
        <w:tc>
          <w:tcPr>
            <w:tcW w:w="1040" w:type="dxa"/>
            <w:shd w:val="clear" w:color="auto" w:fill="auto"/>
          </w:tcPr>
          <w:p w14:paraId="2A5D71D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0.972</w:t>
            </w:r>
          </w:p>
        </w:tc>
      </w:tr>
      <w:tr w:rsidR="00C113DD" w:rsidRPr="00C113DD" w14:paraId="4FA175B0" w14:textId="77777777" w:rsidTr="00C113DD">
        <w:tc>
          <w:tcPr>
            <w:tcW w:w="3709" w:type="dxa"/>
            <w:shd w:val="clear" w:color="auto" w:fill="auto"/>
          </w:tcPr>
          <w:p w14:paraId="3B006EA7"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 xml:space="preserve">Shadow </w:t>
            </w:r>
            <w:r w:rsidRPr="00C113DD">
              <w:rPr>
                <w:rFonts w:ascii="Book Antiqua" w:eastAsia="DengXian" w:hAnsi="Book Antiqua" w:cs="DengXian"/>
                <w:bCs/>
                <w:lang w:eastAsia="zh-CN"/>
              </w:rPr>
              <w:t>v</w:t>
            </w:r>
            <w:r w:rsidRPr="00C113DD">
              <w:rPr>
                <w:rFonts w:ascii="Book Antiqua" w:eastAsia="DengXian" w:hAnsi="Book Antiqua" w:cs="DengXian"/>
                <w:bCs/>
              </w:rPr>
              <w:t>olume</w:t>
            </w:r>
            <w:r w:rsidRPr="00C113DD">
              <w:rPr>
                <w:rFonts w:ascii="Book Antiqua" w:eastAsia="DengXian" w:hAnsi="Book Antiqua" w:cs="DengXian"/>
                <w:bCs/>
                <w:lang w:eastAsia="zh-CN"/>
              </w:rPr>
              <w:t xml:space="preserve"> </w:t>
            </w:r>
            <w:r w:rsidRPr="00C113DD">
              <w:rPr>
                <w:rFonts w:ascii="Book Antiqua" w:eastAsia="DengXian" w:hAnsi="Book Antiqua" w:cs="DengXian"/>
                <w:bCs/>
              </w:rPr>
              <w:t>(mea</w:t>
            </w:r>
            <w:r>
              <w:rPr>
                <w:rFonts w:ascii="Book Antiqua" w:eastAsia="DengXian" w:hAnsi="Book Antiqua" w:cs="DengXian" w:hint="eastAsia"/>
                <w:bCs/>
                <w:lang w:eastAsia="zh-CN"/>
              </w:rPr>
              <w:t xml:space="preserve">n </w:t>
            </w:r>
            <w:r w:rsidRPr="00336EBC">
              <w:rPr>
                <w:rFonts w:ascii="Book Antiqua" w:eastAsia="Book Antiqua" w:hAnsi="Book Antiqua" w:cs="Book Antiqua"/>
                <w:color w:val="000000"/>
              </w:rPr>
              <w:t>± SD</w:t>
            </w:r>
            <w:r w:rsidRPr="00C113DD">
              <w:rPr>
                <w:rFonts w:ascii="Book Antiqua" w:eastAsia="DengXian" w:hAnsi="Book Antiqua" w:cs="DengXian"/>
                <w:bCs/>
              </w:rPr>
              <w:t>)</w:t>
            </w:r>
          </w:p>
        </w:tc>
        <w:tc>
          <w:tcPr>
            <w:tcW w:w="2596" w:type="dxa"/>
            <w:shd w:val="clear" w:color="auto" w:fill="auto"/>
          </w:tcPr>
          <w:p w14:paraId="1AA1DFF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113.94</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235.52</w:t>
            </w:r>
          </w:p>
        </w:tc>
        <w:tc>
          <w:tcPr>
            <w:tcW w:w="3404" w:type="dxa"/>
            <w:shd w:val="clear" w:color="auto" w:fill="auto"/>
          </w:tcPr>
          <w:p w14:paraId="4F193A9A"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220.02</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197.24</w:t>
            </w:r>
          </w:p>
        </w:tc>
        <w:tc>
          <w:tcPr>
            <w:tcW w:w="1040" w:type="dxa"/>
            <w:shd w:val="clear" w:color="auto" w:fill="auto"/>
          </w:tcPr>
          <w:p w14:paraId="15EA112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w:t>
            </w:r>
          </w:p>
        </w:tc>
      </w:tr>
      <w:tr w:rsidR="00C113DD" w:rsidRPr="00C113DD" w14:paraId="0BE35DE2" w14:textId="77777777" w:rsidTr="00C113DD">
        <w:tc>
          <w:tcPr>
            <w:tcW w:w="3709" w:type="dxa"/>
            <w:shd w:val="clear" w:color="auto" w:fill="auto"/>
          </w:tcPr>
          <w:p w14:paraId="002CBD5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Fistula</w:t>
            </w:r>
          </w:p>
        </w:tc>
        <w:tc>
          <w:tcPr>
            <w:tcW w:w="2596" w:type="dxa"/>
            <w:shd w:val="clear" w:color="auto" w:fill="auto"/>
          </w:tcPr>
          <w:p w14:paraId="4F67F19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61AB2E67"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7F200EC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570DACE7" w14:textId="77777777" w:rsidTr="00C113DD">
        <w:tc>
          <w:tcPr>
            <w:tcW w:w="3709" w:type="dxa"/>
            <w:shd w:val="clear" w:color="auto" w:fill="auto"/>
          </w:tcPr>
          <w:p w14:paraId="2C955123"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No</w:t>
            </w:r>
          </w:p>
        </w:tc>
        <w:tc>
          <w:tcPr>
            <w:tcW w:w="2596" w:type="dxa"/>
            <w:shd w:val="clear" w:color="auto" w:fill="auto"/>
          </w:tcPr>
          <w:p w14:paraId="775681BB"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36</w:t>
            </w:r>
            <w:r>
              <w:rPr>
                <w:rFonts w:ascii="Book Antiqua" w:eastAsia="DengXian" w:hAnsi="Book Antiqua" w:cs="DengXian"/>
                <w:bCs/>
              </w:rPr>
              <w:t xml:space="preserve"> (</w:t>
            </w:r>
            <w:r w:rsidRPr="00C113DD">
              <w:rPr>
                <w:rFonts w:ascii="Book Antiqua" w:eastAsia="DengXian" w:hAnsi="Book Antiqua" w:cs="DengXian"/>
                <w:bCs/>
              </w:rPr>
              <w:t>76.6</w:t>
            </w:r>
            <w:r>
              <w:rPr>
                <w:rFonts w:ascii="Book Antiqua" w:eastAsia="DengXian" w:hAnsi="Book Antiqua" w:cs="DengXian"/>
                <w:bCs/>
              </w:rPr>
              <w:t>)</w:t>
            </w:r>
          </w:p>
        </w:tc>
        <w:tc>
          <w:tcPr>
            <w:tcW w:w="3404" w:type="dxa"/>
            <w:shd w:val="clear" w:color="auto" w:fill="auto"/>
          </w:tcPr>
          <w:p w14:paraId="4CBBD0DA"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40</w:t>
            </w:r>
            <w:r>
              <w:rPr>
                <w:rFonts w:ascii="Book Antiqua" w:eastAsia="DengXian" w:hAnsi="Book Antiqua" w:cs="DengXian"/>
                <w:bCs/>
              </w:rPr>
              <w:t xml:space="preserve"> (</w:t>
            </w:r>
            <w:r w:rsidRPr="00C113DD">
              <w:rPr>
                <w:rFonts w:ascii="Book Antiqua" w:eastAsia="DengXian" w:hAnsi="Book Antiqua" w:cs="DengXian"/>
                <w:bCs/>
              </w:rPr>
              <w:t>78.4</w:t>
            </w:r>
            <w:r>
              <w:rPr>
                <w:rFonts w:ascii="Book Antiqua" w:eastAsia="DengXian" w:hAnsi="Book Antiqua" w:cs="DengXian"/>
                <w:bCs/>
              </w:rPr>
              <w:t>)</w:t>
            </w:r>
          </w:p>
        </w:tc>
        <w:tc>
          <w:tcPr>
            <w:tcW w:w="1040" w:type="dxa"/>
            <w:shd w:val="clear" w:color="auto" w:fill="auto"/>
          </w:tcPr>
          <w:p w14:paraId="5C48270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3D158B32" w14:textId="77777777" w:rsidTr="00C113DD">
        <w:tc>
          <w:tcPr>
            <w:tcW w:w="3709" w:type="dxa"/>
            <w:shd w:val="clear" w:color="auto" w:fill="auto"/>
          </w:tcPr>
          <w:p w14:paraId="42AEFBB3"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Yes</w:t>
            </w:r>
          </w:p>
        </w:tc>
        <w:tc>
          <w:tcPr>
            <w:tcW w:w="2596" w:type="dxa"/>
            <w:shd w:val="clear" w:color="auto" w:fill="auto"/>
          </w:tcPr>
          <w:p w14:paraId="4DFADD70"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11</w:t>
            </w:r>
            <w:r>
              <w:rPr>
                <w:rFonts w:ascii="Book Antiqua" w:eastAsia="DengXian" w:hAnsi="Book Antiqua" w:cs="DengXian"/>
                <w:bCs/>
              </w:rPr>
              <w:t xml:space="preserve"> (</w:t>
            </w:r>
            <w:r w:rsidRPr="00C113DD">
              <w:rPr>
                <w:rFonts w:ascii="Book Antiqua" w:eastAsia="DengXian" w:hAnsi="Book Antiqua" w:cs="DengXian"/>
                <w:bCs/>
              </w:rPr>
              <w:t>23.4</w:t>
            </w:r>
            <w:r>
              <w:rPr>
                <w:rFonts w:ascii="Book Antiqua" w:eastAsia="DengXian" w:hAnsi="Book Antiqua" w:cs="DengXian"/>
                <w:bCs/>
              </w:rPr>
              <w:t>)</w:t>
            </w:r>
          </w:p>
        </w:tc>
        <w:tc>
          <w:tcPr>
            <w:tcW w:w="3404" w:type="dxa"/>
            <w:shd w:val="clear" w:color="auto" w:fill="auto"/>
          </w:tcPr>
          <w:p w14:paraId="2C0E029B"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11</w:t>
            </w:r>
            <w:r>
              <w:rPr>
                <w:rFonts w:ascii="Book Antiqua" w:eastAsia="DengXian" w:hAnsi="Book Antiqua" w:cs="DengXian"/>
                <w:bCs/>
              </w:rPr>
              <w:t xml:space="preserve"> (</w:t>
            </w:r>
            <w:r w:rsidRPr="00C113DD">
              <w:rPr>
                <w:rFonts w:ascii="Book Antiqua" w:eastAsia="DengXian" w:hAnsi="Book Antiqua" w:cs="DengXian"/>
                <w:bCs/>
              </w:rPr>
              <w:t>21.6</w:t>
            </w:r>
            <w:r>
              <w:rPr>
                <w:rFonts w:ascii="Book Antiqua" w:eastAsia="DengXian" w:hAnsi="Book Antiqua" w:cs="DengXian"/>
                <w:bCs/>
              </w:rPr>
              <w:t>)</w:t>
            </w:r>
          </w:p>
        </w:tc>
        <w:tc>
          <w:tcPr>
            <w:tcW w:w="1040" w:type="dxa"/>
            <w:shd w:val="clear" w:color="auto" w:fill="auto"/>
          </w:tcPr>
          <w:p w14:paraId="3086C3E2"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0.828</w:t>
            </w:r>
          </w:p>
        </w:tc>
      </w:tr>
      <w:tr w:rsidR="00C113DD" w:rsidRPr="00C113DD" w14:paraId="62659EAF" w14:textId="77777777" w:rsidTr="00C113DD">
        <w:tc>
          <w:tcPr>
            <w:tcW w:w="3709" w:type="dxa"/>
            <w:shd w:val="clear" w:color="auto" w:fill="auto"/>
          </w:tcPr>
          <w:p w14:paraId="7E89CBAF"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 xml:space="preserve">Bone </w:t>
            </w:r>
            <w:r w:rsidRPr="00C113DD">
              <w:rPr>
                <w:rFonts w:ascii="Book Antiqua" w:eastAsia="DengXian" w:hAnsi="Book Antiqua" w:cs="DengXian"/>
                <w:bCs/>
                <w:lang w:eastAsia="zh-CN"/>
              </w:rPr>
              <w:t>d</w:t>
            </w:r>
            <w:r w:rsidRPr="00C113DD">
              <w:rPr>
                <w:rFonts w:ascii="Book Antiqua" w:eastAsia="DengXian" w:hAnsi="Book Antiqua" w:cs="DengXian"/>
                <w:bCs/>
              </w:rPr>
              <w:t>ensity</w:t>
            </w:r>
            <w:r w:rsidRPr="00C113DD">
              <w:rPr>
                <w:rFonts w:ascii="Book Antiqua" w:eastAsia="DengXian" w:hAnsi="Book Antiqua" w:cs="DengXian"/>
                <w:bCs/>
                <w:lang w:eastAsia="zh-CN"/>
              </w:rPr>
              <w:t xml:space="preserve"> </w:t>
            </w:r>
            <w:r w:rsidRPr="00C113DD">
              <w:rPr>
                <w:rFonts w:ascii="Book Antiqua" w:eastAsia="DengXian" w:hAnsi="Book Antiqua" w:cs="DengXian"/>
                <w:bCs/>
              </w:rPr>
              <w:t>(mea</w:t>
            </w:r>
            <w:r>
              <w:rPr>
                <w:rFonts w:ascii="Book Antiqua" w:eastAsia="DengXian" w:hAnsi="Book Antiqua" w:cs="DengXian" w:hint="eastAsia"/>
                <w:bCs/>
                <w:lang w:eastAsia="zh-CN"/>
              </w:rPr>
              <w:t xml:space="preserve">n </w:t>
            </w:r>
            <w:r w:rsidRPr="00336EBC">
              <w:rPr>
                <w:rFonts w:ascii="Book Antiqua" w:eastAsia="Book Antiqua" w:hAnsi="Book Antiqua" w:cs="Book Antiqua"/>
                <w:color w:val="000000"/>
              </w:rPr>
              <w:t>± SD</w:t>
            </w:r>
            <w:r w:rsidRPr="00C113DD">
              <w:rPr>
                <w:rFonts w:ascii="Book Antiqua" w:eastAsia="DengXian" w:hAnsi="Book Antiqua" w:cs="DengXian"/>
                <w:bCs/>
              </w:rPr>
              <w:t>)</w:t>
            </w:r>
          </w:p>
        </w:tc>
        <w:tc>
          <w:tcPr>
            <w:tcW w:w="2596" w:type="dxa"/>
            <w:shd w:val="clear" w:color="auto" w:fill="auto"/>
          </w:tcPr>
          <w:p w14:paraId="0758069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1521.15</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384.62</w:t>
            </w:r>
          </w:p>
        </w:tc>
        <w:tc>
          <w:tcPr>
            <w:tcW w:w="3404" w:type="dxa"/>
            <w:shd w:val="clear" w:color="auto" w:fill="auto"/>
          </w:tcPr>
          <w:p w14:paraId="5700A43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1664.39</w:t>
            </w:r>
            <w:r>
              <w:rPr>
                <w:rFonts w:ascii="Book Antiqua" w:eastAsia="DengXian" w:hAnsi="Book Antiqua" w:cs="DengXian" w:hint="eastAsia"/>
                <w:bCs/>
                <w:lang w:eastAsia="zh-CN"/>
              </w:rPr>
              <w:t xml:space="preserve"> </w:t>
            </w:r>
            <w:r w:rsidRPr="00C113DD">
              <w:rPr>
                <w:rFonts w:ascii="Book Antiqua" w:eastAsia="DengXian" w:hAnsi="Book Antiqua" w:cs="DengXian"/>
                <w:bCs/>
              </w:rPr>
              <w:t>±</w:t>
            </w:r>
            <w:r>
              <w:rPr>
                <w:rFonts w:ascii="Book Antiqua" w:eastAsia="DengXian" w:hAnsi="Book Antiqua" w:cs="DengXian" w:hint="eastAsia"/>
                <w:bCs/>
                <w:lang w:eastAsia="zh-CN"/>
              </w:rPr>
              <w:t xml:space="preserve"> </w:t>
            </w:r>
            <w:r w:rsidRPr="00C113DD">
              <w:rPr>
                <w:rFonts w:ascii="Book Antiqua" w:eastAsia="DengXian" w:hAnsi="Book Antiqua" w:cs="DengXian"/>
                <w:bCs/>
              </w:rPr>
              <w:t>277.03</w:t>
            </w:r>
          </w:p>
        </w:tc>
        <w:tc>
          <w:tcPr>
            <w:tcW w:w="1040" w:type="dxa"/>
            <w:shd w:val="clear" w:color="auto" w:fill="auto"/>
          </w:tcPr>
          <w:p w14:paraId="4EA9C7DF"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0.039</w:t>
            </w:r>
          </w:p>
        </w:tc>
      </w:tr>
      <w:tr w:rsidR="00C113DD" w:rsidRPr="00C113DD" w14:paraId="18934324" w14:textId="77777777" w:rsidTr="00C113DD">
        <w:tc>
          <w:tcPr>
            <w:tcW w:w="3709" w:type="dxa"/>
            <w:shd w:val="clear" w:color="auto" w:fill="auto"/>
          </w:tcPr>
          <w:p w14:paraId="6F859642" w14:textId="414FC88C"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Swelling (pre</w:t>
            </w:r>
            <w:r w:rsidR="00C36D86">
              <w:rPr>
                <w:rFonts w:ascii="Book Antiqua" w:eastAsia="DengXian" w:hAnsi="Book Antiqua" w:cs="DengXian"/>
                <w:bCs/>
              </w:rPr>
              <w:t>operative</w:t>
            </w:r>
            <w:r w:rsidRPr="00C113DD">
              <w:rPr>
                <w:rFonts w:ascii="Book Antiqua" w:eastAsia="DengXian" w:hAnsi="Book Antiqua" w:cs="DengXian"/>
                <w:bCs/>
              </w:rPr>
              <w:t>)</w:t>
            </w:r>
          </w:p>
        </w:tc>
        <w:tc>
          <w:tcPr>
            <w:tcW w:w="2596" w:type="dxa"/>
            <w:shd w:val="clear" w:color="auto" w:fill="auto"/>
          </w:tcPr>
          <w:p w14:paraId="72E2576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703F631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4AC8E8A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3F88C073" w14:textId="77777777" w:rsidTr="00C113DD">
        <w:tc>
          <w:tcPr>
            <w:tcW w:w="3709" w:type="dxa"/>
            <w:shd w:val="clear" w:color="auto" w:fill="auto"/>
          </w:tcPr>
          <w:p w14:paraId="64836D14"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No</w:t>
            </w:r>
          </w:p>
        </w:tc>
        <w:tc>
          <w:tcPr>
            <w:tcW w:w="2596" w:type="dxa"/>
            <w:shd w:val="clear" w:color="auto" w:fill="auto"/>
          </w:tcPr>
          <w:p w14:paraId="20FC9087"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27</w:t>
            </w:r>
            <w:r>
              <w:rPr>
                <w:rFonts w:ascii="Book Antiqua" w:eastAsia="DengXian" w:hAnsi="Book Antiqua" w:cs="DengXian"/>
                <w:bCs/>
              </w:rPr>
              <w:t xml:space="preserve"> (</w:t>
            </w:r>
            <w:r w:rsidRPr="00C113DD">
              <w:rPr>
                <w:rFonts w:ascii="Book Antiqua" w:eastAsia="DengXian" w:hAnsi="Book Antiqua" w:cs="DengXian"/>
                <w:bCs/>
              </w:rPr>
              <w:t>57.4</w:t>
            </w:r>
            <w:r>
              <w:rPr>
                <w:rFonts w:ascii="Book Antiqua" w:eastAsia="DengXian" w:hAnsi="Book Antiqua" w:cs="DengXian"/>
                <w:bCs/>
              </w:rPr>
              <w:t>)</w:t>
            </w:r>
          </w:p>
        </w:tc>
        <w:tc>
          <w:tcPr>
            <w:tcW w:w="3404" w:type="dxa"/>
            <w:shd w:val="clear" w:color="auto" w:fill="auto"/>
          </w:tcPr>
          <w:p w14:paraId="144152FA"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30</w:t>
            </w:r>
            <w:r>
              <w:rPr>
                <w:rFonts w:ascii="Book Antiqua" w:eastAsia="DengXian" w:hAnsi="Book Antiqua" w:cs="DengXian"/>
                <w:bCs/>
              </w:rPr>
              <w:t xml:space="preserve"> (</w:t>
            </w:r>
            <w:r w:rsidRPr="00C113DD">
              <w:rPr>
                <w:rFonts w:ascii="Book Antiqua" w:eastAsia="DengXian" w:hAnsi="Book Antiqua" w:cs="DengXian"/>
                <w:bCs/>
              </w:rPr>
              <w:t>58.8</w:t>
            </w:r>
            <w:r>
              <w:rPr>
                <w:rFonts w:ascii="Book Antiqua" w:eastAsia="DengXian" w:hAnsi="Book Antiqua" w:cs="DengXian"/>
                <w:bCs/>
              </w:rPr>
              <w:t>)</w:t>
            </w:r>
          </w:p>
        </w:tc>
        <w:tc>
          <w:tcPr>
            <w:tcW w:w="1040" w:type="dxa"/>
            <w:shd w:val="clear" w:color="auto" w:fill="auto"/>
          </w:tcPr>
          <w:p w14:paraId="291902AF"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40CCC153" w14:textId="77777777" w:rsidTr="00C113DD">
        <w:tc>
          <w:tcPr>
            <w:tcW w:w="3709" w:type="dxa"/>
            <w:shd w:val="clear" w:color="auto" w:fill="auto"/>
          </w:tcPr>
          <w:p w14:paraId="7C4BE38D"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Yes</w:t>
            </w:r>
          </w:p>
        </w:tc>
        <w:tc>
          <w:tcPr>
            <w:tcW w:w="2596" w:type="dxa"/>
            <w:shd w:val="clear" w:color="auto" w:fill="auto"/>
          </w:tcPr>
          <w:p w14:paraId="06658805"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20</w:t>
            </w:r>
            <w:r>
              <w:rPr>
                <w:rFonts w:ascii="Book Antiqua" w:eastAsia="DengXian" w:hAnsi="Book Antiqua" w:cs="DengXian"/>
                <w:bCs/>
              </w:rPr>
              <w:t xml:space="preserve"> (</w:t>
            </w:r>
            <w:r w:rsidRPr="00C113DD">
              <w:rPr>
                <w:rFonts w:ascii="Book Antiqua" w:eastAsia="DengXian" w:hAnsi="Book Antiqua" w:cs="DengXian"/>
                <w:bCs/>
              </w:rPr>
              <w:t>42.6</w:t>
            </w:r>
            <w:r>
              <w:rPr>
                <w:rFonts w:ascii="Book Antiqua" w:eastAsia="DengXian" w:hAnsi="Book Antiqua" w:cs="DengXian"/>
                <w:bCs/>
              </w:rPr>
              <w:t>)</w:t>
            </w:r>
          </w:p>
        </w:tc>
        <w:tc>
          <w:tcPr>
            <w:tcW w:w="3404" w:type="dxa"/>
            <w:shd w:val="clear" w:color="auto" w:fill="auto"/>
          </w:tcPr>
          <w:p w14:paraId="001FDB99"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21</w:t>
            </w:r>
            <w:r>
              <w:rPr>
                <w:rFonts w:ascii="Book Antiqua" w:eastAsia="DengXian" w:hAnsi="Book Antiqua" w:cs="DengXian"/>
                <w:bCs/>
              </w:rPr>
              <w:t xml:space="preserve"> (</w:t>
            </w:r>
            <w:r w:rsidRPr="00C113DD">
              <w:rPr>
                <w:rFonts w:ascii="Book Antiqua" w:eastAsia="DengXian" w:hAnsi="Book Antiqua" w:cs="DengXian"/>
                <w:bCs/>
              </w:rPr>
              <w:t>41.2</w:t>
            </w:r>
            <w:r>
              <w:rPr>
                <w:rFonts w:ascii="Book Antiqua" w:eastAsia="DengXian" w:hAnsi="Book Antiqua" w:cs="DengXian"/>
                <w:bCs/>
              </w:rPr>
              <w:t>)</w:t>
            </w:r>
          </w:p>
        </w:tc>
        <w:tc>
          <w:tcPr>
            <w:tcW w:w="1040" w:type="dxa"/>
            <w:shd w:val="clear" w:color="auto" w:fill="auto"/>
          </w:tcPr>
          <w:p w14:paraId="61381D66"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0.89</w:t>
            </w:r>
          </w:p>
        </w:tc>
      </w:tr>
      <w:tr w:rsidR="00C113DD" w:rsidRPr="00C113DD" w14:paraId="7E998A18" w14:textId="77777777" w:rsidTr="00C113DD">
        <w:tc>
          <w:tcPr>
            <w:tcW w:w="3709" w:type="dxa"/>
            <w:shd w:val="clear" w:color="auto" w:fill="auto"/>
          </w:tcPr>
          <w:p w14:paraId="0A216B44" w14:textId="2CCD89D0"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Medication (post</w:t>
            </w:r>
            <w:r w:rsidR="00C36D86">
              <w:rPr>
                <w:rFonts w:ascii="Book Antiqua" w:eastAsia="DengXian" w:hAnsi="Book Antiqua" w:cs="DengXian"/>
                <w:bCs/>
              </w:rPr>
              <w:t>operative</w:t>
            </w:r>
            <w:r w:rsidRPr="00C113DD">
              <w:rPr>
                <w:rFonts w:ascii="Book Antiqua" w:eastAsia="DengXian" w:hAnsi="Book Antiqua" w:cs="DengXian"/>
                <w:bCs/>
              </w:rPr>
              <w:t>)</w:t>
            </w:r>
          </w:p>
        </w:tc>
        <w:tc>
          <w:tcPr>
            <w:tcW w:w="2596" w:type="dxa"/>
            <w:shd w:val="clear" w:color="auto" w:fill="auto"/>
          </w:tcPr>
          <w:p w14:paraId="3F1CC893"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4E478412"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28A28A1F"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2E3B4600" w14:textId="77777777" w:rsidTr="00C113DD">
        <w:tc>
          <w:tcPr>
            <w:tcW w:w="3709" w:type="dxa"/>
            <w:shd w:val="clear" w:color="auto" w:fill="auto"/>
          </w:tcPr>
          <w:p w14:paraId="6353BBD2"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No</w:t>
            </w:r>
          </w:p>
        </w:tc>
        <w:tc>
          <w:tcPr>
            <w:tcW w:w="2596" w:type="dxa"/>
            <w:shd w:val="clear" w:color="auto" w:fill="auto"/>
          </w:tcPr>
          <w:p w14:paraId="1E593FE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32</w:t>
            </w:r>
            <w:r>
              <w:rPr>
                <w:rFonts w:ascii="Book Antiqua" w:eastAsia="DengXian" w:hAnsi="Book Antiqua" w:cs="DengXian"/>
                <w:bCs/>
              </w:rPr>
              <w:t xml:space="preserve"> (</w:t>
            </w:r>
            <w:r w:rsidRPr="00C113DD">
              <w:rPr>
                <w:rFonts w:ascii="Book Antiqua" w:eastAsia="DengXian" w:hAnsi="Book Antiqua" w:cs="DengXian"/>
                <w:bCs/>
              </w:rPr>
              <w:t>68.1</w:t>
            </w:r>
            <w:r>
              <w:rPr>
                <w:rFonts w:ascii="Book Antiqua" w:eastAsia="DengXian" w:hAnsi="Book Antiqua" w:cs="DengXian"/>
                <w:bCs/>
              </w:rPr>
              <w:t>)</w:t>
            </w:r>
          </w:p>
        </w:tc>
        <w:tc>
          <w:tcPr>
            <w:tcW w:w="3404" w:type="dxa"/>
            <w:shd w:val="clear" w:color="auto" w:fill="auto"/>
          </w:tcPr>
          <w:p w14:paraId="60F662BA"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33</w:t>
            </w:r>
            <w:r>
              <w:rPr>
                <w:rFonts w:ascii="Book Antiqua" w:eastAsia="DengXian" w:hAnsi="Book Antiqua" w:cs="DengXian"/>
                <w:bCs/>
              </w:rPr>
              <w:t xml:space="preserve"> (</w:t>
            </w:r>
            <w:r w:rsidRPr="00C113DD">
              <w:rPr>
                <w:rFonts w:ascii="Book Antiqua" w:eastAsia="DengXian" w:hAnsi="Book Antiqua" w:cs="DengXian"/>
                <w:bCs/>
              </w:rPr>
              <w:t>64.7</w:t>
            </w:r>
            <w:r>
              <w:rPr>
                <w:rFonts w:ascii="Book Antiqua" w:eastAsia="DengXian" w:hAnsi="Book Antiqua" w:cs="DengXian"/>
                <w:bCs/>
              </w:rPr>
              <w:t>)</w:t>
            </w:r>
          </w:p>
        </w:tc>
        <w:tc>
          <w:tcPr>
            <w:tcW w:w="1040" w:type="dxa"/>
            <w:shd w:val="clear" w:color="auto" w:fill="auto"/>
          </w:tcPr>
          <w:p w14:paraId="67366E8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70CB3569" w14:textId="77777777" w:rsidTr="00C113DD">
        <w:tc>
          <w:tcPr>
            <w:tcW w:w="3709" w:type="dxa"/>
            <w:shd w:val="clear" w:color="auto" w:fill="auto"/>
          </w:tcPr>
          <w:p w14:paraId="32F94BBD"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Yes</w:t>
            </w:r>
          </w:p>
        </w:tc>
        <w:tc>
          <w:tcPr>
            <w:tcW w:w="2596" w:type="dxa"/>
            <w:shd w:val="clear" w:color="auto" w:fill="auto"/>
          </w:tcPr>
          <w:p w14:paraId="20DB4E0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15</w:t>
            </w:r>
            <w:r>
              <w:rPr>
                <w:rFonts w:ascii="Book Antiqua" w:eastAsia="DengXian" w:hAnsi="Book Antiqua" w:cs="DengXian"/>
                <w:bCs/>
              </w:rPr>
              <w:t xml:space="preserve"> (</w:t>
            </w:r>
            <w:r w:rsidRPr="00C113DD">
              <w:rPr>
                <w:rFonts w:ascii="Book Antiqua" w:eastAsia="DengXian" w:hAnsi="Book Antiqua" w:cs="DengXian"/>
                <w:bCs/>
              </w:rPr>
              <w:t>31.9</w:t>
            </w:r>
            <w:r>
              <w:rPr>
                <w:rFonts w:ascii="Book Antiqua" w:eastAsia="DengXian" w:hAnsi="Book Antiqua" w:cs="DengXian"/>
                <w:bCs/>
              </w:rPr>
              <w:t>)</w:t>
            </w:r>
          </w:p>
        </w:tc>
        <w:tc>
          <w:tcPr>
            <w:tcW w:w="3404" w:type="dxa"/>
            <w:shd w:val="clear" w:color="auto" w:fill="auto"/>
          </w:tcPr>
          <w:p w14:paraId="184E3200"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18</w:t>
            </w:r>
            <w:r>
              <w:rPr>
                <w:rFonts w:ascii="Book Antiqua" w:eastAsia="DengXian" w:hAnsi="Book Antiqua" w:cs="DengXian"/>
                <w:bCs/>
              </w:rPr>
              <w:t xml:space="preserve"> (</w:t>
            </w:r>
            <w:r w:rsidRPr="00C113DD">
              <w:rPr>
                <w:rFonts w:ascii="Book Antiqua" w:eastAsia="DengXian" w:hAnsi="Book Antiqua" w:cs="DengXian"/>
                <w:bCs/>
              </w:rPr>
              <w:t>35.3</w:t>
            </w:r>
            <w:r>
              <w:rPr>
                <w:rFonts w:ascii="Book Antiqua" w:eastAsia="DengXian" w:hAnsi="Book Antiqua" w:cs="DengXian"/>
                <w:bCs/>
              </w:rPr>
              <w:t>)</w:t>
            </w:r>
          </w:p>
        </w:tc>
        <w:tc>
          <w:tcPr>
            <w:tcW w:w="1040" w:type="dxa"/>
            <w:shd w:val="clear" w:color="auto" w:fill="auto"/>
          </w:tcPr>
          <w:p w14:paraId="0AE0E559"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0.724</w:t>
            </w:r>
          </w:p>
        </w:tc>
      </w:tr>
      <w:tr w:rsidR="00C113DD" w:rsidRPr="00C113DD" w14:paraId="3A3939C9" w14:textId="77777777" w:rsidTr="00C113DD">
        <w:tc>
          <w:tcPr>
            <w:tcW w:w="3709" w:type="dxa"/>
            <w:shd w:val="clear" w:color="auto" w:fill="auto"/>
          </w:tcPr>
          <w:p w14:paraId="3ECCF22F" w14:textId="642CBA11"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 xml:space="preserve">Endodontic </w:t>
            </w:r>
            <w:r w:rsidRPr="00C113DD">
              <w:rPr>
                <w:rFonts w:ascii="Book Antiqua" w:eastAsia="DengXian" w:hAnsi="Book Antiqua" w:cs="DengXian"/>
                <w:bCs/>
                <w:lang w:eastAsia="zh-CN"/>
              </w:rPr>
              <w:t>s</w:t>
            </w:r>
            <w:r w:rsidRPr="00C113DD">
              <w:rPr>
                <w:rFonts w:ascii="Book Antiqua" w:eastAsia="DengXian" w:hAnsi="Book Antiqua" w:cs="DengXian"/>
                <w:bCs/>
              </w:rPr>
              <w:t>urgery</w:t>
            </w:r>
            <w:r w:rsidRPr="00C113DD">
              <w:rPr>
                <w:rFonts w:ascii="Book Antiqua" w:eastAsia="DengXian" w:hAnsi="Book Antiqua" w:cs="DengXian"/>
                <w:bCs/>
                <w:lang w:eastAsia="zh-CN"/>
              </w:rPr>
              <w:t xml:space="preserve"> </w:t>
            </w:r>
            <w:r w:rsidRPr="00C113DD">
              <w:rPr>
                <w:rFonts w:ascii="Book Antiqua" w:eastAsia="DengXian" w:hAnsi="Book Antiqua" w:cs="DengXian"/>
                <w:bCs/>
              </w:rPr>
              <w:t>(pre</w:t>
            </w:r>
            <w:r w:rsidR="00C36D86">
              <w:rPr>
                <w:rFonts w:ascii="Book Antiqua" w:eastAsia="DengXian" w:hAnsi="Book Antiqua" w:cs="DengXian"/>
                <w:bCs/>
              </w:rPr>
              <w:t>operative</w:t>
            </w:r>
            <w:r w:rsidRPr="00C113DD">
              <w:rPr>
                <w:rFonts w:ascii="Book Antiqua" w:eastAsia="DengXian" w:hAnsi="Book Antiqua" w:cs="DengXian"/>
                <w:bCs/>
              </w:rPr>
              <w:t>)</w:t>
            </w:r>
          </w:p>
        </w:tc>
        <w:tc>
          <w:tcPr>
            <w:tcW w:w="2596" w:type="dxa"/>
            <w:shd w:val="clear" w:color="auto" w:fill="auto"/>
          </w:tcPr>
          <w:p w14:paraId="5773C46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3404" w:type="dxa"/>
            <w:shd w:val="clear" w:color="auto" w:fill="auto"/>
          </w:tcPr>
          <w:p w14:paraId="0F434ACA"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c>
          <w:tcPr>
            <w:tcW w:w="1040" w:type="dxa"/>
            <w:shd w:val="clear" w:color="auto" w:fill="auto"/>
          </w:tcPr>
          <w:p w14:paraId="2398DBE9"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1701A9E5" w14:textId="77777777" w:rsidTr="00C113DD">
        <w:tc>
          <w:tcPr>
            <w:tcW w:w="3709" w:type="dxa"/>
            <w:shd w:val="clear" w:color="auto" w:fill="auto"/>
          </w:tcPr>
          <w:p w14:paraId="406A9A14"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No</w:t>
            </w:r>
          </w:p>
        </w:tc>
        <w:tc>
          <w:tcPr>
            <w:tcW w:w="2596" w:type="dxa"/>
            <w:shd w:val="clear" w:color="auto" w:fill="auto"/>
          </w:tcPr>
          <w:p w14:paraId="54A5C4BC"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7</w:t>
            </w:r>
            <w:r>
              <w:rPr>
                <w:rFonts w:ascii="Book Antiqua" w:eastAsia="DengXian" w:hAnsi="Book Antiqua" w:cs="DengXian"/>
                <w:bCs/>
              </w:rPr>
              <w:t xml:space="preserve"> (</w:t>
            </w:r>
            <w:r w:rsidRPr="00C113DD">
              <w:rPr>
                <w:rFonts w:ascii="Book Antiqua" w:eastAsia="DengXian" w:hAnsi="Book Antiqua" w:cs="DengXian"/>
                <w:bCs/>
              </w:rPr>
              <w:t>14.9</w:t>
            </w:r>
            <w:r>
              <w:rPr>
                <w:rFonts w:ascii="Book Antiqua" w:eastAsia="DengXian" w:hAnsi="Book Antiqua" w:cs="DengXian"/>
                <w:bCs/>
              </w:rPr>
              <w:t>)</w:t>
            </w:r>
          </w:p>
        </w:tc>
        <w:tc>
          <w:tcPr>
            <w:tcW w:w="3404" w:type="dxa"/>
            <w:shd w:val="clear" w:color="auto" w:fill="auto"/>
          </w:tcPr>
          <w:p w14:paraId="7679477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12</w:t>
            </w:r>
            <w:r>
              <w:rPr>
                <w:rFonts w:ascii="Book Antiqua" w:eastAsia="DengXian" w:hAnsi="Book Antiqua" w:cs="DengXian"/>
                <w:bCs/>
              </w:rPr>
              <w:t xml:space="preserve"> (</w:t>
            </w:r>
            <w:r w:rsidRPr="00C113DD">
              <w:rPr>
                <w:rFonts w:ascii="Book Antiqua" w:eastAsia="DengXian" w:hAnsi="Book Antiqua" w:cs="DengXian"/>
                <w:bCs/>
              </w:rPr>
              <w:t>23.5</w:t>
            </w:r>
            <w:r>
              <w:rPr>
                <w:rFonts w:ascii="Book Antiqua" w:eastAsia="DengXian" w:hAnsi="Book Antiqua" w:cs="DengXian"/>
                <w:bCs/>
              </w:rPr>
              <w:t>)</w:t>
            </w:r>
          </w:p>
        </w:tc>
        <w:tc>
          <w:tcPr>
            <w:tcW w:w="1040" w:type="dxa"/>
            <w:shd w:val="clear" w:color="auto" w:fill="auto"/>
          </w:tcPr>
          <w:p w14:paraId="25B7CB5E"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p>
        </w:tc>
      </w:tr>
      <w:tr w:rsidR="00C113DD" w:rsidRPr="00C113DD" w14:paraId="5838FB97" w14:textId="77777777" w:rsidTr="00C113DD">
        <w:tc>
          <w:tcPr>
            <w:tcW w:w="3709" w:type="dxa"/>
            <w:tcBorders>
              <w:bottom w:val="single" w:sz="4" w:space="0" w:color="auto"/>
            </w:tcBorders>
            <w:shd w:val="clear" w:color="auto" w:fill="auto"/>
          </w:tcPr>
          <w:p w14:paraId="35DF7A61" w14:textId="77777777" w:rsidR="00C113DD" w:rsidRPr="00C113DD" w:rsidRDefault="00C113DD" w:rsidP="00C113DD">
            <w:pPr>
              <w:autoSpaceDE w:val="0"/>
              <w:autoSpaceDN w:val="0"/>
              <w:adjustRightInd w:val="0"/>
              <w:spacing w:line="360" w:lineRule="auto"/>
              <w:ind w:firstLineChars="100" w:firstLine="240"/>
              <w:jc w:val="both"/>
              <w:rPr>
                <w:rFonts w:ascii="Book Antiqua" w:eastAsia="DengXian" w:hAnsi="Book Antiqua" w:cs="DengXian"/>
                <w:bCs/>
              </w:rPr>
            </w:pPr>
            <w:r w:rsidRPr="00C113DD">
              <w:rPr>
                <w:rFonts w:ascii="Book Antiqua" w:eastAsia="DengXian" w:hAnsi="Book Antiqua" w:cs="DengXian"/>
                <w:bCs/>
              </w:rPr>
              <w:t>Yes</w:t>
            </w:r>
          </w:p>
        </w:tc>
        <w:tc>
          <w:tcPr>
            <w:tcW w:w="2596" w:type="dxa"/>
            <w:tcBorders>
              <w:bottom w:val="single" w:sz="4" w:space="0" w:color="auto"/>
            </w:tcBorders>
            <w:shd w:val="clear" w:color="auto" w:fill="auto"/>
          </w:tcPr>
          <w:p w14:paraId="596699F4"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40</w:t>
            </w:r>
            <w:r>
              <w:rPr>
                <w:rFonts w:ascii="Book Antiqua" w:eastAsia="DengXian" w:hAnsi="Book Antiqua" w:cs="DengXian"/>
                <w:bCs/>
              </w:rPr>
              <w:t xml:space="preserve"> (</w:t>
            </w:r>
            <w:r w:rsidRPr="00C113DD">
              <w:rPr>
                <w:rFonts w:ascii="Book Antiqua" w:eastAsia="DengXian" w:hAnsi="Book Antiqua" w:cs="DengXian"/>
                <w:bCs/>
              </w:rPr>
              <w:t>85.1</w:t>
            </w:r>
            <w:r>
              <w:rPr>
                <w:rFonts w:ascii="Book Antiqua" w:eastAsia="DengXian" w:hAnsi="Book Antiqua" w:cs="DengXian"/>
                <w:bCs/>
              </w:rPr>
              <w:t>)</w:t>
            </w:r>
          </w:p>
        </w:tc>
        <w:tc>
          <w:tcPr>
            <w:tcW w:w="3404" w:type="dxa"/>
            <w:tcBorders>
              <w:bottom w:val="single" w:sz="4" w:space="0" w:color="auto"/>
            </w:tcBorders>
            <w:shd w:val="clear" w:color="auto" w:fill="auto"/>
          </w:tcPr>
          <w:p w14:paraId="502D00C1"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39</w:t>
            </w:r>
            <w:r>
              <w:rPr>
                <w:rFonts w:ascii="Book Antiqua" w:eastAsia="DengXian" w:hAnsi="Book Antiqua" w:cs="DengXian"/>
                <w:bCs/>
              </w:rPr>
              <w:t xml:space="preserve"> (</w:t>
            </w:r>
            <w:r w:rsidRPr="00C113DD">
              <w:rPr>
                <w:rFonts w:ascii="Book Antiqua" w:eastAsia="DengXian" w:hAnsi="Book Antiqua" w:cs="DengXian"/>
                <w:bCs/>
              </w:rPr>
              <w:t>76.5</w:t>
            </w:r>
            <w:r>
              <w:rPr>
                <w:rFonts w:ascii="Book Antiqua" w:eastAsia="DengXian" w:hAnsi="Book Antiqua" w:cs="DengXian"/>
                <w:bCs/>
              </w:rPr>
              <w:t>)</w:t>
            </w:r>
          </w:p>
        </w:tc>
        <w:tc>
          <w:tcPr>
            <w:tcW w:w="1040" w:type="dxa"/>
            <w:tcBorders>
              <w:bottom w:val="single" w:sz="4" w:space="0" w:color="auto"/>
            </w:tcBorders>
            <w:shd w:val="clear" w:color="auto" w:fill="auto"/>
          </w:tcPr>
          <w:p w14:paraId="6982C128" w14:textId="77777777" w:rsidR="00C113DD" w:rsidRPr="00C113DD" w:rsidRDefault="00C113DD" w:rsidP="00C113DD">
            <w:pPr>
              <w:autoSpaceDE w:val="0"/>
              <w:autoSpaceDN w:val="0"/>
              <w:adjustRightInd w:val="0"/>
              <w:spacing w:line="360" w:lineRule="auto"/>
              <w:jc w:val="both"/>
              <w:rPr>
                <w:rFonts w:ascii="Book Antiqua" w:eastAsia="DengXian" w:hAnsi="Book Antiqua" w:cs="DengXian"/>
                <w:bCs/>
              </w:rPr>
            </w:pPr>
            <w:r w:rsidRPr="00C113DD">
              <w:rPr>
                <w:rFonts w:ascii="Book Antiqua" w:eastAsia="DengXian" w:hAnsi="Book Antiqua" w:cs="DengXian"/>
                <w:bCs/>
              </w:rPr>
              <w:t>0.28</w:t>
            </w:r>
          </w:p>
        </w:tc>
      </w:tr>
    </w:tbl>
    <w:p w14:paraId="1D18A474" w14:textId="77777777" w:rsidR="00C113DD" w:rsidRPr="00C113DD" w:rsidRDefault="00C113DD">
      <w:pPr>
        <w:spacing w:line="360" w:lineRule="auto"/>
        <w:jc w:val="both"/>
        <w:rPr>
          <w:lang w:eastAsia="zh-CN"/>
        </w:rPr>
      </w:pPr>
    </w:p>
    <w:sectPr w:rsidR="00C113DD" w:rsidRPr="00C11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0B0D" w14:textId="77777777" w:rsidR="000F0291" w:rsidRDefault="000F0291" w:rsidP="00285D68">
      <w:r>
        <w:separator/>
      </w:r>
    </w:p>
  </w:endnote>
  <w:endnote w:type="continuationSeparator" w:id="0">
    <w:p w14:paraId="1D9DB600" w14:textId="77777777" w:rsidR="000F0291" w:rsidRDefault="000F0291" w:rsidP="002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878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F8289D" w14:textId="77777777" w:rsidR="00285D68" w:rsidRPr="00285D68" w:rsidRDefault="00285D68" w:rsidP="00285D68">
            <w:pPr>
              <w:pStyle w:val="a8"/>
              <w:jc w:val="right"/>
              <w:rPr>
                <w:rFonts w:ascii="Book Antiqua" w:hAnsi="Book Antiqua"/>
                <w:sz w:val="24"/>
                <w:szCs w:val="24"/>
              </w:rPr>
            </w:pPr>
            <w:r w:rsidRPr="00285D68">
              <w:rPr>
                <w:rFonts w:ascii="Book Antiqua" w:hAnsi="Book Antiqua"/>
                <w:sz w:val="24"/>
                <w:szCs w:val="24"/>
                <w:lang w:val="zh-CN" w:eastAsia="zh-CN"/>
              </w:rPr>
              <w:t xml:space="preserve"> </w:t>
            </w:r>
            <w:r w:rsidRPr="00285D68">
              <w:rPr>
                <w:rFonts w:ascii="Book Antiqua" w:hAnsi="Book Antiqua"/>
                <w:bCs/>
                <w:sz w:val="24"/>
                <w:szCs w:val="24"/>
              </w:rPr>
              <w:fldChar w:fldCharType="begin"/>
            </w:r>
            <w:r w:rsidRPr="00285D68">
              <w:rPr>
                <w:rFonts w:ascii="Book Antiqua" w:hAnsi="Book Antiqua"/>
                <w:bCs/>
                <w:sz w:val="24"/>
                <w:szCs w:val="24"/>
              </w:rPr>
              <w:instrText>PAGE</w:instrText>
            </w:r>
            <w:r w:rsidRPr="00285D68">
              <w:rPr>
                <w:rFonts w:ascii="Book Antiqua" w:hAnsi="Book Antiqua"/>
                <w:bCs/>
                <w:sz w:val="24"/>
                <w:szCs w:val="24"/>
              </w:rPr>
              <w:fldChar w:fldCharType="separate"/>
            </w:r>
            <w:r w:rsidR="007D0ED3">
              <w:rPr>
                <w:rFonts w:ascii="Book Antiqua" w:hAnsi="Book Antiqua"/>
                <w:bCs/>
                <w:noProof/>
                <w:sz w:val="24"/>
                <w:szCs w:val="24"/>
              </w:rPr>
              <w:t>8</w:t>
            </w:r>
            <w:r w:rsidRPr="00285D68">
              <w:rPr>
                <w:rFonts w:ascii="Book Antiqua" w:hAnsi="Book Antiqua"/>
                <w:bCs/>
                <w:sz w:val="24"/>
                <w:szCs w:val="24"/>
              </w:rPr>
              <w:fldChar w:fldCharType="end"/>
            </w:r>
            <w:r w:rsidRPr="00285D68">
              <w:rPr>
                <w:rFonts w:ascii="Book Antiqua" w:hAnsi="Book Antiqua"/>
                <w:sz w:val="24"/>
                <w:szCs w:val="24"/>
                <w:lang w:val="zh-CN" w:eastAsia="zh-CN"/>
              </w:rPr>
              <w:t xml:space="preserve"> / </w:t>
            </w:r>
            <w:r w:rsidRPr="00285D68">
              <w:rPr>
                <w:rFonts w:ascii="Book Antiqua" w:hAnsi="Book Antiqua"/>
                <w:bCs/>
                <w:sz w:val="24"/>
                <w:szCs w:val="24"/>
              </w:rPr>
              <w:fldChar w:fldCharType="begin"/>
            </w:r>
            <w:r w:rsidRPr="00285D68">
              <w:rPr>
                <w:rFonts w:ascii="Book Antiqua" w:hAnsi="Book Antiqua"/>
                <w:bCs/>
                <w:sz w:val="24"/>
                <w:szCs w:val="24"/>
              </w:rPr>
              <w:instrText>NUMPAGES</w:instrText>
            </w:r>
            <w:r w:rsidRPr="00285D68">
              <w:rPr>
                <w:rFonts w:ascii="Book Antiqua" w:hAnsi="Book Antiqua"/>
                <w:bCs/>
                <w:sz w:val="24"/>
                <w:szCs w:val="24"/>
              </w:rPr>
              <w:fldChar w:fldCharType="separate"/>
            </w:r>
            <w:r w:rsidR="007D0ED3">
              <w:rPr>
                <w:rFonts w:ascii="Book Antiqua" w:hAnsi="Book Antiqua"/>
                <w:bCs/>
                <w:noProof/>
                <w:sz w:val="24"/>
                <w:szCs w:val="24"/>
              </w:rPr>
              <w:t>19</w:t>
            </w:r>
            <w:r w:rsidRPr="00285D68">
              <w:rPr>
                <w:rFonts w:ascii="Book Antiqua" w:hAnsi="Book Antiqua"/>
                <w:bCs/>
                <w:sz w:val="24"/>
                <w:szCs w:val="24"/>
              </w:rPr>
              <w:fldChar w:fldCharType="end"/>
            </w:r>
          </w:p>
        </w:sdtContent>
      </w:sdt>
    </w:sdtContent>
  </w:sdt>
  <w:p w14:paraId="543AC881" w14:textId="77777777" w:rsidR="00285D68" w:rsidRPr="00285D68" w:rsidRDefault="00285D68" w:rsidP="00285D68">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56E0" w14:textId="77777777" w:rsidR="000F0291" w:rsidRDefault="000F0291" w:rsidP="00285D68">
      <w:r>
        <w:separator/>
      </w:r>
    </w:p>
  </w:footnote>
  <w:footnote w:type="continuationSeparator" w:id="0">
    <w:p w14:paraId="47B357D0" w14:textId="77777777" w:rsidR="000F0291" w:rsidRDefault="000F0291" w:rsidP="00285D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0291"/>
    <w:rsid w:val="001166AD"/>
    <w:rsid w:val="00146B36"/>
    <w:rsid w:val="00285D68"/>
    <w:rsid w:val="002929E2"/>
    <w:rsid w:val="002F3E23"/>
    <w:rsid w:val="00304F4D"/>
    <w:rsid w:val="00336EBC"/>
    <w:rsid w:val="003732AE"/>
    <w:rsid w:val="00385237"/>
    <w:rsid w:val="004D78DC"/>
    <w:rsid w:val="004F1D2E"/>
    <w:rsid w:val="005A2ED6"/>
    <w:rsid w:val="005B6668"/>
    <w:rsid w:val="005E34E4"/>
    <w:rsid w:val="00653126"/>
    <w:rsid w:val="006637CC"/>
    <w:rsid w:val="006A6628"/>
    <w:rsid w:val="006B1B3F"/>
    <w:rsid w:val="006C0542"/>
    <w:rsid w:val="006E60C0"/>
    <w:rsid w:val="006F16E6"/>
    <w:rsid w:val="00787842"/>
    <w:rsid w:val="007B14E8"/>
    <w:rsid w:val="007D0ED3"/>
    <w:rsid w:val="0083439E"/>
    <w:rsid w:val="00846708"/>
    <w:rsid w:val="00890E03"/>
    <w:rsid w:val="0093532B"/>
    <w:rsid w:val="009A0B66"/>
    <w:rsid w:val="009E3D1B"/>
    <w:rsid w:val="00A150C4"/>
    <w:rsid w:val="00A66DCE"/>
    <w:rsid w:val="00A77B3E"/>
    <w:rsid w:val="00A94379"/>
    <w:rsid w:val="00B73952"/>
    <w:rsid w:val="00BF3CA7"/>
    <w:rsid w:val="00C0338B"/>
    <w:rsid w:val="00C113DD"/>
    <w:rsid w:val="00C232C3"/>
    <w:rsid w:val="00C36D86"/>
    <w:rsid w:val="00CA2A55"/>
    <w:rsid w:val="00CF1A47"/>
    <w:rsid w:val="00DA7BCB"/>
    <w:rsid w:val="00EE3B00"/>
    <w:rsid w:val="00EF4275"/>
    <w:rsid w:val="00FD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5FE1C"/>
  <w15:docId w15:val="{2CC52285-3634-4206-9AC4-98BAB6C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styleId="a3">
    <w:name w:val="Hyperlink"/>
    <w:basedOn w:val="a0"/>
    <w:rsid w:val="00385237"/>
    <w:rPr>
      <w:color w:val="0000FF" w:themeColor="hyperlink"/>
      <w:u w:val="single"/>
    </w:rPr>
  </w:style>
  <w:style w:type="paragraph" w:styleId="a4">
    <w:name w:val="Balloon Text"/>
    <w:basedOn w:val="a"/>
    <w:link w:val="a5"/>
    <w:rsid w:val="005B6668"/>
    <w:rPr>
      <w:sz w:val="18"/>
      <w:szCs w:val="18"/>
    </w:rPr>
  </w:style>
  <w:style w:type="character" w:customStyle="1" w:styleId="a5">
    <w:name w:val="批注框文本 字符"/>
    <w:basedOn w:val="a0"/>
    <w:link w:val="a4"/>
    <w:rsid w:val="005B6668"/>
    <w:rPr>
      <w:sz w:val="18"/>
      <w:szCs w:val="18"/>
    </w:rPr>
  </w:style>
  <w:style w:type="paragraph" w:styleId="a6">
    <w:name w:val="header"/>
    <w:basedOn w:val="a"/>
    <w:link w:val="a7"/>
    <w:rsid w:val="00285D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85D68"/>
    <w:rPr>
      <w:sz w:val="18"/>
      <w:szCs w:val="18"/>
    </w:rPr>
  </w:style>
  <w:style w:type="paragraph" w:styleId="a8">
    <w:name w:val="footer"/>
    <w:basedOn w:val="a"/>
    <w:link w:val="a9"/>
    <w:uiPriority w:val="99"/>
    <w:rsid w:val="00285D68"/>
    <w:pPr>
      <w:tabs>
        <w:tab w:val="center" w:pos="4153"/>
        <w:tab w:val="right" w:pos="8306"/>
      </w:tabs>
      <w:snapToGrid w:val="0"/>
    </w:pPr>
    <w:rPr>
      <w:sz w:val="18"/>
      <w:szCs w:val="18"/>
    </w:rPr>
  </w:style>
  <w:style w:type="character" w:customStyle="1" w:styleId="a9">
    <w:name w:val="页脚 字符"/>
    <w:basedOn w:val="a0"/>
    <w:link w:val="a8"/>
    <w:uiPriority w:val="99"/>
    <w:rsid w:val="00285D68"/>
    <w:rPr>
      <w:sz w:val="18"/>
      <w:szCs w:val="18"/>
    </w:rPr>
  </w:style>
  <w:style w:type="paragraph" w:styleId="aa">
    <w:name w:val="Revision"/>
    <w:hidden/>
    <w:uiPriority w:val="99"/>
    <w:semiHidden/>
    <w:rsid w:val="009E3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2022-07-27T04:07:00Z</dcterms:created>
  <dcterms:modified xsi:type="dcterms:W3CDTF">2022-07-27T04:07:00Z</dcterms:modified>
</cp:coreProperties>
</file>