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F5CF" w14:textId="2DC571C5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color w:val="000000"/>
        </w:rPr>
        <w:t>Name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Journal: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color w:val="000000"/>
        </w:rPr>
        <w:t>World</w:t>
      </w:r>
      <w:r w:rsidR="00B35C96" w:rsidRPr="00C67A2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color w:val="000000"/>
        </w:rPr>
        <w:t>Journal</w:t>
      </w:r>
      <w:r w:rsidR="00B35C96" w:rsidRPr="00C67A2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6FC9E2F5" w14:textId="2DECBE13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color w:val="000000"/>
        </w:rPr>
        <w:t>Manuscript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NO: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75649</w:t>
      </w:r>
    </w:p>
    <w:p w14:paraId="2F14CC43" w14:textId="3986CCA3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color w:val="000000"/>
        </w:rPr>
        <w:t>Manuscript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Type: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ORIGINAL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ARTICLE</w:t>
      </w:r>
    </w:p>
    <w:p w14:paraId="4BECF889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5D078393" w14:textId="63090818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B35C96" w:rsidRPr="00C67A2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44F7626" w14:textId="50972A3F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bookmarkStart w:id="0" w:name="OLE_LINK4297"/>
      <w:bookmarkStart w:id="1" w:name="OLE_LINK4298"/>
      <w:bookmarkStart w:id="2" w:name="OLE_LINK4437"/>
      <w:r w:rsidRPr="00C67A29">
        <w:rPr>
          <w:rFonts w:ascii="Book Antiqua" w:eastAsia="Book Antiqua" w:hAnsi="Book Antiqua" w:cs="Book Antiqua"/>
          <w:b/>
          <w:bCs/>
          <w:color w:val="000000"/>
        </w:rPr>
        <w:t>Cumulative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incidence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factors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associated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familial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adenomatous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polyposis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following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restorative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proctocolectomy</w:t>
      </w:r>
    </w:p>
    <w:bookmarkEnd w:id="0"/>
    <w:bookmarkEnd w:id="1"/>
    <w:bookmarkEnd w:id="2"/>
    <w:p w14:paraId="777437D0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408E269E" w14:textId="30B4CF2F" w:rsidR="00A77B3E" w:rsidRPr="00C67A29" w:rsidRDefault="00F33D1E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 xml:space="preserve">Ryu </w:t>
      </w:r>
      <w:r>
        <w:rPr>
          <w:rFonts w:ascii="Book Antiqua" w:eastAsia="Book Antiqua" w:hAnsi="Book Antiqua" w:cs="Book Antiqua"/>
          <w:color w:val="000000"/>
        </w:rPr>
        <w:t xml:space="preserve">HS </w:t>
      </w:r>
      <w:r w:rsidRPr="00F33D1E"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bookmarkStart w:id="3" w:name="OLE_LINK4431"/>
      <w:bookmarkStart w:id="4" w:name="OLE_LINK4432"/>
      <w:r w:rsidR="007F0DBC" w:rsidRPr="00C67A29">
        <w:rPr>
          <w:rFonts w:ascii="Book Antiqua" w:eastAsia="Book Antiqua" w:hAnsi="Book Antiqua" w:cs="Book Antiqua"/>
          <w:color w:val="000000"/>
        </w:rPr>
        <w:t>Incidence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C67A29">
        <w:rPr>
          <w:rFonts w:ascii="Book Antiqua" w:eastAsia="Book Antiqua" w:hAnsi="Book Antiqua" w:cs="Book Antiqua"/>
          <w:color w:val="000000"/>
        </w:rPr>
        <w:t>factors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C67A29">
        <w:rPr>
          <w:rFonts w:ascii="Book Antiqua" w:eastAsia="Book Antiqua" w:hAnsi="Book Antiqua" w:cs="Book Antiqua"/>
          <w:color w:val="000000"/>
        </w:rPr>
        <w:t>adenoma</w:t>
      </w:r>
      <w:bookmarkEnd w:id="3"/>
      <w:bookmarkEnd w:id="4"/>
    </w:p>
    <w:p w14:paraId="286C3F36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5BC1BCDA" w14:textId="69257229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Hyo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Seon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4945"/>
      <w:bookmarkStart w:id="6" w:name="OLE_LINK4946"/>
      <w:r w:rsidRPr="00C67A29">
        <w:rPr>
          <w:rFonts w:ascii="Book Antiqua" w:eastAsia="Book Antiqua" w:hAnsi="Book Antiqua" w:cs="Book Antiqua"/>
          <w:color w:val="000000"/>
        </w:rPr>
        <w:t>Ryu</w:t>
      </w:r>
      <w:bookmarkEnd w:id="5"/>
      <w:bookmarkEnd w:id="6"/>
      <w:r w:rsidRPr="00C67A29">
        <w:rPr>
          <w:rFonts w:ascii="Book Antiqua" w:eastAsia="Book Antiqua" w:hAnsi="Book Antiqua" w:cs="Book Antiqua"/>
          <w:color w:val="000000"/>
        </w:rPr>
        <w:t>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Chang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Sik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Yu,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Young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Kim,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Jong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Lyul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Lee,</w:t>
      </w:r>
      <w:r w:rsidR="00CE5A9C">
        <w:rPr>
          <w:rFonts w:ascii="Book Antiqua" w:eastAsia="Book Antiqua" w:hAnsi="Book Antiqua" w:cs="Book Antiqua"/>
          <w:color w:val="000000"/>
        </w:rPr>
        <w:t xml:space="preserve"> </w:t>
      </w:r>
      <w:r w:rsidR="00CE5A9C" w:rsidRPr="00C67A29">
        <w:rPr>
          <w:rFonts w:ascii="Book Antiqua" w:eastAsia="Book Antiqua" w:hAnsi="Book Antiqua" w:cs="Book Antiqua"/>
          <w:color w:val="000000"/>
        </w:rPr>
        <w:t xml:space="preserve">Chan </w:t>
      </w:r>
      <w:proofErr w:type="spellStart"/>
      <w:r w:rsidR="00CE5A9C" w:rsidRPr="00C67A29">
        <w:rPr>
          <w:rFonts w:ascii="Book Antiqua" w:eastAsia="Book Antiqua" w:hAnsi="Book Antiqua" w:cs="Book Antiqua"/>
          <w:color w:val="000000"/>
        </w:rPr>
        <w:t>Wook</w:t>
      </w:r>
      <w:proofErr w:type="spellEnd"/>
      <w:r w:rsidR="00CE5A9C" w:rsidRPr="00C67A29">
        <w:rPr>
          <w:rFonts w:ascii="Book Antiqua" w:eastAsia="Book Antiqua" w:hAnsi="Book Antiqua" w:cs="Book Antiqua"/>
          <w:color w:val="000000"/>
        </w:rPr>
        <w:t xml:space="preserve"> Kim</w:t>
      </w:r>
      <w:r w:rsidR="00CE5A9C">
        <w:rPr>
          <w:rFonts w:asciiTheme="minorEastAsia" w:hAnsiTheme="minorEastAsia" w:cs="Book Antiqua" w:hint="eastAsia"/>
          <w:color w:val="000000"/>
          <w:lang w:eastAsia="ko-KR"/>
        </w:rPr>
        <w:t>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Yong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Sik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Yoon,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Ja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Park,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Seok-Byung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Lim,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Cheon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Kim</w:t>
      </w:r>
    </w:p>
    <w:p w14:paraId="3276E6EA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1685722E" w14:textId="2AFF5C97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bCs/>
          <w:color w:val="000000"/>
        </w:rPr>
        <w:t>Hyo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b/>
          <w:bCs/>
          <w:color w:val="000000"/>
        </w:rPr>
        <w:t>Seon</w:t>
      </w:r>
      <w:proofErr w:type="spellEnd"/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Ryu,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E5A9C" w:rsidRPr="00C67A29">
        <w:rPr>
          <w:rFonts w:ascii="Book Antiqua" w:eastAsia="Book Antiqua" w:hAnsi="Book Antiqua" w:cs="Book Antiqua"/>
          <w:b/>
          <w:bCs/>
          <w:color w:val="000000"/>
        </w:rPr>
        <w:t xml:space="preserve">Chang </w:t>
      </w:r>
      <w:proofErr w:type="spellStart"/>
      <w:r w:rsidR="00CE5A9C" w:rsidRPr="00C67A29">
        <w:rPr>
          <w:rFonts w:ascii="Book Antiqua" w:eastAsia="Book Antiqua" w:hAnsi="Book Antiqua" w:cs="Book Antiqua"/>
          <w:b/>
          <w:bCs/>
          <w:color w:val="000000"/>
        </w:rPr>
        <w:t>Sik</w:t>
      </w:r>
      <w:proofErr w:type="spellEnd"/>
      <w:r w:rsidR="00CE5A9C" w:rsidRPr="00C67A29">
        <w:rPr>
          <w:rFonts w:ascii="Book Antiqua" w:eastAsia="Book Antiqua" w:hAnsi="Book Antiqua" w:cs="Book Antiqua"/>
          <w:b/>
          <w:bCs/>
          <w:color w:val="000000"/>
        </w:rPr>
        <w:t xml:space="preserve"> Yu, Young Il Kim, Jong </w:t>
      </w:r>
      <w:proofErr w:type="spellStart"/>
      <w:r w:rsidR="00CE5A9C" w:rsidRPr="00C67A29">
        <w:rPr>
          <w:rFonts w:ascii="Book Antiqua" w:eastAsia="Book Antiqua" w:hAnsi="Book Antiqua" w:cs="Book Antiqua"/>
          <w:b/>
          <w:bCs/>
          <w:color w:val="000000"/>
        </w:rPr>
        <w:t>Lyul</w:t>
      </w:r>
      <w:proofErr w:type="spellEnd"/>
      <w:r w:rsidR="00CE5A9C" w:rsidRPr="00C67A29">
        <w:rPr>
          <w:rFonts w:ascii="Book Antiqua" w:eastAsia="Book Antiqua" w:hAnsi="Book Antiqua" w:cs="Book Antiqua"/>
          <w:b/>
          <w:bCs/>
          <w:color w:val="000000"/>
        </w:rPr>
        <w:t xml:space="preserve"> Lee,</w:t>
      </w:r>
      <w:r w:rsidR="00CE5A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E5A9C" w:rsidRPr="00C67A29">
        <w:rPr>
          <w:rFonts w:ascii="Book Antiqua" w:eastAsia="Book Antiqua" w:hAnsi="Book Antiqua" w:cs="Book Antiqua"/>
          <w:b/>
          <w:bCs/>
          <w:color w:val="000000"/>
        </w:rPr>
        <w:t xml:space="preserve">Chan </w:t>
      </w:r>
      <w:proofErr w:type="spellStart"/>
      <w:r w:rsidR="00CE5A9C" w:rsidRPr="00C67A29">
        <w:rPr>
          <w:rFonts w:ascii="Book Antiqua" w:eastAsia="Book Antiqua" w:hAnsi="Book Antiqua" w:cs="Book Antiqua"/>
          <w:b/>
          <w:bCs/>
          <w:color w:val="000000"/>
        </w:rPr>
        <w:t>Wook</w:t>
      </w:r>
      <w:proofErr w:type="spellEnd"/>
      <w:r w:rsidR="00CE5A9C" w:rsidRPr="00C67A29">
        <w:rPr>
          <w:rFonts w:ascii="Book Antiqua" w:eastAsia="Book Antiqua" w:hAnsi="Book Antiqua" w:cs="Book Antiqua"/>
          <w:b/>
          <w:bCs/>
          <w:color w:val="000000"/>
        </w:rPr>
        <w:t xml:space="preserve"> Kim,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Yong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b/>
          <w:bCs/>
          <w:color w:val="000000"/>
        </w:rPr>
        <w:t>Sik</w:t>
      </w:r>
      <w:proofErr w:type="spellEnd"/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Yoon,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Ja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Park,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E5A9C" w:rsidRPr="00C67A29">
        <w:rPr>
          <w:rFonts w:ascii="Book Antiqua" w:eastAsia="Book Antiqua" w:hAnsi="Book Antiqua" w:cs="Book Antiqua"/>
          <w:b/>
          <w:bCs/>
          <w:color w:val="000000"/>
        </w:rPr>
        <w:t xml:space="preserve">Seok-Byung Lim, </w:t>
      </w:r>
      <w:proofErr w:type="spellStart"/>
      <w:r w:rsidR="00CE5A9C" w:rsidRPr="00C67A29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CE5A9C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E5A9C" w:rsidRPr="00C67A29">
        <w:rPr>
          <w:rFonts w:ascii="Book Antiqua" w:eastAsia="Book Antiqua" w:hAnsi="Book Antiqua" w:cs="Book Antiqua"/>
          <w:b/>
          <w:bCs/>
          <w:color w:val="000000"/>
        </w:rPr>
        <w:t>Cheon</w:t>
      </w:r>
      <w:proofErr w:type="spellEnd"/>
      <w:r w:rsidR="00CE5A9C" w:rsidRPr="00C67A29">
        <w:rPr>
          <w:rFonts w:ascii="Book Antiqua" w:eastAsia="Book Antiqua" w:hAnsi="Book Antiqua" w:cs="Book Antiqua"/>
          <w:b/>
          <w:bCs/>
          <w:color w:val="000000"/>
        </w:rPr>
        <w:t xml:space="preserve"> Kim, </w:t>
      </w:r>
      <w:r w:rsidRPr="00C67A29">
        <w:rPr>
          <w:rFonts w:ascii="Book Antiqua" w:eastAsia="Book Antiqua" w:hAnsi="Book Antiqua" w:cs="Book Antiqua"/>
          <w:color w:val="000000"/>
        </w:rPr>
        <w:t>Division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Surgery,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Department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Surgery,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CE5A9C" w:rsidRPr="00C67A29">
        <w:rPr>
          <w:rFonts w:ascii="Book Antiqua" w:eastAsia="Book Antiqua" w:hAnsi="Book Antiqua" w:cs="Book Antiqua"/>
          <w:color w:val="000000"/>
        </w:rPr>
        <w:t>University of Ulsan College of Medicine,</w:t>
      </w:r>
      <w:r w:rsidR="00CE5A9C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Medical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Center,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Seoul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05505,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South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Korea</w:t>
      </w:r>
    </w:p>
    <w:p w14:paraId="2E853DCB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48A06704" w14:textId="78A54601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Ryu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6C4329" w:rsidRPr="00C67A29">
        <w:rPr>
          <w:rFonts w:ascii="Book Antiqua" w:eastAsia="Book Antiqua" w:hAnsi="Book Antiqua" w:cs="Book Antiqua"/>
          <w:color w:val="000000"/>
        </w:rPr>
        <w:t>HS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designed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performed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research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wrote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paper;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Yu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6C4329" w:rsidRPr="00C67A29">
        <w:rPr>
          <w:rFonts w:ascii="Book Antiqua" w:eastAsia="Book Antiqua" w:hAnsi="Book Antiqua" w:cs="Book Antiqua"/>
          <w:color w:val="000000"/>
          <w:lang w:eastAsia="zh-CN"/>
        </w:rPr>
        <w:t>CS</w:t>
      </w:r>
      <w:r w:rsidR="00B35C96" w:rsidRPr="00C67A2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  <w:lang w:eastAsia="zh-CN"/>
        </w:rPr>
        <w:t>d</w:t>
      </w:r>
      <w:r w:rsidRPr="00C67A29">
        <w:rPr>
          <w:rFonts w:ascii="Book Antiqua" w:eastAsia="Book Antiqua" w:hAnsi="Book Antiqua" w:cs="Book Antiqua"/>
          <w:color w:val="000000"/>
        </w:rPr>
        <w:t>esigned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research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supervised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report;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Kim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6C4329" w:rsidRPr="00C67A29">
        <w:rPr>
          <w:rFonts w:ascii="Book Antiqua" w:eastAsia="Book Antiqua" w:hAnsi="Book Antiqua" w:cs="Book Antiqua"/>
          <w:color w:val="000000"/>
        </w:rPr>
        <w:t>YI</w:t>
      </w:r>
      <w:r w:rsidRPr="00C67A29">
        <w:rPr>
          <w:rFonts w:ascii="Book Antiqua" w:eastAsia="Book Antiqua" w:hAnsi="Book Antiqua" w:cs="Book Antiqua"/>
          <w:color w:val="000000"/>
        </w:rPr>
        <w:t>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Lee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6C4329" w:rsidRPr="00C67A29">
        <w:rPr>
          <w:rFonts w:ascii="Book Antiqua" w:eastAsia="Book Antiqua" w:hAnsi="Book Antiqua" w:cs="Book Antiqua"/>
          <w:color w:val="000000"/>
        </w:rPr>
        <w:t>JL</w:t>
      </w:r>
      <w:r w:rsidRPr="00C67A29">
        <w:rPr>
          <w:rFonts w:ascii="Book Antiqua" w:eastAsia="Book Antiqua" w:hAnsi="Book Antiqua" w:cs="Book Antiqua"/>
          <w:color w:val="000000"/>
        </w:rPr>
        <w:t>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Kim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6C4329" w:rsidRPr="00C67A29">
        <w:rPr>
          <w:rFonts w:ascii="Book Antiqua" w:eastAsia="Book Antiqua" w:hAnsi="Book Antiqua" w:cs="Book Antiqua"/>
          <w:color w:val="000000"/>
        </w:rPr>
        <w:t>CW</w:t>
      </w:r>
      <w:r w:rsidRPr="00C67A29">
        <w:rPr>
          <w:rFonts w:ascii="Book Antiqua" w:eastAsia="Book Antiqua" w:hAnsi="Book Antiqua" w:cs="Book Antiqua"/>
          <w:color w:val="000000"/>
        </w:rPr>
        <w:t>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Yoon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6C4329" w:rsidRPr="00C67A29">
        <w:rPr>
          <w:rFonts w:ascii="Book Antiqua" w:eastAsia="Book Antiqua" w:hAnsi="Book Antiqua" w:cs="Book Antiqua"/>
          <w:color w:val="000000"/>
        </w:rPr>
        <w:t>YS</w:t>
      </w:r>
      <w:r w:rsidRPr="00C67A29">
        <w:rPr>
          <w:rFonts w:ascii="Book Antiqua" w:eastAsia="Book Antiqua" w:hAnsi="Book Antiqua" w:cs="Book Antiqua"/>
          <w:color w:val="000000"/>
        </w:rPr>
        <w:t>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Park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6C4329" w:rsidRPr="00C67A29">
        <w:rPr>
          <w:rFonts w:ascii="Book Antiqua" w:eastAsia="Book Antiqua" w:hAnsi="Book Antiqua" w:cs="Book Antiqua"/>
          <w:color w:val="000000"/>
        </w:rPr>
        <w:t>IJ</w:t>
      </w:r>
      <w:r w:rsidRPr="00C67A29">
        <w:rPr>
          <w:rFonts w:ascii="Book Antiqua" w:eastAsia="Book Antiqua" w:hAnsi="Book Antiqua" w:cs="Book Antiqua"/>
          <w:color w:val="000000"/>
        </w:rPr>
        <w:t>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Lim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6C4329" w:rsidRPr="00C67A29">
        <w:rPr>
          <w:rFonts w:ascii="Book Antiqua" w:eastAsia="Book Antiqua" w:hAnsi="Book Antiqua" w:cs="Book Antiqua"/>
          <w:color w:val="000000"/>
        </w:rPr>
        <w:t>SB</w:t>
      </w:r>
      <w:r w:rsidRPr="00C67A29">
        <w:rPr>
          <w:rFonts w:ascii="Book Antiqua" w:eastAsia="Book Antiqua" w:hAnsi="Book Antiqua" w:cs="Book Antiqua"/>
          <w:color w:val="000000"/>
        </w:rPr>
        <w:t>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AD5FE1">
        <w:rPr>
          <w:rFonts w:ascii="Book Antiqua" w:eastAsia="Book Antiqua" w:hAnsi="Book Antiqua" w:cs="Book Antiqua"/>
          <w:color w:val="000000"/>
        </w:rPr>
        <w:t xml:space="preserve">and </w:t>
      </w:r>
      <w:r w:rsidRPr="00C67A29">
        <w:rPr>
          <w:rFonts w:ascii="Book Antiqua" w:eastAsia="Book Antiqua" w:hAnsi="Book Antiqua" w:cs="Book Antiqua"/>
          <w:color w:val="000000"/>
        </w:rPr>
        <w:t>Kim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6C4329" w:rsidRPr="00C67A29">
        <w:rPr>
          <w:rFonts w:ascii="Book Antiqua" w:eastAsia="Book Antiqua" w:hAnsi="Book Antiqua" w:cs="Book Antiqua"/>
          <w:color w:val="000000"/>
        </w:rPr>
        <w:t>JC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provided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clinical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advice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supervised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report</w:t>
      </w:r>
      <w:r w:rsidR="007E2EE8">
        <w:rPr>
          <w:rFonts w:ascii="Book Antiqua" w:eastAsia="Book Antiqua" w:hAnsi="Book Antiqua" w:cs="Book Antiqua"/>
          <w:color w:val="000000"/>
        </w:rPr>
        <w:t>.</w:t>
      </w:r>
    </w:p>
    <w:p w14:paraId="4C9CEF3A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B9257B1" w14:textId="6AA6FC0E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b/>
          <w:bCs/>
          <w:color w:val="000000"/>
        </w:rPr>
        <w:t>Sik</w:t>
      </w:r>
      <w:proofErr w:type="spellEnd"/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Yu,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Division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Surgery,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Department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Surgery,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University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Ulsan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College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Medicine,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Medical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Center,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4299"/>
      <w:bookmarkStart w:id="8" w:name="OLE_LINK4300"/>
      <w:r w:rsidRPr="00C67A29">
        <w:rPr>
          <w:rFonts w:ascii="Book Antiqua" w:eastAsia="Book Antiqua" w:hAnsi="Book Antiqua" w:cs="Book Antiqua"/>
          <w:color w:val="000000"/>
        </w:rPr>
        <w:t>88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Olympic-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ro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43-gil,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Songpa-gu</w:t>
      </w:r>
      <w:bookmarkEnd w:id="7"/>
      <w:bookmarkEnd w:id="8"/>
      <w:proofErr w:type="spellEnd"/>
      <w:r w:rsidRPr="00C67A29">
        <w:rPr>
          <w:rFonts w:ascii="Book Antiqua" w:eastAsia="Book Antiqua" w:hAnsi="Book Antiqua" w:cs="Book Antiqua"/>
          <w:color w:val="000000"/>
        </w:rPr>
        <w:t>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Seoul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05505,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South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Korea.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csyu@amc.seoul.kr</w:t>
      </w:r>
    </w:p>
    <w:p w14:paraId="783AF00C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0817F8E5" w14:textId="2E011BEF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March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3,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2022</w:t>
      </w:r>
    </w:p>
    <w:p w14:paraId="1AB41879" w14:textId="7917B024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C4329" w:rsidRPr="00C67A29">
        <w:rPr>
          <w:rFonts w:ascii="Book Antiqua" w:eastAsia="Book Antiqua" w:hAnsi="Book Antiqua" w:cs="Book Antiqua"/>
          <w:color w:val="000000"/>
          <w:lang w:eastAsia="zh-CN"/>
        </w:rPr>
        <w:t>April</w:t>
      </w:r>
      <w:r w:rsidR="00B35C96" w:rsidRPr="00C67A2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6C4329" w:rsidRPr="00C67A29">
        <w:rPr>
          <w:rFonts w:ascii="Book Antiqua" w:eastAsia="Book Antiqua" w:hAnsi="Book Antiqua" w:cs="Book Antiqua"/>
          <w:color w:val="000000"/>
          <w:lang w:eastAsia="zh-CN"/>
        </w:rPr>
        <w:t>24,</w:t>
      </w:r>
      <w:r w:rsidR="00B35C96" w:rsidRPr="00C67A2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6C4329" w:rsidRPr="00C67A29">
        <w:rPr>
          <w:rFonts w:ascii="Book Antiqua" w:eastAsia="Book Antiqua" w:hAnsi="Book Antiqua" w:cs="Book Antiqua"/>
          <w:color w:val="000000"/>
          <w:lang w:eastAsia="zh-CN"/>
        </w:rPr>
        <w:t>2022</w:t>
      </w:r>
    </w:p>
    <w:p w14:paraId="0A1BA50A" w14:textId="2886AFA3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9" w:author="Liansheng" w:date="2022-07-18T02:45:00Z">
        <w:r w:rsidR="00E36D45" w:rsidRPr="00E36D45">
          <w:rPr>
            <w:rFonts w:ascii="Book Antiqua" w:eastAsia="Book Antiqua" w:hAnsi="Book Antiqua" w:cs="Book Antiqua"/>
            <w:b/>
            <w:bCs/>
            <w:color w:val="000000"/>
          </w:rPr>
          <w:t>July 18, 2022</w:t>
        </w:r>
      </w:ins>
    </w:p>
    <w:p w14:paraId="61972442" w14:textId="57709CC7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E56D795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  <w:sectPr w:rsidR="00A77B3E" w:rsidRPr="00C67A2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9966A3" w14:textId="77777777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C0370A0" w14:textId="77777777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BACKGROUND</w:t>
      </w:r>
    </w:p>
    <w:p w14:paraId="5B049C2A" w14:textId="10395E9D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emergence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restorative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4891"/>
      <w:bookmarkStart w:id="11" w:name="OLE_LINK4892"/>
      <w:r w:rsidRPr="00C67A29">
        <w:rPr>
          <w:rFonts w:ascii="Book Antiqua" w:eastAsia="Book Antiqua" w:hAnsi="Book Antiqua" w:cs="Book Antiqua"/>
          <w:color w:val="000000"/>
        </w:rPr>
        <w:t>total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proctocolectomy</w:t>
      </w:r>
      <w:bookmarkEnd w:id="10"/>
      <w:bookmarkEnd w:id="11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significantly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reduced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lifetime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cancer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4893"/>
      <w:bookmarkStart w:id="13" w:name="OLE_LINK4894"/>
      <w:r w:rsidRPr="00C67A29">
        <w:rPr>
          <w:rFonts w:ascii="Book Antiqua" w:eastAsia="Book Antiqua" w:hAnsi="Book Antiqua" w:cs="Book Antiqua"/>
          <w:color w:val="000000"/>
        </w:rPr>
        <w:t>familial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adenomatous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polyposis</w:t>
      </w:r>
      <w:bookmarkEnd w:id="12"/>
      <w:bookmarkEnd w:id="13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(FAP).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However,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ileal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over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time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even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progress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carcinoma.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evaluated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cumulative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incidence,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time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factors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ileal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adenoma.</w:t>
      </w:r>
    </w:p>
    <w:p w14:paraId="5AE7E2C7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0CF3DF3D" w14:textId="77777777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AIM</w:t>
      </w:r>
    </w:p>
    <w:p w14:paraId="02C7CCB4" w14:textId="227F0BF7" w:rsidR="00A77B3E" w:rsidRPr="00C67A29" w:rsidRDefault="00B35C96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 xml:space="preserve">To </w:t>
      </w:r>
      <w:r w:rsidR="007F0DBC" w:rsidRPr="00C67A29">
        <w:rPr>
          <w:rFonts w:ascii="Book Antiqua" w:eastAsia="Book Antiqua" w:hAnsi="Book Antiqua" w:cs="Book Antiqua"/>
          <w:color w:val="000000"/>
        </w:rPr>
        <w:t>evaluate</w:t>
      </w:r>
      <w:r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C67A29">
        <w:rPr>
          <w:rFonts w:ascii="Book Antiqua" w:eastAsia="Book Antiqua" w:hAnsi="Book Antiqua" w:cs="Book Antiqua"/>
          <w:color w:val="000000"/>
        </w:rPr>
        <w:t>the</w:t>
      </w:r>
      <w:r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C67A29">
        <w:rPr>
          <w:rFonts w:ascii="Book Antiqua" w:eastAsia="Book Antiqua" w:hAnsi="Book Antiqua" w:cs="Book Antiqua"/>
          <w:color w:val="000000"/>
        </w:rPr>
        <w:t>cumulative</w:t>
      </w:r>
      <w:r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C67A29">
        <w:rPr>
          <w:rFonts w:ascii="Book Antiqua" w:eastAsia="Book Antiqua" w:hAnsi="Book Antiqua" w:cs="Book Antiqua"/>
          <w:color w:val="000000"/>
        </w:rPr>
        <w:t>incidence,</w:t>
      </w:r>
      <w:r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C67A29">
        <w:rPr>
          <w:rFonts w:ascii="Book Antiqua" w:eastAsia="Book Antiqua" w:hAnsi="Book Antiqua" w:cs="Book Antiqua"/>
          <w:color w:val="000000"/>
        </w:rPr>
        <w:t>time</w:t>
      </w:r>
      <w:r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C67A29">
        <w:rPr>
          <w:rFonts w:ascii="Book Antiqua" w:eastAsia="Book Antiqua" w:hAnsi="Book Antiqua" w:cs="Book Antiqua"/>
          <w:color w:val="000000"/>
        </w:rPr>
        <w:t>to</w:t>
      </w:r>
      <w:r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C67A29">
        <w:rPr>
          <w:rFonts w:ascii="Book Antiqua" w:eastAsia="Book Antiqua" w:hAnsi="Book Antiqua" w:cs="Book Antiqua"/>
          <w:color w:val="000000"/>
        </w:rPr>
        <w:t>development,</w:t>
      </w:r>
      <w:r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C67A29">
        <w:rPr>
          <w:rFonts w:ascii="Book Antiqua" w:eastAsia="Book Antiqua" w:hAnsi="Book Antiqua" w:cs="Book Antiqua"/>
          <w:color w:val="000000"/>
        </w:rPr>
        <w:t>and</w:t>
      </w:r>
      <w:r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C67A29">
        <w:rPr>
          <w:rFonts w:ascii="Book Antiqua" w:eastAsia="Book Antiqua" w:hAnsi="Book Antiqua" w:cs="Book Antiqua"/>
          <w:color w:val="000000"/>
        </w:rPr>
        <w:t>risk</w:t>
      </w:r>
      <w:r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C67A29">
        <w:rPr>
          <w:rFonts w:ascii="Book Antiqua" w:eastAsia="Book Antiqua" w:hAnsi="Book Antiqua" w:cs="Book Antiqua"/>
          <w:color w:val="000000"/>
        </w:rPr>
        <w:t>factors</w:t>
      </w:r>
      <w:r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C67A29">
        <w:rPr>
          <w:rFonts w:ascii="Book Antiqua" w:eastAsia="Book Antiqua" w:hAnsi="Book Antiqua" w:cs="Book Antiqua"/>
          <w:color w:val="000000"/>
        </w:rPr>
        <w:t>associated</w:t>
      </w:r>
      <w:r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C67A29">
        <w:rPr>
          <w:rFonts w:ascii="Book Antiqua" w:eastAsia="Book Antiqua" w:hAnsi="Book Antiqua" w:cs="Book Antiqua"/>
          <w:color w:val="000000"/>
        </w:rPr>
        <w:t>with</w:t>
      </w:r>
      <w:r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C67A29">
        <w:rPr>
          <w:rFonts w:ascii="Book Antiqua" w:eastAsia="Book Antiqua" w:hAnsi="Book Antiqua" w:cs="Book Antiqua"/>
          <w:color w:val="000000"/>
        </w:rPr>
        <w:t>pouch</w:t>
      </w:r>
      <w:r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C67A29">
        <w:rPr>
          <w:rFonts w:ascii="Book Antiqua" w:eastAsia="Book Antiqua" w:hAnsi="Book Antiqua" w:cs="Book Antiqua"/>
          <w:color w:val="000000"/>
        </w:rPr>
        <w:t>adenoma.</w:t>
      </w:r>
    </w:p>
    <w:p w14:paraId="4604C8F1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409D9E32" w14:textId="77777777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METHODS</w:t>
      </w:r>
    </w:p>
    <w:p w14:paraId="79CAAA12" w14:textId="2F3A5679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retrospective,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observational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conducted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tertiary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center,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95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FAP </w:t>
      </w:r>
      <w:r w:rsidRPr="00C67A29">
        <w:rPr>
          <w:rFonts w:ascii="Book Antiqua" w:eastAsia="Book Antiqua" w:hAnsi="Book Antiqua" w:cs="Book Antiqua"/>
          <w:color w:val="000000"/>
        </w:rPr>
        <w:t>who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underwent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restorative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proctocolectomy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center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between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1989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2018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consecutively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included.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mean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follow-up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period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88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mo.</w:t>
      </w:r>
    </w:p>
    <w:p w14:paraId="6EEB606F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56DF71BE" w14:textId="77777777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RESULTS</w:t>
      </w:r>
    </w:p>
    <w:p w14:paraId="551B63C2" w14:textId="1551FD23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found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24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(25.3%)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median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time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52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their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first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formation.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Tubular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detected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most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(95.9%).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high-grade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dysplasia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malignancies.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24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13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detected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removed.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Among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13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underwent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complete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removal,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AD5FE1">
        <w:rPr>
          <w:rFonts w:ascii="Book Antiqua" w:eastAsia="Book Antiqua" w:hAnsi="Book Antiqua" w:cs="Book Antiqua"/>
          <w:color w:val="000000"/>
        </w:rPr>
        <w:t>four</w:t>
      </w:r>
      <w:r w:rsidR="00AD5FE1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(38.5%)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recurrence.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Among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11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(45.8%)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numerous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AD5FE1">
        <w:rPr>
          <w:rFonts w:ascii="Book Antiqua" w:eastAsia="Book Antiqua" w:hAnsi="Book Antiqua" w:cs="Book Antiqua"/>
          <w:color w:val="000000"/>
        </w:rPr>
        <w:t>seven</w:t>
      </w:r>
      <w:r w:rsidR="00AD5FE1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(63.6%)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exhibited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progression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cumulative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5,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10,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15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years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after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surgery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15.2%,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29.6%,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44.1%,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respectively.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Severe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polyposis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1000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significant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factor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(hazard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ratio,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2.49;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95%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confidence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interval</w:t>
      </w:r>
      <w:r w:rsidR="00896D7E">
        <w:rPr>
          <w:rFonts w:ascii="Book Antiqua" w:eastAsia="Book Antiqua" w:hAnsi="Book Antiqua" w:cs="Book Antiqua"/>
          <w:color w:val="000000"/>
        </w:rPr>
        <w:t>:</w:t>
      </w:r>
      <w:r w:rsidR="00896D7E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1.04-5.96;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=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0.041).</w:t>
      </w:r>
    </w:p>
    <w:p w14:paraId="16CEEC3C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1B497CB6" w14:textId="77777777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6D420D75" w14:textId="0FC1860F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occur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fairly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high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rate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FAP </w:t>
      </w:r>
      <w:r w:rsidRPr="00C67A29">
        <w:rPr>
          <w:rFonts w:ascii="Book Antiqua" w:eastAsia="Book Antiqua" w:hAnsi="Book Antiqua" w:cs="Book Antiqua"/>
          <w:color w:val="000000"/>
        </w:rPr>
        <w:t>after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restorative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proctocolectomy,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high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count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development.</w:t>
      </w:r>
    </w:p>
    <w:p w14:paraId="1A0B3C50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3C1597D0" w14:textId="1DDA7F73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4" w:name="OLE_LINK4438"/>
      <w:bookmarkStart w:id="15" w:name="OLE_LINK4439"/>
      <w:r w:rsidRPr="00C67A29">
        <w:rPr>
          <w:rFonts w:ascii="Book Antiqua" w:eastAsia="Book Antiqua" w:hAnsi="Book Antiqua" w:cs="Book Antiqua"/>
          <w:color w:val="000000"/>
        </w:rPr>
        <w:t>Adenomatous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polyposis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coli;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Familial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adenomatous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polyposis;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Intestinal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Proctocolectomy,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restorative;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Ileal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anastomosis</w:t>
      </w:r>
      <w:bookmarkEnd w:id="14"/>
      <w:bookmarkEnd w:id="15"/>
    </w:p>
    <w:p w14:paraId="236DDCBB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48B9C76D" w14:textId="13D4CF71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Ryu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Yu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Kim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YI,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Lee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JL,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D6687E" w:rsidRPr="00C67A29">
        <w:rPr>
          <w:rFonts w:ascii="Book Antiqua" w:eastAsia="Book Antiqua" w:hAnsi="Book Antiqua" w:cs="Book Antiqua"/>
          <w:color w:val="000000"/>
        </w:rPr>
        <w:t>Kim CW</w:t>
      </w:r>
      <w:r w:rsidR="00D6687E">
        <w:rPr>
          <w:rFonts w:ascii="Book Antiqua" w:eastAsia="Book Antiqua" w:hAnsi="Book Antiqua" w:cs="Book Antiqua"/>
          <w:color w:val="000000"/>
        </w:rPr>
        <w:t>,</w:t>
      </w:r>
      <w:r w:rsidR="00D6687E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Yoon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Park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IJ,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Lim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SB,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Kim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JC.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Cumulative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incidence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factors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familial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adenomatous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polyposis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following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restorative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proctocolectomy.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2022;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press</w:t>
      </w:r>
    </w:p>
    <w:p w14:paraId="1A24841B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05ECBBAE" w14:textId="08807687" w:rsidR="00A77B3E" w:rsidRPr="00C67A29" w:rsidRDefault="007F0DBC" w:rsidP="00C67A2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7A2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" w:name="OLE_LINK4433"/>
      <w:bookmarkStart w:id="17" w:name="OLE_LINK4434"/>
      <w:bookmarkStart w:id="18" w:name="OLE_LINK4440"/>
      <w:bookmarkStart w:id="19" w:name="OLE_LINK4441"/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AD5FE1">
        <w:rPr>
          <w:rFonts w:ascii="Book Antiqua" w:eastAsia="Book Antiqua" w:hAnsi="Book Antiqua" w:cs="Book Antiqua"/>
          <w:color w:val="000000"/>
        </w:rPr>
        <w:t>i</w:t>
      </w:r>
      <w:r w:rsidR="00AD5FE1" w:rsidRPr="00C67A29">
        <w:rPr>
          <w:rFonts w:ascii="Book Antiqua" w:eastAsia="Book Antiqua" w:hAnsi="Book Antiqua" w:cs="Book Antiqua"/>
          <w:color w:val="000000"/>
        </w:rPr>
        <w:t xml:space="preserve">s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retrospective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AD5FE1" w:rsidRPr="00C67A29">
        <w:rPr>
          <w:rFonts w:ascii="Book Antiqua" w:eastAsia="Book Antiqua" w:hAnsi="Book Antiqua" w:cs="Book Antiqua"/>
          <w:color w:val="000000"/>
        </w:rPr>
        <w:t>evaluate</w:t>
      </w:r>
      <w:r w:rsidR="00AD5FE1">
        <w:rPr>
          <w:rFonts w:ascii="Book Antiqua" w:eastAsia="Book Antiqua" w:hAnsi="Book Antiqua" w:cs="Book Antiqua"/>
          <w:color w:val="000000"/>
        </w:rPr>
        <w:t>d</w:t>
      </w:r>
      <w:r w:rsidR="00AD5FE1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cumulative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incidence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factors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familial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adenomatous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polyposis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following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restorative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proctocolectomy.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incidence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25.3%,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cumulative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15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years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after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surgery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44.1%.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Severe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polyposis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significant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factor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series,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62%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recur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after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removal,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but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63%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under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observation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showed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progression.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spontaneous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diminution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disappearance.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Close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survei</w:t>
      </w:r>
      <w:bookmarkEnd w:id="16"/>
      <w:bookmarkEnd w:id="17"/>
      <w:r w:rsidRPr="00C67A29">
        <w:rPr>
          <w:rFonts w:ascii="Book Antiqua" w:eastAsia="Book Antiqua" w:hAnsi="Book Antiqua" w:cs="Book Antiqua"/>
          <w:color w:val="000000"/>
        </w:rPr>
        <w:t>llance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essential,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new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management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guidelines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needed.</w:t>
      </w:r>
    </w:p>
    <w:bookmarkEnd w:id="18"/>
    <w:bookmarkEnd w:id="19"/>
    <w:p w14:paraId="65E8BAB4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2C4F89F2" w14:textId="77777777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26BDABD" w14:textId="61935E1B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Familial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adenomatous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polyposis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(FAP)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genetic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syndrome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caused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4895"/>
      <w:bookmarkStart w:id="21" w:name="OLE_LINK4896"/>
      <w:r w:rsidRPr="00C67A29">
        <w:rPr>
          <w:rFonts w:ascii="Book Antiqua" w:eastAsia="Book Antiqua" w:hAnsi="Book Antiqua" w:cs="Book Antiqua"/>
          <w:color w:val="000000"/>
        </w:rPr>
        <w:t>adenomatous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polyposis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coli</w:t>
      </w:r>
      <w:bookmarkEnd w:id="20"/>
      <w:bookmarkEnd w:id="21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APC</w:t>
      </w:r>
      <w:r w:rsidRPr="00C67A29">
        <w:rPr>
          <w:rFonts w:ascii="Book Antiqua" w:eastAsia="Book Antiqua" w:hAnsi="Book Antiqua" w:cs="Book Antiqua"/>
          <w:color w:val="000000"/>
        </w:rPr>
        <w:t>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gene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mutation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incidence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10000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t>births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7A2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C67A29">
        <w:rPr>
          <w:rFonts w:ascii="Book Antiqua" w:eastAsia="Book Antiqua" w:hAnsi="Book Antiqua" w:cs="Book Antiqua"/>
          <w:color w:val="000000"/>
        </w:rPr>
        <w:t>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genetic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variation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characterized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extensive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polyposis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rectum,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lifetime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cancer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100%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age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35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40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t>years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7A2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7A29">
        <w:rPr>
          <w:rFonts w:ascii="Book Antiqua" w:eastAsia="Book Antiqua" w:hAnsi="Book Antiqua" w:cs="Book Antiqua"/>
          <w:color w:val="000000"/>
        </w:rPr>
        <w:t>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Hence,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prophylactic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surgical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intervention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required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individuals,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currently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favorable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therapeutic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option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proctocolectomy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ileal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pouch-anal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lastRenderedPageBreak/>
        <w:t>anastomosis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(TPC/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t>IPAA)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7A2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7A29">
        <w:rPr>
          <w:rFonts w:ascii="Book Antiqua" w:eastAsia="Book Antiqua" w:hAnsi="Book Antiqua" w:cs="Book Antiqua"/>
          <w:color w:val="000000"/>
        </w:rPr>
        <w:t>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TPC/IPAA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increases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life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expectancy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among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eliminating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their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metachronous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cancer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t>risk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7A2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C67A29">
        <w:rPr>
          <w:rFonts w:ascii="Book Antiqua" w:eastAsia="Book Antiqua" w:hAnsi="Book Antiqua" w:cs="Book Antiqua"/>
          <w:color w:val="000000"/>
        </w:rPr>
        <w:t>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postoperative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disease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course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determined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extracolonic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manifestations,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including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duodenal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carcinoma,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desmoid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t>tumors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7A2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C67A29">
        <w:rPr>
          <w:rFonts w:ascii="Book Antiqua" w:eastAsia="Book Antiqua" w:hAnsi="Book Antiqua" w:cs="Book Antiqua"/>
          <w:color w:val="000000"/>
        </w:rPr>
        <w:t>.</w:t>
      </w:r>
    </w:p>
    <w:p w14:paraId="7EB3459F" w14:textId="43651493" w:rsidR="00A77B3E" w:rsidRPr="00C67A29" w:rsidRDefault="007F0DBC" w:rsidP="00C67A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Cancers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terminal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ileum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extremely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rare,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region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represents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lower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disease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remaining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mucosa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after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ileorectal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anastomosis.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Notably,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however,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several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studies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found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35%-57%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incidence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ileal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which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progress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t>malignancy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7A29">
        <w:rPr>
          <w:rFonts w:ascii="Book Antiqua" w:eastAsia="Book Antiqua" w:hAnsi="Book Antiqua" w:cs="Book Antiqua"/>
          <w:color w:val="000000"/>
          <w:vertAlign w:val="superscript"/>
        </w:rPr>
        <w:t>5-11]</w:t>
      </w:r>
      <w:r w:rsidRPr="00C67A29">
        <w:rPr>
          <w:rFonts w:ascii="Book Antiqua" w:eastAsia="Book Antiqua" w:hAnsi="Book Antiqua" w:cs="Book Antiqua"/>
          <w:color w:val="000000"/>
        </w:rPr>
        <w:t>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Given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most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prior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studies</w:t>
      </w:r>
      <w:r w:rsidR="00AD5FE1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involved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small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sample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sizes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retrospective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nature,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definitive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results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cancers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lacking,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factors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remain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established.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Although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data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limited,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incidence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reported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quite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high;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therefore,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long-term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periodic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surveillance</w:t>
      </w:r>
      <w:r w:rsidR="00AD5FE1">
        <w:rPr>
          <w:rFonts w:ascii="Book Antiqua" w:eastAsia="Book Antiqua" w:hAnsi="Book Antiqua" w:cs="Book Antiqua"/>
          <w:color w:val="000000"/>
        </w:rPr>
        <w:t xml:space="preserve"> is required</w:t>
      </w:r>
      <w:r w:rsidRPr="00C67A29">
        <w:rPr>
          <w:rFonts w:ascii="Book Antiqua" w:eastAsia="Book Antiqua" w:hAnsi="Book Antiqua" w:cs="Book Antiqua"/>
          <w:color w:val="000000"/>
        </w:rPr>
        <w:t>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Most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clinical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guidelines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recommend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annual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surveillance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4897"/>
      <w:bookmarkStart w:id="23" w:name="OLE_LINK4898"/>
      <w:r w:rsidRPr="00C67A29">
        <w:rPr>
          <w:rFonts w:ascii="Book Antiqua" w:eastAsia="Book Antiqua" w:hAnsi="Book Antiqua" w:cs="Book Antiqua"/>
          <w:color w:val="000000"/>
        </w:rPr>
        <w:t>anal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transition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zone</w:t>
      </w:r>
      <w:bookmarkEnd w:id="22"/>
      <w:bookmarkEnd w:id="23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(ATZ)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mucosa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after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TPC/IPAA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surgical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management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strategy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According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National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Comprehensive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Cancer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Network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guidelines,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surveillance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interval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should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shortened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6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large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advanced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histology.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However,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currently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specific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criteria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directing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frequent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surveillance.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Moreover,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currently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implemented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management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approaches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uncertainty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remains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regarding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specific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indications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surgical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t>intervention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7A29">
        <w:rPr>
          <w:rFonts w:ascii="Book Antiqua" w:eastAsia="Book Antiqua" w:hAnsi="Book Antiqua" w:cs="Book Antiqua"/>
          <w:color w:val="000000"/>
          <w:vertAlign w:val="superscript"/>
        </w:rPr>
        <w:t>12-1</w:t>
      </w:r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7A29">
        <w:rPr>
          <w:rFonts w:ascii="Book Antiqua" w:eastAsia="Book Antiqua" w:hAnsi="Book Antiqua" w:cs="Book Antiqua"/>
          <w:color w:val="000000"/>
        </w:rPr>
        <w:t>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information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therefore,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needed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regarding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incidence,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natural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course,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factors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adenoma.</w:t>
      </w:r>
    </w:p>
    <w:p w14:paraId="3E82D11C" w14:textId="2E0967A9" w:rsidR="00A77B3E" w:rsidRPr="00C67A29" w:rsidRDefault="007F0DBC" w:rsidP="00C67A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We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investigated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cumulative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incidence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time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cohort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after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TPC/IPAA,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analyzed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clinical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factors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development.</w:t>
      </w:r>
    </w:p>
    <w:p w14:paraId="3B9D02C1" w14:textId="77777777" w:rsidR="00A77B3E" w:rsidRPr="00C67A29" w:rsidRDefault="00A77B3E" w:rsidP="00C67A29">
      <w:pPr>
        <w:spacing w:line="360" w:lineRule="auto"/>
        <w:ind w:firstLine="120"/>
        <w:jc w:val="both"/>
        <w:rPr>
          <w:rFonts w:ascii="Book Antiqua" w:hAnsi="Book Antiqua"/>
        </w:rPr>
      </w:pPr>
    </w:p>
    <w:p w14:paraId="117F68F4" w14:textId="0F3925C1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35C96" w:rsidRPr="00C67A2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67A2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35C96" w:rsidRPr="00C67A2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67A2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FEA0D04" w14:textId="6433D7BC" w:rsidR="00A77B3E" w:rsidRPr="00C67A29" w:rsidRDefault="007F0DBC" w:rsidP="00C67A29">
      <w:pPr>
        <w:spacing w:line="360" w:lineRule="auto"/>
        <w:jc w:val="both"/>
        <w:rPr>
          <w:rFonts w:ascii="Book Antiqua" w:hAnsi="Book Antiqua"/>
          <w:b/>
          <w:bCs/>
        </w:rPr>
      </w:pP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</w:p>
    <w:p w14:paraId="31022B05" w14:textId="2679F2C1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Data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underwent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surgery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Medical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Center,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Seoul,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South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Korea</w:t>
      </w:r>
      <w:r w:rsidR="00AD5FE1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between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November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1989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December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2018</w:t>
      </w:r>
      <w:r w:rsidR="00AD5FE1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identified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from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hospital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database.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identified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100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indication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TPC/IPAA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without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malignancy.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excluded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attenuated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fewer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100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histopathology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reports),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well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receive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TPC/IPAA.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Demographic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data,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surgical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details,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original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histopathology,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details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follow-up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pathologic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findings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captured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retrospectively.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definition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included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lesions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occurred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ileum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above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anastomosis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site.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progression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defined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increase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number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size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lesions,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well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dysplasia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malignancy,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evident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histopathological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examination.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severity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duodenal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polyposis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each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assessed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using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Spigelman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t>classification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7A2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(Table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protocol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approved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institutional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review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board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Medical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Center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(registration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N</w:t>
      </w:r>
      <w:r w:rsidR="00B35C96" w:rsidRPr="00C67A29">
        <w:rPr>
          <w:rFonts w:ascii="Book Antiqua" w:eastAsia="Book Antiqua" w:hAnsi="Book Antiqua" w:cs="Book Antiqua"/>
          <w:color w:val="000000"/>
          <w:lang w:eastAsia="zh-CN"/>
        </w:rPr>
        <w:t>o.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2021-0309)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accordance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Declaration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Helsinki.</w:t>
      </w:r>
    </w:p>
    <w:p w14:paraId="3B392D1E" w14:textId="77777777" w:rsidR="00A77B3E" w:rsidRPr="00C67A29" w:rsidRDefault="00A77B3E" w:rsidP="00C67A29">
      <w:pPr>
        <w:spacing w:line="360" w:lineRule="auto"/>
        <w:ind w:firstLine="120"/>
        <w:jc w:val="both"/>
        <w:rPr>
          <w:rFonts w:ascii="Book Antiqua" w:hAnsi="Book Antiqua"/>
        </w:rPr>
      </w:pPr>
    </w:p>
    <w:p w14:paraId="1B84AA9F" w14:textId="749E9A4C" w:rsidR="00A77B3E" w:rsidRPr="00C67A29" w:rsidRDefault="007F0DBC" w:rsidP="00C67A29">
      <w:pPr>
        <w:spacing w:line="360" w:lineRule="auto"/>
        <w:jc w:val="both"/>
        <w:rPr>
          <w:rFonts w:ascii="Book Antiqua" w:hAnsi="Book Antiqua"/>
          <w:b/>
          <w:bCs/>
        </w:rPr>
      </w:pP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techniques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IPAA</w:t>
      </w:r>
    </w:p>
    <w:p w14:paraId="4B925D9E" w14:textId="0D51EA41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mucosectomy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leaving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short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muscular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cuff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above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dentate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line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hand-sewn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ileoanal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anastomosis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performed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72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enrolled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(75.8%).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remaining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23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(24.2%)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underwent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double-stapled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anastomosis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adjacent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dentate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line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ATZ.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construction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J-shaped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using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two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ileal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limbs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15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length.</w:t>
      </w:r>
    </w:p>
    <w:p w14:paraId="491E57A8" w14:textId="77777777" w:rsidR="00A77B3E" w:rsidRPr="00C67A29" w:rsidRDefault="00A77B3E" w:rsidP="00C67A29">
      <w:pPr>
        <w:spacing w:line="360" w:lineRule="auto"/>
        <w:ind w:firstLine="120"/>
        <w:jc w:val="both"/>
        <w:rPr>
          <w:rFonts w:ascii="Book Antiqua" w:hAnsi="Book Antiqua"/>
        </w:rPr>
      </w:pPr>
    </w:p>
    <w:p w14:paraId="2C159908" w14:textId="49FF22D3" w:rsidR="00A77B3E" w:rsidRPr="00C67A29" w:rsidRDefault="007F0DBC" w:rsidP="00C67A29">
      <w:pPr>
        <w:spacing w:line="360" w:lineRule="auto"/>
        <w:jc w:val="both"/>
        <w:rPr>
          <w:rFonts w:ascii="Book Antiqua" w:hAnsi="Book Antiqua"/>
          <w:b/>
          <w:bCs/>
        </w:rPr>
      </w:pP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Follow-up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protocols</w:t>
      </w:r>
    </w:p>
    <w:p w14:paraId="539C88F1" w14:textId="79D8508F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regular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follow-up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protocols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included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clinical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examinations,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upper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gastrointestinal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AD5FE1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abdominoperineal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computed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tomography.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performed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postoperative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year.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Subsequently,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underwent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mucosectomy,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examinations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performed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every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years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absence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observed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during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follow-up,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removed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regardless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size.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multiple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those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larger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5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diameter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removed,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biopsy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specimen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lastRenderedPageBreak/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collected.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intensive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follow-up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performed,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intervals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6-12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C67A29">
        <w:rPr>
          <w:rFonts w:ascii="Book Antiqua" w:eastAsia="Book Antiqua" w:hAnsi="Book Antiqua" w:cs="Book Antiqua"/>
          <w:color w:val="000000"/>
        </w:rPr>
        <w:t>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warranted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size,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number,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pathologic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characteristics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identified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cancer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cohort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followed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6-mo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intervals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5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years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annually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thereafter.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Additionally,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testing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carcinoembryonic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antigens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conducted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every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6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C67A29">
        <w:rPr>
          <w:rFonts w:ascii="Book Antiqua" w:eastAsia="Book Antiqua" w:hAnsi="Book Antiqua" w:cs="Book Antiqua"/>
          <w:color w:val="000000"/>
        </w:rPr>
        <w:t>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chest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computed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tomography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performed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annually.</w:t>
      </w:r>
    </w:p>
    <w:p w14:paraId="373E78DE" w14:textId="77777777" w:rsidR="00A77B3E" w:rsidRPr="00C67A29" w:rsidRDefault="00A77B3E" w:rsidP="00C67A29">
      <w:pPr>
        <w:spacing w:line="360" w:lineRule="auto"/>
        <w:ind w:firstLine="120"/>
        <w:jc w:val="both"/>
        <w:rPr>
          <w:rFonts w:ascii="Book Antiqua" w:hAnsi="Book Antiqua"/>
        </w:rPr>
      </w:pPr>
    </w:p>
    <w:p w14:paraId="72AFA507" w14:textId="495A51E7" w:rsidR="00A77B3E" w:rsidRPr="00C67A29" w:rsidRDefault="007F0DBC" w:rsidP="00C67A29">
      <w:pPr>
        <w:spacing w:line="360" w:lineRule="auto"/>
        <w:jc w:val="both"/>
        <w:rPr>
          <w:rFonts w:ascii="Book Antiqua" w:hAnsi="Book Antiqua"/>
          <w:b/>
          <w:bCs/>
        </w:rPr>
      </w:pP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75AE937" w14:textId="305A405D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quantitative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variables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expressed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medians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interquartile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ranges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(IQRs)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ranges,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categorical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variables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summarized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frequencies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percentages.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clinicopathological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variables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without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compared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using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Kruskal-Wallis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test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Fisher’s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exact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test.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time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formation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defined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time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from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date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surgery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date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detection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first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histologically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confirmed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adenoma–free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survival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calculated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using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Kaplan-Meier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method.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Multivariate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Cox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regression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analysis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based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backward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elimination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used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assess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impact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variables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adenoma–free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survival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adjustment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variables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reported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adenoma–free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survival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previous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reports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(colorectal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burden,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time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interval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after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IPAA,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desmoid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tumors,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gastric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duodenal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addition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basic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characteristics,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age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sex.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4899"/>
      <w:bookmarkStart w:id="25" w:name="OLE_LINK4900"/>
      <w:r w:rsidRPr="00C67A29">
        <w:rPr>
          <w:rFonts w:ascii="Book Antiqua" w:eastAsia="Book Antiqua" w:hAnsi="Book Antiqua" w:cs="Book Antiqua"/>
          <w:color w:val="000000"/>
        </w:rPr>
        <w:t>Hazard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ratio</w:t>
      </w:r>
      <w:bookmarkEnd w:id="24"/>
      <w:bookmarkEnd w:id="25"/>
      <w:r w:rsidRPr="00C67A29">
        <w:rPr>
          <w:rFonts w:ascii="Book Antiqua" w:eastAsia="Book Antiqua" w:hAnsi="Book Antiqua" w:cs="Book Antiqua"/>
          <w:color w:val="000000"/>
        </w:rPr>
        <w:t>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(HRs)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95%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confidence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intervals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(CIs)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also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calculated.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Statistical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significance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established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two-sided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test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&lt;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0.05.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statistical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analyses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performed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using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SPSS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Statistics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Windows,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version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25.0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(IBM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Corp.,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Armonk,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NY</w:t>
      </w:r>
      <w:r w:rsidR="00B35C96" w:rsidRPr="00C67A29">
        <w:rPr>
          <w:rFonts w:ascii="Book Antiqua" w:eastAsia="Book Antiqua" w:hAnsi="Book Antiqua" w:cs="Book Antiqua"/>
          <w:color w:val="000000"/>
        </w:rPr>
        <w:t>, U</w:t>
      </w:r>
      <w:r w:rsidR="00B35C96" w:rsidRPr="00C67A29">
        <w:rPr>
          <w:rFonts w:ascii="Book Antiqua" w:eastAsia="Book Antiqua" w:hAnsi="Book Antiqua" w:cs="Book Antiqua"/>
          <w:color w:val="000000"/>
          <w:lang w:eastAsia="zh-CN"/>
        </w:rPr>
        <w:t>nited States</w:t>
      </w:r>
      <w:r w:rsidRPr="00C67A29">
        <w:rPr>
          <w:rFonts w:ascii="Book Antiqua" w:eastAsia="Book Antiqua" w:hAnsi="Book Antiqua" w:cs="Book Antiqua"/>
          <w:color w:val="000000"/>
        </w:rPr>
        <w:t>).</w:t>
      </w:r>
    </w:p>
    <w:p w14:paraId="55B1BD91" w14:textId="77777777" w:rsidR="00A77B3E" w:rsidRPr="00C67A29" w:rsidRDefault="00A77B3E" w:rsidP="00C67A29">
      <w:pPr>
        <w:spacing w:line="360" w:lineRule="auto"/>
        <w:ind w:firstLine="120"/>
        <w:jc w:val="both"/>
        <w:rPr>
          <w:rFonts w:ascii="Book Antiqua" w:hAnsi="Book Antiqua"/>
        </w:rPr>
      </w:pPr>
    </w:p>
    <w:p w14:paraId="1EC254AC" w14:textId="77777777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036FAAA" w14:textId="5B49EEC2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175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underwent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surgery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identified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from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hospital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database.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Among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excluded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48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attenuated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fewer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100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according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histopathology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reports.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also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excluded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six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underwent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colectomy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procedures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ileorectal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anastomosis,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two</w:t>
      </w:r>
      <w:r w:rsidR="00AD5FE1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underwent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end-ileostomy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without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ileal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pouches,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AD5FE1">
        <w:rPr>
          <w:rFonts w:ascii="Book Antiqua" w:eastAsia="Book Antiqua" w:hAnsi="Book Antiqua" w:cs="Book Antiqua"/>
          <w:color w:val="000000"/>
        </w:rPr>
        <w:t>one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whose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removed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due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lastRenderedPageBreak/>
        <w:t>postoperative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bleeding.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further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excluded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23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undergo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postoperative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follow-up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sigmoidoscopy.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final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cohort,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thus,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comprised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95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underwent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TPC/IPAA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(Figure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1).</w:t>
      </w:r>
    </w:p>
    <w:p w14:paraId="783B1DBA" w14:textId="0798FE08" w:rsidR="00A77B3E" w:rsidRPr="00C67A29" w:rsidRDefault="007F0DBC" w:rsidP="00C67A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characteristics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95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enrolled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summarized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Table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median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follow-up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period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after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surgery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88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(IQR,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61-141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C67A29">
        <w:rPr>
          <w:rFonts w:ascii="Book Antiqua" w:eastAsia="Book Antiqua" w:hAnsi="Book Antiqua" w:cs="Book Antiqua"/>
          <w:color w:val="000000"/>
        </w:rPr>
        <w:t>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median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age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time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IPAA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32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years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(IQR,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24-41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</w:t>
      </w:r>
      <w:r w:rsidR="00B35C96" w:rsidRPr="00C67A29">
        <w:rPr>
          <w:rFonts w:ascii="Book Antiqua" w:eastAsia="Book Antiqua" w:hAnsi="Book Antiqua" w:cs="Book Antiqua"/>
          <w:color w:val="000000"/>
        </w:rPr>
        <w:t>ears</w:t>
      </w:r>
      <w:r w:rsidRPr="00C67A29">
        <w:rPr>
          <w:rFonts w:ascii="Book Antiqua" w:eastAsia="Book Antiqua" w:hAnsi="Book Antiqua" w:cs="Book Antiqua"/>
          <w:color w:val="000000"/>
        </w:rPr>
        <w:t>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median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number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follow-up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5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(IQR,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3-7).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observed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24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(25.3%)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histologically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confirmed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mucosa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above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anastomosis.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median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time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first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detection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52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(IQR,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28.3-114.3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C67A29">
        <w:rPr>
          <w:rFonts w:ascii="Book Antiqua" w:eastAsia="Book Antiqua" w:hAnsi="Book Antiqua" w:cs="Book Antiqua"/>
          <w:color w:val="000000"/>
        </w:rPr>
        <w:t>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arising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from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ATZ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below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anastomosis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detected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seven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(7.4%)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Upper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gastrointestinal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also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performed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Gastric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70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(73.3%)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mainly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fundic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gland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(75.7%)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biopsy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results.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Duodenal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confirmed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46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(48.5%)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Twenty-four,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12,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10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classified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having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Spigelman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stage</w:t>
      </w:r>
      <w:r w:rsidR="00AD5FE1">
        <w:rPr>
          <w:rFonts w:ascii="Book Antiqua" w:eastAsia="Book Antiqua" w:hAnsi="Book Antiqua" w:cs="Book Antiqua"/>
          <w:color w:val="000000"/>
        </w:rPr>
        <w:t>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II,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III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lesions,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respectively,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stage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IV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cases.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Twenty-three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AD5FE1" w:rsidRPr="00C67A29">
        <w:rPr>
          <w:rFonts w:ascii="Book Antiqua" w:eastAsia="Book Antiqua" w:hAnsi="Book Antiqua" w:cs="Book Antiqua"/>
          <w:color w:val="000000"/>
        </w:rPr>
        <w:t>(24.2%)</w:t>
      </w:r>
      <w:r w:rsidR="00AD5FE1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desmoid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tumors.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time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surgery,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43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(45.3%)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cancer.</w:t>
      </w:r>
    </w:p>
    <w:p w14:paraId="0EF05DD6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364C988F" w14:textId="006519F0" w:rsidR="00A77B3E" w:rsidRPr="00C67A29" w:rsidRDefault="007F0DBC" w:rsidP="00C67A29">
      <w:pPr>
        <w:spacing w:line="360" w:lineRule="auto"/>
        <w:jc w:val="both"/>
        <w:rPr>
          <w:rFonts w:ascii="Book Antiqua" w:hAnsi="Book Antiqua"/>
          <w:b/>
          <w:bCs/>
        </w:rPr>
      </w:pP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Mutation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3857A2B" w14:textId="1D05B404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Information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underlying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germline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mutation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available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40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(42.1%)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among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whom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28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(70.0%)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harbored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mutations,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most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commonly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15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gene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(64.3%).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significant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difference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found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terms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distribution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germline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mutations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between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without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=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0.21).</w:t>
      </w:r>
    </w:p>
    <w:p w14:paraId="22ACA3C2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5412FEAD" w14:textId="2E7B3EDE" w:rsidR="00A77B3E" w:rsidRPr="00C67A29" w:rsidRDefault="007F0DBC" w:rsidP="00C67A29">
      <w:pPr>
        <w:spacing w:line="360" w:lineRule="auto"/>
        <w:jc w:val="both"/>
        <w:rPr>
          <w:rFonts w:ascii="Book Antiqua" w:hAnsi="Book Antiqua"/>
          <w:b/>
          <w:bCs/>
        </w:rPr>
      </w:pP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Presence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distribution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adenomas</w:t>
      </w:r>
    </w:p>
    <w:p w14:paraId="77C10B56" w14:textId="736B3688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cumulative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incidences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5,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10,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15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years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after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IPAA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15.2%,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29.6%,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44.1%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(95%CI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: </w:t>
      </w:r>
      <w:r w:rsidRPr="00C67A29">
        <w:rPr>
          <w:rFonts w:ascii="Book Antiqua" w:eastAsia="Book Antiqua" w:hAnsi="Book Antiqua" w:cs="Book Antiqua"/>
          <w:color w:val="000000"/>
        </w:rPr>
        <w:t>7.2%-22.4%,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15.8%-41.1%,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896D7E">
        <w:rPr>
          <w:rFonts w:ascii="Book Antiqua" w:eastAsia="Book Antiqua" w:hAnsi="Book Antiqua" w:cs="Book Antiqua"/>
          <w:color w:val="000000"/>
        </w:rPr>
        <w:t xml:space="preserve">and </w:t>
      </w:r>
      <w:r w:rsidRPr="00C67A29">
        <w:rPr>
          <w:rFonts w:ascii="Book Antiqua" w:eastAsia="Book Antiqua" w:hAnsi="Book Antiqua" w:cs="Book Antiqua"/>
          <w:color w:val="000000"/>
        </w:rPr>
        <w:t>25.3%-58.2%),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respectively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(Figure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Among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24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13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(54.2%)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lastRenderedPageBreak/>
        <w:t>fewer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12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countable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lesions,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whereas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others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numerous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countable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removed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endoscopically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regardless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size.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Only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one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undergo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excision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remove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31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diameter.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median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value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maximum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diameter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3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(range,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2.0-31.0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mm).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Tubular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detected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23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(95.9%)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tubule-villous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detected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two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(8.4%)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cases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high-grade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dysplasia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malignancy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sample.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During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follow-up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13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underwent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complete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removal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detected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eight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(61.5%)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recurrence,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(38.5%)</w:t>
      </w:r>
      <w:r w:rsidR="00896D7E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recurrent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which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endoscopically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resected.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remaining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group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lost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follow-up,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disease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course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after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removal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documented.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11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(45.8%)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numerous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only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those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larger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5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removed,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surveillance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biopsy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specimens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collected.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(36.4%)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remained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unchanged,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while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seven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(63.6%)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exhibited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progression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(Figure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3).</w:t>
      </w:r>
    </w:p>
    <w:p w14:paraId="43DCCFF0" w14:textId="77777777" w:rsidR="00A77B3E" w:rsidRPr="00C67A29" w:rsidRDefault="00A77B3E" w:rsidP="00C67A29">
      <w:pPr>
        <w:spacing w:line="360" w:lineRule="auto"/>
        <w:ind w:firstLine="120"/>
        <w:jc w:val="both"/>
        <w:rPr>
          <w:rFonts w:ascii="Book Antiqua" w:hAnsi="Book Antiqua"/>
        </w:rPr>
      </w:pPr>
    </w:p>
    <w:p w14:paraId="09220108" w14:textId="507AB0BC" w:rsidR="00A77B3E" w:rsidRPr="00C67A29" w:rsidRDefault="007F0DBC" w:rsidP="00C67A29">
      <w:pPr>
        <w:spacing w:line="360" w:lineRule="auto"/>
        <w:jc w:val="both"/>
        <w:rPr>
          <w:rFonts w:ascii="Book Antiqua" w:hAnsi="Book Antiqua"/>
          <w:b/>
          <w:bCs/>
        </w:rPr>
      </w:pP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96D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without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adenomas</w:t>
      </w:r>
    </w:p>
    <w:p w14:paraId="788E5762" w14:textId="26EA4E51" w:rsidR="00A77B3E" w:rsidRPr="00C67A29" w:rsidRDefault="007F0DBC" w:rsidP="00C67A2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7A29">
        <w:rPr>
          <w:rFonts w:ascii="Book Antiqua" w:eastAsia="Book Antiqua" w:hAnsi="Book Antiqua" w:cs="Book Antiqua"/>
          <w:color w:val="000000"/>
        </w:rPr>
        <w:t>Comparisons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clinical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characteristics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among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according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Table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Compared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without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group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significantly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higher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mean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number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time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surgery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(700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250,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=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0.001).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Severe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polyposis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involving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1000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also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significantly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common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group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=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0.006).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Additionally,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(relative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those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without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likely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duodenal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(66.7%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42.3%,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=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0.039).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significant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intergroup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difference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Spigelman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896D7E" w:rsidRPr="00C67A29">
        <w:rPr>
          <w:rFonts w:ascii="Book Antiqua" w:eastAsia="Book Antiqua" w:hAnsi="Book Antiqua" w:cs="Book Antiqua"/>
          <w:color w:val="000000"/>
        </w:rPr>
        <w:t>stag</w:t>
      </w:r>
      <w:r w:rsidR="00896D7E">
        <w:rPr>
          <w:rFonts w:ascii="Book Antiqua" w:eastAsia="Book Antiqua" w:hAnsi="Book Antiqua" w:cs="Book Antiqua"/>
          <w:color w:val="000000"/>
        </w:rPr>
        <w:t>e</w:t>
      </w:r>
      <w:r w:rsidR="00896D7E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distributions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=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0.30)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differences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gastric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status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(absent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present)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gastric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burden.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4901"/>
      <w:bookmarkStart w:id="27" w:name="OLE_LINK4902"/>
      <w:r w:rsidRPr="00C67A29">
        <w:rPr>
          <w:rFonts w:ascii="Book Antiqua" w:eastAsia="Book Antiqua" w:hAnsi="Book Antiqua" w:cs="Book Antiqua"/>
          <w:color w:val="000000"/>
        </w:rPr>
        <w:t>Nonsteroidal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anti-inflammatory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drug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bookmarkEnd w:id="26"/>
      <w:bookmarkEnd w:id="27"/>
      <w:r w:rsidRPr="00C67A29">
        <w:rPr>
          <w:rFonts w:ascii="Book Antiqua" w:eastAsia="Book Antiqua" w:hAnsi="Book Antiqua" w:cs="Book Antiqua"/>
          <w:color w:val="000000"/>
        </w:rPr>
        <w:t>(NSAID)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treatment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desmoid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tumors—including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celecoxib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meloxicam—was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common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among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without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but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difference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lastRenderedPageBreak/>
        <w:t>statistically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significant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(4.2%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19.7%,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=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0.07).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differences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between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clinical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characteristics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stratified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cancer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time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surgery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=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0.38).</w:t>
      </w:r>
    </w:p>
    <w:p w14:paraId="56D0FF41" w14:textId="77777777" w:rsidR="00B35C96" w:rsidRPr="00C67A29" w:rsidRDefault="00B35C96" w:rsidP="00C67A29">
      <w:pPr>
        <w:spacing w:line="360" w:lineRule="auto"/>
        <w:jc w:val="both"/>
        <w:rPr>
          <w:rFonts w:ascii="Book Antiqua" w:hAnsi="Book Antiqua"/>
        </w:rPr>
      </w:pPr>
    </w:p>
    <w:p w14:paraId="07BB55BF" w14:textId="43178B35" w:rsidR="00A77B3E" w:rsidRPr="00C67A29" w:rsidRDefault="007F0DBC" w:rsidP="00C67A29">
      <w:pPr>
        <w:spacing w:line="360" w:lineRule="auto"/>
        <w:jc w:val="both"/>
        <w:rPr>
          <w:rFonts w:ascii="Book Antiqua" w:hAnsi="Book Antiqua"/>
          <w:b/>
          <w:bCs/>
        </w:rPr>
      </w:pP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Associations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adenoma–free</w:t>
      </w:r>
      <w:r w:rsidR="00B35C96"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</w:p>
    <w:p w14:paraId="38D53FB4" w14:textId="728AB034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Associations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between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different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factors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adenoma–free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survival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evaluated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(Table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CF0EF6">
        <w:rPr>
          <w:rFonts w:ascii="Book Antiqua" w:eastAsia="Book Antiqua" w:hAnsi="Book Antiqua" w:cs="Book Antiqua"/>
          <w:color w:val="000000"/>
        </w:rPr>
        <w:t>3</w:t>
      </w:r>
      <w:r w:rsidRPr="00C67A29">
        <w:rPr>
          <w:rFonts w:ascii="Book Antiqua" w:eastAsia="Book Antiqua" w:hAnsi="Book Antiqua" w:cs="Book Antiqua"/>
          <w:color w:val="000000"/>
        </w:rPr>
        <w:t>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Among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clinical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factors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analyzed,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multivariate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analysis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revealed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severe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polyposis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1000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significant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factor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(HR,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2.49;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95%CI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: </w:t>
      </w:r>
      <w:r w:rsidRPr="00C67A29">
        <w:rPr>
          <w:rFonts w:ascii="Book Antiqua" w:eastAsia="Book Antiqua" w:hAnsi="Book Antiqua" w:cs="Book Antiqua"/>
          <w:color w:val="000000"/>
        </w:rPr>
        <w:t>1.04-5.96;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=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0.041)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(Figure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4).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gastric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duodenal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significant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=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0.28</w:t>
      </w:r>
      <w:r w:rsidR="00896D7E">
        <w:rPr>
          <w:rFonts w:ascii="Book Antiqua" w:eastAsia="Book Antiqua" w:hAnsi="Book Antiqua" w:cs="Book Antiqua"/>
          <w:color w:val="000000"/>
        </w:rPr>
        <w:t xml:space="preserve"> and</w:t>
      </w:r>
      <w:r w:rsidR="00896D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0.54,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respectively).</w:t>
      </w:r>
    </w:p>
    <w:p w14:paraId="67F9A285" w14:textId="77777777" w:rsidR="00A77B3E" w:rsidRPr="00C67A29" w:rsidRDefault="00A77B3E" w:rsidP="00C67A29">
      <w:pPr>
        <w:spacing w:line="360" w:lineRule="auto"/>
        <w:ind w:firstLine="120"/>
        <w:jc w:val="both"/>
        <w:rPr>
          <w:rFonts w:ascii="Book Antiqua" w:hAnsi="Book Antiqua"/>
        </w:rPr>
      </w:pPr>
    </w:p>
    <w:p w14:paraId="6EDCC91E" w14:textId="77777777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71C66F5" w14:textId="1B9CF164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TPC/IPAA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now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implemented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standard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treatment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eliminate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cancer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However,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postoperative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ileal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individuals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raised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new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concerns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about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appropriate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postoperative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surveillance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management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approaches.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cohort,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incidence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25.3%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median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follow-up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88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(IQR,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61-141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C67A29">
        <w:rPr>
          <w:rFonts w:ascii="Book Antiqua" w:eastAsia="Book Antiqua" w:hAnsi="Book Antiqua" w:cs="Book Antiqua"/>
          <w:color w:val="000000"/>
        </w:rPr>
        <w:t>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after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IPAA.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cumulative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15.2%,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29.6%,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44.1%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5,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10,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15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years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after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TPC/IPAA,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respectively.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cases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high-grade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dysplasia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carcinoma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cohort.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found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higher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burden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time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surgery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positively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occurrence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formation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=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0.001).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results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consistent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findings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reported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prior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t>studies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7A29">
        <w:rPr>
          <w:rFonts w:ascii="Book Antiqua" w:eastAsia="Book Antiqua" w:hAnsi="Book Antiqua" w:cs="Book Antiqua"/>
          <w:color w:val="000000"/>
          <w:vertAlign w:val="superscript"/>
        </w:rPr>
        <w:t>9,10,1</w:t>
      </w:r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7A29">
        <w:rPr>
          <w:rFonts w:ascii="Book Antiqua" w:eastAsia="Book Antiqua" w:hAnsi="Book Antiqua" w:cs="Book Antiqua"/>
          <w:color w:val="000000"/>
        </w:rPr>
        <w:t>.</w:t>
      </w:r>
    </w:p>
    <w:p w14:paraId="07A67D94" w14:textId="2A581750" w:rsidR="00A77B3E" w:rsidRPr="00C67A29" w:rsidRDefault="007F0DBC" w:rsidP="00C67A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Several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potential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factors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investigated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previously,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but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remain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controversial.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Consistent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findings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Tonelli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7A2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C67A29">
        <w:rPr>
          <w:rFonts w:ascii="Book Antiqua" w:eastAsia="Book Antiqua" w:hAnsi="Book Antiqua" w:cs="Book Antiqua"/>
          <w:color w:val="000000"/>
        </w:rPr>
        <w:t>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found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analyses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high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count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time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IPAA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positively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result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likely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assumed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aggressive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disease.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However,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other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authors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lastRenderedPageBreak/>
        <w:t>observed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between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severity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colonic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disease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7A29">
        <w:rPr>
          <w:rFonts w:ascii="Book Antiqua" w:eastAsia="Book Antiqua" w:hAnsi="Book Antiqua" w:cs="Book Antiqua"/>
          <w:color w:val="000000"/>
        </w:rPr>
        <w:t>.</w:t>
      </w:r>
    </w:p>
    <w:p w14:paraId="192C4F90" w14:textId="165DA380" w:rsidR="00A77B3E" w:rsidRPr="00C67A29" w:rsidRDefault="007F0DBC" w:rsidP="00C67A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Mutations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gene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predispose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carrier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benign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malignancies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upper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gastrointestinal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tract.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Therefore,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small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bowel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remains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individuals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even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after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TPC/IPAA.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context,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gastric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duodenal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relevant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Ganschow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proofErr w:type="gramStart"/>
      <w:r w:rsidRPr="00C67A29">
        <w:rPr>
          <w:rFonts w:ascii="Book Antiqua" w:eastAsia="Book Antiqua" w:hAnsi="Book Antiqua" w:cs="Book Antiqua"/>
          <w:i/>
          <w:iCs/>
          <w:color w:val="000000"/>
        </w:rPr>
        <w:t>el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35C96" w:rsidRPr="00C67A29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analyzed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variables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previously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found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gastric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significant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factor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=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0.0019).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Several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investigator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groups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also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reported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duodenal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t>formation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7A29">
        <w:rPr>
          <w:rFonts w:ascii="Book Antiqua" w:eastAsia="Book Antiqua" w:hAnsi="Book Antiqua" w:cs="Book Antiqua"/>
          <w:color w:val="000000"/>
          <w:vertAlign w:val="superscript"/>
        </w:rPr>
        <w:t>10,1</w:t>
      </w:r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7A29">
        <w:rPr>
          <w:rFonts w:ascii="Book Antiqua" w:eastAsia="Book Antiqua" w:hAnsi="Book Antiqua" w:cs="Book Antiqua"/>
          <w:color w:val="000000"/>
        </w:rPr>
        <w:t>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Tonelli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7A2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observed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severity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duodenal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polyposis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also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relevant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regard.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findings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other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studies,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experience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likely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duodenal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although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observed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significant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factor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multivariate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analysis.</w:t>
      </w:r>
    </w:p>
    <w:p w14:paraId="53F51503" w14:textId="56337373" w:rsidR="00A77B3E" w:rsidRPr="00C67A29" w:rsidRDefault="007F0DBC" w:rsidP="00C67A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There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little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research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conducted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between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mutation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occurrence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1E48DF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identified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earlier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t>studies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7A29">
        <w:rPr>
          <w:rFonts w:ascii="Book Antiqua" w:eastAsia="Book Antiqua" w:hAnsi="Book Antiqua" w:cs="Book Antiqua"/>
          <w:color w:val="000000"/>
          <w:vertAlign w:val="superscript"/>
        </w:rPr>
        <w:t>9,10,1</w:t>
      </w:r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7A29">
        <w:rPr>
          <w:rFonts w:ascii="Book Antiqua" w:eastAsia="Book Antiqua" w:hAnsi="Book Antiqua" w:cs="Book Antiqua"/>
          <w:color w:val="000000"/>
        </w:rPr>
        <w:t>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identified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analysis.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However,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previous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reports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series,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mutation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data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available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subjects.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Moreover,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low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number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underwent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mutation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analysis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series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prior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cohorts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could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yield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statistical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power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needed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determine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whether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mutation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tendency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Additionally,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recently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published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genotype-phenotype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associations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between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mutations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found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either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indel/deletion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mutations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15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mutations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higher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tendency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formation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=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0.002</w:t>
      </w:r>
      <w:r w:rsidR="001E48DF">
        <w:rPr>
          <w:rFonts w:ascii="Book Antiqua" w:eastAsia="Book Antiqua" w:hAnsi="Book Antiqua" w:cs="Book Antiqua"/>
          <w:color w:val="000000"/>
        </w:rPr>
        <w:t xml:space="preserve"> 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0.019,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t>respectively)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7A29">
        <w:rPr>
          <w:rFonts w:ascii="Book Antiqua" w:eastAsia="Book Antiqua" w:hAnsi="Book Antiqua" w:cs="Book Antiqua"/>
          <w:color w:val="000000"/>
        </w:rPr>
        <w:t>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Hence,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further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larger-scale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research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required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investigate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between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underlying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germline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mutations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development.</w:t>
      </w:r>
    </w:p>
    <w:p w14:paraId="7C33FBCA" w14:textId="2811EC13" w:rsidR="00A77B3E" w:rsidRPr="00C67A29" w:rsidRDefault="007F0DBC" w:rsidP="00C67A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Several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authors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implicated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colonic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metaplasia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ileal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mucosa—an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adaptive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response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neorectum—as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predisposing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condition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onset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ileal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lastRenderedPageBreak/>
        <w:t>development</w:t>
      </w:r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7A29">
        <w:rPr>
          <w:rFonts w:ascii="Book Antiqua" w:eastAsia="Book Antiqua" w:hAnsi="Book Antiqua" w:cs="Book Antiqua"/>
          <w:color w:val="000000"/>
        </w:rPr>
        <w:t>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Advanced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high-grade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dysplasia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observed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about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18%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previous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t>samples</w:t>
      </w:r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5,18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7A29">
        <w:rPr>
          <w:rFonts w:ascii="Book Antiqua" w:eastAsia="Book Antiqua" w:hAnsi="Book Antiqua" w:cs="Book Antiqua"/>
          <w:color w:val="000000"/>
        </w:rPr>
        <w:t>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However,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advanced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detected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cohort,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possibly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because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aggressively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removed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from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even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small.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ileal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progress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carcinoma,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following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classic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adenoma-carcinoma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sequence,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higher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number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larger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size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severity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dysplasia.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OLE_LINK4903"/>
      <w:bookmarkStart w:id="29" w:name="OLE_LINK4904"/>
      <w:proofErr w:type="spellStart"/>
      <w:r w:rsidRPr="00C67A29">
        <w:rPr>
          <w:rFonts w:ascii="Book Antiqua" w:eastAsia="Book Antiqua" w:hAnsi="Book Antiqua" w:cs="Book Antiqua"/>
          <w:color w:val="000000"/>
        </w:rPr>
        <w:t>Tajika</w:t>
      </w:r>
      <w:bookmarkEnd w:id="28"/>
      <w:bookmarkEnd w:id="29"/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reported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postoperative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time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interval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significantly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maximum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ileal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size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=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0.0214).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Progression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invasive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carcinoma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appears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rare,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incidence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less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1%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undergo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t>IPAA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7A29">
        <w:rPr>
          <w:rFonts w:ascii="Book Antiqua" w:eastAsia="Book Antiqua" w:hAnsi="Book Antiqua" w:cs="Book Antiqua"/>
          <w:color w:val="000000"/>
          <w:vertAlign w:val="superscript"/>
        </w:rPr>
        <w:t>8,9,</w:t>
      </w:r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7A29">
        <w:rPr>
          <w:rFonts w:ascii="Book Antiqua" w:eastAsia="Book Antiqua" w:hAnsi="Book Antiqua" w:cs="Book Antiqua"/>
          <w:color w:val="000000"/>
        </w:rPr>
        <w:t>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Moreover,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majority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carcinomas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observed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after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IPAA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arise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residual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mucosa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canal,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although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several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cases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carcinoma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inside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ileal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described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past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few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t>years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7A29">
        <w:rPr>
          <w:rFonts w:ascii="Book Antiqua" w:eastAsia="Book Antiqua" w:hAnsi="Book Antiqua" w:cs="Book Antiqua"/>
          <w:color w:val="000000"/>
        </w:rPr>
        <w:t>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Tonelli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7A2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found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malignancy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terminal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ileum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rapid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disease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course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does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seem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follow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classic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adenoma-carcinoma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sequence.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some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ileal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detected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follow-up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until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carcinoma,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mean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interval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between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construction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diagnosis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carcinoma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very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short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(range,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3-16.4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</w:t>
      </w:r>
      <w:r w:rsidR="00C5083A" w:rsidRPr="00C67A29">
        <w:rPr>
          <w:rFonts w:ascii="Book Antiqua" w:eastAsia="Book Antiqua" w:hAnsi="Book Antiqua" w:cs="Book Antiqua"/>
          <w:color w:val="000000"/>
        </w:rPr>
        <w:t>ears</w:t>
      </w:r>
      <w:r w:rsidRPr="00C67A29">
        <w:rPr>
          <w:rFonts w:ascii="Book Antiqua" w:eastAsia="Book Antiqua" w:hAnsi="Book Antiqua" w:cs="Book Antiqua"/>
          <w:color w:val="000000"/>
        </w:rPr>
        <w:t>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</w:p>
    <w:p w14:paraId="714F5D34" w14:textId="653FB6C4" w:rsidR="00A77B3E" w:rsidRPr="00C67A29" w:rsidRDefault="007F0DBC" w:rsidP="00C67A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Clinically,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treatment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depends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number,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size,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shape,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histological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features—as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gastric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duodenal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According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American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Society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Gastrointestinal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British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Society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Gastroenterology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1E48DF">
        <w:rPr>
          <w:rFonts w:ascii="Book Antiqua" w:eastAsia="Book Antiqua" w:hAnsi="Book Antiqua" w:cs="Book Antiqua"/>
          <w:color w:val="000000"/>
        </w:rPr>
        <w:t>g</w:t>
      </w:r>
      <w:r w:rsidR="001E48DF" w:rsidRPr="00C67A29">
        <w:rPr>
          <w:rFonts w:ascii="Book Antiqua" w:eastAsia="Book Antiqua" w:hAnsi="Book Antiqua" w:cs="Book Antiqua"/>
          <w:color w:val="000000"/>
        </w:rPr>
        <w:t>uidelines</w:t>
      </w:r>
      <w:r w:rsidRPr="00C67A29">
        <w:rPr>
          <w:rFonts w:ascii="Book Antiqua" w:eastAsia="Book Antiqua" w:hAnsi="Book Antiqua" w:cs="Book Antiqua"/>
          <w:color w:val="000000"/>
        </w:rPr>
        <w:t>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types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gastric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duodenal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detected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need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sampled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using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biopsy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forceps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t>evaluation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F0EF6">
        <w:rPr>
          <w:rFonts w:ascii="Book Antiqua" w:eastAsia="Book Antiqua" w:hAnsi="Book Antiqua" w:cs="Book Antiqua"/>
          <w:color w:val="000000"/>
          <w:vertAlign w:val="superscript"/>
        </w:rPr>
        <w:t>1-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7A29">
        <w:rPr>
          <w:rFonts w:ascii="Book Antiqua" w:eastAsia="Book Antiqua" w:hAnsi="Book Antiqua" w:cs="Book Antiqua"/>
          <w:color w:val="000000"/>
        </w:rPr>
        <w:t>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adenomatous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guidelines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recommend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complete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removal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safe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so,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given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higher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probability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malignant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t>transformation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7A2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7A29">
        <w:rPr>
          <w:rFonts w:ascii="Book Antiqua" w:eastAsia="Book Antiqua" w:hAnsi="Book Antiqua" w:cs="Book Antiqua"/>
          <w:color w:val="000000"/>
        </w:rPr>
        <w:t>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follow-up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should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repeated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6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incompletely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resected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those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high-grade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dysplasia;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conducted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again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12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other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t>polyps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7A2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7A29">
        <w:rPr>
          <w:rFonts w:ascii="Book Antiqua" w:eastAsia="Book Antiqua" w:hAnsi="Book Antiqua" w:cs="Book Antiqua"/>
          <w:color w:val="000000"/>
        </w:rPr>
        <w:t>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Although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data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currently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limited,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62%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cohort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recurrence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after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removal,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whereas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63%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under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observation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showed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progression.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spontaneous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diminution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disappearance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cohort.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Hence,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lastRenderedPageBreak/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important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aware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neoplasia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caring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after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IPAA,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and—to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enable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evaluation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treatment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same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time—we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recommend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resection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detected.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numerous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present,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random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biopsy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sampling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required,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larger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5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should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removed.</w:t>
      </w:r>
    </w:p>
    <w:p w14:paraId="0CB79898" w14:textId="58535BC3" w:rsidR="00A77B3E" w:rsidRPr="00C67A29" w:rsidRDefault="007F0DBC" w:rsidP="00C67A29">
      <w:pPr>
        <w:spacing w:line="360" w:lineRule="auto"/>
        <w:ind w:firstLine="120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Interestingly,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used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NSAIDs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treatment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desmoid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tumors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rarely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finding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presumed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related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chemopreventive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effect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drugs.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Chemoprevention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NSAIDs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treatment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option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considered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facilitate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management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remaining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rectum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selected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postoperative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t>patients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7A2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7A29">
        <w:rPr>
          <w:rFonts w:ascii="Book Antiqua" w:eastAsia="Book Antiqua" w:hAnsi="Book Antiqua" w:cs="Book Antiqua"/>
          <w:color w:val="000000"/>
        </w:rPr>
        <w:t>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prior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randomized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controlled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attenuated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treated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celecoxib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following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prophylactic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surgery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showed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reductions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number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7A29">
        <w:rPr>
          <w:rFonts w:ascii="Book Antiqua" w:eastAsia="Book Antiqua" w:hAnsi="Book Antiqua" w:cs="Book Antiqua"/>
          <w:color w:val="000000"/>
        </w:rPr>
        <w:t>diameter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7A2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D70FD" w:rsidRPr="00C67A29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C67A2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7A29">
        <w:rPr>
          <w:rFonts w:ascii="Book Antiqua" w:eastAsia="Book Antiqua" w:hAnsi="Book Antiqua" w:cs="Book Antiqua"/>
          <w:color w:val="000000"/>
        </w:rPr>
        <w:t>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NSAIDs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considered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numerous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removed,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although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currently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Food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Drug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Administration–approved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drugs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indication</w:t>
      </w:r>
      <w:r w:rsidR="001E48DF">
        <w:rPr>
          <w:rFonts w:ascii="Book Antiqua" w:eastAsia="Book Antiqua" w:hAnsi="Book Antiqua" w:cs="Book Antiqua"/>
          <w:color w:val="000000"/>
        </w:rPr>
        <w:t>.</w:t>
      </w:r>
    </w:p>
    <w:p w14:paraId="7A65A6B4" w14:textId="021012A0" w:rsidR="00A77B3E" w:rsidRPr="00C67A29" w:rsidRDefault="007F0DBC" w:rsidP="00C67A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There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some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limitations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First,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retrospective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cohort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small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sample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size,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unknown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confounders.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However,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investigating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disease,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few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studies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date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analyzed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substantial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number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affected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Therefore,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relative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terms,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sample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size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large,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followed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considerable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length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time.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second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limitation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whereas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clinical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phenotype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100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biopsy-confirmed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genetic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mutation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analysis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only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performed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about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50%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limited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strength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findings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related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mutations.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Additionally,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consistent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treatment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standard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cohort.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countable,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removed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regardless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size.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multiple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however,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individual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judgment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endoscopist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determined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whether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perform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resection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observation.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indications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used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removal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therefore,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clear.</w:t>
      </w:r>
    </w:p>
    <w:p w14:paraId="28B93D08" w14:textId="53BA9C62" w:rsidR="00A77B3E" w:rsidRPr="00C67A29" w:rsidRDefault="007F0DBC" w:rsidP="00C67A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Overall,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findings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provide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further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evidence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need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standardized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surveillance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following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TPC/IPAA.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should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performed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yearly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standardized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biopsy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removal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protocols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lastRenderedPageBreak/>
        <w:t>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needed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observed.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Furthermore,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surveillance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should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tailored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depending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characteristics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future,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validation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whether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annual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interval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appropriate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required,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evaluation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feasibility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effectiveness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resection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adenoma.</w:t>
      </w:r>
    </w:p>
    <w:p w14:paraId="65671646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3ECE6860" w14:textId="77777777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F8708C3" w14:textId="3E06D9F0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conclusion,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occur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fairly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high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rate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over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time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after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IPAA.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high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count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increases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population.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experience,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progression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high-grade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dysplasia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carcinoma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rare.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However,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negligible,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long-term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cannot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presently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well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quantified.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Close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surveillance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should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mandatory,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new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guidelines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management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essential.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</w:p>
    <w:p w14:paraId="4A67EB2B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0FB5B1A8" w14:textId="6228FA70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35C96" w:rsidRPr="00C67A2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67A2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86D3620" w14:textId="384F7B6F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5C96" w:rsidRPr="00C67A2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0C23707" w14:textId="20BFEB75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Restorative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proctocolectomy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now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implemented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standard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treatment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eliminate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cancer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C5083A" w:rsidRPr="00C67A29">
        <w:rPr>
          <w:rFonts w:ascii="Book Antiqua" w:eastAsia="Book Antiqua" w:hAnsi="Book Antiqua" w:cs="Book Antiqua"/>
          <w:color w:val="000000"/>
        </w:rPr>
        <w:t>familial adenomatous polyposis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(FAP).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However,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postoperative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ileal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individuals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raised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new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concerns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about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appropriate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postoperative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surveillance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management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approaches.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</w:p>
    <w:p w14:paraId="55C5D35F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214AB676" w14:textId="63AE2663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5C96" w:rsidRPr="00C67A2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A468344" w14:textId="6691A308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More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information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needed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regarding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incidence,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natural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course,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factors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adenoma.</w:t>
      </w:r>
    </w:p>
    <w:p w14:paraId="0E269C9A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7A526BB3" w14:textId="3542086E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5C96" w:rsidRPr="00C67A2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6FAB53A" w14:textId="214C28CA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lastRenderedPageBreak/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investigate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cumulative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incidence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time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analyze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clinical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factors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associated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among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after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restorative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proctocolectomy.</w:t>
      </w:r>
    </w:p>
    <w:p w14:paraId="1B074E03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024877B3" w14:textId="113DC5FA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5C96" w:rsidRPr="00C67A2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124C0C1" w14:textId="4F186B41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retrospective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cohort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carried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out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95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consecutive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underwent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restorative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proctocolectomy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Medical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Center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(Seoul,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C5083A" w:rsidRPr="00C67A29">
        <w:rPr>
          <w:rFonts w:ascii="Book Antiqua" w:eastAsia="Book Antiqua" w:hAnsi="Book Antiqua" w:cs="Book Antiqua"/>
          <w:color w:val="000000"/>
        </w:rPr>
        <w:t>S</w:t>
      </w:r>
      <w:r w:rsidR="00C5083A" w:rsidRPr="00C67A29">
        <w:rPr>
          <w:rFonts w:ascii="Book Antiqua" w:eastAsia="Book Antiqua" w:hAnsi="Book Antiqua" w:cs="Book Antiqua"/>
          <w:color w:val="000000"/>
          <w:lang w:eastAsia="zh-CN"/>
        </w:rPr>
        <w:t xml:space="preserve">outh </w:t>
      </w:r>
      <w:r w:rsidRPr="00C67A29">
        <w:rPr>
          <w:rFonts w:ascii="Book Antiqua" w:eastAsia="Book Antiqua" w:hAnsi="Book Antiqua" w:cs="Book Antiqua"/>
          <w:color w:val="000000"/>
        </w:rPr>
        <w:t>Korea)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from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November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1989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December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2018.</w:t>
      </w:r>
    </w:p>
    <w:p w14:paraId="6A0384D4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240BAC42" w14:textId="16E74C24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5C96" w:rsidRPr="00C67A2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EDC2163" w14:textId="54D8CBED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cumulative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5,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10,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15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years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after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surgery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15.2%,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29.6%,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44.1%,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respectively.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Severe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colorectal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polyposis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more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1000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significant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risk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factor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development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(hazard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ratio,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2.49;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95%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confidence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interval</w:t>
      </w:r>
      <w:r w:rsidR="001E48DF">
        <w:rPr>
          <w:rFonts w:ascii="Book Antiqua" w:eastAsia="Book Antiqua" w:hAnsi="Book Antiqua" w:cs="Book Antiqua"/>
          <w:color w:val="000000"/>
        </w:rPr>
        <w:t>:</w:t>
      </w:r>
      <w:r w:rsidR="001E48DF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1.04-5.96;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=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0.041).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</w:p>
    <w:p w14:paraId="0DF9C2C3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41B1669E" w14:textId="6250536D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5C96" w:rsidRPr="00C67A2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DBA8294" w14:textId="0C8E801A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We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recommend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resection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detected.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numerous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present,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random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biopsy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sampling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required,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larger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5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should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removed.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Close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surveillance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should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mandatory,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new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guidelines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management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required.</w:t>
      </w:r>
    </w:p>
    <w:p w14:paraId="0730570A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6487C3FE" w14:textId="785A99B2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5C96" w:rsidRPr="00C67A2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776CB4D" w14:textId="40807BAA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future,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validation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whether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annual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interval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appropriate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required,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evaluation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feasibility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effectiveness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endoscopic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resection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adenoma.</w:t>
      </w:r>
    </w:p>
    <w:p w14:paraId="3362359F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59AFD6C6" w14:textId="77777777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color w:val="000000"/>
        </w:rPr>
        <w:t>REFERENCES</w:t>
      </w:r>
    </w:p>
    <w:p w14:paraId="7F14A0C8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lastRenderedPageBreak/>
        <w:t xml:space="preserve">1 </w:t>
      </w:r>
      <w:r w:rsidRPr="00C67A29">
        <w:rPr>
          <w:rFonts w:ascii="Book Antiqua" w:hAnsi="Book Antiqua"/>
          <w:b/>
          <w:bCs/>
        </w:rPr>
        <w:t>Bisgaard ML</w:t>
      </w:r>
      <w:r w:rsidRPr="00C67A29">
        <w:rPr>
          <w:rFonts w:ascii="Book Antiqua" w:hAnsi="Book Antiqua"/>
        </w:rPr>
        <w:t xml:space="preserve">, </w:t>
      </w:r>
      <w:proofErr w:type="spellStart"/>
      <w:r w:rsidRPr="00C67A29">
        <w:rPr>
          <w:rFonts w:ascii="Book Antiqua" w:hAnsi="Book Antiqua"/>
        </w:rPr>
        <w:t>Fenger</w:t>
      </w:r>
      <w:proofErr w:type="spellEnd"/>
      <w:r w:rsidRPr="00C67A29">
        <w:rPr>
          <w:rFonts w:ascii="Book Antiqua" w:hAnsi="Book Antiqua"/>
        </w:rPr>
        <w:t xml:space="preserve"> K, Bülow S, Niebuhr E, Mohr J. Familial adenomatous polyposis (FAP): frequency, penetrance, and mutation rate. </w:t>
      </w:r>
      <w:r w:rsidRPr="00C67A29">
        <w:rPr>
          <w:rFonts w:ascii="Book Antiqua" w:hAnsi="Book Antiqua"/>
          <w:i/>
          <w:iCs/>
        </w:rPr>
        <w:t xml:space="preserve">Hum </w:t>
      </w:r>
      <w:proofErr w:type="spellStart"/>
      <w:r w:rsidRPr="00C67A29">
        <w:rPr>
          <w:rFonts w:ascii="Book Antiqua" w:hAnsi="Book Antiqua"/>
          <w:i/>
          <w:iCs/>
        </w:rPr>
        <w:t>Mutat</w:t>
      </w:r>
      <w:proofErr w:type="spellEnd"/>
      <w:r w:rsidRPr="00C67A29">
        <w:rPr>
          <w:rFonts w:ascii="Book Antiqua" w:hAnsi="Book Antiqua"/>
        </w:rPr>
        <w:t xml:space="preserve"> 1994; </w:t>
      </w:r>
      <w:r w:rsidRPr="00C67A29">
        <w:rPr>
          <w:rFonts w:ascii="Book Antiqua" w:hAnsi="Book Antiqua"/>
          <w:b/>
          <w:bCs/>
        </w:rPr>
        <w:t>3</w:t>
      </w:r>
      <w:r w:rsidRPr="00C67A29">
        <w:rPr>
          <w:rFonts w:ascii="Book Antiqua" w:hAnsi="Book Antiqua"/>
        </w:rPr>
        <w:t xml:space="preserve">: 121-125 </w:t>
      </w:r>
      <w:bookmarkStart w:id="30" w:name="OLE_LINK4943"/>
      <w:bookmarkStart w:id="31" w:name="OLE_LINK4944"/>
      <w:r w:rsidRPr="00C67A29">
        <w:rPr>
          <w:rFonts w:ascii="Book Antiqua" w:hAnsi="Book Antiqua"/>
        </w:rPr>
        <w:t>[</w:t>
      </w:r>
      <w:bookmarkEnd w:id="30"/>
      <w:bookmarkEnd w:id="31"/>
      <w:r w:rsidRPr="00C67A29">
        <w:rPr>
          <w:rFonts w:ascii="Book Antiqua" w:hAnsi="Book Antiqua"/>
        </w:rPr>
        <w:t>PMID: 8199592 DOI: 10.1002/humu.1380030206]</w:t>
      </w:r>
    </w:p>
    <w:p w14:paraId="55690C58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t xml:space="preserve">2 </w:t>
      </w:r>
      <w:proofErr w:type="spellStart"/>
      <w:r w:rsidRPr="00C67A29">
        <w:rPr>
          <w:rFonts w:ascii="Book Antiqua" w:hAnsi="Book Antiqua"/>
          <w:b/>
          <w:bCs/>
        </w:rPr>
        <w:t>Nieuwenhuis</w:t>
      </w:r>
      <w:proofErr w:type="spellEnd"/>
      <w:r w:rsidRPr="00C67A29">
        <w:rPr>
          <w:rFonts w:ascii="Book Antiqua" w:hAnsi="Book Antiqua"/>
          <w:b/>
          <w:bCs/>
        </w:rPr>
        <w:t xml:space="preserve"> MH</w:t>
      </w:r>
      <w:r w:rsidRPr="00C67A29">
        <w:rPr>
          <w:rFonts w:ascii="Book Antiqua" w:hAnsi="Book Antiqua"/>
        </w:rPr>
        <w:t xml:space="preserve">, </w:t>
      </w:r>
      <w:proofErr w:type="spellStart"/>
      <w:r w:rsidRPr="00C67A29">
        <w:rPr>
          <w:rFonts w:ascii="Book Antiqua" w:hAnsi="Book Antiqua"/>
        </w:rPr>
        <w:t>Mathus-Vliegen</w:t>
      </w:r>
      <w:proofErr w:type="spellEnd"/>
      <w:r w:rsidRPr="00C67A29">
        <w:rPr>
          <w:rFonts w:ascii="Book Antiqua" w:hAnsi="Book Antiqua"/>
        </w:rPr>
        <w:t xml:space="preserve"> LM, </w:t>
      </w:r>
      <w:proofErr w:type="spellStart"/>
      <w:r w:rsidRPr="00C67A29">
        <w:rPr>
          <w:rFonts w:ascii="Book Antiqua" w:hAnsi="Book Antiqua"/>
        </w:rPr>
        <w:t>Slors</w:t>
      </w:r>
      <w:proofErr w:type="spellEnd"/>
      <w:r w:rsidRPr="00C67A29">
        <w:rPr>
          <w:rFonts w:ascii="Book Antiqua" w:hAnsi="Book Antiqua"/>
        </w:rPr>
        <w:t xml:space="preserve"> FJ, </w:t>
      </w:r>
      <w:proofErr w:type="spellStart"/>
      <w:r w:rsidRPr="00C67A29">
        <w:rPr>
          <w:rFonts w:ascii="Book Antiqua" w:hAnsi="Book Antiqua"/>
        </w:rPr>
        <w:t>Griffioen</w:t>
      </w:r>
      <w:proofErr w:type="spellEnd"/>
      <w:r w:rsidRPr="00C67A29">
        <w:rPr>
          <w:rFonts w:ascii="Book Antiqua" w:hAnsi="Book Antiqua"/>
        </w:rPr>
        <w:t xml:space="preserve"> G, </w:t>
      </w:r>
      <w:proofErr w:type="spellStart"/>
      <w:r w:rsidRPr="00C67A29">
        <w:rPr>
          <w:rFonts w:ascii="Book Antiqua" w:hAnsi="Book Antiqua"/>
        </w:rPr>
        <w:t>Nagengast</w:t>
      </w:r>
      <w:proofErr w:type="spellEnd"/>
      <w:r w:rsidRPr="00C67A29">
        <w:rPr>
          <w:rFonts w:ascii="Book Antiqua" w:hAnsi="Book Antiqua"/>
        </w:rPr>
        <w:t xml:space="preserve"> FM, Schouten WR, </w:t>
      </w:r>
      <w:proofErr w:type="spellStart"/>
      <w:r w:rsidRPr="00C67A29">
        <w:rPr>
          <w:rFonts w:ascii="Book Antiqua" w:hAnsi="Book Antiqua"/>
        </w:rPr>
        <w:t>Kleibeuker</w:t>
      </w:r>
      <w:proofErr w:type="spellEnd"/>
      <w:r w:rsidRPr="00C67A29">
        <w:rPr>
          <w:rFonts w:ascii="Book Antiqua" w:hAnsi="Book Antiqua"/>
        </w:rPr>
        <w:t xml:space="preserve"> JH, </w:t>
      </w:r>
      <w:proofErr w:type="spellStart"/>
      <w:r w:rsidRPr="00C67A29">
        <w:rPr>
          <w:rFonts w:ascii="Book Antiqua" w:hAnsi="Book Antiqua"/>
        </w:rPr>
        <w:t>Vasen</w:t>
      </w:r>
      <w:proofErr w:type="spellEnd"/>
      <w:r w:rsidRPr="00C67A29">
        <w:rPr>
          <w:rFonts w:ascii="Book Antiqua" w:hAnsi="Book Antiqua"/>
        </w:rPr>
        <w:t xml:space="preserve"> HF. Genotype-phenotype correlations as a guide in the management of familial adenomatous polyposis. </w:t>
      </w:r>
      <w:r w:rsidRPr="00C67A29">
        <w:rPr>
          <w:rFonts w:ascii="Book Antiqua" w:hAnsi="Book Antiqua"/>
          <w:i/>
          <w:iCs/>
        </w:rPr>
        <w:t>Clin Gastroenterol Hepatol</w:t>
      </w:r>
      <w:r w:rsidRPr="00C67A29">
        <w:rPr>
          <w:rFonts w:ascii="Book Antiqua" w:hAnsi="Book Antiqua"/>
        </w:rPr>
        <w:t xml:space="preserve"> 2007; </w:t>
      </w:r>
      <w:r w:rsidRPr="00C67A29">
        <w:rPr>
          <w:rFonts w:ascii="Book Antiqua" w:hAnsi="Book Antiqua"/>
          <w:b/>
          <w:bCs/>
        </w:rPr>
        <w:t>5</w:t>
      </w:r>
      <w:r w:rsidRPr="00C67A29">
        <w:rPr>
          <w:rFonts w:ascii="Book Antiqua" w:hAnsi="Book Antiqua"/>
        </w:rPr>
        <w:t>: 374-378 [PMID: 17368237 DOI: 10.1016/j.cgh.2006.12.014]</w:t>
      </w:r>
    </w:p>
    <w:p w14:paraId="3A0B7731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t xml:space="preserve">3 </w:t>
      </w:r>
      <w:proofErr w:type="spellStart"/>
      <w:r w:rsidRPr="00C67A29">
        <w:rPr>
          <w:rFonts w:ascii="Book Antiqua" w:hAnsi="Book Antiqua"/>
          <w:b/>
          <w:bCs/>
        </w:rPr>
        <w:t>Koskenvuo</w:t>
      </w:r>
      <w:proofErr w:type="spellEnd"/>
      <w:r w:rsidRPr="00C67A29">
        <w:rPr>
          <w:rFonts w:ascii="Book Antiqua" w:hAnsi="Book Antiqua"/>
          <w:b/>
          <w:bCs/>
        </w:rPr>
        <w:t xml:space="preserve"> L</w:t>
      </w:r>
      <w:r w:rsidRPr="00C67A29">
        <w:rPr>
          <w:rFonts w:ascii="Book Antiqua" w:hAnsi="Book Antiqua"/>
        </w:rPr>
        <w:t xml:space="preserve">, </w:t>
      </w:r>
      <w:proofErr w:type="spellStart"/>
      <w:r w:rsidRPr="00C67A29">
        <w:rPr>
          <w:rFonts w:ascii="Book Antiqua" w:hAnsi="Book Antiqua"/>
        </w:rPr>
        <w:t>Ryynänen</w:t>
      </w:r>
      <w:proofErr w:type="spellEnd"/>
      <w:r w:rsidRPr="00C67A29">
        <w:rPr>
          <w:rFonts w:ascii="Book Antiqua" w:hAnsi="Book Antiqua"/>
        </w:rPr>
        <w:t xml:space="preserve"> H, </w:t>
      </w:r>
      <w:proofErr w:type="spellStart"/>
      <w:r w:rsidRPr="00C67A29">
        <w:rPr>
          <w:rFonts w:ascii="Book Antiqua" w:hAnsi="Book Antiqua"/>
        </w:rPr>
        <w:t>Lepistö</w:t>
      </w:r>
      <w:proofErr w:type="spellEnd"/>
      <w:r w:rsidRPr="00C67A29">
        <w:rPr>
          <w:rFonts w:ascii="Book Antiqua" w:hAnsi="Book Antiqua"/>
        </w:rPr>
        <w:t xml:space="preserve"> A. Timing of prophylactic colectomy in familial adenomatous polyposis. </w:t>
      </w:r>
      <w:r w:rsidRPr="00C67A29">
        <w:rPr>
          <w:rFonts w:ascii="Book Antiqua" w:hAnsi="Book Antiqua"/>
          <w:i/>
          <w:iCs/>
        </w:rPr>
        <w:t>Colorectal Dis</w:t>
      </w:r>
      <w:r w:rsidRPr="00C67A29">
        <w:rPr>
          <w:rFonts w:ascii="Book Antiqua" w:hAnsi="Book Antiqua"/>
        </w:rPr>
        <w:t xml:space="preserve"> 2020; </w:t>
      </w:r>
      <w:r w:rsidRPr="00C67A29">
        <w:rPr>
          <w:rFonts w:ascii="Book Antiqua" w:hAnsi="Book Antiqua"/>
          <w:b/>
          <w:bCs/>
        </w:rPr>
        <w:t>22</w:t>
      </w:r>
      <w:r w:rsidRPr="00C67A29">
        <w:rPr>
          <w:rFonts w:ascii="Book Antiqua" w:hAnsi="Book Antiqua"/>
        </w:rPr>
        <w:t>: 1553-1559 [PMID: 32441460 DOI: 10.1111/codi.15151]</w:t>
      </w:r>
    </w:p>
    <w:p w14:paraId="64E869DE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t xml:space="preserve">4 </w:t>
      </w:r>
      <w:r w:rsidRPr="00C67A29">
        <w:rPr>
          <w:rFonts w:ascii="Book Antiqua" w:hAnsi="Book Antiqua"/>
          <w:b/>
          <w:bCs/>
        </w:rPr>
        <w:t>Half E</w:t>
      </w:r>
      <w:r w:rsidRPr="00C67A29">
        <w:rPr>
          <w:rFonts w:ascii="Book Antiqua" w:hAnsi="Book Antiqua"/>
        </w:rPr>
        <w:t xml:space="preserve">, </w:t>
      </w:r>
      <w:proofErr w:type="spellStart"/>
      <w:r w:rsidRPr="00C67A29">
        <w:rPr>
          <w:rFonts w:ascii="Book Antiqua" w:hAnsi="Book Antiqua"/>
        </w:rPr>
        <w:t>Bercovich</w:t>
      </w:r>
      <w:proofErr w:type="spellEnd"/>
      <w:r w:rsidRPr="00C67A29">
        <w:rPr>
          <w:rFonts w:ascii="Book Antiqua" w:hAnsi="Book Antiqua"/>
        </w:rPr>
        <w:t xml:space="preserve"> D, </w:t>
      </w:r>
      <w:proofErr w:type="spellStart"/>
      <w:r w:rsidRPr="00C67A29">
        <w:rPr>
          <w:rFonts w:ascii="Book Antiqua" w:hAnsi="Book Antiqua"/>
        </w:rPr>
        <w:t>Rozen</w:t>
      </w:r>
      <w:proofErr w:type="spellEnd"/>
      <w:r w:rsidRPr="00C67A29">
        <w:rPr>
          <w:rFonts w:ascii="Book Antiqua" w:hAnsi="Book Antiqua"/>
        </w:rPr>
        <w:t xml:space="preserve"> P. Familial adenomatous polyposis. </w:t>
      </w:r>
      <w:proofErr w:type="spellStart"/>
      <w:r w:rsidRPr="00C67A29">
        <w:rPr>
          <w:rFonts w:ascii="Book Antiqua" w:hAnsi="Book Antiqua"/>
          <w:i/>
          <w:iCs/>
        </w:rPr>
        <w:t>Orphanet</w:t>
      </w:r>
      <w:proofErr w:type="spellEnd"/>
      <w:r w:rsidRPr="00C67A29">
        <w:rPr>
          <w:rFonts w:ascii="Book Antiqua" w:hAnsi="Book Antiqua"/>
          <w:i/>
          <w:iCs/>
        </w:rPr>
        <w:t xml:space="preserve"> J Rare Dis</w:t>
      </w:r>
      <w:r w:rsidRPr="00C67A29">
        <w:rPr>
          <w:rFonts w:ascii="Book Antiqua" w:hAnsi="Book Antiqua"/>
        </w:rPr>
        <w:t xml:space="preserve"> 2009; </w:t>
      </w:r>
      <w:r w:rsidRPr="00C67A29">
        <w:rPr>
          <w:rFonts w:ascii="Book Antiqua" w:hAnsi="Book Antiqua"/>
          <w:b/>
          <w:bCs/>
        </w:rPr>
        <w:t>4</w:t>
      </w:r>
      <w:r w:rsidRPr="00C67A29">
        <w:rPr>
          <w:rFonts w:ascii="Book Antiqua" w:hAnsi="Book Antiqua"/>
        </w:rPr>
        <w:t>: 22 [PMID: 19822006 DOI: 10.1186/1750-1172-4-22]</w:t>
      </w:r>
    </w:p>
    <w:p w14:paraId="43324609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t xml:space="preserve">5 </w:t>
      </w:r>
      <w:proofErr w:type="spellStart"/>
      <w:r w:rsidRPr="00C67A29">
        <w:rPr>
          <w:rFonts w:ascii="Book Antiqua" w:hAnsi="Book Antiqua"/>
          <w:b/>
          <w:bCs/>
        </w:rPr>
        <w:t>Friederich</w:t>
      </w:r>
      <w:proofErr w:type="spellEnd"/>
      <w:r w:rsidRPr="00C67A29">
        <w:rPr>
          <w:rFonts w:ascii="Book Antiqua" w:hAnsi="Book Antiqua"/>
          <w:b/>
          <w:bCs/>
        </w:rPr>
        <w:t xml:space="preserve"> P</w:t>
      </w:r>
      <w:r w:rsidRPr="00C67A29">
        <w:rPr>
          <w:rFonts w:ascii="Book Antiqua" w:hAnsi="Book Antiqua"/>
        </w:rPr>
        <w:t xml:space="preserve">, de Jong AE, </w:t>
      </w:r>
      <w:proofErr w:type="spellStart"/>
      <w:r w:rsidRPr="00C67A29">
        <w:rPr>
          <w:rFonts w:ascii="Book Antiqua" w:hAnsi="Book Antiqua"/>
        </w:rPr>
        <w:t>Mathus-Vliegen</w:t>
      </w:r>
      <w:proofErr w:type="spellEnd"/>
      <w:r w:rsidRPr="00C67A29">
        <w:rPr>
          <w:rFonts w:ascii="Book Antiqua" w:hAnsi="Book Antiqua"/>
        </w:rPr>
        <w:t xml:space="preserve"> LM, Dekker E, </w:t>
      </w:r>
      <w:proofErr w:type="spellStart"/>
      <w:r w:rsidRPr="00C67A29">
        <w:rPr>
          <w:rFonts w:ascii="Book Antiqua" w:hAnsi="Book Antiqua"/>
        </w:rPr>
        <w:t>Krieken</w:t>
      </w:r>
      <w:proofErr w:type="spellEnd"/>
      <w:r w:rsidRPr="00C67A29">
        <w:rPr>
          <w:rFonts w:ascii="Book Antiqua" w:hAnsi="Book Antiqua"/>
        </w:rPr>
        <w:t xml:space="preserve"> HH, Dees J, </w:t>
      </w:r>
      <w:proofErr w:type="spellStart"/>
      <w:r w:rsidRPr="00C67A29">
        <w:rPr>
          <w:rFonts w:ascii="Book Antiqua" w:hAnsi="Book Antiqua"/>
        </w:rPr>
        <w:t>Nagengast</w:t>
      </w:r>
      <w:proofErr w:type="spellEnd"/>
      <w:r w:rsidRPr="00C67A29">
        <w:rPr>
          <w:rFonts w:ascii="Book Antiqua" w:hAnsi="Book Antiqua"/>
        </w:rPr>
        <w:t xml:space="preserve"> FM, </w:t>
      </w:r>
      <w:proofErr w:type="spellStart"/>
      <w:r w:rsidRPr="00C67A29">
        <w:rPr>
          <w:rFonts w:ascii="Book Antiqua" w:hAnsi="Book Antiqua"/>
        </w:rPr>
        <w:t>Vasen</w:t>
      </w:r>
      <w:proofErr w:type="spellEnd"/>
      <w:r w:rsidRPr="00C67A29">
        <w:rPr>
          <w:rFonts w:ascii="Book Antiqua" w:hAnsi="Book Antiqua"/>
        </w:rPr>
        <w:t xml:space="preserve"> HF. Risk of developing adenomas and carcinomas in the ileal pouch in patients with familial adenomatous polyposis. </w:t>
      </w:r>
      <w:r w:rsidRPr="00C67A29">
        <w:rPr>
          <w:rFonts w:ascii="Book Antiqua" w:hAnsi="Book Antiqua"/>
          <w:i/>
          <w:iCs/>
        </w:rPr>
        <w:t>Clin Gastroenterol Hepatol</w:t>
      </w:r>
      <w:r w:rsidRPr="00C67A29">
        <w:rPr>
          <w:rFonts w:ascii="Book Antiqua" w:hAnsi="Book Antiqua"/>
        </w:rPr>
        <w:t xml:space="preserve"> 2008; </w:t>
      </w:r>
      <w:r w:rsidRPr="00C67A29">
        <w:rPr>
          <w:rFonts w:ascii="Book Antiqua" w:hAnsi="Book Antiqua"/>
          <w:b/>
          <w:bCs/>
        </w:rPr>
        <w:t>6</w:t>
      </w:r>
      <w:r w:rsidRPr="00C67A29">
        <w:rPr>
          <w:rFonts w:ascii="Book Antiqua" w:hAnsi="Book Antiqua"/>
        </w:rPr>
        <w:t>: 1237-1242 [PMID: 18848811 DOI: 10.1016/j.cgh.2008.06.011]</w:t>
      </w:r>
    </w:p>
    <w:p w14:paraId="7AB59FAF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t xml:space="preserve">6 </w:t>
      </w:r>
      <w:proofErr w:type="spellStart"/>
      <w:r w:rsidRPr="00C67A29">
        <w:rPr>
          <w:rFonts w:ascii="Book Antiqua" w:hAnsi="Book Antiqua"/>
          <w:b/>
          <w:bCs/>
        </w:rPr>
        <w:t>Pommaret</w:t>
      </w:r>
      <w:proofErr w:type="spellEnd"/>
      <w:r w:rsidRPr="00C67A29">
        <w:rPr>
          <w:rFonts w:ascii="Book Antiqua" w:hAnsi="Book Antiqua"/>
          <w:b/>
          <w:bCs/>
        </w:rPr>
        <w:t xml:space="preserve"> E</w:t>
      </w:r>
      <w:r w:rsidRPr="00C67A29">
        <w:rPr>
          <w:rFonts w:ascii="Book Antiqua" w:hAnsi="Book Antiqua"/>
        </w:rPr>
        <w:t xml:space="preserve">, Vienne A, Lefevre JH, </w:t>
      </w:r>
      <w:proofErr w:type="spellStart"/>
      <w:r w:rsidRPr="00C67A29">
        <w:rPr>
          <w:rFonts w:ascii="Book Antiqua" w:hAnsi="Book Antiqua"/>
        </w:rPr>
        <w:t>Sogni</w:t>
      </w:r>
      <w:proofErr w:type="spellEnd"/>
      <w:r w:rsidRPr="00C67A29">
        <w:rPr>
          <w:rFonts w:ascii="Book Antiqua" w:hAnsi="Book Antiqua"/>
        </w:rPr>
        <w:t xml:space="preserve"> P, Florent C, </w:t>
      </w:r>
      <w:proofErr w:type="spellStart"/>
      <w:r w:rsidRPr="00C67A29">
        <w:rPr>
          <w:rFonts w:ascii="Book Antiqua" w:hAnsi="Book Antiqua"/>
        </w:rPr>
        <w:t>Desaint</w:t>
      </w:r>
      <w:proofErr w:type="spellEnd"/>
      <w:r w:rsidRPr="00C67A29">
        <w:rPr>
          <w:rFonts w:ascii="Book Antiqua" w:hAnsi="Book Antiqua"/>
        </w:rPr>
        <w:t xml:space="preserve"> B, Parc Y. Prevalence and risk factors for adenomas in the ileal pouch and the afferent loop after restorative proctocolectomy for patients with familial adenomatous polyposis. </w:t>
      </w:r>
      <w:r w:rsidRPr="00C67A29">
        <w:rPr>
          <w:rFonts w:ascii="Book Antiqua" w:hAnsi="Book Antiqua"/>
          <w:i/>
          <w:iCs/>
        </w:rPr>
        <w:t xml:space="preserve">Surg </w:t>
      </w:r>
      <w:proofErr w:type="spellStart"/>
      <w:r w:rsidRPr="00C67A29">
        <w:rPr>
          <w:rFonts w:ascii="Book Antiqua" w:hAnsi="Book Antiqua"/>
          <w:i/>
          <w:iCs/>
        </w:rPr>
        <w:t>Endosc</w:t>
      </w:r>
      <w:proofErr w:type="spellEnd"/>
      <w:r w:rsidRPr="00C67A29">
        <w:rPr>
          <w:rFonts w:ascii="Book Antiqua" w:hAnsi="Book Antiqua"/>
        </w:rPr>
        <w:t xml:space="preserve"> 2013; </w:t>
      </w:r>
      <w:r w:rsidRPr="00C67A29">
        <w:rPr>
          <w:rFonts w:ascii="Book Antiqua" w:hAnsi="Book Antiqua"/>
          <w:b/>
          <w:bCs/>
        </w:rPr>
        <w:t>27</w:t>
      </w:r>
      <w:r w:rsidRPr="00C67A29">
        <w:rPr>
          <w:rFonts w:ascii="Book Antiqua" w:hAnsi="Book Antiqua"/>
        </w:rPr>
        <w:t>: 3816-3822 [PMID: 23636532 DOI: 10.1007/s00464-013-2980-x]</w:t>
      </w:r>
    </w:p>
    <w:p w14:paraId="24BBE34E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t xml:space="preserve">7 </w:t>
      </w:r>
      <w:r w:rsidRPr="00C67A29">
        <w:rPr>
          <w:rFonts w:ascii="Book Antiqua" w:hAnsi="Book Antiqua"/>
          <w:b/>
          <w:bCs/>
        </w:rPr>
        <w:t>Zahid A</w:t>
      </w:r>
      <w:r w:rsidRPr="00C67A29">
        <w:rPr>
          <w:rFonts w:ascii="Book Antiqua" w:hAnsi="Book Antiqua"/>
        </w:rPr>
        <w:t xml:space="preserve">, Kumar S, </w:t>
      </w:r>
      <w:proofErr w:type="spellStart"/>
      <w:r w:rsidRPr="00C67A29">
        <w:rPr>
          <w:rFonts w:ascii="Book Antiqua" w:hAnsi="Book Antiqua"/>
        </w:rPr>
        <w:t>Koorey</w:t>
      </w:r>
      <w:proofErr w:type="spellEnd"/>
      <w:r w:rsidRPr="00C67A29">
        <w:rPr>
          <w:rFonts w:ascii="Book Antiqua" w:hAnsi="Book Antiqua"/>
        </w:rPr>
        <w:t xml:space="preserve"> D, Young CJ. Pouch adenomas in Familial Adenomatous Polyposis after restorative proctocolectomy. </w:t>
      </w:r>
      <w:r w:rsidRPr="00C67A29">
        <w:rPr>
          <w:rFonts w:ascii="Book Antiqua" w:hAnsi="Book Antiqua"/>
          <w:i/>
          <w:iCs/>
        </w:rPr>
        <w:t>Int J Surg</w:t>
      </w:r>
      <w:r w:rsidRPr="00C67A29">
        <w:rPr>
          <w:rFonts w:ascii="Book Antiqua" w:hAnsi="Book Antiqua"/>
        </w:rPr>
        <w:t xml:space="preserve"> 2015; </w:t>
      </w:r>
      <w:r w:rsidRPr="00C67A29">
        <w:rPr>
          <w:rFonts w:ascii="Book Antiqua" w:hAnsi="Book Antiqua"/>
          <w:b/>
          <w:bCs/>
        </w:rPr>
        <w:t>13</w:t>
      </w:r>
      <w:r w:rsidRPr="00C67A29">
        <w:rPr>
          <w:rFonts w:ascii="Book Antiqua" w:hAnsi="Book Antiqua"/>
        </w:rPr>
        <w:t>: 133-136 [PMID: 25498488 DOI: 10.1016/j.ijsu.2014.11.048]</w:t>
      </w:r>
    </w:p>
    <w:p w14:paraId="570BDC02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t xml:space="preserve">8 </w:t>
      </w:r>
      <w:proofErr w:type="spellStart"/>
      <w:r w:rsidRPr="00C67A29">
        <w:rPr>
          <w:rFonts w:ascii="Book Antiqua" w:hAnsi="Book Antiqua"/>
          <w:b/>
          <w:bCs/>
        </w:rPr>
        <w:t>Boostrom</w:t>
      </w:r>
      <w:proofErr w:type="spellEnd"/>
      <w:r w:rsidRPr="00C67A29">
        <w:rPr>
          <w:rFonts w:ascii="Book Antiqua" w:hAnsi="Book Antiqua"/>
          <w:b/>
          <w:bCs/>
        </w:rPr>
        <w:t xml:space="preserve"> SY</w:t>
      </w:r>
      <w:r w:rsidRPr="00C67A29">
        <w:rPr>
          <w:rFonts w:ascii="Book Antiqua" w:hAnsi="Book Antiqua"/>
        </w:rPr>
        <w:t xml:space="preserve">, Mathis KL, </w:t>
      </w:r>
      <w:proofErr w:type="spellStart"/>
      <w:r w:rsidRPr="00C67A29">
        <w:rPr>
          <w:rFonts w:ascii="Book Antiqua" w:hAnsi="Book Antiqua"/>
        </w:rPr>
        <w:t>Pendlimari</w:t>
      </w:r>
      <w:proofErr w:type="spellEnd"/>
      <w:r w:rsidRPr="00C67A29">
        <w:rPr>
          <w:rFonts w:ascii="Book Antiqua" w:hAnsi="Book Antiqua"/>
        </w:rPr>
        <w:t xml:space="preserve"> R, </w:t>
      </w:r>
      <w:proofErr w:type="spellStart"/>
      <w:r w:rsidRPr="00C67A29">
        <w:rPr>
          <w:rFonts w:ascii="Book Antiqua" w:hAnsi="Book Antiqua"/>
        </w:rPr>
        <w:t>Cima</w:t>
      </w:r>
      <w:proofErr w:type="spellEnd"/>
      <w:r w:rsidRPr="00C67A29">
        <w:rPr>
          <w:rFonts w:ascii="Book Antiqua" w:hAnsi="Book Antiqua"/>
        </w:rPr>
        <w:t xml:space="preserve"> RR, Larson DW, Dozois EJ. Risk of neoplastic change in ileal pouches in familial adenomatous polyposis. </w:t>
      </w:r>
      <w:r w:rsidRPr="00C67A29">
        <w:rPr>
          <w:rFonts w:ascii="Book Antiqua" w:hAnsi="Book Antiqua"/>
          <w:i/>
          <w:iCs/>
        </w:rPr>
        <w:t xml:space="preserve">J </w:t>
      </w:r>
      <w:proofErr w:type="spellStart"/>
      <w:r w:rsidRPr="00C67A29">
        <w:rPr>
          <w:rFonts w:ascii="Book Antiqua" w:hAnsi="Book Antiqua"/>
          <w:i/>
          <w:iCs/>
        </w:rPr>
        <w:t>Gastrointest</w:t>
      </w:r>
      <w:proofErr w:type="spellEnd"/>
      <w:r w:rsidRPr="00C67A29">
        <w:rPr>
          <w:rFonts w:ascii="Book Antiqua" w:hAnsi="Book Antiqua"/>
          <w:i/>
          <w:iCs/>
        </w:rPr>
        <w:t xml:space="preserve"> Surg</w:t>
      </w:r>
      <w:r w:rsidRPr="00C67A29">
        <w:rPr>
          <w:rFonts w:ascii="Book Antiqua" w:hAnsi="Book Antiqua"/>
        </w:rPr>
        <w:t xml:space="preserve"> 2013; </w:t>
      </w:r>
      <w:r w:rsidRPr="00C67A29">
        <w:rPr>
          <w:rFonts w:ascii="Book Antiqua" w:hAnsi="Book Antiqua"/>
          <w:b/>
          <w:bCs/>
        </w:rPr>
        <w:t>17</w:t>
      </w:r>
      <w:r w:rsidRPr="00C67A29">
        <w:rPr>
          <w:rFonts w:ascii="Book Antiqua" w:hAnsi="Book Antiqua"/>
        </w:rPr>
        <w:t>: 1804-1808 [PMID: 23949425 DOI: 10.1007/s11605-013-2319-x]</w:t>
      </w:r>
    </w:p>
    <w:p w14:paraId="7D042D29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t xml:space="preserve">9 </w:t>
      </w:r>
      <w:proofErr w:type="spellStart"/>
      <w:r w:rsidRPr="00C67A29">
        <w:rPr>
          <w:rFonts w:ascii="Book Antiqua" w:hAnsi="Book Antiqua"/>
          <w:b/>
          <w:bCs/>
        </w:rPr>
        <w:t>Ganschow</w:t>
      </w:r>
      <w:proofErr w:type="spellEnd"/>
      <w:r w:rsidRPr="00C67A29">
        <w:rPr>
          <w:rFonts w:ascii="Book Antiqua" w:hAnsi="Book Antiqua"/>
          <w:b/>
          <w:bCs/>
        </w:rPr>
        <w:t xml:space="preserve"> P</w:t>
      </w:r>
      <w:r w:rsidRPr="00C67A29">
        <w:rPr>
          <w:rFonts w:ascii="Book Antiqua" w:hAnsi="Book Antiqua"/>
        </w:rPr>
        <w:t xml:space="preserve">, </w:t>
      </w:r>
      <w:proofErr w:type="spellStart"/>
      <w:r w:rsidRPr="00C67A29">
        <w:rPr>
          <w:rFonts w:ascii="Book Antiqua" w:hAnsi="Book Antiqua"/>
        </w:rPr>
        <w:t>Trauth</w:t>
      </w:r>
      <w:proofErr w:type="spellEnd"/>
      <w:r w:rsidRPr="00C67A29">
        <w:rPr>
          <w:rFonts w:ascii="Book Antiqua" w:hAnsi="Book Antiqua"/>
        </w:rPr>
        <w:t xml:space="preserve"> S, </w:t>
      </w:r>
      <w:proofErr w:type="spellStart"/>
      <w:r w:rsidRPr="00C67A29">
        <w:rPr>
          <w:rFonts w:ascii="Book Antiqua" w:hAnsi="Book Antiqua"/>
        </w:rPr>
        <w:t>Hinz</w:t>
      </w:r>
      <w:proofErr w:type="spellEnd"/>
      <w:r w:rsidRPr="00C67A29">
        <w:rPr>
          <w:rFonts w:ascii="Book Antiqua" w:hAnsi="Book Antiqua"/>
        </w:rPr>
        <w:t xml:space="preserve"> U, </w:t>
      </w:r>
      <w:proofErr w:type="spellStart"/>
      <w:r w:rsidRPr="00C67A29">
        <w:rPr>
          <w:rFonts w:ascii="Book Antiqua" w:hAnsi="Book Antiqua"/>
        </w:rPr>
        <w:t>Schaible</w:t>
      </w:r>
      <w:proofErr w:type="spellEnd"/>
      <w:r w:rsidRPr="00C67A29">
        <w:rPr>
          <w:rFonts w:ascii="Book Antiqua" w:hAnsi="Book Antiqua"/>
        </w:rPr>
        <w:t xml:space="preserve"> A, </w:t>
      </w:r>
      <w:proofErr w:type="spellStart"/>
      <w:r w:rsidRPr="00C67A29">
        <w:rPr>
          <w:rFonts w:ascii="Book Antiqua" w:hAnsi="Book Antiqua"/>
        </w:rPr>
        <w:t>Büchler</w:t>
      </w:r>
      <w:proofErr w:type="spellEnd"/>
      <w:r w:rsidRPr="00C67A29">
        <w:rPr>
          <w:rFonts w:ascii="Book Antiqua" w:hAnsi="Book Antiqua"/>
        </w:rPr>
        <w:t xml:space="preserve"> MW, </w:t>
      </w:r>
      <w:proofErr w:type="spellStart"/>
      <w:r w:rsidRPr="00C67A29">
        <w:rPr>
          <w:rFonts w:ascii="Book Antiqua" w:hAnsi="Book Antiqua"/>
        </w:rPr>
        <w:t>Kadmon</w:t>
      </w:r>
      <w:proofErr w:type="spellEnd"/>
      <w:r w:rsidRPr="00C67A29">
        <w:rPr>
          <w:rFonts w:ascii="Book Antiqua" w:hAnsi="Book Antiqua"/>
        </w:rPr>
        <w:t xml:space="preserve"> M. Risk Factors Associated With Pouch Adenomas in Patients With Familial Adenomatous Polyposis. </w:t>
      </w:r>
      <w:r w:rsidRPr="00C67A29">
        <w:rPr>
          <w:rFonts w:ascii="Book Antiqua" w:hAnsi="Book Antiqua"/>
          <w:i/>
          <w:iCs/>
        </w:rPr>
        <w:t>Dis Colon Rectum</w:t>
      </w:r>
      <w:r w:rsidRPr="00C67A29">
        <w:rPr>
          <w:rFonts w:ascii="Book Antiqua" w:hAnsi="Book Antiqua"/>
        </w:rPr>
        <w:t xml:space="preserve"> 2018; </w:t>
      </w:r>
      <w:r w:rsidRPr="00C67A29">
        <w:rPr>
          <w:rFonts w:ascii="Book Antiqua" w:hAnsi="Book Antiqua"/>
          <w:b/>
          <w:bCs/>
        </w:rPr>
        <w:t>61</w:t>
      </w:r>
      <w:r w:rsidRPr="00C67A29">
        <w:rPr>
          <w:rFonts w:ascii="Book Antiqua" w:hAnsi="Book Antiqua"/>
        </w:rPr>
        <w:t>: 1096-1101 [PMID: 30086059 DOI: 10.1097/DCR.0000000000001157]</w:t>
      </w:r>
    </w:p>
    <w:p w14:paraId="24458870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lastRenderedPageBreak/>
        <w:t xml:space="preserve">10 </w:t>
      </w:r>
      <w:r w:rsidRPr="00C67A29">
        <w:rPr>
          <w:rFonts w:ascii="Book Antiqua" w:hAnsi="Book Antiqua"/>
          <w:b/>
          <w:bCs/>
        </w:rPr>
        <w:t>Tonelli F</w:t>
      </w:r>
      <w:r w:rsidRPr="00C67A29">
        <w:rPr>
          <w:rFonts w:ascii="Book Antiqua" w:hAnsi="Book Antiqua"/>
        </w:rPr>
        <w:t xml:space="preserve">, </w:t>
      </w:r>
      <w:proofErr w:type="spellStart"/>
      <w:r w:rsidRPr="00C67A29">
        <w:rPr>
          <w:rFonts w:ascii="Book Antiqua" w:hAnsi="Book Antiqua"/>
        </w:rPr>
        <w:t>Ficari</w:t>
      </w:r>
      <w:proofErr w:type="spellEnd"/>
      <w:r w:rsidRPr="00C67A29">
        <w:rPr>
          <w:rFonts w:ascii="Book Antiqua" w:hAnsi="Book Antiqua"/>
        </w:rPr>
        <w:t xml:space="preserve"> F, </w:t>
      </w:r>
      <w:proofErr w:type="spellStart"/>
      <w:r w:rsidRPr="00C67A29">
        <w:rPr>
          <w:rFonts w:ascii="Book Antiqua" w:hAnsi="Book Antiqua"/>
        </w:rPr>
        <w:t>Bargellini</w:t>
      </w:r>
      <w:proofErr w:type="spellEnd"/>
      <w:r w:rsidRPr="00C67A29">
        <w:rPr>
          <w:rFonts w:ascii="Book Antiqua" w:hAnsi="Book Antiqua"/>
        </w:rPr>
        <w:t xml:space="preserve"> T, </w:t>
      </w:r>
      <w:proofErr w:type="spellStart"/>
      <w:r w:rsidRPr="00C67A29">
        <w:rPr>
          <w:rFonts w:ascii="Book Antiqua" w:hAnsi="Book Antiqua"/>
        </w:rPr>
        <w:t>Valanzano</w:t>
      </w:r>
      <w:proofErr w:type="spellEnd"/>
      <w:r w:rsidRPr="00C67A29">
        <w:rPr>
          <w:rFonts w:ascii="Book Antiqua" w:hAnsi="Book Antiqua"/>
        </w:rPr>
        <w:t xml:space="preserve"> R. Ileal pouch adenomas and carcinomas after restorative proctocolectomy for familial adenomatous polyposis. </w:t>
      </w:r>
      <w:r w:rsidRPr="00C67A29">
        <w:rPr>
          <w:rFonts w:ascii="Book Antiqua" w:hAnsi="Book Antiqua"/>
          <w:i/>
          <w:iCs/>
        </w:rPr>
        <w:t>Dis Colon Rectum</w:t>
      </w:r>
      <w:r w:rsidRPr="00C67A29">
        <w:rPr>
          <w:rFonts w:ascii="Book Antiqua" w:hAnsi="Book Antiqua"/>
        </w:rPr>
        <w:t xml:space="preserve"> 2012; </w:t>
      </w:r>
      <w:r w:rsidRPr="00C67A29">
        <w:rPr>
          <w:rFonts w:ascii="Book Antiqua" w:hAnsi="Book Antiqua"/>
          <w:b/>
          <w:bCs/>
        </w:rPr>
        <w:t>55</w:t>
      </w:r>
      <w:r w:rsidRPr="00C67A29">
        <w:rPr>
          <w:rFonts w:ascii="Book Antiqua" w:hAnsi="Book Antiqua"/>
        </w:rPr>
        <w:t>: 322-329 [PMID: 22469800 DOI: 10.1097/DCR.0b013e318241e6f2]</w:t>
      </w:r>
    </w:p>
    <w:p w14:paraId="1A9004FC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t xml:space="preserve">11 </w:t>
      </w:r>
      <w:proofErr w:type="spellStart"/>
      <w:r w:rsidRPr="00C67A29">
        <w:rPr>
          <w:rFonts w:ascii="Book Antiqua" w:hAnsi="Book Antiqua"/>
          <w:b/>
          <w:bCs/>
        </w:rPr>
        <w:t>Tajika</w:t>
      </w:r>
      <w:proofErr w:type="spellEnd"/>
      <w:r w:rsidRPr="00C67A29">
        <w:rPr>
          <w:rFonts w:ascii="Book Antiqua" w:hAnsi="Book Antiqua"/>
          <w:b/>
          <w:bCs/>
        </w:rPr>
        <w:t xml:space="preserve"> M</w:t>
      </w:r>
      <w:r w:rsidRPr="00C67A29">
        <w:rPr>
          <w:rFonts w:ascii="Book Antiqua" w:hAnsi="Book Antiqua"/>
        </w:rPr>
        <w:t xml:space="preserve">, </w:t>
      </w:r>
      <w:proofErr w:type="spellStart"/>
      <w:r w:rsidRPr="00C67A29">
        <w:rPr>
          <w:rFonts w:ascii="Book Antiqua" w:hAnsi="Book Antiqua"/>
        </w:rPr>
        <w:t>Niwa</w:t>
      </w:r>
      <w:proofErr w:type="spellEnd"/>
      <w:r w:rsidRPr="00C67A29">
        <w:rPr>
          <w:rFonts w:ascii="Book Antiqua" w:hAnsi="Book Antiqua"/>
        </w:rPr>
        <w:t xml:space="preserve"> Y, Bhatia V, Tanaka T, Ishihara M, </w:t>
      </w:r>
      <w:proofErr w:type="spellStart"/>
      <w:r w:rsidRPr="00C67A29">
        <w:rPr>
          <w:rFonts w:ascii="Book Antiqua" w:hAnsi="Book Antiqua"/>
        </w:rPr>
        <w:t>Yamao</w:t>
      </w:r>
      <w:proofErr w:type="spellEnd"/>
      <w:r w:rsidRPr="00C67A29">
        <w:rPr>
          <w:rFonts w:ascii="Book Antiqua" w:hAnsi="Book Antiqua"/>
        </w:rPr>
        <w:t xml:space="preserve"> K. Risk of ileal pouch neoplasms in patients with familial adenomatous polyposis. </w:t>
      </w:r>
      <w:r w:rsidRPr="00C67A29">
        <w:rPr>
          <w:rFonts w:ascii="Book Antiqua" w:hAnsi="Book Antiqua"/>
          <w:i/>
          <w:iCs/>
        </w:rPr>
        <w:t>World J Gastroenterol</w:t>
      </w:r>
      <w:r w:rsidRPr="00C67A29">
        <w:rPr>
          <w:rFonts w:ascii="Book Antiqua" w:hAnsi="Book Antiqua"/>
        </w:rPr>
        <w:t xml:space="preserve"> 2013; </w:t>
      </w:r>
      <w:r w:rsidRPr="00C67A29">
        <w:rPr>
          <w:rFonts w:ascii="Book Antiqua" w:hAnsi="Book Antiqua"/>
          <w:b/>
          <w:bCs/>
        </w:rPr>
        <w:t>19</w:t>
      </w:r>
      <w:r w:rsidRPr="00C67A29">
        <w:rPr>
          <w:rFonts w:ascii="Book Antiqua" w:hAnsi="Book Antiqua"/>
        </w:rPr>
        <w:t>: 6774-6783 [PMID: 24187452 DOI: 10.3748/wjg.v19.i40.6774]</w:t>
      </w:r>
    </w:p>
    <w:p w14:paraId="221BF849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t xml:space="preserve">12 </w:t>
      </w:r>
      <w:proofErr w:type="spellStart"/>
      <w:r w:rsidRPr="00C67A29">
        <w:rPr>
          <w:rFonts w:ascii="Book Antiqua" w:hAnsi="Book Antiqua"/>
          <w:b/>
          <w:bCs/>
        </w:rPr>
        <w:t>Vasen</w:t>
      </w:r>
      <w:proofErr w:type="spellEnd"/>
      <w:r w:rsidRPr="00C67A29">
        <w:rPr>
          <w:rFonts w:ascii="Book Antiqua" w:hAnsi="Book Antiqua"/>
          <w:b/>
          <w:bCs/>
        </w:rPr>
        <w:t xml:space="preserve"> HF</w:t>
      </w:r>
      <w:r w:rsidRPr="00C67A29">
        <w:rPr>
          <w:rFonts w:ascii="Book Antiqua" w:hAnsi="Book Antiqua"/>
        </w:rPr>
        <w:t xml:space="preserve">, </w:t>
      </w:r>
      <w:proofErr w:type="spellStart"/>
      <w:r w:rsidRPr="00C67A29">
        <w:rPr>
          <w:rFonts w:ascii="Book Antiqua" w:hAnsi="Book Antiqua"/>
        </w:rPr>
        <w:t>Möslein</w:t>
      </w:r>
      <w:proofErr w:type="spellEnd"/>
      <w:r w:rsidRPr="00C67A29">
        <w:rPr>
          <w:rFonts w:ascii="Book Antiqua" w:hAnsi="Book Antiqua"/>
        </w:rPr>
        <w:t xml:space="preserve"> G, Alonso A, </w:t>
      </w:r>
      <w:proofErr w:type="spellStart"/>
      <w:r w:rsidRPr="00C67A29">
        <w:rPr>
          <w:rFonts w:ascii="Book Antiqua" w:hAnsi="Book Antiqua"/>
        </w:rPr>
        <w:t>Aretz</w:t>
      </w:r>
      <w:proofErr w:type="spellEnd"/>
      <w:r w:rsidRPr="00C67A29">
        <w:rPr>
          <w:rFonts w:ascii="Book Antiqua" w:hAnsi="Book Antiqua"/>
        </w:rPr>
        <w:t xml:space="preserve"> S, Bernstein I, </w:t>
      </w:r>
      <w:proofErr w:type="spellStart"/>
      <w:r w:rsidRPr="00C67A29">
        <w:rPr>
          <w:rFonts w:ascii="Book Antiqua" w:hAnsi="Book Antiqua"/>
        </w:rPr>
        <w:t>Bertario</w:t>
      </w:r>
      <w:proofErr w:type="spellEnd"/>
      <w:r w:rsidRPr="00C67A29">
        <w:rPr>
          <w:rFonts w:ascii="Book Antiqua" w:hAnsi="Book Antiqua"/>
        </w:rPr>
        <w:t xml:space="preserve"> L, Blanco I, Bülow S, Burn J, Capella G, Colas C, Engel C, </w:t>
      </w:r>
      <w:proofErr w:type="spellStart"/>
      <w:r w:rsidRPr="00C67A29">
        <w:rPr>
          <w:rFonts w:ascii="Book Antiqua" w:hAnsi="Book Antiqua"/>
        </w:rPr>
        <w:t>Frayling</w:t>
      </w:r>
      <w:proofErr w:type="spellEnd"/>
      <w:r w:rsidRPr="00C67A29">
        <w:rPr>
          <w:rFonts w:ascii="Book Antiqua" w:hAnsi="Book Antiqua"/>
        </w:rPr>
        <w:t xml:space="preserve"> I, </w:t>
      </w:r>
      <w:proofErr w:type="spellStart"/>
      <w:r w:rsidRPr="00C67A29">
        <w:rPr>
          <w:rFonts w:ascii="Book Antiqua" w:hAnsi="Book Antiqua"/>
        </w:rPr>
        <w:t>Friedl</w:t>
      </w:r>
      <w:proofErr w:type="spellEnd"/>
      <w:r w:rsidRPr="00C67A29">
        <w:rPr>
          <w:rFonts w:ascii="Book Antiqua" w:hAnsi="Book Antiqua"/>
        </w:rPr>
        <w:t xml:space="preserve"> W, </w:t>
      </w:r>
      <w:proofErr w:type="spellStart"/>
      <w:r w:rsidRPr="00C67A29">
        <w:rPr>
          <w:rFonts w:ascii="Book Antiqua" w:hAnsi="Book Antiqua"/>
        </w:rPr>
        <w:t>Hes</w:t>
      </w:r>
      <w:proofErr w:type="spellEnd"/>
      <w:r w:rsidRPr="00C67A29">
        <w:rPr>
          <w:rFonts w:ascii="Book Antiqua" w:hAnsi="Book Antiqua"/>
        </w:rPr>
        <w:t xml:space="preserve"> FJ, Hodgson S, </w:t>
      </w:r>
      <w:proofErr w:type="spellStart"/>
      <w:r w:rsidRPr="00C67A29">
        <w:rPr>
          <w:rFonts w:ascii="Book Antiqua" w:hAnsi="Book Antiqua"/>
        </w:rPr>
        <w:t>Järvinen</w:t>
      </w:r>
      <w:proofErr w:type="spellEnd"/>
      <w:r w:rsidRPr="00C67A29">
        <w:rPr>
          <w:rFonts w:ascii="Book Antiqua" w:hAnsi="Book Antiqua"/>
        </w:rPr>
        <w:t xml:space="preserve"> H, </w:t>
      </w:r>
      <w:proofErr w:type="spellStart"/>
      <w:r w:rsidRPr="00C67A29">
        <w:rPr>
          <w:rFonts w:ascii="Book Antiqua" w:hAnsi="Book Antiqua"/>
        </w:rPr>
        <w:t>Mecklin</w:t>
      </w:r>
      <w:proofErr w:type="spellEnd"/>
      <w:r w:rsidRPr="00C67A29">
        <w:rPr>
          <w:rFonts w:ascii="Book Antiqua" w:hAnsi="Book Antiqua"/>
        </w:rPr>
        <w:t xml:space="preserve"> JP, </w:t>
      </w:r>
      <w:proofErr w:type="spellStart"/>
      <w:r w:rsidRPr="00C67A29">
        <w:rPr>
          <w:rFonts w:ascii="Book Antiqua" w:hAnsi="Book Antiqua"/>
        </w:rPr>
        <w:t>Møller</w:t>
      </w:r>
      <w:proofErr w:type="spellEnd"/>
      <w:r w:rsidRPr="00C67A29">
        <w:rPr>
          <w:rFonts w:ascii="Book Antiqua" w:hAnsi="Book Antiqua"/>
        </w:rPr>
        <w:t xml:space="preserve"> P, </w:t>
      </w:r>
      <w:proofErr w:type="spellStart"/>
      <w:r w:rsidRPr="00C67A29">
        <w:rPr>
          <w:rFonts w:ascii="Book Antiqua" w:hAnsi="Book Antiqua"/>
        </w:rPr>
        <w:t>Myrhøi</w:t>
      </w:r>
      <w:proofErr w:type="spellEnd"/>
      <w:r w:rsidRPr="00C67A29">
        <w:rPr>
          <w:rFonts w:ascii="Book Antiqua" w:hAnsi="Book Antiqua"/>
        </w:rPr>
        <w:t xml:space="preserve"> T, </w:t>
      </w:r>
      <w:proofErr w:type="spellStart"/>
      <w:r w:rsidRPr="00C67A29">
        <w:rPr>
          <w:rFonts w:ascii="Book Antiqua" w:hAnsi="Book Antiqua"/>
        </w:rPr>
        <w:t>Nagengast</w:t>
      </w:r>
      <w:proofErr w:type="spellEnd"/>
      <w:r w:rsidRPr="00C67A29">
        <w:rPr>
          <w:rFonts w:ascii="Book Antiqua" w:hAnsi="Book Antiqua"/>
        </w:rPr>
        <w:t xml:space="preserve"> FM, Parc Y, Phillips R, Clark SK, de Leon MP, </w:t>
      </w:r>
      <w:proofErr w:type="spellStart"/>
      <w:r w:rsidRPr="00C67A29">
        <w:rPr>
          <w:rFonts w:ascii="Book Antiqua" w:hAnsi="Book Antiqua"/>
        </w:rPr>
        <w:t>Renkonen-Sinisalo</w:t>
      </w:r>
      <w:proofErr w:type="spellEnd"/>
      <w:r w:rsidRPr="00C67A29">
        <w:rPr>
          <w:rFonts w:ascii="Book Antiqua" w:hAnsi="Book Antiqua"/>
        </w:rPr>
        <w:t xml:space="preserve"> L, Sampson JR, </w:t>
      </w:r>
      <w:proofErr w:type="spellStart"/>
      <w:r w:rsidRPr="00C67A29">
        <w:rPr>
          <w:rFonts w:ascii="Book Antiqua" w:hAnsi="Book Antiqua"/>
        </w:rPr>
        <w:t>Stormorken</w:t>
      </w:r>
      <w:proofErr w:type="spellEnd"/>
      <w:r w:rsidRPr="00C67A29">
        <w:rPr>
          <w:rFonts w:ascii="Book Antiqua" w:hAnsi="Book Antiqua"/>
        </w:rPr>
        <w:t xml:space="preserve"> A, </w:t>
      </w:r>
      <w:proofErr w:type="spellStart"/>
      <w:r w:rsidRPr="00C67A29">
        <w:rPr>
          <w:rFonts w:ascii="Book Antiqua" w:hAnsi="Book Antiqua"/>
        </w:rPr>
        <w:t>Tejpar</w:t>
      </w:r>
      <w:proofErr w:type="spellEnd"/>
      <w:r w:rsidRPr="00C67A29">
        <w:rPr>
          <w:rFonts w:ascii="Book Antiqua" w:hAnsi="Book Antiqua"/>
        </w:rPr>
        <w:t xml:space="preserve"> S, Thomas HJ, </w:t>
      </w:r>
      <w:proofErr w:type="spellStart"/>
      <w:r w:rsidRPr="00C67A29">
        <w:rPr>
          <w:rFonts w:ascii="Book Antiqua" w:hAnsi="Book Antiqua"/>
        </w:rPr>
        <w:t>Wijnen</w:t>
      </w:r>
      <w:proofErr w:type="spellEnd"/>
      <w:r w:rsidRPr="00C67A29">
        <w:rPr>
          <w:rFonts w:ascii="Book Antiqua" w:hAnsi="Book Antiqua"/>
        </w:rPr>
        <w:t xml:space="preserve"> J. Guidelines for the clinical management of familial adenomatous polyposis (FAP). </w:t>
      </w:r>
      <w:r w:rsidRPr="00C67A29">
        <w:rPr>
          <w:rFonts w:ascii="Book Antiqua" w:hAnsi="Book Antiqua"/>
          <w:i/>
          <w:iCs/>
        </w:rPr>
        <w:t>Gut</w:t>
      </w:r>
      <w:r w:rsidRPr="00C67A29">
        <w:rPr>
          <w:rFonts w:ascii="Book Antiqua" w:hAnsi="Book Antiqua"/>
        </w:rPr>
        <w:t xml:space="preserve"> 2008; </w:t>
      </w:r>
      <w:r w:rsidRPr="00C67A29">
        <w:rPr>
          <w:rFonts w:ascii="Book Antiqua" w:hAnsi="Book Antiqua"/>
          <w:b/>
          <w:bCs/>
        </w:rPr>
        <w:t>57</w:t>
      </w:r>
      <w:r w:rsidRPr="00C67A29">
        <w:rPr>
          <w:rFonts w:ascii="Book Antiqua" w:hAnsi="Book Antiqua"/>
        </w:rPr>
        <w:t>: 704-713 [PMID: 18194984 DOI: 10.1136/gut.2007.136127]</w:t>
      </w:r>
    </w:p>
    <w:p w14:paraId="2610DFF6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  <w:lang w:eastAsia="zh-CN"/>
        </w:rPr>
      </w:pPr>
      <w:r w:rsidRPr="00C67A29">
        <w:rPr>
          <w:rFonts w:ascii="Book Antiqua" w:hAnsi="Book Antiqua"/>
        </w:rPr>
        <w:t xml:space="preserve">13 </w:t>
      </w:r>
      <w:r w:rsidRPr="00C67A29">
        <w:rPr>
          <w:rFonts w:ascii="Book Antiqua" w:hAnsi="Book Antiqua"/>
          <w:b/>
          <w:bCs/>
        </w:rPr>
        <w:t>National Comprehensive Cancer Network</w:t>
      </w:r>
      <w:r w:rsidRPr="00C67A29">
        <w:rPr>
          <w:rFonts w:ascii="Book Antiqua" w:hAnsi="Book Antiqua"/>
        </w:rPr>
        <w:t>. NCCN Genetic/Familial High-Risk Assessment: Colorectal. 2020. Available from: http://www.nccn.org/</w:t>
      </w:r>
    </w:p>
    <w:p w14:paraId="706CB93B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t xml:space="preserve">14 </w:t>
      </w:r>
      <w:proofErr w:type="spellStart"/>
      <w:r w:rsidRPr="00C67A29">
        <w:rPr>
          <w:rFonts w:ascii="Book Antiqua" w:hAnsi="Book Antiqua"/>
          <w:b/>
          <w:bCs/>
        </w:rPr>
        <w:t>Stjepanovic</w:t>
      </w:r>
      <w:proofErr w:type="spellEnd"/>
      <w:r w:rsidRPr="00C67A29">
        <w:rPr>
          <w:rFonts w:ascii="Book Antiqua" w:hAnsi="Book Antiqua"/>
          <w:b/>
          <w:bCs/>
        </w:rPr>
        <w:t xml:space="preserve"> N</w:t>
      </w:r>
      <w:r w:rsidRPr="00C67A29">
        <w:rPr>
          <w:rFonts w:ascii="Book Antiqua" w:hAnsi="Book Antiqua"/>
        </w:rPr>
        <w:t xml:space="preserve">, Moreira L, Carneiro F, Balaguer F, Cervantes A, </w:t>
      </w:r>
      <w:proofErr w:type="spellStart"/>
      <w:r w:rsidRPr="00C67A29">
        <w:rPr>
          <w:rFonts w:ascii="Book Antiqua" w:hAnsi="Book Antiqua"/>
        </w:rPr>
        <w:t>Balmaña</w:t>
      </w:r>
      <w:proofErr w:type="spellEnd"/>
      <w:r w:rsidRPr="00C67A29">
        <w:rPr>
          <w:rFonts w:ascii="Book Antiqua" w:hAnsi="Book Antiqua"/>
        </w:rPr>
        <w:t xml:space="preserve"> J, Martinelli E; ESMO Guidelines Committee. Electronic address: clinicalguidelines@esmo.org. Hereditary gastrointestinal cancers: ESMO Clinical Practice Guidelines for diagnosis, treatment and follow-up†. </w:t>
      </w:r>
      <w:r w:rsidRPr="00C67A29">
        <w:rPr>
          <w:rFonts w:ascii="Book Antiqua" w:hAnsi="Book Antiqua"/>
          <w:i/>
          <w:iCs/>
        </w:rPr>
        <w:t>Ann Oncol</w:t>
      </w:r>
      <w:r w:rsidRPr="00C67A29">
        <w:rPr>
          <w:rFonts w:ascii="Book Antiqua" w:hAnsi="Book Antiqua"/>
        </w:rPr>
        <w:t xml:space="preserve"> 2019; </w:t>
      </w:r>
      <w:r w:rsidRPr="00C67A29">
        <w:rPr>
          <w:rFonts w:ascii="Book Antiqua" w:hAnsi="Book Antiqua"/>
          <w:b/>
          <w:bCs/>
        </w:rPr>
        <w:t>30</w:t>
      </w:r>
      <w:r w:rsidRPr="00C67A29">
        <w:rPr>
          <w:rFonts w:ascii="Book Antiqua" w:hAnsi="Book Antiqua"/>
        </w:rPr>
        <w:t>: 1558-1571 [PMID: 31378807 DOI: 10.1093/</w:t>
      </w:r>
      <w:proofErr w:type="spellStart"/>
      <w:r w:rsidRPr="00C67A29">
        <w:rPr>
          <w:rFonts w:ascii="Book Antiqua" w:hAnsi="Book Antiqua"/>
        </w:rPr>
        <w:t>annonc</w:t>
      </w:r>
      <w:proofErr w:type="spellEnd"/>
      <w:r w:rsidRPr="00C67A29">
        <w:rPr>
          <w:rFonts w:ascii="Book Antiqua" w:hAnsi="Book Antiqua"/>
        </w:rPr>
        <w:t>/mdz233]</w:t>
      </w:r>
    </w:p>
    <w:p w14:paraId="160AF69C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t xml:space="preserve">15 </w:t>
      </w:r>
      <w:proofErr w:type="spellStart"/>
      <w:r w:rsidRPr="00C67A29">
        <w:rPr>
          <w:rFonts w:ascii="Book Antiqua" w:hAnsi="Book Antiqua"/>
          <w:b/>
          <w:bCs/>
        </w:rPr>
        <w:t>Spigelman</w:t>
      </w:r>
      <w:proofErr w:type="spellEnd"/>
      <w:r w:rsidRPr="00C67A29">
        <w:rPr>
          <w:rFonts w:ascii="Book Antiqua" w:hAnsi="Book Antiqua"/>
          <w:b/>
          <w:bCs/>
        </w:rPr>
        <w:t xml:space="preserve"> AD</w:t>
      </w:r>
      <w:r w:rsidRPr="00C67A29">
        <w:rPr>
          <w:rFonts w:ascii="Book Antiqua" w:hAnsi="Book Antiqua"/>
        </w:rPr>
        <w:t xml:space="preserve">, Williams CB, Talbot IC, </w:t>
      </w:r>
      <w:proofErr w:type="spellStart"/>
      <w:r w:rsidRPr="00C67A29">
        <w:rPr>
          <w:rFonts w:ascii="Book Antiqua" w:hAnsi="Book Antiqua"/>
        </w:rPr>
        <w:t>Domizio</w:t>
      </w:r>
      <w:proofErr w:type="spellEnd"/>
      <w:r w:rsidRPr="00C67A29">
        <w:rPr>
          <w:rFonts w:ascii="Book Antiqua" w:hAnsi="Book Antiqua"/>
        </w:rPr>
        <w:t xml:space="preserve"> P, Phillips RK. Upper gastrointestinal cancer in patients with familial adenomatous polyposis. </w:t>
      </w:r>
      <w:r w:rsidRPr="00C67A29">
        <w:rPr>
          <w:rFonts w:ascii="Book Antiqua" w:hAnsi="Book Antiqua"/>
          <w:i/>
          <w:iCs/>
        </w:rPr>
        <w:t>Lancet</w:t>
      </w:r>
      <w:r w:rsidRPr="00C67A29">
        <w:rPr>
          <w:rFonts w:ascii="Book Antiqua" w:hAnsi="Book Antiqua"/>
        </w:rPr>
        <w:t xml:space="preserve"> 1989; </w:t>
      </w:r>
      <w:r w:rsidRPr="00C67A29">
        <w:rPr>
          <w:rFonts w:ascii="Book Antiqua" w:hAnsi="Book Antiqua"/>
          <w:b/>
          <w:bCs/>
        </w:rPr>
        <w:t>2</w:t>
      </w:r>
      <w:r w:rsidRPr="00C67A29">
        <w:rPr>
          <w:rFonts w:ascii="Book Antiqua" w:hAnsi="Book Antiqua"/>
        </w:rPr>
        <w:t>: 783-785 [PMID: 2571019 DOI: 10.1016/s0140-6736(89)90840-4]</w:t>
      </w:r>
    </w:p>
    <w:p w14:paraId="3DA380FC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t xml:space="preserve">16 </w:t>
      </w:r>
      <w:r w:rsidRPr="00C67A29">
        <w:rPr>
          <w:rFonts w:ascii="Book Antiqua" w:hAnsi="Book Antiqua"/>
          <w:b/>
          <w:bCs/>
        </w:rPr>
        <w:t>Parc YR</w:t>
      </w:r>
      <w:r w:rsidRPr="00C67A29">
        <w:rPr>
          <w:rFonts w:ascii="Book Antiqua" w:hAnsi="Book Antiqua"/>
        </w:rPr>
        <w:t xml:space="preserve">, </w:t>
      </w:r>
      <w:proofErr w:type="spellStart"/>
      <w:r w:rsidRPr="00C67A29">
        <w:rPr>
          <w:rFonts w:ascii="Book Antiqua" w:hAnsi="Book Antiqua"/>
        </w:rPr>
        <w:t>Olschwang</w:t>
      </w:r>
      <w:proofErr w:type="spellEnd"/>
      <w:r w:rsidRPr="00C67A29">
        <w:rPr>
          <w:rFonts w:ascii="Book Antiqua" w:hAnsi="Book Antiqua"/>
        </w:rPr>
        <w:t xml:space="preserve"> S, </w:t>
      </w:r>
      <w:proofErr w:type="spellStart"/>
      <w:r w:rsidRPr="00C67A29">
        <w:rPr>
          <w:rFonts w:ascii="Book Antiqua" w:hAnsi="Book Antiqua"/>
        </w:rPr>
        <w:t>Desaint</w:t>
      </w:r>
      <w:proofErr w:type="spellEnd"/>
      <w:r w:rsidRPr="00C67A29">
        <w:rPr>
          <w:rFonts w:ascii="Book Antiqua" w:hAnsi="Book Antiqua"/>
        </w:rPr>
        <w:t xml:space="preserve"> B, Schmitt G, Parc RG, </w:t>
      </w:r>
      <w:proofErr w:type="spellStart"/>
      <w:r w:rsidRPr="00C67A29">
        <w:rPr>
          <w:rFonts w:ascii="Book Antiqua" w:hAnsi="Book Antiqua"/>
        </w:rPr>
        <w:t>Tiret</w:t>
      </w:r>
      <w:proofErr w:type="spellEnd"/>
      <w:r w:rsidRPr="00C67A29">
        <w:rPr>
          <w:rFonts w:ascii="Book Antiqua" w:hAnsi="Book Antiqua"/>
        </w:rPr>
        <w:t xml:space="preserve"> E. Familial adenomatous polyposis: prevalence of adenomas in the ileal pouch after restorative proctocolectomy. </w:t>
      </w:r>
      <w:r w:rsidRPr="00C67A29">
        <w:rPr>
          <w:rFonts w:ascii="Book Antiqua" w:hAnsi="Book Antiqua"/>
          <w:i/>
          <w:iCs/>
        </w:rPr>
        <w:t>Ann Surg</w:t>
      </w:r>
      <w:r w:rsidRPr="00C67A29">
        <w:rPr>
          <w:rFonts w:ascii="Book Antiqua" w:hAnsi="Book Antiqua"/>
        </w:rPr>
        <w:t xml:space="preserve"> 2001; </w:t>
      </w:r>
      <w:r w:rsidRPr="00C67A29">
        <w:rPr>
          <w:rFonts w:ascii="Book Antiqua" w:hAnsi="Book Antiqua"/>
          <w:b/>
          <w:bCs/>
        </w:rPr>
        <w:t>233</w:t>
      </w:r>
      <w:r w:rsidRPr="00C67A29">
        <w:rPr>
          <w:rFonts w:ascii="Book Antiqua" w:hAnsi="Book Antiqua"/>
        </w:rPr>
        <w:t>: 360-364 [PMID: 11224623 DOI: 10.1097/00000658-200103000-00009]</w:t>
      </w:r>
    </w:p>
    <w:p w14:paraId="449813DF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t xml:space="preserve">17 </w:t>
      </w:r>
      <w:r w:rsidRPr="00C67A29">
        <w:rPr>
          <w:rFonts w:ascii="Book Antiqua" w:hAnsi="Book Antiqua"/>
          <w:b/>
          <w:bCs/>
        </w:rPr>
        <w:t xml:space="preserve">van </w:t>
      </w:r>
      <w:proofErr w:type="spellStart"/>
      <w:r w:rsidRPr="00C67A29">
        <w:rPr>
          <w:rFonts w:ascii="Book Antiqua" w:hAnsi="Book Antiqua"/>
          <w:b/>
          <w:bCs/>
        </w:rPr>
        <w:t>Duijvendijk</w:t>
      </w:r>
      <w:proofErr w:type="spellEnd"/>
      <w:r w:rsidRPr="00C67A29">
        <w:rPr>
          <w:rFonts w:ascii="Book Antiqua" w:hAnsi="Book Antiqua"/>
          <w:b/>
          <w:bCs/>
        </w:rPr>
        <w:t xml:space="preserve"> P</w:t>
      </w:r>
      <w:r w:rsidRPr="00C67A29">
        <w:rPr>
          <w:rFonts w:ascii="Book Antiqua" w:hAnsi="Book Antiqua"/>
        </w:rPr>
        <w:t xml:space="preserve">, </w:t>
      </w:r>
      <w:proofErr w:type="spellStart"/>
      <w:r w:rsidRPr="00C67A29">
        <w:rPr>
          <w:rFonts w:ascii="Book Antiqua" w:hAnsi="Book Antiqua"/>
        </w:rPr>
        <w:t>Vasen</w:t>
      </w:r>
      <w:proofErr w:type="spellEnd"/>
      <w:r w:rsidRPr="00C67A29">
        <w:rPr>
          <w:rFonts w:ascii="Book Antiqua" w:hAnsi="Book Antiqua"/>
        </w:rPr>
        <w:t xml:space="preserve"> HF, </w:t>
      </w:r>
      <w:proofErr w:type="spellStart"/>
      <w:r w:rsidRPr="00C67A29">
        <w:rPr>
          <w:rFonts w:ascii="Book Antiqua" w:hAnsi="Book Antiqua"/>
        </w:rPr>
        <w:t>Bertario</w:t>
      </w:r>
      <w:proofErr w:type="spellEnd"/>
      <w:r w:rsidRPr="00C67A29">
        <w:rPr>
          <w:rFonts w:ascii="Book Antiqua" w:hAnsi="Book Antiqua"/>
        </w:rPr>
        <w:t xml:space="preserve"> L, Bülow S, </w:t>
      </w:r>
      <w:proofErr w:type="spellStart"/>
      <w:r w:rsidRPr="00C67A29">
        <w:rPr>
          <w:rFonts w:ascii="Book Antiqua" w:hAnsi="Book Antiqua"/>
        </w:rPr>
        <w:t>Kuijpers</w:t>
      </w:r>
      <w:proofErr w:type="spellEnd"/>
      <w:r w:rsidRPr="00C67A29">
        <w:rPr>
          <w:rFonts w:ascii="Book Antiqua" w:hAnsi="Book Antiqua"/>
        </w:rPr>
        <w:t xml:space="preserve"> JH, Schouten WR, </w:t>
      </w:r>
      <w:proofErr w:type="spellStart"/>
      <w:r w:rsidRPr="00C67A29">
        <w:rPr>
          <w:rFonts w:ascii="Book Antiqua" w:hAnsi="Book Antiqua"/>
        </w:rPr>
        <w:t>Guillem</w:t>
      </w:r>
      <w:proofErr w:type="spellEnd"/>
      <w:r w:rsidRPr="00C67A29">
        <w:rPr>
          <w:rFonts w:ascii="Book Antiqua" w:hAnsi="Book Antiqua"/>
        </w:rPr>
        <w:t xml:space="preserve"> JG, </w:t>
      </w:r>
      <w:proofErr w:type="spellStart"/>
      <w:r w:rsidRPr="00C67A29">
        <w:rPr>
          <w:rFonts w:ascii="Book Antiqua" w:hAnsi="Book Antiqua"/>
        </w:rPr>
        <w:t>Taat</w:t>
      </w:r>
      <w:proofErr w:type="spellEnd"/>
      <w:r w:rsidRPr="00C67A29">
        <w:rPr>
          <w:rFonts w:ascii="Book Antiqua" w:hAnsi="Book Antiqua"/>
        </w:rPr>
        <w:t xml:space="preserve"> CW, </w:t>
      </w:r>
      <w:proofErr w:type="spellStart"/>
      <w:r w:rsidRPr="00C67A29">
        <w:rPr>
          <w:rFonts w:ascii="Book Antiqua" w:hAnsi="Book Antiqua"/>
        </w:rPr>
        <w:t>Slors</w:t>
      </w:r>
      <w:proofErr w:type="spellEnd"/>
      <w:r w:rsidRPr="00C67A29">
        <w:rPr>
          <w:rFonts w:ascii="Book Antiqua" w:hAnsi="Book Antiqua"/>
        </w:rPr>
        <w:t xml:space="preserve"> JF. Cumulative risk of developing polyps or malignancy at the ileal pouch-anal anastomosis in patients with familial adenomatous polyposis. </w:t>
      </w:r>
      <w:r w:rsidRPr="00C67A29">
        <w:rPr>
          <w:rFonts w:ascii="Book Antiqua" w:hAnsi="Book Antiqua"/>
          <w:i/>
          <w:iCs/>
        </w:rPr>
        <w:t xml:space="preserve">J </w:t>
      </w:r>
      <w:proofErr w:type="spellStart"/>
      <w:r w:rsidRPr="00C67A29">
        <w:rPr>
          <w:rFonts w:ascii="Book Antiqua" w:hAnsi="Book Antiqua"/>
          <w:i/>
          <w:iCs/>
        </w:rPr>
        <w:t>Gastrointest</w:t>
      </w:r>
      <w:proofErr w:type="spellEnd"/>
      <w:r w:rsidRPr="00C67A29">
        <w:rPr>
          <w:rFonts w:ascii="Book Antiqua" w:hAnsi="Book Antiqua"/>
          <w:i/>
          <w:iCs/>
        </w:rPr>
        <w:t xml:space="preserve"> Surg</w:t>
      </w:r>
      <w:r w:rsidRPr="00C67A29">
        <w:rPr>
          <w:rFonts w:ascii="Book Antiqua" w:hAnsi="Book Antiqua"/>
        </w:rPr>
        <w:t xml:space="preserve"> 1999; </w:t>
      </w:r>
      <w:r w:rsidRPr="00C67A29">
        <w:rPr>
          <w:rFonts w:ascii="Book Antiqua" w:hAnsi="Book Antiqua"/>
          <w:b/>
          <w:bCs/>
        </w:rPr>
        <w:t>3</w:t>
      </w:r>
      <w:r w:rsidRPr="00C67A29">
        <w:rPr>
          <w:rFonts w:ascii="Book Antiqua" w:hAnsi="Book Antiqua"/>
        </w:rPr>
        <w:t>: 325-330 [PMID: 10481126 DOI: 10.1016/s1091-255</w:t>
      </w:r>
      <w:proofErr w:type="gramStart"/>
      <w:r w:rsidRPr="00C67A29">
        <w:rPr>
          <w:rFonts w:ascii="Book Antiqua" w:hAnsi="Book Antiqua"/>
        </w:rPr>
        <w:t>x(</w:t>
      </w:r>
      <w:proofErr w:type="gramEnd"/>
      <w:r w:rsidRPr="00C67A29">
        <w:rPr>
          <w:rFonts w:ascii="Book Antiqua" w:hAnsi="Book Antiqua"/>
        </w:rPr>
        <w:t>99)80075-4]</w:t>
      </w:r>
    </w:p>
    <w:p w14:paraId="193F2110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lastRenderedPageBreak/>
        <w:t xml:space="preserve">18 </w:t>
      </w:r>
      <w:proofErr w:type="spellStart"/>
      <w:r w:rsidRPr="00C67A29">
        <w:rPr>
          <w:rFonts w:ascii="Book Antiqua" w:hAnsi="Book Antiqua"/>
          <w:b/>
          <w:bCs/>
        </w:rPr>
        <w:t>Tajika</w:t>
      </w:r>
      <w:proofErr w:type="spellEnd"/>
      <w:r w:rsidRPr="00C67A29">
        <w:rPr>
          <w:rFonts w:ascii="Book Antiqua" w:hAnsi="Book Antiqua"/>
          <w:b/>
          <w:bCs/>
        </w:rPr>
        <w:t xml:space="preserve"> M</w:t>
      </w:r>
      <w:r w:rsidRPr="00C67A29">
        <w:rPr>
          <w:rFonts w:ascii="Book Antiqua" w:hAnsi="Book Antiqua"/>
        </w:rPr>
        <w:t xml:space="preserve">, Tanaka T, Ishihara M, Hirayama Y, Oonishi S, Mizuno N, </w:t>
      </w:r>
      <w:proofErr w:type="spellStart"/>
      <w:r w:rsidRPr="00C67A29">
        <w:rPr>
          <w:rFonts w:ascii="Book Antiqua" w:hAnsi="Book Antiqua"/>
        </w:rPr>
        <w:t>Kuwahara</w:t>
      </w:r>
      <w:proofErr w:type="spellEnd"/>
      <w:r w:rsidRPr="00C67A29">
        <w:rPr>
          <w:rFonts w:ascii="Book Antiqua" w:hAnsi="Book Antiqua"/>
        </w:rPr>
        <w:t xml:space="preserve"> T, </w:t>
      </w:r>
      <w:proofErr w:type="spellStart"/>
      <w:r w:rsidRPr="00C67A29">
        <w:rPr>
          <w:rFonts w:ascii="Book Antiqua" w:hAnsi="Book Antiqua"/>
        </w:rPr>
        <w:t>Okuno</w:t>
      </w:r>
      <w:proofErr w:type="spellEnd"/>
      <w:r w:rsidRPr="00C67A29">
        <w:rPr>
          <w:rFonts w:ascii="Book Antiqua" w:hAnsi="Book Antiqua"/>
        </w:rPr>
        <w:t xml:space="preserve"> N, Matsumoto S, </w:t>
      </w:r>
      <w:proofErr w:type="spellStart"/>
      <w:r w:rsidRPr="00C67A29">
        <w:rPr>
          <w:rFonts w:ascii="Book Antiqua" w:hAnsi="Book Antiqua"/>
        </w:rPr>
        <w:t>Ooshiro</w:t>
      </w:r>
      <w:proofErr w:type="spellEnd"/>
      <w:r w:rsidRPr="00C67A29">
        <w:rPr>
          <w:rFonts w:ascii="Book Antiqua" w:hAnsi="Book Antiqua"/>
        </w:rPr>
        <w:t xml:space="preserve"> T, Kinoshita T, Komori K, Bhatia V, Hara K, </w:t>
      </w:r>
      <w:proofErr w:type="spellStart"/>
      <w:r w:rsidRPr="00C67A29">
        <w:rPr>
          <w:rFonts w:ascii="Book Antiqua" w:hAnsi="Book Antiqua"/>
        </w:rPr>
        <w:t>Yatabe</w:t>
      </w:r>
      <w:proofErr w:type="spellEnd"/>
      <w:r w:rsidRPr="00C67A29">
        <w:rPr>
          <w:rFonts w:ascii="Book Antiqua" w:hAnsi="Book Antiqua"/>
        </w:rPr>
        <w:t xml:space="preserve"> Y, </w:t>
      </w:r>
      <w:proofErr w:type="spellStart"/>
      <w:r w:rsidRPr="00C67A29">
        <w:rPr>
          <w:rFonts w:ascii="Book Antiqua" w:hAnsi="Book Antiqua"/>
        </w:rPr>
        <w:t>Niwa</w:t>
      </w:r>
      <w:proofErr w:type="spellEnd"/>
      <w:r w:rsidRPr="00C67A29">
        <w:rPr>
          <w:rFonts w:ascii="Book Antiqua" w:hAnsi="Book Antiqua"/>
        </w:rPr>
        <w:t xml:space="preserve"> Y. Long-term outcomes of metachronous neoplasms in the ileal pouch and rectum after surgical treatment in patients with familial adenomatous polyposis. </w:t>
      </w:r>
      <w:proofErr w:type="spellStart"/>
      <w:r w:rsidRPr="00C67A29">
        <w:rPr>
          <w:rFonts w:ascii="Book Antiqua" w:hAnsi="Book Antiqua"/>
          <w:i/>
          <w:iCs/>
        </w:rPr>
        <w:t>Endosc</w:t>
      </w:r>
      <w:proofErr w:type="spellEnd"/>
      <w:r w:rsidRPr="00C67A29">
        <w:rPr>
          <w:rFonts w:ascii="Book Antiqua" w:hAnsi="Book Antiqua"/>
          <w:i/>
          <w:iCs/>
        </w:rPr>
        <w:t xml:space="preserve"> Int Open</w:t>
      </w:r>
      <w:r w:rsidRPr="00C67A29">
        <w:rPr>
          <w:rFonts w:ascii="Book Antiqua" w:hAnsi="Book Antiqua"/>
        </w:rPr>
        <w:t xml:space="preserve"> 2019; </w:t>
      </w:r>
      <w:r w:rsidRPr="00C67A29">
        <w:rPr>
          <w:rFonts w:ascii="Book Antiqua" w:hAnsi="Book Antiqua"/>
          <w:b/>
          <w:bCs/>
        </w:rPr>
        <w:t>7</w:t>
      </w:r>
      <w:r w:rsidRPr="00C67A29">
        <w:rPr>
          <w:rFonts w:ascii="Book Antiqua" w:hAnsi="Book Antiqua"/>
        </w:rPr>
        <w:t>: E691-E698 [PMID: 31073536 DOI: 10.1055/a-0849-9465]</w:t>
      </w:r>
    </w:p>
    <w:p w14:paraId="25E42E7E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t xml:space="preserve">19 </w:t>
      </w:r>
      <w:proofErr w:type="spellStart"/>
      <w:r w:rsidRPr="00C67A29">
        <w:rPr>
          <w:rFonts w:ascii="Book Antiqua" w:hAnsi="Book Antiqua"/>
          <w:b/>
          <w:bCs/>
        </w:rPr>
        <w:t>Kariv</w:t>
      </w:r>
      <w:proofErr w:type="spellEnd"/>
      <w:r w:rsidRPr="00C67A29">
        <w:rPr>
          <w:rFonts w:ascii="Book Antiqua" w:hAnsi="Book Antiqua"/>
          <w:b/>
          <w:bCs/>
        </w:rPr>
        <w:t xml:space="preserve"> R</w:t>
      </w:r>
      <w:r w:rsidRPr="00C67A29">
        <w:rPr>
          <w:rFonts w:ascii="Book Antiqua" w:hAnsi="Book Antiqua"/>
        </w:rPr>
        <w:t xml:space="preserve">, Rosner G, </w:t>
      </w:r>
      <w:proofErr w:type="spellStart"/>
      <w:r w:rsidRPr="00C67A29">
        <w:rPr>
          <w:rFonts w:ascii="Book Antiqua" w:hAnsi="Book Antiqua"/>
        </w:rPr>
        <w:t>Fliss</w:t>
      </w:r>
      <w:proofErr w:type="spellEnd"/>
      <w:r w:rsidRPr="00C67A29">
        <w:rPr>
          <w:rFonts w:ascii="Book Antiqua" w:hAnsi="Book Antiqua"/>
        </w:rPr>
        <w:t xml:space="preserve">-Isakov N, Gluck N, Goldstein A, </w:t>
      </w:r>
      <w:proofErr w:type="spellStart"/>
      <w:r w:rsidRPr="00C67A29">
        <w:rPr>
          <w:rFonts w:ascii="Book Antiqua" w:hAnsi="Book Antiqua"/>
        </w:rPr>
        <w:t>Tulchinsky</w:t>
      </w:r>
      <w:proofErr w:type="spellEnd"/>
      <w:r w:rsidRPr="00C67A29">
        <w:rPr>
          <w:rFonts w:ascii="Book Antiqua" w:hAnsi="Book Antiqua"/>
        </w:rPr>
        <w:t xml:space="preserve"> H, </w:t>
      </w:r>
      <w:proofErr w:type="spellStart"/>
      <w:r w:rsidRPr="00C67A29">
        <w:rPr>
          <w:rFonts w:ascii="Book Antiqua" w:hAnsi="Book Antiqua"/>
        </w:rPr>
        <w:t>Zelber-Sagi</w:t>
      </w:r>
      <w:proofErr w:type="spellEnd"/>
      <w:r w:rsidRPr="00C67A29">
        <w:rPr>
          <w:rFonts w:ascii="Book Antiqua" w:hAnsi="Book Antiqua"/>
        </w:rPr>
        <w:t xml:space="preserve"> S. Genotype-Phenotype Associations of APC Mutations With Pouch Adenoma in Patients With Familial Adenomatous Polyposis. </w:t>
      </w:r>
      <w:r w:rsidRPr="00C67A29">
        <w:rPr>
          <w:rFonts w:ascii="Book Antiqua" w:hAnsi="Book Antiqua"/>
          <w:i/>
          <w:iCs/>
        </w:rPr>
        <w:t>J Clin Gastroenterol</w:t>
      </w:r>
      <w:r w:rsidRPr="00C67A29">
        <w:rPr>
          <w:rFonts w:ascii="Book Antiqua" w:hAnsi="Book Antiqua"/>
        </w:rPr>
        <w:t xml:space="preserve"> 2019; </w:t>
      </w:r>
      <w:r w:rsidRPr="00C67A29">
        <w:rPr>
          <w:rFonts w:ascii="Book Antiqua" w:hAnsi="Book Antiqua"/>
          <w:b/>
          <w:bCs/>
        </w:rPr>
        <w:t>53</w:t>
      </w:r>
      <w:r w:rsidRPr="00C67A29">
        <w:rPr>
          <w:rFonts w:ascii="Book Antiqua" w:hAnsi="Book Antiqua"/>
        </w:rPr>
        <w:t>: e54-e60 [PMID: 29099467 DOI: 10.1097/MCG.0000000000000950]</w:t>
      </w:r>
    </w:p>
    <w:p w14:paraId="3DD85CC8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t xml:space="preserve">20 </w:t>
      </w:r>
      <w:r w:rsidRPr="00C67A29">
        <w:rPr>
          <w:rFonts w:ascii="Book Antiqua" w:hAnsi="Book Antiqua"/>
          <w:b/>
          <w:bCs/>
        </w:rPr>
        <w:t>Corfield AP</w:t>
      </w:r>
      <w:r w:rsidRPr="00C67A29">
        <w:rPr>
          <w:rFonts w:ascii="Book Antiqua" w:hAnsi="Book Antiqua"/>
        </w:rPr>
        <w:t xml:space="preserve">, Warren BF, </w:t>
      </w:r>
      <w:proofErr w:type="spellStart"/>
      <w:r w:rsidRPr="00C67A29">
        <w:rPr>
          <w:rFonts w:ascii="Book Antiqua" w:hAnsi="Book Antiqua"/>
        </w:rPr>
        <w:t>Bartolo</w:t>
      </w:r>
      <w:proofErr w:type="spellEnd"/>
      <w:r w:rsidRPr="00C67A29">
        <w:rPr>
          <w:rFonts w:ascii="Book Antiqua" w:hAnsi="Book Antiqua"/>
        </w:rPr>
        <w:t xml:space="preserve"> DC, Wagner SA, Clamp JR. Mucin changes in ileoanal pouches monitored by metabolic labelling and histochemistry. </w:t>
      </w:r>
      <w:r w:rsidRPr="00C67A29">
        <w:rPr>
          <w:rFonts w:ascii="Book Antiqua" w:hAnsi="Book Antiqua"/>
          <w:i/>
          <w:iCs/>
        </w:rPr>
        <w:t>Br J Surg</w:t>
      </w:r>
      <w:r w:rsidRPr="00C67A29">
        <w:rPr>
          <w:rFonts w:ascii="Book Antiqua" w:hAnsi="Book Antiqua"/>
        </w:rPr>
        <w:t xml:space="preserve"> 1992; </w:t>
      </w:r>
      <w:r w:rsidRPr="00C67A29">
        <w:rPr>
          <w:rFonts w:ascii="Book Antiqua" w:hAnsi="Book Antiqua"/>
          <w:b/>
          <w:bCs/>
        </w:rPr>
        <w:t>79</w:t>
      </w:r>
      <w:r w:rsidRPr="00C67A29">
        <w:rPr>
          <w:rFonts w:ascii="Book Antiqua" w:hAnsi="Book Antiqua"/>
        </w:rPr>
        <w:t>: 1209-1212 [PMID: 1467907 DOI: 10.1002/bjs.1800791139]</w:t>
      </w:r>
    </w:p>
    <w:p w14:paraId="306C49A9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t xml:space="preserve">21 </w:t>
      </w:r>
      <w:r w:rsidRPr="00C67A29">
        <w:rPr>
          <w:rFonts w:ascii="Book Antiqua" w:hAnsi="Book Antiqua"/>
          <w:b/>
          <w:bCs/>
        </w:rPr>
        <w:t>Burke CA</w:t>
      </w:r>
      <w:r w:rsidRPr="00C67A29">
        <w:rPr>
          <w:rFonts w:ascii="Book Antiqua" w:hAnsi="Book Antiqua"/>
        </w:rPr>
        <w:t xml:space="preserve">, Beck GJ, Church JM, van </w:t>
      </w:r>
      <w:proofErr w:type="spellStart"/>
      <w:r w:rsidRPr="00C67A29">
        <w:rPr>
          <w:rFonts w:ascii="Book Antiqua" w:hAnsi="Book Antiqua"/>
        </w:rPr>
        <w:t>Stolk</w:t>
      </w:r>
      <w:proofErr w:type="spellEnd"/>
      <w:r w:rsidRPr="00C67A29">
        <w:rPr>
          <w:rFonts w:ascii="Book Antiqua" w:hAnsi="Book Antiqua"/>
        </w:rPr>
        <w:t xml:space="preserve"> RU. The natural history of untreated duodenal and ampullary adenomas in patients with familial adenomatous polyposis followed in an endoscopic surveillance program. </w:t>
      </w:r>
      <w:proofErr w:type="spellStart"/>
      <w:r w:rsidRPr="00C67A29">
        <w:rPr>
          <w:rFonts w:ascii="Book Antiqua" w:hAnsi="Book Antiqua"/>
          <w:i/>
          <w:iCs/>
        </w:rPr>
        <w:t>Gastrointest</w:t>
      </w:r>
      <w:proofErr w:type="spellEnd"/>
      <w:r w:rsidRPr="00C67A29">
        <w:rPr>
          <w:rFonts w:ascii="Book Antiqua" w:hAnsi="Book Antiqua"/>
          <w:i/>
          <w:iCs/>
        </w:rPr>
        <w:t xml:space="preserve"> </w:t>
      </w:r>
      <w:proofErr w:type="spellStart"/>
      <w:r w:rsidRPr="00C67A29">
        <w:rPr>
          <w:rFonts w:ascii="Book Antiqua" w:hAnsi="Book Antiqua"/>
          <w:i/>
          <w:iCs/>
        </w:rPr>
        <w:t>Endosc</w:t>
      </w:r>
      <w:proofErr w:type="spellEnd"/>
      <w:r w:rsidRPr="00C67A29">
        <w:rPr>
          <w:rFonts w:ascii="Book Antiqua" w:hAnsi="Book Antiqua"/>
        </w:rPr>
        <w:t xml:space="preserve"> 1999; </w:t>
      </w:r>
      <w:r w:rsidRPr="00C67A29">
        <w:rPr>
          <w:rFonts w:ascii="Book Antiqua" w:hAnsi="Book Antiqua"/>
          <w:b/>
          <w:bCs/>
        </w:rPr>
        <w:t>49</w:t>
      </w:r>
      <w:r w:rsidRPr="00C67A29">
        <w:rPr>
          <w:rFonts w:ascii="Book Antiqua" w:hAnsi="Book Antiqua"/>
        </w:rPr>
        <w:t>: 358-364 [PMID: 10049420 DOI: 10.1016/s0016-5107(99)70013-1]</w:t>
      </w:r>
    </w:p>
    <w:p w14:paraId="4552AC8A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t xml:space="preserve">22 </w:t>
      </w:r>
      <w:r w:rsidRPr="00C67A29">
        <w:rPr>
          <w:rFonts w:ascii="Book Antiqua" w:hAnsi="Book Antiqua"/>
          <w:b/>
          <w:bCs/>
        </w:rPr>
        <w:t>Goddard AF</w:t>
      </w:r>
      <w:r w:rsidRPr="00C67A29">
        <w:rPr>
          <w:rFonts w:ascii="Book Antiqua" w:hAnsi="Book Antiqua"/>
        </w:rPr>
        <w:t xml:space="preserve">, </w:t>
      </w:r>
      <w:proofErr w:type="spellStart"/>
      <w:r w:rsidRPr="00C67A29">
        <w:rPr>
          <w:rFonts w:ascii="Book Antiqua" w:hAnsi="Book Antiqua"/>
        </w:rPr>
        <w:t>Badreldin</w:t>
      </w:r>
      <w:proofErr w:type="spellEnd"/>
      <w:r w:rsidRPr="00C67A29">
        <w:rPr>
          <w:rFonts w:ascii="Book Antiqua" w:hAnsi="Book Antiqua"/>
        </w:rPr>
        <w:t xml:space="preserve"> R, Pritchard DM, Walker MM, Warren B; British Society of Gastroenterology. The management of gastric polyps. </w:t>
      </w:r>
      <w:r w:rsidRPr="00C67A29">
        <w:rPr>
          <w:rFonts w:ascii="Book Antiqua" w:hAnsi="Book Antiqua"/>
          <w:i/>
          <w:iCs/>
        </w:rPr>
        <w:t>Gut</w:t>
      </w:r>
      <w:r w:rsidRPr="00C67A29">
        <w:rPr>
          <w:rFonts w:ascii="Book Antiqua" w:hAnsi="Book Antiqua"/>
        </w:rPr>
        <w:t xml:space="preserve"> 2010; </w:t>
      </w:r>
      <w:r w:rsidRPr="00C67A29">
        <w:rPr>
          <w:rFonts w:ascii="Book Antiqua" w:hAnsi="Book Antiqua"/>
          <w:b/>
          <w:bCs/>
        </w:rPr>
        <w:t>59</w:t>
      </w:r>
      <w:r w:rsidRPr="00C67A29">
        <w:rPr>
          <w:rFonts w:ascii="Book Antiqua" w:hAnsi="Book Antiqua"/>
        </w:rPr>
        <w:t>: 1270-1276 [PMID: 20675692 DOI: 10.1136/gut.2009.182089]</w:t>
      </w:r>
    </w:p>
    <w:p w14:paraId="0FB2034D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t xml:space="preserve">23 </w:t>
      </w:r>
      <w:r w:rsidRPr="00C67A29">
        <w:rPr>
          <w:rFonts w:ascii="Book Antiqua" w:hAnsi="Book Antiqua"/>
          <w:b/>
          <w:bCs/>
        </w:rPr>
        <w:t>Yang J</w:t>
      </w:r>
      <w:r w:rsidRPr="00C67A29">
        <w:rPr>
          <w:rFonts w:ascii="Book Antiqua" w:hAnsi="Book Antiqua"/>
        </w:rPr>
        <w:t xml:space="preserve">, </w:t>
      </w:r>
      <w:proofErr w:type="spellStart"/>
      <w:r w:rsidRPr="00C67A29">
        <w:rPr>
          <w:rFonts w:ascii="Book Antiqua" w:hAnsi="Book Antiqua"/>
        </w:rPr>
        <w:t>Gurudu</w:t>
      </w:r>
      <w:proofErr w:type="spellEnd"/>
      <w:r w:rsidRPr="00C67A29">
        <w:rPr>
          <w:rFonts w:ascii="Book Antiqua" w:hAnsi="Book Antiqua"/>
        </w:rPr>
        <w:t xml:space="preserve"> SR, </w:t>
      </w:r>
      <w:proofErr w:type="spellStart"/>
      <w:r w:rsidRPr="00C67A29">
        <w:rPr>
          <w:rFonts w:ascii="Book Antiqua" w:hAnsi="Book Antiqua"/>
        </w:rPr>
        <w:t>Koptiuch</w:t>
      </w:r>
      <w:proofErr w:type="spellEnd"/>
      <w:r w:rsidRPr="00C67A29">
        <w:rPr>
          <w:rFonts w:ascii="Book Antiqua" w:hAnsi="Book Antiqua"/>
        </w:rPr>
        <w:t xml:space="preserve"> C, Agrawal D, Buxbaum JL, Abbas </w:t>
      </w:r>
      <w:proofErr w:type="spellStart"/>
      <w:r w:rsidRPr="00C67A29">
        <w:rPr>
          <w:rFonts w:ascii="Book Antiqua" w:hAnsi="Book Antiqua"/>
        </w:rPr>
        <w:t>Fehmi</w:t>
      </w:r>
      <w:proofErr w:type="spellEnd"/>
      <w:r w:rsidRPr="00C67A29">
        <w:rPr>
          <w:rFonts w:ascii="Book Antiqua" w:hAnsi="Book Antiqua"/>
        </w:rPr>
        <w:t xml:space="preserve"> SM, Fishman DS, </w:t>
      </w:r>
      <w:proofErr w:type="spellStart"/>
      <w:r w:rsidRPr="00C67A29">
        <w:rPr>
          <w:rFonts w:ascii="Book Antiqua" w:hAnsi="Book Antiqua"/>
        </w:rPr>
        <w:t>Khashab</w:t>
      </w:r>
      <w:proofErr w:type="spellEnd"/>
      <w:r w:rsidRPr="00C67A29">
        <w:rPr>
          <w:rFonts w:ascii="Book Antiqua" w:hAnsi="Book Antiqua"/>
        </w:rPr>
        <w:t xml:space="preserve"> MA, Jamil LH, </w:t>
      </w:r>
      <w:proofErr w:type="spellStart"/>
      <w:r w:rsidRPr="00C67A29">
        <w:rPr>
          <w:rFonts w:ascii="Book Antiqua" w:hAnsi="Book Antiqua"/>
        </w:rPr>
        <w:t>Jue</w:t>
      </w:r>
      <w:proofErr w:type="spellEnd"/>
      <w:r w:rsidRPr="00C67A29">
        <w:rPr>
          <w:rFonts w:ascii="Book Antiqua" w:hAnsi="Book Antiqua"/>
        </w:rPr>
        <w:t xml:space="preserve"> TL, Law JK, Lee JK, Naveed M, </w:t>
      </w:r>
      <w:proofErr w:type="spellStart"/>
      <w:r w:rsidRPr="00C67A29">
        <w:rPr>
          <w:rFonts w:ascii="Book Antiqua" w:hAnsi="Book Antiqua"/>
        </w:rPr>
        <w:t>Qumseya</w:t>
      </w:r>
      <w:proofErr w:type="spellEnd"/>
      <w:r w:rsidRPr="00C67A29">
        <w:rPr>
          <w:rFonts w:ascii="Book Antiqua" w:hAnsi="Book Antiqua"/>
        </w:rPr>
        <w:t xml:space="preserve"> BJ, Sawhney MS, </w:t>
      </w:r>
      <w:proofErr w:type="spellStart"/>
      <w:r w:rsidRPr="00C67A29">
        <w:rPr>
          <w:rFonts w:ascii="Book Antiqua" w:hAnsi="Book Antiqua"/>
        </w:rPr>
        <w:t>Thosani</w:t>
      </w:r>
      <w:proofErr w:type="spellEnd"/>
      <w:r w:rsidRPr="00C67A29">
        <w:rPr>
          <w:rFonts w:ascii="Book Antiqua" w:hAnsi="Book Antiqua"/>
        </w:rPr>
        <w:t xml:space="preserve"> N, Wani SB, </w:t>
      </w:r>
      <w:proofErr w:type="spellStart"/>
      <w:r w:rsidRPr="00C67A29">
        <w:rPr>
          <w:rFonts w:ascii="Book Antiqua" w:hAnsi="Book Antiqua"/>
        </w:rPr>
        <w:t>Samadder</w:t>
      </w:r>
      <w:proofErr w:type="spellEnd"/>
      <w:r w:rsidRPr="00C67A29">
        <w:rPr>
          <w:rFonts w:ascii="Book Antiqua" w:hAnsi="Book Antiqua"/>
        </w:rPr>
        <w:t xml:space="preserve"> NJ. American Society for Gastrointestinal Endoscopy guideline on the role of endoscopy in familial adenomatous polyposis syndromes. </w:t>
      </w:r>
      <w:proofErr w:type="spellStart"/>
      <w:r w:rsidRPr="00C67A29">
        <w:rPr>
          <w:rFonts w:ascii="Book Antiqua" w:hAnsi="Book Antiqua"/>
          <w:i/>
          <w:iCs/>
        </w:rPr>
        <w:t>Gastrointest</w:t>
      </w:r>
      <w:proofErr w:type="spellEnd"/>
      <w:r w:rsidRPr="00C67A29">
        <w:rPr>
          <w:rFonts w:ascii="Book Antiqua" w:hAnsi="Book Antiqua"/>
          <w:i/>
          <w:iCs/>
        </w:rPr>
        <w:t xml:space="preserve"> </w:t>
      </w:r>
      <w:proofErr w:type="spellStart"/>
      <w:r w:rsidRPr="00C67A29">
        <w:rPr>
          <w:rFonts w:ascii="Book Antiqua" w:hAnsi="Book Antiqua"/>
          <w:i/>
          <w:iCs/>
        </w:rPr>
        <w:t>Endosc</w:t>
      </w:r>
      <w:proofErr w:type="spellEnd"/>
      <w:r w:rsidRPr="00C67A29">
        <w:rPr>
          <w:rFonts w:ascii="Book Antiqua" w:hAnsi="Book Antiqua"/>
        </w:rPr>
        <w:t xml:space="preserve"> 2020; </w:t>
      </w:r>
      <w:r w:rsidRPr="00C67A29">
        <w:rPr>
          <w:rFonts w:ascii="Book Antiqua" w:hAnsi="Book Antiqua"/>
          <w:b/>
          <w:bCs/>
        </w:rPr>
        <w:t>91</w:t>
      </w:r>
      <w:r w:rsidRPr="00C67A29">
        <w:rPr>
          <w:rFonts w:ascii="Book Antiqua" w:hAnsi="Book Antiqua"/>
        </w:rPr>
        <w:t>: 963-982.e2 [PMID: 32169282 DOI: 10.1016/j.gie.2020.01.028]</w:t>
      </w:r>
    </w:p>
    <w:p w14:paraId="3B355A4B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hAnsi="Book Antiqua"/>
        </w:rPr>
        <w:t xml:space="preserve">24 </w:t>
      </w:r>
      <w:r w:rsidRPr="00C67A29">
        <w:rPr>
          <w:rFonts w:ascii="Book Antiqua" w:hAnsi="Book Antiqua"/>
          <w:b/>
          <w:bCs/>
        </w:rPr>
        <w:t>Cruz-Correa M</w:t>
      </w:r>
      <w:r w:rsidRPr="00C67A29">
        <w:rPr>
          <w:rFonts w:ascii="Book Antiqua" w:hAnsi="Book Antiqua"/>
        </w:rPr>
        <w:t xml:space="preserve">, </w:t>
      </w:r>
      <w:proofErr w:type="spellStart"/>
      <w:r w:rsidRPr="00C67A29">
        <w:rPr>
          <w:rFonts w:ascii="Book Antiqua" w:hAnsi="Book Antiqua"/>
        </w:rPr>
        <w:t>Hylind</w:t>
      </w:r>
      <w:proofErr w:type="spellEnd"/>
      <w:r w:rsidRPr="00C67A29">
        <w:rPr>
          <w:rFonts w:ascii="Book Antiqua" w:hAnsi="Book Antiqua"/>
        </w:rPr>
        <w:t xml:space="preserve"> LM, Romans KE, Booker SV, Giardiello FM. Long-term treatment with sulindac in familial adenomatous polyposis: a prospective cohort study. </w:t>
      </w:r>
      <w:r w:rsidRPr="00C67A29">
        <w:rPr>
          <w:rFonts w:ascii="Book Antiqua" w:hAnsi="Book Antiqua"/>
          <w:i/>
          <w:iCs/>
        </w:rPr>
        <w:t>Gastroenterology</w:t>
      </w:r>
      <w:r w:rsidRPr="00C67A29">
        <w:rPr>
          <w:rFonts w:ascii="Book Antiqua" w:hAnsi="Book Antiqua"/>
        </w:rPr>
        <w:t xml:space="preserve"> 2002; </w:t>
      </w:r>
      <w:r w:rsidRPr="00C67A29">
        <w:rPr>
          <w:rFonts w:ascii="Book Antiqua" w:hAnsi="Book Antiqua"/>
          <w:b/>
          <w:bCs/>
        </w:rPr>
        <w:t>122</w:t>
      </w:r>
      <w:r w:rsidRPr="00C67A29">
        <w:rPr>
          <w:rFonts w:ascii="Book Antiqua" w:hAnsi="Book Antiqua"/>
        </w:rPr>
        <w:t>: 641-645 [PMID: 11874996 DOI: 10.1053/gast.2002.31890]</w:t>
      </w:r>
    </w:p>
    <w:p w14:paraId="0040436C" w14:textId="77777777" w:rsidR="00A77B3E" w:rsidRPr="00C67A29" w:rsidRDefault="00A77B3E" w:rsidP="00C67A2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C8D5A9C" w14:textId="1C124053" w:rsidR="00C17EE6" w:rsidRPr="00C67A29" w:rsidRDefault="00C17EE6" w:rsidP="00C67A29">
      <w:pPr>
        <w:spacing w:line="360" w:lineRule="auto"/>
        <w:jc w:val="both"/>
        <w:rPr>
          <w:rFonts w:ascii="Book Antiqua" w:hAnsi="Book Antiqua"/>
        </w:rPr>
        <w:sectPr w:rsidR="00C17EE6" w:rsidRPr="00C67A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D9E324" w14:textId="77777777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2EBDF6D" w14:textId="207941B1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protocol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research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project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been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approved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suitably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constituted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ethics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committee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institution</w:t>
      </w:r>
      <w:r w:rsidR="001E48DF">
        <w:rPr>
          <w:rFonts w:ascii="Book Antiqua" w:eastAsia="Book Antiqua" w:hAnsi="Book Antiqua" w:cs="Book Antiqua"/>
          <w:color w:val="000000"/>
        </w:rPr>
        <w:t xml:space="preserve"> (</w:t>
      </w:r>
      <w:r w:rsidR="001E48DF" w:rsidRPr="00C67A29">
        <w:rPr>
          <w:rFonts w:ascii="Book Antiqua" w:eastAsia="Book Antiqua" w:hAnsi="Book Antiqua" w:cs="Book Antiqua"/>
          <w:color w:val="000000"/>
        </w:rPr>
        <w:t>Committee of Asan Medical Center, Approval No. 2021-0309</w:t>
      </w:r>
      <w:r w:rsidR="001E48DF">
        <w:rPr>
          <w:rFonts w:ascii="Book Antiqua" w:eastAsia="Book Antiqua" w:hAnsi="Book Antiqua" w:cs="Book Antiqua"/>
          <w:color w:val="000000"/>
        </w:rPr>
        <w:t>)</w:t>
      </w:r>
      <w:r w:rsidRPr="00C67A29">
        <w:rPr>
          <w:rFonts w:ascii="Book Antiqua" w:eastAsia="Book Antiqua" w:hAnsi="Book Antiqua" w:cs="Book Antiqua"/>
          <w:color w:val="000000"/>
        </w:rPr>
        <w:t>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conforms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provisions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Declaration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Helsinki.</w:t>
      </w:r>
    </w:p>
    <w:p w14:paraId="6DE74278" w14:textId="28A482E1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4A3DB194" w14:textId="19E98943" w:rsidR="00C67A29" w:rsidRPr="00C67A29" w:rsidRDefault="00C67A29" w:rsidP="00C67A29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32" w:name="OLE_LINK4915"/>
      <w:bookmarkStart w:id="33" w:name="OLE_LINK4916"/>
      <w:r w:rsidRPr="00C67A29">
        <w:rPr>
          <w:rFonts w:ascii="Book Antiqua" w:hAnsi="Book Antiqua"/>
          <w:b/>
        </w:rPr>
        <w:t>Informed consent statement</w:t>
      </w:r>
      <w:r w:rsidRPr="00C67A29">
        <w:rPr>
          <w:rFonts w:ascii="Book Antiqua" w:hAnsi="Book Antiqua"/>
          <w:b/>
          <w:iCs/>
          <w:color w:val="000000"/>
        </w:rPr>
        <w:t xml:space="preserve">: </w:t>
      </w:r>
      <w:r w:rsidRPr="00C67A29">
        <w:rPr>
          <w:rFonts w:ascii="Book Antiqua" w:hAnsi="Book Antiqua"/>
        </w:rPr>
        <w:t>Patients were not required to give informed consent to the study because the analysis used anonymous clinical data that were obtained after each patient agreed to treatment by written consent</w:t>
      </w:r>
      <w:bookmarkEnd w:id="32"/>
      <w:bookmarkEnd w:id="33"/>
      <w:r w:rsidR="007F2E09">
        <w:rPr>
          <w:rFonts w:ascii="Book Antiqua" w:hAnsi="Book Antiqua"/>
        </w:rPr>
        <w:t>.</w:t>
      </w:r>
    </w:p>
    <w:p w14:paraId="0DA02005" w14:textId="77777777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</w:pPr>
    </w:p>
    <w:p w14:paraId="5BEDE8AF" w14:textId="12FB879C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study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receive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specific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grant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from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funding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agency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public,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commercial,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not-for-profit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sectors.</w:t>
      </w:r>
    </w:p>
    <w:p w14:paraId="51045B6A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2F33C32E" w14:textId="2821A91D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additional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data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available</w:t>
      </w:r>
    </w:p>
    <w:p w14:paraId="6FD39519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230BD4AC" w14:textId="67EE1EC1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article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open-access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article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that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selected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in-house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editor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fully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peer-reviewed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external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reviewers.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distributed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accordance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with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Creative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Commons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Attribution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(CC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BY-NC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4.0)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license,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which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permits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others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distribute,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remix,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adapt,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build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upon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work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non-commercially,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license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their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derivative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works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different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terms,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provided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original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work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properly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cited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use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non-commercial.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See: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7EA963D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1D926E24" w14:textId="24C4E918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color w:val="000000"/>
        </w:rPr>
        <w:t>Provenance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peer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review: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Unsolicited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article;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Externally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peer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reviewed.</w:t>
      </w:r>
    </w:p>
    <w:p w14:paraId="1598159A" w14:textId="4BCAD582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color w:val="000000"/>
        </w:rPr>
        <w:t>Peer-review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model: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Single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blind</w:t>
      </w:r>
    </w:p>
    <w:p w14:paraId="0681631B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2CC3B217" w14:textId="51642DDA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color w:val="000000"/>
        </w:rPr>
        <w:t>Peer-review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started: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March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3,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2022</w:t>
      </w:r>
    </w:p>
    <w:p w14:paraId="6A93E76E" w14:textId="0F1368C5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color w:val="000000"/>
        </w:rPr>
        <w:t>First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decision: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April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11,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2022</w:t>
      </w:r>
    </w:p>
    <w:p w14:paraId="47226750" w14:textId="163B6C71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color w:val="000000"/>
        </w:rPr>
        <w:t>Article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press: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DE247AD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3CE462A2" w14:textId="5E66D48D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type: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Gastroenterology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C67A29" w:rsidRPr="00C67A29">
        <w:rPr>
          <w:rFonts w:ascii="Book Antiqua" w:eastAsia="Book Antiqua" w:hAnsi="Book Antiqua" w:cs="Book Antiqua"/>
          <w:color w:val="000000"/>
        </w:rPr>
        <w:t>h</w:t>
      </w:r>
      <w:r w:rsidRPr="00C67A29">
        <w:rPr>
          <w:rFonts w:ascii="Book Antiqua" w:eastAsia="Book Antiqua" w:hAnsi="Book Antiqua" w:cs="Book Antiqua"/>
          <w:color w:val="000000"/>
        </w:rPr>
        <w:t>epatology</w:t>
      </w:r>
    </w:p>
    <w:p w14:paraId="20A8AFD4" w14:textId="28702EAE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color w:val="000000"/>
        </w:rPr>
        <w:t>Country/Territory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origin: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South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Korea</w:t>
      </w:r>
    </w:p>
    <w:p w14:paraId="026E1CBB" w14:textId="433A6193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b/>
          <w:color w:val="000000"/>
        </w:rPr>
        <w:t>Peer-review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report’s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scientific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quality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550D4B3" w14:textId="00711D05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Grade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(Excellent):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</w:t>
      </w:r>
    </w:p>
    <w:p w14:paraId="18FCBBA9" w14:textId="37CF24FC" w:rsidR="00A77B3E" w:rsidRPr="00C67A29" w:rsidRDefault="007F0DBC" w:rsidP="00C67A29">
      <w:pPr>
        <w:spacing w:line="360" w:lineRule="auto"/>
        <w:jc w:val="both"/>
        <w:rPr>
          <w:rFonts w:ascii="Book Antiqua" w:hAnsi="Book Antiqua"/>
          <w:lang w:eastAsia="zh-CN"/>
        </w:rPr>
      </w:pPr>
      <w:r w:rsidRPr="00C67A29">
        <w:rPr>
          <w:rFonts w:ascii="Book Antiqua" w:eastAsia="Book Antiqua" w:hAnsi="Book Antiqua" w:cs="Book Antiqua"/>
          <w:color w:val="000000"/>
        </w:rPr>
        <w:t>Grade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(Very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good):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</w:t>
      </w:r>
      <w:r w:rsidR="00C67A29" w:rsidRPr="00C67A29">
        <w:rPr>
          <w:rFonts w:ascii="Book Antiqua" w:eastAsia="Book Antiqua" w:hAnsi="Book Antiqua" w:cs="Book Antiqua"/>
          <w:color w:val="000000"/>
        </w:rPr>
        <w:t>, B</w:t>
      </w:r>
    </w:p>
    <w:p w14:paraId="32B80AB4" w14:textId="33556D77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Grade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(Good):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</w:t>
      </w:r>
    </w:p>
    <w:p w14:paraId="597F59BB" w14:textId="4D147FF2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Grade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(Fair):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</w:t>
      </w:r>
    </w:p>
    <w:p w14:paraId="05A23992" w14:textId="0F1D46E9" w:rsidR="00A77B3E" w:rsidRPr="00C67A29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C67A29">
        <w:rPr>
          <w:rFonts w:ascii="Book Antiqua" w:eastAsia="Book Antiqua" w:hAnsi="Book Antiqua" w:cs="Book Antiqua"/>
          <w:color w:val="000000"/>
        </w:rPr>
        <w:t>Grade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(Poor):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0</w:t>
      </w:r>
    </w:p>
    <w:p w14:paraId="3B875953" w14:textId="77777777" w:rsidR="00A77B3E" w:rsidRPr="00C67A29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22108257" w14:textId="1185E831" w:rsidR="00A77B3E" w:rsidRDefault="007F0DBC" w:rsidP="00C67A2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67A29">
        <w:rPr>
          <w:rFonts w:ascii="Book Antiqua" w:eastAsia="Book Antiqua" w:hAnsi="Book Antiqua" w:cs="Book Antiqua"/>
          <w:b/>
          <w:color w:val="000000"/>
        </w:rPr>
        <w:t>P-Reviewer: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Di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Leo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Italy;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M'Koma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AE,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United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States;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Roncucci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L,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Italy;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7A29">
        <w:rPr>
          <w:rFonts w:ascii="Book Antiqua" w:eastAsia="Book Antiqua" w:hAnsi="Book Antiqua" w:cs="Book Antiqua"/>
          <w:color w:val="000000"/>
        </w:rPr>
        <w:t>Sulbaran</w:t>
      </w:r>
      <w:proofErr w:type="spellEnd"/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MN,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Brazil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S-Editor: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34" w:name="OLE_LINK4295"/>
      <w:bookmarkStart w:id="35" w:name="OLE_LINK4296"/>
      <w:r w:rsidR="00C67A29" w:rsidRPr="00C67A29">
        <w:rPr>
          <w:rFonts w:ascii="Book Antiqua" w:eastAsia="Book Antiqua" w:hAnsi="Book Antiqua" w:cs="Book Antiqua"/>
          <w:color w:val="000000"/>
        </w:rPr>
        <w:t>Y</w:t>
      </w:r>
      <w:r w:rsidR="00C67A29" w:rsidRPr="00C67A29">
        <w:rPr>
          <w:rFonts w:ascii="Book Antiqua" w:eastAsia="Book Antiqua" w:hAnsi="Book Antiqua" w:cs="Book Antiqua"/>
          <w:color w:val="000000"/>
          <w:lang w:eastAsia="zh-CN"/>
        </w:rPr>
        <w:t>an JP</w:t>
      </w:r>
      <w:bookmarkEnd w:id="34"/>
      <w:bookmarkEnd w:id="35"/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L-Editor: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215F" w:rsidRPr="00FB7A4F">
        <w:rPr>
          <w:rFonts w:ascii="Book Antiqua" w:eastAsia="Book Antiqua" w:hAnsi="Book Antiqua" w:cs="Book Antiqua"/>
          <w:color w:val="000000"/>
        </w:rPr>
        <w:t>Wang TQ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P-Editor: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40F55" w:rsidRPr="00C67A29">
        <w:rPr>
          <w:rFonts w:ascii="Book Antiqua" w:eastAsia="Book Antiqua" w:hAnsi="Book Antiqua" w:cs="Book Antiqua"/>
          <w:color w:val="000000"/>
        </w:rPr>
        <w:t>Y</w:t>
      </w:r>
      <w:r w:rsidR="00F40F55" w:rsidRPr="00C67A29">
        <w:rPr>
          <w:rFonts w:ascii="Book Antiqua" w:eastAsia="Book Antiqua" w:hAnsi="Book Antiqua" w:cs="Book Antiqua"/>
          <w:color w:val="000000"/>
          <w:lang w:eastAsia="zh-CN"/>
        </w:rPr>
        <w:t>an JP</w:t>
      </w:r>
    </w:p>
    <w:p w14:paraId="363066B8" w14:textId="77777777" w:rsidR="00C67A29" w:rsidRDefault="00C67A29" w:rsidP="00C67A2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27AA356" w14:textId="6E651054" w:rsidR="00C67A29" w:rsidRPr="00C67A29" w:rsidRDefault="00C67A29" w:rsidP="00C67A29">
      <w:pPr>
        <w:spacing w:line="360" w:lineRule="auto"/>
        <w:jc w:val="both"/>
        <w:rPr>
          <w:rFonts w:ascii="Book Antiqua" w:hAnsi="Book Antiqua"/>
        </w:rPr>
        <w:sectPr w:rsidR="00C67A29" w:rsidRPr="00C67A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D90072" w14:textId="79E17296" w:rsidR="00A77B3E" w:rsidRDefault="007F0DBC" w:rsidP="00C67A2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67A2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35C96" w:rsidRPr="00C67A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color w:val="000000"/>
        </w:rPr>
        <w:t>Legends</w:t>
      </w:r>
    </w:p>
    <w:p w14:paraId="58F5EB36" w14:textId="6145849C" w:rsidR="00C67A29" w:rsidRDefault="00892B54" w:rsidP="00C67A2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2FD3C26" wp14:editId="02C110D6">
            <wp:extent cx="3276600" cy="2730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E5F7" w14:textId="2AA5D3DC" w:rsidR="00A77B3E" w:rsidRDefault="007F0DBC" w:rsidP="00C67A2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36" w:name="OLE_LINK4435"/>
      <w:bookmarkStart w:id="37" w:name="OLE_LINK4436"/>
      <w:r w:rsidRPr="00C67A2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1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selection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chart.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FAP:</w:t>
      </w:r>
      <w:r w:rsidR="00C67A29" w:rsidRPr="00C67A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bookmarkStart w:id="38" w:name="OLE_LINK4923"/>
      <w:bookmarkStart w:id="39" w:name="OLE_LINK4924"/>
      <w:r w:rsidR="00C67A29" w:rsidRPr="00C67A29">
        <w:rPr>
          <w:rFonts w:ascii="Book Antiqua" w:eastAsia="Book Antiqua" w:hAnsi="Book Antiqua" w:cs="Book Antiqua"/>
          <w:color w:val="000000"/>
        </w:rPr>
        <w:t>F</w:t>
      </w:r>
      <w:r w:rsidRPr="00C67A29">
        <w:rPr>
          <w:rFonts w:ascii="Book Antiqua" w:eastAsia="Book Antiqua" w:hAnsi="Book Antiqua" w:cs="Book Antiqua"/>
          <w:color w:val="000000"/>
        </w:rPr>
        <w:t>amilial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adenomatous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polyposis</w:t>
      </w:r>
      <w:bookmarkEnd w:id="38"/>
      <w:bookmarkEnd w:id="39"/>
      <w:r w:rsidRPr="00C67A29">
        <w:rPr>
          <w:rFonts w:ascii="Book Antiqua" w:eastAsia="Book Antiqua" w:hAnsi="Book Antiqua" w:cs="Book Antiqua"/>
          <w:color w:val="000000"/>
        </w:rPr>
        <w:t>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TPC: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C67A29" w:rsidRPr="00C67A29">
        <w:rPr>
          <w:rFonts w:ascii="Book Antiqua" w:eastAsia="Book Antiqua" w:hAnsi="Book Antiqua" w:cs="Book Antiqua"/>
          <w:color w:val="000000"/>
        </w:rPr>
        <w:t>T</w:t>
      </w:r>
      <w:r w:rsidRPr="00C67A29">
        <w:rPr>
          <w:rFonts w:ascii="Book Antiqua" w:eastAsia="Book Antiqua" w:hAnsi="Book Antiqua" w:cs="Book Antiqua"/>
          <w:color w:val="000000"/>
        </w:rPr>
        <w:t>otal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proctocolectomy;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IPAA: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C67A29" w:rsidRPr="00C67A29">
        <w:rPr>
          <w:rFonts w:ascii="Book Antiqua" w:eastAsia="Book Antiqua" w:hAnsi="Book Antiqua" w:cs="Book Antiqua"/>
          <w:color w:val="000000"/>
        </w:rPr>
        <w:t>I</w:t>
      </w:r>
      <w:r w:rsidRPr="00C67A29">
        <w:rPr>
          <w:rFonts w:ascii="Book Antiqua" w:eastAsia="Book Antiqua" w:hAnsi="Book Antiqua" w:cs="Book Antiqua"/>
          <w:color w:val="000000"/>
        </w:rPr>
        <w:t>leal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pouch-anal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anastomosis;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IRA: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="00C67A29" w:rsidRPr="00C67A29">
        <w:rPr>
          <w:rFonts w:ascii="Book Antiqua" w:eastAsia="Book Antiqua" w:hAnsi="Book Antiqua" w:cs="Book Antiqua"/>
          <w:color w:val="000000"/>
        </w:rPr>
        <w:t>I</w:t>
      </w:r>
      <w:r w:rsidRPr="00C67A29">
        <w:rPr>
          <w:rFonts w:ascii="Book Antiqua" w:eastAsia="Book Antiqua" w:hAnsi="Book Antiqua" w:cs="Book Antiqua"/>
          <w:color w:val="000000"/>
        </w:rPr>
        <w:t>leorectal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anastomosis</w:t>
      </w:r>
      <w:r w:rsidR="00C67A29">
        <w:rPr>
          <w:rFonts w:ascii="Book Antiqua" w:eastAsia="Book Antiqua" w:hAnsi="Book Antiqua" w:cs="Book Antiqua"/>
          <w:color w:val="000000"/>
        </w:rPr>
        <w:t>.</w:t>
      </w:r>
    </w:p>
    <w:bookmarkEnd w:id="36"/>
    <w:bookmarkEnd w:id="37"/>
    <w:p w14:paraId="36BD5ACA" w14:textId="1950D63F" w:rsidR="00892B54" w:rsidRDefault="00892B54" w:rsidP="00C67A2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D37E0B7" w14:textId="77777777" w:rsidR="00892B54" w:rsidRDefault="00892B54" w:rsidP="00C67A29">
      <w:pPr>
        <w:spacing w:line="360" w:lineRule="auto"/>
        <w:jc w:val="both"/>
        <w:rPr>
          <w:rFonts w:ascii="SimSun" w:eastAsia="SimSun" w:hAnsi="SimSun" w:cs="SimSun"/>
          <w:color w:val="000000"/>
          <w:lang w:eastAsia="zh-CN"/>
        </w:rPr>
      </w:pPr>
    </w:p>
    <w:p w14:paraId="1446835F" w14:textId="00BBDEFB" w:rsidR="00366995" w:rsidRPr="00C67A29" w:rsidRDefault="00892B54" w:rsidP="00C67A29">
      <w:pPr>
        <w:spacing w:line="360" w:lineRule="auto"/>
        <w:jc w:val="both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/>
          <w:noProof/>
          <w:lang w:eastAsia="zh-CN"/>
        </w:rPr>
        <w:drawing>
          <wp:inline distT="0" distB="0" distL="0" distR="0" wp14:anchorId="7D9E1A56" wp14:editId="0BD3A4DB">
            <wp:extent cx="3352800" cy="1981200"/>
            <wp:effectExtent l="0" t="0" r="0" b="0"/>
            <wp:docPr id="6" name="图片 6" descr="图表, 直方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表, 直方图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CF252" w14:textId="3BECF900" w:rsidR="00A77B3E" w:rsidRPr="00C67A29" w:rsidRDefault="007F0DBC" w:rsidP="00C67A2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67A2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2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Cumulative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incidence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adenomas.</w:t>
      </w:r>
      <w:r w:rsidR="00947FAF" w:rsidRPr="00947FAF">
        <w:rPr>
          <w:rFonts w:ascii="Book Antiqua" w:eastAsia="Book Antiqua" w:hAnsi="Book Antiqua" w:cs="Book Antiqua"/>
          <w:color w:val="000000"/>
        </w:rPr>
        <w:t xml:space="preserve"> </w:t>
      </w:r>
      <w:r w:rsidR="00947FAF" w:rsidRPr="00C67A29">
        <w:rPr>
          <w:rFonts w:ascii="Book Antiqua" w:eastAsia="Book Antiqua" w:hAnsi="Book Antiqua" w:cs="Book Antiqua"/>
          <w:color w:val="000000"/>
        </w:rPr>
        <w:t>IPAA: Ileal pouch-anal anastomosis</w:t>
      </w:r>
      <w:r w:rsidR="007F2E09">
        <w:rPr>
          <w:rFonts w:ascii="Book Antiqua" w:eastAsia="Book Antiqua" w:hAnsi="Book Antiqua" w:cs="Book Antiqua"/>
          <w:color w:val="000000"/>
        </w:rPr>
        <w:t>.</w:t>
      </w:r>
    </w:p>
    <w:p w14:paraId="622D8269" w14:textId="77777777" w:rsidR="00366995" w:rsidRDefault="00366995" w:rsidP="00C67A29">
      <w:pPr>
        <w:spacing w:line="360" w:lineRule="auto"/>
        <w:jc w:val="both"/>
        <w:rPr>
          <w:rFonts w:ascii="Book Antiqua" w:hAnsi="Book Antiqua"/>
        </w:rPr>
        <w:sectPr w:rsidR="003669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311E9F" w14:textId="73B49E4D" w:rsidR="00366995" w:rsidRPr="00C67A29" w:rsidRDefault="00892B54" w:rsidP="00C67A2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515403F6" wp14:editId="7CA68B79">
            <wp:extent cx="3200400" cy="21209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91977" w14:textId="150D371F" w:rsidR="00A77B3E" w:rsidRDefault="007F0DBC" w:rsidP="00C67A2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7A2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3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E215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rogression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adenomas.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Patients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in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countable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group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had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all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adenomas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removed,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and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numerous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groups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were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only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undergoing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surveillance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biopsy.</w:t>
      </w:r>
    </w:p>
    <w:p w14:paraId="3261B6BC" w14:textId="7329D74C" w:rsidR="00C67A29" w:rsidRDefault="00C67A29" w:rsidP="00C67A2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7356B08" w14:textId="77777777" w:rsidR="00892B54" w:rsidRDefault="00892B54" w:rsidP="00C67A29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eastAsia="zh-CN"/>
        </w:rPr>
      </w:pPr>
    </w:p>
    <w:p w14:paraId="148361FB" w14:textId="4265F1F0" w:rsidR="00366995" w:rsidRPr="00C67A29" w:rsidRDefault="00892B54" w:rsidP="00C67A2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</w:rPr>
        <w:drawing>
          <wp:inline distT="0" distB="0" distL="0" distR="0" wp14:anchorId="1C6A8A21" wp14:editId="7CE14E26">
            <wp:extent cx="3429000" cy="26035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2D6CD" w14:textId="1ECFF127" w:rsidR="00A77B3E" w:rsidRDefault="007F0DBC" w:rsidP="00C67A2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7A2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4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Pouch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adenoma</w:t>
      </w:r>
      <w:r w:rsidR="00947FAF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free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according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to</w:t>
      </w:r>
      <w:r w:rsidR="001E21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colorectal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polyp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burden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at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time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67A29" w:rsidRPr="00C67A29">
        <w:rPr>
          <w:rFonts w:ascii="Book Antiqua" w:eastAsia="Book Antiqua" w:hAnsi="Book Antiqua" w:cs="Book Antiqua"/>
          <w:b/>
          <w:bCs/>
          <w:color w:val="000000"/>
        </w:rPr>
        <w:t>ileal pouch-anal anastomosis</w:t>
      </w:r>
      <w:r w:rsidRPr="00C67A29">
        <w:rPr>
          <w:rFonts w:ascii="Book Antiqua" w:eastAsia="Book Antiqua" w:hAnsi="Book Antiqua" w:cs="Book Antiqua"/>
          <w:b/>
          <w:bCs/>
          <w:color w:val="000000"/>
        </w:rPr>
        <w:t>.</w:t>
      </w:r>
      <w:r w:rsidR="00B35C96" w:rsidRPr="00C67A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0" w:name="OLE_LINK4919"/>
      <w:bookmarkStart w:id="41" w:name="OLE_LINK4920"/>
      <w:r w:rsidRPr="00C67A29">
        <w:rPr>
          <w:rFonts w:ascii="Book Antiqua" w:eastAsia="Book Antiqua" w:hAnsi="Book Antiqua" w:cs="Book Antiqua"/>
          <w:color w:val="000000"/>
        </w:rPr>
        <w:t>IPAA: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bookmarkStart w:id="42" w:name="OLE_LINK4917"/>
      <w:bookmarkStart w:id="43" w:name="OLE_LINK4918"/>
      <w:r w:rsidR="00947FAF" w:rsidRPr="00C67A29">
        <w:rPr>
          <w:rFonts w:ascii="Book Antiqua" w:eastAsia="Book Antiqua" w:hAnsi="Book Antiqua" w:cs="Book Antiqua"/>
          <w:color w:val="000000"/>
        </w:rPr>
        <w:t>I</w:t>
      </w:r>
      <w:r w:rsidRPr="00C67A29">
        <w:rPr>
          <w:rFonts w:ascii="Book Antiqua" w:eastAsia="Book Antiqua" w:hAnsi="Book Antiqua" w:cs="Book Antiqua"/>
          <w:color w:val="000000"/>
        </w:rPr>
        <w:t>leal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pouch-anal</w:t>
      </w:r>
      <w:r w:rsidR="00B35C96" w:rsidRPr="00C67A29">
        <w:rPr>
          <w:rFonts w:ascii="Book Antiqua" w:eastAsia="Book Antiqua" w:hAnsi="Book Antiqua" w:cs="Book Antiqua"/>
          <w:color w:val="000000"/>
        </w:rPr>
        <w:t xml:space="preserve"> </w:t>
      </w:r>
      <w:r w:rsidRPr="00C67A29">
        <w:rPr>
          <w:rFonts w:ascii="Book Antiqua" w:eastAsia="Book Antiqua" w:hAnsi="Book Antiqua" w:cs="Book Antiqua"/>
          <w:color w:val="000000"/>
        </w:rPr>
        <w:t>anastomosis</w:t>
      </w:r>
      <w:bookmarkEnd w:id="40"/>
      <w:bookmarkEnd w:id="41"/>
      <w:bookmarkEnd w:id="42"/>
      <w:bookmarkEnd w:id="43"/>
      <w:r w:rsidR="00947FAF">
        <w:rPr>
          <w:rFonts w:ascii="Book Antiqua" w:eastAsia="Book Antiqua" w:hAnsi="Book Antiqua" w:cs="Book Antiqua"/>
          <w:color w:val="000000"/>
        </w:rPr>
        <w:t>.</w:t>
      </w:r>
    </w:p>
    <w:p w14:paraId="267DD2C2" w14:textId="440B2E13" w:rsidR="00947FAF" w:rsidRDefault="00947FAF" w:rsidP="00C67A2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1DC931B" w14:textId="77777777" w:rsidR="00947FAF" w:rsidRDefault="00947FAF" w:rsidP="00C67A29">
      <w:pPr>
        <w:spacing w:line="360" w:lineRule="auto"/>
        <w:jc w:val="both"/>
        <w:rPr>
          <w:rFonts w:ascii="Book Antiqua" w:hAnsi="Book Antiqua"/>
        </w:rPr>
        <w:sectPr w:rsidR="00947F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197E62" w14:textId="2A632B9A" w:rsidR="005E7AF1" w:rsidRPr="005E7AF1" w:rsidRDefault="005E7AF1" w:rsidP="005E7AF1">
      <w:pPr>
        <w:spacing w:line="360" w:lineRule="auto"/>
        <w:jc w:val="both"/>
        <w:rPr>
          <w:rFonts w:ascii="Book Antiqua" w:hAnsi="Book Antiqua"/>
          <w:b/>
        </w:rPr>
      </w:pPr>
      <w:r w:rsidRPr="005E7AF1">
        <w:rPr>
          <w:rFonts w:ascii="Book Antiqua" w:hAnsi="Book Antiqua"/>
          <w:b/>
        </w:rPr>
        <w:lastRenderedPageBreak/>
        <w:t>Table 1 Characteristics of</w:t>
      </w:r>
      <w:r w:rsidR="001E215F">
        <w:rPr>
          <w:rFonts w:ascii="Book Antiqua" w:hAnsi="Book Antiqua"/>
          <w:b/>
        </w:rPr>
        <w:t xml:space="preserve"> </w:t>
      </w:r>
      <w:r w:rsidR="007A42F7" w:rsidRPr="007A42F7">
        <w:rPr>
          <w:rFonts w:ascii="Book Antiqua" w:eastAsia="Book Antiqua" w:hAnsi="Book Antiqua" w:cs="Book Antiqua"/>
          <w:b/>
          <w:color w:val="000000"/>
        </w:rPr>
        <w:t>familial adenomatous polyposis</w:t>
      </w:r>
      <w:r w:rsidR="007A42F7" w:rsidRPr="007A42F7">
        <w:rPr>
          <w:rFonts w:ascii="Book Antiqua" w:hAnsi="Book Antiqua"/>
          <w:b/>
        </w:rPr>
        <w:t xml:space="preserve"> </w:t>
      </w:r>
      <w:r w:rsidRPr="005E7AF1">
        <w:rPr>
          <w:rFonts w:ascii="Book Antiqua" w:hAnsi="Book Antiqua"/>
          <w:b/>
        </w:rPr>
        <w:t>patients analyzed in this study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27"/>
        <w:gridCol w:w="2800"/>
      </w:tblGrid>
      <w:tr w:rsidR="005E7AF1" w:rsidRPr="005E7AF1" w14:paraId="605461DD" w14:textId="77777777" w:rsidTr="004307B9">
        <w:trPr>
          <w:trHeight w:val="251"/>
        </w:trPr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2403A" w14:textId="398C82E5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E7AF1">
              <w:rPr>
                <w:rFonts w:ascii="Book Antiqua" w:hAnsi="Book Antiqua"/>
                <w:b/>
              </w:rPr>
              <w:t>Variable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6EDFB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5E7AF1" w:rsidRPr="005E7AF1" w14:paraId="55A9BED0" w14:textId="77777777" w:rsidTr="004307B9">
        <w:trPr>
          <w:trHeight w:val="251"/>
        </w:trPr>
        <w:tc>
          <w:tcPr>
            <w:tcW w:w="6127" w:type="dxa"/>
            <w:tcBorders>
              <w:top w:val="single" w:sz="4" w:space="0" w:color="auto"/>
            </w:tcBorders>
            <w:vAlign w:val="center"/>
          </w:tcPr>
          <w:p w14:paraId="203B5785" w14:textId="2AD154C5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5E7AF1">
              <w:rPr>
                <w:rFonts w:ascii="Book Antiqua" w:hAnsi="Book Antiqua"/>
                <w:bCs/>
              </w:rPr>
              <w:t xml:space="preserve">Age at time of IPAA </w:t>
            </w:r>
            <w:r w:rsidR="007A42F7" w:rsidRPr="007A42F7">
              <w:rPr>
                <w:rFonts w:ascii="Book Antiqua" w:hAnsi="Book Antiqua"/>
                <w:bCs/>
              </w:rPr>
              <w:t>[</w:t>
            </w:r>
            <w:proofErr w:type="spellStart"/>
            <w:r w:rsidRPr="005E7AF1">
              <w:rPr>
                <w:rFonts w:ascii="Book Antiqua" w:hAnsi="Book Antiqua"/>
                <w:bCs/>
              </w:rPr>
              <w:t>yr</w:t>
            </w:r>
            <w:proofErr w:type="spellEnd"/>
            <w:r w:rsidRPr="005E7AF1">
              <w:rPr>
                <w:rFonts w:ascii="Book Antiqua" w:hAnsi="Book Antiqua"/>
                <w:bCs/>
              </w:rPr>
              <w:t>, median (IQR)</w:t>
            </w:r>
            <w:r w:rsidR="007A42F7" w:rsidRPr="007A42F7">
              <w:rPr>
                <w:rFonts w:ascii="Book Antiqua" w:hAnsi="Book Antiqua"/>
                <w:bCs/>
              </w:rPr>
              <w:t>]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1F9942F0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32 (24-41)</w:t>
            </w:r>
          </w:p>
        </w:tc>
      </w:tr>
      <w:tr w:rsidR="005E7AF1" w:rsidRPr="005E7AF1" w14:paraId="3A4999D6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6C0A124B" w14:textId="238B8730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5E7AF1">
              <w:rPr>
                <w:rFonts w:ascii="Book Antiqua" w:hAnsi="Book Antiqua"/>
                <w:bCs/>
              </w:rPr>
              <w:t>Sex</w:t>
            </w:r>
            <w:r w:rsidR="007A42F7" w:rsidRPr="007A42F7">
              <w:rPr>
                <w:rFonts w:ascii="Book Antiqua" w:hAnsi="Book Antiqua"/>
                <w:bCs/>
              </w:rPr>
              <w:t xml:space="preserve">, </w:t>
            </w:r>
            <w:r w:rsidRPr="005E7AF1">
              <w:rPr>
                <w:rFonts w:ascii="Book Antiqua" w:hAnsi="Book Antiqua"/>
                <w:bCs/>
                <w:i/>
                <w:iCs/>
              </w:rPr>
              <w:t>n</w:t>
            </w:r>
            <w:r w:rsidR="007A42F7" w:rsidRPr="007A42F7">
              <w:rPr>
                <w:rFonts w:ascii="Book Antiqua" w:hAnsi="Book Antiqua"/>
                <w:bCs/>
              </w:rPr>
              <w:t xml:space="preserve"> (</w:t>
            </w:r>
            <w:r w:rsidRPr="005E7AF1">
              <w:rPr>
                <w:rFonts w:ascii="Book Antiqua" w:hAnsi="Book Antiqua"/>
                <w:bCs/>
              </w:rPr>
              <w:t>%)</w:t>
            </w:r>
          </w:p>
        </w:tc>
        <w:tc>
          <w:tcPr>
            <w:tcW w:w="2800" w:type="dxa"/>
            <w:vAlign w:val="center"/>
          </w:tcPr>
          <w:p w14:paraId="596CB431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5E7AF1" w14:paraId="3562D329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349F7F02" w14:textId="77777777" w:rsidR="005E7AF1" w:rsidRPr="005E7AF1" w:rsidRDefault="005E7AF1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Male</w:t>
            </w:r>
          </w:p>
        </w:tc>
        <w:tc>
          <w:tcPr>
            <w:tcW w:w="2800" w:type="dxa"/>
            <w:vAlign w:val="center"/>
          </w:tcPr>
          <w:p w14:paraId="65D84884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52 (54.7)</w:t>
            </w:r>
          </w:p>
        </w:tc>
      </w:tr>
      <w:tr w:rsidR="005E7AF1" w:rsidRPr="005E7AF1" w14:paraId="0155EDEA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2B4B9241" w14:textId="77777777" w:rsidR="005E7AF1" w:rsidRPr="005E7AF1" w:rsidRDefault="005E7AF1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Female</w:t>
            </w:r>
          </w:p>
        </w:tc>
        <w:tc>
          <w:tcPr>
            <w:tcW w:w="2800" w:type="dxa"/>
            <w:vAlign w:val="center"/>
          </w:tcPr>
          <w:p w14:paraId="0D369099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42 (45.3)</w:t>
            </w:r>
          </w:p>
        </w:tc>
      </w:tr>
      <w:tr w:rsidR="005E7AF1" w:rsidRPr="005E7AF1" w14:paraId="5A068BD7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5894E38D" w14:textId="677BF4EA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5E7AF1">
              <w:rPr>
                <w:rFonts w:ascii="Book Antiqua" w:hAnsi="Book Antiqua"/>
                <w:bCs/>
              </w:rPr>
              <w:t>N</w:t>
            </w:r>
            <w:r w:rsidR="00CB5C12">
              <w:rPr>
                <w:rFonts w:ascii="Book Antiqua" w:hAnsi="Book Antiqua"/>
                <w:bCs/>
              </w:rPr>
              <w:t>o.</w:t>
            </w:r>
            <w:r w:rsidRPr="005E7AF1">
              <w:rPr>
                <w:rFonts w:ascii="Book Antiqua" w:hAnsi="Book Antiqua"/>
                <w:bCs/>
              </w:rPr>
              <w:t xml:space="preserve"> of colorectal polyps </w:t>
            </w:r>
            <w:bookmarkStart w:id="44" w:name="OLE_LINK4925"/>
            <w:bookmarkStart w:id="45" w:name="OLE_LINK4926"/>
            <w:r w:rsidR="007A42F7" w:rsidRPr="007A42F7">
              <w:rPr>
                <w:rFonts w:ascii="Book Antiqua" w:hAnsi="Book Antiqua"/>
                <w:bCs/>
              </w:rPr>
              <w:t>[</w:t>
            </w:r>
            <w:r w:rsidRPr="005E7AF1">
              <w:rPr>
                <w:rFonts w:ascii="Book Antiqua" w:hAnsi="Book Antiqua"/>
                <w:bCs/>
                <w:i/>
                <w:iCs/>
              </w:rPr>
              <w:t>n</w:t>
            </w:r>
            <w:r w:rsidRPr="005E7AF1">
              <w:rPr>
                <w:rFonts w:ascii="Book Antiqua" w:hAnsi="Book Antiqua"/>
                <w:bCs/>
              </w:rPr>
              <w:t>, median (IQR)</w:t>
            </w:r>
            <w:r w:rsidR="007A42F7" w:rsidRPr="007A42F7">
              <w:rPr>
                <w:rFonts w:ascii="Book Antiqua" w:hAnsi="Book Antiqua"/>
                <w:bCs/>
              </w:rPr>
              <w:t>]</w:t>
            </w:r>
            <w:bookmarkEnd w:id="44"/>
            <w:bookmarkEnd w:id="45"/>
          </w:p>
        </w:tc>
        <w:tc>
          <w:tcPr>
            <w:tcW w:w="2800" w:type="dxa"/>
            <w:vAlign w:val="center"/>
          </w:tcPr>
          <w:p w14:paraId="62EA853E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350 (150-700)</w:t>
            </w:r>
          </w:p>
        </w:tc>
      </w:tr>
      <w:tr w:rsidR="005E7AF1" w:rsidRPr="005E7AF1" w14:paraId="19132B40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482F9BA9" w14:textId="013A4FC5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5E7AF1">
              <w:rPr>
                <w:rFonts w:ascii="Book Antiqua" w:hAnsi="Book Antiqua"/>
                <w:bCs/>
              </w:rPr>
              <w:t>Type of anastomosis</w:t>
            </w:r>
            <w:r w:rsidR="007A42F7">
              <w:rPr>
                <w:rFonts w:ascii="Book Antiqua" w:hAnsi="Book Antiqua"/>
                <w:bCs/>
              </w:rPr>
              <w:t>,</w:t>
            </w:r>
            <w:r w:rsidR="007A42F7" w:rsidRPr="005E7AF1">
              <w:rPr>
                <w:rFonts w:ascii="Book Antiqua" w:hAnsi="Book Antiqua"/>
                <w:bCs/>
                <w:i/>
                <w:iCs/>
              </w:rPr>
              <w:t xml:space="preserve"> </w:t>
            </w:r>
            <w:bookmarkStart w:id="46" w:name="OLE_LINK4927"/>
            <w:bookmarkStart w:id="47" w:name="OLE_LINK4928"/>
            <w:r w:rsidR="007A42F7" w:rsidRPr="005E7AF1">
              <w:rPr>
                <w:rFonts w:ascii="Book Antiqua" w:hAnsi="Book Antiqua"/>
                <w:bCs/>
                <w:i/>
                <w:iCs/>
              </w:rPr>
              <w:t>n</w:t>
            </w:r>
            <w:r w:rsidR="007A42F7" w:rsidRPr="007A42F7">
              <w:rPr>
                <w:rFonts w:ascii="Book Antiqua" w:hAnsi="Book Antiqua"/>
                <w:bCs/>
              </w:rPr>
              <w:t xml:space="preserve"> (</w:t>
            </w:r>
            <w:r w:rsidR="007A42F7" w:rsidRPr="005E7AF1">
              <w:rPr>
                <w:rFonts w:ascii="Book Antiqua" w:hAnsi="Book Antiqua"/>
                <w:bCs/>
              </w:rPr>
              <w:t>%)</w:t>
            </w:r>
            <w:bookmarkEnd w:id="46"/>
            <w:bookmarkEnd w:id="47"/>
          </w:p>
        </w:tc>
        <w:tc>
          <w:tcPr>
            <w:tcW w:w="2800" w:type="dxa"/>
            <w:vAlign w:val="center"/>
          </w:tcPr>
          <w:p w14:paraId="65737317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5E7AF1" w14:paraId="07723CAB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0F6EED53" w14:textId="3512F0C3" w:rsidR="005E7AF1" w:rsidRPr="005E7AF1" w:rsidRDefault="005E7AF1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b/>
              </w:rPr>
            </w:pPr>
            <w:r w:rsidRPr="005E7AF1">
              <w:rPr>
                <w:rFonts w:ascii="Book Antiqua" w:hAnsi="Book Antiqua"/>
              </w:rPr>
              <w:t>Hand-sewn with mucosectomy</w:t>
            </w:r>
          </w:p>
        </w:tc>
        <w:tc>
          <w:tcPr>
            <w:tcW w:w="2800" w:type="dxa"/>
            <w:vAlign w:val="center"/>
          </w:tcPr>
          <w:p w14:paraId="2D935009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72 (75.8)</w:t>
            </w:r>
          </w:p>
        </w:tc>
      </w:tr>
      <w:tr w:rsidR="005E7AF1" w:rsidRPr="005E7AF1" w14:paraId="444779B6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448E25F7" w14:textId="77777777" w:rsidR="005E7AF1" w:rsidRPr="005E7AF1" w:rsidRDefault="005E7AF1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Double stapling</w:t>
            </w:r>
          </w:p>
        </w:tc>
        <w:tc>
          <w:tcPr>
            <w:tcW w:w="2800" w:type="dxa"/>
            <w:vAlign w:val="center"/>
          </w:tcPr>
          <w:p w14:paraId="1C535744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23 (24.2)</w:t>
            </w:r>
          </w:p>
        </w:tc>
      </w:tr>
      <w:tr w:rsidR="005E7AF1" w:rsidRPr="005E7AF1" w14:paraId="1115C8B3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051502D4" w14:textId="18249F2F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5E7AF1">
              <w:rPr>
                <w:rFonts w:ascii="Book Antiqua" w:hAnsi="Book Antiqua"/>
                <w:bCs/>
              </w:rPr>
              <w:t>N</w:t>
            </w:r>
            <w:r w:rsidR="007A42F7">
              <w:rPr>
                <w:rFonts w:ascii="Book Antiqua" w:hAnsi="Book Antiqua"/>
                <w:bCs/>
              </w:rPr>
              <w:t>o.</w:t>
            </w:r>
            <w:r w:rsidRPr="005E7AF1">
              <w:rPr>
                <w:rFonts w:ascii="Book Antiqua" w:hAnsi="Book Antiqua"/>
                <w:bCs/>
              </w:rPr>
              <w:t xml:space="preserve"> of surveillances</w:t>
            </w:r>
            <w:r w:rsidR="007A42F7" w:rsidRPr="007A42F7">
              <w:rPr>
                <w:rFonts w:ascii="Book Antiqua" w:hAnsi="Book Antiqua"/>
                <w:bCs/>
              </w:rPr>
              <w:t xml:space="preserve"> [</w:t>
            </w:r>
            <w:r w:rsidR="007A42F7" w:rsidRPr="005E7AF1">
              <w:rPr>
                <w:rFonts w:ascii="Book Antiqua" w:hAnsi="Book Antiqua"/>
                <w:bCs/>
                <w:i/>
                <w:iCs/>
              </w:rPr>
              <w:t>n</w:t>
            </w:r>
            <w:r w:rsidR="007A42F7" w:rsidRPr="005E7AF1">
              <w:rPr>
                <w:rFonts w:ascii="Book Antiqua" w:hAnsi="Book Antiqua"/>
                <w:bCs/>
              </w:rPr>
              <w:t>, median (IQR)</w:t>
            </w:r>
            <w:r w:rsidR="007A42F7" w:rsidRPr="007A42F7">
              <w:rPr>
                <w:rFonts w:ascii="Book Antiqua" w:hAnsi="Book Antiqua"/>
                <w:bCs/>
              </w:rPr>
              <w:t>]</w:t>
            </w:r>
          </w:p>
        </w:tc>
        <w:tc>
          <w:tcPr>
            <w:tcW w:w="2800" w:type="dxa"/>
            <w:vAlign w:val="center"/>
          </w:tcPr>
          <w:p w14:paraId="121A2BFA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5E7AF1" w14:paraId="101F0877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0BC13B52" w14:textId="4FFB981A" w:rsidR="005E7AF1" w:rsidRPr="005E7AF1" w:rsidRDefault="005E7AF1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Upper GI endoscopy</w:t>
            </w:r>
          </w:p>
        </w:tc>
        <w:tc>
          <w:tcPr>
            <w:tcW w:w="2800" w:type="dxa"/>
            <w:vAlign w:val="center"/>
          </w:tcPr>
          <w:p w14:paraId="0F0D666C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5 (2-8)</w:t>
            </w:r>
          </w:p>
        </w:tc>
      </w:tr>
      <w:tr w:rsidR="005E7AF1" w:rsidRPr="005E7AF1" w14:paraId="56576F6E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11947ECC" w14:textId="62EFDEAB" w:rsidR="005E7AF1" w:rsidRPr="005E7AF1" w:rsidRDefault="005E7AF1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Sigmoidoscopy</w:t>
            </w:r>
          </w:p>
        </w:tc>
        <w:tc>
          <w:tcPr>
            <w:tcW w:w="2800" w:type="dxa"/>
            <w:vAlign w:val="center"/>
          </w:tcPr>
          <w:p w14:paraId="08D1091E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5 (3-7)</w:t>
            </w:r>
          </w:p>
        </w:tc>
      </w:tr>
      <w:tr w:rsidR="005E7AF1" w:rsidRPr="005E7AF1" w14:paraId="61AC5B0E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735ABD41" w14:textId="61F85F53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5E7AF1">
              <w:rPr>
                <w:rFonts w:ascii="Book Antiqua" w:hAnsi="Book Antiqua"/>
                <w:bCs/>
              </w:rPr>
              <w:t>Pouch adenomas</w:t>
            </w:r>
            <w:r w:rsidR="007A42F7">
              <w:rPr>
                <w:rFonts w:ascii="Book Antiqua" w:hAnsi="Book Antiqua"/>
                <w:bCs/>
              </w:rPr>
              <w:t xml:space="preserve">, </w:t>
            </w:r>
            <w:r w:rsidR="007A42F7" w:rsidRPr="005E7AF1">
              <w:rPr>
                <w:rFonts w:ascii="Book Antiqua" w:hAnsi="Book Antiqua"/>
                <w:bCs/>
                <w:i/>
                <w:iCs/>
              </w:rPr>
              <w:t>n</w:t>
            </w:r>
            <w:r w:rsidR="007A42F7" w:rsidRPr="007A42F7">
              <w:rPr>
                <w:rFonts w:ascii="Book Antiqua" w:hAnsi="Book Antiqua"/>
                <w:bCs/>
              </w:rPr>
              <w:t xml:space="preserve"> (</w:t>
            </w:r>
            <w:r w:rsidR="007A42F7" w:rsidRPr="005E7AF1">
              <w:rPr>
                <w:rFonts w:ascii="Book Antiqua" w:hAnsi="Book Antiqua"/>
                <w:bCs/>
              </w:rPr>
              <w:t>%)</w:t>
            </w:r>
          </w:p>
        </w:tc>
        <w:tc>
          <w:tcPr>
            <w:tcW w:w="2800" w:type="dxa"/>
            <w:vAlign w:val="center"/>
          </w:tcPr>
          <w:p w14:paraId="7B1B4ED6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24 (25.3)</w:t>
            </w:r>
          </w:p>
        </w:tc>
      </w:tr>
      <w:tr w:rsidR="005E7AF1" w:rsidRPr="005E7AF1" w14:paraId="2B36DA58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2C2E16E8" w14:textId="4677B822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5E7AF1">
              <w:rPr>
                <w:rFonts w:ascii="Book Antiqua" w:hAnsi="Book Antiqua"/>
                <w:bCs/>
              </w:rPr>
              <w:t xml:space="preserve">Time to pouch adenoma onset </w:t>
            </w:r>
            <w:r w:rsidR="007A42F7">
              <w:rPr>
                <w:rFonts w:ascii="Book Antiqua" w:hAnsi="Book Antiqua"/>
                <w:bCs/>
              </w:rPr>
              <w:t>[</w:t>
            </w:r>
            <w:proofErr w:type="spellStart"/>
            <w:r w:rsidRPr="005E7AF1">
              <w:rPr>
                <w:rFonts w:ascii="Book Antiqua" w:hAnsi="Book Antiqua"/>
                <w:bCs/>
              </w:rPr>
              <w:t>mo</w:t>
            </w:r>
            <w:proofErr w:type="spellEnd"/>
            <w:r w:rsidRPr="005E7AF1">
              <w:rPr>
                <w:rFonts w:ascii="Book Antiqua" w:hAnsi="Book Antiqua"/>
                <w:bCs/>
              </w:rPr>
              <w:t>, median (IQR)</w:t>
            </w:r>
            <w:r w:rsidR="007A42F7">
              <w:rPr>
                <w:rFonts w:ascii="Book Antiqua" w:hAnsi="Book Antiqua"/>
                <w:bCs/>
              </w:rPr>
              <w:t>]</w:t>
            </w:r>
          </w:p>
        </w:tc>
        <w:tc>
          <w:tcPr>
            <w:tcW w:w="2800" w:type="dxa"/>
            <w:vAlign w:val="center"/>
          </w:tcPr>
          <w:p w14:paraId="7F318E8E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52 (28.3-114.3)</w:t>
            </w:r>
          </w:p>
        </w:tc>
      </w:tr>
      <w:tr w:rsidR="005E7AF1" w:rsidRPr="005E7AF1" w14:paraId="2793611C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72632613" w14:textId="30F40065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5E7AF1">
              <w:rPr>
                <w:rFonts w:ascii="Book Antiqua" w:hAnsi="Book Antiqua"/>
                <w:bCs/>
              </w:rPr>
              <w:t>ATZ adenomas</w:t>
            </w:r>
            <w:r w:rsidR="007A42F7">
              <w:rPr>
                <w:rFonts w:ascii="Book Antiqua" w:hAnsi="Book Antiqua"/>
                <w:bCs/>
              </w:rPr>
              <w:t>,</w:t>
            </w:r>
            <w:r w:rsidR="007A42F7" w:rsidRPr="005E7AF1">
              <w:rPr>
                <w:rFonts w:ascii="Book Antiqua" w:hAnsi="Book Antiqua"/>
                <w:bCs/>
                <w:i/>
                <w:iCs/>
              </w:rPr>
              <w:t xml:space="preserve"> </w:t>
            </w:r>
            <w:bookmarkStart w:id="48" w:name="OLE_LINK4929"/>
            <w:bookmarkStart w:id="49" w:name="OLE_LINK4930"/>
            <w:r w:rsidR="007A42F7" w:rsidRPr="005E7AF1">
              <w:rPr>
                <w:rFonts w:ascii="Book Antiqua" w:hAnsi="Book Antiqua"/>
                <w:bCs/>
                <w:i/>
                <w:iCs/>
              </w:rPr>
              <w:t>n</w:t>
            </w:r>
            <w:r w:rsidR="007A42F7" w:rsidRPr="007A42F7">
              <w:rPr>
                <w:rFonts w:ascii="Book Antiqua" w:hAnsi="Book Antiqua"/>
                <w:bCs/>
              </w:rPr>
              <w:t xml:space="preserve"> (</w:t>
            </w:r>
            <w:r w:rsidR="007A42F7" w:rsidRPr="005E7AF1">
              <w:rPr>
                <w:rFonts w:ascii="Book Antiqua" w:hAnsi="Book Antiqua"/>
                <w:bCs/>
              </w:rPr>
              <w:t>%)</w:t>
            </w:r>
            <w:bookmarkEnd w:id="48"/>
            <w:bookmarkEnd w:id="49"/>
          </w:p>
        </w:tc>
        <w:tc>
          <w:tcPr>
            <w:tcW w:w="2800" w:type="dxa"/>
            <w:vAlign w:val="center"/>
          </w:tcPr>
          <w:p w14:paraId="60B8AB60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7 (7.4)</w:t>
            </w:r>
          </w:p>
        </w:tc>
      </w:tr>
      <w:tr w:rsidR="005E7AF1" w:rsidRPr="005E7AF1" w14:paraId="55008CC6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5C0143D7" w14:textId="4728AA4D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5E7AF1">
              <w:rPr>
                <w:rFonts w:ascii="Book Antiqua" w:hAnsi="Book Antiqua"/>
                <w:bCs/>
              </w:rPr>
              <w:t>Gastric polyps</w:t>
            </w:r>
            <w:r w:rsidR="007A42F7">
              <w:rPr>
                <w:rFonts w:ascii="Book Antiqua" w:hAnsi="Book Antiqua"/>
                <w:bCs/>
              </w:rPr>
              <w:t xml:space="preserve">, </w:t>
            </w:r>
            <w:bookmarkStart w:id="50" w:name="OLE_LINK4931"/>
            <w:bookmarkStart w:id="51" w:name="OLE_LINK4932"/>
            <w:r w:rsidR="007A42F7" w:rsidRPr="005E7AF1">
              <w:rPr>
                <w:rFonts w:ascii="Book Antiqua" w:hAnsi="Book Antiqua"/>
                <w:bCs/>
                <w:i/>
                <w:iCs/>
              </w:rPr>
              <w:t>n</w:t>
            </w:r>
            <w:r w:rsidR="007A42F7" w:rsidRPr="007A42F7">
              <w:rPr>
                <w:rFonts w:ascii="Book Antiqua" w:hAnsi="Book Antiqua"/>
                <w:bCs/>
              </w:rPr>
              <w:t xml:space="preserve"> (</w:t>
            </w:r>
            <w:r w:rsidR="007A42F7" w:rsidRPr="005E7AF1">
              <w:rPr>
                <w:rFonts w:ascii="Book Antiqua" w:hAnsi="Book Antiqua"/>
                <w:bCs/>
              </w:rPr>
              <w:t>%)</w:t>
            </w:r>
            <w:bookmarkEnd w:id="50"/>
            <w:bookmarkEnd w:id="51"/>
          </w:p>
        </w:tc>
        <w:tc>
          <w:tcPr>
            <w:tcW w:w="2800" w:type="dxa"/>
            <w:vAlign w:val="center"/>
          </w:tcPr>
          <w:p w14:paraId="379472B0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70 (73.7)</w:t>
            </w:r>
          </w:p>
        </w:tc>
      </w:tr>
      <w:tr w:rsidR="005E7AF1" w:rsidRPr="005E7AF1" w14:paraId="5BA4B83C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112562AC" w14:textId="171B121E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5E7AF1">
              <w:rPr>
                <w:rFonts w:ascii="Book Antiqua" w:hAnsi="Book Antiqua"/>
                <w:bCs/>
              </w:rPr>
              <w:t>Duodenal adenomas</w:t>
            </w:r>
            <w:r w:rsidR="007A42F7">
              <w:rPr>
                <w:rFonts w:ascii="Book Antiqua" w:hAnsi="Book Antiqua"/>
                <w:bCs/>
              </w:rPr>
              <w:t>,</w:t>
            </w:r>
            <w:r w:rsidRPr="005E7AF1">
              <w:rPr>
                <w:rFonts w:ascii="Book Antiqua" w:hAnsi="Book Antiqua"/>
                <w:bCs/>
              </w:rPr>
              <w:t xml:space="preserve"> </w:t>
            </w:r>
            <w:bookmarkStart w:id="52" w:name="OLE_LINK4933"/>
            <w:bookmarkStart w:id="53" w:name="OLE_LINK4934"/>
            <w:r w:rsidR="007A42F7" w:rsidRPr="005E7AF1">
              <w:rPr>
                <w:rFonts w:ascii="Book Antiqua" w:hAnsi="Book Antiqua"/>
                <w:bCs/>
                <w:i/>
                <w:iCs/>
              </w:rPr>
              <w:t>n</w:t>
            </w:r>
            <w:r w:rsidR="007A42F7" w:rsidRPr="007A42F7">
              <w:rPr>
                <w:rFonts w:ascii="Book Antiqua" w:hAnsi="Book Antiqua"/>
                <w:bCs/>
              </w:rPr>
              <w:t xml:space="preserve"> (</w:t>
            </w:r>
            <w:r w:rsidR="007A42F7" w:rsidRPr="005E7AF1">
              <w:rPr>
                <w:rFonts w:ascii="Book Antiqua" w:hAnsi="Book Antiqua"/>
                <w:bCs/>
              </w:rPr>
              <w:t>%)</w:t>
            </w:r>
            <w:bookmarkEnd w:id="52"/>
            <w:bookmarkEnd w:id="53"/>
          </w:p>
        </w:tc>
        <w:tc>
          <w:tcPr>
            <w:tcW w:w="2800" w:type="dxa"/>
            <w:vAlign w:val="center"/>
          </w:tcPr>
          <w:p w14:paraId="624712AF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46 (48.5)</w:t>
            </w:r>
          </w:p>
        </w:tc>
      </w:tr>
      <w:tr w:rsidR="005E7AF1" w:rsidRPr="005E7AF1" w14:paraId="0E754744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593CCEE1" w14:textId="53729939" w:rsidR="005E7AF1" w:rsidRPr="005E7AF1" w:rsidRDefault="005E7AF1" w:rsidP="007A42F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5E7AF1">
              <w:rPr>
                <w:rFonts w:ascii="Book Antiqua" w:hAnsi="Book Antiqua"/>
              </w:rPr>
              <w:t>Spigelman</w:t>
            </w:r>
            <w:proofErr w:type="spellEnd"/>
            <w:r w:rsidRPr="005E7AF1">
              <w:rPr>
                <w:rFonts w:ascii="Book Antiqua" w:hAnsi="Book Antiqua"/>
              </w:rPr>
              <w:t xml:space="preserve"> stage</w:t>
            </w:r>
            <w:r w:rsidR="007A42F7">
              <w:rPr>
                <w:rFonts w:ascii="Book Antiqua" w:hAnsi="Book Antiqua"/>
              </w:rPr>
              <w:t>,</w:t>
            </w:r>
            <w:r w:rsidR="007A42F7" w:rsidRPr="005E7AF1">
              <w:rPr>
                <w:rFonts w:ascii="Book Antiqua" w:hAnsi="Book Antiqua"/>
                <w:bCs/>
                <w:i/>
                <w:iCs/>
              </w:rPr>
              <w:t xml:space="preserve"> n</w:t>
            </w:r>
            <w:r w:rsidR="007A42F7" w:rsidRPr="007A42F7">
              <w:rPr>
                <w:rFonts w:ascii="Book Antiqua" w:hAnsi="Book Antiqua"/>
                <w:bCs/>
              </w:rPr>
              <w:t xml:space="preserve"> (</w:t>
            </w:r>
            <w:r w:rsidR="007A42F7" w:rsidRPr="005E7AF1">
              <w:rPr>
                <w:rFonts w:ascii="Book Antiqua" w:hAnsi="Book Antiqua"/>
                <w:bCs/>
              </w:rPr>
              <w:t>%)</w:t>
            </w:r>
          </w:p>
        </w:tc>
        <w:tc>
          <w:tcPr>
            <w:tcW w:w="2800" w:type="dxa"/>
            <w:vAlign w:val="center"/>
          </w:tcPr>
          <w:p w14:paraId="0CD97BF6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5E7AF1" w14:paraId="3DE33EE5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443BA656" w14:textId="4AC1245E" w:rsidR="005E7AF1" w:rsidRPr="005E7AF1" w:rsidRDefault="007A42F7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  <w:tc>
          <w:tcPr>
            <w:tcW w:w="2800" w:type="dxa"/>
            <w:vAlign w:val="center"/>
          </w:tcPr>
          <w:p w14:paraId="3F6918A5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24 (25.3)</w:t>
            </w:r>
          </w:p>
        </w:tc>
      </w:tr>
      <w:tr w:rsidR="005E7AF1" w:rsidRPr="005E7AF1" w14:paraId="3D6413A2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51F09F92" w14:textId="1B9D10D5" w:rsidR="005E7AF1" w:rsidRPr="005E7AF1" w:rsidRDefault="007A42F7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</w:t>
            </w:r>
          </w:p>
        </w:tc>
        <w:tc>
          <w:tcPr>
            <w:tcW w:w="2800" w:type="dxa"/>
            <w:vAlign w:val="center"/>
          </w:tcPr>
          <w:p w14:paraId="17268FB7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12 (12.6)</w:t>
            </w:r>
          </w:p>
        </w:tc>
      </w:tr>
      <w:tr w:rsidR="005E7AF1" w:rsidRPr="005E7AF1" w14:paraId="718ED435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4351F183" w14:textId="2CB39C56" w:rsidR="005E7AF1" w:rsidRPr="005E7AF1" w:rsidRDefault="007A42F7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III</w:t>
            </w:r>
          </w:p>
        </w:tc>
        <w:tc>
          <w:tcPr>
            <w:tcW w:w="2800" w:type="dxa"/>
            <w:vAlign w:val="center"/>
          </w:tcPr>
          <w:p w14:paraId="39AB0941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10 (10.5)</w:t>
            </w:r>
          </w:p>
        </w:tc>
      </w:tr>
      <w:tr w:rsidR="005E7AF1" w:rsidRPr="005E7AF1" w14:paraId="6303B38F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0F6FEE0B" w14:textId="560DA2B0" w:rsidR="005E7AF1" w:rsidRPr="005E7AF1" w:rsidRDefault="007A42F7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I</w:t>
            </w:r>
            <w:r>
              <w:rPr>
                <w:rFonts w:ascii="Book Antiqua" w:hAnsi="Book Antiqua"/>
              </w:rPr>
              <w:t>V</w:t>
            </w:r>
          </w:p>
        </w:tc>
        <w:tc>
          <w:tcPr>
            <w:tcW w:w="2800" w:type="dxa"/>
            <w:vAlign w:val="center"/>
          </w:tcPr>
          <w:p w14:paraId="540BC7FA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</w:t>
            </w:r>
          </w:p>
        </w:tc>
      </w:tr>
      <w:tr w:rsidR="005E7AF1" w:rsidRPr="005E7AF1" w14:paraId="6B3E3E95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200C6AD0" w14:textId="67D628B3" w:rsidR="005E7AF1" w:rsidRPr="005E7AF1" w:rsidRDefault="005E7AF1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 w:hint="eastAsia"/>
              </w:rPr>
              <w:t>Missing data</w:t>
            </w:r>
          </w:p>
        </w:tc>
        <w:tc>
          <w:tcPr>
            <w:tcW w:w="2800" w:type="dxa"/>
            <w:vAlign w:val="center"/>
          </w:tcPr>
          <w:p w14:paraId="176A7CB1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 w:hint="eastAsia"/>
              </w:rPr>
              <w:t>49 (51.6)</w:t>
            </w:r>
          </w:p>
        </w:tc>
      </w:tr>
      <w:tr w:rsidR="005E7AF1" w:rsidRPr="005E7AF1" w14:paraId="2F54BCC4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4DF3C161" w14:textId="4C1BE19B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5E7AF1">
              <w:rPr>
                <w:rFonts w:ascii="Book Antiqua" w:hAnsi="Book Antiqua"/>
                <w:bCs/>
              </w:rPr>
              <w:t>Desmoid tumors</w:t>
            </w:r>
            <w:r w:rsidR="007A42F7">
              <w:rPr>
                <w:rFonts w:ascii="Book Antiqua" w:hAnsi="Book Antiqua"/>
                <w:bCs/>
              </w:rPr>
              <w:t xml:space="preserve">, </w:t>
            </w:r>
            <w:r w:rsidR="007A42F7" w:rsidRPr="005E7AF1">
              <w:rPr>
                <w:rFonts w:ascii="Book Antiqua" w:hAnsi="Book Antiqua"/>
                <w:bCs/>
                <w:i/>
                <w:iCs/>
              </w:rPr>
              <w:t>n</w:t>
            </w:r>
            <w:r w:rsidR="007A42F7" w:rsidRPr="007A42F7">
              <w:rPr>
                <w:rFonts w:ascii="Book Antiqua" w:hAnsi="Book Antiqua"/>
                <w:bCs/>
              </w:rPr>
              <w:t xml:space="preserve"> (</w:t>
            </w:r>
            <w:r w:rsidR="007A42F7" w:rsidRPr="005E7AF1">
              <w:rPr>
                <w:rFonts w:ascii="Book Antiqua" w:hAnsi="Book Antiqua"/>
                <w:bCs/>
              </w:rPr>
              <w:t>%)</w:t>
            </w:r>
          </w:p>
        </w:tc>
        <w:tc>
          <w:tcPr>
            <w:tcW w:w="2800" w:type="dxa"/>
            <w:vAlign w:val="center"/>
          </w:tcPr>
          <w:p w14:paraId="1B4E8BC5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23 (24.2)</w:t>
            </w:r>
          </w:p>
        </w:tc>
      </w:tr>
      <w:tr w:rsidR="005E7AF1" w:rsidRPr="005E7AF1" w14:paraId="77762896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60DA6785" w14:textId="788CDA6C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5E7AF1">
              <w:rPr>
                <w:rFonts w:ascii="Book Antiqua" w:hAnsi="Book Antiqua"/>
                <w:bCs/>
              </w:rPr>
              <w:t>Colorectal cancer at time of IPAA</w:t>
            </w:r>
            <w:r w:rsidR="007A42F7">
              <w:rPr>
                <w:rFonts w:ascii="Book Antiqua" w:hAnsi="Book Antiqua"/>
                <w:bCs/>
              </w:rPr>
              <w:t xml:space="preserve">, </w:t>
            </w:r>
            <w:r w:rsidR="007A42F7" w:rsidRPr="005E7AF1">
              <w:rPr>
                <w:rFonts w:ascii="Book Antiqua" w:hAnsi="Book Antiqua"/>
                <w:bCs/>
                <w:i/>
                <w:iCs/>
              </w:rPr>
              <w:t>n</w:t>
            </w:r>
            <w:r w:rsidR="007A42F7" w:rsidRPr="007A42F7">
              <w:rPr>
                <w:rFonts w:ascii="Book Antiqua" w:hAnsi="Book Antiqua"/>
                <w:bCs/>
              </w:rPr>
              <w:t xml:space="preserve"> (</w:t>
            </w:r>
            <w:r w:rsidR="007A42F7" w:rsidRPr="005E7AF1">
              <w:rPr>
                <w:rFonts w:ascii="Book Antiqua" w:hAnsi="Book Antiqua"/>
                <w:bCs/>
              </w:rPr>
              <w:t>%)</w:t>
            </w:r>
          </w:p>
        </w:tc>
        <w:tc>
          <w:tcPr>
            <w:tcW w:w="2800" w:type="dxa"/>
            <w:vAlign w:val="center"/>
          </w:tcPr>
          <w:p w14:paraId="35C23BA0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43 (45.3)</w:t>
            </w:r>
          </w:p>
        </w:tc>
      </w:tr>
      <w:tr w:rsidR="005E7AF1" w:rsidRPr="005E7AF1" w14:paraId="4C79FACB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0AFFFCEE" w14:textId="10103BE8" w:rsidR="005E7AF1" w:rsidRPr="005E7AF1" w:rsidRDefault="005E7AF1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Colon</w:t>
            </w:r>
          </w:p>
        </w:tc>
        <w:tc>
          <w:tcPr>
            <w:tcW w:w="2800" w:type="dxa"/>
            <w:vAlign w:val="center"/>
          </w:tcPr>
          <w:p w14:paraId="1996E272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24 (55.8)</w:t>
            </w:r>
          </w:p>
        </w:tc>
      </w:tr>
      <w:tr w:rsidR="005E7AF1" w:rsidRPr="005E7AF1" w14:paraId="5BD4BABC" w14:textId="77777777" w:rsidTr="004307B9">
        <w:trPr>
          <w:trHeight w:val="251"/>
        </w:trPr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14:paraId="7E970D3E" w14:textId="2708B380" w:rsidR="005E7AF1" w:rsidRPr="005E7AF1" w:rsidRDefault="005E7AF1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Rectum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03E3F904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19 (44.2)</w:t>
            </w:r>
          </w:p>
        </w:tc>
      </w:tr>
    </w:tbl>
    <w:p w14:paraId="69B9FF99" w14:textId="77777777" w:rsidR="004307B9" w:rsidRDefault="005E7AF1" w:rsidP="005E7AF1">
      <w:pPr>
        <w:spacing w:line="360" w:lineRule="auto"/>
        <w:jc w:val="both"/>
        <w:rPr>
          <w:rFonts w:ascii="Book Antiqua" w:hAnsi="Book Antiqua"/>
        </w:rPr>
        <w:sectPr w:rsidR="004307B9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5E7AF1">
        <w:rPr>
          <w:rFonts w:ascii="Book Antiqua" w:hAnsi="Book Antiqua"/>
        </w:rPr>
        <w:lastRenderedPageBreak/>
        <w:t>IPAA</w:t>
      </w:r>
      <w:r w:rsidR="007A42F7">
        <w:rPr>
          <w:rFonts w:ascii="Book Antiqua" w:hAnsi="Book Antiqua"/>
        </w:rPr>
        <w:t>:</w:t>
      </w:r>
      <w:r w:rsidRPr="005E7AF1">
        <w:rPr>
          <w:rFonts w:ascii="Book Antiqua" w:hAnsi="Book Antiqua"/>
        </w:rPr>
        <w:t xml:space="preserve"> </w:t>
      </w:r>
      <w:r w:rsidR="007A42F7" w:rsidRPr="005E7AF1">
        <w:rPr>
          <w:rFonts w:ascii="Book Antiqua" w:hAnsi="Book Antiqua"/>
        </w:rPr>
        <w:t>I</w:t>
      </w:r>
      <w:r w:rsidRPr="005E7AF1">
        <w:rPr>
          <w:rFonts w:ascii="Book Antiqua" w:hAnsi="Book Antiqua"/>
        </w:rPr>
        <w:t xml:space="preserve">leal pouch anal anastomosis; </w:t>
      </w:r>
      <w:bookmarkStart w:id="54" w:name="OLE_LINK4941"/>
      <w:bookmarkStart w:id="55" w:name="OLE_LINK4942"/>
      <w:r w:rsidRPr="005E7AF1">
        <w:rPr>
          <w:rFonts w:ascii="Book Antiqua" w:hAnsi="Book Antiqua"/>
        </w:rPr>
        <w:t>IQR</w:t>
      </w:r>
      <w:r w:rsidR="007A42F7">
        <w:rPr>
          <w:rFonts w:ascii="Book Antiqua" w:hAnsi="Book Antiqua"/>
        </w:rPr>
        <w:t>:</w:t>
      </w:r>
      <w:r w:rsidRPr="005E7AF1">
        <w:rPr>
          <w:rFonts w:ascii="Book Antiqua" w:hAnsi="Book Antiqua"/>
        </w:rPr>
        <w:t xml:space="preserve"> </w:t>
      </w:r>
      <w:r w:rsidR="007A42F7" w:rsidRPr="005E7AF1">
        <w:rPr>
          <w:rFonts w:ascii="Book Antiqua" w:hAnsi="Book Antiqua"/>
        </w:rPr>
        <w:t>I</w:t>
      </w:r>
      <w:r w:rsidRPr="005E7AF1">
        <w:rPr>
          <w:rFonts w:ascii="Book Antiqua" w:hAnsi="Book Antiqua"/>
        </w:rPr>
        <w:t xml:space="preserve">nterquartile range; </w:t>
      </w:r>
      <w:bookmarkEnd w:id="54"/>
      <w:bookmarkEnd w:id="55"/>
      <w:r w:rsidRPr="005E7AF1">
        <w:rPr>
          <w:rFonts w:ascii="Book Antiqua" w:hAnsi="Book Antiqua"/>
        </w:rPr>
        <w:t>ATZ</w:t>
      </w:r>
      <w:r w:rsidR="007A42F7">
        <w:rPr>
          <w:rFonts w:ascii="Book Antiqua" w:hAnsi="Book Antiqua"/>
        </w:rPr>
        <w:t>:</w:t>
      </w:r>
      <w:r w:rsidRPr="005E7AF1">
        <w:rPr>
          <w:rFonts w:ascii="Book Antiqua" w:hAnsi="Book Antiqua"/>
        </w:rPr>
        <w:t xml:space="preserve"> </w:t>
      </w:r>
      <w:r w:rsidR="007A42F7" w:rsidRPr="005E7AF1">
        <w:rPr>
          <w:rFonts w:ascii="Book Antiqua" w:hAnsi="Book Antiqua"/>
        </w:rPr>
        <w:t>A</w:t>
      </w:r>
      <w:r w:rsidRPr="005E7AF1">
        <w:rPr>
          <w:rFonts w:ascii="Book Antiqua" w:hAnsi="Book Antiqua"/>
        </w:rPr>
        <w:t>nal transition zone</w:t>
      </w:r>
      <w:r w:rsidR="007A42F7">
        <w:rPr>
          <w:rFonts w:ascii="Book Antiqua" w:hAnsi="Book Antiqua"/>
        </w:rPr>
        <w:t xml:space="preserve">; GI: </w:t>
      </w:r>
      <w:r w:rsidR="004307B9" w:rsidRPr="004307B9">
        <w:rPr>
          <w:rFonts w:ascii="Book Antiqua" w:hAnsi="Book Antiqua"/>
        </w:rPr>
        <w:t>Gastrointestinal</w:t>
      </w:r>
      <w:r w:rsidR="004307B9">
        <w:rPr>
          <w:rFonts w:ascii="Book Antiqua" w:hAnsi="Book Antiqua"/>
        </w:rPr>
        <w:t>.</w:t>
      </w:r>
    </w:p>
    <w:p w14:paraId="1B62E1C9" w14:textId="5E865DC3" w:rsidR="005E7AF1" w:rsidRPr="005E7AF1" w:rsidRDefault="005E7AF1" w:rsidP="005E7AF1">
      <w:pPr>
        <w:spacing w:line="360" w:lineRule="auto"/>
        <w:jc w:val="both"/>
        <w:rPr>
          <w:rFonts w:ascii="Book Antiqua" w:hAnsi="Book Antiqua"/>
          <w:b/>
        </w:rPr>
      </w:pPr>
      <w:r w:rsidRPr="005E7AF1">
        <w:rPr>
          <w:rFonts w:ascii="Book Antiqua" w:hAnsi="Book Antiqua"/>
          <w:b/>
        </w:rPr>
        <w:lastRenderedPageBreak/>
        <w:t>Table 2 Clinical characteristics of</w:t>
      </w:r>
      <w:r w:rsidR="001E215F">
        <w:rPr>
          <w:rFonts w:ascii="Book Antiqua" w:hAnsi="Book Antiqua"/>
          <w:b/>
        </w:rPr>
        <w:t xml:space="preserve"> </w:t>
      </w:r>
      <w:r w:rsidRPr="005E7AF1">
        <w:rPr>
          <w:rFonts w:ascii="Book Antiqua" w:hAnsi="Book Antiqua"/>
          <w:b/>
        </w:rPr>
        <w:t>study patients according to presence of pouch adenomas</w:t>
      </w:r>
    </w:p>
    <w:tbl>
      <w:tblPr>
        <w:tblStyle w:val="a7"/>
        <w:tblW w:w="918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1843"/>
        <w:gridCol w:w="1275"/>
      </w:tblGrid>
      <w:tr w:rsidR="005E7AF1" w:rsidRPr="005E7AF1" w14:paraId="0F0D3EBD" w14:textId="77777777" w:rsidTr="00CB5C12">
        <w:trPr>
          <w:trHeight w:val="162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3B7CA094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E7AF1">
              <w:rPr>
                <w:rFonts w:ascii="Book Antiqua" w:hAnsi="Book Antiqua"/>
                <w:b/>
                <w:bCs/>
              </w:rPr>
              <w:t>Characteristic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949A9" w14:textId="6F003376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E7AF1">
              <w:rPr>
                <w:rFonts w:ascii="Book Antiqua" w:hAnsi="Book Antiqua"/>
                <w:b/>
              </w:rPr>
              <w:t>Presence of pouch adenomas (</w:t>
            </w:r>
            <w:r w:rsidRPr="005E7AF1">
              <w:rPr>
                <w:rFonts w:ascii="Book Antiqua" w:hAnsi="Book Antiqua"/>
                <w:b/>
                <w:i/>
                <w:iCs/>
              </w:rPr>
              <w:t>n</w:t>
            </w:r>
            <w:r w:rsidR="00CB5C12">
              <w:rPr>
                <w:rFonts w:ascii="Book Antiqua" w:hAnsi="Book Antiqua"/>
                <w:b/>
              </w:rPr>
              <w:t xml:space="preserve"> </w:t>
            </w:r>
            <w:r w:rsidRPr="005E7AF1">
              <w:rPr>
                <w:rFonts w:ascii="Book Antiqua" w:hAnsi="Book Antiqua"/>
                <w:b/>
              </w:rPr>
              <w:t>=</w:t>
            </w:r>
            <w:r w:rsidR="00CB5C12">
              <w:rPr>
                <w:rFonts w:ascii="Book Antiqua" w:hAnsi="Book Antiqua"/>
                <w:b/>
              </w:rPr>
              <w:t xml:space="preserve"> </w:t>
            </w:r>
            <w:r w:rsidRPr="005E7AF1">
              <w:rPr>
                <w:rFonts w:ascii="Book Antiqua" w:hAnsi="Book Antiqua"/>
                <w:b/>
              </w:rPr>
              <w:t>24)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15E83" w14:textId="44877B71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E7AF1">
              <w:rPr>
                <w:rFonts w:ascii="Book Antiqua" w:hAnsi="Book Antiqua"/>
                <w:b/>
              </w:rPr>
              <w:t>Absence of pouch adenomas</w:t>
            </w:r>
            <w:r w:rsidR="00CB5C12">
              <w:rPr>
                <w:rFonts w:ascii="Book Antiqua" w:hAnsi="Book Antiqua" w:hint="eastAsia"/>
                <w:b/>
              </w:rPr>
              <w:t xml:space="preserve"> </w:t>
            </w:r>
            <w:r w:rsidRPr="005E7AF1">
              <w:rPr>
                <w:rFonts w:ascii="Book Antiqua" w:hAnsi="Book Antiqua"/>
                <w:b/>
              </w:rPr>
              <w:t>(</w:t>
            </w:r>
            <w:r w:rsidRPr="005E7AF1">
              <w:rPr>
                <w:rFonts w:ascii="Book Antiqua" w:hAnsi="Book Antiqua"/>
                <w:b/>
                <w:i/>
                <w:iCs/>
              </w:rPr>
              <w:t>n</w:t>
            </w:r>
            <w:r w:rsidR="00CB5C12">
              <w:rPr>
                <w:rFonts w:ascii="Book Antiqua" w:hAnsi="Book Antiqua"/>
                <w:b/>
              </w:rPr>
              <w:t xml:space="preserve"> </w:t>
            </w:r>
            <w:r w:rsidRPr="005E7AF1">
              <w:rPr>
                <w:rFonts w:ascii="Book Antiqua" w:hAnsi="Book Antiqua"/>
                <w:b/>
              </w:rPr>
              <w:t>=</w:t>
            </w:r>
            <w:r w:rsidR="00CB5C12">
              <w:rPr>
                <w:rFonts w:ascii="Book Antiqua" w:hAnsi="Book Antiqua"/>
                <w:b/>
              </w:rPr>
              <w:t xml:space="preserve"> </w:t>
            </w:r>
            <w:r w:rsidRPr="005E7AF1">
              <w:rPr>
                <w:rFonts w:ascii="Book Antiqua" w:hAnsi="Book Antiqua"/>
                <w:b/>
              </w:rPr>
              <w:t>71)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3A853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E7AF1">
              <w:rPr>
                <w:rFonts w:ascii="Book Antiqua" w:hAnsi="Book Antiqua"/>
                <w:b/>
                <w:i/>
                <w:iCs/>
              </w:rPr>
              <w:t>P</w:t>
            </w:r>
            <w:r w:rsidRPr="005E7AF1">
              <w:rPr>
                <w:rFonts w:ascii="Book Antiqua" w:hAnsi="Book Antiqua"/>
                <w:b/>
              </w:rPr>
              <w:t xml:space="preserve"> value</w:t>
            </w:r>
          </w:p>
        </w:tc>
      </w:tr>
      <w:tr w:rsidR="005E7AF1" w:rsidRPr="005E7AF1" w14:paraId="1EE23A33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0A2C9030" w14:textId="4490BDA6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 xml:space="preserve">Age at time of IPAA </w:t>
            </w:r>
            <w:r w:rsidR="00CB5C12">
              <w:rPr>
                <w:rFonts w:ascii="Book Antiqua" w:hAnsi="Book Antiqua"/>
              </w:rPr>
              <w:t>[</w:t>
            </w:r>
            <w:proofErr w:type="spellStart"/>
            <w:r w:rsidRPr="005E7AF1">
              <w:rPr>
                <w:rFonts w:ascii="Book Antiqua" w:hAnsi="Book Antiqua"/>
              </w:rPr>
              <w:t>yr</w:t>
            </w:r>
            <w:proofErr w:type="spellEnd"/>
            <w:r w:rsidRPr="005E7AF1">
              <w:rPr>
                <w:rFonts w:ascii="Book Antiqua" w:hAnsi="Book Antiqua"/>
              </w:rPr>
              <w:t>, median (IQR)</w:t>
            </w:r>
            <w:r w:rsidR="00CB5C12">
              <w:rPr>
                <w:rFonts w:ascii="Book Antiqua" w:hAnsi="Book Antiqua"/>
              </w:rPr>
              <w:t>]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AA42567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29 (20-40)</w:t>
            </w:r>
          </w:p>
        </w:tc>
        <w:tc>
          <w:tcPr>
            <w:tcW w:w="1843" w:type="dxa"/>
            <w:vAlign w:val="center"/>
          </w:tcPr>
          <w:p w14:paraId="363BC173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32 (26-41)</w:t>
            </w:r>
          </w:p>
        </w:tc>
        <w:tc>
          <w:tcPr>
            <w:tcW w:w="1275" w:type="dxa"/>
            <w:vAlign w:val="center"/>
          </w:tcPr>
          <w:p w14:paraId="2D793B3C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0.10</w:t>
            </w:r>
          </w:p>
        </w:tc>
      </w:tr>
      <w:tr w:rsidR="005E7AF1" w:rsidRPr="005E7AF1" w14:paraId="1431AB84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67DF825A" w14:textId="395CF2AC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Sex (male)</w:t>
            </w:r>
            <w:r w:rsidR="00CB5C12">
              <w:rPr>
                <w:rFonts w:ascii="Book Antiqua" w:hAnsi="Book Antiqua"/>
              </w:rPr>
              <w:t xml:space="preserve">, </w:t>
            </w:r>
            <w:r w:rsidR="00CB5C12" w:rsidRPr="00CB5C12">
              <w:rPr>
                <w:rFonts w:ascii="Book Antiqua" w:hAnsi="Book Antiqua"/>
                <w:i/>
                <w:iCs/>
              </w:rPr>
              <w:t>n</w:t>
            </w:r>
            <w:r w:rsidR="00CB5C12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498B002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16 (66.7)</w:t>
            </w:r>
          </w:p>
        </w:tc>
        <w:tc>
          <w:tcPr>
            <w:tcW w:w="1843" w:type="dxa"/>
            <w:vAlign w:val="center"/>
          </w:tcPr>
          <w:p w14:paraId="70A4F31F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36 (50.7)</w:t>
            </w:r>
          </w:p>
        </w:tc>
        <w:tc>
          <w:tcPr>
            <w:tcW w:w="1275" w:type="dxa"/>
            <w:vAlign w:val="center"/>
          </w:tcPr>
          <w:p w14:paraId="030FE786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0.17</w:t>
            </w:r>
          </w:p>
        </w:tc>
      </w:tr>
      <w:tr w:rsidR="005E7AF1" w:rsidRPr="005E7AF1" w14:paraId="17E5B6D5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508DA465" w14:textId="06DB9DE2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N</w:t>
            </w:r>
            <w:r w:rsidR="00CB5C12">
              <w:rPr>
                <w:rFonts w:ascii="Book Antiqua" w:hAnsi="Book Antiqua"/>
              </w:rPr>
              <w:t>o.</w:t>
            </w:r>
            <w:r w:rsidRPr="005E7AF1">
              <w:rPr>
                <w:rFonts w:ascii="Book Antiqua" w:hAnsi="Book Antiqua"/>
              </w:rPr>
              <w:t xml:space="preserve"> of colorectal polyps </w:t>
            </w:r>
            <w:r w:rsidR="00CB5C12">
              <w:rPr>
                <w:rFonts w:ascii="Book Antiqua" w:hAnsi="Book Antiqua"/>
              </w:rPr>
              <w:t>[</w:t>
            </w:r>
            <w:r w:rsidRPr="005E7AF1">
              <w:rPr>
                <w:rFonts w:ascii="Book Antiqua" w:hAnsi="Book Antiqua"/>
                <w:i/>
                <w:iCs/>
              </w:rPr>
              <w:t>n</w:t>
            </w:r>
            <w:r w:rsidRPr="005E7AF1">
              <w:rPr>
                <w:rFonts w:ascii="Book Antiqua" w:hAnsi="Book Antiqua"/>
              </w:rPr>
              <w:t>, median (IQR)</w:t>
            </w:r>
            <w:r w:rsidR="00CB5C12">
              <w:rPr>
                <w:rFonts w:ascii="Book Antiqua" w:hAnsi="Book Antiqua"/>
              </w:rPr>
              <w:t>]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4E8A56F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700 (325-1000)</w:t>
            </w:r>
          </w:p>
        </w:tc>
        <w:tc>
          <w:tcPr>
            <w:tcW w:w="1843" w:type="dxa"/>
            <w:vAlign w:val="center"/>
          </w:tcPr>
          <w:p w14:paraId="4C1F7EFF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250 (110-500)</w:t>
            </w:r>
          </w:p>
        </w:tc>
        <w:tc>
          <w:tcPr>
            <w:tcW w:w="1275" w:type="dxa"/>
            <w:vAlign w:val="center"/>
          </w:tcPr>
          <w:p w14:paraId="6F57D726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0.001</w:t>
            </w:r>
          </w:p>
        </w:tc>
      </w:tr>
      <w:tr w:rsidR="005E7AF1" w:rsidRPr="005E7AF1" w14:paraId="6967B2EB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62A3BDC1" w14:textId="4EB7BDC0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56" w:name="OLE_LINK4937"/>
            <w:bookmarkStart w:id="57" w:name="OLE_LINK4938"/>
            <w:r w:rsidRPr="005E7AF1">
              <w:rPr>
                <w:rFonts w:ascii="Book Antiqua" w:hAnsi="Book Antiqua"/>
              </w:rPr>
              <w:t>C</w:t>
            </w:r>
            <w:bookmarkStart w:id="58" w:name="OLE_LINK4935"/>
            <w:bookmarkStart w:id="59" w:name="OLE_LINK4936"/>
            <w:r w:rsidRPr="005E7AF1">
              <w:rPr>
                <w:rFonts w:ascii="Book Antiqua" w:hAnsi="Book Antiqua"/>
              </w:rPr>
              <w:t>olorectal polyps</w:t>
            </w:r>
            <w:bookmarkEnd w:id="56"/>
            <w:bookmarkEnd w:id="57"/>
            <w:bookmarkEnd w:id="58"/>
            <w:bookmarkEnd w:id="59"/>
            <w:r w:rsidRPr="005E7AF1">
              <w:rPr>
                <w:rFonts w:ascii="Book Antiqua" w:hAnsi="Book Antiqua"/>
              </w:rPr>
              <w:t xml:space="preserve"> &lt;</w:t>
            </w:r>
            <w:r w:rsidR="00CB5C12">
              <w:rPr>
                <w:rFonts w:ascii="Book Antiqua" w:hAnsi="Book Antiqua"/>
              </w:rPr>
              <w:t xml:space="preserve"> </w:t>
            </w:r>
            <w:r w:rsidRPr="005E7AF1">
              <w:rPr>
                <w:rFonts w:ascii="Book Antiqua" w:hAnsi="Book Antiqua"/>
              </w:rPr>
              <w:t>1000</w:t>
            </w:r>
            <w:r w:rsidR="00CB5C12">
              <w:rPr>
                <w:rFonts w:ascii="Book Antiqua" w:hAnsi="Book Antiqua"/>
              </w:rPr>
              <w:t>,</w:t>
            </w:r>
            <w:r w:rsidRPr="005E7AF1">
              <w:rPr>
                <w:rFonts w:ascii="Book Antiqua" w:hAnsi="Book Antiqua"/>
              </w:rPr>
              <w:t xml:space="preserve"> </w:t>
            </w:r>
            <w:bookmarkStart w:id="60" w:name="OLE_LINK4939"/>
            <w:bookmarkStart w:id="61" w:name="OLE_LINK4940"/>
            <w:r w:rsidR="00CB5C12" w:rsidRPr="00CB5C12">
              <w:rPr>
                <w:rFonts w:ascii="Book Antiqua" w:hAnsi="Book Antiqua"/>
                <w:i/>
                <w:iCs/>
              </w:rPr>
              <w:t>n</w:t>
            </w:r>
            <w:r w:rsidR="00CB5C12">
              <w:rPr>
                <w:rFonts w:ascii="Book Antiqua" w:hAnsi="Book Antiqua"/>
              </w:rPr>
              <w:t xml:space="preserve"> (%)</w:t>
            </w:r>
            <w:bookmarkEnd w:id="60"/>
            <w:bookmarkEnd w:id="61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EB36DAE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16 (66.7)</w:t>
            </w:r>
          </w:p>
        </w:tc>
        <w:tc>
          <w:tcPr>
            <w:tcW w:w="1843" w:type="dxa"/>
            <w:vAlign w:val="center"/>
          </w:tcPr>
          <w:p w14:paraId="04837A84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64 (90.1)</w:t>
            </w:r>
          </w:p>
        </w:tc>
        <w:tc>
          <w:tcPr>
            <w:tcW w:w="1275" w:type="dxa"/>
            <w:vMerge w:val="restart"/>
            <w:vAlign w:val="center"/>
          </w:tcPr>
          <w:p w14:paraId="42FFC650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0.006</w:t>
            </w:r>
          </w:p>
        </w:tc>
      </w:tr>
      <w:tr w:rsidR="005E7AF1" w:rsidRPr="005E7AF1" w14:paraId="432A2964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4A47C2A1" w14:textId="35E19927" w:rsidR="005E7AF1" w:rsidRPr="005E7AF1" w:rsidRDefault="00CB5C12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Colorectal polyps</w:t>
            </w:r>
            <w:r>
              <w:rPr>
                <w:rFonts w:ascii="Book Antiqua" w:hAnsi="Book Antiqua"/>
              </w:rPr>
              <w:t xml:space="preserve"> </w:t>
            </w:r>
            <w:r w:rsidR="005E7AF1" w:rsidRPr="005E7AF1">
              <w:rPr>
                <w:rFonts w:ascii="Book Antiqua" w:hAnsi="Book Antiqua"/>
              </w:rPr>
              <w:t>≥</w:t>
            </w:r>
            <w:r>
              <w:rPr>
                <w:rFonts w:ascii="Book Antiqua" w:hAnsi="Book Antiqua"/>
              </w:rPr>
              <w:t xml:space="preserve"> </w:t>
            </w:r>
            <w:r w:rsidR="005E7AF1" w:rsidRPr="005E7AF1">
              <w:rPr>
                <w:rFonts w:ascii="Book Antiqua" w:hAnsi="Book Antiqua"/>
              </w:rPr>
              <w:t>1000</w:t>
            </w:r>
            <w:r>
              <w:rPr>
                <w:rFonts w:ascii="Book Antiqua" w:hAnsi="Book Antiqua"/>
              </w:rPr>
              <w:t>,</w:t>
            </w:r>
            <w:r w:rsidRPr="00CB5C12">
              <w:rPr>
                <w:rFonts w:ascii="Book Antiqua" w:hAnsi="Book Antiqua"/>
                <w:i/>
                <w:iCs/>
              </w:rPr>
              <w:t xml:space="preserve"> n</w:t>
            </w:r>
            <w:r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E026B7C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8 (33.3)</w:t>
            </w:r>
          </w:p>
        </w:tc>
        <w:tc>
          <w:tcPr>
            <w:tcW w:w="1843" w:type="dxa"/>
            <w:vAlign w:val="center"/>
          </w:tcPr>
          <w:p w14:paraId="7DE25B72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7 (9.9)</w:t>
            </w:r>
          </w:p>
        </w:tc>
        <w:tc>
          <w:tcPr>
            <w:tcW w:w="1275" w:type="dxa"/>
            <w:vMerge/>
            <w:vAlign w:val="center"/>
          </w:tcPr>
          <w:p w14:paraId="6FDB17BA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5E7AF1" w14:paraId="3125FB63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4382ADAE" w14:textId="322886C2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 xml:space="preserve">Time interval after IPAA </w:t>
            </w:r>
            <w:r w:rsidR="00CB5C12">
              <w:rPr>
                <w:rFonts w:ascii="Book Antiqua" w:hAnsi="Book Antiqua"/>
              </w:rPr>
              <w:t>[</w:t>
            </w:r>
            <w:proofErr w:type="spellStart"/>
            <w:r w:rsidRPr="005E7AF1">
              <w:rPr>
                <w:rFonts w:ascii="Book Antiqua" w:hAnsi="Book Antiqua"/>
              </w:rPr>
              <w:t>mo</w:t>
            </w:r>
            <w:proofErr w:type="spellEnd"/>
            <w:r w:rsidRPr="005E7AF1">
              <w:rPr>
                <w:rFonts w:ascii="Book Antiqua" w:hAnsi="Book Antiqua"/>
              </w:rPr>
              <w:t>, median (IQR)</w:t>
            </w:r>
            <w:r w:rsidR="00CB5C12">
              <w:rPr>
                <w:rFonts w:ascii="Book Antiqua" w:hAnsi="Book Antiqua"/>
              </w:rPr>
              <w:t>]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74DC993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142 (106-199)</w:t>
            </w:r>
          </w:p>
        </w:tc>
        <w:tc>
          <w:tcPr>
            <w:tcW w:w="1843" w:type="dxa"/>
            <w:vAlign w:val="center"/>
          </w:tcPr>
          <w:p w14:paraId="4E3ACC51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116 (91-175)</w:t>
            </w:r>
          </w:p>
        </w:tc>
        <w:tc>
          <w:tcPr>
            <w:tcW w:w="1275" w:type="dxa"/>
            <w:vAlign w:val="center"/>
          </w:tcPr>
          <w:p w14:paraId="40BD16F1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0.01</w:t>
            </w:r>
          </w:p>
        </w:tc>
      </w:tr>
      <w:tr w:rsidR="005E7AF1" w:rsidRPr="005E7AF1" w14:paraId="0BA27B2D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1929C4A8" w14:textId="39252F3D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Mucosectomy</w:t>
            </w:r>
            <w:r w:rsidR="00CB5C12">
              <w:rPr>
                <w:rFonts w:ascii="Book Antiqua" w:hAnsi="Book Antiqua"/>
              </w:rPr>
              <w:t>,</w:t>
            </w:r>
            <w:r w:rsidRPr="005E7AF1">
              <w:rPr>
                <w:rFonts w:ascii="Book Antiqua" w:hAnsi="Book Antiqua"/>
              </w:rPr>
              <w:t xml:space="preserve"> </w:t>
            </w:r>
            <w:r w:rsidR="00CB5C12" w:rsidRPr="00CB5C12">
              <w:rPr>
                <w:rFonts w:ascii="Book Antiqua" w:hAnsi="Book Antiqua"/>
                <w:i/>
                <w:iCs/>
              </w:rPr>
              <w:t>n</w:t>
            </w:r>
            <w:r w:rsidR="00CB5C12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26A23A4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19 (79.2)</w:t>
            </w:r>
          </w:p>
        </w:tc>
        <w:tc>
          <w:tcPr>
            <w:tcW w:w="1843" w:type="dxa"/>
            <w:vAlign w:val="center"/>
          </w:tcPr>
          <w:p w14:paraId="6CE636C6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53 (74.6)</w:t>
            </w:r>
          </w:p>
        </w:tc>
        <w:tc>
          <w:tcPr>
            <w:tcW w:w="1275" w:type="dxa"/>
            <w:vAlign w:val="center"/>
          </w:tcPr>
          <w:p w14:paraId="56D02EDB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0.66</w:t>
            </w:r>
          </w:p>
        </w:tc>
      </w:tr>
      <w:tr w:rsidR="005E7AF1" w:rsidRPr="005E7AF1" w14:paraId="333B5A24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735C2B3C" w14:textId="7EA58C0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Gastric polyps</w:t>
            </w:r>
            <w:r w:rsidR="00CB5C12">
              <w:rPr>
                <w:rFonts w:ascii="Book Antiqua" w:hAnsi="Book Antiqua"/>
              </w:rPr>
              <w:t>,</w:t>
            </w:r>
            <w:r w:rsidR="00CB5C12" w:rsidRPr="00CB5C12">
              <w:rPr>
                <w:rFonts w:ascii="Book Antiqua" w:hAnsi="Book Antiqua"/>
                <w:i/>
                <w:iCs/>
              </w:rPr>
              <w:t xml:space="preserve"> n</w:t>
            </w:r>
            <w:r w:rsidR="00CB5C12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1F39E59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19 (79.2)</w:t>
            </w:r>
          </w:p>
        </w:tc>
        <w:tc>
          <w:tcPr>
            <w:tcW w:w="1843" w:type="dxa"/>
            <w:vAlign w:val="center"/>
          </w:tcPr>
          <w:p w14:paraId="6A0E986B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51 (71.8)</w:t>
            </w:r>
          </w:p>
        </w:tc>
        <w:tc>
          <w:tcPr>
            <w:tcW w:w="1275" w:type="dxa"/>
            <w:vAlign w:val="center"/>
          </w:tcPr>
          <w:p w14:paraId="4CFA23C7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0.49</w:t>
            </w:r>
          </w:p>
        </w:tc>
      </w:tr>
      <w:tr w:rsidR="005E7AF1" w:rsidRPr="005E7AF1" w14:paraId="7B5056C8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06FDF08C" w14:textId="54A9B2AD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Gastric polyp burden</w:t>
            </w:r>
            <w:r w:rsidR="00CB5C12">
              <w:rPr>
                <w:rFonts w:ascii="Book Antiqua" w:hAnsi="Book Antiqua"/>
              </w:rPr>
              <w:t>,</w:t>
            </w:r>
            <w:r w:rsidR="00CB5C12" w:rsidRPr="00CB5C12">
              <w:rPr>
                <w:rFonts w:ascii="Book Antiqua" w:hAnsi="Book Antiqua"/>
                <w:i/>
                <w:iCs/>
              </w:rPr>
              <w:t xml:space="preserve"> n</w:t>
            </w:r>
            <w:r w:rsidR="00CB5C12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701D9B0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vAlign w:val="center"/>
          </w:tcPr>
          <w:p w14:paraId="7D0922EE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5" w:type="dxa"/>
            <w:vAlign w:val="center"/>
          </w:tcPr>
          <w:p w14:paraId="628DF72D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0.31</w:t>
            </w:r>
          </w:p>
        </w:tc>
      </w:tr>
      <w:tr w:rsidR="005E7AF1" w:rsidRPr="005E7AF1" w14:paraId="5835646E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541E23E7" w14:textId="77777777" w:rsidR="005E7AF1" w:rsidRPr="005E7AF1" w:rsidRDefault="005E7AF1" w:rsidP="00CB5C1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 xml:space="preserve">&lt; 20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3542877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13 (54.2)</w:t>
            </w:r>
          </w:p>
        </w:tc>
        <w:tc>
          <w:tcPr>
            <w:tcW w:w="1843" w:type="dxa"/>
            <w:vAlign w:val="center"/>
          </w:tcPr>
          <w:p w14:paraId="6EA12502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41 (57.7)</w:t>
            </w:r>
          </w:p>
        </w:tc>
        <w:tc>
          <w:tcPr>
            <w:tcW w:w="1275" w:type="dxa"/>
            <w:vAlign w:val="center"/>
          </w:tcPr>
          <w:p w14:paraId="3715BE61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5E7AF1" w14:paraId="36CCB852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135ABDF5" w14:textId="77777777" w:rsidR="005E7AF1" w:rsidRPr="005E7AF1" w:rsidRDefault="005E7AF1" w:rsidP="00CB5C1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 xml:space="preserve">20-49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B362C5C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 w:hint="eastAsia"/>
              </w:rPr>
              <w:t>0</w:t>
            </w:r>
          </w:p>
        </w:tc>
        <w:tc>
          <w:tcPr>
            <w:tcW w:w="1843" w:type="dxa"/>
            <w:vAlign w:val="center"/>
          </w:tcPr>
          <w:p w14:paraId="08507C6C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11 (15.5)</w:t>
            </w:r>
          </w:p>
        </w:tc>
        <w:tc>
          <w:tcPr>
            <w:tcW w:w="1275" w:type="dxa"/>
            <w:vAlign w:val="center"/>
          </w:tcPr>
          <w:p w14:paraId="12C1FB27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5E7AF1" w14:paraId="6EB9D1A8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66C8019F" w14:textId="75DAF97F" w:rsidR="005E7AF1" w:rsidRPr="005E7AF1" w:rsidRDefault="005E7AF1" w:rsidP="00CB5C1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≥</w:t>
            </w:r>
            <w:r w:rsidR="00CB5C12">
              <w:rPr>
                <w:rFonts w:ascii="Book Antiqua" w:hAnsi="Book Antiqua"/>
              </w:rPr>
              <w:t xml:space="preserve"> </w:t>
            </w:r>
            <w:r w:rsidRPr="005E7AF1">
              <w:rPr>
                <w:rFonts w:ascii="Book Antiqua" w:hAnsi="Book Antiq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1F316D1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6 (25.0)</w:t>
            </w:r>
          </w:p>
        </w:tc>
        <w:tc>
          <w:tcPr>
            <w:tcW w:w="1843" w:type="dxa"/>
            <w:vAlign w:val="center"/>
          </w:tcPr>
          <w:p w14:paraId="05BF128A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</w:t>
            </w:r>
          </w:p>
        </w:tc>
        <w:tc>
          <w:tcPr>
            <w:tcW w:w="1275" w:type="dxa"/>
            <w:vAlign w:val="center"/>
          </w:tcPr>
          <w:p w14:paraId="0E36FDF8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5E7AF1" w14:paraId="381F50BA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69AD0D92" w14:textId="110854DA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Duodenal adenomas</w:t>
            </w:r>
            <w:r w:rsidR="00CB5C12">
              <w:rPr>
                <w:rFonts w:ascii="Book Antiqua" w:hAnsi="Book Antiqua"/>
              </w:rPr>
              <w:t>,</w:t>
            </w:r>
            <w:r w:rsidR="00CB5C12" w:rsidRPr="00CB5C12">
              <w:rPr>
                <w:rFonts w:ascii="Book Antiqua" w:hAnsi="Book Antiqua"/>
                <w:i/>
                <w:iCs/>
              </w:rPr>
              <w:t xml:space="preserve"> n</w:t>
            </w:r>
            <w:r w:rsidR="00CB5C12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EEE777A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16 (66.7)</w:t>
            </w:r>
          </w:p>
        </w:tc>
        <w:tc>
          <w:tcPr>
            <w:tcW w:w="1843" w:type="dxa"/>
            <w:vAlign w:val="center"/>
          </w:tcPr>
          <w:p w14:paraId="0D6A4A35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30 (42.3)</w:t>
            </w:r>
          </w:p>
        </w:tc>
        <w:tc>
          <w:tcPr>
            <w:tcW w:w="1275" w:type="dxa"/>
            <w:vAlign w:val="center"/>
          </w:tcPr>
          <w:p w14:paraId="41AD8049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0.039</w:t>
            </w:r>
          </w:p>
        </w:tc>
      </w:tr>
      <w:tr w:rsidR="005E7AF1" w:rsidRPr="005E7AF1" w14:paraId="3D6B9339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2468D21A" w14:textId="7A7AEB79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5E7AF1">
              <w:rPr>
                <w:rFonts w:ascii="Book Antiqua" w:hAnsi="Book Antiqua"/>
              </w:rPr>
              <w:t>Spigelman</w:t>
            </w:r>
            <w:proofErr w:type="spellEnd"/>
            <w:r w:rsidRPr="005E7AF1">
              <w:rPr>
                <w:rFonts w:ascii="Book Antiqua" w:hAnsi="Book Antiqua"/>
              </w:rPr>
              <w:t xml:space="preserve"> stage</w:t>
            </w:r>
            <w:r w:rsidR="00CB5C12">
              <w:rPr>
                <w:rFonts w:ascii="Book Antiqua" w:hAnsi="Book Antiqua"/>
              </w:rPr>
              <w:t>,</w:t>
            </w:r>
            <w:r w:rsidR="00CB5C12" w:rsidRPr="00CB5C12">
              <w:rPr>
                <w:rFonts w:ascii="Book Antiqua" w:hAnsi="Book Antiqua"/>
                <w:i/>
                <w:iCs/>
              </w:rPr>
              <w:t xml:space="preserve"> n</w:t>
            </w:r>
            <w:r w:rsidR="00CB5C12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45103D0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vAlign w:val="center"/>
          </w:tcPr>
          <w:p w14:paraId="130C30A3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5" w:type="dxa"/>
            <w:vAlign w:val="center"/>
          </w:tcPr>
          <w:p w14:paraId="55B28A2C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0.30</w:t>
            </w:r>
          </w:p>
        </w:tc>
      </w:tr>
      <w:tr w:rsidR="005E7AF1" w:rsidRPr="005E7AF1" w14:paraId="03BAAC19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62FBD85B" w14:textId="1141885C" w:rsidR="005E7AF1" w:rsidRPr="005E7AF1" w:rsidRDefault="00CB5C12" w:rsidP="00CB5C1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2A8156A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6 (37.5)</w:t>
            </w:r>
          </w:p>
        </w:tc>
        <w:tc>
          <w:tcPr>
            <w:tcW w:w="1843" w:type="dxa"/>
            <w:vAlign w:val="center"/>
          </w:tcPr>
          <w:p w14:paraId="354A751A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18 (60.0)</w:t>
            </w:r>
          </w:p>
        </w:tc>
        <w:tc>
          <w:tcPr>
            <w:tcW w:w="1275" w:type="dxa"/>
            <w:vAlign w:val="center"/>
          </w:tcPr>
          <w:p w14:paraId="047B2803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5E7AF1" w14:paraId="0BC44D35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2B68E69E" w14:textId="49DB28AA" w:rsidR="005E7AF1" w:rsidRPr="005E7AF1" w:rsidRDefault="00CB5C12" w:rsidP="00CB5C1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I</w:t>
            </w:r>
            <w:r>
              <w:rPr>
                <w:rFonts w:ascii="Book Antiqua" w:hAnsi="Book Antiqua"/>
              </w:rPr>
              <w:t>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2640354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6 (37.5)</w:t>
            </w:r>
          </w:p>
        </w:tc>
        <w:tc>
          <w:tcPr>
            <w:tcW w:w="1843" w:type="dxa"/>
            <w:vAlign w:val="center"/>
          </w:tcPr>
          <w:p w14:paraId="01E095BF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6 (20)</w:t>
            </w:r>
          </w:p>
        </w:tc>
        <w:tc>
          <w:tcPr>
            <w:tcW w:w="1275" w:type="dxa"/>
            <w:vAlign w:val="center"/>
          </w:tcPr>
          <w:p w14:paraId="1FDD66FA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5E7AF1" w14:paraId="4559148B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04D2A035" w14:textId="30657C38" w:rsidR="005E7AF1" w:rsidRPr="005E7AF1" w:rsidRDefault="00CB5C12" w:rsidP="00CB5C1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</w:rPr>
              <w:t>I</w:t>
            </w:r>
            <w:r>
              <w:rPr>
                <w:rFonts w:ascii="Book Antiqua" w:hAnsi="Book Antiqua"/>
              </w:rPr>
              <w:t>II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F58BC57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4 (25.0)</w:t>
            </w:r>
          </w:p>
        </w:tc>
        <w:tc>
          <w:tcPr>
            <w:tcW w:w="1843" w:type="dxa"/>
            <w:vAlign w:val="center"/>
          </w:tcPr>
          <w:p w14:paraId="2A3E1A17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6 (20)</w:t>
            </w:r>
          </w:p>
        </w:tc>
        <w:tc>
          <w:tcPr>
            <w:tcW w:w="1275" w:type="dxa"/>
            <w:vAlign w:val="center"/>
          </w:tcPr>
          <w:p w14:paraId="2B7BBEF2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5E7AF1" w14:paraId="6C3ABCAC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0575EF0B" w14:textId="6E14BB6D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Desmoid tumor</w:t>
            </w:r>
            <w:r w:rsidR="00CB5C12">
              <w:rPr>
                <w:rFonts w:ascii="Book Antiqua" w:hAnsi="Book Antiqua"/>
              </w:rPr>
              <w:t>,</w:t>
            </w:r>
            <w:r w:rsidR="00CB5C12" w:rsidRPr="00CB5C12">
              <w:rPr>
                <w:rFonts w:ascii="Book Antiqua" w:hAnsi="Book Antiqua"/>
                <w:i/>
                <w:iCs/>
              </w:rPr>
              <w:t xml:space="preserve"> n</w:t>
            </w:r>
            <w:r w:rsidR="00CB5C12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860249B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4 (16.7)</w:t>
            </w:r>
          </w:p>
        </w:tc>
        <w:tc>
          <w:tcPr>
            <w:tcW w:w="1843" w:type="dxa"/>
            <w:vAlign w:val="center"/>
          </w:tcPr>
          <w:p w14:paraId="3B691D35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19 (26.8)</w:t>
            </w:r>
          </w:p>
        </w:tc>
        <w:tc>
          <w:tcPr>
            <w:tcW w:w="1275" w:type="dxa"/>
            <w:vAlign w:val="center"/>
          </w:tcPr>
          <w:p w14:paraId="4A925E5C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0.32</w:t>
            </w:r>
          </w:p>
        </w:tc>
      </w:tr>
      <w:tr w:rsidR="005E7AF1" w:rsidRPr="005E7AF1" w14:paraId="0D9C3429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2464F6BE" w14:textId="63B7947B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NSAIDs use</w:t>
            </w:r>
            <w:r w:rsidR="00CB5C12">
              <w:rPr>
                <w:rFonts w:ascii="Book Antiqua" w:hAnsi="Book Antiqua"/>
              </w:rPr>
              <w:t>,</w:t>
            </w:r>
            <w:r w:rsidR="00CB5C12" w:rsidRPr="00CB5C12">
              <w:rPr>
                <w:rFonts w:ascii="Book Antiqua" w:hAnsi="Book Antiqua"/>
                <w:i/>
                <w:iCs/>
              </w:rPr>
              <w:t xml:space="preserve"> n</w:t>
            </w:r>
            <w:r w:rsidR="00CB5C12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05A8BFF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1 (4.2)</w:t>
            </w:r>
          </w:p>
        </w:tc>
        <w:tc>
          <w:tcPr>
            <w:tcW w:w="1843" w:type="dxa"/>
            <w:vAlign w:val="center"/>
          </w:tcPr>
          <w:p w14:paraId="3CB99F96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14 (19.7)</w:t>
            </w:r>
          </w:p>
        </w:tc>
        <w:tc>
          <w:tcPr>
            <w:tcW w:w="1275" w:type="dxa"/>
            <w:vAlign w:val="center"/>
          </w:tcPr>
          <w:p w14:paraId="382C1130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0.07</w:t>
            </w:r>
          </w:p>
        </w:tc>
      </w:tr>
      <w:tr w:rsidR="005E7AF1" w:rsidRPr="005E7AF1" w14:paraId="6999D2E1" w14:textId="77777777" w:rsidTr="00CB5C12"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89B494" w14:textId="22F92F69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Colorectal cancer</w:t>
            </w:r>
            <w:r w:rsidR="00CB5C12">
              <w:rPr>
                <w:rFonts w:ascii="Book Antiqua" w:hAnsi="Book Antiqua"/>
              </w:rPr>
              <w:t>,</w:t>
            </w:r>
            <w:r w:rsidR="00CB5C12" w:rsidRPr="00CB5C12">
              <w:rPr>
                <w:rFonts w:ascii="Book Antiqua" w:hAnsi="Book Antiqua"/>
                <w:i/>
                <w:iCs/>
              </w:rPr>
              <w:t xml:space="preserve"> n</w:t>
            </w:r>
            <w:r w:rsidR="00CB5C12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E167A3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9 (37.5)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75191D6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34 (47.9)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F548C5D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0.38</w:t>
            </w:r>
          </w:p>
        </w:tc>
      </w:tr>
    </w:tbl>
    <w:p w14:paraId="28C61C17" w14:textId="67E413B7" w:rsidR="005E7AF1" w:rsidRPr="005E7AF1" w:rsidRDefault="005E7AF1" w:rsidP="005E7AF1">
      <w:pPr>
        <w:spacing w:line="360" w:lineRule="auto"/>
        <w:jc w:val="both"/>
        <w:rPr>
          <w:rFonts w:ascii="Book Antiqua" w:hAnsi="Book Antiqua"/>
        </w:rPr>
      </w:pPr>
      <w:r w:rsidRPr="005E7AF1">
        <w:rPr>
          <w:rFonts w:ascii="Book Antiqua" w:hAnsi="Book Antiqua"/>
        </w:rPr>
        <w:lastRenderedPageBreak/>
        <w:t>IPAA</w:t>
      </w:r>
      <w:r w:rsidR="00CB5C12">
        <w:rPr>
          <w:rFonts w:ascii="Book Antiqua" w:hAnsi="Book Antiqua"/>
        </w:rPr>
        <w:t>:</w:t>
      </w:r>
      <w:r w:rsidRPr="005E7AF1">
        <w:rPr>
          <w:rFonts w:ascii="Book Antiqua" w:hAnsi="Book Antiqua"/>
        </w:rPr>
        <w:t xml:space="preserve"> </w:t>
      </w:r>
      <w:r w:rsidR="00CB5C12" w:rsidRPr="005E7AF1">
        <w:rPr>
          <w:rFonts w:ascii="Book Antiqua" w:hAnsi="Book Antiqua"/>
        </w:rPr>
        <w:t>I</w:t>
      </w:r>
      <w:r w:rsidRPr="005E7AF1">
        <w:rPr>
          <w:rFonts w:ascii="Book Antiqua" w:hAnsi="Book Antiqua"/>
        </w:rPr>
        <w:t>leal pouch anal anastomosis; NSAIDs</w:t>
      </w:r>
      <w:r w:rsidR="00CB5C12">
        <w:rPr>
          <w:rFonts w:ascii="Book Antiqua" w:hAnsi="Book Antiqua"/>
        </w:rPr>
        <w:t>:</w:t>
      </w:r>
      <w:r w:rsidRPr="005E7AF1">
        <w:rPr>
          <w:rFonts w:ascii="Book Antiqua" w:hAnsi="Book Antiqua"/>
        </w:rPr>
        <w:t xml:space="preserve"> </w:t>
      </w:r>
      <w:r w:rsidR="00CB5C12" w:rsidRPr="005E7AF1">
        <w:rPr>
          <w:rFonts w:ascii="Book Antiqua" w:hAnsi="Book Antiqua"/>
        </w:rPr>
        <w:t>N</w:t>
      </w:r>
      <w:r w:rsidRPr="005E7AF1">
        <w:rPr>
          <w:rFonts w:ascii="Book Antiqua" w:hAnsi="Book Antiqua"/>
        </w:rPr>
        <w:t>onsteroidal anti-inflammatory drugs</w:t>
      </w:r>
      <w:r w:rsidR="00CB5C12">
        <w:rPr>
          <w:rFonts w:ascii="Book Antiqua" w:hAnsi="Book Antiqua"/>
        </w:rPr>
        <w:t>;</w:t>
      </w:r>
      <w:r w:rsidR="00CB5C12" w:rsidRPr="00CB5C12">
        <w:rPr>
          <w:rFonts w:ascii="Book Antiqua" w:hAnsi="Book Antiqua"/>
        </w:rPr>
        <w:t xml:space="preserve"> </w:t>
      </w:r>
      <w:r w:rsidR="00CB5C12" w:rsidRPr="005E7AF1">
        <w:rPr>
          <w:rFonts w:ascii="Book Antiqua" w:hAnsi="Book Antiqua"/>
        </w:rPr>
        <w:t>IQR</w:t>
      </w:r>
      <w:r w:rsidR="00CB5C12">
        <w:rPr>
          <w:rFonts w:ascii="Book Antiqua" w:hAnsi="Book Antiqua"/>
        </w:rPr>
        <w:t>:</w:t>
      </w:r>
      <w:r w:rsidR="00CB5C12" w:rsidRPr="005E7AF1">
        <w:rPr>
          <w:rFonts w:ascii="Book Antiqua" w:hAnsi="Book Antiqua"/>
        </w:rPr>
        <w:t xml:space="preserve"> Interquartile range</w:t>
      </w:r>
      <w:r w:rsidR="00CB5C12">
        <w:rPr>
          <w:rFonts w:ascii="Book Antiqua" w:hAnsi="Book Antiqua"/>
        </w:rPr>
        <w:t>.</w:t>
      </w:r>
      <w:r w:rsidRPr="005E7AF1">
        <w:rPr>
          <w:rFonts w:ascii="Book Antiqua" w:hAnsi="Book Antiqua"/>
          <w:b/>
        </w:rPr>
        <w:br w:type="page"/>
      </w:r>
    </w:p>
    <w:p w14:paraId="53305966" w14:textId="77777777" w:rsidR="005E7AF1" w:rsidRPr="005E7AF1" w:rsidRDefault="005E7AF1" w:rsidP="005E7AF1">
      <w:pPr>
        <w:spacing w:line="360" w:lineRule="auto"/>
        <w:jc w:val="both"/>
        <w:rPr>
          <w:rFonts w:ascii="Book Antiqua" w:hAnsi="Book Antiqua"/>
          <w:b/>
        </w:rPr>
      </w:pPr>
      <w:r w:rsidRPr="005E7AF1">
        <w:rPr>
          <w:rFonts w:ascii="Book Antiqua" w:hAnsi="Book Antiqua"/>
          <w:b/>
        </w:rPr>
        <w:lastRenderedPageBreak/>
        <w:t>Table 3 Risk factors associated with pouch adenoma-free survival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2544"/>
        <w:gridCol w:w="1137"/>
        <w:gridCol w:w="2404"/>
        <w:gridCol w:w="816"/>
      </w:tblGrid>
      <w:tr w:rsidR="00CB5C12" w:rsidRPr="005E7AF1" w14:paraId="3648D45D" w14:textId="77777777" w:rsidTr="00CB5C12">
        <w:tc>
          <w:tcPr>
            <w:tcW w:w="2125" w:type="dxa"/>
            <w:vMerge w:val="restart"/>
            <w:tcBorders>
              <w:top w:val="single" w:sz="4" w:space="0" w:color="000000"/>
            </w:tcBorders>
          </w:tcPr>
          <w:p w14:paraId="00E27CFE" w14:textId="63C7E21F" w:rsidR="00CB5C12" w:rsidRPr="005E7AF1" w:rsidRDefault="00CB5C12" w:rsidP="005E7AF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E7AF1">
              <w:rPr>
                <w:rFonts w:ascii="Book Antiqua" w:hAnsi="Book Antiqua"/>
                <w:b/>
                <w:bCs/>
              </w:rPr>
              <w:t>Variable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BE1D513" w14:textId="77777777" w:rsidR="00CB5C12" w:rsidRPr="005E7AF1" w:rsidRDefault="00CB5C12" w:rsidP="005E7AF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E7AF1">
              <w:rPr>
                <w:rFonts w:ascii="Book Antiqua" w:hAnsi="Book Antiqua"/>
                <w:b/>
                <w:bCs/>
              </w:rPr>
              <w:t>Univariate analysis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1B7E13D" w14:textId="77777777" w:rsidR="00CB5C12" w:rsidRPr="005E7AF1" w:rsidRDefault="00CB5C12" w:rsidP="005E7AF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E7AF1">
              <w:rPr>
                <w:rFonts w:ascii="Book Antiqua" w:hAnsi="Book Antiqua"/>
                <w:b/>
                <w:bCs/>
              </w:rPr>
              <w:t>Multivariable analysis</w:t>
            </w:r>
          </w:p>
        </w:tc>
      </w:tr>
      <w:tr w:rsidR="00CB5C12" w:rsidRPr="005E7AF1" w14:paraId="0946EAE0" w14:textId="77777777" w:rsidTr="00CB5C12">
        <w:tc>
          <w:tcPr>
            <w:tcW w:w="2125" w:type="dxa"/>
            <w:vMerge/>
            <w:tcBorders>
              <w:bottom w:val="single" w:sz="4" w:space="0" w:color="000000"/>
            </w:tcBorders>
          </w:tcPr>
          <w:p w14:paraId="2307C4EF" w14:textId="569CBD7F" w:rsidR="00CB5C12" w:rsidRPr="005E7AF1" w:rsidRDefault="00CB5C12" w:rsidP="005E7AF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</w:tcPr>
          <w:p w14:paraId="7C1AD3CC" w14:textId="6FE0F6D1" w:rsidR="00CB5C12" w:rsidRPr="005E7AF1" w:rsidRDefault="00CB5C12" w:rsidP="005E7AF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E7AF1">
              <w:rPr>
                <w:rFonts w:ascii="Book Antiqua" w:hAnsi="Book Antiqua"/>
                <w:b/>
                <w:bCs/>
              </w:rPr>
              <w:t>HR (95%CI)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14:paraId="2C3C242F" w14:textId="77777777" w:rsidR="00CB5C12" w:rsidRPr="005E7AF1" w:rsidRDefault="00CB5C12" w:rsidP="005E7AF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E7AF1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5E7AF1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</w:tcPr>
          <w:p w14:paraId="1A44E848" w14:textId="2DD70F55" w:rsidR="00CB5C12" w:rsidRPr="005E7AF1" w:rsidRDefault="00CB5C12" w:rsidP="005E7AF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E7AF1">
              <w:rPr>
                <w:rFonts w:ascii="Book Antiqua" w:hAnsi="Book Antiqua"/>
                <w:b/>
                <w:bCs/>
              </w:rPr>
              <w:t>HR (95%CI)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14:paraId="608FD763" w14:textId="77777777" w:rsidR="00CB5C12" w:rsidRPr="005E7AF1" w:rsidRDefault="00CB5C12" w:rsidP="005E7AF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E7AF1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5E7AF1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</w:tr>
      <w:tr w:rsidR="005E7AF1" w:rsidRPr="005E7AF1" w14:paraId="0373F6A7" w14:textId="77777777" w:rsidTr="00CB5C12">
        <w:tc>
          <w:tcPr>
            <w:tcW w:w="2125" w:type="dxa"/>
            <w:tcBorders>
              <w:top w:val="single" w:sz="4" w:space="0" w:color="000000"/>
            </w:tcBorders>
          </w:tcPr>
          <w:p w14:paraId="00AD5B29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 xml:space="preserve">Age </w:t>
            </w:r>
          </w:p>
        </w:tc>
        <w:tc>
          <w:tcPr>
            <w:tcW w:w="2544" w:type="dxa"/>
            <w:tcBorders>
              <w:top w:val="single" w:sz="4" w:space="0" w:color="000000"/>
            </w:tcBorders>
            <w:vAlign w:val="center"/>
          </w:tcPr>
          <w:p w14:paraId="158EE7D3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0.97 (0.93-1.01)</w:t>
            </w:r>
          </w:p>
        </w:tc>
        <w:tc>
          <w:tcPr>
            <w:tcW w:w="1137" w:type="dxa"/>
            <w:tcBorders>
              <w:top w:val="single" w:sz="4" w:space="0" w:color="000000"/>
            </w:tcBorders>
            <w:vAlign w:val="center"/>
          </w:tcPr>
          <w:p w14:paraId="26603869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0.12</w:t>
            </w:r>
          </w:p>
        </w:tc>
        <w:tc>
          <w:tcPr>
            <w:tcW w:w="2404" w:type="dxa"/>
            <w:tcBorders>
              <w:top w:val="single" w:sz="4" w:space="0" w:color="000000"/>
            </w:tcBorders>
            <w:vAlign w:val="center"/>
          </w:tcPr>
          <w:p w14:paraId="5460E04F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tcBorders>
              <w:top w:val="single" w:sz="4" w:space="0" w:color="000000"/>
            </w:tcBorders>
            <w:vAlign w:val="center"/>
          </w:tcPr>
          <w:p w14:paraId="238A15D3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5E7AF1" w14:paraId="5AEB479E" w14:textId="77777777" w:rsidTr="00CB5C12">
        <w:tc>
          <w:tcPr>
            <w:tcW w:w="2125" w:type="dxa"/>
          </w:tcPr>
          <w:p w14:paraId="12CA2496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Sex (male)</w:t>
            </w:r>
          </w:p>
        </w:tc>
        <w:tc>
          <w:tcPr>
            <w:tcW w:w="2544" w:type="dxa"/>
            <w:vAlign w:val="center"/>
          </w:tcPr>
          <w:p w14:paraId="6FEA3FA4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1.46 (0.62-3.44)</w:t>
            </w:r>
          </w:p>
        </w:tc>
        <w:tc>
          <w:tcPr>
            <w:tcW w:w="1137" w:type="dxa"/>
            <w:vAlign w:val="center"/>
          </w:tcPr>
          <w:p w14:paraId="08987CC7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0.39</w:t>
            </w:r>
          </w:p>
        </w:tc>
        <w:tc>
          <w:tcPr>
            <w:tcW w:w="2404" w:type="dxa"/>
            <w:vAlign w:val="center"/>
          </w:tcPr>
          <w:p w14:paraId="5CF79E0E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vAlign w:val="center"/>
          </w:tcPr>
          <w:p w14:paraId="22776F08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5E7AF1" w14:paraId="4948B418" w14:textId="77777777" w:rsidTr="00CB5C12">
        <w:tc>
          <w:tcPr>
            <w:tcW w:w="2125" w:type="dxa"/>
          </w:tcPr>
          <w:p w14:paraId="0F275DB4" w14:textId="707D8E00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N</w:t>
            </w:r>
            <w:r w:rsidR="00CB5C12">
              <w:rPr>
                <w:rFonts w:ascii="Book Antiqua" w:hAnsi="Book Antiqua" w:hint="eastAsia"/>
                <w:lang w:eastAsia="zh-CN"/>
              </w:rPr>
              <w:t>o</w:t>
            </w:r>
            <w:r w:rsidR="00CB5C12">
              <w:rPr>
                <w:rFonts w:ascii="Book Antiqua" w:hAnsi="Book Antiqua"/>
                <w:lang w:eastAsia="zh-CN"/>
              </w:rPr>
              <w:t>.</w:t>
            </w:r>
            <w:r w:rsidRPr="005E7AF1">
              <w:rPr>
                <w:rFonts w:ascii="Book Antiqua" w:hAnsi="Book Antiqua"/>
              </w:rPr>
              <w:t xml:space="preserve"> of colorectal polyps (≥</w:t>
            </w:r>
            <w:r w:rsidR="00CB5C12">
              <w:rPr>
                <w:rFonts w:ascii="Book Antiqua" w:hAnsi="Book Antiqua"/>
              </w:rPr>
              <w:t xml:space="preserve"> </w:t>
            </w:r>
            <w:r w:rsidRPr="005E7AF1">
              <w:rPr>
                <w:rFonts w:ascii="Book Antiqua" w:hAnsi="Book Antiqua"/>
              </w:rPr>
              <w:t>1000)</w:t>
            </w:r>
          </w:p>
        </w:tc>
        <w:tc>
          <w:tcPr>
            <w:tcW w:w="2544" w:type="dxa"/>
            <w:vAlign w:val="center"/>
          </w:tcPr>
          <w:p w14:paraId="74428C0B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2.80 (1.18-6.63)</w:t>
            </w:r>
          </w:p>
        </w:tc>
        <w:tc>
          <w:tcPr>
            <w:tcW w:w="1137" w:type="dxa"/>
            <w:vAlign w:val="center"/>
          </w:tcPr>
          <w:p w14:paraId="3803710A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0.019</w:t>
            </w:r>
          </w:p>
        </w:tc>
        <w:tc>
          <w:tcPr>
            <w:tcW w:w="2404" w:type="dxa"/>
            <w:vAlign w:val="center"/>
          </w:tcPr>
          <w:p w14:paraId="77146DF6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2.49 (1.04-5.96)</w:t>
            </w:r>
          </w:p>
        </w:tc>
        <w:tc>
          <w:tcPr>
            <w:tcW w:w="816" w:type="dxa"/>
            <w:vAlign w:val="center"/>
          </w:tcPr>
          <w:p w14:paraId="65CB74B2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0.041</w:t>
            </w:r>
          </w:p>
        </w:tc>
      </w:tr>
      <w:tr w:rsidR="005E7AF1" w:rsidRPr="005E7AF1" w14:paraId="49D9929D" w14:textId="77777777" w:rsidTr="00CB5C12">
        <w:tc>
          <w:tcPr>
            <w:tcW w:w="2125" w:type="dxa"/>
          </w:tcPr>
          <w:p w14:paraId="0531D7FC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Time interval after IPAA</w:t>
            </w:r>
          </w:p>
        </w:tc>
        <w:tc>
          <w:tcPr>
            <w:tcW w:w="2544" w:type="dxa"/>
            <w:vAlign w:val="center"/>
          </w:tcPr>
          <w:p w14:paraId="64379B29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0.996 (0.99-1.003)</w:t>
            </w:r>
          </w:p>
        </w:tc>
        <w:tc>
          <w:tcPr>
            <w:tcW w:w="1137" w:type="dxa"/>
            <w:vAlign w:val="center"/>
          </w:tcPr>
          <w:p w14:paraId="44487213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0.29</w:t>
            </w:r>
          </w:p>
        </w:tc>
        <w:tc>
          <w:tcPr>
            <w:tcW w:w="2404" w:type="dxa"/>
            <w:vAlign w:val="center"/>
          </w:tcPr>
          <w:p w14:paraId="2A4D183F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vAlign w:val="center"/>
          </w:tcPr>
          <w:p w14:paraId="6AA7FE74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5E7AF1" w14:paraId="63152BFE" w14:textId="77777777" w:rsidTr="00CB5C12">
        <w:tc>
          <w:tcPr>
            <w:tcW w:w="2125" w:type="dxa"/>
          </w:tcPr>
          <w:p w14:paraId="3ADA6F25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Mucosectomy</w:t>
            </w:r>
          </w:p>
        </w:tc>
        <w:tc>
          <w:tcPr>
            <w:tcW w:w="2544" w:type="dxa"/>
            <w:vAlign w:val="center"/>
          </w:tcPr>
          <w:p w14:paraId="68E6BDAC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1.54 (0.56-4.24)</w:t>
            </w:r>
          </w:p>
        </w:tc>
        <w:tc>
          <w:tcPr>
            <w:tcW w:w="1137" w:type="dxa"/>
            <w:vAlign w:val="center"/>
          </w:tcPr>
          <w:p w14:paraId="77076A83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0.40</w:t>
            </w:r>
          </w:p>
        </w:tc>
        <w:tc>
          <w:tcPr>
            <w:tcW w:w="2404" w:type="dxa"/>
            <w:vAlign w:val="center"/>
          </w:tcPr>
          <w:p w14:paraId="728E2D88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vAlign w:val="center"/>
          </w:tcPr>
          <w:p w14:paraId="5375A3AE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5E7AF1" w14:paraId="13898DC3" w14:textId="77777777" w:rsidTr="00CB5C12">
        <w:tc>
          <w:tcPr>
            <w:tcW w:w="2125" w:type="dxa"/>
          </w:tcPr>
          <w:p w14:paraId="3E458AB0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Gastric polyps</w:t>
            </w:r>
          </w:p>
        </w:tc>
        <w:tc>
          <w:tcPr>
            <w:tcW w:w="2544" w:type="dxa"/>
            <w:vAlign w:val="center"/>
          </w:tcPr>
          <w:p w14:paraId="0CE64C7F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1.73 (0.64-4.68)</w:t>
            </w:r>
          </w:p>
        </w:tc>
        <w:tc>
          <w:tcPr>
            <w:tcW w:w="1137" w:type="dxa"/>
            <w:vAlign w:val="center"/>
          </w:tcPr>
          <w:p w14:paraId="7A114D58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0.28</w:t>
            </w:r>
          </w:p>
        </w:tc>
        <w:tc>
          <w:tcPr>
            <w:tcW w:w="2404" w:type="dxa"/>
            <w:vAlign w:val="center"/>
          </w:tcPr>
          <w:p w14:paraId="04D1256E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vAlign w:val="center"/>
          </w:tcPr>
          <w:p w14:paraId="66959532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5E7AF1" w14:paraId="1D899421" w14:textId="77777777" w:rsidTr="00CB5C12">
        <w:tc>
          <w:tcPr>
            <w:tcW w:w="2125" w:type="dxa"/>
          </w:tcPr>
          <w:p w14:paraId="1F102937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 xml:space="preserve">Duodenal adenoma </w:t>
            </w:r>
          </w:p>
        </w:tc>
        <w:tc>
          <w:tcPr>
            <w:tcW w:w="2544" w:type="dxa"/>
            <w:vAlign w:val="center"/>
          </w:tcPr>
          <w:p w14:paraId="4A09DF5F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2.31 (0.99-5.41)</w:t>
            </w:r>
          </w:p>
        </w:tc>
        <w:tc>
          <w:tcPr>
            <w:tcW w:w="1137" w:type="dxa"/>
            <w:vAlign w:val="center"/>
          </w:tcPr>
          <w:p w14:paraId="77CB28C8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0.54</w:t>
            </w:r>
          </w:p>
        </w:tc>
        <w:tc>
          <w:tcPr>
            <w:tcW w:w="2404" w:type="dxa"/>
            <w:vAlign w:val="center"/>
          </w:tcPr>
          <w:p w14:paraId="47E888BA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 w:hint="eastAsia"/>
              </w:rPr>
              <w:t>2.08 (0.88-4.93)</w:t>
            </w:r>
          </w:p>
        </w:tc>
        <w:tc>
          <w:tcPr>
            <w:tcW w:w="816" w:type="dxa"/>
            <w:vAlign w:val="center"/>
          </w:tcPr>
          <w:p w14:paraId="3ED21C04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 w:hint="eastAsia"/>
              </w:rPr>
              <w:t>0.10</w:t>
            </w:r>
          </w:p>
        </w:tc>
      </w:tr>
      <w:tr w:rsidR="005E7AF1" w:rsidRPr="005E7AF1" w14:paraId="4293AF8E" w14:textId="77777777" w:rsidTr="00CB5C12">
        <w:tc>
          <w:tcPr>
            <w:tcW w:w="2125" w:type="dxa"/>
          </w:tcPr>
          <w:p w14:paraId="42048530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5E7AF1">
              <w:rPr>
                <w:rFonts w:ascii="Book Antiqua" w:hAnsi="Book Antiqua"/>
              </w:rPr>
              <w:t>Spigelman</w:t>
            </w:r>
            <w:proofErr w:type="spellEnd"/>
            <w:r w:rsidRPr="005E7AF1">
              <w:rPr>
                <w:rFonts w:ascii="Book Antiqua" w:hAnsi="Book Antiqua"/>
              </w:rPr>
              <w:t xml:space="preserve"> stage </w:t>
            </w:r>
          </w:p>
        </w:tc>
        <w:tc>
          <w:tcPr>
            <w:tcW w:w="2544" w:type="dxa"/>
            <w:vAlign w:val="center"/>
          </w:tcPr>
          <w:p w14:paraId="42765C0D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7" w:type="dxa"/>
            <w:vAlign w:val="center"/>
          </w:tcPr>
          <w:p w14:paraId="51B641DA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 w:hint="eastAsia"/>
              </w:rPr>
              <w:t>0.15</w:t>
            </w:r>
          </w:p>
        </w:tc>
        <w:tc>
          <w:tcPr>
            <w:tcW w:w="2404" w:type="dxa"/>
            <w:vAlign w:val="center"/>
          </w:tcPr>
          <w:p w14:paraId="58092DF2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vAlign w:val="center"/>
          </w:tcPr>
          <w:p w14:paraId="73349060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5E7AF1" w14:paraId="0E547E04" w14:textId="77777777" w:rsidTr="00CB5C12">
        <w:tc>
          <w:tcPr>
            <w:tcW w:w="2125" w:type="dxa"/>
          </w:tcPr>
          <w:p w14:paraId="36C2BE04" w14:textId="5AFEBC85" w:rsidR="005E7AF1" w:rsidRPr="005E7AF1" w:rsidRDefault="00CB5C12" w:rsidP="00CB5C1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I</w:t>
            </w:r>
            <w:r>
              <w:rPr>
                <w:rFonts w:ascii="Book Antiqua" w:hAnsi="Book Antiqua"/>
              </w:rPr>
              <w:t>-II</w:t>
            </w:r>
          </w:p>
        </w:tc>
        <w:tc>
          <w:tcPr>
            <w:tcW w:w="2544" w:type="dxa"/>
            <w:vAlign w:val="center"/>
          </w:tcPr>
          <w:p w14:paraId="68007AB7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2.27 (0.92-5.55)</w:t>
            </w:r>
          </w:p>
        </w:tc>
        <w:tc>
          <w:tcPr>
            <w:tcW w:w="1137" w:type="dxa"/>
            <w:vAlign w:val="center"/>
          </w:tcPr>
          <w:p w14:paraId="7570A175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 w:hint="eastAsia"/>
              </w:rPr>
              <w:t>0.07</w:t>
            </w:r>
          </w:p>
        </w:tc>
        <w:tc>
          <w:tcPr>
            <w:tcW w:w="2404" w:type="dxa"/>
            <w:vAlign w:val="center"/>
          </w:tcPr>
          <w:p w14:paraId="7CEF03AE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vAlign w:val="center"/>
          </w:tcPr>
          <w:p w14:paraId="786D25EA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5E7AF1" w14:paraId="45C9D9C7" w14:textId="77777777" w:rsidTr="00CB5C12">
        <w:tc>
          <w:tcPr>
            <w:tcW w:w="2125" w:type="dxa"/>
          </w:tcPr>
          <w:p w14:paraId="5A732A9B" w14:textId="64300567" w:rsidR="005E7AF1" w:rsidRPr="005E7AF1" w:rsidRDefault="00CB5C12" w:rsidP="00CB5C1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I</w:t>
            </w:r>
            <w:r>
              <w:rPr>
                <w:rFonts w:ascii="Book Antiqua" w:hAnsi="Book Antiqua"/>
              </w:rPr>
              <w:t>II-IV</w:t>
            </w:r>
          </w:p>
        </w:tc>
        <w:tc>
          <w:tcPr>
            <w:tcW w:w="2544" w:type="dxa"/>
            <w:vAlign w:val="center"/>
          </w:tcPr>
          <w:p w14:paraId="0F365D45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 w:hint="eastAsia"/>
              </w:rPr>
              <w:t>2.46 (0.73-8.25)</w:t>
            </w:r>
          </w:p>
        </w:tc>
        <w:tc>
          <w:tcPr>
            <w:tcW w:w="1137" w:type="dxa"/>
            <w:vAlign w:val="center"/>
          </w:tcPr>
          <w:p w14:paraId="33A4D531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 w:hint="eastAsia"/>
              </w:rPr>
              <w:t>0.14</w:t>
            </w:r>
          </w:p>
        </w:tc>
        <w:tc>
          <w:tcPr>
            <w:tcW w:w="2404" w:type="dxa"/>
            <w:vAlign w:val="center"/>
          </w:tcPr>
          <w:p w14:paraId="55938A52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vAlign w:val="center"/>
          </w:tcPr>
          <w:p w14:paraId="182E5D9C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5E7AF1" w14:paraId="0A50BA16" w14:textId="77777777" w:rsidTr="00CB5C12">
        <w:tc>
          <w:tcPr>
            <w:tcW w:w="2125" w:type="dxa"/>
          </w:tcPr>
          <w:p w14:paraId="6BB4724B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Desmoid tumor</w:t>
            </w:r>
          </w:p>
        </w:tc>
        <w:tc>
          <w:tcPr>
            <w:tcW w:w="2544" w:type="dxa"/>
            <w:vAlign w:val="center"/>
          </w:tcPr>
          <w:p w14:paraId="0491A0A2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0.82 (0.28-2.44)</w:t>
            </w:r>
          </w:p>
        </w:tc>
        <w:tc>
          <w:tcPr>
            <w:tcW w:w="1137" w:type="dxa"/>
            <w:vAlign w:val="center"/>
          </w:tcPr>
          <w:p w14:paraId="61CC2437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0.72</w:t>
            </w:r>
          </w:p>
        </w:tc>
        <w:tc>
          <w:tcPr>
            <w:tcW w:w="2404" w:type="dxa"/>
            <w:vAlign w:val="center"/>
          </w:tcPr>
          <w:p w14:paraId="6F96491D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vAlign w:val="center"/>
          </w:tcPr>
          <w:p w14:paraId="737FD664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5E7AF1" w14:paraId="73D58181" w14:textId="77777777" w:rsidTr="00CB5C12">
        <w:tc>
          <w:tcPr>
            <w:tcW w:w="2125" w:type="dxa"/>
          </w:tcPr>
          <w:p w14:paraId="55FF85EE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NSAID use</w:t>
            </w:r>
          </w:p>
        </w:tc>
        <w:tc>
          <w:tcPr>
            <w:tcW w:w="2544" w:type="dxa"/>
            <w:vAlign w:val="center"/>
          </w:tcPr>
          <w:p w14:paraId="46C1CE2F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0.29 (0.04-2.13)</w:t>
            </w:r>
          </w:p>
        </w:tc>
        <w:tc>
          <w:tcPr>
            <w:tcW w:w="1137" w:type="dxa"/>
            <w:vAlign w:val="center"/>
          </w:tcPr>
          <w:p w14:paraId="140FA8EF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0.22</w:t>
            </w:r>
          </w:p>
        </w:tc>
        <w:tc>
          <w:tcPr>
            <w:tcW w:w="2404" w:type="dxa"/>
            <w:vAlign w:val="center"/>
          </w:tcPr>
          <w:p w14:paraId="37D093B8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vAlign w:val="center"/>
          </w:tcPr>
          <w:p w14:paraId="57BFCAD7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5E7AF1" w14:paraId="0AE6AE35" w14:textId="77777777" w:rsidTr="00CB5C12">
        <w:tc>
          <w:tcPr>
            <w:tcW w:w="2125" w:type="dxa"/>
            <w:tcBorders>
              <w:bottom w:val="single" w:sz="4" w:space="0" w:color="000000"/>
            </w:tcBorders>
          </w:tcPr>
          <w:p w14:paraId="60D6252D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Colorectal cancer</w:t>
            </w:r>
          </w:p>
        </w:tc>
        <w:tc>
          <w:tcPr>
            <w:tcW w:w="2544" w:type="dxa"/>
            <w:tcBorders>
              <w:bottom w:val="single" w:sz="4" w:space="0" w:color="000000"/>
            </w:tcBorders>
            <w:vAlign w:val="center"/>
          </w:tcPr>
          <w:p w14:paraId="125D1E2B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0.58 (0.25-1.37)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vAlign w:val="center"/>
          </w:tcPr>
          <w:p w14:paraId="195B23E7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E7AF1">
              <w:rPr>
                <w:rFonts w:ascii="Book Antiqua" w:hAnsi="Book Antiqua"/>
              </w:rPr>
              <w:t>0.21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vAlign w:val="center"/>
          </w:tcPr>
          <w:p w14:paraId="587D04F2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  <w:vAlign w:val="center"/>
          </w:tcPr>
          <w:p w14:paraId="4F33A250" w14:textId="77777777" w:rsidR="005E7AF1" w:rsidRPr="005E7AF1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7BF36152" w14:textId="51C52F02" w:rsidR="00947FAF" w:rsidRPr="00C67A29" w:rsidRDefault="005E7AF1" w:rsidP="00C67A29">
      <w:pPr>
        <w:spacing w:line="360" w:lineRule="auto"/>
        <w:jc w:val="both"/>
        <w:rPr>
          <w:rFonts w:ascii="Book Antiqua" w:hAnsi="Book Antiqua"/>
        </w:rPr>
      </w:pPr>
      <w:r w:rsidRPr="005E7AF1">
        <w:rPr>
          <w:rFonts w:ascii="Book Antiqua" w:hAnsi="Book Antiqua"/>
        </w:rPr>
        <w:t>IPAA</w:t>
      </w:r>
      <w:r w:rsidR="00CB5C12">
        <w:rPr>
          <w:rFonts w:ascii="Book Antiqua" w:hAnsi="Book Antiqua"/>
        </w:rPr>
        <w:t>:</w:t>
      </w:r>
      <w:r w:rsidRPr="005E7AF1">
        <w:rPr>
          <w:rFonts w:ascii="Book Antiqua" w:hAnsi="Book Antiqua"/>
        </w:rPr>
        <w:t xml:space="preserve"> </w:t>
      </w:r>
      <w:r w:rsidR="00CB5C12" w:rsidRPr="005E7AF1">
        <w:rPr>
          <w:rFonts w:ascii="Book Antiqua" w:hAnsi="Book Antiqua"/>
        </w:rPr>
        <w:t>I</w:t>
      </w:r>
      <w:r w:rsidRPr="005E7AF1">
        <w:rPr>
          <w:rFonts w:ascii="Book Antiqua" w:hAnsi="Book Antiqua"/>
        </w:rPr>
        <w:t>leal pouch anal anastomosis; NSAIDs</w:t>
      </w:r>
      <w:r w:rsidR="00CB5C12">
        <w:rPr>
          <w:rFonts w:ascii="Book Antiqua" w:hAnsi="Book Antiqua"/>
        </w:rPr>
        <w:t>:</w:t>
      </w:r>
      <w:r w:rsidRPr="005E7AF1">
        <w:rPr>
          <w:rFonts w:ascii="Book Antiqua" w:hAnsi="Book Antiqua"/>
        </w:rPr>
        <w:t xml:space="preserve"> </w:t>
      </w:r>
      <w:r w:rsidR="00CB5C12" w:rsidRPr="005E7AF1">
        <w:rPr>
          <w:rFonts w:ascii="Book Antiqua" w:hAnsi="Book Antiqua"/>
        </w:rPr>
        <w:t>N</w:t>
      </w:r>
      <w:r w:rsidRPr="005E7AF1">
        <w:rPr>
          <w:rFonts w:ascii="Book Antiqua" w:hAnsi="Book Antiqua"/>
        </w:rPr>
        <w:t>onsteroidal anti-inflammatory drugs; HR</w:t>
      </w:r>
      <w:r w:rsidR="00CB5C12">
        <w:rPr>
          <w:rFonts w:ascii="Book Antiqua" w:hAnsi="Book Antiqua"/>
        </w:rPr>
        <w:t>:</w:t>
      </w:r>
      <w:r w:rsidRPr="005E7AF1">
        <w:rPr>
          <w:rFonts w:ascii="Book Antiqua" w:hAnsi="Book Antiqua"/>
        </w:rPr>
        <w:t xml:space="preserve"> </w:t>
      </w:r>
      <w:r w:rsidR="00CB5C12" w:rsidRPr="005E7AF1">
        <w:rPr>
          <w:rFonts w:ascii="Book Antiqua" w:hAnsi="Book Antiqua"/>
        </w:rPr>
        <w:t>H</w:t>
      </w:r>
      <w:r w:rsidRPr="005E7AF1">
        <w:rPr>
          <w:rFonts w:ascii="Book Antiqua" w:hAnsi="Book Antiqua"/>
        </w:rPr>
        <w:t>azard ratio; CI</w:t>
      </w:r>
      <w:r w:rsidR="00CB5C12">
        <w:rPr>
          <w:rFonts w:ascii="Book Antiqua" w:hAnsi="Book Antiqua"/>
        </w:rPr>
        <w:t>:</w:t>
      </w:r>
      <w:r w:rsidRPr="005E7AF1">
        <w:rPr>
          <w:rFonts w:ascii="Book Antiqua" w:hAnsi="Book Antiqua"/>
        </w:rPr>
        <w:t xml:space="preserve"> Confidence interval.</w:t>
      </w:r>
    </w:p>
    <w:sectPr w:rsidR="00947FAF" w:rsidRPr="00C67A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A7FD" w14:textId="77777777" w:rsidR="00DA560E" w:rsidRDefault="00DA560E" w:rsidP="008139E9">
      <w:r>
        <w:separator/>
      </w:r>
    </w:p>
  </w:endnote>
  <w:endnote w:type="continuationSeparator" w:id="0">
    <w:p w14:paraId="22BCEFF0" w14:textId="77777777" w:rsidR="00DA560E" w:rsidRDefault="00DA560E" w:rsidP="0081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E687" w14:textId="7DE88084" w:rsidR="001E48DF" w:rsidRPr="006C4329" w:rsidRDefault="001E48DF" w:rsidP="006C4329">
    <w:pPr>
      <w:pStyle w:val="a5"/>
      <w:jc w:val="right"/>
      <w:rPr>
        <w:rFonts w:ascii="Book Antiqua" w:hAnsi="Book Antiqua"/>
        <w:color w:val="000000" w:themeColor="text1"/>
      </w:rPr>
    </w:pPr>
    <w:r>
      <w:rPr>
        <w:rFonts w:ascii="Book Antiqua" w:hAnsi="Book Antiqua"/>
        <w:color w:val="000000" w:themeColor="text1"/>
        <w:lang w:val="zh-CN"/>
      </w:rPr>
      <w:t xml:space="preserve"> </w:t>
    </w:r>
    <w:r w:rsidRPr="006C4329">
      <w:rPr>
        <w:rFonts w:ascii="Book Antiqua" w:hAnsi="Book Antiqua"/>
        <w:color w:val="000000" w:themeColor="text1"/>
      </w:rPr>
      <w:fldChar w:fldCharType="begin"/>
    </w:r>
    <w:r w:rsidRPr="006C4329">
      <w:rPr>
        <w:rFonts w:ascii="Book Antiqua" w:hAnsi="Book Antiqua"/>
        <w:color w:val="000000" w:themeColor="text1"/>
      </w:rPr>
      <w:instrText>PAGE  \* Arabic  \* MERGEFORMAT</w:instrText>
    </w:r>
    <w:r w:rsidRPr="006C4329">
      <w:rPr>
        <w:rFonts w:ascii="Book Antiqua" w:hAnsi="Book Antiqua"/>
        <w:color w:val="000000" w:themeColor="text1"/>
      </w:rPr>
      <w:fldChar w:fldCharType="separate"/>
    </w:r>
    <w:r w:rsidR="00FB7A4F" w:rsidRPr="00FB7A4F">
      <w:rPr>
        <w:rFonts w:ascii="Book Antiqua" w:hAnsi="Book Antiqua"/>
        <w:noProof/>
        <w:color w:val="000000" w:themeColor="text1"/>
        <w:lang w:val="zh-CN"/>
      </w:rPr>
      <w:t>29</w:t>
    </w:r>
    <w:r w:rsidRPr="006C4329">
      <w:rPr>
        <w:rFonts w:ascii="Book Antiqua" w:hAnsi="Book Antiqua"/>
        <w:color w:val="000000" w:themeColor="text1"/>
      </w:rPr>
      <w:fldChar w:fldCharType="end"/>
    </w:r>
    <w:r>
      <w:rPr>
        <w:rFonts w:ascii="Book Antiqua" w:hAnsi="Book Antiqua"/>
        <w:color w:val="000000" w:themeColor="text1"/>
        <w:lang w:val="zh-CN"/>
      </w:rPr>
      <w:t xml:space="preserve"> </w:t>
    </w:r>
    <w:r w:rsidRPr="006C4329">
      <w:rPr>
        <w:rFonts w:ascii="Book Antiqua" w:hAnsi="Book Antiqua"/>
        <w:color w:val="000000" w:themeColor="text1"/>
        <w:lang w:val="zh-CN"/>
      </w:rPr>
      <w:t>/</w:t>
    </w:r>
    <w:r>
      <w:rPr>
        <w:rFonts w:ascii="Book Antiqua" w:hAnsi="Book Antiqua"/>
        <w:color w:val="000000" w:themeColor="text1"/>
        <w:lang w:val="zh-CN"/>
      </w:rPr>
      <w:t xml:space="preserve"> </w:t>
    </w:r>
    <w:r w:rsidRPr="006C4329">
      <w:rPr>
        <w:rFonts w:ascii="Book Antiqua" w:hAnsi="Book Antiqua"/>
        <w:color w:val="000000" w:themeColor="text1"/>
      </w:rPr>
      <w:fldChar w:fldCharType="begin"/>
    </w:r>
    <w:r w:rsidRPr="006C4329">
      <w:rPr>
        <w:rFonts w:ascii="Book Antiqua" w:hAnsi="Book Antiqua"/>
        <w:color w:val="000000" w:themeColor="text1"/>
      </w:rPr>
      <w:instrText>NUMPAGES  \* Arabic  \* MERGEFORMAT</w:instrText>
    </w:r>
    <w:r w:rsidRPr="006C4329">
      <w:rPr>
        <w:rFonts w:ascii="Book Antiqua" w:hAnsi="Book Antiqua"/>
        <w:color w:val="000000" w:themeColor="text1"/>
      </w:rPr>
      <w:fldChar w:fldCharType="separate"/>
    </w:r>
    <w:r w:rsidR="00FB7A4F" w:rsidRPr="00FB7A4F">
      <w:rPr>
        <w:rFonts w:ascii="Book Antiqua" w:hAnsi="Book Antiqua"/>
        <w:noProof/>
        <w:color w:val="000000" w:themeColor="text1"/>
        <w:lang w:val="zh-CN"/>
      </w:rPr>
      <w:t>29</w:t>
    </w:r>
    <w:r w:rsidRPr="006C4329">
      <w:rPr>
        <w:rFonts w:ascii="Book Antiqua" w:hAnsi="Book Antiqua"/>
        <w:color w:val="000000" w:themeColor="text1"/>
      </w:rPr>
      <w:fldChar w:fldCharType="end"/>
    </w:r>
  </w:p>
  <w:p w14:paraId="7DFC2E57" w14:textId="77777777" w:rsidR="001E48DF" w:rsidRDefault="001E48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2C80" w14:textId="77777777" w:rsidR="00DA560E" w:rsidRDefault="00DA560E" w:rsidP="008139E9">
      <w:r>
        <w:separator/>
      </w:r>
    </w:p>
  </w:footnote>
  <w:footnote w:type="continuationSeparator" w:id="0">
    <w:p w14:paraId="28B9A324" w14:textId="77777777" w:rsidR="00DA560E" w:rsidRDefault="00DA560E" w:rsidP="008139E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5F5A"/>
    <w:rsid w:val="0006638A"/>
    <w:rsid w:val="000E5985"/>
    <w:rsid w:val="001427A9"/>
    <w:rsid w:val="00166364"/>
    <w:rsid w:val="001B78E0"/>
    <w:rsid w:val="001C1C98"/>
    <w:rsid w:val="001E215F"/>
    <w:rsid w:val="001E48DF"/>
    <w:rsid w:val="002132E5"/>
    <w:rsid w:val="00246E49"/>
    <w:rsid w:val="002D59A1"/>
    <w:rsid w:val="002F47F1"/>
    <w:rsid w:val="00317014"/>
    <w:rsid w:val="00366995"/>
    <w:rsid w:val="004307B9"/>
    <w:rsid w:val="004777CE"/>
    <w:rsid w:val="004A5A8E"/>
    <w:rsid w:val="00536F32"/>
    <w:rsid w:val="00553629"/>
    <w:rsid w:val="005B2012"/>
    <w:rsid w:val="005D3EBB"/>
    <w:rsid w:val="005E7AF1"/>
    <w:rsid w:val="00611B63"/>
    <w:rsid w:val="00662ADD"/>
    <w:rsid w:val="00663DD9"/>
    <w:rsid w:val="006C4329"/>
    <w:rsid w:val="00732605"/>
    <w:rsid w:val="007A42F7"/>
    <w:rsid w:val="007E2EE8"/>
    <w:rsid w:val="007F0DBC"/>
    <w:rsid w:val="007F2E09"/>
    <w:rsid w:val="008139E9"/>
    <w:rsid w:val="00892B54"/>
    <w:rsid w:val="00896D7E"/>
    <w:rsid w:val="008D70FD"/>
    <w:rsid w:val="00947FAF"/>
    <w:rsid w:val="00A77B3E"/>
    <w:rsid w:val="00A960CF"/>
    <w:rsid w:val="00AA24B8"/>
    <w:rsid w:val="00AB39B6"/>
    <w:rsid w:val="00AD5FE1"/>
    <w:rsid w:val="00B35C96"/>
    <w:rsid w:val="00C17EE6"/>
    <w:rsid w:val="00C5083A"/>
    <w:rsid w:val="00C67A29"/>
    <w:rsid w:val="00CA2A55"/>
    <w:rsid w:val="00CB5C12"/>
    <w:rsid w:val="00CC1F5F"/>
    <w:rsid w:val="00CE5A9C"/>
    <w:rsid w:val="00CF0EF6"/>
    <w:rsid w:val="00D02F58"/>
    <w:rsid w:val="00D6687E"/>
    <w:rsid w:val="00DA560E"/>
    <w:rsid w:val="00E36D45"/>
    <w:rsid w:val="00E9191D"/>
    <w:rsid w:val="00EB08BE"/>
    <w:rsid w:val="00F127AD"/>
    <w:rsid w:val="00F33D1E"/>
    <w:rsid w:val="00F40F55"/>
    <w:rsid w:val="00F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74A246"/>
  <w15:docId w15:val="{6ACFFB9F-06EF-4998-9943-87961BD3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39E9"/>
    <w:pPr>
      <w:tabs>
        <w:tab w:val="center" w:pos="4513"/>
        <w:tab w:val="right" w:pos="9026"/>
      </w:tabs>
      <w:snapToGrid w:val="0"/>
    </w:pPr>
  </w:style>
  <w:style w:type="character" w:customStyle="1" w:styleId="a4">
    <w:name w:val="页眉 字符"/>
    <w:basedOn w:val="a0"/>
    <w:link w:val="a3"/>
    <w:rsid w:val="008139E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139E9"/>
    <w:pPr>
      <w:tabs>
        <w:tab w:val="center" w:pos="4513"/>
        <w:tab w:val="right" w:pos="9026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8139E9"/>
    <w:rPr>
      <w:sz w:val="24"/>
      <w:szCs w:val="24"/>
    </w:rPr>
  </w:style>
  <w:style w:type="table" w:styleId="a7">
    <w:name w:val="Table Grid"/>
    <w:basedOn w:val="a1"/>
    <w:rsid w:val="005E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E91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5879</Words>
  <Characters>33513</Characters>
  <Application>Microsoft Office Word</Application>
  <DocSecurity>0</DocSecurity>
  <Lines>279</Lines>
  <Paragraphs>78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Hyoseon Ryu</dc:creator>
  <cp:lastModifiedBy>Liansheng</cp:lastModifiedBy>
  <cp:revision>2</cp:revision>
  <dcterms:created xsi:type="dcterms:W3CDTF">2022-07-17T18:46:00Z</dcterms:created>
  <dcterms:modified xsi:type="dcterms:W3CDTF">2022-07-17T18:46:00Z</dcterms:modified>
</cp:coreProperties>
</file>