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773"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olor w:val="000000"/>
        </w:rPr>
        <w:t xml:space="preserve">Name of Journal: </w:t>
      </w:r>
      <w:r w:rsidRPr="00E4387E">
        <w:rPr>
          <w:rFonts w:ascii="Book Antiqua" w:eastAsia="Book Antiqua" w:hAnsi="Book Antiqua" w:cs="Book Antiqua"/>
          <w:i/>
          <w:color w:val="000000"/>
        </w:rPr>
        <w:t>World Journal of Clinical Cases</w:t>
      </w:r>
    </w:p>
    <w:p w14:paraId="33935633"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olor w:val="000000"/>
        </w:rPr>
        <w:t xml:space="preserve">Manuscript NO: </w:t>
      </w:r>
      <w:r w:rsidRPr="00E4387E">
        <w:rPr>
          <w:rFonts w:ascii="Book Antiqua" w:eastAsia="Book Antiqua" w:hAnsi="Book Antiqua" w:cs="Book Antiqua"/>
          <w:color w:val="000000"/>
        </w:rPr>
        <w:t>75671</w:t>
      </w:r>
    </w:p>
    <w:p w14:paraId="365EA54A"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olor w:val="000000"/>
        </w:rPr>
        <w:t xml:space="preserve">Manuscript Type: </w:t>
      </w:r>
      <w:r w:rsidRPr="00E4387E">
        <w:rPr>
          <w:rFonts w:ascii="Book Antiqua" w:eastAsia="Book Antiqua" w:hAnsi="Book Antiqua" w:cs="Book Antiqua"/>
          <w:color w:val="000000"/>
        </w:rPr>
        <w:t>CASE REPORT</w:t>
      </w:r>
    </w:p>
    <w:p w14:paraId="67F7DBA7" w14:textId="77777777" w:rsidR="00A77B3E" w:rsidRPr="00E4387E" w:rsidRDefault="00A77B3E">
      <w:pPr>
        <w:spacing w:line="360" w:lineRule="auto"/>
        <w:jc w:val="both"/>
        <w:rPr>
          <w:rFonts w:ascii="Book Antiqua" w:hAnsi="Book Antiqua"/>
        </w:rPr>
      </w:pPr>
    </w:p>
    <w:p w14:paraId="2AB2725B" w14:textId="77777777" w:rsidR="00A77B3E" w:rsidRPr="00E4387E" w:rsidRDefault="001840AE">
      <w:pPr>
        <w:spacing w:line="360" w:lineRule="auto"/>
        <w:jc w:val="both"/>
        <w:rPr>
          <w:rFonts w:ascii="Book Antiqua" w:hAnsi="Book Antiqua"/>
          <w:lang w:eastAsia="zh-CN"/>
        </w:rPr>
      </w:pPr>
      <w:r w:rsidRPr="00E4387E">
        <w:rPr>
          <w:rFonts w:ascii="Book Antiqua" w:eastAsia="Book Antiqua" w:hAnsi="Book Antiqua" w:cs="Book Antiqua"/>
          <w:b/>
          <w:bCs/>
          <w:color w:val="000000"/>
        </w:rPr>
        <w:t xml:space="preserve">Beware of the </w:t>
      </w:r>
      <w:proofErr w:type="spellStart"/>
      <w:r w:rsidRPr="00E4387E">
        <w:rPr>
          <w:rFonts w:ascii="Book Antiqua" w:eastAsia="Book Antiqua" w:hAnsi="Book Antiqua" w:cs="Book Antiqua"/>
          <w:b/>
          <w:bCs/>
          <w:color w:val="000000"/>
        </w:rPr>
        <w:t>DeBakey</w:t>
      </w:r>
      <w:proofErr w:type="spellEnd"/>
      <w:r w:rsidRPr="00E4387E">
        <w:rPr>
          <w:rFonts w:ascii="Book Antiqua" w:eastAsia="Book Antiqua" w:hAnsi="Book Antiqua" w:cs="Book Antiqua"/>
          <w:b/>
          <w:bCs/>
          <w:color w:val="000000"/>
        </w:rPr>
        <w:t xml:space="preserve"> </w:t>
      </w:r>
      <w:r w:rsidR="00D52F1D" w:rsidRPr="00E4387E">
        <w:rPr>
          <w:rFonts w:ascii="Book Antiqua" w:hAnsi="Book Antiqua" w:cs="Book Antiqua"/>
          <w:b/>
          <w:bCs/>
          <w:color w:val="000000"/>
          <w:lang w:eastAsia="zh-CN"/>
        </w:rPr>
        <w:t>t</w:t>
      </w:r>
      <w:r w:rsidRPr="00E4387E">
        <w:rPr>
          <w:rFonts w:ascii="Book Antiqua" w:eastAsia="Book Antiqua" w:hAnsi="Book Antiqua" w:cs="Book Antiqua"/>
          <w:b/>
          <w:bCs/>
          <w:color w:val="000000"/>
        </w:rPr>
        <w:t xml:space="preserve">ype </w:t>
      </w:r>
      <w:r w:rsidR="00F475A2" w:rsidRPr="00F475A2">
        <w:rPr>
          <w:rFonts w:ascii="Book Antiqua" w:eastAsia="Book Antiqua" w:hAnsi="Book Antiqua" w:cs="Book Antiqua"/>
          <w:b/>
          <w:bCs/>
          <w:color w:val="000000"/>
        </w:rPr>
        <w:t>I</w:t>
      </w:r>
      <w:r w:rsidRPr="00E4387E">
        <w:rPr>
          <w:rFonts w:ascii="Book Antiqua" w:eastAsia="Book Antiqua" w:hAnsi="Book Antiqua" w:cs="Book Antiqua"/>
          <w:b/>
          <w:bCs/>
          <w:color w:val="000000"/>
        </w:rPr>
        <w:t xml:space="preserve"> </w:t>
      </w:r>
      <w:r w:rsidR="00CD5091" w:rsidRPr="00F475A2">
        <w:rPr>
          <w:rFonts w:ascii="Book Antiqua" w:eastAsia="Book Antiqua" w:hAnsi="Book Antiqua" w:cs="Book Antiqua"/>
          <w:b/>
          <w:bCs/>
          <w:color w:val="000000"/>
        </w:rPr>
        <w:t>a</w:t>
      </w:r>
      <w:r w:rsidRPr="00E4387E">
        <w:rPr>
          <w:rFonts w:ascii="Book Antiqua" w:eastAsia="Book Antiqua" w:hAnsi="Book Antiqua" w:cs="Book Antiqua"/>
          <w:b/>
          <w:bCs/>
          <w:color w:val="000000"/>
        </w:rPr>
        <w:t xml:space="preserve">ortic </w:t>
      </w:r>
      <w:r w:rsidR="00CD5091" w:rsidRPr="00F475A2">
        <w:rPr>
          <w:rFonts w:ascii="Book Antiqua" w:eastAsia="Book Antiqua" w:hAnsi="Book Antiqua" w:cs="Book Antiqua"/>
          <w:b/>
          <w:bCs/>
          <w:color w:val="000000"/>
        </w:rPr>
        <w:t>d</w:t>
      </w:r>
      <w:r w:rsidRPr="00E4387E">
        <w:rPr>
          <w:rFonts w:ascii="Book Antiqua" w:eastAsia="Book Antiqua" w:hAnsi="Book Antiqua" w:cs="Book Antiqua"/>
          <w:b/>
          <w:bCs/>
          <w:color w:val="000000"/>
        </w:rPr>
        <w:t xml:space="preserve">issection </w:t>
      </w:r>
      <w:r w:rsidR="00CD5091" w:rsidRPr="00F475A2">
        <w:rPr>
          <w:rFonts w:ascii="Book Antiqua" w:eastAsia="Book Antiqua" w:hAnsi="Book Antiqua" w:cs="Book Antiqua"/>
          <w:b/>
          <w:bCs/>
          <w:color w:val="000000"/>
        </w:rPr>
        <w:t>h</w:t>
      </w:r>
      <w:r w:rsidRPr="00E4387E">
        <w:rPr>
          <w:rFonts w:ascii="Book Antiqua" w:eastAsia="Book Antiqua" w:hAnsi="Book Antiqua" w:cs="Book Antiqua"/>
          <w:b/>
          <w:bCs/>
          <w:color w:val="000000"/>
        </w:rPr>
        <w:t xml:space="preserve">idden by </w:t>
      </w:r>
      <w:r w:rsidR="00CD5091" w:rsidRPr="00E4387E">
        <w:rPr>
          <w:rFonts w:ascii="Book Antiqua" w:hAnsi="Book Antiqua" w:cs="Book Antiqua"/>
          <w:b/>
          <w:bCs/>
          <w:color w:val="000000"/>
          <w:lang w:eastAsia="zh-CN"/>
        </w:rPr>
        <w:t>i</w:t>
      </w:r>
      <w:r w:rsidRPr="00E4387E">
        <w:rPr>
          <w:rFonts w:ascii="Book Antiqua" w:eastAsia="Book Antiqua" w:hAnsi="Book Antiqua" w:cs="Book Antiqua"/>
          <w:b/>
          <w:bCs/>
          <w:color w:val="000000"/>
        </w:rPr>
        <w:t xml:space="preserve">schemic </w:t>
      </w:r>
      <w:r w:rsidR="00CD5091" w:rsidRPr="00E4387E">
        <w:rPr>
          <w:rFonts w:ascii="Book Antiqua" w:hAnsi="Book Antiqua" w:cs="Book Antiqua"/>
          <w:b/>
          <w:bCs/>
          <w:color w:val="000000"/>
          <w:lang w:eastAsia="zh-CN"/>
        </w:rPr>
        <w:t>s</w:t>
      </w:r>
      <w:r w:rsidRPr="00E4387E">
        <w:rPr>
          <w:rFonts w:ascii="Book Antiqua" w:eastAsia="Book Antiqua" w:hAnsi="Book Antiqua" w:cs="Book Antiqua"/>
          <w:b/>
          <w:bCs/>
          <w:color w:val="000000"/>
        </w:rPr>
        <w:t>troke:</w:t>
      </w:r>
      <w:r w:rsidR="005855B0" w:rsidRPr="00E4387E">
        <w:rPr>
          <w:rFonts w:ascii="Book Antiqua" w:hAnsi="Book Antiqua" w:cs="Book Antiqua"/>
          <w:b/>
          <w:bCs/>
          <w:color w:val="000000"/>
          <w:lang w:eastAsia="zh-CN"/>
        </w:rPr>
        <w:t xml:space="preserve"> Two</w:t>
      </w:r>
      <w:r w:rsidRPr="00E4387E">
        <w:rPr>
          <w:rFonts w:ascii="Book Antiqua" w:eastAsia="Book Antiqua" w:hAnsi="Book Antiqua" w:cs="Book Antiqua"/>
          <w:b/>
          <w:bCs/>
          <w:color w:val="000000"/>
        </w:rPr>
        <w:t xml:space="preserve"> </w:t>
      </w:r>
      <w:r w:rsidR="00D52F1D" w:rsidRPr="00E4387E">
        <w:rPr>
          <w:rFonts w:ascii="Book Antiqua" w:hAnsi="Book Antiqua" w:cs="Book Antiqua"/>
          <w:b/>
          <w:bCs/>
          <w:color w:val="000000"/>
          <w:lang w:eastAsia="zh-CN"/>
        </w:rPr>
        <w:t>c</w:t>
      </w:r>
      <w:r w:rsidRPr="00E4387E">
        <w:rPr>
          <w:rFonts w:ascii="Book Antiqua" w:eastAsia="Book Antiqua" w:hAnsi="Book Antiqua" w:cs="Book Antiqua"/>
          <w:b/>
          <w:bCs/>
          <w:color w:val="000000"/>
        </w:rPr>
        <w:t xml:space="preserve">ase </w:t>
      </w:r>
      <w:r w:rsidR="00D52F1D" w:rsidRPr="00E4387E">
        <w:rPr>
          <w:rFonts w:ascii="Book Antiqua" w:hAnsi="Book Antiqua" w:cs="Book Antiqua"/>
          <w:b/>
          <w:bCs/>
          <w:color w:val="000000"/>
          <w:lang w:eastAsia="zh-CN"/>
        </w:rPr>
        <w:t>r</w:t>
      </w:r>
      <w:r w:rsidRPr="00E4387E">
        <w:rPr>
          <w:rFonts w:ascii="Book Antiqua" w:eastAsia="Book Antiqua" w:hAnsi="Book Antiqua" w:cs="Book Antiqua"/>
          <w:b/>
          <w:bCs/>
          <w:color w:val="000000"/>
        </w:rPr>
        <w:t>eport</w:t>
      </w:r>
      <w:r w:rsidR="00D52F1D" w:rsidRPr="00E4387E">
        <w:rPr>
          <w:rFonts w:ascii="Book Antiqua" w:hAnsi="Book Antiqua" w:cs="Book Antiqua"/>
          <w:b/>
          <w:bCs/>
          <w:color w:val="000000"/>
          <w:lang w:eastAsia="zh-CN"/>
        </w:rPr>
        <w:t>s</w:t>
      </w:r>
    </w:p>
    <w:p w14:paraId="1AD9DAFD" w14:textId="77777777" w:rsidR="00A77B3E" w:rsidRPr="00E4387E" w:rsidRDefault="00A77B3E">
      <w:pPr>
        <w:spacing w:line="360" w:lineRule="auto"/>
        <w:jc w:val="both"/>
        <w:rPr>
          <w:rFonts w:ascii="Book Antiqua" w:hAnsi="Book Antiqua"/>
        </w:rPr>
      </w:pPr>
    </w:p>
    <w:p w14:paraId="32B2CBCA" w14:textId="77777777" w:rsidR="00A77B3E" w:rsidRPr="00E4387E" w:rsidRDefault="000A6B19">
      <w:pPr>
        <w:spacing w:line="360" w:lineRule="auto"/>
        <w:jc w:val="both"/>
        <w:rPr>
          <w:rFonts w:ascii="Book Antiqua" w:hAnsi="Book Antiqua"/>
        </w:rPr>
      </w:pPr>
      <w:r w:rsidRPr="00E4387E">
        <w:rPr>
          <w:rFonts w:ascii="Book Antiqua" w:eastAsia="Book Antiqua" w:hAnsi="Book Antiqua" w:cs="Book Antiqua"/>
          <w:color w:val="000000"/>
        </w:rPr>
        <w:t xml:space="preserve">Chen </w:t>
      </w:r>
      <w:r w:rsidRPr="00E4387E">
        <w:rPr>
          <w:rFonts w:ascii="Book Antiqua" w:hAnsi="Book Antiqua" w:cs="Book Antiqua"/>
          <w:color w:val="000000"/>
          <w:lang w:eastAsia="zh-CN"/>
        </w:rPr>
        <w:t xml:space="preserve">SQ </w:t>
      </w:r>
      <w:r w:rsidRPr="00E4387E">
        <w:rPr>
          <w:rFonts w:ascii="Book Antiqua" w:hAnsi="Book Antiqua" w:cs="Book Antiqua"/>
          <w:i/>
          <w:color w:val="000000"/>
          <w:lang w:eastAsia="zh-CN"/>
        </w:rPr>
        <w:t>et al</w:t>
      </w:r>
      <w:r w:rsidRPr="00E4387E">
        <w:rPr>
          <w:rFonts w:ascii="Book Antiqua" w:hAnsi="Book Antiqua" w:cs="Book Antiqua"/>
          <w:color w:val="000000"/>
          <w:lang w:eastAsia="zh-CN"/>
        </w:rPr>
        <w:t xml:space="preserve">. </w:t>
      </w:r>
      <w:r w:rsidR="001840AE" w:rsidRPr="00E4387E">
        <w:rPr>
          <w:rFonts w:ascii="Book Antiqua" w:eastAsia="Book Antiqua" w:hAnsi="Book Antiqua" w:cs="Book Antiqua"/>
          <w:color w:val="000000"/>
        </w:rPr>
        <w:t xml:space="preserve">Aortic </w:t>
      </w:r>
      <w:r w:rsidR="00D479A4" w:rsidRPr="00E4387E">
        <w:rPr>
          <w:rFonts w:ascii="Book Antiqua" w:hAnsi="Book Antiqua" w:cs="Book Antiqua"/>
          <w:color w:val="000000"/>
          <w:lang w:eastAsia="zh-CN"/>
        </w:rPr>
        <w:t>d</w:t>
      </w:r>
      <w:r w:rsidR="001840AE" w:rsidRPr="00E4387E">
        <w:rPr>
          <w:rFonts w:ascii="Book Antiqua" w:eastAsia="Book Antiqua" w:hAnsi="Book Antiqua" w:cs="Book Antiqua"/>
          <w:color w:val="000000"/>
        </w:rPr>
        <w:t xml:space="preserve">issection presented as </w:t>
      </w:r>
      <w:r w:rsidR="00E52CEF" w:rsidRPr="00E4387E">
        <w:rPr>
          <w:rFonts w:ascii="Book Antiqua" w:hAnsi="Book Antiqua" w:cs="Book Antiqua"/>
          <w:color w:val="000000"/>
          <w:lang w:eastAsia="zh-CN"/>
        </w:rPr>
        <w:t>i</w:t>
      </w:r>
      <w:r w:rsidR="001840AE" w:rsidRPr="00E4387E">
        <w:rPr>
          <w:rFonts w:ascii="Book Antiqua" w:eastAsia="Book Antiqua" w:hAnsi="Book Antiqua" w:cs="Book Antiqua"/>
          <w:color w:val="000000"/>
        </w:rPr>
        <w:t xml:space="preserve">schemic </w:t>
      </w:r>
      <w:r w:rsidR="00E52CEF" w:rsidRPr="00E4387E">
        <w:rPr>
          <w:rFonts w:ascii="Book Antiqua" w:hAnsi="Book Antiqua" w:cs="Book Antiqua"/>
          <w:color w:val="000000"/>
          <w:lang w:eastAsia="zh-CN"/>
        </w:rPr>
        <w:t>s</w:t>
      </w:r>
      <w:r w:rsidR="001840AE" w:rsidRPr="00E4387E">
        <w:rPr>
          <w:rFonts w:ascii="Book Antiqua" w:eastAsia="Book Antiqua" w:hAnsi="Book Antiqua" w:cs="Book Antiqua"/>
          <w:color w:val="000000"/>
        </w:rPr>
        <w:t>troke</w:t>
      </w:r>
    </w:p>
    <w:p w14:paraId="1040E0D9" w14:textId="77777777" w:rsidR="00A77B3E" w:rsidRPr="00E4387E" w:rsidRDefault="00A77B3E">
      <w:pPr>
        <w:spacing w:line="360" w:lineRule="auto"/>
        <w:jc w:val="both"/>
        <w:rPr>
          <w:rFonts w:ascii="Book Antiqua" w:hAnsi="Book Antiqua"/>
        </w:rPr>
      </w:pPr>
    </w:p>
    <w:p w14:paraId="23FE9DDB" w14:textId="77777777" w:rsidR="00A77B3E" w:rsidRPr="00E4387E" w:rsidRDefault="001840AE">
      <w:pPr>
        <w:spacing w:line="360" w:lineRule="auto"/>
        <w:jc w:val="both"/>
        <w:rPr>
          <w:rFonts w:ascii="Book Antiqua" w:hAnsi="Book Antiqua"/>
        </w:rPr>
      </w:pPr>
      <w:proofErr w:type="spellStart"/>
      <w:r w:rsidRPr="00E4387E">
        <w:rPr>
          <w:rFonts w:ascii="Book Antiqua" w:eastAsia="Book Antiqua" w:hAnsi="Book Antiqua" w:cs="Book Antiqua"/>
          <w:color w:val="000000"/>
        </w:rPr>
        <w:t>Su</w:t>
      </w:r>
      <w:proofErr w:type="spellEnd"/>
      <w:r w:rsidRPr="00E4387E">
        <w:rPr>
          <w:rFonts w:ascii="Book Antiqua" w:eastAsia="Book Antiqua" w:hAnsi="Book Antiqua" w:cs="Book Antiqua"/>
          <w:color w:val="000000"/>
        </w:rPr>
        <w:t>-Qin Chen, Wei-Liang Luo, Wu Liu, Li-</w:t>
      </w:r>
      <w:proofErr w:type="spellStart"/>
      <w:r w:rsidRPr="00E4387E">
        <w:rPr>
          <w:rFonts w:ascii="Book Antiqua" w:eastAsia="Book Antiqua" w:hAnsi="Book Antiqua" w:cs="Book Antiqua"/>
          <w:color w:val="000000"/>
        </w:rPr>
        <w:t>Zhi</w:t>
      </w:r>
      <w:proofErr w:type="spellEnd"/>
      <w:r w:rsidRPr="00E4387E">
        <w:rPr>
          <w:rFonts w:ascii="Book Antiqua" w:eastAsia="Book Antiqua" w:hAnsi="Book Antiqua" w:cs="Book Antiqua"/>
          <w:color w:val="000000"/>
        </w:rPr>
        <w:t xml:space="preserve"> Wang</w:t>
      </w:r>
    </w:p>
    <w:p w14:paraId="79FA96CC" w14:textId="77777777" w:rsidR="00A77B3E" w:rsidRPr="00E4387E" w:rsidRDefault="00A77B3E">
      <w:pPr>
        <w:spacing w:line="360" w:lineRule="auto"/>
        <w:jc w:val="both"/>
        <w:rPr>
          <w:rFonts w:ascii="Book Antiqua" w:hAnsi="Book Antiqua"/>
        </w:rPr>
      </w:pPr>
    </w:p>
    <w:p w14:paraId="1D7811D0" w14:textId="77777777" w:rsidR="00A77B3E" w:rsidRPr="00E4387E" w:rsidRDefault="001840AE">
      <w:pPr>
        <w:spacing w:line="360" w:lineRule="auto"/>
        <w:jc w:val="both"/>
        <w:rPr>
          <w:rFonts w:ascii="Book Antiqua" w:hAnsi="Book Antiqua"/>
        </w:rPr>
      </w:pPr>
      <w:proofErr w:type="spellStart"/>
      <w:r w:rsidRPr="00E4387E">
        <w:rPr>
          <w:rFonts w:ascii="Book Antiqua" w:eastAsia="Book Antiqua" w:hAnsi="Book Antiqua" w:cs="Book Antiqua"/>
          <w:b/>
          <w:bCs/>
          <w:color w:val="000000"/>
        </w:rPr>
        <w:t>Su</w:t>
      </w:r>
      <w:proofErr w:type="spellEnd"/>
      <w:r w:rsidRPr="00E4387E">
        <w:rPr>
          <w:rFonts w:ascii="Book Antiqua" w:eastAsia="Book Antiqua" w:hAnsi="Book Antiqua" w:cs="Book Antiqua"/>
          <w:b/>
          <w:bCs/>
          <w:color w:val="000000"/>
        </w:rPr>
        <w:t>-Qin Chen, Wei-Liang Luo, Wu Liu, Li-</w:t>
      </w:r>
      <w:proofErr w:type="spellStart"/>
      <w:r w:rsidRPr="00E4387E">
        <w:rPr>
          <w:rFonts w:ascii="Book Antiqua" w:eastAsia="Book Antiqua" w:hAnsi="Book Antiqua" w:cs="Book Antiqua"/>
          <w:b/>
          <w:bCs/>
          <w:color w:val="000000"/>
        </w:rPr>
        <w:t>Zhi</w:t>
      </w:r>
      <w:proofErr w:type="spellEnd"/>
      <w:r w:rsidRPr="00E4387E">
        <w:rPr>
          <w:rFonts w:ascii="Book Antiqua" w:eastAsia="Book Antiqua" w:hAnsi="Book Antiqua" w:cs="Book Antiqua"/>
          <w:b/>
          <w:bCs/>
          <w:color w:val="000000"/>
        </w:rPr>
        <w:t xml:space="preserve"> Wang, </w:t>
      </w:r>
      <w:r w:rsidR="00165AE4" w:rsidRPr="00E4387E">
        <w:rPr>
          <w:rFonts w:ascii="Book Antiqua" w:hAnsi="Book Antiqua" w:cs="Book Antiqua"/>
          <w:bCs/>
          <w:color w:val="000000"/>
          <w:lang w:eastAsia="zh-CN"/>
        </w:rPr>
        <w:t xml:space="preserve">Department of </w:t>
      </w:r>
      <w:r w:rsidRPr="00E4387E">
        <w:rPr>
          <w:rFonts w:ascii="Book Antiqua" w:eastAsia="Book Antiqua" w:hAnsi="Book Antiqua" w:cs="Book Antiqua"/>
          <w:color w:val="000000"/>
        </w:rPr>
        <w:t xml:space="preserve">Neurology, Huizhou Central People's Hospital, Huizhou 516001, </w:t>
      </w:r>
      <w:r w:rsidR="009C1827" w:rsidRPr="00E4387E">
        <w:rPr>
          <w:rFonts w:ascii="Book Antiqua" w:hAnsi="Book Antiqua" w:cs="Book Antiqua"/>
          <w:color w:val="000000"/>
          <w:lang w:eastAsia="zh-CN"/>
        </w:rPr>
        <w:t xml:space="preserve">Guangdong Province, </w:t>
      </w:r>
      <w:r w:rsidRPr="00E4387E">
        <w:rPr>
          <w:rFonts w:ascii="Book Antiqua" w:eastAsia="Book Antiqua" w:hAnsi="Book Antiqua" w:cs="Book Antiqua"/>
          <w:color w:val="000000"/>
        </w:rPr>
        <w:t>China</w:t>
      </w:r>
    </w:p>
    <w:p w14:paraId="22501C3A" w14:textId="77777777" w:rsidR="00A77B3E" w:rsidRPr="00E4387E" w:rsidRDefault="00A77B3E">
      <w:pPr>
        <w:spacing w:line="360" w:lineRule="auto"/>
        <w:jc w:val="both"/>
        <w:rPr>
          <w:rFonts w:ascii="Book Antiqua" w:hAnsi="Book Antiqua"/>
        </w:rPr>
      </w:pPr>
    </w:p>
    <w:p w14:paraId="7657915E" w14:textId="0CF34CED" w:rsidR="00A77B3E" w:rsidRPr="00E4387E" w:rsidRDefault="001840AE">
      <w:pPr>
        <w:spacing w:line="360" w:lineRule="auto"/>
        <w:jc w:val="both"/>
        <w:rPr>
          <w:rFonts w:ascii="Book Antiqua" w:hAnsi="Book Antiqua"/>
        </w:rPr>
      </w:pPr>
      <w:r w:rsidRPr="00E4387E">
        <w:rPr>
          <w:rFonts w:ascii="Book Antiqua" w:eastAsia="Book Antiqua" w:hAnsi="Book Antiqua" w:cs="Book Antiqua"/>
          <w:b/>
          <w:bCs/>
          <w:color w:val="000000"/>
          <w:szCs w:val="21"/>
        </w:rPr>
        <w:t xml:space="preserve">Author contributions: </w:t>
      </w:r>
      <w:r w:rsidRPr="00E4387E">
        <w:rPr>
          <w:rFonts w:ascii="Book Antiqua" w:eastAsia="Book Antiqua" w:hAnsi="Book Antiqua" w:cs="Book Antiqua"/>
          <w:color w:val="000000"/>
        </w:rPr>
        <w:t>Chen SQ and Luo WL contributed to manuscript writing and editing</w:t>
      </w:r>
      <w:r w:rsidR="00B634F9" w:rsidRPr="00E4387E">
        <w:rPr>
          <w:rFonts w:ascii="Book Antiqua" w:hAnsi="Book Antiqua" w:cs="Book Antiqua"/>
          <w:color w:val="000000"/>
          <w:lang w:eastAsia="zh-CN"/>
        </w:rPr>
        <w:t xml:space="preserve">; </w:t>
      </w:r>
      <w:r w:rsidRPr="00E4387E">
        <w:rPr>
          <w:rFonts w:ascii="Book Antiqua" w:eastAsia="Book Antiqua" w:hAnsi="Book Antiqua" w:cs="Book Antiqua"/>
          <w:color w:val="000000"/>
        </w:rPr>
        <w:t>Luo WL contributed to conceptualization and supervision</w:t>
      </w:r>
      <w:r w:rsidR="00B634F9" w:rsidRPr="00E4387E">
        <w:rPr>
          <w:rFonts w:ascii="Book Antiqua" w:hAnsi="Book Antiqua" w:cs="Book Antiqua"/>
          <w:color w:val="000000"/>
          <w:lang w:eastAsia="zh-CN"/>
        </w:rPr>
        <w:t>;</w:t>
      </w:r>
      <w:r w:rsidRPr="00E4387E">
        <w:rPr>
          <w:rFonts w:ascii="Book Antiqua" w:eastAsia="Book Antiqua" w:hAnsi="Book Antiqua" w:cs="Book Antiqua"/>
          <w:color w:val="000000"/>
        </w:rPr>
        <w:t xml:space="preserve"> Liu W and Wang LZ contributed to data collection and data analysis; </w:t>
      </w:r>
      <w:r w:rsidR="00BD7074">
        <w:rPr>
          <w:rFonts w:ascii="Book Antiqua" w:eastAsia="Book Antiqua" w:hAnsi="Book Antiqua" w:cs="Book Antiqua"/>
          <w:color w:val="000000"/>
        </w:rPr>
        <w:t>A</w:t>
      </w:r>
      <w:r w:rsidRPr="00E4387E">
        <w:rPr>
          <w:rFonts w:ascii="Book Antiqua" w:eastAsia="Book Antiqua" w:hAnsi="Book Antiqua" w:cs="Book Antiqua"/>
          <w:color w:val="000000"/>
        </w:rPr>
        <w:t>ll authors have read and approved the final manuscript.</w:t>
      </w:r>
    </w:p>
    <w:p w14:paraId="1870BB1D" w14:textId="77777777" w:rsidR="00A77B3E" w:rsidRPr="00E4387E" w:rsidRDefault="00A77B3E">
      <w:pPr>
        <w:spacing w:line="360" w:lineRule="auto"/>
        <w:jc w:val="both"/>
        <w:rPr>
          <w:rFonts w:ascii="Book Antiqua" w:hAnsi="Book Antiqua"/>
        </w:rPr>
      </w:pPr>
    </w:p>
    <w:p w14:paraId="37C6F3AB"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bCs/>
          <w:color w:val="000000"/>
        </w:rPr>
        <w:t xml:space="preserve">Corresponding author: Wei-Liang Luo, MD, Chief Doctor, </w:t>
      </w:r>
      <w:r w:rsidR="00B634F9" w:rsidRPr="00E4387E">
        <w:rPr>
          <w:rFonts w:ascii="Book Antiqua" w:hAnsi="Book Antiqua" w:cs="Book Antiqua"/>
          <w:bCs/>
          <w:color w:val="000000"/>
          <w:lang w:eastAsia="zh-CN"/>
        </w:rPr>
        <w:t xml:space="preserve">Department of </w:t>
      </w:r>
      <w:r w:rsidRPr="00E4387E">
        <w:rPr>
          <w:rFonts w:ascii="Book Antiqua" w:eastAsia="Book Antiqua" w:hAnsi="Book Antiqua" w:cs="Book Antiqua"/>
          <w:color w:val="000000"/>
        </w:rPr>
        <w:t>Neurology, Huizhou Central Peopl</w:t>
      </w:r>
      <w:r w:rsidR="003708A5" w:rsidRPr="00E4387E">
        <w:rPr>
          <w:rFonts w:ascii="Book Antiqua" w:eastAsia="Book Antiqua" w:hAnsi="Book Antiqua" w:cs="Book Antiqua"/>
          <w:color w:val="000000"/>
        </w:rPr>
        <w:t>e's Hospital, No. 41</w:t>
      </w:r>
      <w:r w:rsidRPr="00E4387E">
        <w:rPr>
          <w:rFonts w:ascii="Book Antiqua" w:eastAsia="Book Antiqua" w:hAnsi="Book Antiqua" w:cs="Book Antiqua"/>
          <w:color w:val="000000"/>
        </w:rPr>
        <w:t xml:space="preserve"> </w:t>
      </w:r>
      <w:proofErr w:type="spellStart"/>
      <w:r w:rsidRPr="00E4387E">
        <w:rPr>
          <w:rFonts w:ascii="Book Antiqua" w:eastAsia="Book Antiqua" w:hAnsi="Book Antiqua" w:cs="Book Antiqua"/>
          <w:color w:val="000000"/>
        </w:rPr>
        <w:t>Eling</w:t>
      </w:r>
      <w:proofErr w:type="spellEnd"/>
      <w:r w:rsidRPr="00E4387E">
        <w:rPr>
          <w:rFonts w:ascii="Book Antiqua" w:eastAsia="Book Antiqua" w:hAnsi="Book Antiqua" w:cs="Book Antiqua"/>
          <w:color w:val="000000"/>
        </w:rPr>
        <w:t xml:space="preserve"> North Road, Huizhou 516001, </w:t>
      </w:r>
      <w:r w:rsidR="00283702" w:rsidRPr="00E4387E">
        <w:rPr>
          <w:rFonts w:ascii="Book Antiqua" w:hAnsi="Book Antiqua" w:cs="Book Antiqua"/>
          <w:color w:val="000000"/>
          <w:lang w:eastAsia="zh-CN"/>
        </w:rPr>
        <w:t xml:space="preserve">Guangdong Province, </w:t>
      </w:r>
      <w:r w:rsidRPr="00E4387E">
        <w:rPr>
          <w:rFonts w:ascii="Book Antiqua" w:eastAsia="Book Antiqua" w:hAnsi="Book Antiqua" w:cs="Book Antiqua"/>
          <w:color w:val="000000"/>
        </w:rPr>
        <w:t>China. lwl306@126.com</w:t>
      </w:r>
    </w:p>
    <w:p w14:paraId="667EC06F" w14:textId="77777777" w:rsidR="00A77B3E" w:rsidRPr="00E4387E" w:rsidRDefault="00A77B3E">
      <w:pPr>
        <w:spacing w:line="360" w:lineRule="auto"/>
        <w:jc w:val="both"/>
        <w:rPr>
          <w:rFonts w:ascii="Book Antiqua" w:hAnsi="Book Antiqua"/>
        </w:rPr>
      </w:pPr>
    </w:p>
    <w:p w14:paraId="27A94FF2"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bCs/>
          <w:color w:val="000000"/>
        </w:rPr>
        <w:t xml:space="preserve">Received: </w:t>
      </w:r>
      <w:r w:rsidRPr="00E4387E">
        <w:rPr>
          <w:rFonts w:ascii="Book Antiqua" w:eastAsia="Book Antiqua" w:hAnsi="Book Antiqua" w:cs="Book Antiqua"/>
          <w:color w:val="000000"/>
        </w:rPr>
        <w:t>February 12, 2022</w:t>
      </w:r>
    </w:p>
    <w:p w14:paraId="256CC6CA"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bCs/>
          <w:color w:val="000000"/>
        </w:rPr>
        <w:t xml:space="preserve">Revised: </w:t>
      </w:r>
      <w:r w:rsidRPr="00E4387E">
        <w:rPr>
          <w:rFonts w:ascii="Book Antiqua" w:eastAsia="Book Antiqua" w:hAnsi="Book Antiqua" w:cs="Book Antiqua"/>
          <w:color w:val="000000"/>
        </w:rPr>
        <w:t>June 13, 2022</w:t>
      </w:r>
    </w:p>
    <w:p w14:paraId="5912FEFC" w14:textId="4FDEC78F" w:rsidR="00A77B3E" w:rsidRPr="00E4387E" w:rsidRDefault="001840AE">
      <w:pPr>
        <w:spacing w:line="360" w:lineRule="auto"/>
        <w:jc w:val="both"/>
        <w:rPr>
          <w:rFonts w:ascii="Book Antiqua" w:hAnsi="Book Antiqua"/>
        </w:rPr>
      </w:pPr>
      <w:r w:rsidRPr="00E4387E">
        <w:rPr>
          <w:rFonts w:ascii="Book Antiqua" w:eastAsia="Book Antiqua" w:hAnsi="Book Antiqua" w:cs="Book Antiqua"/>
          <w:b/>
          <w:bCs/>
          <w:color w:val="000000"/>
        </w:rPr>
        <w:t xml:space="preserve">Accepted: </w:t>
      </w:r>
      <w:ins w:id="0" w:author="Liansheng" w:date="2022-07-22T04:55:00Z">
        <w:r w:rsidR="00842342" w:rsidRPr="00842342">
          <w:rPr>
            <w:rFonts w:ascii="Book Antiqua" w:eastAsia="Book Antiqua" w:hAnsi="Book Antiqua" w:cs="Book Antiqua"/>
            <w:b/>
            <w:bCs/>
            <w:color w:val="000000"/>
          </w:rPr>
          <w:t>July 22, 2022</w:t>
        </w:r>
      </w:ins>
    </w:p>
    <w:p w14:paraId="48CCEDF3"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bCs/>
          <w:color w:val="000000"/>
        </w:rPr>
        <w:t xml:space="preserve">Published online: </w:t>
      </w:r>
    </w:p>
    <w:p w14:paraId="78D16C66" w14:textId="77777777" w:rsidR="00A77B3E" w:rsidRPr="00E4387E" w:rsidRDefault="00A77B3E">
      <w:pPr>
        <w:spacing w:line="360" w:lineRule="auto"/>
        <w:jc w:val="both"/>
        <w:rPr>
          <w:rFonts w:ascii="Book Antiqua" w:hAnsi="Book Antiqua"/>
        </w:rPr>
        <w:sectPr w:rsidR="00A77B3E" w:rsidRPr="00E4387E">
          <w:footerReference w:type="default" r:id="rId6"/>
          <w:pgSz w:w="12240" w:h="15840"/>
          <w:pgMar w:top="1440" w:right="1440" w:bottom="1440" w:left="1440" w:header="720" w:footer="720" w:gutter="0"/>
          <w:cols w:space="720"/>
          <w:docGrid w:linePitch="360"/>
        </w:sectPr>
      </w:pPr>
    </w:p>
    <w:p w14:paraId="15387F31"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olor w:val="000000"/>
        </w:rPr>
        <w:lastRenderedPageBreak/>
        <w:t>Abstract</w:t>
      </w:r>
    </w:p>
    <w:p w14:paraId="33743146"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BACKGROUND</w:t>
      </w:r>
    </w:p>
    <w:p w14:paraId="0B93264C" w14:textId="23AB4C4A" w:rsidR="00A77B3E" w:rsidRPr="00E4387E" w:rsidRDefault="001840AE">
      <w:pPr>
        <w:spacing w:line="360" w:lineRule="auto"/>
        <w:jc w:val="both"/>
        <w:rPr>
          <w:rFonts w:ascii="Book Antiqua" w:hAnsi="Book Antiqua"/>
        </w:rPr>
      </w:pPr>
      <w:proofErr w:type="spellStart"/>
      <w:r w:rsidRPr="00E4387E">
        <w:rPr>
          <w:rFonts w:ascii="Book Antiqua" w:eastAsia="Book Antiqua" w:hAnsi="Book Antiqua" w:cs="Book Antiqua"/>
          <w:color w:val="000000"/>
        </w:rPr>
        <w:t>DeBakey</w:t>
      </w:r>
      <w:proofErr w:type="spellEnd"/>
      <w:r w:rsidRPr="00E4387E">
        <w:rPr>
          <w:rFonts w:ascii="Book Antiqua" w:eastAsia="Book Antiqua" w:hAnsi="Book Antiqua" w:cs="Book Antiqua"/>
          <w:color w:val="000000"/>
        </w:rPr>
        <w:t xml:space="preserve"> </w:t>
      </w:r>
      <w:r w:rsidR="00952529" w:rsidRPr="00E4387E">
        <w:rPr>
          <w:rFonts w:ascii="Book Antiqua" w:hAnsi="Book Antiqua" w:cs="Book Antiqua"/>
          <w:color w:val="000000"/>
          <w:lang w:eastAsia="zh-CN"/>
        </w:rPr>
        <w:t>t</w:t>
      </w:r>
      <w:r w:rsidRPr="00E4387E">
        <w:rPr>
          <w:rFonts w:ascii="Book Antiqua" w:eastAsia="Book Antiqua" w:hAnsi="Book Antiqua" w:cs="Book Antiqua"/>
          <w:color w:val="000000"/>
        </w:rPr>
        <w:t xml:space="preserve">ype </w:t>
      </w:r>
      <w:r w:rsidR="007A5E18" w:rsidRPr="00E4387E">
        <w:rPr>
          <w:rFonts w:ascii="Book Antiqua" w:eastAsia="Book Antiqua" w:hAnsi="Book Antiqua" w:cs="Book Antiqua"/>
          <w:color w:val="000000"/>
        </w:rPr>
        <w:t>I</w:t>
      </w:r>
      <w:r w:rsidRPr="00E4387E">
        <w:rPr>
          <w:rFonts w:ascii="Book Antiqua" w:eastAsia="Book Antiqua" w:hAnsi="Book Antiqua" w:cs="Book Antiqua"/>
          <w:color w:val="000000"/>
        </w:rPr>
        <w:t xml:space="preserve"> aortic dissection is one of the rare etiologies of ischemic stroke. It is critical to identify arterial dissection before intravenous thrombolysis</w:t>
      </w:r>
      <w:r w:rsidR="00E47C67">
        <w:rPr>
          <w:rFonts w:ascii="Book Antiqua" w:eastAsia="Book Antiqua" w:hAnsi="Book Antiqua" w:cs="Book Antiqua"/>
          <w:color w:val="000000"/>
        </w:rPr>
        <w:t>;</w:t>
      </w:r>
      <w:r w:rsidR="00E47C67" w:rsidRPr="00E4387E">
        <w:rPr>
          <w:rFonts w:ascii="Book Antiqua" w:eastAsia="Book Antiqua" w:hAnsi="Book Antiqua" w:cs="Book Antiqua"/>
          <w:color w:val="000000"/>
        </w:rPr>
        <w:t xml:space="preserve"> </w:t>
      </w:r>
      <w:r w:rsidRPr="00E4387E">
        <w:rPr>
          <w:rFonts w:ascii="Book Antiqua" w:eastAsia="Book Antiqua" w:hAnsi="Book Antiqua" w:cs="Book Antiqua"/>
          <w:color w:val="000000"/>
        </w:rPr>
        <w:t>otherwise, fatal</w:t>
      </w:r>
      <w:r w:rsidRPr="00E4387E">
        <w:rPr>
          <w:rFonts w:ascii="Book Antiqua" w:eastAsia="Book Antiqua" w:hAnsi="Book Antiqua" w:cs="Book Antiqua"/>
          <w:color w:val="000000"/>
          <w:shd w:val="clear" w:color="auto" w:fill="FFFFFF"/>
        </w:rPr>
        <w:t xml:space="preserve"> </w:t>
      </w:r>
      <w:r w:rsidRPr="00E4387E">
        <w:rPr>
          <w:rStyle w:val="keywords-mean"/>
          <w:rFonts w:ascii="Book Antiqua" w:eastAsia="Book Antiqua" w:hAnsi="Book Antiqua" w:cs="Book Antiqua"/>
          <w:color w:val="000000"/>
          <w:shd w:val="clear" w:color="auto" w:fill="FFFFFF"/>
        </w:rPr>
        <w:t xml:space="preserve">hemorrhage may occur. </w:t>
      </w:r>
    </w:p>
    <w:p w14:paraId="2730D940" w14:textId="77777777" w:rsidR="00A77B3E" w:rsidRPr="00E4387E" w:rsidRDefault="00A77B3E">
      <w:pPr>
        <w:spacing w:line="360" w:lineRule="auto"/>
        <w:jc w:val="both"/>
        <w:rPr>
          <w:rFonts w:ascii="Book Antiqua" w:hAnsi="Book Antiqua"/>
        </w:rPr>
      </w:pPr>
    </w:p>
    <w:p w14:paraId="180B231A"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CASE SUMMARY</w:t>
      </w:r>
    </w:p>
    <w:p w14:paraId="7E4E4E6B" w14:textId="4F10E1C1"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shd w:val="clear" w:color="auto" w:fill="FFFFFF"/>
        </w:rPr>
        <w:t>In this report,</w:t>
      </w:r>
      <w:r w:rsidRPr="00E4387E">
        <w:rPr>
          <w:rStyle w:val="keywords-mean"/>
          <w:rFonts w:ascii="Book Antiqua" w:eastAsia="Book Antiqua" w:hAnsi="Book Antiqua" w:cs="Book Antiqua"/>
          <w:color w:val="000000"/>
          <w:shd w:val="clear" w:color="auto" w:fill="FFFFFF"/>
        </w:rPr>
        <w:t xml:space="preserve"> we </w:t>
      </w:r>
      <w:r w:rsidRPr="00E4387E">
        <w:rPr>
          <w:rFonts w:ascii="Book Antiqua" w:eastAsia="Book Antiqua" w:hAnsi="Book Antiqua" w:cs="Book Antiqua"/>
          <w:color w:val="000000"/>
          <w:shd w:val="clear" w:color="auto" w:fill="FFFFFF"/>
        </w:rPr>
        <w:t>described</w:t>
      </w:r>
      <w:r w:rsidRPr="00E4387E">
        <w:rPr>
          <w:rStyle w:val="keywords-mean"/>
          <w:rFonts w:ascii="Book Antiqua" w:eastAsia="Book Antiqua" w:hAnsi="Book Antiqua" w:cs="Book Antiqua"/>
          <w:color w:val="000000"/>
          <w:shd w:val="clear" w:color="auto" w:fill="FFFFFF"/>
        </w:rPr>
        <w:t xml:space="preserve"> 2 painless </w:t>
      </w:r>
      <w:proofErr w:type="spellStart"/>
      <w:r w:rsidRPr="00E4387E">
        <w:rPr>
          <w:rStyle w:val="keywords-mean"/>
          <w:rFonts w:ascii="Book Antiqua" w:eastAsia="Book Antiqua" w:hAnsi="Book Antiqua" w:cs="Book Antiqua"/>
          <w:color w:val="000000"/>
          <w:shd w:val="clear" w:color="auto" w:fill="FFFFFF"/>
        </w:rPr>
        <w:t>DeBakey</w:t>
      </w:r>
      <w:proofErr w:type="spellEnd"/>
      <w:r w:rsidRPr="00E4387E">
        <w:rPr>
          <w:rStyle w:val="keywords-mean"/>
          <w:rFonts w:ascii="Book Antiqua" w:eastAsia="Book Antiqua" w:hAnsi="Book Antiqua" w:cs="Book Antiqua"/>
          <w:color w:val="000000"/>
          <w:shd w:val="clear" w:color="auto" w:fill="FFFFFF"/>
        </w:rPr>
        <w:t xml:space="preserve"> </w:t>
      </w:r>
      <w:r w:rsidR="00952529" w:rsidRPr="00E4387E">
        <w:rPr>
          <w:rStyle w:val="keywords-mean"/>
          <w:rFonts w:ascii="Book Antiqua" w:hAnsi="Book Antiqua" w:cs="Book Antiqua"/>
          <w:color w:val="000000"/>
          <w:shd w:val="clear" w:color="auto" w:fill="FFFFFF"/>
          <w:lang w:eastAsia="zh-CN"/>
        </w:rPr>
        <w:t>t</w:t>
      </w:r>
      <w:r w:rsidRPr="00E4387E">
        <w:rPr>
          <w:rStyle w:val="keywords-mean"/>
          <w:rFonts w:ascii="Book Antiqua" w:eastAsia="Book Antiqua" w:hAnsi="Book Antiqua" w:cs="Book Antiqua"/>
          <w:color w:val="000000"/>
          <w:shd w:val="clear" w:color="auto" w:fill="FFFFFF"/>
        </w:rPr>
        <w:t xml:space="preserve">ype </w:t>
      </w:r>
      <w:r w:rsidR="007A5E18" w:rsidRPr="00E4387E">
        <w:rPr>
          <w:rFonts w:ascii="Book Antiqua" w:eastAsia="Book Antiqua" w:hAnsi="Book Antiqua" w:cs="Book Antiqua"/>
          <w:color w:val="000000"/>
        </w:rPr>
        <w:t>I</w:t>
      </w:r>
      <w:r w:rsidRPr="00E4387E">
        <w:rPr>
          <w:rStyle w:val="keywords-mean"/>
          <w:rFonts w:ascii="Book Antiqua" w:eastAsia="Book Antiqua" w:hAnsi="Book Antiqua" w:cs="Book Antiqua"/>
          <w:color w:val="000000"/>
          <w:shd w:val="clear" w:color="auto" w:fill="FFFFFF"/>
        </w:rPr>
        <w:t xml:space="preserve"> aortic dissection cases with initial symptoms similar to ischemic stroke. Sudden onset of conscious disturbance and limb weakness within minutes occurred in both cases. Hypoten</w:t>
      </w:r>
      <w:r w:rsidR="001D055C">
        <w:rPr>
          <w:rStyle w:val="keywords-mean"/>
          <w:rFonts w:ascii="Book Antiqua" w:eastAsia="Book Antiqua" w:hAnsi="Book Antiqua" w:cs="Book Antiqua"/>
          <w:color w:val="000000"/>
          <w:shd w:val="clear" w:color="auto" w:fill="FFFFFF"/>
        </w:rPr>
        <w:t>s</w:t>
      </w:r>
      <w:r w:rsidRPr="00E4387E">
        <w:rPr>
          <w:rStyle w:val="keywords-mean"/>
          <w:rFonts w:ascii="Book Antiqua" w:eastAsia="Book Antiqua" w:hAnsi="Book Antiqua" w:cs="Book Antiqua"/>
          <w:color w:val="000000"/>
          <w:shd w:val="clear" w:color="auto" w:fill="FFFFFF"/>
        </w:rPr>
        <w:t xml:space="preserve">ion was found in both cases. Thoracoabdominal </w:t>
      </w:r>
      <w:r w:rsidR="00D01792" w:rsidRPr="00E4387E">
        <w:rPr>
          <w:rFonts w:ascii="Book Antiqua" w:hAnsi="Book Antiqua" w:cs="Book Antiqua"/>
          <w:color w:val="000000"/>
          <w:lang w:eastAsia="zh-CN"/>
        </w:rPr>
        <w:t>c</w:t>
      </w:r>
      <w:r w:rsidRPr="00E4387E">
        <w:rPr>
          <w:rFonts w:ascii="Book Antiqua" w:eastAsia="Book Antiqua" w:hAnsi="Book Antiqua" w:cs="Book Antiqua"/>
          <w:color w:val="000000"/>
        </w:rPr>
        <w:t xml:space="preserve">omputed </w:t>
      </w:r>
      <w:r w:rsidR="00D01792" w:rsidRPr="00E4387E">
        <w:rPr>
          <w:rFonts w:ascii="Book Antiqua" w:hAnsi="Book Antiqua" w:cs="Book Antiqua"/>
          <w:color w:val="000000"/>
          <w:lang w:eastAsia="zh-CN"/>
        </w:rPr>
        <w:t>t</w:t>
      </w:r>
      <w:r w:rsidRPr="00E4387E">
        <w:rPr>
          <w:rFonts w:ascii="Book Antiqua" w:eastAsia="Book Antiqua" w:hAnsi="Book Antiqua" w:cs="Book Antiqua"/>
          <w:color w:val="000000"/>
        </w:rPr>
        <w:t xml:space="preserve">omography </w:t>
      </w:r>
      <w:r w:rsidR="00D01792" w:rsidRPr="00E4387E">
        <w:rPr>
          <w:rFonts w:ascii="Book Antiqua" w:hAnsi="Book Antiqua" w:cs="Book Antiqua"/>
          <w:color w:val="000000"/>
          <w:lang w:eastAsia="zh-CN"/>
        </w:rPr>
        <w:t>a</w:t>
      </w:r>
      <w:r w:rsidRPr="00E4387E">
        <w:rPr>
          <w:rFonts w:ascii="Book Antiqua" w:eastAsia="Book Antiqua" w:hAnsi="Book Antiqua" w:cs="Book Antiqua"/>
          <w:color w:val="000000"/>
        </w:rPr>
        <w:t>ngiography</w:t>
      </w:r>
      <w:r w:rsidRPr="00E4387E">
        <w:rPr>
          <w:rStyle w:val="keywords-mean"/>
          <w:rFonts w:ascii="Book Antiqua" w:eastAsia="Book Antiqua" w:hAnsi="Book Antiqua" w:cs="Book Antiqua"/>
          <w:color w:val="000000"/>
          <w:shd w:val="clear" w:color="auto" w:fill="FFFFFF"/>
        </w:rPr>
        <w:t xml:space="preserve"> was </w:t>
      </w:r>
      <w:r w:rsidRPr="00E4387E">
        <w:rPr>
          <w:rFonts w:ascii="Book Antiqua" w:eastAsia="Book Antiqua" w:hAnsi="Book Antiqua" w:cs="Book Antiqua"/>
          <w:color w:val="000000"/>
        </w:rPr>
        <w:t>urgently performed</w:t>
      </w:r>
      <w:r w:rsidRPr="00E4387E">
        <w:rPr>
          <w:rStyle w:val="keywords-mean"/>
          <w:rFonts w:ascii="Book Antiqua" w:eastAsia="Book Antiqua" w:hAnsi="Book Antiqua" w:cs="Book Antiqua"/>
          <w:color w:val="000000"/>
          <w:shd w:val="clear" w:color="auto" w:fill="FFFFFF"/>
        </w:rPr>
        <w:t xml:space="preserve"> due to unknown reason hypotension, and </w:t>
      </w:r>
      <w:proofErr w:type="spellStart"/>
      <w:r w:rsidRPr="00E4387E">
        <w:rPr>
          <w:rFonts w:ascii="Book Antiqua" w:eastAsia="Book Antiqua" w:hAnsi="Book Antiqua" w:cs="Book Antiqua"/>
          <w:color w:val="000000"/>
        </w:rPr>
        <w:t>DeBakey</w:t>
      </w:r>
      <w:proofErr w:type="spellEnd"/>
      <w:r w:rsidRPr="00E4387E">
        <w:rPr>
          <w:rFonts w:ascii="Book Antiqua" w:eastAsia="Book Antiqua" w:hAnsi="Book Antiqua" w:cs="Book Antiqua"/>
          <w:color w:val="000000"/>
        </w:rPr>
        <w:t xml:space="preserve"> </w:t>
      </w:r>
      <w:r w:rsidR="00D5764F" w:rsidRPr="00E4387E">
        <w:rPr>
          <w:rFonts w:ascii="Book Antiqua" w:hAnsi="Book Antiqua" w:cs="Book Antiqua"/>
          <w:color w:val="000000"/>
          <w:lang w:eastAsia="zh-CN"/>
        </w:rPr>
        <w:t>t</w:t>
      </w:r>
      <w:r w:rsidRPr="00E4387E">
        <w:rPr>
          <w:rFonts w:ascii="Book Antiqua" w:eastAsia="Book Antiqua" w:hAnsi="Book Antiqua" w:cs="Book Antiqua"/>
          <w:color w:val="000000"/>
        </w:rPr>
        <w:t xml:space="preserve">ype </w:t>
      </w:r>
      <w:r w:rsidR="007A5E18" w:rsidRPr="00E4387E">
        <w:rPr>
          <w:rFonts w:ascii="Book Antiqua" w:eastAsia="Book Antiqua" w:hAnsi="Book Antiqua" w:cs="Book Antiqua"/>
          <w:color w:val="000000"/>
        </w:rPr>
        <w:t>I</w:t>
      </w:r>
      <w:r w:rsidRPr="00E4387E">
        <w:rPr>
          <w:rFonts w:ascii="Book Antiqua" w:eastAsia="Book Antiqua" w:hAnsi="Book Antiqua" w:cs="Book Antiqua"/>
          <w:color w:val="000000"/>
        </w:rPr>
        <w:t xml:space="preserve"> </w:t>
      </w:r>
      <w:r w:rsidRPr="00E4387E">
        <w:rPr>
          <w:rStyle w:val="keywords-mean"/>
          <w:rFonts w:ascii="Book Antiqua" w:eastAsia="Book Antiqua" w:hAnsi="Book Antiqua" w:cs="Book Antiqua"/>
          <w:color w:val="000000"/>
          <w:shd w:val="clear" w:color="auto" w:fill="FFFFFF"/>
        </w:rPr>
        <w:t>aortic dissection was confirmed. Intravenous thrombolysis was avoided because of timely diagnosis</w:t>
      </w:r>
      <w:r w:rsidR="00E47C67">
        <w:rPr>
          <w:rStyle w:val="keywords-mean"/>
          <w:rFonts w:ascii="Book Antiqua" w:eastAsia="Book Antiqua" w:hAnsi="Book Antiqua" w:cs="Book Antiqua"/>
          <w:color w:val="000000"/>
          <w:shd w:val="clear" w:color="auto" w:fill="FFFFFF"/>
        </w:rPr>
        <w:t>; however,</w:t>
      </w:r>
      <w:r w:rsidRPr="00E4387E">
        <w:rPr>
          <w:rStyle w:val="keywords-mean"/>
          <w:rFonts w:ascii="Book Antiqua" w:eastAsia="Book Antiqua" w:hAnsi="Book Antiqua" w:cs="Book Antiqua"/>
          <w:color w:val="000000"/>
          <w:shd w:val="clear" w:color="auto" w:fill="FFFFFF"/>
        </w:rPr>
        <w:t xml:space="preserve"> they</w:t>
      </w:r>
      <w:r w:rsidR="00E47C67">
        <w:rPr>
          <w:rStyle w:val="keywords-mean"/>
          <w:rFonts w:ascii="Book Antiqua" w:eastAsia="Book Antiqua" w:hAnsi="Book Antiqua" w:cs="Book Antiqua"/>
          <w:color w:val="000000"/>
          <w:shd w:val="clear" w:color="auto" w:fill="FFFFFF"/>
        </w:rPr>
        <w:t xml:space="preserve"> both</w:t>
      </w:r>
      <w:r w:rsidRPr="00E4387E">
        <w:rPr>
          <w:rStyle w:val="keywords-mean"/>
          <w:rFonts w:ascii="Book Antiqua" w:eastAsia="Book Antiqua" w:hAnsi="Book Antiqua" w:cs="Book Antiqua"/>
          <w:color w:val="000000"/>
          <w:shd w:val="clear" w:color="auto" w:fill="FFFFFF"/>
        </w:rPr>
        <w:t xml:space="preserve"> </w:t>
      </w:r>
      <w:r w:rsidR="00E47C67" w:rsidRPr="00E4387E">
        <w:rPr>
          <w:rStyle w:val="keywords-mean"/>
          <w:rFonts w:ascii="Book Antiqua" w:eastAsia="Book Antiqua" w:hAnsi="Book Antiqua" w:cs="Book Antiqua"/>
          <w:color w:val="000000"/>
          <w:shd w:val="clear" w:color="auto" w:fill="FFFFFF"/>
        </w:rPr>
        <w:t xml:space="preserve">eventually </w:t>
      </w:r>
      <w:r w:rsidRPr="00E4387E">
        <w:rPr>
          <w:rStyle w:val="keywords-mean"/>
          <w:rFonts w:ascii="Book Antiqua" w:eastAsia="Book Antiqua" w:hAnsi="Book Antiqua" w:cs="Book Antiqua"/>
          <w:color w:val="000000"/>
          <w:shd w:val="clear" w:color="auto" w:fill="FFFFFF"/>
        </w:rPr>
        <w:t xml:space="preserve">died of ruptured aortic dissection. </w:t>
      </w:r>
    </w:p>
    <w:p w14:paraId="1D2364FF" w14:textId="77777777" w:rsidR="00A77B3E" w:rsidRPr="00E4387E" w:rsidRDefault="00A77B3E">
      <w:pPr>
        <w:spacing w:line="360" w:lineRule="auto"/>
        <w:jc w:val="both"/>
        <w:rPr>
          <w:rFonts w:ascii="Book Antiqua" w:hAnsi="Book Antiqua"/>
        </w:rPr>
      </w:pPr>
    </w:p>
    <w:p w14:paraId="71E64381"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CONCLUSION</w:t>
      </w:r>
    </w:p>
    <w:p w14:paraId="29B8A6E6" w14:textId="55B1759D" w:rsidR="00A77B3E" w:rsidRPr="00E4387E" w:rsidRDefault="00E47C67">
      <w:pPr>
        <w:spacing w:line="360" w:lineRule="auto"/>
        <w:jc w:val="both"/>
        <w:rPr>
          <w:rFonts w:ascii="Book Antiqua" w:hAnsi="Book Antiqua"/>
        </w:rPr>
      </w:pPr>
      <w:r>
        <w:rPr>
          <w:rStyle w:val="keywords-mean"/>
          <w:rFonts w:ascii="Book Antiqua" w:eastAsia="Book Antiqua" w:hAnsi="Book Antiqua" w:cs="Book Antiqua"/>
          <w:color w:val="000000"/>
          <w:shd w:val="clear" w:color="auto" w:fill="FFFFFF"/>
        </w:rPr>
        <w:t>A</w:t>
      </w:r>
      <w:r w:rsidR="001840AE" w:rsidRPr="00E4387E">
        <w:rPr>
          <w:rStyle w:val="keywords-mean"/>
          <w:rFonts w:ascii="Book Antiqua" w:eastAsia="Book Antiqua" w:hAnsi="Book Antiqua" w:cs="Book Antiqua"/>
          <w:color w:val="000000"/>
          <w:shd w:val="clear" w:color="auto" w:fill="FFFFFF"/>
        </w:rPr>
        <w:t xml:space="preserve">ortic dissection should always be excluded in ischemic stroke patients with unexplained hypotension or shock symptoms before intravenous thrombolytic therapy. </w:t>
      </w:r>
    </w:p>
    <w:p w14:paraId="2BE782EC" w14:textId="77777777" w:rsidR="00A77B3E" w:rsidRPr="00E4387E" w:rsidRDefault="00A77B3E">
      <w:pPr>
        <w:spacing w:line="360" w:lineRule="auto"/>
        <w:jc w:val="both"/>
        <w:rPr>
          <w:rFonts w:ascii="Book Antiqua" w:hAnsi="Book Antiqua"/>
        </w:rPr>
      </w:pPr>
    </w:p>
    <w:p w14:paraId="6B966881"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bCs/>
          <w:color w:val="000000"/>
        </w:rPr>
        <w:t xml:space="preserve">Key Words: </w:t>
      </w:r>
      <w:r w:rsidRPr="00E4387E">
        <w:rPr>
          <w:rFonts w:ascii="Book Antiqua" w:eastAsia="Book Antiqua" w:hAnsi="Book Antiqua" w:cs="Book Antiqua"/>
          <w:color w:val="000000"/>
        </w:rPr>
        <w:t>Ischemic stroke; Aortic dissection; Diagnosis; Case report</w:t>
      </w:r>
    </w:p>
    <w:p w14:paraId="043415BA" w14:textId="77777777" w:rsidR="00A77B3E" w:rsidRPr="00E4387E" w:rsidRDefault="00A77B3E">
      <w:pPr>
        <w:spacing w:line="360" w:lineRule="auto"/>
        <w:jc w:val="both"/>
        <w:rPr>
          <w:rFonts w:ascii="Book Antiqua" w:hAnsi="Book Antiqua"/>
        </w:rPr>
      </w:pPr>
    </w:p>
    <w:p w14:paraId="5D323398"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 xml:space="preserve">Chen SQ, Luo WL, Liu W, Wang LZ. </w:t>
      </w:r>
      <w:r w:rsidR="00183817" w:rsidRPr="00E4387E">
        <w:rPr>
          <w:rFonts w:ascii="Book Antiqua" w:eastAsia="Book Antiqua" w:hAnsi="Book Antiqua" w:cs="Book Antiqua"/>
          <w:bCs/>
          <w:color w:val="000000"/>
        </w:rPr>
        <w:t xml:space="preserve">Beware of the </w:t>
      </w:r>
      <w:proofErr w:type="spellStart"/>
      <w:r w:rsidR="00183817" w:rsidRPr="00E4387E">
        <w:rPr>
          <w:rFonts w:ascii="Book Antiqua" w:eastAsia="Book Antiqua" w:hAnsi="Book Antiqua" w:cs="Book Antiqua"/>
          <w:bCs/>
          <w:color w:val="000000"/>
        </w:rPr>
        <w:t>DeBakey</w:t>
      </w:r>
      <w:proofErr w:type="spellEnd"/>
      <w:r w:rsidR="00183817" w:rsidRPr="00E4387E">
        <w:rPr>
          <w:rFonts w:ascii="Book Antiqua" w:eastAsia="Book Antiqua" w:hAnsi="Book Antiqua" w:cs="Book Antiqua"/>
          <w:bCs/>
          <w:color w:val="000000"/>
        </w:rPr>
        <w:t xml:space="preserve"> </w:t>
      </w:r>
      <w:r w:rsidR="00183817" w:rsidRPr="00E4387E">
        <w:rPr>
          <w:rFonts w:ascii="Book Antiqua" w:hAnsi="Book Antiqua" w:cs="Book Antiqua"/>
          <w:bCs/>
          <w:color w:val="000000"/>
          <w:lang w:eastAsia="zh-CN"/>
        </w:rPr>
        <w:t>t</w:t>
      </w:r>
      <w:r w:rsidR="00183817" w:rsidRPr="00E4387E">
        <w:rPr>
          <w:rFonts w:ascii="Book Antiqua" w:eastAsia="Book Antiqua" w:hAnsi="Book Antiqua" w:cs="Book Antiqua"/>
          <w:bCs/>
          <w:color w:val="000000"/>
        </w:rPr>
        <w:t xml:space="preserve">ype </w:t>
      </w:r>
      <w:r w:rsidR="007A5E18" w:rsidRPr="00E4387E">
        <w:rPr>
          <w:rFonts w:ascii="Book Antiqua" w:eastAsia="Book Antiqua" w:hAnsi="Book Antiqua" w:cs="Book Antiqua"/>
          <w:color w:val="000000"/>
        </w:rPr>
        <w:t>I</w:t>
      </w:r>
      <w:r w:rsidR="00183817" w:rsidRPr="00E4387E">
        <w:rPr>
          <w:rFonts w:ascii="Book Antiqua" w:eastAsia="Book Antiqua" w:hAnsi="Book Antiqua" w:cs="Book Antiqua"/>
          <w:bCs/>
          <w:color w:val="000000"/>
        </w:rPr>
        <w:t xml:space="preserve"> </w:t>
      </w:r>
      <w:r w:rsidR="00183817" w:rsidRPr="00E4387E">
        <w:rPr>
          <w:rFonts w:ascii="Book Antiqua" w:hAnsi="Book Antiqua" w:cs="Book Antiqua"/>
          <w:bCs/>
          <w:color w:val="000000"/>
          <w:lang w:eastAsia="zh-CN"/>
        </w:rPr>
        <w:t>a</w:t>
      </w:r>
      <w:r w:rsidR="00183817" w:rsidRPr="00E4387E">
        <w:rPr>
          <w:rFonts w:ascii="Book Antiqua" w:eastAsia="Book Antiqua" w:hAnsi="Book Antiqua" w:cs="Book Antiqua"/>
          <w:bCs/>
          <w:color w:val="000000"/>
        </w:rPr>
        <w:t xml:space="preserve">ortic </w:t>
      </w:r>
      <w:r w:rsidR="00183817" w:rsidRPr="00E4387E">
        <w:rPr>
          <w:rFonts w:ascii="Book Antiqua" w:hAnsi="Book Antiqua" w:cs="Book Antiqua"/>
          <w:bCs/>
          <w:color w:val="000000"/>
          <w:lang w:eastAsia="zh-CN"/>
        </w:rPr>
        <w:t>d</w:t>
      </w:r>
      <w:r w:rsidR="00183817" w:rsidRPr="00E4387E">
        <w:rPr>
          <w:rFonts w:ascii="Book Antiqua" w:eastAsia="Book Antiqua" w:hAnsi="Book Antiqua" w:cs="Book Antiqua"/>
          <w:bCs/>
          <w:color w:val="000000"/>
        </w:rPr>
        <w:t xml:space="preserve">issection </w:t>
      </w:r>
      <w:r w:rsidR="00183817" w:rsidRPr="00E4387E">
        <w:rPr>
          <w:rFonts w:ascii="Book Antiqua" w:hAnsi="Book Antiqua" w:cs="Book Antiqua"/>
          <w:bCs/>
          <w:color w:val="000000"/>
          <w:lang w:eastAsia="zh-CN"/>
        </w:rPr>
        <w:t>h</w:t>
      </w:r>
      <w:r w:rsidR="00183817" w:rsidRPr="00E4387E">
        <w:rPr>
          <w:rFonts w:ascii="Book Antiqua" w:eastAsia="Book Antiqua" w:hAnsi="Book Antiqua" w:cs="Book Antiqua"/>
          <w:bCs/>
          <w:color w:val="000000"/>
        </w:rPr>
        <w:t xml:space="preserve">idden by </w:t>
      </w:r>
      <w:r w:rsidR="00183817" w:rsidRPr="00E4387E">
        <w:rPr>
          <w:rFonts w:ascii="Book Antiqua" w:hAnsi="Book Antiqua" w:cs="Book Antiqua"/>
          <w:bCs/>
          <w:color w:val="000000"/>
          <w:lang w:eastAsia="zh-CN"/>
        </w:rPr>
        <w:t>i</w:t>
      </w:r>
      <w:r w:rsidR="00183817" w:rsidRPr="00E4387E">
        <w:rPr>
          <w:rFonts w:ascii="Book Antiqua" w:eastAsia="Book Antiqua" w:hAnsi="Book Antiqua" w:cs="Book Antiqua"/>
          <w:bCs/>
          <w:color w:val="000000"/>
        </w:rPr>
        <w:t xml:space="preserve">schemic </w:t>
      </w:r>
      <w:r w:rsidR="00183817" w:rsidRPr="00E4387E">
        <w:rPr>
          <w:rFonts w:ascii="Book Antiqua" w:hAnsi="Book Antiqua" w:cs="Book Antiqua"/>
          <w:bCs/>
          <w:color w:val="000000"/>
          <w:lang w:eastAsia="zh-CN"/>
        </w:rPr>
        <w:t>s</w:t>
      </w:r>
      <w:r w:rsidR="00183817" w:rsidRPr="00E4387E">
        <w:rPr>
          <w:rFonts w:ascii="Book Antiqua" w:eastAsia="Book Antiqua" w:hAnsi="Book Antiqua" w:cs="Book Antiqua"/>
          <w:bCs/>
          <w:color w:val="000000"/>
        </w:rPr>
        <w:t>troke:</w:t>
      </w:r>
      <w:r w:rsidR="00183817" w:rsidRPr="00E4387E">
        <w:rPr>
          <w:rFonts w:ascii="Book Antiqua" w:hAnsi="Book Antiqua" w:cs="Book Antiqua"/>
          <w:bCs/>
          <w:color w:val="000000"/>
          <w:lang w:eastAsia="zh-CN"/>
        </w:rPr>
        <w:t xml:space="preserve"> Two</w:t>
      </w:r>
      <w:r w:rsidR="00183817" w:rsidRPr="00E4387E">
        <w:rPr>
          <w:rFonts w:ascii="Book Antiqua" w:eastAsia="Book Antiqua" w:hAnsi="Book Antiqua" w:cs="Book Antiqua"/>
          <w:bCs/>
          <w:color w:val="000000"/>
        </w:rPr>
        <w:t xml:space="preserve"> </w:t>
      </w:r>
      <w:r w:rsidR="00183817" w:rsidRPr="00E4387E">
        <w:rPr>
          <w:rFonts w:ascii="Book Antiqua" w:hAnsi="Book Antiqua" w:cs="Book Antiqua"/>
          <w:bCs/>
          <w:color w:val="000000"/>
          <w:lang w:eastAsia="zh-CN"/>
        </w:rPr>
        <w:t>c</w:t>
      </w:r>
      <w:r w:rsidR="00183817" w:rsidRPr="00E4387E">
        <w:rPr>
          <w:rFonts w:ascii="Book Antiqua" w:eastAsia="Book Antiqua" w:hAnsi="Book Antiqua" w:cs="Book Antiqua"/>
          <w:bCs/>
          <w:color w:val="000000"/>
        </w:rPr>
        <w:t xml:space="preserve">ase </w:t>
      </w:r>
      <w:r w:rsidR="00183817" w:rsidRPr="00E4387E">
        <w:rPr>
          <w:rFonts w:ascii="Book Antiqua" w:hAnsi="Book Antiqua" w:cs="Book Antiqua"/>
          <w:bCs/>
          <w:color w:val="000000"/>
          <w:lang w:eastAsia="zh-CN"/>
        </w:rPr>
        <w:t>r</w:t>
      </w:r>
      <w:r w:rsidR="00183817" w:rsidRPr="00E4387E">
        <w:rPr>
          <w:rFonts w:ascii="Book Antiqua" w:eastAsia="Book Antiqua" w:hAnsi="Book Antiqua" w:cs="Book Antiqua"/>
          <w:bCs/>
          <w:color w:val="000000"/>
        </w:rPr>
        <w:t>eport</w:t>
      </w:r>
      <w:r w:rsidR="00183817" w:rsidRPr="00E4387E">
        <w:rPr>
          <w:rFonts w:ascii="Book Antiqua" w:hAnsi="Book Antiqua" w:cs="Book Antiqua"/>
          <w:bCs/>
          <w:color w:val="000000"/>
          <w:lang w:eastAsia="zh-CN"/>
        </w:rPr>
        <w:t>s</w:t>
      </w:r>
      <w:r w:rsidRPr="00E4387E">
        <w:rPr>
          <w:rFonts w:ascii="Book Antiqua" w:eastAsia="Book Antiqua" w:hAnsi="Book Antiqua" w:cs="Book Antiqua"/>
          <w:color w:val="000000"/>
        </w:rPr>
        <w:t xml:space="preserve">. </w:t>
      </w:r>
      <w:r w:rsidRPr="00E4387E">
        <w:rPr>
          <w:rFonts w:ascii="Book Antiqua" w:eastAsia="Book Antiqua" w:hAnsi="Book Antiqua" w:cs="Book Antiqua"/>
          <w:i/>
          <w:iCs/>
          <w:color w:val="000000"/>
        </w:rPr>
        <w:t>World J Clin Cases</w:t>
      </w:r>
      <w:r w:rsidRPr="00E4387E">
        <w:rPr>
          <w:rFonts w:ascii="Book Antiqua" w:eastAsia="Book Antiqua" w:hAnsi="Book Antiqua" w:cs="Book Antiqua"/>
          <w:color w:val="000000"/>
        </w:rPr>
        <w:t xml:space="preserve"> 2022; In press</w:t>
      </w:r>
    </w:p>
    <w:p w14:paraId="69F242CE" w14:textId="77777777" w:rsidR="00A77B3E" w:rsidRPr="00E4387E" w:rsidRDefault="00A77B3E">
      <w:pPr>
        <w:spacing w:line="360" w:lineRule="auto"/>
        <w:jc w:val="both"/>
        <w:rPr>
          <w:rFonts w:ascii="Book Antiqua" w:hAnsi="Book Antiqua"/>
        </w:rPr>
      </w:pPr>
    </w:p>
    <w:p w14:paraId="664E57E7" w14:textId="1B030050" w:rsidR="000315CF" w:rsidRPr="000315CF" w:rsidRDefault="001840AE" w:rsidP="000315CF">
      <w:pPr>
        <w:spacing w:line="360" w:lineRule="auto"/>
        <w:jc w:val="both"/>
        <w:rPr>
          <w:rFonts w:ascii="Book Antiqua" w:hAnsi="Book Antiqua"/>
          <w:lang w:eastAsia="zh-CN"/>
        </w:rPr>
      </w:pPr>
      <w:r w:rsidRPr="00E4387E">
        <w:rPr>
          <w:rFonts w:ascii="Book Antiqua" w:eastAsia="Book Antiqua" w:hAnsi="Book Antiqua" w:cs="Book Antiqua"/>
          <w:b/>
          <w:bCs/>
          <w:color w:val="000000"/>
        </w:rPr>
        <w:t xml:space="preserve">Core Tip: </w:t>
      </w:r>
      <w:r w:rsidRPr="00E4387E">
        <w:rPr>
          <w:rFonts w:ascii="Book Antiqua" w:eastAsia="Book Antiqua" w:hAnsi="Book Antiqua" w:cs="Book Antiqua"/>
          <w:color w:val="000000"/>
        </w:rPr>
        <w:t xml:space="preserve">Aortic dissection should always be excluded in ischemic patients with unexplained hypotension or shock symptoms before intravenous thrombolytic therapy. </w:t>
      </w:r>
      <w:r w:rsidR="00D343FA" w:rsidRPr="00D343FA">
        <w:rPr>
          <w:rFonts w:ascii="Book Antiqua" w:eastAsia="Book Antiqua" w:hAnsi="Book Antiqua" w:cs="Book Antiqua" w:hint="eastAsia"/>
          <w:color w:val="000000"/>
        </w:rPr>
        <w:t xml:space="preserve">These two painless </w:t>
      </w:r>
      <w:proofErr w:type="spellStart"/>
      <w:r w:rsidR="00D343FA" w:rsidRPr="00D343FA">
        <w:rPr>
          <w:rFonts w:ascii="Book Antiqua" w:eastAsia="Book Antiqua" w:hAnsi="Book Antiqua" w:cs="Book Antiqua" w:hint="eastAsia"/>
          <w:color w:val="000000"/>
        </w:rPr>
        <w:t>DeBakey</w:t>
      </w:r>
      <w:proofErr w:type="spellEnd"/>
      <w:r w:rsidR="00D343FA" w:rsidRPr="00D343FA">
        <w:rPr>
          <w:rFonts w:ascii="Book Antiqua" w:eastAsia="Book Antiqua" w:hAnsi="Book Antiqua" w:cs="Book Antiqua" w:hint="eastAsia"/>
          <w:color w:val="000000"/>
        </w:rPr>
        <w:t xml:space="preserve"> Type </w:t>
      </w:r>
      <w:r w:rsidR="00D343FA" w:rsidRPr="00D343FA">
        <w:rPr>
          <w:rFonts w:ascii="SimSun" w:eastAsia="SimSun" w:hAnsi="SimSun" w:cs="SimSun" w:hint="eastAsia"/>
          <w:color w:val="000000"/>
        </w:rPr>
        <w:t>Ⅰ</w:t>
      </w:r>
      <w:r w:rsidR="00D343FA" w:rsidRPr="00D343FA">
        <w:rPr>
          <w:rFonts w:ascii="Book Antiqua" w:eastAsia="Book Antiqua" w:hAnsi="Book Antiqua" w:cs="Book Antiqua" w:hint="eastAsia"/>
          <w:color w:val="000000"/>
        </w:rPr>
        <w:t xml:space="preserve"> aortic dissection cases with initial symptoms similar to ischemic stroke intravenous thrombolysis was avoided because of timely diagnosis</w:t>
      </w:r>
      <w:r w:rsidR="00DC1DF5">
        <w:rPr>
          <w:rFonts w:ascii="Book Antiqua" w:eastAsia="Book Antiqua" w:hAnsi="Book Antiqua" w:cs="Book Antiqua"/>
          <w:color w:val="000000"/>
        </w:rPr>
        <w:t>.</w:t>
      </w:r>
      <w:r w:rsidR="000315CF" w:rsidRPr="000315CF">
        <w:rPr>
          <w:rFonts w:ascii="Book Antiqua" w:hAnsi="Book Antiqua" w:hint="eastAsia"/>
          <w:lang w:eastAsia="zh-CN"/>
        </w:rPr>
        <w:t xml:space="preserve"> </w:t>
      </w:r>
    </w:p>
    <w:p w14:paraId="668F1AC6" w14:textId="77777777" w:rsidR="000315CF" w:rsidRPr="00E4387E" w:rsidRDefault="000315CF" w:rsidP="000315CF">
      <w:pPr>
        <w:spacing w:line="360" w:lineRule="auto"/>
        <w:jc w:val="both"/>
        <w:rPr>
          <w:rFonts w:ascii="Book Antiqua" w:hAnsi="Book Antiqua"/>
        </w:rPr>
        <w:sectPr w:rsidR="000315CF" w:rsidRPr="00E4387E">
          <w:pgSz w:w="12240" w:h="15840"/>
          <w:pgMar w:top="1440" w:right="1440" w:bottom="1440" w:left="1440" w:header="720" w:footer="720" w:gutter="0"/>
          <w:cols w:space="720"/>
          <w:docGrid w:linePitch="360"/>
        </w:sectPr>
      </w:pPr>
    </w:p>
    <w:p w14:paraId="68FC9447"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aps/>
          <w:color w:val="000000"/>
          <w:u w:val="single"/>
        </w:rPr>
        <w:lastRenderedPageBreak/>
        <w:t>INTRODUCTION</w:t>
      </w:r>
    </w:p>
    <w:p w14:paraId="3CD162AD" w14:textId="13C69983"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shd w:val="clear" w:color="auto" w:fill="FFFFFF"/>
        </w:rPr>
        <w:t xml:space="preserve">Acute ischemic stroke (AIS) </w:t>
      </w:r>
      <w:r w:rsidRPr="00E4387E">
        <w:rPr>
          <w:rFonts w:ascii="Book Antiqua" w:eastAsia="Book Antiqua" w:hAnsi="Book Antiqua" w:cs="Book Antiqua"/>
          <w:color w:val="000000"/>
        </w:rPr>
        <w:t xml:space="preserve">is the leading cause of death and disability in the world. It </w:t>
      </w:r>
      <w:r w:rsidRPr="00E4387E">
        <w:rPr>
          <w:rFonts w:ascii="Book Antiqua" w:eastAsia="Book Antiqua" w:hAnsi="Book Antiqua" w:cs="Book Antiqua"/>
          <w:color w:val="000000"/>
          <w:shd w:val="clear" w:color="auto" w:fill="FFFFFF"/>
        </w:rPr>
        <w:t>is defined as the sudden loss of blood flow to an area of the brain</w:t>
      </w:r>
      <w:r w:rsidR="00E47C67">
        <w:rPr>
          <w:rFonts w:ascii="Book Antiqua" w:eastAsia="Book Antiqua" w:hAnsi="Book Antiqua" w:cs="Book Antiqua"/>
          <w:color w:val="000000"/>
          <w:shd w:val="clear" w:color="auto" w:fill="FFFFFF"/>
        </w:rPr>
        <w:t xml:space="preserve">, </w:t>
      </w:r>
      <w:r w:rsidRPr="00E4387E">
        <w:rPr>
          <w:rFonts w:ascii="Book Antiqua" w:eastAsia="Book Antiqua" w:hAnsi="Book Antiqua" w:cs="Book Antiqua"/>
          <w:color w:val="000000"/>
          <w:shd w:val="clear" w:color="auto" w:fill="FFFFFF"/>
        </w:rPr>
        <w:t>resulting in a corresponding loss of neurologic function</w:t>
      </w:r>
      <w:r w:rsidRPr="00E4387E">
        <w:rPr>
          <w:rFonts w:ascii="Book Antiqua" w:eastAsia="Book Antiqua" w:hAnsi="Book Antiqua" w:cs="Book Antiqua"/>
          <w:color w:val="000000"/>
        </w:rPr>
        <w:t>. In order to rescue more penumbra tissue, vascular recanalization treatment</w:t>
      </w:r>
      <w:r w:rsidR="00E47C67">
        <w:rPr>
          <w:rFonts w:ascii="Book Antiqua" w:eastAsia="Book Antiqua" w:hAnsi="Book Antiqua" w:cs="Book Antiqua"/>
          <w:color w:val="000000"/>
        </w:rPr>
        <w:t>,</w:t>
      </w:r>
      <w:r w:rsidRPr="00E4387E">
        <w:rPr>
          <w:rFonts w:ascii="Book Antiqua" w:eastAsia="Book Antiqua" w:hAnsi="Book Antiqua" w:cs="Book Antiqua"/>
          <w:color w:val="000000"/>
        </w:rPr>
        <w:t xml:space="preserve"> such as</w:t>
      </w:r>
      <w:r w:rsidRPr="00E4387E">
        <w:rPr>
          <w:rFonts w:ascii="Book Antiqua" w:eastAsia="Book Antiqua" w:hAnsi="Book Antiqua" w:cs="Book Antiqua"/>
          <w:color w:val="000000"/>
          <w:shd w:val="clear" w:color="auto" w:fill="FFFFFF"/>
        </w:rPr>
        <w:t xml:space="preserve"> intravenous thrombolysis or endovascular clot retrieval</w:t>
      </w:r>
      <w:r w:rsidR="00E47C67">
        <w:rPr>
          <w:rFonts w:ascii="Book Antiqua" w:eastAsia="Book Antiqua" w:hAnsi="Book Antiqua" w:cs="Book Antiqua"/>
          <w:color w:val="000000"/>
          <w:shd w:val="clear" w:color="auto" w:fill="FFFFFF"/>
        </w:rPr>
        <w:t>,</w:t>
      </w:r>
      <w:r w:rsidRPr="00E4387E">
        <w:rPr>
          <w:rFonts w:ascii="Book Antiqua" w:eastAsia="Book Antiqua" w:hAnsi="Book Antiqua" w:cs="Book Antiqua"/>
          <w:color w:val="000000"/>
          <w:shd w:val="clear" w:color="auto" w:fill="FFFFFF"/>
        </w:rPr>
        <w:t xml:space="preserve"> </w:t>
      </w:r>
      <w:r w:rsidRPr="00E4387E">
        <w:rPr>
          <w:rFonts w:ascii="Book Antiqua" w:eastAsia="Book Antiqua" w:hAnsi="Book Antiqua" w:cs="Book Antiqua"/>
          <w:color w:val="000000"/>
        </w:rPr>
        <w:t>should be carried out as soon as possible</w:t>
      </w:r>
      <w:r w:rsidRPr="00E4387E">
        <w:rPr>
          <w:rFonts w:ascii="Book Antiqua" w:eastAsia="Book Antiqua" w:hAnsi="Book Antiqua" w:cs="Book Antiqua"/>
          <w:color w:val="000000"/>
          <w:shd w:val="clear" w:color="auto" w:fill="FFFFFF"/>
        </w:rPr>
        <w:t xml:space="preserve"> because the recanalization time is directly related to the </w:t>
      </w:r>
      <w:proofErr w:type="gramStart"/>
      <w:r w:rsidR="00A97303" w:rsidRPr="00E4387E">
        <w:rPr>
          <w:rFonts w:ascii="Book Antiqua" w:eastAsia="Book Antiqua" w:hAnsi="Book Antiqua" w:cs="Book Antiqua"/>
          <w:color w:val="000000"/>
          <w:shd w:val="clear" w:color="auto" w:fill="FFFFFF"/>
        </w:rPr>
        <w:t>outcomes</w:t>
      </w:r>
      <w:r w:rsidR="00A97303" w:rsidRPr="00E4387E">
        <w:rPr>
          <w:rFonts w:ascii="Book Antiqua" w:eastAsia="Book Antiqua" w:hAnsi="Book Antiqua" w:cs="Book Antiqua"/>
          <w:color w:val="000000"/>
          <w:szCs w:val="30"/>
          <w:shd w:val="clear" w:color="auto" w:fill="FFFFFF"/>
          <w:vertAlign w:val="superscript"/>
        </w:rPr>
        <w:t>[</w:t>
      </w:r>
      <w:proofErr w:type="gramEnd"/>
      <w:r w:rsidRPr="00E4387E">
        <w:rPr>
          <w:rFonts w:ascii="Book Antiqua" w:eastAsia="Book Antiqua" w:hAnsi="Book Antiqua" w:cs="Book Antiqua"/>
          <w:color w:val="000000"/>
          <w:szCs w:val="30"/>
          <w:shd w:val="clear" w:color="auto" w:fill="FFFFFF"/>
          <w:vertAlign w:val="superscript"/>
        </w:rPr>
        <w:t>1]</w:t>
      </w:r>
      <w:r w:rsidRPr="00E4387E">
        <w:rPr>
          <w:rFonts w:ascii="Book Antiqua" w:eastAsia="Book Antiqua" w:hAnsi="Book Antiqua" w:cs="Book Antiqua"/>
          <w:color w:val="000000"/>
          <w:shd w:val="clear" w:color="auto" w:fill="FFFFFF"/>
        </w:rPr>
        <w:t xml:space="preserve">. Although intravenous thrombolysis is widely used, carefully excluding patients with contraindications of thrombolytic therapy is critical. Aortic dissection is the absolute contraindication of thrombolytic therapy, and it is an uncommon, life-threatening cause of ischemic stroke. Typical aortic dissection presents with tearing chest or back pain, but painless aortic dissection with only focal neurological deficits can be a challenge for emergency physicians, and inadvertently treating this situation with thrombolytic agents may threaten the patient's life. </w:t>
      </w:r>
    </w:p>
    <w:p w14:paraId="47C35C7E" w14:textId="77777777" w:rsidR="00A77B3E" w:rsidRPr="00E4387E" w:rsidRDefault="001840AE" w:rsidP="00AE01DB">
      <w:pPr>
        <w:spacing w:line="360" w:lineRule="auto"/>
        <w:ind w:firstLineChars="200" w:firstLine="480"/>
        <w:jc w:val="both"/>
        <w:rPr>
          <w:rFonts w:ascii="Book Antiqua" w:hAnsi="Book Antiqua"/>
        </w:rPr>
      </w:pPr>
      <w:r w:rsidRPr="00E4387E">
        <w:rPr>
          <w:rFonts w:ascii="Book Antiqua" w:eastAsia="Book Antiqua" w:hAnsi="Book Antiqua" w:cs="Book Antiqua"/>
          <w:color w:val="000000"/>
          <w:shd w:val="clear" w:color="auto" w:fill="FFFFFF"/>
        </w:rPr>
        <w:t xml:space="preserve">In this report, we describe 2 painless </w:t>
      </w:r>
      <w:proofErr w:type="spellStart"/>
      <w:r w:rsidRPr="00E4387E">
        <w:rPr>
          <w:rFonts w:ascii="Book Antiqua" w:eastAsia="Book Antiqua" w:hAnsi="Book Antiqua" w:cs="Book Antiqua"/>
          <w:color w:val="000000"/>
        </w:rPr>
        <w:t>DeBakey</w:t>
      </w:r>
      <w:proofErr w:type="spellEnd"/>
      <w:r w:rsidR="00AE01DB" w:rsidRPr="00E4387E">
        <w:rPr>
          <w:rFonts w:ascii="Book Antiqua" w:hAnsi="Book Antiqua" w:cs="Book Antiqua"/>
          <w:color w:val="000000"/>
          <w:lang w:eastAsia="zh-CN"/>
        </w:rPr>
        <w:t xml:space="preserve"> t</w:t>
      </w:r>
      <w:r w:rsidRPr="00E4387E">
        <w:rPr>
          <w:rFonts w:ascii="Book Antiqua" w:eastAsia="Book Antiqua" w:hAnsi="Book Antiqua" w:cs="Book Antiqua"/>
          <w:color w:val="000000"/>
        </w:rPr>
        <w:t xml:space="preserve">ype </w:t>
      </w:r>
      <w:r w:rsidR="007A5E18" w:rsidRPr="00E4387E">
        <w:rPr>
          <w:rFonts w:ascii="Book Antiqua" w:eastAsia="Book Antiqua" w:hAnsi="Book Antiqua" w:cs="Book Antiqua"/>
          <w:color w:val="000000"/>
        </w:rPr>
        <w:t>I</w:t>
      </w:r>
      <w:r w:rsidRPr="00E4387E">
        <w:rPr>
          <w:rFonts w:ascii="Book Antiqua" w:eastAsia="Book Antiqua" w:hAnsi="Book Antiqua" w:cs="Book Antiqua"/>
          <w:color w:val="000000"/>
        </w:rPr>
        <w:t xml:space="preserve"> </w:t>
      </w:r>
      <w:r w:rsidRPr="00E4387E">
        <w:rPr>
          <w:rFonts w:ascii="Book Antiqua" w:eastAsia="Book Antiqua" w:hAnsi="Book Antiqua" w:cs="Book Antiqua"/>
          <w:color w:val="000000"/>
          <w:shd w:val="clear" w:color="auto" w:fill="FFFFFF"/>
        </w:rPr>
        <w:t xml:space="preserve">aortic dissection patients presenting </w:t>
      </w:r>
      <w:r w:rsidRPr="00E4387E">
        <w:rPr>
          <w:rStyle w:val="keywords-mean"/>
          <w:rFonts w:ascii="Book Antiqua" w:eastAsia="Book Antiqua" w:hAnsi="Book Antiqua" w:cs="Book Antiqua"/>
          <w:color w:val="000000"/>
          <w:shd w:val="clear" w:color="auto" w:fill="FFFFFF"/>
        </w:rPr>
        <w:t>initial symptoms similar to</w:t>
      </w:r>
      <w:r w:rsidRPr="00E4387E">
        <w:rPr>
          <w:rFonts w:ascii="Book Antiqua" w:eastAsia="Book Antiqua" w:hAnsi="Book Antiqua" w:cs="Book Antiqua"/>
          <w:color w:val="000000"/>
        </w:rPr>
        <w:t xml:space="preserve"> </w:t>
      </w:r>
      <w:r w:rsidRPr="00E4387E">
        <w:rPr>
          <w:rFonts w:ascii="Book Antiqua" w:eastAsia="Book Antiqua" w:hAnsi="Book Antiqua" w:cs="Book Antiqua"/>
          <w:color w:val="000000"/>
          <w:shd w:val="clear" w:color="auto" w:fill="FFFFFF"/>
        </w:rPr>
        <w:t xml:space="preserve">ischemic stroke who were eligible for thrombolytic treatment. We report these cases with the aim to emphasize the importance of ruling out aortic dissection before fibrinolytic treatment in </w:t>
      </w:r>
      <w:r w:rsidR="00AE01DB" w:rsidRPr="00E4387E">
        <w:rPr>
          <w:rFonts w:ascii="Book Antiqua" w:eastAsia="Book Antiqua" w:hAnsi="Book Antiqua" w:cs="Book Antiqua"/>
          <w:color w:val="000000"/>
          <w:shd w:val="clear" w:color="auto" w:fill="FFFFFF"/>
        </w:rPr>
        <w:t>AIS</w:t>
      </w:r>
      <w:r w:rsidRPr="00E4387E">
        <w:rPr>
          <w:rFonts w:ascii="Book Antiqua" w:eastAsia="Book Antiqua" w:hAnsi="Book Antiqua" w:cs="Book Antiqua"/>
          <w:color w:val="000000"/>
          <w:shd w:val="clear" w:color="auto" w:fill="FFFFFF"/>
        </w:rPr>
        <w:t xml:space="preserve"> patients.</w:t>
      </w:r>
    </w:p>
    <w:p w14:paraId="2CC018DA" w14:textId="77777777" w:rsidR="00A77B3E" w:rsidRPr="00E4387E" w:rsidRDefault="00A77B3E">
      <w:pPr>
        <w:spacing w:line="360" w:lineRule="auto"/>
        <w:ind w:firstLine="240"/>
        <w:jc w:val="both"/>
        <w:rPr>
          <w:rFonts w:ascii="Book Antiqua" w:hAnsi="Book Antiqua"/>
        </w:rPr>
      </w:pPr>
    </w:p>
    <w:p w14:paraId="60863D2F"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aps/>
          <w:color w:val="000000"/>
          <w:u w:val="single"/>
        </w:rPr>
        <w:t>CASE PRESENTATION</w:t>
      </w:r>
    </w:p>
    <w:p w14:paraId="18E613AF"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i/>
          <w:color w:val="000000"/>
        </w:rPr>
        <w:t>Chief complaints</w:t>
      </w:r>
    </w:p>
    <w:p w14:paraId="4D8DF1B9" w14:textId="77777777" w:rsidR="00A77B3E" w:rsidRPr="00E4387E" w:rsidRDefault="001840AE" w:rsidP="00CA5C68">
      <w:pPr>
        <w:spacing w:line="360" w:lineRule="auto"/>
        <w:jc w:val="both"/>
        <w:rPr>
          <w:rFonts w:ascii="Book Antiqua" w:hAnsi="Book Antiqua"/>
          <w:b/>
        </w:rPr>
      </w:pPr>
      <w:r w:rsidRPr="00E4387E">
        <w:rPr>
          <w:rFonts w:ascii="Book Antiqua" w:eastAsia="Book Antiqua" w:hAnsi="Book Antiqua" w:cs="Book Antiqua"/>
          <w:b/>
          <w:color w:val="000000"/>
        </w:rPr>
        <w:t>Case 1</w:t>
      </w:r>
      <w:r w:rsidR="008757EB" w:rsidRPr="00E4387E">
        <w:rPr>
          <w:rFonts w:ascii="Book Antiqua" w:hAnsi="Book Antiqua"/>
          <w:b/>
          <w:lang w:eastAsia="zh-CN"/>
        </w:rPr>
        <w:t xml:space="preserve">: </w:t>
      </w:r>
      <w:r w:rsidRPr="00E4387E">
        <w:rPr>
          <w:rFonts w:ascii="Book Antiqua" w:eastAsia="Book Antiqua" w:hAnsi="Book Antiqua" w:cs="Book Antiqua"/>
          <w:color w:val="000000"/>
        </w:rPr>
        <w:t>A 73-year-old Chinese man was brought to the emergency room by the family</w:t>
      </w:r>
      <w:r w:rsidR="00CA5C68" w:rsidRPr="00E4387E">
        <w:rPr>
          <w:rFonts w:ascii="Book Antiqua" w:eastAsia="Book Antiqua" w:hAnsi="Book Antiqua" w:cs="Book Antiqua"/>
          <w:color w:val="000000"/>
        </w:rPr>
        <w:t xml:space="preserve"> with</w:t>
      </w:r>
      <w:r w:rsidRPr="00E4387E">
        <w:rPr>
          <w:rFonts w:ascii="Book Antiqua" w:eastAsia="Book Antiqua" w:hAnsi="Book Antiqua" w:cs="Book Antiqua"/>
          <w:color w:val="000000"/>
        </w:rPr>
        <w:t xml:space="preserve"> the complaint of sudden onset of altered consciousness a</w:t>
      </w:r>
      <w:r w:rsidR="00CA5C68" w:rsidRPr="00E4387E">
        <w:rPr>
          <w:rFonts w:ascii="Book Antiqua" w:eastAsia="Book Antiqua" w:hAnsi="Book Antiqua" w:cs="Book Antiqua"/>
          <w:color w:val="000000"/>
        </w:rPr>
        <w:t>nd right-limb weakness for 1 h.</w:t>
      </w:r>
      <w:r w:rsidRPr="00E4387E">
        <w:rPr>
          <w:rFonts w:ascii="Book Antiqua" w:eastAsia="Book Antiqua" w:hAnsi="Book Antiqua" w:cs="Book Antiqua"/>
          <w:color w:val="000000"/>
        </w:rPr>
        <w:t xml:space="preserve"> </w:t>
      </w:r>
    </w:p>
    <w:p w14:paraId="597F152E" w14:textId="77777777" w:rsidR="00A77B3E" w:rsidRPr="00E4387E" w:rsidRDefault="00A77B3E">
      <w:pPr>
        <w:spacing w:line="360" w:lineRule="auto"/>
        <w:ind w:firstLine="240"/>
        <w:jc w:val="both"/>
        <w:rPr>
          <w:rFonts w:ascii="Book Antiqua" w:hAnsi="Book Antiqua"/>
        </w:rPr>
      </w:pPr>
    </w:p>
    <w:p w14:paraId="7B5C70C8" w14:textId="4C78FE7F" w:rsidR="00A77B3E" w:rsidRPr="00E4387E" w:rsidRDefault="001840AE" w:rsidP="008757EB">
      <w:pPr>
        <w:spacing w:line="360" w:lineRule="auto"/>
        <w:jc w:val="both"/>
        <w:rPr>
          <w:rFonts w:ascii="Book Antiqua" w:hAnsi="Book Antiqua"/>
          <w:b/>
          <w:lang w:eastAsia="zh-CN"/>
        </w:rPr>
      </w:pPr>
      <w:r w:rsidRPr="00E4387E">
        <w:rPr>
          <w:rFonts w:ascii="Book Antiqua" w:eastAsia="Book Antiqua" w:hAnsi="Book Antiqua" w:cs="Book Antiqua"/>
          <w:b/>
          <w:color w:val="000000"/>
        </w:rPr>
        <w:t>Case 2</w:t>
      </w:r>
      <w:r w:rsidR="008757EB" w:rsidRPr="00E4387E">
        <w:rPr>
          <w:rFonts w:ascii="Book Antiqua" w:hAnsi="Book Antiqua" w:cs="Book Antiqua"/>
          <w:b/>
          <w:color w:val="000000"/>
          <w:lang w:eastAsia="zh-CN"/>
        </w:rPr>
        <w:t xml:space="preserve">: </w:t>
      </w:r>
      <w:r w:rsidRPr="00E4387E">
        <w:rPr>
          <w:rFonts w:ascii="Book Antiqua" w:eastAsia="Book Antiqua" w:hAnsi="Book Antiqua" w:cs="Book Antiqua"/>
          <w:color w:val="000000"/>
        </w:rPr>
        <w:t xml:space="preserve">A 68-year-old male suddenly lost consciousness </w:t>
      </w:r>
      <w:r w:rsidR="00A97303">
        <w:rPr>
          <w:rFonts w:ascii="Book Antiqua" w:eastAsia="Book Antiqua" w:hAnsi="Book Antiqua" w:cs="Book Antiqua"/>
          <w:color w:val="000000"/>
        </w:rPr>
        <w:t xml:space="preserve">one and half hour ago </w:t>
      </w:r>
      <w:r w:rsidRPr="00E4387E">
        <w:rPr>
          <w:rFonts w:ascii="Book Antiqua" w:eastAsia="Book Antiqua" w:hAnsi="Book Antiqua" w:cs="Book Antiqua"/>
          <w:color w:val="000000"/>
        </w:rPr>
        <w:t>while standing up from the squat position.</w:t>
      </w:r>
    </w:p>
    <w:p w14:paraId="245F9827" w14:textId="77777777" w:rsidR="00A77B3E" w:rsidRPr="00E4387E" w:rsidRDefault="00A77B3E">
      <w:pPr>
        <w:spacing w:line="360" w:lineRule="auto"/>
        <w:ind w:firstLine="240"/>
        <w:jc w:val="both"/>
        <w:rPr>
          <w:rFonts w:ascii="Book Antiqua" w:hAnsi="Book Antiqua"/>
        </w:rPr>
      </w:pPr>
    </w:p>
    <w:p w14:paraId="025CCE70"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i/>
          <w:color w:val="000000"/>
        </w:rPr>
        <w:t>History of present illness</w:t>
      </w:r>
    </w:p>
    <w:p w14:paraId="3D684FFE" w14:textId="48A9E69A" w:rsidR="00A77B3E" w:rsidRPr="00E4387E" w:rsidRDefault="001840AE" w:rsidP="00E4387E">
      <w:pPr>
        <w:spacing w:line="360" w:lineRule="auto"/>
        <w:jc w:val="both"/>
        <w:rPr>
          <w:rFonts w:ascii="Book Antiqua" w:hAnsi="Book Antiqua"/>
        </w:rPr>
      </w:pPr>
      <w:r w:rsidRPr="00E4387E">
        <w:rPr>
          <w:rFonts w:ascii="Book Antiqua" w:eastAsia="Book Antiqua" w:hAnsi="Book Antiqua" w:cs="Book Antiqua"/>
          <w:b/>
          <w:color w:val="000000"/>
        </w:rPr>
        <w:lastRenderedPageBreak/>
        <w:t>Case 1</w:t>
      </w:r>
      <w:r w:rsidR="00E4387E" w:rsidRPr="00E4387E">
        <w:rPr>
          <w:rFonts w:ascii="Book Antiqua" w:hAnsi="Book Antiqua"/>
          <w:b/>
          <w:lang w:eastAsia="zh-CN"/>
        </w:rPr>
        <w:t>:</w:t>
      </w:r>
      <w:r w:rsidR="00E4387E" w:rsidRPr="00E4387E">
        <w:rPr>
          <w:rFonts w:ascii="Book Antiqua" w:hAnsi="Book Antiqua"/>
          <w:lang w:eastAsia="zh-CN"/>
        </w:rPr>
        <w:t xml:space="preserve"> </w:t>
      </w:r>
      <w:r w:rsidRPr="00E4387E">
        <w:rPr>
          <w:rFonts w:ascii="Book Antiqua" w:eastAsia="Book Antiqua" w:hAnsi="Book Antiqua" w:cs="Book Antiqua"/>
          <w:color w:val="000000"/>
        </w:rPr>
        <w:t>Symptoms of right-limb weakness, altered consciousness, and urinary/bowel incontinence occurred within ten seconds to minutes observed by the family 1 h ago while he was cooking. No nausea or vomiting was observed during the clinical course.</w:t>
      </w:r>
    </w:p>
    <w:p w14:paraId="65D18AAE" w14:textId="77777777" w:rsidR="00A77B3E" w:rsidRPr="00E4387E" w:rsidRDefault="00A77B3E">
      <w:pPr>
        <w:spacing w:line="360" w:lineRule="auto"/>
        <w:ind w:firstLine="240"/>
        <w:jc w:val="both"/>
        <w:rPr>
          <w:rFonts w:ascii="Book Antiqua" w:hAnsi="Book Antiqua"/>
        </w:rPr>
      </w:pPr>
    </w:p>
    <w:p w14:paraId="32C22A06" w14:textId="4063EBFD" w:rsidR="00A77B3E" w:rsidRPr="00E4387E" w:rsidRDefault="001840AE" w:rsidP="00E4387E">
      <w:pPr>
        <w:spacing w:line="360" w:lineRule="auto"/>
        <w:jc w:val="both"/>
        <w:rPr>
          <w:rFonts w:ascii="Book Antiqua" w:hAnsi="Book Antiqua"/>
        </w:rPr>
      </w:pPr>
      <w:r w:rsidRPr="00E4387E">
        <w:rPr>
          <w:rFonts w:ascii="Book Antiqua" w:eastAsia="Book Antiqua" w:hAnsi="Book Antiqua" w:cs="Book Antiqua"/>
          <w:b/>
          <w:color w:val="000000"/>
        </w:rPr>
        <w:t>Case 2</w:t>
      </w:r>
      <w:r w:rsidR="00E4387E" w:rsidRPr="00E4387E">
        <w:rPr>
          <w:rFonts w:ascii="Book Antiqua" w:hAnsi="Book Antiqua"/>
          <w:b/>
          <w:lang w:eastAsia="zh-CN"/>
        </w:rPr>
        <w:t>:</w:t>
      </w:r>
      <w:r w:rsidR="00E4387E" w:rsidRPr="00E4387E">
        <w:rPr>
          <w:rFonts w:ascii="Book Antiqua" w:hAnsi="Book Antiqua"/>
          <w:lang w:eastAsia="zh-CN"/>
        </w:rPr>
        <w:t xml:space="preserve"> </w:t>
      </w:r>
      <w:r w:rsidRPr="00E4387E">
        <w:rPr>
          <w:rFonts w:ascii="Book Antiqua" w:eastAsia="Book Antiqua" w:hAnsi="Book Antiqua" w:cs="Book Antiqua"/>
          <w:color w:val="000000"/>
        </w:rPr>
        <w:t xml:space="preserve">Symptoms occurred </w:t>
      </w:r>
      <w:r w:rsidR="00E47C67">
        <w:rPr>
          <w:rFonts w:ascii="Book Antiqua" w:eastAsia="Book Antiqua" w:hAnsi="Book Antiqua" w:cs="Book Antiqua"/>
          <w:color w:val="000000"/>
        </w:rPr>
        <w:t>concurrent with</w:t>
      </w:r>
      <w:r w:rsidRPr="00E4387E">
        <w:rPr>
          <w:rFonts w:ascii="Book Antiqua" w:eastAsia="Book Antiqua" w:hAnsi="Book Antiqua" w:cs="Book Antiqua"/>
          <w:color w:val="000000"/>
        </w:rPr>
        <w:t xml:space="preserve"> the postural change. After arriving at the emergency room, the patient became conscious and complained of neither chest or back pain, nor nausea or vomiting. He presented with slight dysarthria and slow response.</w:t>
      </w:r>
    </w:p>
    <w:p w14:paraId="5DD308D6" w14:textId="77777777" w:rsidR="00A77B3E" w:rsidRPr="00E4387E" w:rsidRDefault="00A77B3E" w:rsidP="00E4387E">
      <w:pPr>
        <w:spacing w:line="360" w:lineRule="auto"/>
        <w:jc w:val="both"/>
        <w:rPr>
          <w:rFonts w:ascii="Book Antiqua" w:hAnsi="Book Antiqua"/>
          <w:lang w:eastAsia="zh-CN"/>
        </w:rPr>
      </w:pPr>
    </w:p>
    <w:p w14:paraId="0406DFB9"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i/>
          <w:color w:val="000000"/>
        </w:rPr>
        <w:t>History of past illness</w:t>
      </w:r>
    </w:p>
    <w:p w14:paraId="16C177DA" w14:textId="10E36194" w:rsidR="00A77B3E" w:rsidRPr="00E4387E" w:rsidRDefault="001840AE" w:rsidP="00E4387E">
      <w:pPr>
        <w:spacing w:line="360" w:lineRule="auto"/>
        <w:jc w:val="both"/>
        <w:rPr>
          <w:rFonts w:ascii="Book Antiqua" w:hAnsi="Book Antiqua"/>
        </w:rPr>
      </w:pPr>
      <w:r w:rsidRPr="00327BAD">
        <w:rPr>
          <w:rFonts w:ascii="Book Antiqua" w:eastAsia="Book Antiqua" w:hAnsi="Book Antiqua" w:cs="Book Antiqua"/>
          <w:b/>
          <w:color w:val="000000"/>
        </w:rPr>
        <w:t>Case 1</w:t>
      </w:r>
      <w:r w:rsidR="00E4387E" w:rsidRPr="00327BAD">
        <w:rPr>
          <w:rFonts w:ascii="Book Antiqua" w:hAnsi="Book Antiqua"/>
          <w:b/>
          <w:lang w:eastAsia="zh-CN"/>
        </w:rPr>
        <w:t>:</w:t>
      </w:r>
      <w:r w:rsidR="00E4387E" w:rsidRPr="00E4387E">
        <w:rPr>
          <w:rFonts w:ascii="Book Antiqua" w:hAnsi="Book Antiqua"/>
          <w:lang w:eastAsia="zh-CN"/>
        </w:rPr>
        <w:t xml:space="preserve"> </w:t>
      </w:r>
      <w:r w:rsidRPr="00E4387E">
        <w:rPr>
          <w:rFonts w:ascii="Book Antiqua" w:eastAsia="Book Antiqua" w:hAnsi="Book Antiqua" w:cs="Book Antiqua"/>
          <w:color w:val="000000"/>
        </w:rPr>
        <w:t>The patient had intermittent gout attack</w:t>
      </w:r>
      <w:r w:rsidR="00E47C67">
        <w:rPr>
          <w:rFonts w:ascii="Book Antiqua" w:eastAsia="Book Antiqua" w:hAnsi="Book Antiqua" w:cs="Book Antiqua"/>
          <w:color w:val="000000"/>
        </w:rPr>
        <w:t>s</w:t>
      </w:r>
      <w:r w:rsidRPr="00E4387E">
        <w:rPr>
          <w:rFonts w:ascii="Book Antiqua" w:eastAsia="Book Antiqua" w:hAnsi="Book Antiqua" w:cs="Book Antiqua"/>
          <w:color w:val="000000"/>
        </w:rPr>
        <w:t xml:space="preserve"> for 3 years.</w:t>
      </w:r>
    </w:p>
    <w:p w14:paraId="171FB027" w14:textId="77777777" w:rsidR="00A77B3E" w:rsidRPr="00E4387E" w:rsidRDefault="00A77B3E">
      <w:pPr>
        <w:spacing w:line="360" w:lineRule="auto"/>
        <w:ind w:firstLine="240"/>
        <w:jc w:val="both"/>
        <w:rPr>
          <w:rFonts w:ascii="Book Antiqua" w:hAnsi="Book Antiqua"/>
        </w:rPr>
      </w:pPr>
    </w:p>
    <w:p w14:paraId="35B5865C" w14:textId="77777777" w:rsidR="00A77B3E" w:rsidRPr="00E4387E" w:rsidRDefault="001840AE" w:rsidP="00E4387E">
      <w:pPr>
        <w:spacing w:line="360" w:lineRule="auto"/>
        <w:jc w:val="both"/>
        <w:rPr>
          <w:rFonts w:ascii="Book Antiqua" w:hAnsi="Book Antiqua"/>
        </w:rPr>
      </w:pPr>
      <w:r w:rsidRPr="00327BAD">
        <w:rPr>
          <w:rFonts w:ascii="Book Antiqua" w:eastAsia="Book Antiqua" w:hAnsi="Book Antiqua" w:cs="Book Antiqua"/>
          <w:b/>
          <w:color w:val="000000"/>
        </w:rPr>
        <w:t>Case 2</w:t>
      </w:r>
      <w:r w:rsidR="00E4387E" w:rsidRPr="00327BAD">
        <w:rPr>
          <w:rFonts w:ascii="Book Antiqua" w:hAnsi="Book Antiqua"/>
          <w:b/>
          <w:lang w:eastAsia="zh-CN"/>
        </w:rPr>
        <w:t>:</w:t>
      </w:r>
      <w:r w:rsidR="00E4387E" w:rsidRPr="00E4387E">
        <w:rPr>
          <w:rFonts w:ascii="Book Antiqua" w:hAnsi="Book Antiqua"/>
          <w:lang w:eastAsia="zh-CN"/>
        </w:rPr>
        <w:t xml:space="preserve"> </w:t>
      </w:r>
      <w:r w:rsidRPr="00E4387E">
        <w:rPr>
          <w:rFonts w:ascii="Book Antiqua" w:eastAsia="Book Antiqua" w:hAnsi="Book Antiqua" w:cs="Book Antiqua"/>
          <w:color w:val="000000"/>
        </w:rPr>
        <w:t>The patient was diagnosed with "cerebral infarction" 21 years ago for the sudden onset of left limb weakness. He underwent</w:t>
      </w:r>
      <w:r w:rsidRPr="00E4387E">
        <w:rPr>
          <w:rFonts w:ascii="Book Antiqua" w:eastAsia="Book Antiqua" w:hAnsi="Book Antiqua" w:cs="Book Antiqua"/>
          <w:color w:val="000000"/>
          <w:szCs w:val="21"/>
        </w:rPr>
        <w:t xml:space="preserve"> </w:t>
      </w:r>
      <w:r w:rsidRPr="00E4387E">
        <w:rPr>
          <w:rFonts w:ascii="Book Antiqua" w:eastAsia="Book Antiqua" w:hAnsi="Book Antiqua" w:cs="Book Antiqua"/>
          <w:color w:val="000000"/>
        </w:rPr>
        <w:t>decompressive craniectomy for “cerebral hemorrhage” 19 years ago. He had "subarachnoid hemorrhage" 12 years ago and recovered after conservative treatment. The patient was independent for daily activities and could walk upstairs and downstairs without issues before this attack.</w:t>
      </w:r>
    </w:p>
    <w:p w14:paraId="0FF0481F" w14:textId="77777777" w:rsidR="00A77B3E" w:rsidRPr="00E4387E" w:rsidRDefault="00A77B3E">
      <w:pPr>
        <w:spacing w:line="360" w:lineRule="auto"/>
        <w:ind w:firstLine="240"/>
        <w:jc w:val="both"/>
        <w:rPr>
          <w:rFonts w:ascii="Book Antiqua" w:hAnsi="Book Antiqua"/>
        </w:rPr>
      </w:pPr>
    </w:p>
    <w:p w14:paraId="100B98CB"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i/>
          <w:color w:val="000000"/>
        </w:rPr>
        <w:t>Personal and family history</w:t>
      </w:r>
    </w:p>
    <w:p w14:paraId="27F15AD2" w14:textId="5461273E" w:rsidR="00A77B3E" w:rsidRPr="00E4387E" w:rsidRDefault="001840AE" w:rsidP="00327BAD">
      <w:pPr>
        <w:spacing w:line="360" w:lineRule="auto"/>
        <w:jc w:val="both"/>
        <w:rPr>
          <w:rFonts w:ascii="Book Antiqua" w:hAnsi="Book Antiqua"/>
        </w:rPr>
      </w:pPr>
      <w:r w:rsidRPr="00327BAD">
        <w:rPr>
          <w:rFonts w:ascii="Book Antiqua" w:eastAsia="Book Antiqua" w:hAnsi="Book Antiqua" w:cs="Book Antiqua"/>
          <w:b/>
          <w:color w:val="000000"/>
        </w:rPr>
        <w:t>Case 1</w:t>
      </w:r>
      <w:r w:rsidR="00327BAD" w:rsidRPr="00327BAD">
        <w:rPr>
          <w:rFonts w:ascii="Book Antiqua" w:hAnsi="Book Antiqua" w:hint="eastAsia"/>
          <w:b/>
          <w:lang w:eastAsia="zh-CN"/>
        </w:rPr>
        <w:t>:</w:t>
      </w:r>
      <w:r w:rsidR="00327BAD">
        <w:rPr>
          <w:rFonts w:ascii="Book Antiqua" w:hAnsi="Book Antiqua" w:hint="eastAsia"/>
          <w:lang w:eastAsia="zh-CN"/>
        </w:rPr>
        <w:t xml:space="preserve"> </w:t>
      </w:r>
      <w:r w:rsidRPr="00E4387E">
        <w:rPr>
          <w:rFonts w:ascii="Book Antiqua" w:eastAsia="Book Antiqua" w:hAnsi="Book Antiqua" w:cs="Book Antiqua"/>
          <w:color w:val="000000"/>
        </w:rPr>
        <w:t xml:space="preserve">The family denied any family history of similar medical </w:t>
      </w:r>
      <w:r w:rsidR="00E47C67">
        <w:rPr>
          <w:rFonts w:ascii="Book Antiqua" w:eastAsia="Book Antiqua" w:hAnsi="Book Antiqua" w:cs="Book Antiqua"/>
          <w:color w:val="000000"/>
        </w:rPr>
        <w:t>conditions</w:t>
      </w:r>
      <w:r w:rsidR="00E47C67" w:rsidRPr="00E4387E">
        <w:rPr>
          <w:rFonts w:ascii="Book Antiqua" w:eastAsia="Book Antiqua" w:hAnsi="Book Antiqua" w:cs="Book Antiqua"/>
          <w:color w:val="000000"/>
        </w:rPr>
        <w:t xml:space="preserve"> </w:t>
      </w:r>
      <w:r w:rsidRPr="00E4387E">
        <w:rPr>
          <w:rFonts w:ascii="Book Antiqua" w:eastAsia="Book Antiqua" w:hAnsi="Book Antiqua" w:cs="Book Antiqua"/>
          <w:color w:val="000000"/>
        </w:rPr>
        <w:t>or genetic disease.</w:t>
      </w:r>
    </w:p>
    <w:p w14:paraId="7135F12B" w14:textId="77777777" w:rsidR="00A77B3E" w:rsidRPr="00E4387E" w:rsidRDefault="00A77B3E">
      <w:pPr>
        <w:spacing w:line="360" w:lineRule="auto"/>
        <w:ind w:firstLine="240"/>
        <w:jc w:val="both"/>
        <w:rPr>
          <w:rFonts w:ascii="Book Antiqua" w:hAnsi="Book Antiqua"/>
        </w:rPr>
      </w:pPr>
    </w:p>
    <w:p w14:paraId="3D71F861" w14:textId="495BB584" w:rsidR="00A77B3E" w:rsidRPr="00E4387E" w:rsidRDefault="001840AE" w:rsidP="00327BAD">
      <w:pPr>
        <w:spacing w:line="360" w:lineRule="auto"/>
        <w:jc w:val="both"/>
        <w:rPr>
          <w:rFonts w:ascii="Book Antiqua" w:hAnsi="Book Antiqua"/>
        </w:rPr>
      </w:pPr>
      <w:r w:rsidRPr="00327BAD">
        <w:rPr>
          <w:rFonts w:ascii="Book Antiqua" w:eastAsia="Book Antiqua" w:hAnsi="Book Antiqua" w:cs="Book Antiqua"/>
          <w:b/>
          <w:color w:val="000000"/>
        </w:rPr>
        <w:t>Case 2</w:t>
      </w:r>
      <w:r w:rsidR="00327BAD" w:rsidRPr="00327BAD">
        <w:rPr>
          <w:rFonts w:ascii="Book Antiqua" w:hAnsi="Book Antiqua" w:hint="eastAsia"/>
          <w:b/>
          <w:lang w:eastAsia="zh-CN"/>
        </w:rPr>
        <w:t>:</w:t>
      </w:r>
      <w:r w:rsidR="00327BAD">
        <w:rPr>
          <w:rFonts w:ascii="Book Antiqua" w:hAnsi="Book Antiqua" w:hint="eastAsia"/>
          <w:lang w:eastAsia="zh-CN"/>
        </w:rPr>
        <w:t xml:space="preserve"> </w:t>
      </w:r>
      <w:r w:rsidRPr="00E4387E">
        <w:rPr>
          <w:rFonts w:ascii="Book Antiqua" w:eastAsia="Book Antiqua" w:hAnsi="Book Antiqua" w:cs="Book Antiqua"/>
          <w:color w:val="000000"/>
        </w:rPr>
        <w:t xml:space="preserve">He had a drinking history of more than 30 years </w:t>
      </w:r>
      <w:r w:rsidR="00E47C67">
        <w:rPr>
          <w:rFonts w:ascii="Book Antiqua" w:eastAsia="Book Antiqua" w:hAnsi="Book Antiqua" w:cs="Book Antiqua"/>
          <w:color w:val="000000"/>
        </w:rPr>
        <w:t>but</w:t>
      </w:r>
      <w:r w:rsidR="00E47C67" w:rsidRPr="00E4387E">
        <w:rPr>
          <w:rFonts w:ascii="Book Antiqua" w:eastAsia="Book Antiqua" w:hAnsi="Book Antiqua" w:cs="Book Antiqua"/>
          <w:color w:val="000000"/>
        </w:rPr>
        <w:t xml:space="preserve"> </w:t>
      </w:r>
      <w:r w:rsidRPr="00E4387E">
        <w:rPr>
          <w:rFonts w:ascii="Book Antiqua" w:eastAsia="Book Antiqua" w:hAnsi="Book Antiqua" w:cs="Book Antiqua"/>
          <w:color w:val="000000"/>
        </w:rPr>
        <w:t xml:space="preserve">had quit drinking for more than 10 years. He smoked for more than 30 years </w:t>
      </w:r>
      <w:r w:rsidR="00E47C67">
        <w:rPr>
          <w:rFonts w:ascii="Book Antiqua" w:eastAsia="Book Antiqua" w:hAnsi="Book Antiqua" w:cs="Book Antiqua"/>
          <w:color w:val="000000"/>
        </w:rPr>
        <w:t>but</w:t>
      </w:r>
      <w:r w:rsidR="00E47C67" w:rsidRPr="00E4387E">
        <w:rPr>
          <w:rFonts w:ascii="Book Antiqua" w:eastAsia="Book Antiqua" w:hAnsi="Book Antiqua" w:cs="Book Antiqua"/>
          <w:color w:val="000000"/>
        </w:rPr>
        <w:t xml:space="preserve"> </w:t>
      </w:r>
      <w:r w:rsidRPr="00E4387E">
        <w:rPr>
          <w:rFonts w:ascii="Book Antiqua" w:eastAsia="Book Antiqua" w:hAnsi="Book Antiqua" w:cs="Book Antiqua"/>
          <w:color w:val="000000"/>
        </w:rPr>
        <w:t xml:space="preserve">quit smoking 10 years ago. The patient denied any family history of similar medical </w:t>
      </w:r>
      <w:r w:rsidR="00E47C67">
        <w:rPr>
          <w:rFonts w:ascii="Book Antiqua" w:eastAsia="Book Antiqua" w:hAnsi="Book Antiqua" w:cs="Book Antiqua"/>
          <w:color w:val="000000"/>
        </w:rPr>
        <w:t>conditions</w:t>
      </w:r>
      <w:r w:rsidR="00E47C67" w:rsidRPr="00E4387E">
        <w:rPr>
          <w:rFonts w:ascii="Book Antiqua" w:eastAsia="Book Antiqua" w:hAnsi="Book Antiqua" w:cs="Book Antiqua"/>
          <w:color w:val="000000"/>
        </w:rPr>
        <w:t xml:space="preserve"> </w:t>
      </w:r>
      <w:r w:rsidRPr="00E4387E">
        <w:rPr>
          <w:rFonts w:ascii="Book Antiqua" w:eastAsia="Book Antiqua" w:hAnsi="Book Antiqua" w:cs="Book Antiqua"/>
          <w:color w:val="000000"/>
        </w:rPr>
        <w:t>or genetic disease.</w:t>
      </w:r>
    </w:p>
    <w:p w14:paraId="58528185" w14:textId="77777777" w:rsidR="00A77B3E" w:rsidRPr="00E4387E" w:rsidRDefault="00A77B3E">
      <w:pPr>
        <w:spacing w:line="360" w:lineRule="auto"/>
        <w:ind w:firstLine="240"/>
        <w:jc w:val="both"/>
        <w:rPr>
          <w:rFonts w:ascii="Book Antiqua" w:hAnsi="Book Antiqua"/>
        </w:rPr>
      </w:pPr>
    </w:p>
    <w:p w14:paraId="703FB4D0"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i/>
          <w:color w:val="000000"/>
        </w:rPr>
        <w:t>Physical examination</w:t>
      </w:r>
    </w:p>
    <w:p w14:paraId="5708862C" w14:textId="175C82A6" w:rsidR="00A77B3E" w:rsidRPr="00E4387E" w:rsidRDefault="001840AE" w:rsidP="006848D6">
      <w:pPr>
        <w:spacing w:line="360" w:lineRule="auto"/>
        <w:jc w:val="both"/>
        <w:rPr>
          <w:rFonts w:ascii="Book Antiqua" w:hAnsi="Book Antiqua"/>
        </w:rPr>
      </w:pPr>
      <w:r w:rsidRPr="006848D6">
        <w:rPr>
          <w:rFonts w:ascii="Book Antiqua" w:eastAsia="Book Antiqua" w:hAnsi="Book Antiqua" w:cs="Book Antiqua"/>
          <w:b/>
          <w:color w:val="000000"/>
        </w:rPr>
        <w:t>Case 1</w:t>
      </w:r>
      <w:r w:rsidR="006848D6" w:rsidRPr="006848D6">
        <w:rPr>
          <w:rFonts w:ascii="Book Antiqua" w:hAnsi="Book Antiqua" w:hint="eastAsia"/>
          <w:b/>
          <w:lang w:eastAsia="zh-CN"/>
        </w:rPr>
        <w:t xml:space="preserve">: </w:t>
      </w:r>
      <w:r w:rsidR="00E47C67" w:rsidRPr="00090C41">
        <w:rPr>
          <w:rFonts w:ascii="Book Antiqua" w:hAnsi="Book Antiqua"/>
          <w:lang w:eastAsia="zh-CN"/>
        </w:rPr>
        <w:t>On</w:t>
      </w:r>
      <w:r w:rsidR="00E47C67">
        <w:rPr>
          <w:rFonts w:ascii="Book Antiqua" w:hAnsi="Book Antiqua"/>
          <w:b/>
          <w:lang w:eastAsia="zh-CN"/>
        </w:rPr>
        <w:t xml:space="preserve"> </w:t>
      </w:r>
      <w:r w:rsidR="00E47C67">
        <w:rPr>
          <w:rFonts w:ascii="Book Antiqua" w:eastAsia="Book Antiqua" w:hAnsi="Book Antiqua" w:cs="Book Antiqua"/>
          <w:color w:val="000000"/>
        </w:rPr>
        <w:t>p</w:t>
      </w:r>
      <w:r w:rsidR="00E47C67" w:rsidRPr="00E4387E">
        <w:rPr>
          <w:rFonts w:ascii="Book Antiqua" w:eastAsia="Book Antiqua" w:hAnsi="Book Antiqua" w:cs="Book Antiqua"/>
          <w:color w:val="000000"/>
        </w:rPr>
        <w:t xml:space="preserve">hysical </w:t>
      </w:r>
      <w:r w:rsidRPr="00E4387E">
        <w:rPr>
          <w:rFonts w:ascii="Book Antiqua" w:eastAsia="Book Antiqua" w:hAnsi="Book Antiqua" w:cs="Book Antiqua"/>
          <w:color w:val="000000"/>
        </w:rPr>
        <w:t>examination</w:t>
      </w:r>
      <w:r w:rsidR="00E47C67">
        <w:rPr>
          <w:rFonts w:ascii="Book Antiqua" w:eastAsia="Book Antiqua" w:hAnsi="Book Antiqua" w:cs="Book Antiqua"/>
          <w:color w:val="000000"/>
        </w:rPr>
        <w:t>, the patient</w:t>
      </w:r>
      <w:r w:rsidRPr="00E4387E">
        <w:rPr>
          <w:rFonts w:ascii="Book Antiqua" w:eastAsia="Book Antiqua" w:hAnsi="Book Antiqua" w:cs="Book Antiqua"/>
          <w:color w:val="000000"/>
        </w:rPr>
        <w:t xml:space="preserve"> had a pale face</w:t>
      </w:r>
      <w:r w:rsidR="00E47C67">
        <w:rPr>
          <w:rFonts w:ascii="Book Antiqua" w:eastAsia="Book Antiqua" w:hAnsi="Book Antiqua" w:cs="Book Antiqua"/>
          <w:color w:val="000000"/>
        </w:rPr>
        <w:t xml:space="preserve"> and</w:t>
      </w:r>
      <w:r w:rsidRPr="00E4387E">
        <w:rPr>
          <w:rFonts w:ascii="Book Antiqua" w:eastAsia="Book Antiqua" w:hAnsi="Book Antiqua" w:cs="Book Antiqua"/>
          <w:color w:val="000000"/>
        </w:rPr>
        <w:t xml:space="preserve"> wet and cold limbs</w:t>
      </w:r>
      <w:r w:rsidR="00E47C67">
        <w:rPr>
          <w:rFonts w:ascii="Book Antiqua" w:eastAsia="Book Antiqua" w:hAnsi="Book Antiqua" w:cs="Book Antiqua"/>
          <w:color w:val="000000"/>
        </w:rPr>
        <w:t>.</w:t>
      </w:r>
      <w:r w:rsidRPr="00E4387E">
        <w:rPr>
          <w:rFonts w:ascii="Book Antiqua" w:eastAsia="Book Antiqua" w:hAnsi="Book Antiqua" w:cs="Book Antiqua"/>
          <w:color w:val="000000"/>
        </w:rPr>
        <w:t xml:space="preserve"> </w:t>
      </w:r>
      <w:r w:rsidR="00E47C67">
        <w:rPr>
          <w:rFonts w:ascii="Book Antiqua" w:eastAsia="Book Antiqua" w:hAnsi="Book Antiqua" w:cs="Book Antiqua"/>
          <w:color w:val="000000"/>
        </w:rPr>
        <w:t>T</w:t>
      </w:r>
      <w:r w:rsidR="00E47C67" w:rsidRPr="00E4387E">
        <w:rPr>
          <w:rFonts w:ascii="Book Antiqua" w:eastAsia="Book Antiqua" w:hAnsi="Book Antiqua" w:cs="Book Antiqua"/>
          <w:color w:val="000000"/>
        </w:rPr>
        <w:t xml:space="preserve">he </w:t>
      </w:r>
      <w:r w:rsidRPr="00E4387E">
        <w:rPr>
          <w:rFonts w:ascii="Book Antiqua" w:eastAsia="Book Antiqua" w:hAnsi="Book Antiqua" w:cs="Book Antiqua"/>
          <w:color w:val="000000"/>
        </w:rPr>
        <w:t xml:space="preserve">vital signs were as follows: </w:t>
      </w:r>
      <w:r w:rsidR="005E3CEF">
        <w:rPr>
          <w:rFonts w:ascii="Book Antiqua" w:hAnsi="Book Antiqua" w:cs="Book Antiqua" w:hint="eastAsia"/>
          <w:color w:val="000000"/>
          <w:lang w:eastAsia="zh-CN"/>
        </w:rPr>
        <w:t>B</w:t>
      </w:r>
      <w:r w:rsidR="00E47C67" w:rsidRPr="00E4387E">
        <w:rPr>
          <w:rFonts w:ascii="Book Antiqua" w:eastAsia="Book Antiqua" w:hAnsi="Book Antiqua" w:cs="Book Antiqua"/>
          <w:color w:val="000000"/>
        </w:rPr>
        <w:t xml:space="preserve">ody </w:t>
      </w:r>
      <w:r w:rsidRPr="00E4387E">
        <w:rPr>
          <w:rFonts w:ascii="Book Antiqua" w:eastAsia="Book Antiqua" w:hAnsi="Book Antiqua" w:cs="Book Antiqua"/>
          <w:color w:val="000000"/>
        </w:rPr>
        <w:t>temperature, 36.8</w:t>
      </w:r>
      <w:r w:rsidR="00701574">
        <w:rPr>
          <w:rFonts w:ascii="Book Antiqua" w:hAnsi="Book Antiqua" w:cs="Book Antiqua" w:hint="eastAsia"/>
          <w:color w:val="000000"/>
          <w:lang w:eastAsia="zh-CN"/>
        </w:rPr>
        <w:t xml:space="preserve"> </w:t>
      </w:r>
      <w:r w:rsidRPr="00E4387E">
        <w:rPr>
          <w:rFonts w:ascii="SimSun" w:eastAsia="SimSun" w:hAnsi="SimSun" w:cs="SimSun" w:hint="eastAsia"/>
          <w:color w:val="000000"/>
        </w:rPr>
        <w:t>℃</w:t>
      </w:r>
      <w:r w:rsidRPr="00E4387E">
        <w:rPr>
          <w:rFonts w:ascii="Book Antiqua" w:eastAsia="Book Antiqua" w:hAnsi="Book Antiqua" w:cs="Book Antiqua"/>
          <w:color w:val="000000"/>
        </w:rPr>
        <w:t>; blood pressure</w:t>
      </w:r>
      <w:r w:rsidR="00701574">
        <w:rPr>
          <w:rFonts w:ascii="Book Antiqua" w:hAnsi="Book Antiqua" w:cs="Book Antiqua" w:hint="eastAsia"/>
          <w:color w:val="000000"/>
          <w:lang w:eastAsia="zh-CN"/>
        </w:rPr>
        <w:t xml:space="preserve"> (BP)</w:t>
      </w:r>
      <w:r w:rsidRPr="00E4387E">
        <w:rPr>
          <w:rFonts w:ascii="Book Antiqua" w:eastAsia="Book Antiqua" w:hAnsi="Book Antiqua" w:cs="Book Antiqua"/>
          <w:color w:val="000000"/>
        </w:rPr>
        <w:t xml:space="preserve">, 98/58 mmHg (right arm), 101/60 mmHg (left arm); heart rate, 56 beats </w:t>
      </w:r>
      <w:r w:rsidRPr="00423F4A">
        <w:rPr>
          <w:rFonts w:ascii="Book Antiqua" w:eastAsia="Book Antiqua" w:hAnsi="Book Antiqua" w:cs="Book Antiqua"/>
          <w:i/>
          <w:color w:val="000000"/>
        </w:rPr>
        <w:t>per</w:t>
      </w:r>
      <w:r w:rsidRPr="00E4387E">
        <w:rPr>
          <w:rFonts w:ascii="Book Antiqua" w:eastAsia="Book Antiqua" w:hAnsi="Book Antiqua" w:cs="Book Antiqua"/>
          <w:color w:val="000000"/>
        </w:rPr>
        <w:t xml:space="preserve"> min; respiratory </w:t>
      </w:r>
      <w:r w:rsidRPr="00E4387E">
        <w:rPr>
          <w:rFonts w:ascii="Book Antiqua" w:eastAsia="Book Antiqua" w:hAnsi="Book Antiqua" w:cs="Book Antiqua"/>
          <w:color w:val="000000"/>
        </w:rPr>
        <w:lastRenderedPageBreak/>
        <w:t xml:space="preserve">rate, 22 breaths </w:t>
      </w:r>
      <w:r w:rsidRPr="00423F4A">
        <w:rPr>
          <w:rFonts w:ascii="Book Antiqua" w:eastAsia="Book Antiqua" w:hAnsi="Book Antiqua" w:cs="Book Antiqua"/>
          <w:i/>
          <w:color w:val="000000"/>
        </w:rPr>
        <w:t xml:space="preserve">per </w:t>
      </w:r>
      <w:r w:rsidRPr="00E4387E">
        <w:rPr>
          <w:rFonts w:ascii="Book Antiqua" w:eastAsia="Book Antiqua" w:hAnsi="Book Antiqua" w:cs="Book Antiqua"/>
          <w:color w:val="000000"/>
        </w:rPr>
        <w:t xml:space="preserve">min. There was no murmur in the heart valve auscultation area. Nervous system condition: </w:t>
      </w:r>
      <w:r w:rsidR="005E3CEF">
        <w:rPr>
          <w:rFonts w:ascii="Book Antiqua" w:hAnsi="Book Antiqua" w:cs="Book Antiqua" w:hint="eastAsia"/>
          <w:color w:val="000000"/>
          <w:lang w:eastAsia="zh-CN"/>
        </w:rPr>
        <w:t>B</w:t>
      </w:r>
      <w:r w:rsidRPr="00E4387E">
        <w:rPr>
          <w:rFonts w:ascii="Book Antiqua" w:eastAsia="Book Antiqua" w:hAnsi="Book Antiqua" w:cs="Book Antiqua"/>
          <w:color w:val="000000"/>
        </w:rPr>
        <w:t>lurred consciousness with Glasgow Coma Scale of 10 point, passive posture, Broca’s aphasia, grade II muscle strength of the right limb, normal muscle strength of the left limb, and positive Babinski sign of right lower limb.</w:t>
      </w:r>
    </w:p>
    <w:p w14:paraId="7D103480" w14:textId="77777777" w:rsidR="00A77B3E" w:rsidRPr="00E4387E" w:rsidRDefault="00A77B3E">
      <w:pPr>
        <w:spacing w:line="360" w:lineRule="auto"/>
        <w:ind w:firstLine="240"/>
        <w:jc w:val="both"/>
        <w:rPr>
          <w:rFonts w:ascii="Book Antiqua" w:hAnsi="Book Antiqua"/>
        </w:rPr>
      </w:pPr>
    </w:p>
    <w:p w14:paraId="71BB0FA1" w14:textId="3163F39C" w:rsidR="00A77B3E" w:rsidRPr="00E4387E" w:rsidRDefault="001840AE" w:rsidP="006848D6">
      <w:pPr>
        <w:spacing w:line="360" w:lineRule="auto"/>
        <w:jc w:val="both"/>
        <w:rPr>
          <w:rFonts w:ascii="Book Antiqua" w:hAnsi="Book Antiqua"/>
        </w:rPr>
      </w:pPr>
      <w:r w:rsidRPr="006848D6">
        <w:rPr>
          <w:rFonts w:ascii="Book Antiqua" w:eastAsia="Book Antiqua" w:hAnsi="Book Antiqua" w:cs="Book Antiqua"/>
          <w:b/>
          <w:color w:val="000000"/>
        </w:rPr>
        <w:t>Case 2</w:t>
      </w:r>
      <w:r w:rsidR="006848D6" w:rsidRPr="006848D6">
        <w:rPr>
          <w:rFonts w:ascii="Book Antiqua" w:hAnsi="Book Antiqua" w:hint="eastAsia"/>
          <w:b/>
          <w:lang w:eastAsia="zh-CN"/>
        </w:rPr>
        <w:t xml:space="preserve">: </w:t>
      </w:r>
      <w:r w:rsidRPr="00E4387E">
        <w:rPr>
          <w:rFonts w:ascii="Book Antiqua" w:eastAsia="Book Antiqua" w:hAnsi="Book Antiqua" w:cs="Book Antiqua"/>
          <w:color w:val="000000"/>
        </w:rPr>
        <w:t xml:space="preserve">Low BP (84/68 mmHg) was detected at the emergency room, but was found to be normal at the neurology department. The vital signs at neurology department were as </w:t>
      </w:r>
      <w:r w:rsidR="00E47C67">
        <w:rPr>
          <w:rFonts w:ascii="Book Antiqua" w:eastAsia="Book Antiqua" w:hAnsi="Book Antiqua" w:cs="Book Antiqua"/>
          <w:color w:val="000000"/>
        </w:rPr>
        <w:t>follows</w:t>
      </w:r>
      <w:r w:rsidRPr="00E4387E">
        <w:rPr>
          <w:rFonts w:ascii="Book Antiqua" w:eastAsia="Book Antiqua" w:hAnsi="Book Antiqua" w:cs="Book Antiqua"/>
          <w:color w:val="000000"/>
        </w:rPr>
        <w:t xml:space="preserve">: </w:t>
      </w:r>
      <w:r w:rsidR="005E3CEF">
        <w:rPr>
          <w:rFonts w:ascii="Book Antiqua" w:hAnsi="Book Antiqua" w:cs="Book Antiqua" w:hint="eastAsia"/>
          <w:color w:val="000000"/>
          <w:lang w:eastAsia="zh-CN"/>
        </w:rPr>
        <w:t>B</w:t>
      </w:r>
      <w:r w:rsidR="00E47C67" w:rsidRPr="00E4387E">
        <w:rPr>
          <w:rFonts w:ascii="Book Antiqua" w:eastAsia="Book Antiqua" w:hAnsi="Book Antiqua" w:cs="Book Antiqua"/>
          <w:color w:val="000000"/>
        </w:rPr>
        <w:t xml:space="preserve">ody </w:t>
      </w:r>
      <w:r w:rsidRPr="00E4387E">
        <w:rPr>
          <w:rFonts w:ascii="Book Antiqua" w:eastAsia="Book Antiqua" w:hAnsi="Book Antiqua" w:cs="Book Antiqua"/>
          <w:color w:val="000000"/>
        </w:rPr>
        <w:t>temperature 36.0</w:t>
      </w:r>
      <w:r w:rsidR="00701574">
        <w:rPr>
          <w:rFonts w:ascii="Book Antiqua" w:hAnsi="Book Antiqua" w:cs="Book Antiqua" w:hint="eastAsia"/>
          <w:color w:val="000000"/>
          <w:lang w:eastAsia="zh-CN"/>
        </w:rPr>
        <w:t xml:space="preserve"> </w:t>
      </w:r>
      <w:r w:rsidRPr="00E4387E">
        <w:rPr>
          <w:rFonts w:ascii="SimSun" w:eastAsia="SimSun" w:hAnsi="SimSun" w:cs="SimSun" w:hint="eastAsia"/>
          <w:color w:val="000000"/>
        </w:rPr>
        <w:t>℃</w:t>
      </w:r>
      <w:r w:rsidRPr="00E4387E">
        <w:rPr>
          <w:rFonts w:ascii="Book Antiqua" w:eastAsia="Book Antiqua" w:hAnsi="Book Antiqua" w:cs="Book Antiqua"/>
          <w:color w:val="000000"/>
        </w:rPr>
        <w:t xml:space="preserve">; </w:t>
      </w:r>
      <w:r w:rsidR="00701574">
        <w:rPr>
          <w:rFonts w:ascii="Book Antiqua" w:hAnsi="Book Antiqua" w:cs="Book Antiqua" w:hint="eastAsia"/>
          <w:color w:val="000000"/>
          <w:lang w:eastAsia="zh-CN"/>
        </w:rPr>
        <w:t>BP</w:t>
      </w:r>
      <w:r w:rsidR="0067608C">
        <w:rPr>
          <w:rFonts w:ascii="Book Antiqua" w:hAnsi="Book Antiqua" w:cs="Book Antiqua" w:hint="eastAsia"/>
          <w:color w:val="000000"/>
          <w:lang w:eastAsia="zh-CN"/>
        </w:rPr>
        <w:t>,</w:t>
      </w:r>
      <w:r w:rsidRPr="00E4387E">
        <w:rPr>
          <w:rFonts w:ascii="Book Antiqua" w:eastAsia="Book Antiqua" w:hAnsi="Book Antiqua" w:cs="Book Antiqua"/>
          <w:color w:val="000000"/>
        </w:rPr>
        <w:t xml:space="preserve"> 121/74 mmHg (right arm)</w:t>
      </w:r>
      <w:r w:rsidR="00701574" w:rsidRPr="00701574">
        <w:rPr>
          <w:rFonts w:ascii="Book Antiqua" w:eastAsia="Book Antiqua" w:hAnsi="Book Antiqua" w:cs="Book Antiqua" w:hint="eastAsia"/>
          <w:color w:val="000000"/>
        </w:rPr>
        <w:t xml:space="preserve">; </w:t>
      </w:r>
      <w:r w:rsidRPr="00E4387E">
        <w:rPr>
          <w:rFonts w:ascii="Book Antiqua" w:eastAsia="Book Antiqua" w:hAnsi="Book Antiqua" w:cs="Book Antiqua"/>
          <w:color w:val="000000"/>
        </w:rPr>
        <w:t xml:space="preserve">110/60 mmHg (left arm); heart rate 89 beats </w:t>
      </w:r>
      <w:r w:rsidRPr="00423F4A">
        <w:rPr>
          <w:rFonts w:ascii="Book Antiqua" w:eastAsia="Book Antiqua" w:hAnsi="Book Antiqua" w:cs="Book Antiqua"/>
          <w:i/>
          <w:color w:val="000000"/>
        </w:rPr>
        <w:t xml:space="preserve">per </w:t>
      </w:r>
      <w:r w:rsidRPr="00E4387E">
        <w:rPr>
          <w:rFonts w:ascii="Book Antiqua" w:eastAsia="Book Antiqua" w:hAnsi="Book Antiqua" w:cs="Book Antiqua"/>
          <w:color w:val="000000"/>
        </w:rPr>
        <w:t xml:space="preserve">min; respiratory rate 15 breaths </w:t>
      </w:r>
      <w:r w:rsidRPr="00423F4A">
        <w:rPr>
          <w:rFonts w:ascii="Book Antiqua" w:eastAsia="Book Antiqua" w:hAnsi="Book Antiqua" w:cs="Book Antiqua"/>
          <w:i/>
          <w:color w:val="000000"/>
        </w:rPr>
        <w:t>per</w:t>
      </w:r>
      <w:r w:rsidRPr="00E4387E">
        <w:rPr>
          <w:rFonts w:ascii="Book Antiqua" w:eastAsia="Book Antiqua" w:hAnsi="Book Antiqua" w:cs="Book Antiqua"/>
          <w:color w:val="000000"/>
        </w:rPr>
        <w:t xml:space="preserve"> min. Furthermore, the patient had obvious cyanosis. The muscle strength of the four limbs had decreased slightly with grading V-. </w:t>
      </w:r>
    </w:p>
    <w:p w14:paraId="30537A84" w14:textId="77777777" w:rsidR="00A77B3E" w:rsidRPr="00E4387E" w:rsidRDefault="00A77B3E">
      <w:pPr>
        <w:spacing w:line="360" w:lineRule="auto"/>
        <w:ind w:firstLine="240"/>
        <w:jc w:val="both"/>
        <w:rPr>
          <w:rFonts w:ascii="Book Antiqua" w:hAnsi="Book Antiqua"/>
        </w:rPr>
      </w:pPr>
    </w:p>
    <w:p w14:paraId="0D8FEA81"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i/>
          <w:color w:val="000000"/>
        </w:rPr>
        <w:t>Laboratory examinations</w:t>
      </w:r>
    </w:p>
    <w:p w14:paraId="65241474" w14:textId="77777777" w:rsidR="00A77B3E" w:rsidRPr="00E4387E" w:rsidRDefault="001840AE" w:rsidP="003D3770">
      <w:pPr>
        <w:spacing w:line="360" w:lineRule="auto"/>
        <w:jc w:val="both"/>
        <w:rPr>
          <w:rFonts w:ascii="Book Antiqua" w:hAnsi="Book Antiqua"/>
        </w:rPr>
      </w:pPr>
      <w:r w:rsidRPr="003D3770">
        <w:rPr>
          <w:rFonts w:ascii="Book Antiqua" w:eastAsia="Book Antiqua" w:hAnsi="Book Antiqua" w:cs="Book Antiqua"/>
          <w:b/>
          <w:color w:val="000000"/>
        </w:rPr>
        <w:t>Case 1</w:t>
      </w:r>
      <w:r w:rsidR="003D3770" w:rsidRPr="003D3770">
        <w:rPr>
          <w:rFonts w:ascii="Book Antiqua" w:hAnsi="Book Antiqua" w:hint="eastAsia"/>
          <w:b/>
          <w:lang w:eastAsia="zh-CN"/>
        </w:rPr>
        <w:t>:</w:t>
      </w:r>
      <w:r w:rsidR="003D3770">
        <w:rPr>
          <w:rFonts w:ascii="Book Antiqua" w:hAnsi="Book Antiqua" w:hint="eastAsia"/>
          <w:lang w:eastAsia="zh-CN"/>
        </w:rPr>
        <w:t xml:space="preserve"> </w:t>
      </w:r>
      <w:r w:rsidRPr="00E4387E">
        <w:rPr>
          <w:rFonts w:ascii="Book Antiqua" w:eastAsia="Book Antiqua" w:hAnsi="Book Antiqua" w:cs="Book Antiqua"/>
          <w:color w:val="000000"/>
        </w:rPr>
        <w:t xml:space="preserve">Complete blood count was normal. Blood biochemistry indicates renal insufficiency (creatinine, 201 </w:t>
      </w:r>
      <w:proofErr w:type="spellStart"/>
      <w:r w:rsidRPr="00E4387E">
        <w:rPr>
          <w:rFonts w:ascii="Book Antiqua" w:eastAsia="Book Antiqua" w:hAnsi="Book Antiqua" w:cs="Book Antiqua"/>
          <w:color w:val="000000"/>
        </w:rPr>
        <w:t>μmol</w:t>
      </w:r>
      <w:proofErr w:type="spellEnd"/>
      <w:r w:rsidRPr="00E4387E">
        <w:rPr>
          <w:rFonts w:ascii="Book Antiqua" w:eastAsia="Book Antiqua" w:hAnsi="Book Antiqua" w:cs="Book Antiqua"/>
          <w:color w:val="000000"/>
        </w:rPr>
        <w:t xml:space="preserve">/L; urea nitrogen, 11 mmol/L). D-dimer was more than 16 </w:t>
      </w:r>
      <w:proofErr w:type="spellStart"/>
      <w:r w:rsidRPr="00E4387E">
        <w:rPr>
          <w:rFonts w:ascii="Book Antiqua" w:eastAsia="Book Antiqua" w:hAnsi="Book Antiqua" w:cs="Book Antiqua"/>
          <w:color w:val="000000"/>
        </w:rPr>
        <w:t>μg</w:t>
      </w:r>
      <w:proofErr w:type="spellEnd"/>
      <w:r w:rsidRPr="00E4387E">
        <w:rPr>
          <w:rFonts w:ascii="Book Antiqua" w:eastAsia="Book Antiqua" w:hAnsi="Book Antiqua" w:cs="Book Antiqua"/>
          <w:color w:val="000000"/>
        </w:rPr>
        <w:t>/</w:t>
      </w:r>
      <w:proofErr w:type="spellStart"/>
      <w:r w:rsidRPr="00E4387E">
        <w:rPr>
          <w:rFonts w:ascii="Book Antiqua" w:eastAsia="Book Antiqua" w:hAnsi="Book Antiqua" w:cs="Book Antiqua"/>
          <w:color w:val="000000"/>
        </w:rPr>
        <w:t>mL.</w:t>
      </w:r>
      <w:proofErr w:type="spellEnd"/>
    </w:p>
    <w:p w14:paraId="34318BD2" w14:textId="77777777" w:rsidR="00A77B3E" w:rsidRPr="00E4387E" w:rsidRDefault="00A77B3E">
      <w:pPr>
        <w:spacing w:line="360" w:lineRule="auto"/>
        <w:ind w:firstLine="240"/>
        <w:jc w:val="both"/>
        <w:rPr>
          <w:rFonts w:ascii="Book Antiqua" w:hAnsi="Book Antiqua"/>
        </w:rPr>
      </w:pPr>
    </w:p>
    <w:p w14:paraId="6BCDBD6B" w14:textId="77777777" w:rsidR="00A77B3E" w:rsidRPr="00E4387E" w:rsidRDefault="001840AE" w:rsidP="003D3770">
      <w:pPr>
        <w:spacing w:line="360" w:lineRule="auto"/>
        <w:jc w:val="both"/>
        <w:rPr>
          <w:rFonts w:ascii="Book Antiqua" w:hAnsi="Book Antiqua"/>
        </w:rPr>
      </w:pPr>
      <w:r w:rsidRPr="003D3770">
        <w:rPr>
          <w:rFonts w:ascii="Book Antiqua" w:eastAsia="Book Antiqua" w:hAnsi="Book Antiqua" w:cs="Book Antiqua"/>
          <w:b/>
          <w:color w:val="000000"/>
        </w:rPr>
        <w:t>Case 2</w:t>
      </w:r>
      <w:r w:rsidR="003D3770" w:rsidRPr="003D3770">
        <w:rPr>
          <w:rFonts w:ascii="Book Antiqua" w:hAnsi="Book Antiqua" w:hint="eastAsia"/>
          <w:b/>
          <w:lang w:eastAsia="zh-CN"/>
        </w:rPr>
        <w:t>:</w:t>
      </w:r>
      <w:r w:rsidR="003D3770">
        <w:rPr>
          <w:rFonts w:ascii="Book Antiqua" w:hAnsi="Book Antiqua" w:hint="eastAsia"/>
          <w:lang w:eastAsia="zh-CN"/>
        </w:rPr>
        <w:t xml:space="preserve"> </w:t>
      </w:r>
      <w:r w:rsidRPr="00E4387E">
        <w:rPr>
          <w:rFonts w:ascii="Book Antiqua" w:eastAsia="Book Antiqua" w:hAnsi="Book Antiqua" w:cs="Book Antiqua"/>
          <w:color w:val="000000"/>
        </w:rPr>
        <w:t xml:space="preserve">D-dimer was elevated (1.9 </w:t>
      </w:r>
      <w:proofErr w:type="spellStart"/>
      <w:r w:rsidRPr="00E4387E">
        <w:rPr>
          <w:rFonts w:ascii="Book Antiqua" w:eastAsia="Book Antiqua" w:hAnsi="Book Antiqua" w:cs="Book Antiqua"/>
          <w:color w:val="000000"/>
        </w:rPr>
        <w:t>μg</w:t>
      </w:r>
      <w:proofErr w:type="spellEnd"/>
      <w:r w:rsidRPr="00E4387E">
        <w:rPr>
          <w:rFonts w:ascii="Book Antiqua" w:eastAsia="Book Antiqua" w:hAnsi="Book Antiqua" w:cs="Book Antiqua"/>
          <w:color w:val="000000"/>
        </w:rPr>
        <w:t>/mL). Blood gas analysis indicated low blood oxygen (pressure of O</w:t>
      </w:r>
      <w:r w:rsidRPr="009B6250">
        <w:rPr>
          <w:rFonts w:ascii="Book Antiqua" w:eastAsia="Book Antiqua" w:hAnsi="Book Antiqua" w:cs="Book Antiqua"/>
          <w:color w:val="000000"/>
          <w:vertAlign w:val="subscript"/>
        </w:rPr>
        <w:t>2</w:t>
      </w:r>
      <w:r w:rsidRPr="00E4387E">
        <w:rPr>
          <w:rFonts w:ascii="Book Antiqua" w:eastAsia="Book Antiqua" w:hAnsi="Book Antiqua" w:cs="Book Antiqua"/>
          <w:color w:val="000000"/>
        </w:rPr>
        <w:t xml:space="preserve">, 9.47 kPa). Complete blood count was normal. </w:t>
      </w:r>
    </w:p>
    <w:p w14:paraId="4EE8B2AC" w14:textId="77777777" w:rsidR="00A77B3E" w:rsidRPr="00E4387E" w:rsidRDefault="00A77B3E">
      <w:pPr>
        <w:spacing w:line="360" w:lineRule="auto"/>
        <w:ind w:firstLine="240"/>
        <w:jc w:val="both"/>
        <w:rPr>
          <w:rFonts w:ascii="Book Antiqua" w:hAnsi="Book Antiqua"/>
        </w:rPr>
      </w:pPr>
    </w:p>
    <w:p w14:paraId="501B539D"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i/>
          <w:color w:val="000000"/>
        </w:rPr>
        <w:t>Imaging examinations</w:t>
      </w:r>
    </w:p>
    <w:p w14:paraId="436393CA" w14:textId="296A8FB4" w:rsidR="00A77B3E" w:rsidRPr="00E4387E" w:rsidRDefault="001840AE" w:rsidP="00460B9A">
      <w:pPr>
        <w:spacing w:line="360" w:lineRule="auto"/>
        <w:jc w:val="both"/>
        <w:rPr>
          <w:rFonts w:ascii="Book Antiqua" w:hAnsi="Book Antiqua"/>
        </w:rPr>
      </w:pPr>
      <w:r w:rsidRPr="00460B9A">
        <w:rPr>
          <w:rFonts w:ascii="Book Antiqua" w:eastAsia="Book Antiqua" w:hAnsi="Book Antiqua" w:cs="Book Antiqua"/>
          <w:b/>
          <w:color w:val="000000"/>
        </w:rPr>
        <w:t>Case 1</w:t>
      </w:r>
      <w:r w:rsidR="00460B9A" w:rsidRPr="00460B9A">
        <w:rPr>
          <w:rFonts w:ascii="Book Antiqua" w:hAnsi="Book Antiqua" w:hint="eastAsia"/>
          <w:b/>
          <w:lang w:eastAsia="zh-CN"/>
        </w:rPr>
        <w:t xml:space="preserve">: </w:t>
      </w:r>
      <w:r w:rsidRPr="00E4387E">
        <w:rPr>
          <w:rFonts w:ascii="Book Antiqua" w:eastAsia="Book Antiqua" w:hAnsi="Book Antiqua" w:cs="Book Antiqua"/>
          <w:color w:val="000000"/>
        </w:rPr>
        <w:t xml:space="preserve">Computed tomography (CT) of the brain did not find </w:t>
      </w:r>
      <w:r w:rsidR="00E47C67">
        <w:rPr>
          <w:rFonts w:ascii="Book Antiqua" w:eastAsia="Book Antiqua" w:hAnsi="Book Antiqua" w:cs="Book Antiqua"/>
          <w:color w:val="000000"/>
        </w:rPr>
        <w:t xml:space="preserve">any </w:t>
      </w:r>
      <w:r w:rsidR="00D81921" w:rsidRPr="00E4387E">
        <w:rPr>
          <w:rFonts w:ascii="Book Antiqua" w:eastAsia="Book Antiqua" w:hAnsi="Book Antiqua" w:cs="Book Antiqua"/>
          <w:color w:val="000000"/>
        </w:rPr>
        <w:t>low-density</w:t>
      </w:r>
      <w:r w:rsidRPr="00E4387E">
        <w:rPr>
          <w:rFonts w:ascii="Book Antiqua" w:eastAsia="Book Antiqua" w:hAnsi="Book Antiqua" w:cs="Book Antiqua"/>
          <w:color w:val="000000"/>
        </w:rPr>
        <w:t xml:space="preserve"> focus, which indicated that </w:t>
      </w:r>
      <w:r w:rsidR="00E47C67">
        <w:rPr>
          <w:rFonts w:ascii="Book Antiqua" w:eastAsia="Book Antiqua" w:hAnsi="Book Antiqua" w:cs="Book Antiqua"/>
          <w:color w:val="000000"/>
        </w:rPr>
        <w:t>the patient</w:t>
      </w:r>
      <w:r w:rsidRPr="00E4387E">
        <w:rPr>
          <w:rFonts w:ascii="Book Antiqua" w:eastAsia="Book Antiqua" w:hAnsi="Book Antiqua" w:cs="Book Antiqua"/>
          <w:color w:val="000000"/>
        </w:rPr>
        <w:t xml:space="preserve"> was eligible for thrombolytic treatment. Doppler ultrasound of the carotid artery was applied in an attempt to determine the possible cause of the unexplained hypotension, and it found both right common carotid and right internal carotid artery dissection</w:t>
      </w:r>
      <w:r w:rsidR="00AD19B4">
        <w:rPr>
          <w:rFonts w:ascii="Book Antiqua" w:eastAsia="Book Antiqua" w:hAnsi="Book Antiqua" w:cs="Book Antiqua"/>
          <w:color w:val="000000"/>
        </w:rPr>
        <w:t xml:space="preserve"> (Figure 1</w:t>
      </w:r>
      <w:r w:rsidRPr="00E4387E">
        <w:rPr>
          <w:rFonts w:ascii="Book Antiqua" w:eastAsia="Book Antiqua" w:hAnsi="Book Antiqua" w:cs="Book Antiqua"/>
          <w:color w:val="000000"/>
        </w:rPr>
        <w:t xml:space="preserve">A). Bedside chest X-ray indicated widening of </w:t>
      </w:r>
      <w:r w:rsidR="00460B9A">
        <w:rPr>
          <w:rFonts w:ascii="Book Antiqua" w:eastAsia="Book Antiqua" w:hAnsi="Book Antiqua" w:cs="Book Antiqua"/>
          <w:color w:val="000000"/>
        </w:rPr>
        <w:t>the right mediastinum (Figure 1</w:t>
      </w:r>
      <w:r w:rsidRPr="00E4387E">
        <w:rPr>
          <w:rFonts w:ascii="Book Antiqua" w:eastAsia="Book Antiqua" w:hAnsi="Book Antiqua" w:cs="Book Antiqua"/>
          <w:color w:val="000000"/>
        </w:rPr>
        <w:t>B). Therefore, thoracic and abdominal CT</w:t>
      </w:r>
      <w:r w:rsidR="00460B9A">
        <w:rPr>
          <w:rFonts w:ascii="Book Antiqua" w:hAnsi="Book Antiqua" w:cs="Book Antiqua" w:hint="eastAsia"/>
          <w:color w:val="000000"/>
          <w:lang w:eastAsia="zh-CN"/>
        </w:rPr>
        <w:t xml:space="preserve"> </w:t>
      </w:r>
      <w:r w:rsidRPr="00E4387E">
        <w:rPr>
          <w:rFonts w:ascii="Book Antiqua" w:eastAsia="Book Antiqua" w:hAnsi="Book Antiqua" w:cs="Book Antiqua"/>
          <w:color w:val="000000"/>
        </w:rPr>
        <w:t xml:space="preserve">angiography (CTA) was urgently performed, </w:t>
      </w:r>
      <w:r w:rsidRPr="00E4387E">
        <w:rPr>
          <w:rStyle w:val="keywords-mean"/>
          <w:rFonts w:ascii="Book Antiqua" w:eastAsia="Book Antiqua" w:hAnsi="Book Antiqua" w:cs="Book Antiqua"/>
          <w:color w:val="000000"/>
          <w:shd w:val="clear" w:color="auto" w:fill="FFFFFF"/>
        </w:rPr>
        <w:t xml:space="preserve">and </w:t>
      </w:r>
      <w:proofErr w:type="spellStart"/>
      <w:r w:rsidRPr="00E4387E">
        <w:rPr>
          <w:rFonts w:ascii="Book Antiqua" w:eastAsia="Book Antiqua" w:hAnsi="Book Antiqua" w:cs="Book Antiqua"/>
          <w:color w:val="000000"/>
        </w:rPr>
        <w:t>DeBakey</w:t>
      </w:r>
      <w:proofErr w:type="spellEnd"/>
      <w:r w:rsidRPr="00E4387E">
        <w:rPr>
          <w:rFonts w:ascii="Book Antiqua" w:eastAsia="Book Antiqua" w:hAnsi="Book Antiqua" w:cs="Book Antiqua"/>
          <w:color w:val="000000"/>
        </w:rPr>
        <w:t xml:space="preserve"> </w:t>
      </w:r>
      <w:r w:rsidR="00460B9A">
        <w:rPr>
          <w:rFonts w:ascii="Book Antiqua" w:hAnsi="Book Antiqua" w:cs="Book Antiqua" w:hint="eastAsia"/>
          <w:color w:val="000000"/>
          <w:lang w:eastAsia="zh-CN"/>
        </w:rPr>
        <w:t>t</w:t>
      </w:r>
      <w:r w:rsidRPr="00E4387E">
        <w:rPr>
          <w:rFonts w:ascii="Book Antiqua" w:eastAsia="Book Antiqua" w:hAnsi="Book Antiqua" w:cs="Book Antiqua"/>
          <w:color w:val="000000"/>
        </w:rPr>
        <w:t xml:space="preserve">ype </w:t>
      </w:r>
      <w:r w:rsidR="007A5E18" w:rsidRPr="00E4387E">
        <w:rPr>
          <w:rFonts w:ascii="Book Antiqua" w:eastAsia="Book Antiqua" w:hAnsi="Book Antiqua" w:cs="Book Antiqua"/>
          <w:color w:val="000000"/>
        </w:rPr>
        <w:t>I</w:t>
      </w:r>
      <w:r w:rsidRPr="00E4387E">
        <w:rPr>
          <w:rFonts w:ascii="Book Antiqua" w:eastAsia="Book Antiqua" w:hAnsi="Book Antiqua" w:cs="Book Antiqua"/>
          <w:color w:val="000000"/>
        </w:rPr>
        <w:t xml:space="preserve"> </w:t>
      </w:r>
      <w:r w:rsidRPr="00E4387E">
        <w:rPr>
          <w:rStyle w:val="keywords-mean"/>
          <w:rFonts w:ascii="Book Antiqua" w:eastAsia="Book Antiqua" w:hAnsi="Book Antiqua" w:cs="Book Antiqua"/>
          <w:color w:val="000000"/>
          <w:shd w:val="clear" w:color="auto" w:fill="FFFFFF"/>
        </w:rPr>
        <w:t xml:space="preserve">aortic dissection was confirmed </w:t>
      </w:r>
      <w:r w:rsidR="00460B9A">
        <w:rPr>
          <w:rFonts w:ascii="Book Antiqua" w:eastAsia="Book Antiqua" w:hAnsi="Book Antiqua" w:cs="Book Antiqua"/>
          <w:color w:val="000000"/>
        </w:rPr>
        <w:t>(Figure 1</w:t>
      </w:r>
      <w:r w:rsidRPr="00E4387E">
        <w:rPr>
          <w:rFonts w:ascii="Book Antiqua" w:eastAsia="Book Antiqua" w:hAnsi="Book Antiqua" w:cs="Book Antiqua"/>
          <w:color w:val="000000"/>
        </w:rPr>
        <w:t>C and D).</w:t>
      </w:r>
    </w:p>
    <w:p w14:paraId="5E29797C" w14:textId="77777777" w:rsidR="00A77B3E" w:rsidRPr="00E4387E" w:rsidRDefault="00A77B3E">
      <w:pPr>
        <w:spacing w:line="360" w:lineRule="auto"/>
        <w:ind w:firstLine="240"/>
        <w:jc w:val="both"/>
        <w:rPr>
          <w:rFonts w:ascii="Book Antiqua" w:hAnsi="Book Antiqua"/>
        </w:rPr>
      </w:pPr>
    </w:p>
    <w:p w14:paraId="7826605C" w14:textId="77777777" w:rsidR="00A77B3E" w:rsidRPr="00E4387E" w:rsidRDefault="001840AE" w:rsidP="00BA2C45">
      <w:pPr>
        <w:spacing w:line="360" w:lineRule="auto"/>
        <w:jc w:val="both"/>
        <w:rPr>
          <w:rFonts w:ascii="Book Antiqua" w:hAnsi="Book Antiqua"/>
        </w:rPr>
      </w:pPr>
      <w:r w:rsidRPr="00BA2C45">
        <w:rPr>
          <w:rFonts w:ascii="Book Antiqua" w:eastAsia="Book Antiqua" w:hAnsi="Book Antiqua" w:cs="Book Antiqua"/>
          <w:b/>
          <w:color w:val="000000"/>
        </w:rPr>
        <w:t>Case 2</w:t>
      </w:r>
      <w:r w:rsidR="00BA2C45" w:rsidRPr="00BA2C45">
        <w:rPr>
          <w:rFonts w:ascii="Book Antiqua" w:hAnsi="Book Antiqua" w:hint="eastAsia"/>
          <w:b/>
          <w:lang w:eastAsia="zh-CN"/>
        </w:rPr>
        <w:t xml:space="preserve">: </w:t>
      </w:r>
      <w:r w:rsidRPr="00E4387E">
        <w:rPr>
          <w:rFonts w:ascii="Book Antiqua" w:eastAsia="Book Antiqua" w:hAnsi="Book Antiqua" w:cs="Book Antiqua"/>
          <w:color w:val="000000"/>
        </w:rPr>
        <w:t>The chest X-ray did not reveal mediastinum widening. A cranial CT scan showed multiple chronic brain infarctions</w:t>
      </w:r>
      <w:r w:rsidR="00F42326" w:rsidRPr="00F42326">
        <w:rPr>
          <w:rFonts w:ascii="Book Antiqua" w:eastAsia="Book Antiqua" w:hAnsi="Book Antiqua" w:cs="Book Antiqua" w:hint="eastAsia"/>
          <w:color w:val="000000"/>
        </w:rPr>
        <w:t xml:space="preserve"> (</w:t>
      </w:r>
      <w:r w:rsidR="00F42326">
        <w:rPr>
          <w:rFonts w:ascii="Book Antiqua" w:eastAsia="Book Antiqua" w:hAnsi="Book Antiqua" w:cs="Book Antiqua"/>
          <w:color w:val="000000"/>
        </w:rPr>
        <w:t>Figure 2</w:t>
      </w:r>
      <w:r w:rsidRPr="00E4387E">
        <w:rPr>
          <w:rFonts w:ascii="Book Antiqua" w:eastAsia="Book Antiqua" w:hAnsi="Book Antiqua" w:cs="Book Antiqua"/>
          <w:color w:val="000000"/>
        </w:rPr>
        <w:t>A</w:t>
      </w:r>
      <w:r w:rsidR="00F42326" w:rsidRPr="00F42326">
        <w:rPr>
          <w:rFonts w:ascii="Book Antiqua" w:eastAsia="Book Antiqua" w:hAnsi="Book Antiqua" w:cs="Book Antiqua" w:hint="eastAsia"/>
          <w:color w:val="000000"/>
        </w:rPr>
        <w:t>)</w:t>
      </w:r>
      <w:r w:rsidRPr="00E4387E">
        <w:rPr>
          <w:rFonts w:ascii="Book Antiqua" w:eastAsia="Book Antiqua" w:hAnsi="Book Antiqua" w:cs="Book Antiqua"/>
          <w:color w:val="000000"/>
        </w:rPr>
        <w:t xml:space="preserve">. Considering the high risk of bleeding in this patient, the family refused intravenous thrombolysis. Due to unexplained cyanosis and sweating limbs, a thoracoabdominal CT scan was performed in an attempt to determine the underlying causes. The CTA enabled a definite diagnosis of </w:t>
      </w:r>
      <w:proofErr w:type="spellStart"/>
      <w:r w:rsidRPr="00E4387E">
        <w:rPr>
          <w:rFonts w:ascii="Book Antiqua" w:eastAsia="Book Antiqua" w:hAnsi="Book Antiqua" w:cs="Book Antiqua"/>
          <w:color w:val="000000"/>
        </w:rPr>
        <w:t>DeBakey</w:t>
      </w:r>
      <w:proofErr w:type="spellEnd"/>
      <w:r w:rsidRPr="00E4387E">
        <w:rPr>
          <w:rFonts w:ascii="Book Antiqua" w:eastAsia="Book Antiqua" w:hAnsi="Book Antiqua" w:cs="Book Antiqua"/>
          <w:color w:val="000000"/>
        </w:rPr>
        <w:t xml:space="preserve"> </w:t>
      </w:r>
      <w:r w:rsidR="0002372C">
        <w:rPr>
          <w:rFonts w:ascii="Book Antiqua" w:hAnsi="Book Antiqua" w:cs="Book Antiqua" w:hint="eastAsia"/>
          <w:color w:val="000000"/>
          <w:lang w:eastAsia="zh-CN"/>
        </w:rPr>
        <w:t>t</w:t>
      </w:r>
      <w:r w:rsidRPr="00E4387E">
        <w:rPr>
          <w:rFonts w:ascii="Book Antiqua" w:eastAsia="Book Antiqua" w:hAnsi="Book Antiqua" w:cs="Book Antiqua"/>
          <w:color w:val="000000"/>
        </w:rPr>
        <w:t>ype I aort</w:t>
      </w:r>
      <w:r w:rsidR="0002372C">
        <w:rPr>
          <w:rFonts w:ascii="Book Antiqua" w:eastAsia="Book Antiqua" w:hAnsi="Book Antiqua" w:cs="Book Antiqua"/>
          <w:color w:val="000000"/>
        </w:rPr>
        <w:t>ic dissection (Figure 2</w:t>
      </w:r>
      <w:r w:rsidRPr="00E4387E">
        <w:rPr>
          <w:rFonts w:ascii="Book Antiqua" w:eastAsia="Book Antiqua" w:hAnsi="Book Antiqua" w:cs="Book Antiqua"/>
          <w:color w:val="000000"/>
        </w:rPr>
        <w:t>B and C).</w:t>
      </w:r>
    </w:p>
    <w:p w14:paraId="734BB336" w14:textId="08F146B1" w:rsidR="00A77B3E" w:rsidRDefault="00A77B3E">
      <w:pPr>
        <w:spacing w:line="360" w:lineRule="auto"/>
        <w:ind w:firstLine="240"/>
        <w:jc w:val="both"/>
        <w:rPr>
          <w:rFonts w:ascii="Book Antiqua" w:hAnsi="Book Antiqua"/>
        </w:rPr>
      </w:pPr>
    </w:p>
    <w:p w14:paraId="1D297C9B" w14:textId="77777777" w:rsidR="00D81921" w:rsidRPr="00E256B8" w:rsidRDefault="00D81921" w:rsidP="00D81921">
      <w:pPr>
        <w:spacing w:line="360" w:lineRule="auto"/>
        <w:jc w:val="both"/>
        <w:rPr>
          <w:rFonts w:ascii="Book Antiqua" w:hAnsi="Book Antiqua"/>
          <w:b/>
          <w:u w:val="single"/>
        </w:rPr>
      </w:pPr>
      <w:r w:rsidRPr="00E256B8">
        <w:rPr>
          <w:rFonts w:ascii="Book Antiqua" w:hAnsi="Book Antiqua"/>
          <w:b/>
          <w:u w:val="single"/>
        </w:rPr>
        <w:t>FINAL DIAGNOSES</w:t>
      </w:r>
    </w:p>
    <w:p w14:paraId="2B31B8DD" w14:textId="1C382E4E" w:rsidR="00D81921" w:rsidRPr="00E4387E" w:rsidRDefault="00D81921" w:rsidP="00D81921">
      <w:pPr>
        <w:spacing w:line="360" w:lineRule="auto"/>
        <w:jc w:val="both"/>
        <w:rPr>
          <w:rFonts w:ascii="Book Antiqua" w:hAnsi="Book Antiqua"/>
        </w:rPr>
      </w:pPr>
      <w:r w:rsidRPr="00D81921">
        <w:rPr>
          <w:rFonts w:ascii="Book Antiqua" w:hAnsi="Book Antiqua"/>
          <w:b/>
        </w:rPr>
        <w:t xml:space="preserve">Case 1: </w:t>
      </w:r>
      <w:r w:rsidRPr="00D81921">
        <w:rPr>
          <w:rFonts w:ascii="Book Antiqua" w:hAnsi="Book Antiqua"/>
        </w:rPr>
        <w:t xml:space="preserve">Combined with the patient’s clinical history and imaging findings, the final diagnosis was </w:t>
      </w:r>
      <w:proofErr w:type="spellStart"/>
      <w:r w:rsidRPr="00D81921">
        <w:rPr>
          <w:rFonts w:ascii="Book Antiqua" w:hAnsi="Book Antiqua"/>
        </w:rPr>
        <w:t>DeBakey</w:t>
      </w:r>
      <w:proofErr w:type="spellEnd"/>
      <w:r w:rsidRPr="00D81921">
        <w:rPr>
          <w:rFonts w:ascii="Book Antiqua" w:hAnsi="Book Antiqua"/>
        </w:rPr>
        <w:t xml:space="preserve"> type I aortic dissection complicated with cerebral infarction. Chronic renal insufficiency was the secondary diagnosis.  </w:t>
      </w:r>
    </w:p>
    <w:p w14:paraId="167DEF72" w14:textId="791FAC1E" w:rsidR="00A77B3E" w:rsidRDefault="00A77B3E" w:rsidP="00F1313F">
      <w:pPr>
        <w:spacing w:line="360" w:lineRule="auto"/>
        <w:jc w:val="both"/>
        <w:rPr>
          <w:rFonts w:ascii="Book Antiqua" w:eastAsia="Book Antiqua" w:hAnsi="Book Antiqua" w:cs="Book Antiqua"/>
          <w:b/>
          <w:caps/>
          <w:color w:val="000000"/>
          <w:u w:val="single"/>
        </w:rPr>
      </w:pPr>
    </w:p>
    <w:p w14:paraId="4F1B0298" w14:textId="5E7C3A5E" w:rsidR="00DF2610" w:rsidRDefault="00DF2610" w:rsidP="00F1313F">
      <w:pPr>
        <w:spacing w:line="360" w:lineRule="auto"/>
        <w:jc w:val="both"/>
        <w:rPr>
          <w:rFonts w:ascii="Book Antiqua" w:hAnsi="Book Antiqua"/>
          <w:lang w:eastAsia="zh-CN"/>
        </w:rPr>
      </w:pPr>
      <w:r w:rsidRPr="00BA2C45">
        <w:rPr>
          <w:rFonts w:ascii="Book Antiqua" w:eastAsia="Book Antiqua" w:hAnsi="Book Antiqua" w:cs="Book Antiqua"/>
          <w:b/>
          <w:color w:val="000000"/>
        </w:rPr>
        <w:t>Case 2</w:t>
      </w:r>
      <w:r w:rsidRPr="00BA2C45">
        <w:rPr>
          <w:rFonts w:ascii="Book Antiqua" w:hAnsi="Book Antiqua" w:hint="eastAsia"/>
          <w:b/>
          <w:lang w:eastAsia="zh-CN"/>
        </w:rPr>
        <w:t>:</w:t>
      </w:r>
      <w:r w:rsidR="005F7A0E" w:rsidRPr="005F7A0E">
        <w:t xml:space="preserve"> </w:t>
      </w:r>
      <w:r w:rsidR="005F7A0E" w:rsidRPr="005F7A0E">
        <w:rPr>
          <w:rFonts w:ascii="Book Antiqua" w:hAnsi="Book Antiqua"/>
          <w:lang w:eastAsia="zh-CN"/>
        </w:rPr>
        <w:t xml:space="preserve">Combined with the patient’s clinical history and imaging findings, the final diagnosis was </w:t>
      </w:r>
      <w:proofErr w:type="spellStart"/>
      <w:r w:rsidR="005F7A0E" w:rsidRPr="005F7A0E">
        <w:rPr>
          <w:rFonts w:ascii="Book Antiqua" w:hAnsi="Book Antiqua"/>
          <w:lang w:eastAsia="zh-CN"/>
        </w:rPr>
        <w:t>DeBakey</w:t>
      </w:r>
      <w:proofErr w:type="spellEnd"/>
      <w:r w:rsidR="005F7A0E" w:rsidRPr="005F7A0E">
        <w:rPr>
          <w:rFonts w:ascii="Book Antiqua" w:hAnsi="Book Antiqua"/>
          <w:lang w:eastAsia="zh-CN"/>
        </w:rPr>
        <w:t xml:space="preserve"> Type I aortic dissection complicated with cerebral infarction. Chronic cerebral infarction was the secondary diagnosis.</w:t>
      </w:r>
      <w:r w:rsidRPr="005F7A0E">
        <w:rPr>
          <w:rFonts w:ascii="Book Antiqua" w:hAnsi="Book Antiqua"/>
          <w:lang w:eastAsia="zh-CN"/>
        </w:rPr>
        <w:t xml:space="preserve"> </w:t>
      </w:r>
    </w:p>
    <w:p w14:paraId="5ED8219B" w14:textId="77777777" w:rsidR="005F7A0E" w:rsidRPr="00E4387E" w:rsidRDefault="005F7A0E" w:rsidP="00F1313F">
      <w:pPr>
        <w:spacing w:line="360" w:lineRule="auto"/>
        <w:jc w:val="both"/>
        <w:rPr>
          <w:rFonts w:ascii="Book Antiqua" w:hAnsi="Book Antiqua"/>
          <w:lang w:eastAsia="zh-CN"/>
        </w:rPr>
      </w:pPr>
    </w:p>
    <w:p w14:paraId="785793A5"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aps/>
          <w:color w:val="000000"/>
          <w:u w:val="single"/>
        </w:rPr>
        <w:t>TREATMENT</w:t>
      </w:r>
    </w:p>
    <w:p w14:paraId="52C819BA" w14:textId="1D21D30F" w:rsidR="00A77B3E" w:rsidRPr="00E4387E" w:rsidRDefault="001840AE" w:rsidP="0094104E">
      <w:pPr>
        <w:spacing w:line="360" w:lineRule="auto"/>
        <w:jc w:val="both"/>
        <w:rPr>
          <w:rFonts w:ascii="Book Antiqua" w:hAnsi="Book Antiqua"/>
        </w:rPr>
      </w:pPr>
      <w:r w:rsidRPr="0094104E">
        <w:rPr>
          <w:rFonts w:ascii="Book Antiqua" w:eastAsia="Book Antiqua" w:hAnsi="Book Antiqua" w:cs="Book Antiqua"/>
          <w:b/>
          <w:color w:val="000000"/>
        </w:rPr>
        <w:t>Case 1</w:t>
      </w:r>
      <w:r w:rsidR="0094104E" w:rsidRPr="0094104E">
        <w:rPr>
          <w:rFonts w:ascii="Book Antiqua" w:hAnsi="Book Antiqua" w:hint="eastAsia"/>
          <w:b/>
          <w:lang w:eastAsia="zh-CN"/>
        </w:rPr>
        <w:t xml:space="preserve">: </w:t>
      </w:r>
      <w:r w:rsidRPr="00E4387E">
        <w:rPr>
          <w:rFonts w:ascii="Book Antiqua" w:eastAsia="Book Antiqua" w:hAnsi="Book Antiqua" w:cs="Book Antiqua"/>
          <w:color w:val="000000"/>
        </w:rPr>
        <w:t xml:space="preserve">Since our hospital was unable to perform the open surgery to repair the damaged aorta, we recommended the patient </w:t>
      </w:r>
      <w:r w:rsidR="00E47C67">
        <w:rPr>
          <w:rFonts w:ascii="Book Antiqua" w:eastAsia="Book Antiqua" w:hAnsi="Book Antiqua" w:cs="Book Antiqua"/>
          <w:color w:val="000000"/>
        </w:rPr>
        <w:t>be</w:t>
      </w:r>
      <w:r w:rsidR="00E47C67" w:rsidRPr="00E4387E">
        <w:rPr>
          <w:rFonts w:ascii="Book Antiqua" w:eastAsia="Book Antiqua" w:hAnsi="Book Antiqua" w:cs="Book Antiqua"/>
          <w:color w:val="000000"/>
        </w:rPr>
        <w:t xml:space="preserve"> </w:t>
      </w:r>
      <w:r w:rsidRPr="00E4387E">
        <w:rPr>
          <w:rFonts w:ascii="Book Antiqua" w:eastAsia="Book Antiqua" w:hAnsi="Book Antiqua" w:cs="Book Antiqua"/>
          <w:color w:val="000000"/>
        </w:rPr>
        <w:t xml:space="preserve">transferred to another hospital. Carefully monitoring vital signs, controlling </w:t>
      </w:r>
      <w:r w:rsidR="00701574">
        <w:rPr>
          <w:rFonts w:ascii="Book Antiqua" w:hAnsi="Book Antiqua" w:cs="Book Antiqua" w:hint="eastAsia"/>
          <w:color w:val="000000"/>
          <w:lang w:eastAsia="zh-CN"/>
        </w:rPr>
        <w:t>BP</w:t>
      </w:r>
      <w:r w:rsidR="00E47C67">
        <w:rPr>
          <w:rFonts w:ascii="Book Antiqua" w:hAnsi="Book Antiqua" w:cs="Book Antiqua"/>
          <w:color w:val="000000"/>
          <w:lang w:eastAsia="zh-CN"/>
        </w:rPr>
        <w:t>,</w:t>
      </w:r>
      <w:r w:rsidRPr="00E4387E">
        <w:rPr>
          <w:rFonts w:ascii="Book Antiqua" w:eastAsia="Book Antiqua" w:hAnsi="Book Antiqua" w:cs="Book Antiqua"/>
          <w:color w:val="000000"/>
        </w:rPr>
        <w:t xml:space="preserve"> and avoiding excessive exertion were implemented before referral.</w:t>
      </w:r>
    </w:p>
    <w:p w14:paraId="618FC6EA" w14:textId="77777777" w:rsidR="00A77B3E" w:rsidRPr="00E4387E" w:rsidRDefault="00A77B3E">
      <w:pPr>
        <w:spacing w:line="360" w:lineRule="auto"/>
        <w:ind w:firstLine="240"/>
        <w:jc w:val="both"/>
        <w:rPr>
          <w:rFonts w:ascii="Book Antiqua" w:hAnsi="Book Antiqua"/>
        </w:rPr>
      </w:pPr>
    </w:p>
    <w:p w14:paraId="63CEF0BF" w14:textId="35AAACA8" w:rsidR="00A77B3E" w:rsidRPr="00E4387E" w:rsidRDefault="001840AE" w:rsidP="0094104E">
      <w:pPr>
        <w:spacing w:line="360" w:lineRule="auto"/>
        <w:jc w:val="both"/>
        <w:rPr>
          <w:rFonts w:ascii="Book Antiqua" w:hAnsi="Book Antiqua"/>
        </w:rPr>
      </w:pPr>
      <w:r w:rsidRPr="0094104E">
        <w:rPr>
          <w:rFonts w:ascii="Book Antiqua" w:eastAsia="Book Antiqua" w:hAnsi="Book Antiqua" w:cs="Book Antiqua"/>
          <w:b/>
          <w:color w:val="000000"/>
        </w:rPr>
        <w:t>Case 2</w:t>
      </w:r>
      <w:r w:rsidR="0094104E" w:rsidRPr="0094104E">
        <w:rPr>
          <w:rFonts w:ascii="Book Antiqua" w:hAnsi="Book Antiqua" w:hint="eastAsia"/>
          <w:b/>
          <w:lang w:eastAsia="zh-CN"/>
        </w:rPr>
        <w:t>:</w:t>
      </w:r>
      <w:r w:rsidR="0094104E">
        <w:rPr>
          <w:rFonts w:ascii="Book Antiqua" w:hAnsi="Book Antiqua" w:hint="eastAsia"/>
          <w:lang w:eastAsia="zh-CN"/>
        </w:rPr>
        <w:t xml:space="preserve"> </w:t>
      </w:r>
      <w:r w:rsidRPr="00E4387E">
        <w:rPr>
          <w:rFonts w:ascii="Book Antiqua" w:eastAsia="Book Antiqua" w:hAnsi="Book Antiqua" w:cs="Book Antiqua"/>
          <w:color w:val="000000"/>
        </w:rPr>
        <w:t xml:space="preserve">We carefully monitored the patient’s vital signs, controlled </w:t>
      </w:r>
      <w:r w:rsidR="00701574">
        <w:rPr>
          <w:rFonts w:ascii="Book Antiqua" w:hAnsi="Book Antiqua" w:cs="Book Antiqua" w:hint="eastAsia"/>
          <w:color w:val="000000"/>
          <w:lang w:eastAsia="zh-CN"/>
        </w:rPr>
        <w:t>BP</w:t>
      </w:r>
      <w:r w:rsidR="00E47C67">
        <w:rPr>
          <w:rFonts w:ascii="Book Antiqua" w:hAnsi="Book Antiqua" w:cs="Book Antiqua"/>
          <w:color w:val="000000"/>
          <w:lang w:eastAsia="zh-CN"/>
        </w:rPr>
        <w:t>,</w:t>
      </w:r>
      <w:r w:rsidRPr="00E4387E">
        <w:rPr>
          <w:rFonts w:ascii="Book Antiqua" w:eastAsia="Book Antiqua" w:hAnsi="Book Antiqua" w:cs="Book Antiqua"/>
          <w:color w:val="000000"/>
        </w:rPr>
        <w:t xml:space="preserve"> and gave appropriate sedation. We suggested the patient </w:t>
      </w:r>
      <w:r w:rsidR="00E47C67">
        <w:rPr>
          <w:rFonts w:ascii="Book Antiqua" w:eastAsia="Book Antiqua" w:hAnsi="Book Antiqua" w:cs="Book Antiqua"/>
          <w:color w:val="000000"/>
        </w:rPr>
        <w:t>be</w:t>
      </w:r>
      <w:r w:rsidR="00E47C67" w:rsidRPr="00E4387E">
        <w:rPr>
          <w:rFonts w:ascii="Book Antiqua" w:eastAsia="Book Antiqua" w:hAnsi="Book Antiqua" w:cs="Book Antiqua"/>
          <w:color w:val="000000"/>
        </w:rPr>
        <w:t xml:space="preserve"> </w:t>
      </w:r>
      <w:r w:rsidRPr="00E4387E">
        <w:rPr>
          <w:rFonts w:ascii="Book Antiqua" w:eastAsia="Book Antiqua" w:hAnsi="Book Antiqua" w:cs="Book Antiqua"/>
          <w:color w:val="000000"/>
        </w:rPr>
        <w:t>transfer</w:t>
      </w:r>
      <w:r w:rsidR="00E47C67">
        <w:rPr>
          <w:rFonts w:ascii="Book Antiqua" w:eastAsia="Book Antiqua" w:hAnsi="Book Antiqua" w:cs="Book Antiqua"/>
          <w:color w:val="000000"/>
        </w:rPr>
        <w:t>red</w:t>
      </w:r>
      <w:r w:rsidRPr="00E4387E">
        <w:rPr>
          <w:rFonts w:ascii="Book Antiqua" w:eastAsia="Book Antiqua" w:hAnsi="Book Antiqua" w:cs="Book Antiqua"/>
          <w:color w:val="000000"/>
        </w:rPr>
        <w:t xml:space="preserve"> to </w:t>
      </w:r>
      <w:r w:rsidR="00E47C67">
        <w:rPr>
          <w:rFonts w:ascii="Book Antiqua" w:eastAsia="Book Antiqua" w:hAnsi="Book Antiqua" w:cs="Book Antiqua"/>
          <w:color w:val="000000"/>
        </w:rPr>
        <w:t>an</w:t>
      </w:r>
      <w:r w:rsidRPr="00E4387E">
        <w:rPr>
          <w:rFonts w:ascii="Book Antiqua" w:eastAsia="Book Antiqua" w:hAnsi="Book Antiqua" w:cs="Book Antiqua"/>
          <w:color w:val="000000"/>
        </w:rPr>
        <w:t xml:space="preserve">other hospital for surgical treatment. </w:t>
      </w:r>
    </w:p>
    <w:p w14:paraId="14F6C540" w14:textId="77777777" w:rsidR="00A77B3E" w:rsidRPr="00E4387E" w:rsidRDefault="00A77B3E">
      <w:pPr>
        <w:spacing w:line="360" w:lineRule="auto"/>
        <w:ind w:firstLine="240"/>
        <w:jc w:val="both"/>
        <w:rPr>
          <w:rFonts w:ascii="Book Antiqua" w:hAnsi="Book Antiqua"/>
        </w:rPr>
      </w:pPr>
    </w:p>
    <w:p w14:paraId="59F9F75F"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aps/>
          <w:color w:val="000000"/>
          <w:u w:val="single"/>
        </w:rPr>
        <w:t>OUTCOME AND FOLLOW-UP</w:t>
      </w:r>
    </w:p>
    <w:p w14:paraId="6593F085" w14:textId="6FAE8A6F" w:rsidR="00A77B3E" w:rsidRPr="00E4387E" w:rsidRDefault="001840AE" w:rsidP="00E81747">
      <w:pPr>
        <w:spacing w:line="360" w:lineRule="auto"/>
        <w:jc w:val="both"/>
        <w:rPr>
          <w:rFonts w:ascii="Book Antiqua" w:hAnsi="Book Antiqua"/>
        </w:rPr>
      </w:pPr>
      <w:r w:rsidRPr="00E81747">
        <w:rPr>
          <w:rFonts w:ascii="Book Antiqua" w:eastAsia="Book Antiqua" w:hAnsi="Book Antiqua" w:cs="Book Antiqua"/>
          <w:b/>
          <w:color w:val="000000"/>
        </w:rPr>
        <w:lastRenderedPageBreak/>
        <w:t>Case 1</w:t>
      </w:r>
      <w:r w:rsidR="00E81747" w:rsidRPr="00E81747">
        <w:rPr>
          <w:rFonts w:ascii="Book Antiqua" w:hAnsi="Book Antiqua" w:hint="eastAsia"/>
          <w:b/>
          <w:lang w:eastAsia="zh-CN"/>
        </w:rPr>
        <w:t>:</w:t>
      </w:r>
      <w:r w:rsidR="00E81747">
        <w:rPr>
          <w:rFonts w:ascii="Book Antiqua" w:hAnsi="Book Antiqua" w:hint="eastAsia"/>
          <w:lang w:eastAsia="zh-CN"/>
        </w:rPr>
        <w:t xml:space="preserve"> </w:t>
      </w:r>
      <w:r w:rsidRPr="00E4387E">
        <w:rPr>
          <w:rFonts w:ascii="Book Antiqua" w:eastAsia="Book Antiqua" w:hAnsi="Book Antiqua" w:cs="Book Antiqua"/>
          <w:color w:val="000000"/>
        </w:rPr>
        <w:t xml:space="preserve">On the </w:t>
      </w:r>
      <w:r w:rsidR="00BD7074">
        <w:rPr>
          <w:rFonts w:ascii="Book Antiqua" w:eastAsia="Book Antiqua" w:hAnsi="Book Antiqua" w:cs="Book Antiqua"/>
          <w:color w:val="000000"/>
        </w:rPr>
        <w:t>2</w:t>
      </w:r>
      <w:r w:rsidR="00BD7074" w:rsidRPr="00A97303">
        <w:rPr>
          <w:rFonts w:ascii="Book Antiqua" w:eastAsia="Book Antiqua" w:hAnsi="Book Antiqua" w:cs="Book Antiqua"/>
          <w:color w:val="000000"/>
          <w:vertAlign w:val="superscript"/>
        </w:rPr>
        <w:t>nd</w:t>
      </w:r>
      <w:r w:rsidR="00BD7074">
        <w:rPr>
          <w:rFonts w:ascii="Book Antiqua" w:eastAsia="Book Antiqua" w:hAnsi="Book Antiqua" w:cs="Book Antiqua"/>
          <w:color w:val="000000"/>
        </w:rPr>
        <w:t xml:space="preserve"> </w:t>
      </w:r>
      <w:r w:rsidRPr="00E4387E">
        <w:rPr>
          <w:rFonts w:ascii="Book Antiqua" w:eastAsia="Book Antiqua" w:hAnsi="Book Antiqua" w:cs="Book Antiqua"/>
          <w:color w:val="000000"/>
        </w:rPr>
        <w:t>day of admission, the patient suddenly died due to rupture of the arterial dissection before the transfer.</w:t>
      </w:r>
    </w:p>
    <w:p w14:paraId="777F0591" w14:textId="77777777" w:rsidR="00A77B3E" w:rsidRPr="00E4387E" w:rsidRDefault="00A77B3E">
      <w:pPr>
        <w:spacing w:line="360" w:lineRule="auto"/>
        <w:ind w:firstLine="240"/>
        <w:jc w:val="both"/>
        <w:rPr>
          <w:rFonts w:ascii="Book Antiqua" w:hAnsi="Book Antiqua"/>
        </w:rPr>
      </w:pPr>
    </w:p>
    <w:p w14:paraId="5F05710D" w14:textId="77777777" w:rsidR="00A77B3E" w:rsidRPr="00E4387E" w:rsidRDefault="001840AE" w:rsidP="00E81747">
      <w:pPr>
        <w:spacing w:line="360" w:lineRule="auto"/>
        <w:jc w:val="both"/>
        <w:rPr>
          <w:rFonts w:ascii="Book Antiqua" w:hAnsi="Book Antiqua"/>
        </w:rPr>
      </w:pPr>
      <w:r w:rsidRPr="00E81747">
        <w:rPr>
          <w:rFonts w:ascii="Book Antiqua" w:eastAsia="Book Antiqua" w:hAnsi="Book Antiqua" w:cs="Book Antiqua"/>
          <w:b/>
          <w:color w:val="000000"/>
        </w:rPr>
        <w:t>Case 2</w:t>
      </w:r>
      <w:r w:rsidR="00E81747" w:rsidRPr="00E81747">
        <w:rPr>
          <w:rFonts w:ascii="Book Antiqua" w:hAnsi="Book Antiqua" w:hint="eastAsia"/>
          <w:b/>
          <w:lang w:eastAsia="zh-CN"/>
        </w:rPr>
        <w:t xml:space="preserve">: </w:t>
      </w:r>
      <w:r w:rsidRPr="00E4387E">
        <w:rPr>
          <w:rFonts w:ascii="Book Antiqua" w:eastAsia="Book Antiqua" w:hAnsi="Book Antiqua" w:cs="Book Antiqua"/>
          <w:color w:val="000000"/>
        </w:rPr>
        <w:t>The patient died 10 h after admission when his family members were discussing whether to transfer him to a different hospital for surgical treatment.</w:t>
      </w:r>
    </w:p>
    <w:p w14:paraId="6ECEF6C8" w14:textId="77777777" w:rsidR="00A77B3E" w:rsidRPr="00E4387E" w:rsidRDefault="00A77B3E">
      <w:pPr>
        <w:spacing w:line="360" w:lineRule="auto"/>
        <w:ind w:firstLine="240"/>
        <w:jc w:val="both"/>
        <w:rPr>
          <w:rFonts w:ascii="Book Antiqua" w:hAnsi="Book Antiqua"/>
        </w:rPr>
      </w:pPr>
    </w:p>
    <w:p w14:paraId="14DE488D"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aps/>
          <w:color w:val="000000"/>
          <w:u w:val="single"/>
        </w:rPr>
        <w:t>DISCUSSION</w:t>
      </w:r>
    </w:p>
    <w:p w14:paraId="2E92004C" w14:textId="3FB1B0BA" w:rsidR="00A77B3E" w:rsidRPr="00E4387E" w:rsidRDefault="001840AE" w:rsidP="00AB49E4">
      <w:pPr>
        <w:spacing w:line="360" w:lineRule="auto"/>
        <w:jc w:val="both"/>
        <w:rPr>
          <w:rFonts w:ascii="Book Antiqua" w:hAnsi="Book Antiqua"/>
        </w:rPr>
      </w:pPr>
      <w:r w:rsidRPr="00E4387E">
        <w:rPr>
          <w:rFonts w:ascii="Book Antiqua" w:eastAsia="Book Antiqua" w:hAnsi="Book Antiqua" w:cs="Book Antiqua"/>
          <w:color w:val="000000"/>
        </w:rPr>
        <w:t xml:space="preserve">Acute aortic dissection (AAD) is characterized by the rapid development of an intimal flap. This is caused by blood flowing into the media and forcing the intima and the adventitia apart, which leads to life-threatening complications and death, particularly when the ascending aorta is </w:t>
      </w:r>
      <w:proofErr w:type="gramStart"/>
      <w:r w:rsidRPr="00E4387E">
        <w:rPr>
          <w:rFonts w:ascii="Book Antiqua" w:eastAsia="Book Antiqua" w:hAnsi="Book Antiqua" w:cs="Book Antiqua"/>
          <w:color w:val="000000"/>
        </w:rPr>
        <w:t>involved</w:t>
      </w:r>
      <w:r w:rsidRPr="00E4387E">
        <w:rPr>
          <w:rFonts w:ascii="Book Antiqua" w:eastAsia="Book Antiqua" w:hAnsi="Book Antiqua" w:cs="Book Antiqua"/>
          <w:color w:val="000000"/>
          <w:szCs w:val="30"/>
          <w:vertAlign w:val="superscript"/>
        </w:rPr>
        <w:t>[</w:t>
      </w:r>
      <w:proofErr w:type="gramEnd"/>
      <w:r w:rsidRPr="00E4387E">
        <w:rPr>
          <w:rFonts w:ascii="Book Antiqua" w:eastAsia="Book Antiqua" w:hAnsi="Book Antiqua" w:cs="Book Antiqua"/>
          <w:color w:val="000000"/>
          <w:szCs w:val="30"/>
          <w:vertAlign w:val="superscript"/>
        </w:rPr>
        <w:t>2]</w:t>
      </w:r>
      <w:r w:rsidRPr="00E4387E">
        <w:rPr>
          <w:rFonts w:ascii="Book Antiqua" w:eastAsia="Book Antiqua" w:hAnsi="Book Antiqua" w:cs="Book Antiqua"/>
          <w:color w:val="000000"/>
        </w:rPr>
        <w:t xml:space="preserve">. According to the location of the dissection and/or origin of the intimal tear and the extent of the dissection, AAD can be classified into Stanford </w:t>
      </w:r>
      <w:r w:rsidR="00216BC3">
        <w:rPr>
          <w:rFonts w:ascii="Book Antiqua" w:hAnsi="Book Antiqua" w:cs="Book Antiqua" w:hint="eastAsia"/>
          <w:color w:val="000000"/>
          <w:lang w:eastAsia="zh-CN"/>
        </w:rPr>
        <w:t>t</w:t>
      </w:r>
      <w:r w:rsidRPr="00E4387E">
        <w:rPr>
          <w:rFonts w:ascii="Book Antiqua" w:eastAsia="Book Antiqua" w:hAnsi="Book Antiqua" w:cs="Book Antiqua"/>
          <w:color w:val="000000"/>
        </w:rPr>
        <w:t xml:space="preserve">ype A (or </w:t>
      </w:r>
      <w:proofErr w:type="spellStart"/>
      <w:r w:rsidRPr="00E4387E">
        <w:rPr>
          <w:rFonts w:ascii="Book Antiqua" w:eastAsia="Book Antiqua" w:hAnsi="Book Antiqua" w:cs="Book Antiqua"/>
          <w:color w:val="000000"/>
        </w:rPr>
        <w:t>DeBakey</w:t>
      </w:r>
      <w:proofErr w:type="spellEnd"/>
      <w:r w:rsidRPr="00E4387E">
        <w:rPr>
          <w:rFonts w:ascii="Book Antiqua" w:eastAsia="Book Antiqua" w:hAnsi="Book Antiqua" w:cs="Book Antiqua"/>
          <w:color w:val="000000"/>
        </w:rPr>
        <w:t xml:space="preserve"> </w:t>
      </w:r>
      <w:r w:rsidR="00216BC3">
        <w:rPr>
          <w:rFonts w:ascii="Book Antiqua" w:hAnsi="Book Antiqua" w:cs="Book Antiqua" w:hint="eastAsia"/>
          <w:color w:val="000000"/>
          <w:lang w:eastAsia="zh-CN"/>
        </w:rPr>
        <w:t>t</w:t>
      </w:r>
      <w:r w:rsidRPr="00E4387E">
        <w:rPr>
          <w:rFonts w:ascii="Book Antiqua" w:eastAsia="Book Antiqua" w:hAnsi="Book Antiqua" w:cs="Book Antiqua"/>
          <w:color w:val="000000"/>
        </w:rPr>
        <w:t xml:space="preserve">ype I and </w:t>
      </w:r>
      <w:r w:rsidR="00216BC3">
        <w:rPr>
          <w:rFonts w:ascii="Book Antiqua" w:hAnsi="Book Antiqua" w:cs="Book Antiqua" w:hint="eastAsia"/>
          <w:color w:val="000000"/>
          <w:lang w:eastAsia="zh-CN"/>
        </w:rPr>
        <w:t>t</w:t>
      </w:r>
      <w:r w:rsidRPr="00E4387E">
        <w:rPr>
          <w:rFonts w:ascii="Book Antiqua" w:eastAsia="Book Antiqua" w:hAnsi="Book Antiqua" w:cs="Book Antiqua"/>
          <w:color w:val="000000"/>
        </w:rPr>
        <w:t xml:space="preserve">ype II) and Stanford </w:t>
      </w:r>
      <w:r w:rsidR="00216BC3">
        <w:rPr>
          <w:rFonts w:ascii="Book Antiqua" w:hAnsi="Book Antiqua" w:cs="Book Antiqua" w:hint="eastAsia"/>
          <w:color w:val="000000"/>
          <w:lang w:eastAsia="zh-CN"/>
        </w:rPr>
        <w:t>t</w:t>
      </w:r>
      <w:r w:rsidRPr="00E4387E">
        <w:rPr>
          <w:rFonts w:ascii="Book Antiqua" w:eastAsia="Book Antiqua" w:hAnsi="Book Antiqua" w:cs="Book Antiqua"/>
          <w:color w:val="000000"/>
        </w:rPr>
        <w:t xml:space="preserve">ype B (or </w:t>
      </w:r>
      <w:proofErr w:type="spellStart"/>
      <w:r w:rsidRPr="00E4387E">
        <w:rPr>
          <w:rFonts w:ascii="Book Antiqua" w:eastAsia="Book Antiqua" w:hAnsi="Book Antiqua" w:cs="Book Antiqua"/>
          <w:color w:val="000000"/>
        </w:rPr>
        <w:t>DeBakey</w:t>
      </w:r>
      <w:proofErr w:type="spellEnd"/>
      <w:r w:rsidRPr="00E4387E">
        <w:rPr>
          <w:rFonts w:ascii="Book Antiqua" w:eastAsia="Book Antiqua" w:hAnsi="Book Antiqua" w:cs="Book Antiqua"/>
          <w:color w:val="000000"/>
        </w:rPr>
        <w:t xml:space="preserve"> </w:t>
      </w:r>
      <w:r w:rsidR="00216BC3">
        <w:rPr>
          <w:rFonts w:ascii="Book Antiqua" w:hAnsi="Book Antiqua" w:cs="Book Antiqua" w:hint="eastAsia"/>
          <w:color w:val="000000"/>
          <w:lang w:eastAsia="zh-CN"/>
        </w:rPr>
        <w:t>t</w:t>
      </w:r>
      <w:r w:rsidRPr="00E4387E">
        <w:rPr>
          <w:rFonts w:ascii="Book Antiqua" w:eastAsia="Book Antiqua" w:hAnsi="Book Antiqua" w:cs="Book Antiqua"/>
          <w:color w:val="000000"/>
        </w:rPr>
        <w:t xml:space="preserve">ype IIIa and </w:t>
      </w:r>
      <w:r w:rsidR="00216BC3">
        <w:rPr>
          <w:rFonts w:ascii="Book Antiqua" w:hAnsi="Book Antiqua" w:cs="Book Antiqua" w:hint="eastAsia"/>
          <w:color w:val="000000"/>
          <w:lang w:eastAsia="zh-CN"/>
        </w:rPr>
        <w:t>t</w:t>
      </w:r>
      <w:r w:rsidRPr="00E4387E">
        <w:rPr>
          <w:rFonts w:ascii="Book Antiqua" w:eastAsia="Book Antiqua" w:hAnsi="Book Antiqua" w:cs="Book Antiqua"/>
          <w:color w:val="000000"/>
        </w:rPr>
        <w:t xml:space="preserve">ype </w:t>
      </w:r>
      <w:proofErr w:type="spellStart"/>
      <w:r w:rsidRPr="00E4387E">
        <w:rPr>
          <w:rFonts w:ascii="Book Antiqua" w:eastAsia="Book Antiqua" w:hAnsi="Book Antiqua" w:cs="Book Antiqua"/>
          <w:color w:val="000000"/>
        </w:rPr>
        <w:t>IIIb</w:t>
      </w:r>
      <w:proofErr w:type="spellEnd"/>
      <w:r w:rsidRPr="00E4387E">
        <w:rPr>
          <w:rFonts w:ascii="Book Antiqua" w:eastAsia="Book Antiqua" w:hAnsi="Book Antiqua" w:cs="Book Antiqua"/>
          <w:color w:val="000000"/>
        </w:rPr>
        <w:t xml:space="preserve">). Stanford </w:t>
      </w:r>
      <w:r w:rsidR="00216BC3">
        <w:rPr>
          <w:rFonts w:ascii="Book Antiqua" w:hAnsi="Book Antiqua" w:cs="Book Antiqua" w:hint="eastAsia"/>
          <w:color w:val="000000"/>
          <w:lang w:eastAsia="zh-CN"/>
        </w:rPr>
        <w:t>t</w:t>
      </w:r>
      <w:r w:rsidRPr="00E4387E">
        <w:rPr>
          <w:rFonts w:ascii="Book Antiqua" w:eastAsia="Book Antiqua" w:hAnsi="Book Antiqua" w:cs="Book Antiqua"/>
          <w:color w:val="000000"/>
        </w:rPr>
        <w:t>ype A aortic dissections involve the ascending aorta and usually require swift</w:t>
      </w:r>
      <w:r w:rsidR="00E47C67">
        <w:rPr>
          <w:rFonts w:ascii="Book Antiqua" w:eastAsia="Book Antiqua" w:hAnsi="Book Antiqua" w:cs="Book Antiqua"/>
          <w:color w:val="000000"/>
        </w:rPr>
        <w:t>,</w:t>
      </w:r>
      <w:r w:rsidRPr="00E4387E">
        <w:rPr>
          <w:rFonts w:ascii="Book Antiqua" w:eastAsia="Book Antiqua" w:hAnsi="Book Antiqua" w:cs="Book Antiqua"/>
          <w:color w:val="000000"/>
        </w:rPr>
        <w:t xml:space="preserve"> open surgical repair, whereas Stanford </w:t>
      </w:r>
      <w:r w:rsidR="00216BC3">
        <w:rPr>
          <w:rFonts w:ascii="Book Antiqua" w:hAnsi="Book Antiqua" w:cs="Book Antiqua" w:hint="eastAsia"/>
          <w:color w:val="000000"/>
          <w:lang w:eastAsia="zh-CN"/>
        </w:rPr>
        <w:t>t</w:t>
      </w:r>
      <w:r w:rsidRPr="00E4387E">
        <w:rPr>
          <w:rFonts w:ascii="Book Antiqua" w:eastAsia="Book Antiqua" w:hAnsi="Book Antiqua" w:cs="Book Antiqua"/>
          <w:color w:val="000000"/>
        </w:rPr>
        <w:t xml:space="preserve">ype B dissections involve the descending but not the ascending aorta and are conventionally treated by endovascular repair and/or medical </w:t>
      </w:r>
      <w:r w:rsidR="002809AE" w:rsidRPr="00E4387E">
        <w:rPr>
          <w:rFonts w:ascii="Book Antiqua" w:eastAsia="Book Antiqua" w:hAnsi="Book Antiqua" w:cs="Book Antiqua"/>
          <w:color w:val="000000"/>
        </w:rPr>
        <w:t>therapy</w:t>
      </w:r>
      <w:r w:rsidR="002809AE" w:rsidRPr="00E4387E">
        <w:rPr>
          <w:rFonts w:ascii="Book Antiqua" w:eastAsia="Book Antiqua" w:hAnsi="Book Antiqua" w:cs="Book Antiqua"/>
          <w:color w:val="000000"/>
          <w:szCs w:val="30"/>
          <w:vertAlign w:val="superscript"/>
        </w:rPr>
        <w:t>[</w:t>
      </w:r>
      <w:r w:rsidRPr="00E4387E">
        <w:rPr>
          <w:rFonts w:ascii="Book Antiqua" w:eastAsia="Book Antiqua" w:hAnsi="Book Antiqua" w:cs="Book Antiqua"/>
          <w:color w:val="000000"/>
          <w:szCs w:val="30"/>
          <w:vertAlign w:val="superscript"/>
        </w:rPr>
        <w:t>2]</w:t>
      </w:r>
      <w:r w:rsidRPr="00E4387E">
        <w:rPr>
          <w:rFonts w:ascii="Book Antiqua" w:eastAsia="Book Antiqua" w:hAnsi="Book Antiqua" w:cs="Book Antiqua"/>
          <w:color w:val="000000"/>
        </w:rPr>
        <w:t xml:space="preserve">. AAD is an uncommon but life-threatening disease with a reported incidence of 3–5 cases </w:t>
      </w:r>
      <w:r w:rsidRPr="00216BC3">
        <w:rPr>
          <w:rFonts w:ascii="Book Antiqua" w:eastAsia="Book Antiqua" w:hAnsi="Book Antiqua" w:cs="Book Antiqua"/>
          <w:i/>
          <w:color w:val="000000"/>
        </w:rPr>
        <w:t>per</w:t>
      </w:r>
      <w:r w:rsidR="00216BC3">
        <w:rPr>
          <w:rFonts w:ascii="Book Antiqua" w:eastAsia="Book Antiqua" w:hAnsi="Book Antiqua" w:cs="Book Antiqua"/>
          <w:color w:val="000000"/>
        </w:rPr>
        <w:t xml:space="preserve"> 100</w:t>
      </w:r>
      <w:r w:rsidRPr="00E4387E">
        <w:rPr>
          <w:rFonts w:ascii="Book Antiqua" w:eastAsia="Book Antiqua" w:hAnsi="Book Antiqua" w:cs="Book Antiqua"/>
          <w:color w:val="000000"/>
        </w:rPr>
        <w:t xml:space="preserve">000 people </w:t>
      </w:r>
      <w:r w:rsidRPr="00216BC3">
        <w:rPr>
          <w:rFonts w:ascii="Book Antiqua" w:eastAsia="Book Antiqua" w:hAnsi="Book Antiqua" w:cs="Book Antiqua"/>
          <w:i/>
          <w:color w:val="000000"/>
        </w:rPr>
        <w:t xml:space="preserve">per </w:t>
      </w:r>
      <w:r w:rsidR="00AF18FD" w:rsidRPr="00E4387E">
        <w:rPr>
          <w:rFonts w:ascii="Book Antiqua" w:eastAsia="Book Antiqua" w:hAnsi="Book Antiqua" w:cs="Book Antiqua"/>
          <w:color w:val="000000"/>
        </w:rPr>
        <w:t>year</w:t>
      </w:r>
      <w:r w:rsidR="00AF18FD" w:rsidRPr="00E4387E">
        <w:rPr>
          <w:rFonts w:ascii="Book Antiqua" w:eastAsia="Book Antiqua" w:hAnsi="Book Antiqua" w:cs="Book Antiqua"/>
          <w:color w:val="000000"/>
          <w:szCs w:val="30"/>
          <w:vertAlign w:val="superscript"/>
        </w:rPr>
        <w:t>[</w:t>
      </w:r>
      <w:r w:rsidRPr="00E4387E">
        <w:rPr>
          <w:rFonts w:ascii="Book Antiqua" w:eastAsia="Book Antiqua" w:hAnsi="Book Antiqua" w:cs="Book Antiqua"/>
          <w:color w:val="000000"/>
          <w:szCs w:val="30"/>
          <w:vertAlign w:val="superscript"/>
        </w:rPr>
        <w:t>3]</w:t>
      </w:r>
      <w:r w:rsidRPr="00E4387E">
        <w:rPr>
          <w:rFonts w:ascii="Book Antiqua" w:eastAsia="Book Antiqua" w:hAnsi="Book Antiqua" w:cs="Book Antiqua"/>
          <w:color w:val="000000"/>
        </w:rPr>
        <w:t xml:space="preserve">, a figure which may rise to even as high as 35 cases </w:t>
      </w:r>
      <w:r w:rsidRPr="00216BC3">
        <w:rPr>
          <w:rFonts w:ascii="Book Antiqua" w:eastAsia="Book Antiqua" w:hAnsi="Book Antiqua" w:cs="Book Antiqua"/>
          <w:i/>
          <w:color w:val="000000"/>
        </w:rPr>
        <w:t>per</w:t>
      </w:r>
      <w:r w:rsidR="00216BC3">
        <w:rPr>
          <w:rFonts w:ascii="Book Antiqua" w:eastAsia="Book Antiqua" w:hAnsi="Book Antiqua" w:cs="Book Antiqua"/>
          <w:color w:val="000000"/>
        </w:rPr>
        <w:t xml:space="preserve"> 100</w:t>
      </w:r>
      <w:r w:rsidRPr="00E4387E">
        <w:rPr>
          <w:rFonts w:ascii="Book Antiqua" w:eastAsia="Book Antiqua" w:hAnsi="Book Antiqua" w:cs="Book Antiqua"/>
          <w:color w:val="000000"/>
        </w:rPr>
        <w:t xml:space="preserve">000 people </w:t>
      </w:r>
      <w:r w:rsidRPr="005563C0">
        <w:rPr>
          <w:rFonts w:ascii="Book Antiqua" w:eastAsia="Book Antiqua" w:hAnsi="Book Antiqua" w:cs="Book Antiqua"/>
          <w:i/>
          <w:color w:val="000000"/>
        </w:rPr>
        <w:t xml:space="preserve">per </w:t>
      </w:r>
      <w:r w:rsidRPr="00E4387E">
        <w:rPr>
          <w:rFonts w:ascii="Book Antiqua" w:eastAsia="Book Antiqua" w:hAnsi="Book Antiqua" w:cs="Book Antiqua"/>
          <w:color w:val="000000"/>
        </w:rPr>
        <w:t>year at the age of 65-75</w:t>
      </w:r>
      <w:r w:rsidR="00BD7074">
        <w:rPr>
          <w:rFonts w:ascii="Book Antiqua" w:eastAsia="Book Antiqua" w:hAnsi="Book Antiqua" w:cs="Book Antiqua"/>
          <w:color w:val="000000"/>
        </w:rPr>
        <w:t>-</w:t>
      </w:r>
      <w:r w:rsidRPr="00E4387E">
        <w:rPr>
          <w:rFonts w:ascii="Book Antiqua" w:eastAsia="Book Antiqua" w:hAnsi="Book Antiqua" w:cs="Book Antiqua"/>
          <w:color w:val="000000"/>
        </w:rPr>
        <w:t>years</w:t>
      </w:r>
      <w:r w:rsidR="00BD7074">
        <w:rPr>
          <w:rFonts w:ascii="Book Antiqua" w:eastAsia="Book Antiqua" w:hAnsi="Book Antiqua" w:cs="Book Antiqua"/>
          <w:color w:val="000000"/>
        </w:rPr>
        <w:t>-</w:t>
      </w:r>
      <w:r w:rsidR="00B4578C" w:rsidRPr="00E4387E">
        <w:rPr>
          <w:rFonts w:ascii="Book Antiqua" w:eastAsia="Book Antiqua" w:hAnsi="Book Antiqua" w:cs="Book Antiqua"/>
          <w:color w:val="000000"/>
        </w:rPr>
        <w:t>old</w:t>
      </w:r>
      <w:r w:rsidR="00B4578C" w:rsidRPr="00E4387E">
        <w:rPr>
          <w:rFonts w:ascii="Book Antiqua" w:eastAsia="Book Antiqua" w:hAnsi="Book Antiqua" w:cs="Book Antiqua"/>
          <w:color w:val="000000"/>
          <w:szCs w:val="30"/>
          <w:vertAlign w:val="superscript"/>
        </w:rPr>
        <w:t>[</w:t>
      </w:r>
      <w:r w:rsidRPr="00E4387E">
        <w:rPr>
          <w:rFonts w:ascii="Book Antiqua" w:eastAsia="Book Antiqua" w:hAnsi="Book Antiqua" w:cs="Book Antiqua"/>
          <w:color w:val="000000"/>
          <w:szCs w:val="30"/>
          <w:vertAlign w:val="superscript"/>
        </w:rPr>
        <w:t>4]</w:t>
      </w:r>
      <w:r w:rsidRPr="00E4387E">
        <w:rPr>
          <w:rFonts w:ascii="Book Antiqua" w:eastAsia="Book Antiqua" w:hAnsi="Book Antiqua" w:cs="Book Antiqua"/>
          <w:color w:val="000000"/>
        </w:rPr>
        <w:t xml:space="preserve">. About 20% of the untreated patients with </w:t>
      </w:r>
      <w:proofErr w:type="spellStart"/>
      <w:r w:rsidRPr="00E4387E">
        <w:rPr>
          <w:rFonts w:ascii="Book Antiqua" w:eastAsia="Book Antiqua" w:hAnsi="Book Antiqua" w:cs="Book Antiqua"/>
          <w:color w:val="000000"/>
        </w:rPr>
        <w:t>DeBakey</w:t>
      </w:r>
      <w:proofErr w:type="spellEnd"/>
      <w:r w:rsidRPr="00E4387E">
        <w:rPr>
          <w:rFonts w:ascii="Book Antiqua" w:eastAsia="Book Antiqua" w:hAnsi="Book Antiqua" w:cs="Book Antiqua"/>
          <w:color w:val="000000"/>
        </w:rPr>
        <w:t xml:space="preserve"> </w:t>
      </w:r>
      <w:r w:rsidR="00216BC3">
        <w:rPr>
          <w:rFonts w:ascii="Book Antiqua" w:hAnsi="Book Antiqua" w:cs="Book Antiqua" w:hint="eastAsia"/>
          <w:color w:val="000000"/>
          <w:lang w:eastAsia="zh-CN"/>
        </w:rPr>
        <w:t>t</w:t>
      </w:r>
      <w:r w:rsidRPr="00E4387E">
        <w:rPr>
          <w:rFonts w:ascii="Book Antiqua" w:eastAsia="Book Antiqua" w:hAnsi="Book Antiqua" w:cs="Book Antiqua"/>
          <w:color w:val="000000"/>
        </w:rPr>
        <w:t xml:space="preserve">ype I aortic dissection died </w:t>
      </w:r>
      <w:r w:rsidR="00E47C67">
        <w:rPr>
          <w:rFonts w:ascii="Book Antiqua" w:eastAsia="Book Antiqua" w:hAnsi="Book Antiqua" w:cs="Book Antiqua"/>
          <w:color w:val="000000"/>
        </w:rPr>
        <w:t>immediately</w:t>
      </w:r>
      <w:r w:rsidRPr="00E4387E">
        <w:rPr>
          <w:rFonts w:ascii="Book Antiqua" w:eastAsia="Book Antiqua" w:hAnsi="Book Antiqua" w:cs="Book Antiqua"/>
          <w:color w:val="000000"/>
        </w:rPr>
        <w:t>, whilst a further 1</w:t>
      </w:r>
      <w:r w:rsidR="00216BC3">
        <w:rPr>
          <w:rFonts w:ascii="Book Antiqua" w:hAnsi="Book Antiqua" w:cs="Book Antiqua" w:hint="eastAsia"/>
          <w:color w:val="000000"/>
          <w:lang w:eastAsia="zh-CN"/>
        </w:rPr>
        <w:t>%</w:t>
      </w:r>
      <w:r w:rsidRPr="00E4387E">
        <w:rPr>
          <w:rFonts w:ascii="Book Antiqua" w:eastAsia="Book Antiqua" w:hAnsi="Book Antiqua" w:cs="Book Antiqua"/>
          <w:color w:val="000000"/>
        </w:rPr>
        <w:t xml:space="preserve">-2% of the survivors died with every hour of delayed </w:t>
      </w:r>
      <w:proofErr w:type="gramStart"/>
      <w:r w:rsidR="00B4578C" w:rsidRPr="00E4387E">
        <w:rPr>
          <w:rFonts w:ascii="Book Antiqua" w:eastAsia="Book Antiqua" w:hAnsi="Book Antiqua" w:cs="Book Antiqua"/>
          <w:color w:val="000000"/>
        </w:rPr>
        <w:t>treatment</w:t>
      </w:r>
      <w:r w:rsidR="00B4578C" w:rsidRPr="00E4387E">
        <w:rPr>
          <w:rFonts w:ascii="Book Antiqua" w:eastAsia="Book Antiqua" w:hAnsi="Book Antiqua" w:cs="Book Antiqua"/>
          <w:color w:val="000000"/>
          <w:szCs w:val="30"/>
          <w:vertAlign w:val="superscript"/>
        </w:rPr>
        <w:t>[</w:t>
      </w:r>
      <w:proofErr w:type="gramEnd"/>
      <w:r w:rsidRPr="00E4387E">
        <w:rPr>
          <w:rFonts w:ascii="Book Antiqua" w:eastAsia="Book Antiqua" w:hAnsi="Book Antiqua" w:cs="Book Antiqua"/>
          <w:color w:val="000000"/>
          <w:szCs w:val="30"/>
          <w:vertAlign w:val="superscript"/>
        </w:rPr>
        <w:t>5]</w:t>
      </w:r>
      <w:r w:rsidRPr="00E4387E">
        <w:rPr>
          <w:rFonts w:ascii="Book Antiqua" w:eastAsia="Book Antiqua" w:hAnsi="Book Antiqua" w:cs="Book Antiqua"/>
          <w:color w:val="000000"/>
        </w:rPr>
        <w:t xml:space="preserve">. </w:t>
      </w:r>
    </w:p>
    <w:p w14:paraId="32222A7E" w14:textId="1BE27E5C" w:rsidR="00A77B3E" w:rsidRPr="00E4387E" w:rsidRDefault="001840AE" w:rsidP="00216BC3">
      <w:pPr>
        <w:spacing w:line="360" w:lineRule="auto"/>
        <w:ind w:firstLineChars="200" w:firstLine="480"/>
        <w:jc w:val="both"/>
        <w:rPr>
          <w:rFonts w:ascii="Book Antiqua" w:hAnsi="Book Antiqua"/>
        </w:rPr>
      </w:pPr>
      <w:r w:rsidRPr="00E4387E">
        <w:rPr>
          <w:rFonts w:ascii="Book Antiqua" w:eastAsia="Book Antiqua" w:hAnsi="Book Antiqua" w:cs="Book Antiqua"/>
          <w:color w:val="000000"/>
        </w:rPr>
        <w:t xml:space="preserve">Stroke is one of the most serious complications of </w:t>
      </w:r>
      <w:proofErr w:type="spellStart"/>
      <w:r w:rsidRPr="00E4387E">
        <w:rPr>
          <w:rFonts w:ascii="Book Antiqua" w:eastAsia="Book Antiqua" w:hAnsi="Book Antiqua" w:cs="Book Antiqua"/>
          <w:color w:val="000000"/>
        </w:rPr>
        <w:t>DeBakey</w:t>
      </w:r>
      <w:proofErr w:type="spellEnd"/>
      <w:r w:rsidRPr="00E4387E">
        <w:rPr>
          <w:rFonts w:ascii="Book Antiqua" w:eastAsia="Book Antiqua" w:hAnsi="Book Antiqua" w:cs="Book Antiqua"/>
          <w:color w:val="000000"/>
        </w:rPr>
        <w:t xml:space="preserve"> </w:t>
      </w:r>
      <w:r w:rsidR="00216BC3">
        <w:rPr>
          <w:rFonts w:ascii="Book Antiqua" w:hAnsi="Book Antiqua" w:cs="Book Antiqua" w:hint="eastAsia"/>
          <w:color w:val="000000"/>
          <w:lang w:eastAsia="zh-CN"/>
        </w:rPr>
        <w:t>t</w:t>
      </w:r>
      <w:r w:rsidRPr="00E4387E">
        <w:rPr>
          <w:rFonts w:ascii="Book Antiqua" w:eastAsia="Book Antiqua" w:hAnsi="Book Antiqua" w:cs="Book Antiqua"/>
          <w:color w:val="000000"/>
        </w:rPr>
        <w:t xml:space="preserve">ype I </w:t>
      </w:r>
      <w:r w:rsidR="00216BC3" w:rsidRPr="00E4387E">
        <w:rPr>
          <w:rFonts w:ascii="Book Antiqua" w:eastAsia="Book Antiqua" w:hAnsi="Book Antiqua" w:cs="Book Antiqua"/>
          <w:color w:val="000000"/>
        </w:rPr>
        <w:t>AAD</w:t>
      </w:r>
      <w:r w:rsidR="00E47C67">
        <w:rPr>
          <w:rFonts w:ascii="Book Antiqua" w:eastAsia="Book Antiqua" w:hAnsi="Book Antiqua" w:cs="Book Antiqua"/>
          <w:color w:val="000000"/>
        </w:rPr>
        <w:t>,</w:t>
      </w:r>
      <w:r w:rsidRPr="00E4387E">
        <w:rPr>
          <w:rFonts w:ascii="Book Antiqua" w:eastAsia="Book Antiqua" w:hAnsi="Book Antiqua" w:cs="Book Antiqua"/>
          <w:color w:val="000000"/>
        </w:rPr>
        <w:t xml:space="preserve"> and the incidence of </w:t>
      </w:r>
      <w:proofErr w:type="spellStart"/>
      <w:r w:rsidRPr="00E4387E">
        <w:rPr>
          <w:rFonts w:ascii="Book Antiqua" w:eastAsia="Book Antiqua" w:hAnsi="Book Antiqua" w:cs="Book Antiqua"/>
          <w:color w:val="000000"/>
        </w:rPr>
        <w:t>DeBakey</w:t>
      </w:r>
      <w:proofErr w:type="spellEnd"/>
      <w:r w:rsidRPr="00E4387E">
        <w:rPr>
          <w:rFonts w:ascii="Book Antiqua" w:eastAsia="Book Antiqua" w:hAnsi="Book Antiqua" w:cs="Book Antiqua"/>
          <w:color w:val="000000"/>
        </w:rPr>
        <w:t xml:space="preserve"> </w:t>
      </w:r>
      <w:r w:rsidR="00216BC3">
        <w:rPr>
          <w:rFonts w:ascii="Book Antiqua" w:hAnsi="Book Antiqua" w:cs="Book Antiqua" w:hint="eastAsia"/>
          <w:color w:val="000000"/>
          <w:lang w:eastAsia="zh-CN"/>
        </w:rPr>
        <w:t>t</w:t>
      </w:r>
      <w:r w:rsidRPr="00E4387E">
        <w:rPr>
          <w:rFonts w:ascii="Book Antiqua" w:eastAsia="Book Antiqua" w:hAnsi="Book Antiqua" w:cs="Book Antiqua"/>
          <w:color w:val="000000"/>
        </w:rPr>
        <w:t>ype I arterial dissection complicated with stroke is about 6</w:t>
      </w:r>
      <w:proofErr w:type="gramStart"/>
      <w:r w:rsidRPr="00E4387E">
        <w:rPr>
          <w:rFonts w:ascii="Book Antiqua" w:eastAsia="Book Antiqua" w:hAnsi="Book Antiqua" w:cs="Book Antiqua"/>
          <w:color w:val="000000"/>
        </w:rPr>
        <w:t>%</w:t>
      </w:r>
      <w:r w:rsidRPr="00E4387E">
        <w:rPr>
          <w:rFonts w:ascii="Book Antiqua" w:eastAsia="Book Antiqua" w:hAnsi="Book Antiqua" w:cs="Book Antiqua"/>
          <w:color w:val="000000"/>
          <w:szCs w:val="30"/>
          <w:vertAlign w:val="superscript"/>
        </w:rPr>
        <w:t>[</w:t>
      </w:r>
      <w:proofErr w:type="gramEnd"/>
      <w:r w:rsidRPr="00E4387E">
        <w:rPr>
          <w:rFonts w:ascii="Book Antiqua" w:eastAsia="Book Antiqua" w:hAnsi="Book Antiqua" w:cs="Book Antiqua"/>
          <w:color w:val="000000"/>
          <w:szCs w:val="30"/>
          <w:vertAlign w:val="superscript"/>
        </w:rPr>
        <w:t>6]</w:t>
      </w:r>
      <w:r w:rsidRPr="00E4387E">
        <w:rPr>
          <w:rFonts w:ascii="Book Antiqua" w:eastAsia="Book Antiqua" w:hAnsi="Book Antiqua" w:cs="Book Antiqua"/>
          <w:color w:val="000000"/>
        </w:rPr>
        <w:t xml:space="preserve"> to 10%</w:t>
      </w:r>
      <w:r w:rsidRPr="00E4387E">
        <w:rPr>
          <w:rFonts w:ascii="Book Antiqua" w:eastAsia="Book Antiqua" w:hAnsi="Book Antiqua" w:cs="Book Antiqua"/>
          <w:color w:val="000000"/>
          <w:szCs w:val="30"/>
          <w:vertAlign w:val="superscript"/>
        </w:rPr>
        <w:t>[7]</w:t>
      </w:r>
      <w:r w:rsidRPr="00E4387E">
        <w:rPr>
          <w:rFonts w:ascii="Book Antiqua" w:eastAsia="Book Antiqua" w:hAnsi="Book Antiqua" w:cs="Book Antiqua"/>
          <w:color w:val="000000"/>
        </w:rPr>
        <w:t xml:space="preserve">. Arterial dissection represents 5.7% of first-ever ischemic strokes of unusual cause in a clinical </w:t>
      </w:r>
      <w:proofErr w:type="gramStart"/>
      <w:r w:rsidRPr="00E4387E">
        <w:rPr>
          <w:rFonts w:ascii="Book Antiqua" w:eastAsia="Book Antiqua" w:hAnsi="Book Antiqua" w:cs="Book Antiqua"/>
          <w:color w:val="000000"/>
        </w:rPr>
        <w:t>series</w:t>
      </w:r>
      <w:r w:rsidRPr="00E4387E">
        <w:rPr>
          <w:rFonts w:ascii="Book Antiqua" w:eastAsia="Book Antiqua" w:hAnsi="Book Antiqua" w:cs="Book Antiqua"/>
          <w:color w:val="000000"/>
          <w:szCs w:val="30"/>
          <w:vertAlign w:val="superscript"/>
        </w:rPr>
        <w:t>[</w:t>
      </w:r>
      <w:proofErr w:type="gramEnd"/>
      <w:r w:rsidRPr="00E4387E">
        <w:rPr>
          <w:rFonts w:ascii="Book Antiqua" w:eastAsia="Book Antiqua" w:hAnsi="Book Antiqua" w:cs="Book Antiqua"/>
          <w:color w:val="000000"/>
          <w:szCs w:val="30"/>
          <w:vertAlign w:val="superscript"/>
        </w:rPr>
        <w:t>8]</w:t>
      </w:r>
      <w:r w:rsidRPr="00E4387E">
        <w:rPr>
          <w:rFonts w:ascii="Book Antiqua" w:eastAsia="Book Antiqua" w:hAnsi="Book Antiqua" w:cs="Book Antiqua"/>
          <w:color w:val="000000"/>
        </w:rPr>
        <w:t xml:space="preserve">. Arterial dissection presented with stroke symptoms and without typical chest or back pain can lead to a delayed diagnosis of dissection and that can significantly increase the mortality. Furthermore, thrombolysis treatment can result in 3-5 fold higher probability of fatalities than non-thrombolysis treatment of </w:t>
      </w:r>
      <w:proofErr w:type="gramStart"/>
      <w:r w:rsidR="0012639A" w:rsidRPr="00E4387E">
        <w:rPr>
          <w:rFonts w:ascii="Book Antiqua" w:eastAsia="Book Antiqua" w:hAnsi="Book Antiqua" w:cs="Book Antiqua"/>
          <w:color w:val="000000"/>
        </w:rPr>
        <w:t>patients</w:t>
      </w:r>
      <w:r w:rsidR="0012639A" w:rsidRPr="00E4387E">
        <w:rPr>
          <w:rFonts w:ascii="Book Antiqua" w:eastAsia="Book Antiqua" w:hAnsi="Book Antiqua" w:cs="Book Antiqua"/>
          <w:color w:val="000000"/>
          <w:szCs w:val="30"/>
          <w:vertAlign w:val="superscript"/>
        </w:rPr>
        <w:t>[</w:t>
      </w:r>
      <w:proofErr w:type="gramEnd"/>
      <w:r w:rsidRPr="00E4387E">
        <w:rPr>
          <w:rFonts w:ascii="Book Antiqua" w:eastAsia="Book Antiqua" w:hAnsi="Book Antiqua" w:cs="Book Antiqua"/>
          <w:color w:val="000000"/>
          <w:szCs w:val="30"/>
          <w:vertAlign w:val="superscript"/>
        </w:rPr>
        <w:t>9]</w:t>
      </w:r>
      <w:r w:rsidRPr="00E4387E">
        <w:rPr>
          <w:rFonts w:ascii="Book Antiqua" w:eastAsia="Book Antiqua" w:hAnsi="Book Antiqua" w:cs="Book Antiqua"/>
          <w:color w:val="000000"/>
        </w:rPr>
        <w:t xml:space="preserve">. </w:t>
      </w:r>
      <w:r w:rsidRPr="00E4387E">
        <w:rPr>
          <w:rFonts w:ascii="Book Antiqua" w:eastAsia="Book Antiqua" w:hAnsi="Book Antiqua" w:cs="Book Antiqua"/>
          <w:color w:val="000000"/>
        </w:rPr>
        <w:lastRenderedPageBreak/>
        <w:t>Therefore, urgently identifying the presence of arterial dissection in stroke patients is critical.</w:t>
      </w:r>
    </w:p>
    <w:p w14:paraId="63C4F72B" w14:textId="2CE7451D" w:rsidR="00A77B3E" w:rsidRPr="00216BC3" w:rsidRDefault="00E47C67" w:rsidP="00216BC3">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While aortic</w:t>
      </w:r>
      <w:r w:rsidRPr="00E4387E">
        <w:rPr>
          <w:rFonts w:ascii="Book Antiqua" w:eastAsia="Book Antiqua" w:hAnsi="Book Antiqua" w:cs="Book Antiqua"/>
          <w:color w:val="000000"/>
        </w:rPr>
        <w:t xml:space="preserve"> </w:t>
      </w:r>
      <w:r w:rsidR="001840AE" w:rsidRPr="00E4387E">
        <w:rPr>
          <w:rFonts w:ascii="Book Antiqua" w:eastAsia="Book Antiqua" w:hAnsi="Book Antiqua" w:cs="Book Antiqua"/>
          <w:color w:val="000000"/>
        </w:rPr>
        <w:t>dissection can involve both of the carotid arteries</w:t>
      </w:r>
      <w:r>
        <w:rPr>
          <w:rFonts w:ascii="Book Antiqua" w:eastAsia="Book Antiqua" w:hAnsi="Book Antiqua" w:cs="Book Antiqua"/>
          <w:color w:val="000000"/>
        </w:rPr>
        <w:t>,</w:t>
      </w:r>
      <w:r w:rsidR="001840AE" w:rsidRPr="00E4387E">
        <w:rPr>
          <w:rFonts w:ascii="Book Antiqua" w:eastAsia="Book Antiqua" w:hAnsi="Book Antiqua" w:cs="Book Antiqua"/>
          <w:color w:val="000000"/>
        </w:rPr>
        <w:t xml:space="preserve"> right hemisphere involvement is more common</w:t>
      </w:r>
      <w:r>
        <w:rPr>
          <w:rFonts w:ascii="Book Antiqua" w:eastAsia="Book Antiqua" w:hAnsi="Book Antiqua" w:cs="Book Antiqua"/>
          <w:color w:val="000000"/>
        </w:rPr>
        <w:t>ly</w:t>
      </w:r>
      <w:r w:rsidR="001840AE" w:rsidRPr="00E4387E">
        <w:rPr>
          <w:rFonts w:ascii="Book Antiqua" w:eastAsia="Book Antiqua" w:hAnsi="Book Antiqua" w:cs="Book Antiqua"/>
          <w:color w:val="000000"/>
        </w:rPr>
        <w:t xml:space="preserve"> seen in previous </w:t>
      </w:r>
      <w:proofErr w:type="gramStart"/>
      <w:r w:rsidR="0012639A" w:rsidRPr="00E4387E">
        <w:rPr>
          <w:rFonts w:ascii="Book Antiqua" w:eastAsia="Book Antiqua" w:hAnsi="Book Antiqua" w:cs="Book Antiqua"/>
          <w:color w:val="000000"/>
        </w:rPr>
        <w:t>reports</w:t>
      </w:r>
      <w:r w:rsidR="00E256B8">
        <w:rPr>
          <w:rFonts w:ascii="Book Antiqua" w:hAnsi="Book Antiqua" w:cs="Book Antiqua" w:hint="eastAsia"/>
          <w:color w:val="000000"/>
          <w:szCs w:val="30"/>
          <w:vertAlign w:val="superscript"/>
          <w:lang w:eastAsia="zh-CN"/>
        </w:rPr>
        <w:t>[</w:t>
      </w:r>
      <w:proofErr w:type="gramEnd"/>
      <w:r w:rsidR="001840AE" w:rsidRPr="00E4387E">
        <w:rPr>
          <w:rFonts w:ascii="Book Antiqua" w:eastAsia="Book Antiqua" w:hAnsi="Book Antiqua" w:cs="Book Antiqua"/>
          <w:color w:val="000000"/>
          <w:szCs w:val="30"/>
          <w:vertAlign w:val="superscript"/>
        </w:rPr>
        <w:t>7]</w:t>
      </w:r>
      <w:r w:rsidR="001840AE" w:rsidRPr="00E4387E">
        <w:rPr>
          <w:rFonts w:ascii="Book Antiqua" w:eastAsia="Book Antiqua" w:hAnsi="Book Antiqua" w:cs="Book Antiqua"/>
          <w:color w:val="000000"/>
        </w:rPr>
        <w:t xml:space="preserve">. The frequency of chest/back pain is much lower in AAD patients combined with stroke than those without </w:t>
      </w:r>
      <w:proofErr w:type="gramStart"/>
      <w:r w:rsidR="001840AE" w:rsidRPr="00E4387E">
        <w:rPr>
          <w:rFonts w:ascii="Book Antiqua" w:eastAsia="Book Antiqua" w:hAnsi="Book Antiqua" w:cs="Book Antiqua"/>
          <w:color w:val="000000"/>
        </w:rPr>
        <w:t>stroke</w:t>
      </w:r>
      <w:r w:rsidR="001840AE" w:rsidRPr="00E4387E">
        <w:rPr>
          <w:rFonts w:ascii="Book Antiqua" w:eastAsia="Book Antiqua" w:hAnsi="Book Antiqua" w:cs="Book Antiqua"/>
          <w:color w:val="000000"/>
          <w:szCs w:val="30"/>
          <w:vertAlign w:val="superscript"/>
        </w:rPr>
        <w:t>[</w:t>
      </w:r>
      <w:proofErr w:type="gramEnd"/>
      <w:r w:rsidR="001840AE" w:rsidRPr="00E4387E">
        <w:rPr>
          <w:rFonts w:ascii="Book Antiqua" w:eastAsia="Book Antiqua" w:hAnsi="Book Antiqua" w:cs="Book Antiqua"/>
          <w:color w:val="000000"/>
          <w:szCs w:val="30"/>
          <w:vertAlign w:val="superscript"/>
        </w:rPr>
        <w:t>7]</w:t>
      </w:r>
      <w:r w:rsidR="001840AE" w:rsidRPr="00E4387E">
        <w:rPr>
          <w:rFonts w:ascii="Book Antiqua" w:eastAsia="Book Antiqua" w:hAnsi="Book Antiqua" w:cs="Book Antiqua"/>
          <w:color w:val="000000"/>
        </w:rPr>
        <w:t>. Altered consciousness,</w:t>
      </w:r>
      <w:r w:rsidR="001840AE" w:rsidRPr="00E4387E">
        <w:rPr>
          <w:rFonts w:ascii="Book Antiqua" w:eastAsia="Book Antiqua" w:hAnsi="Book Antiqua" w:cs="Book Antiqua"/>
          <w:color w:val="000000"/>
          <w:szCs w:val="21"/>
        </w:rPr>
        <w:t xml:space="preserve"> </w:t>
      </w:r>
      <w:r w:rsidR="001840AE" w:rsidRPr="00E4387E">
        <w:rPr>
          <w:rFonts w:ascii="Book Antiqua" w:eastAsia="Book Antiqua" w:hAnsi="Book Antiqua" w:cs="Book Antiqua"/>
          <w:color w:val="000000"/>
        </w:rPr>
        <w:t xml:space="preserve">which may be either due to the sudden drop of </w:t>
      </w:r>
      <w:r w:rsidR="00701574">
        <w:rPr>
          <w:rFonts w:ascii="Book Antiqua" w:hAnsi="Book Antiqua" w:cs="Book Antiqua" w:hint="eastAsia"/>
          <w:color w:val="000000"/>
          <w:lang w:eastAsia="zh-CN"/>
        </w:rPr>
        <w:t>BP</w:t>
      </w:r>
      <w:r w:rsidR="001840AE" w:rsidRPr="00E4387E">
        <w:rPr>
          <w:rFonts w:ascii="Book Antiqua" w:eastAsia="Book Antiqua" w:hAnsi="Book Antiqua" w:cs="Book Antiqua"/>
          <w:color w:val="000000"/>
        </w:rPr>
        <w:t xml:space="preserve"> after arterial dissection or damage of the brain, can lead to delayed reporting of chest/back pain. SBP difference greater than 20 mmHg between the two upper limbs is one of the</w:t>
      </w:r>
      <w:r w:rsidR="001840AE" w:rsidRPr="00E4387E">
        <w:rPr>
          <w:rFonts w:ascii="Book Antiqua" w:eastAsia="Book Antiqua" w:hAnsi="Book Antiqua" w:cs="Book Antiqua"/>
          <w:color w:val="000000"/>
          <w:szCs w:val="21"/>
        </w:rPr>
        <w:t xml:space="preserve"> </w:t>
      </w:r>
      <w:r w:rsidR="001840AE" w:rsidRPr="00E4387E">
        <w:rPr>
          <w:rFonts w:ascii="Book Antiqua" w:eastAsia="Book Antiqua" w:hAnsi="Book Antiqua" w:cs="Book Antiqua"/>
          <w:color w:val="000000"/>
        </w:rPr>
        <w:t>characteristics of AAD, but in our case series, none of them had such manifestations. Furthermore, pulse deficits are present in about 20</w:t>
      </w:r>
      <w:r w:rsidR="00216BC3">
        <w:rPr>
          <w:rFonts w:ascii="Book Antiqua" w:hAnsi="Book Antiqua" w:cs="Book Antiqua" w:hint="eastAsia"/>
          <w:color w:val="000000"/>
          <w:lang w:eastAsia="zh-CN"/>
        </w:rPr>
        <w:t>%</w:t>
      </w:r>
      <w:r w:rsidR="001840AE" w:rsidRPr="00E4387E">
        <w:rPr>
          <w:rFonts w:ascii="Book Antiqua" w:eastAsia="Book Antiqua" w:hAnsi="Book Antiqua" w:cs="Book Antiqua"/>
          <w:color w:val="000000"/>
        </w:rPr>
        <w:t>–30% of ADD cases which emphasizes the importance of serial physical examinations that can substantially contribute to the correct diagnosis. Transient or persistent low BP or shock symptoms should always be taken seriously in ischemic stroke patients because most ischemic stroke patients usually ha</w:t>
      </w:r>
      <w:r>
        <w:rPr>
          <w:rFonts w:ascii="Book Antiqua" w:eastAsia="Book Antiqua" w:hAnsi="Book Antiqua" w:cs="Book Antiqua"/>
          <w:color w:val="000000"/>
        </w:rPr>
        <w:t>ve</w:t>
      </w:r>
      <w:r w:rsidR="001840AE" w:rsidRPr="00E4387E">
        <w:rPr>
          <w:rFonts w:ascii="Book Antiqua" w:eastAsia="Book Antiqua" w:hAnsi="Book Antiqua" w:cs="Book Antiqua"/>
          <w:color w:val="000000"/>
        </w:rPr>
        <w:t xml:space="preserve"> higher </w:t>
      </w:r>
      <w:proofErr w:type="gramStart"/>
      <w:r w:rsidR="0012639A" w:rsidRPr="00E4387E">
        <w:rPr>
          <w:rFonts w:ascii="Book Antiqua" w:eastAsia="Book Antiqua" w:hAnsi="Book Antiqua" w:cs="Book Antiqua"/>
          <w:color w:val="000000"/>
        </w:rPr>
        <w:t>BP</w:t>
      </w:r>
      <w:r w:rsidR="0012639A" w:rsidRPr="00E4387E">
        <w:rPr>
          <w:rFonts w:ascii="Book Antiqua" w:eastAsia="Book Antiqua" w:hAnsi="Book Antiqua" w:cs="Book Antiqua"/>
          <w:color w:val="000000"/>
          <w:szCs w:val="30"/>
          <w:vertAlign w:val="superscript"/>
        </w:rPr>
        <w:t>[</w:t>
      </w:r>
      <w:proofErr w:type="gramEnd"/>
      <w:r w:rsidR="001840AE" w:rsidRPr="00E4387E">
        <w:rPr>
          <w:rFonts w:ascii="Book Antiqua" w:eastAsia="Book Antiqua" w:hAnsi="Book Antiqua" w:cs="Book Antiqua"/>
          <w:color w:val="000000"/>
          <w:szCs w:val="30"/>
          <w:vertAlign w:val="superscript"/>
        </w:rPr>
        <w:t>7]</w:t>
      </w:r>
      <w:r w:rsidR="001840AE" w:rsidRPr="00E4387E">
        <w:rPr>
          <w:rFonts w:ascii="Book Antiqua" w:eastAsia="Book Antiqua" w:hAnsi="Book Antiqua" w:cs="Book Antiqua"/>
          <w:color w:val="000000"/>
        </w:rPr>
        <w:t>.</w:t>
      </w:r>
    </w:p>
    <w:p w14:paraId="164B0CD5" w14:textId="769A7F12" w:rsidR="00A77B3E" w:rsidRPr="00E4387E" w:rsidRDefault="001840AE" w:rsidP="00216BC3">
      <w:pPr>
        <w:spacing w:line="360" w:lineRule="auto"/>
        <w:ind w:firstLineChars="200" w:firstLine="480"/>
        <w:jc w:val="both"/>
        <w:rPr>
          <w:rFonts w:ascii="Book Antiqua" w:hAnsi="Book Antiqua"/>
        </w:rPr>
      </w:pPr>
      <w:r w:rsidRPr="00E4387E">
        <w:rPr>
          <w:rFonts w:ascii="Book Antiqua" w:eastAsia="Book Antiqua" w:hAnsi="Book Antiqua" w:cs="Book Antiqua"/>
          <w:color w:val="000000"/>
        </w:rPr>
        <w:t xml:space="preserve">D-dimer is an important predictive value in the diagnosis of AAD, and D-dimer values less than 0.5 </w:t>
      </w:r>
      <w:proofErr w:type="spellStart"/>
      <w:r w:rsidRPr="00E4387E">
        <w:rPr>
          <w:rFonts w:ascii="Book Antiqua" w:eastAsia="Book Antiqua" w:hAnsi="Book Antiqua" w:cs="Book Antiqua"/>
          <w:color w:val="000000"/>
        </w:rPr>
        <w:t>μg</w:t>
      </w:r>
      <w:proofErr w:type="spellEnd"/>
      <w:r w:rsidRPr="00E4387E">
        <w:rPr>
          <w:rFonts w:ascii="Book Antiqua" w:eastAsia="Book Antiqua" w:hAnsi="Book Antiqua" w:cs="Book Antiqua"/>
          <w:color w:val="000000"/>
        </w:rPr>
        <w:t xml:space="preserve">/mL can be used to rule out </w:t>
      </w:r>
      <w:proofErr w:type="gramStart"/>
      <w:r w:rsidRPr="00E4387E">
        <w:rPr>
          <w:rFonts w:ascii="Book Antiqua" w:eastAsia="Book Antiqua" w:hAnsi="Book Antiqua" w:cs="Book Antiqua"/>
          <w:color w:val="000000"/>
        </w:rPr>
        <w:t>AAD</w:t>
      </w:r>
      <w:r w:rsidRPr="00E4387E">
        <w:rPr>
          <w:rFonts w:ascii="Book Antiqua" w:eastAsia="Book Antiqua" w:hAnsi="Book Antiqua" w:cs="Book Antiqua"/>
          <w:color w:val="000000"/>
          <w:szCs w:val="30"/>
          <w:vertAlign w:val="superscript"/>
        </w:rPr>
        <w:t>[</w:t>
      </w:r>
      <w:proofErr w:type="gramEnd"/>
      <w:r w:rsidRPr="00E4387E">
        <w:rPr>
          <w:rFonts w:ascii="Book Antiqua" w:eastAsia="Book Antiqua" w:hAnsi="Book Antiqua" w:cs="Book Antiqua"/>
          <w:color w:val="000000"/>
          <w:szCs w:val="30"/>
          <w:vertAlign w:val="superscript"/>
        </w:rPr>
        <w:t>10]</w:t>
      </w:r>
      <w:r w:rsidRPr="00E4387E">
        <w:rPr>
          <w:rFonts w:ascii="Book Antiqua" w:eastAsia="Book Antiqua" w:hAnsi="Book Antiqua" w:cs="Book Antiqua"/>
          <w:color w:val="000000"/>
        </w:rPr>
        <w:t>. However, D-dimer elevation is also common in acute stroke,</w:t>
      </w:r>
      <w:r w:rsidRPr="00E4387E">
        <w:rPr>
          <w:rFonts w:ascii="Book Antiqua" w:eastAsia="Book Antiqua" w:hAnsi="Book Antiqua" w:cs="Book Antiqua"/>
          <w:color w:val="000000"/>
          <w:szCs w:val="21"/>
        </w:rPr>
        <w:t xml:space="preserve"> </w:t>
      </w:r>
      <w:r w:rsidRPr="00E4387E">
        <w:rPr>
          <w:rFonts w:ascii="Book Antiqua" w:eastAsia="Book Antiqua" w:hAnsi="Book Antiqua" w:cs="Book Antiqua"/>
          <w:color w:val="000000"/>
        </w:rPr>
        <w:t xml:space="preserve">deep venous thrombosis and pulmonary embolism, particularly in </w:t>
      </w:r>
      <w:proofErr w:type="spellStart"/>
      <w:proofErr w:type="gramStart"/>
      <w:r w:rsidRPr="00E4387E">
        <w:rPr>
          <w:rFonts w:ascii="Book Antiqua" w:eastAsia="Book Antiqua" w:hAnsi="Book Antiqua" w:cs="Book Antiqua"/>
          <w:color w:val="000000"/>
        </w:rPr>
        <w:t>cardioembolism</w:t>
      </w:r>
      <w:proofErr w:type="spellEnd"/>
      <w:r w:rsidRPr="00E4387E">
        <w:rPr>
          <w:rFonts w:ascii="Book Antiqua" w:eastAsia="Book Antiqua" w:hAnsi="Book Antiqua" w:cs="Book Antiqua"/>
          <w:color w:val="000000"/>
          <w:szCs w:val="30"/>
          <w:vertAlign w:val="superscript"/>
        </w:rPr>
        <w:t>[</w:t>
      </w:r>
      <w:proofErr w:type="gramEnd"/>
      <w:r w:rsidRPr="00E4387E">
        <w:rPr>
          <w:rFonts w:ascii="Book Antiqua" w:eastAsia="Book Antiqua" w:hAnsi="Book Antiqua" w:cs="Book Antiqua"/>
          <w:color w:val="000000"/>
          <w:szCs w:val="30"/>
          <w:vertAlign w:val="superscript"/>
        </w:rPr>
        <w:t>11]</w:t>
      </w:r>
      <w:r w:rsidRPr="00E4387E">
        <w:rPr>
          <w:rFonts w:ascii="Book Antiqua" w:eastAsia="Book Antiqua" w:hAnsi="Book Antiqua" w:cs="Book Antiqua"/>
          <w:color w:val="000000"/>
        </w:rPr>
        <w:t>. D-dimer elevation has poor specificity in the diagnosis of aortic dissection, but is helpful to exclude aortic dissection when D-dimer is negative.</w:t>
      </w:r>
    </w:p>
    <w:p w14:paraId="5838038C" w14:textId="2009DDC3" w:rsidR="00A77B3E" w:rsidRPr="00E4387E" w:rsidRDefault="001840AE" w:rsidP="00216BC3">
      <w:pPr>
        <w:spacing w:line="360" w:lineRule="auto"/>
        <w:ind w:firstLineChars="200" w:firstLine="480"/>
        <w:jc w:val="both"/>
        <w:rPr>
          <w:rFonts w:ascii="Book Antiqua" w:hAnsi="Book Antiqua"/>
        </w:rPr>
      </w:pPr>
      <w:r w:rsidRPr="00E4387E">
        <w:rPr>
          <w:rFonts w:ascii="Book Antiqua" w:eastAsia="Book Antiqua" w:hAnsi="Book Antiqua" w:cs="Book Antiqua"/>
          <w:color w:val="000000"/>
        </w:rPr>
        <w:t>The contrast-enhanced CT scan is a reliable method for the definite diagnosis of AAD. In addition to enhanced CT scan, other auxiliary examinations, such as carotid ultrasound and chest X-ray</w:t>
      </w:r>
      <w:r w:rsidR="00E47C67">
        <w:rPr>
          <w:rFonts w:ascii="Book Antiqua" w:eastAsia="Book Antiqua" w:hAnsi="Book Antiqua" w:cs="Book Antiqua"/>
          <w:color w:val="000000"/>
        </w:rPr>
        <w:t>,</w:t>
      </w:r>
      <w:r w:rsidRPr="00E4387E">
        <w:rPr>
          <w:rFonts w:ascii="Book Antiqua" w:eastAsia="Book Antiqua" w:hAnsi="Book Antiqua" w:cs="Book Antiqua"/>
          <w:color w:val="000000"/>
        </w:rPr>
        <w:t xml:space="preserve"> can also provide reference values for AAD diagnosis. Chest X-ray can be considered as part of the acute screening protocols in </w:t>
      </w:r>
      <w:r w:rsidR="00AE01DB" w:rsidRPr="00E4387E">
        <w:rPr>
          <w:rFonts w:ascii="Book Antiqua" w:eastAsia="Book Antiqua" w:hAnsi="Book Antiqua" w:cs="Book Antiqua"/>
          <w:color w:val="000000"/>
          <w:shd w:val="clear" w:color="auto" w:fill="FFFFFF"/>
        </w:rPr>
        <w:t>AIS</w:t>
      </w:r>
      <w:r w:rsidRPr="00E4387E">
        <w:rPr>
          <w:rFonts w:ascii="Book Antiqua" w:eastAsia="Book Antiqua" w:hAnsi="Book Antiqua" w:cs="Book Antiqua"/>
          <w:color w:val="000000"/>
        </w:rPr>
        <w:t xml:space="preserve"> patients with special enlarged mediastinal shadow in AAD. A common or internal carotid artery dissection can easily be investigated by ultrasonography</w:t>
      </w:r>
      <w:r w:rsidR="00E47C67">
        <w:rPr>
          <w:rFonts w:ascii="Book Antiqua" w:eastAsia="Book Antiqua" w:hAnsi="Book Antiqua" w:cs="Book Antiqua"/>
          <w:color w:val="000000"/>
        </w:rPr>
        <w:t>,</w:t>
      </w:r>
      <w:r w:rsidRPr="00E4387E">
        <w:rPr>
          <w:rFonts w:ascii="Book Antiqua" w:eastAsia="Book Antiqua" w:hAnsi="Book Antiqua" w:cs="Book Antiqua"/>
          <w:color w:val="000000"/>
        </w:rPr>
        <w:t xml:space="preserve"> which can be regarded as a helpful, complementary tool for the current diagnostic </w:t>
      </w:r>
      <w:proofErr w:type="gramStart"/>
      <w:r w:rsidRPr="00E4387E">
        <w:rPr>
          <w:rFonts w:ascii="Book Antiqua" w:eastAsia="Book Antiqua" w:hAnsi="Book Antiqua" w:cs="Book Antiqua"/>
          <w:color w:val="000000"/>
        </w:rPr>
        <w:t>workup</w:t>
      </w:r>
      <w:r w:rsidRPr="00E4387E">
        <w:rPr>
          <w:rFonts w:ascii="Book Antiqua" w:eastAsia="Book Antiqua" w:hAnsi="Book Antiqua" w:cs="Book Antiqua"/>
          <w:color w:val="000000"/>
          <w:szCs w:val="30"/>
          <w:vertAlign w:val="superscript"/>
        </w:rPr>
        <w:t>[</w:t>
      </w:r>
      <w:proofErr w:type="gramEnd"/>
      <w:r w:rsidRPr="00E4387E">
        <w:rPr>
          <w:rFonts w:ascii="Book Antiqua" w:eastAsia="Book Antiqua" w:hAnsi="Book Antiqua" w:cs="Book Antiqua"/>
          <w:color w:val="000000"/>
          <w:szCs w:val="30"/>
          <w:vertAlign w:val="superscript"/>
        </w:rPr>
        <w:t>12]</w:t>
      </w:r>
      <w:r w:rsidRPr="00E4387E">
        <w:rPr>
          <w:rFonts w:ascii="Book Antiqua" w:eastAsia="Book Antiqua" w:hAnsi="Book Antiqua" w:cs="Book Antiqua"/>
          <w:color w:val="000000"/>
        </w:rPr>
        <w:t xml:space="preserve">. </w:t>
      </w:r>
    </w:p>
    <w:p w14:paraId="77ECE63A" w14:textId="34C095EC" w:rsidR="00A77B3E" w:rsidRPr="00E4387E" w:rsidRDefault="001840AE" w:rsidP="0017153F">
      <w:pPr>
        <w:spacing w:line="360" w:lineRule="auto"/>
        <w:ind w:firstLineChars="200" w:firstLine="480"/>
        <w:jc w:val="both"/>
        <w:rPr>
          <w:rFonts w:ascii="Book Antiqua" w:hAnsi="Book Antiqua"/>
        </w:rPr>
      </w:pPr>
      <w:r w:rsidRPr="00E4387E">
        <w:rPr>
          <w:rFonts w:ascii="Book Antiqua" w:eastAsia="Book Antiqua" w:hAnsi="Book Antiqua" w:cs="Book Antiqua"/>
          <w:color w:val="000000"/>
        </w:rPr>
        <w:t>Arterial dissection is a life-threatening emergency which needs urgent surgery or endovascular intervention.</w:t>
      </w:r>
      <w:r w:rsidRPr="00E4387E">
        <w:rPr>
          <w:rFonts w:ascii="Book Antiqua" w:eastAsia="Book Antiqua" w:hAnsi="Book Antiqua" w:cs="Book Antiqua"/>
          <w:color w:val="000000"/>
          <w:szCs w:val="27"/>
          <w:shd w:val="clear" w:color="auto" w:fill="FFFFFF"/>
        </w:rPr>
        <w:t xml:space="preserve"> </w:t>
      </w:r>
      <w:r w:rsidRPr="00E4387E">
        <w:rPr>
          <w:rFonts w:ascii="Book Antiqua" w:eastAsia="Book Antiqua" w:hAnsi="Book Antiqua" w:cs="Book Antiqua"/>
          <w:color w:val="000000"/>
          <w:shd w:val="clear" w:color="auto" w:fill="FFFFFF"/>
        </w:rPr>
        <w:t>It is highly recommended to keep the SBP &lt;</w:t>
      </w:r>
      <w:r w:rsidR="0017153F">
        <w:rPr>
          <w:rFonts w:ascii="Book Antiqua" w:hAnsi="Book Antiqua" w:cs="Book Antiqua" w:hint="eastAsia"/>
          <w:color w:val="000000"/>
          <w:shd w:val="clear" w:color="auto" w:fill="FFFFFF"/>
          <w:lang w:eastAsia="zh-CN"/>
        </w:rPr>
        <w:t xml:space="preserve"> </w:t>
      </w:r>
      <w:r w:rsidRPr="00E4387E">
        <w:rPr>
          <w:rFonts w:ascii="Book Antiqua" w:eastAsia="Book Antiqua" w:hAnsi="Book Antiqua" w:cs="Book Antiqua"/>
          <w:color w:val="000000"/>
          <w:shd w:val="clear" w:color="auto" w:fill="FFFFFF"/>
        </w:rPr>
        <w:t xml:space="preserve">120 mmHg with </w:t>
      </w:r>
      <w:r w:rsidRPr="00E4387E">
        <w:rPr>
          <w:rFonts w:ascii="Book Antiqua" w:eastAsia="Book Antiqua" w:hAnsi="Book Antiqua" w:cs="Book Antiqua"/>
          <w:color w:val="000000"/>
          <w:shd w:val="clear" w:color="auto" w:fill="FFFFFF"/>
        </w:rPr>
        <w:lastRenderedPageBreak/>
        <w:t xml:space="preserve">intravenous β-blockers or vasodilators and careful management of any conditions that can increase thoraco-abdominal pressure </w:t>
      </w:r>
      <w:r w:rsidR="00E47C67">
        <w:rPr>
          <w:rFonts w:ascii="Book Antiqua" w:eastAsia="Book Antiqua" w:hAnsi="Book Antiqua" w:cs="Book Antiqua"/>
          <w:color w:val="000000"/>
          <w:shd w:val="clear" w:color="auto" w:fill="FFFFFF"/>
        </w:rPr>
        <w:t xml:space="preserve">is required </w:t>
      </w:r>
      <w:r w:rsidRPr="00E4387E">
        <w:rPr>
          <w:rFonts w:ascii="Book Antiqua" w:eastAsia="Book Antiqua" w:hAnsi="Book Antiqua" w:cs="Book Antiqua"/>
          <w:color w:val="000000"/>
          <w:shd w:val="clear" w:color="auto" w:fill="FFFFFF"/>
        </w:rPr>
        <w:t xml:space="preserve">to prevent the complication of aortic rupture prior to surgery or endovascular intervention. </w:t>
      </w:r>
    </w:p>
    <w:p w14:paraId="56492D24" w14:textId="77777777" w:rsidR="00A77B3E" w:rsidRPr="00E4387E" w:rsidRDefault="00A77B3E">
      <w:pPr>
        <w:spacing w:line="360" w:lineRule="auto"/>
        <w:ind w:firstLine="240"/>
        <w:jc w:val="both"/>
        <w:rPr>
          <w:rFonts w:ascii="Book Antiqua" w:hAnsi="Book Antiqua"/>
        </w:rPr>
      </w:pPr>
    </w:p>
    <w:p w14:paraId="50559179"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aps/>
          <w:color w:val="000000"/>
          <w:u w:val="single"/>
        </w:rPr>
        <w:t>CONCLUSION</w:t>
      </w:r>
    </w:p>
    <w:p w14:paraId="7DBAAF29" w14:textId="04C5F49D"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 xml:space="preserve">In conclusion, when AIS patients developed </w:t>
      </w:r>
      <w:r w:rsidR="00E47C67">
        <w:rPr>
          <w:rFonts w:ascii="Book Antiqua" w:eastAsia="Book Antiqua" w:hAnsi="Book Antiqua" w:cs="Book Antiqua"/>
          <w:color w:val="000000"/>
        </w:rPr>
        <w:t xml:space="preserve">a </w:t>
      </w:r>
      <w:r w:rsidRPr="00E4387E">
        <w:rPr>
          <w:rFonts w:ascii="Book Antiqua" w:eastAsia="Book Antiqua" w:hAnsi="Book Antiqua" w:cs="Book Antiqua"/>
          <w:color w:val="000000"/>
        </w:rPr>
        <w:t>rapid peak of neurological symptoms, unexplained hypotension</w:t>
      </w:r>
      <w:r w:rsidR="00E47C67">
        <w:rPr>
          <w:rFonts w:ascii="Book Antiqua" w:eastAsia="Book Antiqua" w:hAnsi="Book Antiqua" w:cs="Book Antiqua"/>
          <w:color w:val="000000"/>
        </w:rPr>
        <w:t>,</w:t>
      </w:r>
      <w:r w:rsidRPr="00E4387E">
        <w:rPr>
          <w:rFonts w:ascii="Book Antiqua" w:eastAsia="Book Antiqua" w:hAnsi="Book Antiqua" w:cs="Book Antiqua"/>
          <w:color w:val="000000"/>
        </w:rPr>
        <w:t xml:space="preserve"> or shock symptoms, arterial dissection as a differential diagnosis should always be excluded before intravenous thrombolysis. Serial </w:t>
      </w:r>
      <w:r w:rsidR="00E47C67" w:rsidRPr="00E4387E">
        <w:rPr>
          <w:rFonts w:ascii="Book Antiqua" w:eastAsia="Book Antiqua" w:hAnsi="Book Antiqua" w:cs="Book Antiqua"/>
          <w:color w:val="000000"/>
        </w:rPr>
        <w:t>monitoring</w:t>
      </w:r>
      <w:r w:rsidRPr="00E4387E">
        <w:rPr>
          <w:rFonts w:ascii="Book Antiqua" w:eastAsia="Book Antiqua" w:hAnsi="Book Antiqua" w:cs="Book Antiqua"/>
          <w:color w:val="000000"/>
        </w:rPr>
        <w:t xml:space="preserve">, such as checking the differences </w:t>
      </w:r>
      <w:r w:rsidR="00E47C67">
        <w:rPr>
          <w:rFonts w:ascii="Book Antiqua" w:eastAsia="Book Antiqua" w:hAnsi="Book Antiqua" w:cs="Book Antiqua"/>
          <w:color w:val="000000"/>
        </w:rPr>
        <w:t xml:space="preserve">in </w:t>
      </w:r>
      <w:r w:rsidRPr="00E4387E">
        <w:rPr>
          <w:rFonts w:ascii="Book Antiqua" w:eastAsia="Book Antiqua" w:hAnsi="Book Antiqua" w:cs="Book Antiqua"/>
          <w:color w:val="000000"/>
        </w:rPr>
        <w:t xml:space="preserve">SBP between the two arms and peripheral arterial pulsation are important for diagnosis of arterial dissection. An abnormal carotid ultrasound finding and mediastinal widening on chest radiograph may also be helpful in identifying AAD. The elevation of D-dimer has no specificity value in diagnosing arterial dissection, but its negative value has high specificity in excluding AAD. </w:t>
      </w:r>
      <w:r w:rsidR="00E47C67">
        <w:rPr>
          <w:rFonts w:ascii="Book Antiqua" w:eastAsia="Book Antiqua" w:hAnsi="Book Antiqua" w:cs="Book Antiqua"/>
          <w:color w:val="000000"/>
        </w:rPr>
        <w:t xml:space="preserve">For </w:t>
      </w:r>
      <w:r w:rsidRPr="00E4387E">
        <w:rPr>
          <w:rFonts w:ascii="Book Antiqua" w:eastAsia="Book Antiqua" w:hAnsi="Book Antiqua" w:cs="Book Antiqua"/>
          <w:color w:val="000000"/>
        </w:rPr>
        <w:t xml:space="preserve">AIS patients who are suspected of arterial dissection, enhanced CTA examination is needed urgently to </w:t>
      </w:r>
      <w:proofErr w:type="gramStart"/>
      <w:r w:rsidRPr="00E4387E">
        <w:rPr>
          <w:rFonts w:ascii="Book Antiqua" w:eastAsia="Book Antiqua" w:hAnsi="Book Antiqua" w:cs="Book Antiqua"/>
          <w:color w:val="000000"/>
        </w:rPr>
        <w:t>confirmed</w:t>
      </w:r>
      <w:proofErr w:type="gramEnd"/>
      <w:r w:rsidRPr="00E4387E">
        <w:rPr>
          <w:rFonts w:ascii="Book Antiqua" w:eastAsia="Book Antiqua" w:hAnsi="Book Antiqua" w:cs="Book Antiqua"/>
          <w:color w:val="000000"/>
        </w:rPr>
        <w:t xml:space="preserve"> the diagnosis. To avoid arterial rupture, close monitoring of vital signs, ensuring proper bed rest, and the treatment of coughing and constipation are very important. </w:t>
      </w:r>
    </w:p>
    <w:p w14:paraId="7DDEC0C9" w14:textId="77777777" w:rsidR="00A77B3E" w:rsidRPr="00E4387E" w:rsidRDefault="00A77B3E">
      <w:pPr>
        <w:spacing w:line="360" w:lineRule="auto"/>
        <w:jc w:val="both"/>
        <w:rPr>
          <w:rFonts w:ascii="Book Antiqua" w:hAnsi="Book Antiqua"/>
        </w:rPr>
      </w:pPr>
    </w:p>
    <w:p w14:paraId="6596D9D3"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olor w:val="000000"/>
        </w:rPr>
        <w:t>REFERENCES</w:t>
      </w:r>
    </w:p>
    <w:p w14:paraId="672F68C3"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 xml:space="preserve">1 </w:t>
      </w:r>
      <w:proofErr w:type="spellStart"/>
      <w:r w:rsidRPr="00E4387E">
        <w:rPr>
          <w:rFonts w:ascii="Book Antiqua" w:eastAsia="Book Antiqua" w:hAnsi="Book Antiqua" w:cs="Book Antiqua"/>
          <w:b/>
          <w:bCs/>
          <w:color w:val="000000"/>
        </w:rPr>
        <w:t>Fonarow</w:t>
      </w:r>
      <w:proofErr w:type="spellEnd"/>
      <w:r w:rsidRPr="00E4387E">
        <w:rPr>
          <w:rFonts w:ascii="Book Antiqua" w:eastAsia="Book Antiqua" w:hAnsi="Book Antiqua" w:cs="Book Antiqua"/>
          <w:b/>
          <w:bCs/>
          <w:color w:val="000000"/>
        </w:rPr>
        <w:t xml:space="preserve"> GC</w:t>
      </w:r>
      <w:r w:rsidRPr="00E4387E">
        <w:rPr>
          <w:rFonts w:ascii="Book Antiqua" w:eastAsia="Book Antiqua" w:hAnsi="Book Antiqua" w:cs="Book Antiqua"/>
          <w:color w:val="000000"/>
        </w:rPr>
        <w:t xml:space="preserve">, Zhao X, Smith EE, Saver JL, Reeves MJ, Bhatt DL, Xian Y, Hernandez AF, Peterson ED, </w:t>
      </w:r>
      <w:proofErr w:type="spellStart"/>
      <w:r w:rsidRPr="00E4387E">
        <w:rPr>
          <w:rFonts w:ascii="Book Antiqua" w:eastAsia="Book Antiqua" w:hAnsi="Book Antiqua" w:cs="Book Antiqua"/>
          <w:color w:val="000000"/>
        </w:rPr>
        <w:t>Schwamm</w:t>
      </w:r>
      <w:proofErr w:type="spellEnd"/>
      <w:r w:rsidRPr="00E4387E">
        <w:rPr>
          <w:rFonts w:ascii="Book Antiqua" w:eastAsia="Book Antiqua" w:hAnsi="Book Antiqua" w:cs="Book Antiqua"/>
          <w:color w:val="000000"/>
        </w:rPr>
        <w:t xml:space="preserve"> LH. Door-to-needle times for tissue plasminogen activator administration and clinical outcomes in acute ischemic stroke before and after a quality improvement initiative. </w:t>
      </w:r>
      <w:r w:rsidRPr="00E4387E">
        <w:rPr>
          <w:rFonts w:ascii="Book Antiqua" w:eastAsia="Book Antiqua" w:hAnsi="Book Antiqua" w:cs="Book Antiqua"/>
          <w:i/>
          <w:iCs/>
          <w:color w:val="000000"/>
        </w:rPr>
        <w:t>JAMA</w:t>
      </w:r>
      <w:r w:rsidRPr="00E4387E">
        <w:rPr>
          <w:rFonts w:ascii="Book Antiqua" w:eastAsia="Book Antiqua" w:hAnsi="Book Antiqua" w:cs="Book Antiqua"/>
          <w:color w:val="000000"/>
        </w:rPr>
        <w:t xml:space="preserve"> 2014; </w:t>
      </w:r>
      <w:r w:rsidRPr="00E4387E">
        <w:rPr>
          <w:rFonts w:ascii="Book Antiqua" w:eastAsia="Book Antiqua" w:hAnsi="Book Antiqua" w:cs="Book Antiqua"/>
          <w:b/>
          <w:bCs/>
          <w:color w:val="000000"/>
        </w:rPr>
        <w:t>311</w:t>
      </w:r>
      <w:r w:rsidRPr="00E4387E">
        <w:rPr>
          <w:rFonts w:ascii="Book Antiqua" w:eastAsia="Book Antiqua" w:hAnsi="Book Antiqua" w:cs="Book Antiqua"/>
          <w:color w:val="000000"/>
        </w:rPr>
        <w:t>: 1632-1640 [PMID: 24756513 DOI: 10.1001/jama.2014.3203]</w:t>
      </w:r>
    </w:p>
    <w:p w14:paraId="20D2FD5F"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 xml:space="preserve">2 </w:t>
      </w:r>
      <w:r w:rsidRPr="00E4387E">
        <w:rPr>
          <w:rFonts w:ascii="Book Antiqua" w:eastAsia="Book Antiqua" w:hAnsi="Book Antiqua" w:cs="Book Antiqua"/>
          <w:b/>
          <w:bCs/>
          <w:color w:val="000000"/>
        </w:rPr>
        <w:t>Nienaber CA</w:t>
      </w:r>
      <w:r w:rsidRPr="00E4387E">
        <w:rPr>
          <w:rFonts w:ascii="Book Antiqua" w:eastAsia="Book Antiqua" w:hAnsi="Book Antiqua" w:cs="Book Antiqua"/>
          <w:color w:val="000000"/>
        </w:rPr>
        <w:t xml:space="preserve">, Clough RE, </w:t>
      </w:r>
      <w:proofErr w:type="spellStart"/>
      <w:r w:rsidRPr="00E4387E">
        <w:rPr>
          <w:rFonts w:ascii="Book Antiqua" w:eastAsia="Book Antiqua" w:hAnsi="Book Antiqua" w:cs="Book Antiqua"/>
          <w:color w:val="000000"/>
        </w:rPr>
        <w:t>Sakalihasan</w:t>
      </w:r>
      <w:proofErr w:type="spellEnd"/>
      <w:r w:rsidRPr="00E4387E">
        <w:rPr>
          <w:rFonts w:ascii="Book Antiqua" w:eastAsia="Book Antiqua" w:hAnsi="Book Antiqua" w:cs="Book Antiqua"/>
          <w:color w:val="000000"/>
        </w:rPr>
        <w:t xml:space="preserve"> N, Suzuki T, Gibbs R, </w:t>
      </w:r>
      <w:proofErr w:type="spellStart"/>
      <w:r w:rsidRPr="00E4387E">
        <w:rPr>
          <w:rFonts w:ascii="Book Antiqua" w:eastAsia="Book Antiqua" w:hAnsi="Book Antiqua" w:cs="Book Antiqua"/>
          <w:color w:val="000000"/>
        </w:rPr>
        <w:t>Mussa</w:t>
      </w:r>
      <w:proofErr w:type="spellEnd"/>
      <w:r w:rsidRPr="00E4387E">
        <w:rPr>
          <w:rFonts w:ascii="Book Antiqua" w:eastAsia="Book Antiqua" w:hAnsi="Book Antiqua" w:cs="Book Antiqua"/>
          <w:color w:val="000000"/>
        </w:rPr>
        <w:t xml:space="preserve"> F, Jenkins MP, Thompson MM, Evangelista A, Yeh JS, Cheshire N, Rosendahl U, Pepper J. Aortic dissection. </w:t>
      </w:r>
      <w:r w:rsidRPr="00E4387E">
        <w:rPr>
          <w:rFonts w:ascii="Book Antiqua" w:eastAsia="Book Antiqua" w:hAnsi="Book Antiqua" w:cs="Book Antiqua"/>
          <w:i/>
          <w:iCs/>
          <w:color w:val="000000"/>
        </w:rPr>
        <w:t>Nat Rev Dis Primers</w:t>
      </w:r>
      <w:r w:rsidRPr="00E4387E">
        <w:rPr>
          <w:rFonts w:ascii="Book Antiqua" w:eastAsia="Book Antiqua" w:hAnsi="Book Antiqua" w:cs="Book Antiqua"/>
          <w:color w:val="000000"/>
        </w:rPr>
        <w:t xml:space="preserve"> 2016; </w:t>
      </w:r>
      <w:r w:rsidRPr="00E4387E">
        <w:rPr>
          <w:rFonts w:ascii="Book Antiqua" w:eastAsia="Book Antiqua" w:hAnsi="Book Antiqua" w:cs="Book Antiqua"/>
          <w:b/>
          <w:bCs/>
          <w:color w:val="000000"/>
        </w:rPr>
        <w:t>2</w:t>
      </w:r>
      <w:r w:rsidRPr="00E4387E">
        <w:rPr>
          <w:rFonts w:ascii="Book Antiqua" w:eastAsia="Book Antiqua" w:hAnsi="Book Antiqua" w:cs="Book Antiqua"/>
          <w:color w:val="000000"/>
        </w:rPr>
        <w:t>: 16053 [PMID: 27440162 DOI: 10.1038/nrdp.2016.53]</w:t>
      </w:r>
    </w:p>
    <w:p w14:paraId="594EFB01"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lastRenderedPageBreak/>
        <w:t xml:space="preserve">3 </w:t>
      </w:r>
      <w:r w:rsidRPr="00E4387E">
        <w:rPr>
          <w:rFonts w:ascii="Book Antiqua" w:eastAsia="Book Antiqua" w:hAnsi="Book Antiqua" w:cs="Book Antiqua"/>
          <w:b/>
          <w:bCs/>
          <w:color w:val="000000"/>
        </w:rPr>
        <w:t>Olsson C</w:t>
      </w:r>
      <w:r w:rsidRPr="00E4387E">
        <w:rPr>
          <w:rFonts w:ascii="Book Antiqua" w:eastAsia="Book Antiqua" w:hAnsi="Book Antiqua" w:cs="Book Antiqua"/>
          <w:color w:val="000000"/>
        </w:rPr>
        <w:t xml:space="preserve">, </w:t>
      </w:r>
      <w:proofErr w:type="spellStart"/>
      <w:r w:rsidRPr="00E4387E">
        <w:rPr>
          <w:rFonts w:ascii="Book Antiqua" w:eastAsia="Book Antiqua" w:hAnsi="Book Antiqua" w:cs="Book Antiqua"/>
          <w:color w:val="000000"/>
        </w:rPr>
        <w:t>Thelin</w:t>
      </w:r>
      <w:proofErr w:type="spellEnd"/>
      <w:r w:rsidRPr="00E4387E">
        <w:rPr>
          <w:rFonts w:ascii="Book Antiqua" w:eastAsia="Book Antiqua" w:hAnsi="Book Antiqua" w:cs="Book Antiqua"/>
          <w:color w:val="000000"/>
        </w:rPr>
        <w:t xml:space="preserve"> S, </w:t>
      </w:r>
      <w:proofErr w:type="spellStart"/>
      <w:r w:rsidRPr="00E4387E">
        <w:rPr>
          <w:rFonts w:ascii="Book Antiqua" w:eastAsia="Book Antiqua" w:hAnsi="Book Antiqua" w:cs="Book Antiqua"/>
          <w:color w:val="000000"/>
        </w:rPr>
        <w:t>Ståhle</w:t>
      </w:r>
      <w:proofErr w:type="spellEnd"/>
      <w:r w:rsidRPr="00E4387E">
        <w:rPr>
          <w:rFonts w:ascii="Book Antiqua" w:eastAsia="Book Antiqua" w:hAnsi="Book Antiqua" w:cs="Book Antiqua"/>
          <w:color w:val="000000"/>
        </w:rPr>
        <w:t xml:space="preserve"> E, Ekbom A, </w:t>
      </w:r>
      <w:proofErr w:type="spellStart"/>
      <w:r w:rsidRPr="00E4387E">
        <w:rPr>
          <w:rFonts w:ascii="Book Antiqua" w:eastAsia="Book Antiqua" w:hAnsi="Book Antiqua" w:cs="Book Antiqua"/>
          <w:color w:val="000000"/>
        </w:rPr>
        <w:t>Granath</w:t>
      </w:r>
      <w:proofErr w:type="spellEnd"/>
      <w:r w:rsidRPr="00E4387E">
        <w:rPr>
          <w:rFonts w:ascii="Book Antiqua" w:eastAsia="Book Antiqua" w:hAnsi="Book Antiqua" w:cs="Book Antiqua"/>
          <w:color w:val="000000"/>
        </w:rPr>
        <w:t xml:space="preserve"> F. Thoracic aortic aneurysm and dissection: increasing prevalence and improved outcomes reported in a nationwide population-based study of more than 14,000 cases from 1987 to 2002. </w:t>
      </w:r>
      <w:r w:rsidRPr="00E4387E">
        <w:rPr>
          <w:rFonts w:ascii="Book Antiqua" w:eastAsia="Book Antiqua" w:hAnsi="Book Antiqua" w:cs="Book Antiqua"/>
          <w:i/>
          <w:iCs/>
          <w:color w:val="000000"/>
        </w:rPr>
        <w:t>Circulation</w:t>
      </w:r>
      <w:r w:rsidRPr="00E4387E">
        <w:rPr>
          <w:rFonts w:ascii="Book Antiqua" w:eastAsia="Book Antiqua" w:hAnsi="Book Antiqua" w:cs="Book Antiqua"/>
          <w:color w:val="000000"/>
        </w:rPr>
        <w:t xml:space="preserve"> 2006; </w:t>
      </w:r>
      <w:r w:rsidRPr="00E4387E">
        <w:rPr>
          <w:rFonts w:ascii="Book Antiqua" w:eastAsia="Book Antiqua" w:hAnsi="Book Antiqua" w:cs="Book Antiqua"/>
          <w:b/>
          <w:bCs/>
          <w:color w:val="000000"/>
        </w:rPr>
        <w:t>114</w:t>
      </w:r>
      <w:r w:rsidRPr="00E4387E">
        <w:rPr>
          <w:rFonts w:ascii="Book Antiqua" w:eastAsia="Book Antiqua" w:hAnsi="Book Antiqua" w:cs="Book Antiqua"/>
          <w:color w:val="000000"/>
        </w:rPr>
        <w:t>: 2611-2618 [PMID: 17145990 DOI: 10.1161/CIRCULATIONAHA.106.630400]</w:t>
      </w:r>
    </w:p>
    <w:p w14:paraId="460038DE"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 xml:space="preserve">4 </w:t>
      </w:r>
      <w:r w:rsidRPr="00E4387E">
        <w:rPr>
          <w:rFonts w:ascii="Book Antiqua" w:eastAsia="Book Antiqua" w:hAnsi="Book Antiqua" w:cs="Book Antiqua"/>
          <w:b/>
          <w:bCs/>
          <w:color w:val="000000"/>
        </w:rPr>
        <w:t>Howard DP</w:t>
      </w:r>
      <w:r w:rsidRPr="00E4387E">
        <w:rPr>
          <w:rFonts w:ascii="Book Antiqua" w:eastAsia="Book Antiqua" w:hAnsi="Book Antiqua" w:cs="Book Antiqua"/>
          <w:color w:val="000000"/>
        </w:rPr>
        <w:t xml:space="preserve">, Banerjee A, </w:t>
      </w:r>
      <w:proofErr w:type="spellStart"/>
      <w:r w:rsidRPr="00E4387E">
        <w:rPr>
          <w:rFonts w:ascii="Book Antiqua" w:eastAsia="Book Antiqua" w:hAnsi="Book Antiqua" w:cs="Book Antiqua"/>
          <w:color w:val="000000"/>
        </w:rPr>
        <w:t>Fairhead</w:t>
      </w:r>
      <w:proofErr w:type="spellEnd"/>
      <w:r w:rsidRPr="00E4387E">
        <w:rPr>
          <w:rFonts w:ascii="Book Antiqua" w:eastAsia="Book Antiqua" w:hAnsi="Book Antiqua" w:cs="Book Antiqua"/>
          <w:color w:val="000000"/>
        </w:rPr>
        <w:t xml:space="preserve"> JF, Perkins J, Silver LE, Rothwell PM; Oxford Vascular Study. Population-based study of incidence and outcome of acute aortic dissection and premorbid risk factor control: 10-year results from the Oxford Vascular Study. </w:t>
      </w:r>
      <w:r w:rsidRPr="00E4387E">
        <w:rPr>
          <w:rFonts w:ascii="Book Antiqua" w:eastAsia="Book Antiqua" w:hAnsi="Book Antiqua" w:cs="Book Antiqua"/>
          <w:i/>
          <w:iCs/>
          <w:color w:val="000000"/>
        </w:rPr>
        <w:t>Circulation</w:t>
      </w:r>
      <w:r w:rsidRPr="00E4387E">
        <w:rPr>
          <w:rFonts w:ascii="Book Antiqua" w:eastAsia="Book Antiqua" w:hAnsi="Book Antiqua" w:cs="Book Antiqua"/>
          <w:color w:val="000000"/>
        </w:rPr>
        <w:t xml:space="preserve"> 2013; </w:t>
      </w:r>
      <w:r w:rsidRPr="00E4387E">
        <w:rPr>
          <w:rFonts w:ascii="Book Antiqua" w:eastAsia="Book Antiqua" w:hAnsi="Book Antiqua" w:cs="Book Antiqua"/>
          <w:b/>
          <w:bCs/>
          <w:color w:val="000000"/>
        </w:rPr>
        <w:t>127</w:t>
      </w:r>
      <w:r w:rsidRPr="00E4387E">
        <w:rPr>
          <w:rFonts w:ascii="Book Antiqua" w:eastAsia="Book Antiqua" w:hAnsi="Book Antiqua" w:cs="Book Antiqua"/>
          <w:color w:val="000000"/>
        </w:rPr>
        <w:t>: 2031-2037 [PMID: 23599348 DOI: 10.1161/CIRCULATIONAHA.112.000483]</w:t>
      </w:r>
    </w:p>
    <w:p w14:paraId="11927EE2"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 xml:space="preserve">5 </w:t>
      </w:r>
      <w:proofErr w:type="spellStart"/>
      <w:r w:rsidRPr="00E4387E">
        <w:rPr>
          <w:rFonts w:ascii="Book Antiqua" w:eastAsia="Book Antiqua" w:hAnsi="Book Antiqua" w:cs="Book Antiqua"/>
          <w:b/>
          <w:bCs/>
          <w:color w:val="000000"/>
        </w:rPr>
        <w:t>Orihashi</w:t>
      </w:r>
      <w:proofErr w:type="spellEnd"/>
      <w:r w:rsidRPr="00E4387E">
        <w:rPr>
          <w:rFonts w:ascii="Book Antiqua" w:eastAsia="Book Antiqua" w:hAnsi="Book Antiqua" w:cs="Book Antiqua"/>
          <w:b/>
          <w:bCs/>
          <w:color w:val="000000"/>
        </w:rPr>
        <w:t xml:space="preserve"> K</w:t>
      </w:r>
      <w:r w:rsidRPr="00E4387E">
        <w:rPr>
          <w:rFonts w:ascii="Book Antiqua" w:eastAsia="Book Antiqua" w:hAnsi="Book Antiqua" w:cs="Book Antiqua"/>
          <w:color w:val="000000"/>
        </w:rPr>
        <w:t xml:space="preserve">. Acute type </w:t>
      </w:r>
      <w:proofErr w:type="spellStart"/>
      <w:proofErr w:type="gramStart"/>
      <w:r w:rsidRPr="00E4387E">
        <w:rPr>
          <w:rFonts w:ascii="Book Antiqua" w:eastAsia="Book Antiqua" w:hAnsi="Book Antiqua" w:cs="Book Antiqua"/>
          <w:color w:val="000000"/>
        </w:rPr>
        <w:t>a</w:t>
      </w:r>
      <w:proofErr w:type="spellEnd"/>
      <w:proofErr w:type="gramEnd"/>
      <w:r w:rsidRPr="00E4387E">
        <w:rPr>
          <w:rFonts w:ascii="Book Antiqua" w:eastAsia="Book Antiqua" w:hAnsi="Book Antiqua" w:cs="Book Antiqua"/>
          <w:color w:val="000000"/>
        </w:rPr>
        <w:t xml:space="preserve"> aortic dissection: for further improvement of outcomes. </w:t>
      </w:r>
      <w:r w:rsidRPr="00E4387E">
        <w:rPr>
          <w:rFonts w:ascii="Book Antiqua" w:eastAsia="Book Antiqua" w:hAnsi="Book Antiqua" w:cs="Book Antiqua"/>
          <w:i/>
          <w:iCs/>
          <w:color w:val="000000"/>
        </w:rPr>
        <w:t xml:space="preserve">Ann </w:t>
      </w:r>
      <w:proofErr w:type="spellStart"/>
      <w:r w:rsidRPr="00E4387E">
        <w:rPr>
          <w:rFonts w:ascii="Book Antiqua" w:eastAsia="Book Antiqua" w:hAnsi="Book Antiqua" w:cs="Book Antiqua"/>
          <w:i/>
          <w:iCs/>
          <w:color w:val="000000"/>
        </w:rPr>
        <w:t>Vasc</w:t>
      </w:r>
      <w:proofErr w:type="spellEnd"/>
      <w:r w:rsidRPr="00E4387E">
        <w:rPr>
          <w:rFonts w:ascii="Book Antiqua" w:eastAsia="Book Antiqua" w:hAnsi="Book Antiqua" w:cs="Book Antiqua"/>
          <w:i/>
          <w:iCs/>
          <w:color w:val="000000"/>
        </w:rPr>
        <w:t xml:space="preserve"> Dis</w:t>
      </w:r>
      <w:r w:rsidRPr="00E4387E">
        <w:rPr>
          <w:rFonts w:ascii="Book Antiqua" w:eastAsia="Book Antiqua" w:hAnsi="Book Antiqua" w:cs="Book Antiqua"/>
          <w:color w:val="000000"/>
        </w:rPr>
        <w:t xml:space="preserve"> 2012; </w:t>
      </w:r>
      <w:r w:rsidRPr="00E4387E">
        <w:rPr>
          <w:rFonts w:ascii="Book Antiqua" w:eastAsia="Book Antiqua" w:hAnsi="Book Antiqua" w:cs="Book Antiqua"/>
          <w:b/>
          <w:bCs/>
          <w:color w:val="000000"/>
        </w:rPr>
        <w:t>5</w:t>
      </w:r>
      <w:r w:rsidRPr="00E4387E">
        <w:rPr>
          <w:rFonts w:ascii="Book Antiqua" w:eastAsia="Book Antiqua" w:hAnsi="Book Antiqua" w:cs="Book Antiqua"/>
          <w:color w:val="000000"/>
        </w:rPr>
        <w:t>: 310-320 [PMID: 23555530 DOI: 10.3400/avd.ra.12.00051]</w:t>
      </w:r>
    </w:p>
    <w:p w14:paraId="3C1A5C99"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 xml:space="preserve">6 </w:t>
      </w:r>
      <w:r w:rsidRPr="00E4387E">
        <w:rPr>
          <w:rFonts w:ascii="Book Antiqua" w:eastAsia="Book Antiqua" w:hAnsi="Book Antiqua" w:cs="Book Antiqua"/>
          <w:b/>
          <w:bCs/>
          <w:color w:val="000000"/>
        </w:rPr>
        <w:t>Gaul C</w:t>
      </w:r>
      <w:r w:rsidRPr="00E4387E">
        <w:rPr>
          <w:rFonts w:ascii="Book Antiqua" w:eastAsia="Book Antiqua" w:hAnsi="Book Antiqua" w:cs="Book Antiqua"/>
          <w:color w:val="000000"/>
        </w:rPr>
        <w:t xml:space="preserve">, Dietrich W, Friedrich I, </w:t>
      </w:r>
      <w:proofErr w:type="spellStart"/>
      <w:r w:rsidRPr="00E4387E">
        <w:rPr>
          <w:rFonts w:ascii="Book Antiqua" w:eastAsia="Book Antiqua" w:hAnsi="Book Antiqua" w:cs="Book Antiqua"/>
          <w:color w:val="000000"/>
        </w:rPr>
        <w:t>Sirch</w:t>
      </w:r>
      <w:proofErr w:type="spellEnd"/>
      <w:r w:rsidRPr="00E4387E">
        <w:rPr>
          <w:rFonts w:ascii="Book Antiqua" w:eastAsia="Book Antiqua" w:hAnsi="Book Antiqua" w:cs="Book Antiqua"/>
          <w:color w:val="000000"/>
        </w:rPr>
        <w:t xml:space="preserve"> J, </w:t>
      </w:r>
      <w:proofErr w:type="spellStart"/>
      <w:r w:rsidRPr="00E4387E">
        <w:rPr>
          <w:rFonts w:ascii="Book Antiqua" w:eastAsia="Book Antiqua" w:hAnsi="Book Antiqua" w:cs="Book Antiqua"/>
          <w:color w:val="000000"/>
        </w:rPr>
        <w:t>Erbguth</w:t>
      </w:r>
      <w:proofErr w:type="spellEnd"/>
      <w:r w:rsidRPr="00E4387E">
        <w:rPr>
          <w:rFonts w:ascii="Book Antiqua" w:eastAsia="Book Antiqua" w:hAnsi="Book Antiqua" w:cs="Book Antiqua"/>
          <w:color w:val="000000"/>
        </w:rPr>
        <w:t xml:space="preserve"> FJ. Neurological symptoms in type A aortic dissections. </w:t>
      </w:r>
      <w:r w:rsidRPr="00E4387E">
        <w:rPr>
          <w:rFonts w:ascii="Book Antiqua" w:eastAsia="Book Antiqua" w:hAnsi="Book Antiqua" w:cs="Book Antiqua"/>
          <w:i/>
          <w:iCs/>
          <w:color w:val="000000"/>
        </w:rPr>
        <w:t>Stroke</w:t>
      </w:r>
      <w:r w:rsidRPr="00E4387E">
        <w:rPr>
          <w:rFonts w:ascii="Book Antiqua" w:eastAsia="Book Antiqua" w:hAnsi="Book Antiqua" w:cs="Book Antiqua"/>
          <w:color w:val="000000"/>
        </w:rPr>
        <w:t xml:space="preserve"> 2007; </w:t>
      </w:r>
      <w:r w:rsidRPr="00E4387E">
        <w:rPr>
          <w:rFonts w:ascii="Book Antiqua" w:eastAsia="Book Antiqua" w:hAnsi="Book Antiqua" w:cs="Book Antiqua"/>
          <w:b/>
          <w:bCs/>
          <w:color w:val="000000"/>
        </w:rPr>
        <w:t>38</w:t>
      </w:r>
      <w:r w:rsidRPr="00E4387E">
        <w:rPr>
          <w:rFonts w:ascii="Book Antiqua" w:eastAsia="Book Antiqua" w:hAnsi="Book Antiqua" w:cs="Book Antiqua"/>
          <w:color w:val="000000"/>
        </w:rPr>
        <w:t>: 292-297 [PMID: 17194878 DOI: 10.1161/01.STR.0000254594.33408.b1]</w:t>
      </w:r>
    </w:p>
    <w:p w14:paraId="5A5F31C5"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 xml:space="preserve">7 </w:t>
      </w:r>
      <w:r w:rsidRPr="00E4387E">
        <w:rPr>
          <w:rFonts w:ascii="Book Antiqua" w:eastAsia="Book Antiqua" w:hAnsi="Book Antiqua" w:cs="Book Antiqua"/>
          <w:b/>
          <w:bCs/>
          <w:color w:val="000000"/>
        </w:rPr>
        <w:t>Ohara T</w:t>
      </w:r>
      <w:r w:rsidRPr="00E4387E">
        <w:rPr>
          <w:rFonts w:ascii="Book Antiqua" w:eastAsia="Book Antiqua" w:hAnsi="Book Antiqua" w:cs="Book Antiqua"/>
          <w:color w:val="000000"/>
        </w:rPr>
        <w:t xml:space="preserve">, Koga M, </w:t>
      </w:r>
      <w:proofErr w:type="spellStart"/>
      <w:r w:rsidRPr="00E4387E">
        <w:rPr>
          <w:rFonts w:ascii="Book Antiqua" w:eastAsia="Book Antiqua" w:hAnsi="Book Antiqua" w:cs="Book Antiqua"/>
          <w:color w:val="000000"/>
        </w:rPr>
        <w:t>Tokuda</w:t>
      </w:r>
      <w:proofErr w:type="spellEnd"/>
      <w:r w:rsidRPr="00E4387E">
        <w:rPr>
          <w:rFonts w:ascii="Book Antiqua" w:eastAsia="Book Antiqua" w:hAnsi="Book Antiqua" w:cs="Book Antiqua"/>
          <w:color w:val="000000"/>
        </w:rPr>
        <w:t xml:space="preserve"> N, Tanaka E, Yokoyama H, </w:t>
      </w:r>
      <w:proofErr w:type="spellStart"/>
      <w:r w:rsidRPr="00E4387E">
        <w:rPr>
          <w:rFonts w:ascii="Book Antiqua" w:eastAsia="Book Antiqua" w:hAnsi="Book Antiqua" w:cs="Book Antiqua"/>
          <w:color w:val="000000"/>
        </w:rPr>
        <w:t>Minatoya</w:t>
      </w:r>
      <w:proofErr w:type="spellEnd"/>
      <w:r w:rsidRPr="00E4387E">
        <w:rPr>
          <w:rFonts w:ascii="Book Antiqua" w:eastAsia="Book Antiqua" w:hAnsi="Book Antiqua" w:cs="Book Antiqua"/>
          <w:color w:val="000000"/>
        </w:rPr>
        <w:t xml:space="preserve"> K, </w:t>
      </w:r>
      <w:proofErr w:type="spellStart"/>
      <w:r w:rsidRPr="00E4387E">
        <w:rPr>
          <w:rFonts w:ascii="Book Antiqua" w:eastAsia="Book Antiqua" w:hAnsi="Book Antiqua" w:cs="Book Antiqua"/>
          <w:color w:val="000000"/>
        </w:rPr>
        <w:t>Nagatsuka</w:t>
      </w:r>
      <w:proofErr w:type="spellEnd"/>
      <w:r w:rsidRPr="00E4387E">
        <w:rPr>
          <w:rFonts w:ascii="Book Antiqua" w:eastAsia="Book Antiqua" w:hAnsi="Book Antiqua" w:cs="Book Antiqua"/>
          <w:color w:val="000000"/>
        </w:rPr>
        <w:t xml:space="preserve"> K, Toyoda K, </w:t>
      </w:r>
      <w:proofErr w:type="spellStart"/>
      <w:r w:rsidRPr="00E4387E">
        <w:rPr>
          <w:rFonts w:ascii="Book Antiqua" w:eastAsia="Book Antiqua" w:hAnsi="Book Antiqua" w:cs="Book Antiqua"/>
          <w:color w:val="000000"/>
        </w:rPr>
        <w:t>Minematsu</w:t>
      </w:r>
      <w:proofErr w:type="spellEnd"/>
      <w:r w:rsidRPr="00E4387E">
        <w:rPr>
          <w:rFonts w:ascii="Book Antiqua" w:eastAsia="Book Antiqua" w:hAnsi="Book Antiqua" w:cs="Book Antiqua"/>
          <w:color w:val="000000"/>
        </w:rPr>
        <w:t xml:space="preserve"> K. Rapid Identification of Type A Aortic Dissection as a Cause of Acute Ischemic Stroke. </w:t>
      </w:r>
      <w:r w:rsidRPr="00E4387E">
        <w:rPr>
          <w:rFonts w:ascii="Book Antiqua" w:eastAsia="Book Antiqua" w:hAnsi="Book Antiqua" w:cs="Book Antiqua"/>
          <w:i/>
          <w:iCs/>
          <w:color w:val="000000"/>
        </w:rPr>
        <w:t xml:space="preserve">J Stroke </w:t>
      </w:r>
      <w:proofErr w:type="spellStart"/>
      <w:r w:rsidRPr="00E4387E">
        <w:rPr>
          <w:rFonts w:ascii="Book Antiqua" w:eastAsia="Book Antiqua" w:hAnsi="Book Antiqua" w:cs="Book Antiqua"/>
          <w:i/>
          <w:iCs/>
          <w:color w:val="000000"/>
        </w:rPr>
        <w:t>Cerebrovasc</w:t>
      </w:r>
      <w:proofErr w:type="spellEnd"/>
      <w:r w:rsidRPr="00E4387E">
        <w:rPr>
          <w:rFonts w:ascii="Book Antiqua" w:eastAsia="Book Antiqua" w:hAnsi="Book Antiqua" w:cs="Book Antiqua"/>
          <w:i/>
          <w:iCs/>
          <w:color w:val="000000"/>
        </w:rPr>
        <w:t xml:space="preserve"> Dis</w:t>
      </w:r>
      <w:r w:rsidRPr="00E4387E">
        <w:rPr>
          <w:rFonts w:ascii="Book Antiqua" w:eastAsia="Book Antiqua" w:hAnsi="Book Antiqua" w:cs="Book Antiqua"/>
          <w:color w:val="000000"/>
        </w:rPr>
        <w:t xml:space="preserve"> 2016; </w:t>
      </w:r>
      <w:r w:rsidRPr="00E4387E">
        <w:rPr>
          <w:rFonts w:ascii="Book Antiqua" w:eastAsia="Book Antiqua" w:hAnsi="Book Antiqua" w:cs="Book Antiqua"/>
          <w:b/>
          <w:bCs/>
          <w:color w:val="000000"/>
        </w:rPr>
        <w:t>25</w:t>
      </w:r>
      <w:r w:rsidRPr="00E4387E">
        <w:rPr>
          <w:rFonts w:ascii="Book Antiqua" w:eastAsia="Book Antiqua" w:hAnsi="Book Antiqua" w:cs="Book Antiqua"/>
          <w:color w:val="000000"/>
        </w:rPr>
        <w:t>: 1901-1906 [PMID: 27177921 DOI: 10.1016/j.jstrokecerebrovasdis.2016.04.005]</w:t>
      </w:r>
    </w:p>
    <w:p w14:paraId="11054AC1"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 xml:space="preserve">8 </w:t>
      </w:r>
      <w:proofErr w:type="spellStart"/>
      <w:r w:rsidRPr="00E4387E">
        <w:rPr>
          <w:rFonts w:ascii="Book Antiqua" w:eastAsia="Book Antiqua" w:hAnsi="Book Antiqua" w:cs="Book Antiqua"/>
          <w:b/>
          <w:bCs/>
          <w:color w:val="000000"/>
        </w:rPr>
        <w:t>Arboix</w:t>
      </w:r>
      <w:proofErr w:type="spellEnd"/>
      <w:r w:rsidRPr="00E4387E">
        <w:rPr>
          <w:rFonts w:ascii="Book Antiqua" w:eastAsia="Book Antiqua" w:hAnsi="Book Antiqua" w:cs="Book Antiqua"/>
          <w:b/>
          <w:bCs/>
          <w:color w:val="000000"/>
        </w:rPr>
        <w:t xml:space="preserve"> A</w:t>
      </w:r>
      <w:r w:rsidRPr="00E4387E">
        <w:rPr>
          <w:rFonts w:ascii="Book Antiqua" w:eastAsia="Book Antiqua" w:hAnsi="Book Antiqua" w:cs="Book Antiqua"/>
          <w:color w:val="000000"/>
        </w:rPr>
        <w:t xml:space="preserve">, </w:t>
      </w:r>
      <w:proofErr w:type="spellStart"/>
      <w:r w:rsidRPr="00E4387E">
        <w:rPr>
          <w:rFonts w:ascii="Book Antiqua" w:eastAsia="Book Antiqua" w:hAnsi="Book Antiqua" w:cs="Book Antiqua"/>
          <w:color w:val="000000"/>
        </w:rPr>
        <w:t>Bechich</w:t>
      </w:r>
      <w:proofErr w:type="spellEnd"/>
      <w:r w:rsidRPr="00E4387E">
        <w:rPr>
          <w:rFonts w:ascii="Book Antiqua" w:eastAsia="Book Antiqua" w:hAnsi="Book Antiqua" w:cs="Book Antiqua"/>
          <w:color w:val="000000"/>
        </w:rPr>
        <w:t xml:space="preserve"> S, </w:t>
      </w:r>
      <w:proofErr w:type="spellStart"/>
      <w:r w:rsidRPr="00E4387E">
        <w:rPr>
          <w:rFonts w:ascii="Book Antiqua" w:eastAsia="Book Antiqua" w:hAnsi="Book Antiqua" w:cs="Book Antiqua"/>
          <w:color w:val="000000"/>
        </w:rPr>
        <w:t>Oliveres</w:t>
      </w:r>
      <w:proofErr w:type="spellEnd"/>
      <w:r w:rsidRPr="00E4387E">
        <w:rPr>
          <w:rFonts w:ascii="Book Antiqua" w:eastAsia="Book Antiqua" w:hAnsi="Book Antiqua" w:cs="Book Antiqua"/>
          <w:color w:val="000000"/>
        </w:rPr>
        <w:t xml:space="preserve"> M, García-</w:t>
      </w:r>
      <w:proofErr w:type="spellStart"/>
      <w:r w:rsidRPr="00E4387E">
        <w:rPr>
          <w:rFonts w:ascii="Book Antiqua" w:eastAsia="Book Antiqua" w:hAnsi="Book Antiqua" w:cs="Book Antiqua"/>
          <w:color w:val="000000"/>
        </w:rPr>
        <w:t>Eroles</w:t>
      </w:r>
      <w:proofErr w:type="spellEnd"/>
      <w:r w:rsidRPr="00E4387E">
        <w:rPr>
          <w:rFonts w:ascii="Book Antiqua" w:eastAsia="Book Antiqua" w:hAnsi="Book Antiqua" w:cs="Book Antiqua"/>
          <w:color w:val="000000"/>
        </w:rPr>
        <w:t xml:space="preserve"> L, </w:t>
      </w:r>
      <w:proofErr w:type="spellStart"/>
      <w:r w:rsidRPr="00E4387E">
        <w:rPr>
          <w:rFonts w:ascii="Book Antiqua" w:eastAsia="Book Antiqua" w:hAnsi="Book Antiqua" w:cs="Book Antiqua"/>
          <w:color w:val="000000"/>
        </w:rPr>
        <w:t>Massons</w:t>
      </w:r>
      <w:proofErr w:type="spellEnd"/>
      <w:r w:rsidRPr="00E4387E">
        <w:rPr>
          <w:rFonts w:ascii="Book Antiqua" w:eastAsia="Book Antiqua" w:hAnsi="Book Antiqua" w:cs="Book Antiqua"/>
          <w:color w:val="000000"/>
        </w:rPr>
        <w:t xml:space="preserve"> J, Targa C. Ischemic stroke of unusual cause: clinical features, etiology and outcome. </w:t>
      </w:r>
      <w:proofErr w:type="spellStart"/>
      <w:r w:rsidRPr="00E4387E">
        <w:rPr>
          <w:rFonts w:ascii="Book Antiqua" w:eastAsia="Book Antiqua" w:hAnsi="Book Antiqua" w:cs="Book Antiqua"/>
          <w:i/>
          <w:iCs/>
          <w:color w:val="000000"/>
        </w:rPr>
        <w:t>Eur</w:t>
      </w:r>
      <w:proofErr w:type="spellEnd"/>
      <w:r w:rsidRPr="00E4387E">
        <w:rPr>
          <w:rFonts w:ascii="Book Antiqua" w:eastAsia="Book Antiqua" w:hAnsi="Book Antiqua" w:cs="Book Antiqua"/>
          <w:i/>
          <w:iCs/>
          <w:color w:val="000000"/>
        </w:rPr>
        <w:t xml:space="preserve"> J Neurol</w:t>
      </w:r>
      <w:r w:rsidRPr="00E4387E">
        <w:rPr>
          <w:rFonts w:ascii="Book Antiqua" w:eastAsia="Book Antiqua" w:hAnsi="Book Antiqua" w:cs="Book Antiqua"/>
          <w:color w:val="000000"/>
        </w:rPr>
        <w:t xml:space="preserve"> 2001; </w:t>
      </w:r>
      <w:r w:rsidRPr="00E4387E">
        <w:rPr>
          <w:rFonts w:ascii="Book Antiqua" w:eastAsia="Book Antiqua" w:hAnsi="Book Antiqua" w:cs="Book Antiqua"/>
          <w:b/>
          <w:bCs/>
          <w:color w:val="000000"/>
        </w:rPr>
        <w:t>8</w:t>
      </w:r>
      <w:r w:rsidRPr="00E4387E">
        <w:rPr>
          <w:rFonts w:ascii="Book Antiqua" w:eastAsia="Book Antiqua" w:hAnsi="Book Antiqua" w:cs="Book Antiqua"/>
          <w:color w:val="000000"/>
        </w:rPr>
        <w:t>: 133-139 [PMID: 11430270 DOI: 10.1046/j.1468-1331.2001.00180.x]</w:t>
      </w:r>
    </w:p>
    <w:p w14:paraId="13118F14"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 xml:space="preserve">9 </w:t>
      </w:r>
      <w:r w:rsidRPr="00E4387E">
        <w:rPr>
          <w:rFonts w:ascii="Book Antiqua" w:eastAsia="Book Antiqua" w:hAnsi="Book Antiqua" w:cs="Book Antiqua"/>
          <w:b/>
          <w:bCs/>
          <w:color w:val="000000"/>
        </w:rPr>
        <w:t>Hong KS</w:t>
      </w:r>
      <w:r w:rsidRPr="00E4387E">
        <w:rPr>
          <w:rFonts w:ascii="Book Antiqua" w:eastAsia="Book Antiqua" w:hAnsi="Book Antiqua" w:cs="Book Antiqua"/>
          <w:color w:val="000000"/>
        </w:rPr>
        <w:t xml:space="preserve">, Park SY, Whang SI, </w:t>
      </w:r>
      <w:proofErr w:type="spellStart"/>
      <w:r w:rsidRPr="00E4387E">
        <w:rPr>
          <w:rFonts w:ascii="Book Antiqua" w:eastAsia="Book Antiqua" w:hAnsi="Book Antiqua" w:cs="Book Antiqua"/>
          <w:color w:val="000000"/>
        </w:rPr>
        <w:t>Seo</w:t>
      </w:r>
      <w:proofErr w:type="spellEnd"/>
      <w:r w:rsidRPr="00E4387E">
        <w:rPr>
          <w:rFonts w:ascii="Book Antiqua" w:eastAsia="Book Antiqua" w:hAnsi="Book Antiqua" w:cs="Book Antiqua"/>
          <w:color w:val="000000"/>
        </w:rPr>
        <w:t xml:space="preserve"> SY, Lee DH, Kim HJ, Cho JY, Cho YJ, Jang WI, Kim CY. Intravenous recombinant tissue plasminogen activator thrombolysis in a patient with acute ischemic stroke secondary to aortic dissection. </w:t>
      </w:r>
      <w:r w:rsidRPr="00E4387E">
        <w:rPr>
          <w:rFonts w:ascii="Book Antiqua" w:eastAsia="Book Antiqua" w:hAnsi="Book Antiqua" w:cs="Book Antiqua"/>
          <w:i/>
          <w:iCs/>
          <w:color w:val="000000"/>
        </w:rPr>
        <w:t>J Clin Neurol</w:t>
      </w:r>
      <w:r w:rsidRPr="00E4387E">
        <w:rPr>
          <w:rFonts w:ascii="Book Antiqua" w:eastAsia="Book Antiqua" w:hAnsi="Book Antiqua" w:cs="Book Antiqua"/>
          <w:color w:val="000000"/>
        </w:rPr>
        <w:t xml:space="preserve"> 2009; </w:t>
      </w:r>
      <w:r w:rsidRPr="00E4387E">
        <w:rPr>
          <w:rFonts w:ascii="Book Antiqua" w:eastAsia="Book Antiqua" w:hAnsi="Book Antiqua" w:cs="Book Antiqua"/>
          <w:b/>
          <w:bCs/>
          <w:color w:val="000000"/>
        </w:rPr>
        <w:t>5</w:t>
      </w:r>
      <w:r w:rsidRPr="00E4387E">
        <w:rPr>
          <w:rFonts w:ascii="Book Antiqua" w:eastAsia="Book Antiqua" w:hAnsi="Book Antiqua" w:cs="Book Antiqua"/>
          <w:color w:val="000000"/>
        </w:rPr>
        <w:t>: 49-52 [PMID: 19513335 DOI: 10.3988/jcn.2009.5.1.49]</w:t>
      </w:r>
    </w:p>
    <w:p w14:paraId="23AAB840"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 xml:space="preserve">10 </w:t>
      </w:r>
      <w:proofErr w:type="spellStart"/>
      <w:r w:rsidRPr="00E4387E">
        <w:rPr>
          <w:rFonts w:ascii="Book Antiqua" w:eastAsia="Book Antiqua" w:hAnsi="Book Antiqua" w:cs="Book Antiqua"/>
          <w:b/>
          <w:bCs/>
          <w:color w:val="000000"/>
        </w:rPr>
        <w:t>Shimony</w:t>
      </w:r>
      <w:proofErr w:type="spellEnd"/>
      <w:r w:rsidRPr="00E4387E">
        <w:rPr>
          <w:rFonts w:ascii="Book Antiqua" w:eastAsia="Book Antiqua" w:hAnsi="Book Antiqua" w:cs="Book Antiqua"/>
          <w:b/>
          <w:bCs/>
          <w:color w:val="000000"/>
        </w:rPr>
        <w:t xml:space="preserve"> A</w:t>
      </w:r>
      <w:r w:rsidRPr="00E4387E">
        <w:rPr>
          <w:rFonts w:ascii="Book Antiqua" w:eastAsia="Book Antiqua" w:hAnsi="Book Antiqua" w:cs="Book Antiqua"/>
          <w:color w:val="000000"/>
        </w:rPr>
        <w:t xml:space="preserve">, </w:t>
      </w:r>
      <w:proofErr w:type="spellStart"/>
      <w:r w:rsidRPr="00E4387E">
        <w:rPr>
          <w:rFonts w:ascii="Book Antiqua" w:eastAsia="Book Antiqua" w:hAnsi="Book Antiqua" w:cs="Book Antiqua"/>
          <w:color w:val="000000"/>
        </w:rPr>
        <w:t>Filion</w:t>
      </w:r>
      <w:proofErr w:type="spellEnd"/>
      <w:r w:rsidRPr="00E4387E">
        <w:rPr>
          <w:rFonts w:ascii="Book Antiqua" w:eastAsia="Book Antiqua" w:hAnsi="Book Antiqua" w:cs="Book Antiqua"/>
          <w:color w:val="000000"/>
        </w:rPr>
        <w:t xml:space="preserve"> KB, </w:t>
      </w:r>
      <w:proofErr w:type="spellStart"/>
      <w:r w:rsidRPr="00E4387E">
        <w:rPr>
          <w:rFonts w:ascii="Book Antiqua" w:eastAsia="Book Antiqua" w:hAnsi="Book Antiqua" w:cs="Book Antiqua"/>
          <w:color w:val="000000"/>
        </w:rPr>
        <w:t>Mottillo</w:t>
      </w:r>
      <w:proofErr w:type="spellEnd"/>
      <w:r w:rsidRPr="00E4387E">
        <w:rPr>
          <w:rFonts w:ascii="Book Antiqua" w:eastAsia="Book Antiqua" w:hAnsi="Book Antiqua" w:cs="Book Antiqua"/>
          <w:color w:val="000000"/>
        </w:rPr>
        <w:t xml:space="preserve"> S, </w:t>
      </w:r>
      <w:proofErr w:type="spellStart"/>
      <w:r w:rsidRPr="00E4387E">
        <w:rPr>
          <w:rFonts w:ascii="Book Antiqua" w:eastAsia="Book Antiqua" w:hAnsi="Book Antiqua" w:cs="Book Antiqua"/>
          <w:color w:val="000000"/>
        </w:rPr>
        <w:t>Dourian</w:t>
      </w:r>
      <w:proofErr w:type="spellEnd"/>
      <w:r w:rsidRPr="00E4387E">
        <w:rPr>
          <w:rFonts w:ascii="Book Antiqua" w:eastAsia="Book Antiqua" w:hAnsi="Book Antiqua" w:cs="Book Antiqua"/>
          <w:color w:val="000000"/>
        </w:rPr>
        <w:t xml:space="preserve"> T, Eisenberg MJ. Meta-analysis of usefulness of d-dimer to diagnose acute aortic dissection. </w:t>
      </w:r>
      <w:r w:rsidRPr="00E4387E">
        <w:rPr>
          <w:rFonts w:ascii="Book Antiqua" w:eastAsia="Book Antiqua" w:hAnsi="Book Antiqua" w:cs="Book Antiqua"/>
          <w:i/>
          <w:iCs/>
          <w:color w:val="000000"/>
        </w:rPr>
        <w:t xml:space="preserve">Am J </w:t>
      </w:r>
      <w:proofErr w:type="spellStart"/>
      <w:r w:rsidRPr="00E4387E">
        <w:rPr>
          <w:rFonts w:ascii="Book Antiqua" w:eastAsia="Book Antiqua" w:hAnsi="Book Antiqua" w:cs="Book Antiqua"/>
          <w:i/>
          <w:iCs/>
          <w:color w:val="000000"/>
        </w:rPr>
        <w:t>Cardiol</w:t>
      </w:r>
      <w:proofErr w:type="spellEnd"/>
      <w:r w:rsidRPr="00E4387E">
        <w:rPr>
          <w:rFonts w:ascii="Book Antiqua" w:eastAsia="Book Antiqua" w:hAnsi="Book Antiqua" w:cs="Book Antiqua"/>
          <w:color w:val="000000"/>
        </w:rPr>
        <w:t xml:space="preserve"> 2011; </w:t>
      </w:r>
      <w:r w:rsidRPr="00E4387E">
        <w:rPr>
          <w:rFonts w:ascii="Book Antiqua" w:eastAsia="Book Antiqua" w:hAnsi="Book Antiqua" w:cs="Book Antiqua"/>
          <w:b/>
          <w:bCs/>
          <w:color w:val="000000"/>
        </w:rPr>
        <w:t>107</w:t>
      </w:r>
      <w:r w:rsidRPr="00E4387E">
        <w:rPr>
          <w:rFonts w:ascii="Book Antiqua" w:eastAsia="Book Antiqua" w:hAnsi="Book Antiqua" w:cs="Book Antiqua"/>
          <w:color w:val="000000"/>
        </w:rPr>
        <w:t>: 1227-1234 [PMID: 21296332 DOI: 10.1016/j.amjcard.2010.12.027]</w:t>
      </w:r>
    </w:p>
    <w:p w14:paraId="676B3BC0"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lastRenderedPageBreak/>
        <w:t xml:space="preserve">11 </w:t>
      </w:r>
      <w:proofErr w:type="spellStart"/>
      <w:r w:rsidRPr="00E4387E">
        <w:rPr>
          <w:rFonts w:ascii="Book Antiqua" w:eastAsia="Book Antiqua" w:hAnsi="Book Antiqua" w:cs="Book Antiqua"/>
          <w:b/>
          <w:bCs/>
          <w:color w:val="000000"/>
        </w:rPr>
        <w:t>Ageno</w:t>
      </w:r>
      <w:proofErr w:type="spellEnd"/>
      <w:r w:rsidRPr="00E4387E">
        <w:rPr>
          <w:rFonts w:ascii="Book Antiqua" w:eastAsia="Book Antiqua" w:hAnsi="Book Antiqua" w:cs="Book Antiqua"/>
          <w:b/>
          <w:bCs/>
          <w:color w:val="000000"/>
        </w:rPr>
        <w:t xml:space="preserve"> W</w:t>
      </w:r>
      <w:r w:rsidRPr="00E4387E">
        <w:rPr>
          <w:rFonts w:ascii="Book Antiqua" w:eastAsia="Book Antiqua" w:hAnsi="Book Antiqua" w:cs="Book Antiqua"/>
          <w:color w:val="000000"/>
        </w:rPr>
        <w:t xml:space="preserve">, </w:t>
      </w:r>
      <w:proofErr w:type="spellStart"/>
      <w:r w:rsidRPr="00E4387E">
        <w:rPr>
          <w:rFonts w:ascii="Book Antiqua" w:eastAsia="Book Antiqua" w:hAnsi="Book Antiqua" w:cs="Book Antiqua"/>
          <w:color w:val="000000"/>
        </w:rPr>
        <w:t>Finazzi</w:t>
      </w:r>
      <w:proofErr w:type="spellEnd"/>
      <w:r w:rsidRPr="00E4387E">
        <w:rPr>
          <w:rFonts w:ascii="Book Antiqua" w:eastAsia="Book Antiqua" w:hAnsi="Book Antiqua" w:cs="Book Antiqua"/>
          <w:color w:val="000000"/>
        </w:rPr>
        <w:t xml:space="preserve"> S, </w:t>
      </w:r>
      <w:proofErr w:type="spellStart"/>
      <w:r w:rsidRPr="00E4387E">
        <w:rPr>
          <w:rFonts w:ascii="Book Antiqua" w:eastAsia="Book Antiqua" w:hAnsi="Book Antiqua" w:cs="Book Antiqua"/>
          <w:color w:val="000000"/>
        </w:rPr>
        <w:t>Steidl</w:t>
      </w:r>
      <w:proofErr w:type="spellEnd"/>
      <w:r w:rsidRPr="00E4387E">
        <w:rPr>
          <w:rFonts w:ascii="Book Antiqua" w:eastAsia="Book Antiqua" w:hAnsi="Book Antiqua" w:cs="Book Antiqua"/>
          <w:color w:val="000000"/>
        </w:rPr>
        <w:t xml:space="preserve"> L, </w:t>
      </w:r>
      <w:proofErr w:type="spellStart"/>
      <w:r w:rsidRPr="00E4387E">
        <w:rPr>
          <w:rFonts w:ascii="Book Antiqua" w:eastAsia="Book Antiqua" w:hAnsi="Book Antiqua" w:cs="Book Antiqua"/>
          <w:color w:val="000000"/>
        </w:rPr>
        <w:t>Biotti</w:t>
      </w:r>
      <w:proofErr w:type="spellEnd"/>
      <w:r w:rsidRPr="00E4387E">
        <w:rPr>
          <w:rFonts w:ascii="Book Antiqua" w:eastAsia="Book Antiqua" w:hAnsi="Book Antiqua" w:cs="Book Antiqua"/>
          <w:color w:val="000000"/>
        </w:rPr>
        <w:t xml:space="preserve"> MG, </w:t>
      </w:r>
      <w:proofErr w:type="spellStart"/>
      <w:r w:rsidRPr="00E4387E">
        <w:rPr>
          <w:rFonts w:ascii="Book Antiqua" w:eastAsia="Book Antiqua" w:hAnsi="Book Antiqua" w:cs="Book Antiqua"/>
          <w:color w:val="000000"/>
        </w:rPr>
        <w:t>Mera</w:t>
      </w:r>
      <w:proofErr w:type="spellEnd"/>
      <w:r w:rsidRPr="00E4387E">
        <w:rPr>
          <w:rFonts w:ascii="Book Antiqua" w:eastAsia="Book Antiqua" w:hAnsi="Book Antiqua" w:cs="Book Antiqua"/>
          <w:color w:val="000000"/>
        </w:rPr>
        <w:t xml:space="preserve"> V, </w:t>
      </w:r>
      <w:proofErr w:type="spellStart"/>
      <w:r w:rsidRPr="00E4387E">
        <w:rPr>
          <w:rFonts w:ascii="Book Antiqua" w:eastAsia="Book Antiqua" w:hAnsi="Book Antiqua" w:cs="Book Antiqua"/>
          <w:color w:val="000000"/>
        </w:rPr>
        <w:t>Melzi</w:t>
      </w:r>
      <w:proofErr w:type="spellEnd"/>
      <w:r w:rsidRPr="00E4387E">
        <w:rPr>
          <w:rFonts w:ascii="Book Antiqua" w:eastAsia="Book Antiqua" w:hAnsi="Book Antiqua" w:cs="Book Antiqua"/>
          <w:color w:val="000000"/>
        </w:rPr>
        <w:t xml:space="preserve"> </w:t>
      </w:r>
      <w:proofErr w:type="spellStart"/>
      <w:r w:rsidRPr="00E4387E">
        <w:rPr>
          <w:rFonts w:ascii="Book Antiqua" w:eastAsia="Book Antiqua" w:hAnsi="Book Antiqua" w:cs="Book Antiqua"/>
          <w:color w:val="000000"/>
        </w:rPr>
        <w:t>D'Eril</w:t>
      </w:r>
      <w:proofErr w:type="spellEnd"/>
      <w:r w:rsidRPr="00E4387E">
        <w:rPr>
          <w:rFonts w:ascii="Book Antiqua" w:eastAsia="Book Antiqua" w:hAnsi="Book Antiqua" w:cs="Book Antiqua"/>
          <w:color w:val="000000"/>
        </w:rPr>
        <w:t xml:space="preserve"> G, </w:t>
      </w:r>
      <w:proofErr w:type="spellStart"/>
      <w:r w:rsidRPr="00E4387E">
        <w:rPr>
          <w:rFonts w:ascii="Book Antiqua" w:eastAsia="Book Antiqua" w:hAnsi="Book Antiqua" w:cs="Book Antiqua"/>
          <w:color w:val="000000"/>
        </w:rPr>
        <w:t>Venco</w:t>
      </w:r>
      <w:proofErr w:type="spellEnd"/>
      <w:r w:rsidRPr="00E4387E">
        <w:rPr>
          <w:rFonts w:ascii="Book Antiqua" w:eastAsia="Book Antiqua" w:hAnsi="Book Antiqua" w:cs="Book Antiqua"/>
          <w:color w:val="000000"/>
        </w:rPr>
        <w:t xml:space="preserve"> A. Plasma measurement of D-dimer levels for the early diagnosis of ischemic stroke subtypes. </w:t>
      </w:r>
      <w:r w:rsidRPr="00E4387E">
        <w:rPr>
          <w:rFonts w:ascii="Book Antiqua" w:eastAsia="Book Antiqua" w:hAnsi="Book Antiqua" w:cs="Book Antiqua"/>
          <w:i/>
          <w:iCs/>
          <w:color w:val="000000"/>
        </w:rPr>
        <w:t>Arch Intern Med</w:t>
      </w:r>
      <w:r w:rsidRPr="00E4387E">
        <w:rPr>
          <w:rFonts w:ascii="Book Antiqua" w:eastAsia="Book Antiqua" w:hAnsi="Book Antiqua" w:cs="Book Antiqua"/>
          <w:color w:val="000000"/>
        </w:rPr>
        <w:t xml:space="preserve"> 2002; </w:t>
      </w:r>
      <w:r w:rsidRPr="00E4387E">
        <w:rPr>
          <w:rFonts w:ascii="Book Antiqua" w:eastAsia="Book Antiqua" w:hAnsi="Book Antiqua" w:cs="Book Antiqua"/>
          <w:b/>
          <w:bCs/>
          <w:color w:val="000000"/>
        </w:rPr>
        <w:t>162</w:t>
      </w:r>
      <w:r w:rsidRPr="00E4387E">
        <w:rPr>
          <w:rFonts w:ascii="Book Antiqua" w:eastAsia="Book Antiqua" w:hAnsi="Book Antiqua" w:cs="Book Antiqua"/>
          <w:color w:val="000000"/>
        </w:rPr>
        <w:t>: 2589-2593 [PMID: 12456231 DOI: 10.1001/archinte.162.22.2589]</w:t>
      </w:r>
    </w:p>
    <w:p w14:paraId="17E0200D" w14:textId="77777777" w:rsidR="00A77B3E" w:rsidRDefault="001840AE">
      <w:pPr>
        <w:spacing w:line="360" w:lineRule="auto"/>
        <w:jc w:val="both"/>
        <w:rPr>
          <w:rFonts w:ascii="Book Antiqua" w:hAnsi="Book Antiqua" w:cs="Book Antiqua"/>
          <w:color w:val="000000"/>
          <w:lang w:eastAsia="zh-CN"/>
        </w:rPr>
      </w:pPr>
      <w:r w:rsidRPr="00E4387E">
        <w:rPr>
          <w:rFonts w:ascii="Book Antiqua" w:eastAsia="Book Antiqua" w:hAnsi="Book Antiqua" w:cs="Book Antiqua"/>
          <w:color w:val="000000"/>
        </w:rPr>
        <w:t xml:space="preserve">12 </w:t>
      </w:r>
      <w:r w:rsidRPr="00E4387E">
        <w:rPr>
          <w:rFonts w:ascii="Book Antiqua" w:eastAsia="Book Antiqua" w:hAnsi="Book Antiqua" w:cs="Book Antiqua"/>
          <w:b/>
          <w:bCs/>
          <w:color w:val="000000"/>
        </w:rPr>
        <w:t>Morelli N</w:t>
      </w:r>
      <w:r w:rsidRPr="00E4387E">
        <w:rPr>
          <w:rFonts w:ascii="Book Antiqua" w:eastAsia="Book Antiqua" w:hAnsi="Book Antiqua" w:cs="Book Antiqua"/>
          <w:color w:val="000000"/>
        </w:rPr>
        <w:t xml:space="preserve">, Rota E, Mancuso M, </w:t>
      </w:r>
      <w:proofErr w:type="spellStart"/>
      <w:r w:rsidRPr="00E4387E">
        <w:rPr>
          <w:rFonts w:ascii="Book Antiqua" w:eastAsia="Book Antiqua" w:hAnsi="Book Antiqua" w:cs="Book Antiqua"/>
          <w:color w:val="000000"/>
        </w:rPr>
        <w:t>Immovilli</w:t>
      </w:r>
      <w:proofErr w:type="spellEnd"/>
      <w:r w:rsidRPr="00E4387E">
        <w:rPr>
          <w:rFonts w:ascii="Book Antiqua" w:eastAsia="Book Antiqua" w:hAnsi="Book Antiqua" w:cs="Book Antiqua"/>
          <w:color w:val="000000"/>
        </w:rPr>
        <w:t xml:space="preserve"> P, </w:t>
      </w:r>
      <w:proofErr w:type="spellStart"/>
      <w:r w:rsidRPr="00E4387E">
        <w:rPr>
          <w:rFonts w:ascii="Book Antiqua" w:eastAsia="Book Antiqua" w:hAnsi="Book Antiqua" w:cs="Book Antiqua"/>
          <w:color w:val="000000"/>
        </w:rPr>
        <w:t>Spallazzi</w:t>
      </w:r>
      <w:proofErr w:type="spellEnd"/>
      <w:r w:rsidRPr="00E4387E">
        <w:rPr>
          <w:rFonts w:ascii="Book Antiqua" w:eastAsia="Book Antiqua" w:hAnsi="Book Antiqua" w:cs="Book Antiqua"/>
          <w:color w:val="000000"/>
        </w:rPr>
        <w:t xml:space="preserve"> M, Rocca G, </w:t>
      </w:r>
      <w:proofErr w:type="spellStart"/>
      <w:r w:rsidRPr="00E4387E">
        <w:rPr>
          <w:rFonts w:ascii="Book Antiqua" w:eastAsia="Book Antiqua" w:hAnsi="Book Antiqua" w:cs="Book Antiqua"/>
          <w:color w:val="000000"/>
        </w:rPr>
        <w:t>Michieletti</w:t>
      </w:r>
      <w:proofErr w:type="spellEnd"/>
      <w:r w:rsidRPr="00E4387E">
        <w:rPr>
          <w:rFonts w:ascii="Book Antiqua" w:eastAsia="Book Antiqua" w:hAnsi="Book Antiqua" w:cs="Book Antiqua"/>
          <w:color w:val="000000"/>
        </w:rPr>
        <w:t xml:space="preserve"> E, </w:t>
      </w:r>
      <w:proofErr w:type="spellStart"/>
      <w:r w:rsidRPr="00E4387E">
        <w:rPr>
          <w:rFonts w:ascii="Book Antiqua" w:eastAsia="Book Antiqua" w:hAnsi="Book Antiqua" w:cs="Book Antiqua"/>
          <w:color w:val="000000"/>
        </w:rPr>
        <w:t>Guidetti</w:t>
      </w:r>
      <w:proofErr w:type="spellEnd"/>
      <w:r w:rsidRPr="00E4387E">
        <w:rPr>
          <w:rFonts w:ascii="Book Antiqua" w:eastAsia="Book Antiqua" w:hAnsi="Book Antiqua" w:cs="Book Antiqua"/>
          <w:color w:val="000000"/>
        </w:rPr>
        <w:t xml:space="preserve"> D. Carotid ultrasound imaging in a patient with acute ischemic stroke and aortic dissection: a lesson for the management of ischemic stroke? </w:t>
      </w:r>
      <w:r w:rsidRPr="00E4387E">
        <w:rPr>
          <w:rFonts w:ascii="Book Antiqua" w:eastAsia="Book Antiqua" w:hAnsi="Book Antiqua" w:cs="Book Antiqua"/>
          <w:i/>
          <w:iCs/>
          <w:color w:val="000000"/>
        </w:rPr>
        <w:t>Int J Stroke</w:t>
      </w:r>
      <w:r w:rsidRPr="00E4387E">
        <w:rPr>
          <w:rFonts w:ascii="Book Antiqua" w:eastAsia="Book Antiqua" w:hAnsi="Book Antiqua" w:cs="Book Antiqua"/>
          <w:color w:val="000000"/>
        </w:rPr>
        <w:t xml:space="preserve"> 2013; </w:t>
      </w:r>
      <w:r w:rsidRPr="00E4387E">
        <w:rPr>
          <w:rFonts w:ascii="Book Antiqua" w:eastAsia="Book Antiqua" w:hAnsi="Book Antiqua" w:cs="Book Antiqua"/>
          <w:b/>
          <w:bCs/>
          <w:color w:val="000000"/>
        </w:rPr>
        <w:t>8</w:t>
      </w:r>
      <w:r w:rsidRPr="00E4387E">
        <w:rPr>
          <w:rFonts w:ascii="Book Antiqua" w:eastAsia="Book Antiqua" w:hAnsi="Book Antiqua" w:cs="Book Antiqua"/>
          <w:color w:val="000000"/>
        </w:rPr>
        <w:t>: E53-E54 [PMID: 24267907 DOI: 10.1111/j.1747-4949.2012.00832.x]</w:t>
      </w:r>
    </w:p>
    <w:p w14:paraId="00758F99" w14:textId="77777777" w:rsidR="000315CF" w:rsidRPr="000315CF" w:rsidRDefault="000315CF">
      <w:pPr>
        <w:spacing w:line="360" w:lineRule="auto"/>
        <w:jc w:val="both"/>
        <w:rPr>
          <w:rFonts w:ascii="Book Antiqua" w:hAnsi="Book Antiqua"/>
          <w:lang w:eastAsia="zh-CN"/>
        </w:rPr>
      </w:pPr>
    </w:p>
    <w:p w14:paraId="0C3A4A66" w14:textId="77777777" w:rsidR="00A77B3E" w:rsidRPr="00E4387E" w:rsidRDefault="00A77B3E">
      <w:pPr>
        <w:spacing w:line="360" w:lineRule="auto"/>
        <w:jc w:val="both"/>
        <w:rPr>
          <w:rFonts w:ascii="Book Antiqua" w:hAnsi="Book Antiqua"/>
        </w:rPr>
        <w:sectPr w:rsidR="00A77B3E" w:rsidRPr="00E4387E">
          <w:pgSz w:w="12240" w:h="15840"/>
          <w:pgMar w:top="1440" w:right="1440" w:bottom="1440" w:left="1440" w:header="720" w:footer="720" w:gutter="0"/>
          <w:cols w:space="720"/>
          <w:docGrid w:linePitch="360"/>
        </w:sectPr>
      </w:pPr>
    </w:p>
    <w:p w14:paraId="3344DCF5"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olor w:val="000000"/>
        </w:rPr>
        <w:lastRenderedPageBreak/>
        <w:t>Footnotes</w:t>
      </w:r>
    </w:p>
    <w:p w14:paraId="73DD7BCB"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bCs/>
          <w:color w:val="000000"/>
          <w:szCs w:val="21"/>
        </w:rPr>
        <w:t xml:space="preserve">Informed consent statement: </w:t>
      </w:r>
      <w:r w:rsidRPr="00E4387E">
        <w:rPr>
          <w:rFonts w:ascii="Book Antiqua" w:eastAsia="Book Antiqua" w:hAnsi="Book Antiqua" w:cs="Book Antiqua"/>
          <w:color w:val="000000"/>
        </w:rPr>
        <w:t>All study participants, or their legal guardian, provided informed written consent prior to study enrollment.</w:t>
      </w:r>
    </w:p>
    <w:p w14:paraId="12E2FDF4" w14:textId="77777777" w:rsidR="00A77B3E" w:rsidRPr="00E4387E" w:rsidRDefault="00A77B3E">
      <w:pPr>
        <w:spacing w:line="360" w:lineRule="auto"/>
        <w:jc w:val="both"/>
        <w:rPr>
          <w:rFonts w:ascii="Book Antiqua" w:hAnsi="Book Antiqua"/>
        </w:rPr>
      </w:pPr>
    </w:p>
    <w:p w14:paraId="29354000"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bCs/>
          <w:color w:val="000000"/>
          <w:szCs w:val="21"/>
        </w:rPr>
        <w:t xml:space="preserve">Conflict-of-interest statement: </w:t>
      </w:r>
      <w:r w:rsidRPr="00E4387E">
        <w:rPr>
          <w:rFonts w:ascii="Book Antiqua" w:eastAsia="Book Antiqua" w:hAnsi="Book Antiqua" w:cs="Book Antiqua"/>
          <w:color w:val="000000"/>
        </w:rPr>
        <w:t>All the</w:t>
      </w:r>
      <w:r w:rsidRPr="00E4387E">
        <w:rPr>
          <w:rFonts w:ascii="Book Antiqua" w:eastAsia="Book Antiqua" w:hAnsi="Book Antiqua" w:cs="Book Antiqua"/>
          <w:b/>
          <w:bCs/>
          <w:color w:val="000000"/>
        </w:rPr>
        <w:t xml:space="preserve"> </w:t>
      </w:r>
      <w:r w:rsidRPr="00E4387E">
        <w:rPr>
          <w:rFonts w:ascii="Book Antiqua" w:eastAsia="Book Antiqua" w:hAnsi="Book Antiqua" w:cs="Book Antiqua"/>
          <w:color w:val="000000"/>
        </w:rPr>
        <w:t xml:space="preserve">authors report no relevant conflicts of interest for this article. </w:t>
      </w:r>
    </w:p>
    <w:p w14:paraId="7AE508FA" w14:textId="77777777" w:rsidR="00A77B3E" w:rsidRPr="00E4387E" w:rsidRDefault="00A77B3E">
      <w:pPr>
        <w:spacing w:line="360" w:lineRule="auto"/>
        <w:jc w:val="both"/>
        <w:rPr>
          <w:rFonts w:ascii="Book Antiqua" w:hAnsi="Book Antiqua"/>
        </w:rPr>
      </w:pPr>
    </w:p>
    <w:p w14:paraId="3F965BE0"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bCs/>
          <w:color w:val="000000"/>
          <w:szCs w:val="21"/>
        </w:rPr>
        <w:t xml:space="preserve">CARE Checklist (2016) statement: </w:t>
      </w:r>
      <w:r w:rsidRPr="00E4387E">
        <w:rPr>
          <w:rFonts w:ascii="Book Antiqua" w:eastAsia="Book Antiqua" w:hAnsi="Book Antiqua" w:cs="Book Antiqua"/>
          <w:color w:val="000000"/>
        </w:rPr>
        <w:t>The authors have read the CARE Checklist</w:t>
      </w:r>
      <w:r w:rsidR="00E2204C" w:rsidRPr="00E4387E">
        <w:rPr>
          <w:rFonts w:ascii="Book Antiqua" w:hAnsi="Book Antiqua" w:cs="Book Antiqua"/>
          <w:color w:val="000000"/>
          <w:lang w:eastAsia="zh-CN"/>
        </w:rPr>
        <w:t xml:space="preserve"> </w:t>
      </w:r>
      <w:r w:rsidRPr="00E4387E">
        <w:rPr>
          <w:rFonts w:ascii="Book Antiqua" w:eastAsia="Book Antiqua" w:hAnsi="Book Antiqua" w:cs="Book Antiqua"/>
          <w:color w:val="000000"/>
        </w:rPr>
        <w:t>(2016), and the manuscript was prepared and revised according to the CARE</w:t>
      </w:r>
      <w:r w:rsidR="00E2204C" w:rsidRPr="00E4387E">
        <w:rPr>
          <w:rFonts w:ascii="Book Antiqua" w:hAnsi="Book Antiqua" w:cs="Book Antiqua"/>
          <w:color w:val="000000"/>
          <w:lang w:eastAsia="zh-CN"/>
        </w:rPr>
        <w:t xml:space="preserve"> </w:t>
      </w:r>
      <w:r w:rsidRPr="00E4387E">
        <w:rPr>
          <w:rFonts w:ascii="Book Antiqua" w:eastAsia="Book Antiqua" w:hAnsi="Book Antiqua" w:cs="Book Antiqua"/>
          <w:color w:val="000000"/>
        </w:rPr>
        <w:t>Checklist (2016).</w:t>
      </w:r>
    </w:p>
    <w:p w14:paraId="064F805D" w14:textId="77777777" w:rsidR="00A77B3E" w:rsidRPr="00E4387E" w:rsidRDefault="00A77B3E">
      <w:pPr>
        <w:spacing w:line="360" w:lineRule="auto"/>
        <w:jc w:val="both"/>
        <w:rPr>
          <w:rFonts w:ascii="Book Antiqua" w:hAnsi="Book Antiqua"/>
        </w:rPr>
      </w:pPr>
    </w:p>
    <w:p w14:paraId="32FC170C" w14:textId="77777777" w:rsidR="00A77B3E" w:rsidRPr="00882DC5" w:rsidRDefault="001840AE">
      <w:pPr>
        <w:spacing w:line="360" w:lineRule="auto"/>
        <w:jc w:val="both"/>
        <w:rPr>
          <w:rFonts w:ascii="Book Antiqua" w:hAnsi="Book Antiqua"/>
          <w:lang w:eastAsia="zh-CN"/>
        </w:rPr>
      </w:pPr>
      <w:r w:rsidRPr="00E4387E">
        <w:rPr>
          <w:rFonts w:ascii="Book Antiqua" w:eastAsia="Book Antiqua" w:hAnsi="Book Antiqua" w:cs="Book Antiqua"/>
          <w:b/>
          <w:bCs/>
          <w:color w:val="000000"/>
        </w:rPr>
        <w:t xml:space="preserve">Open-Access: </w:t>
      </w:r>
      <w:r w:rsidRPr="00E4387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387E">
        <w:rPr>
          <w:rFonts w:ascii="Book Antiqua" w:eastAsia="Book Antiqua" w:hAnsi="Book Antiqua" w:cs="Book Antiqua"/>
          <w:color w:val="000000"/>
        </w:rPr>
        <w:t>NonCommercial</w:t>
      </w:r>
      <w:proofErr w:type="spellEnd"/>
      <w:r w:rsidRPr="00E4387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0D0818" w14:textId="77777777" w:rsidR="00A77B3E" w:rsidRPr="00E4387E" w:rsidRDefault="00A77B3E">
      <w:pPr>
        <w:spacing w:line="360" w:lineRule="auto"/>
        <w:jc w:val="both"/>
        <w:rPr>
          <w:rFonts w:ascii="Book Antiqua" w:hAnsi="Book Antiqua"/>
        </w:rPr>
      </w:pPr>
    </w:p>
    <w:p w14:paraId="6AFC474D" w14:textId="77777777" w:rsidR="00A77B3E" w:rsidRPr="00E4387E" w:rsidRDefault="001840AE">
      <w:pPr>
        <w:spacing w:line="360" w:lineRule="auto"/>
        <w:jc w:val="both"/>
        <w:rPr>
          <w:rFonts w:ascii="Book Antiqua" w:hAnsi="Book Antiqua" w:cs="Book Antiqua"/>
          <w:color w:val="000000"/>
          <w:lang w:eastAsia="zh-CN"/>
        </w:rPr>
      </w:pPr>
      <w:r w:rsidRPr="00E4387E">
        <w:rPr>
          <w:rFonts w:ascii="Book Antiqua" w:eastAsia="Book Antiqua" w:hAnsi="Book Antiqua" w:cs="Book Antiqua"/>
          <w:b/>
          <w:color w:val="000000"/>
        </w:rPr>
        <w:t xml:space="preserve">Provenance and peer review: </w:t>
      </w:r>
      <w:r w:rsidRPr="00E4387E">
        <w:rPr>
          <w:rFonts w:ascii="Book Antiqua" w:eastAsia="Book Antiqua" w:hAnsi="Book Antiqua" w:cs="Book Antiqua"/>
          <w:color w:val="000000"/>
        </w:rPr>
        <w:t>Unsolicited article; Externally peer reviewed.</w:t>
      </w:r>
    </w:p>
    <w:p w14:paraId="6B4832DB" w14:textId="77777777" w:rsidR="0083132E" w:rsidRPr="00E4387E" w:rsidRDefault="0083132E">
      <w:pPr>
        <w:spacing w:line="360" w:lineRule="auto"/>
        <w:jc w:val="both"/>
        <w:rPr>
          <w:rFonts w:ascii="Book Antiqua" w:hAnsi="Book Antiqua"/>
          <w:lang w:eastAsia="zh-CN"/>
        </w:rPr>
      </w:pPr>
    </w:p>
    <w:p w14:paraId="4BD3EC53"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olor w:val="000000"/>
        </w:rPr>
        <w:t xml:space="preserve">Peer-review model: </w:t>
      </w:r>
      <w:r w:rsidRPr="00E4387E">
        <w:rPr>
          <w:rFonts w:ascii="Book Antiqua" w:eastAsia="Book Antiqua" w:hAnsi="Book Antiqua" w:cs="Book Antiqua"/>
          <w:color w:val="000000"/>
        </w:rPr>
        <w:t>Single blind</w:t>
      </w:r>
    </w:p>
    <w:p w14:paraId="1C1E143B" w14:textId="77777777" w:rsidR="00A77B3E" w:rsidRPr="00E4387E" w:rsidRDefault="00A77B3E">
      <w:pPr>
        <w:spacing w:line="360" w:lineRule="auto"/>
        <w:jc w:val="both"/>
        <w:rPr>
          <w:rFonts w:ascii="Book Antiqua" w:hAnsi="Book Antiqua"/>
        </w:rPr>
      </w:pPr>
    </w:p>
    <w:p w14:paraId="48FADA60"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olor w:val="000000"/>
        </w:rPr>
        <w:t xml:space="preserve">Peer-review started: </w:t>
      </w:r>
      <w:r w:rsidRPr="00E4387E">
        <w:rPr>
          <w:rFonts w:ascii="Book Antiqua" w:eastAsia="Book Antiqua" w:hAnsi="Book Antiqua" w:cs="Book Antiqua"/>
          <w:color w:val="000000"/>
        </w:rPr>
        <w:t>February 12, 2022</w:t>
      </w:r>
    </w:p>
    <w:p w14:paraId="5A985E87"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olor w:val="000000"/>
        </w:rPr>
        <w:t xml:space="preserve">First decision: </w:t>
      </w:r>
      <w:r w:rsidRPr="00E4387E">
        <w:rPr>
          <w:rFonts w:ascii="Book Antiqua" w:eastAsia="Book Antiqua" w:hAnsi="Book Antiqua" w:cs="Book Antiqua"/>
          <w:color w:val="000000"/>
        </w:rPr>
        <w:t>May 30, 2022</w:t>
      </w:r>
    </w:p>
    <w:p w14:paraId="226F5017"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olor w:val="000000"/>
        </w:rPr>
        <w:t xml:space="preserve">Article in press: </w:t>
      </w:r>
    </w:p>
    <w:p w14:paraId="23603D2D" w14:textId="77777777" w:rsidR="00A77B3E" w:rsidRPr="00E4387E" w:rsidRDefault="00A77B3E">
      <w:pPr>
        <w:spacing w:line="360" w:lineRule="auto"/>
        <w:jc w:val="both"/>
        <w:rPr>
          <w:rFonts w:ascii="Book Antiqua" w:hAnsi="Book Antiqua"/>
        </w:rPr>
      </w:pPr>
    </w:p>
    <w:p w14:paraId="3E17B161"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0917BA" w:rsidRPr="00E4387E">
        <w:rPr>
          <w:rFonts w:ascii="Book Antiqua" w:eastAsia="Microsoft YaHei" w:hAnsi="Book Antiqua" w:cs="SimSun"/>
        </w:rPr>
        <w:t>Medicine, research and experimenta</w:t>
      </w:r>
      <w:bookmarkEnd w:id="1"/>
      <w:r w:rsidR="000917BA" w:rsidRPr="00E4387E">
        <w:rPr>
          <w:rFonts w:ascii="Book Antiqua" w:eastAsia="Microsoft YaHei" w:hAnsi="Book Antiqua" w:cs="SimSun"/>
        </w:rPr>
        <w:t>l</w:t>
      </w:r>
      <w:bookmarkEnd w:id="2"/>
      <w:bookmarkEnd w:id="3"/>
      <w:bookmarkEnd w:id="4"/>
    </w:p>
    <w:p w14:paraId="2DFC9B66"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olor w:val="000000"/>
        </w:rPr>
        <w:t xml:space="preserve">Country/Territory of origin: </w:t>
      </w:r>
      <w:r w:rsidRPr="00E4387E">
        <w:rPr>
          <w:rFonts w:ascii="Book Antiqua" w:eastAsia="Book Antiqua" w:hAnsi="Book Antiqua" w:cs="Book Antiqua"/>
          <w:color w:val="000000"/>
        </w:rPr>
        <w:t>China</w:t>
      </w:r>
    </w:p>
    <w:p w14:paraId="4EE264A1"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b/>
          <w:color w:val="000000"/>
        </w:rPr>
        <w:t>Peer-review report’s scientific quality classification</w:t>
      </w:r>
    </w:p>
    <w:p w14:paraId="5E3B66C1"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lastRenderedPageBreak/>
        <w:t>Grade A (Excellent): 0</w:t>
      </w:r>
    </w:p>
    <w:p w14:paraId="27E1D407"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Grade B (Very good): B, B</w:t>
      </w:r>
    </w:p>
    <w:p w14:paraId="1D8FE930"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Grade C (Good): C</w:t>
      </w:r>
    </w:p>
    <w:p w14:paraId="34F18558"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Grade D (Fair): 0</w:t>
      </w:r>
    </w:p>
    <w:p w14:paraId="30954F92" w14:textId="77777777" w:rsidR="00A77B3E" w:rsidRPr="00E4387E" w:rsidRDefault="001840AE">
      <w:pPr>
        <w:spacing w:line="360" w:lineRule="auto"/>
        <w:jc w:val="both"/>
        <w:rPr>
          <w:rFonts w:ascii="Book Antiqua" w:hAnsi="Book Antiqua"/>
        </w:rPr>
      </w:pPr>
      <w:r w:rsidRPr="00E4387E">
        <w:rPr>
          <w:rFonts w:ascii="Book Antiqua" w:eastAsia="Book Antiqua" w:hAnsi="Book Antiqua" w:cs="Book Antiqua"/>
          <w:color w:val="000000"/>
        </w:rPr>
        <w:t>Grade E (Poor): 0</w:t>
      </w:r>
    </w:p>
    <w:p w14:paraId="6B1A5C45" w14:textId="77777777" w:rsidR="00A77B3E" w:rsidRPr="00E4387E" w:rsidRDefault="00A77B3E">
      <w:pPr>
        <w:spacing w:line="360" w:lineRule="auto"/>
        <w:jc w:val="both"/>
        <w:rPr>
          <w:rFonts w:ascii="Book Antiqua" w:hAnsi="Book Antiqua"/>
        </w:rPr>
      </w:pPr>
    </w:p>
    <w:p w14:paraId="6D52A0CD" w14:textId="75FAFB44" w:rsidR="0018433E" w:rsidRPr="00E4387E" w:rsidRDefault="001840AE">
      <w:pPr>
        <w:spacing w:line="360" w:lineRule="auto"/>
        <w:jc w:val="both"/>
        <w:rPr>
          <w:rFonts w:ascii="Book Antiqua" w:hAnsi="Book Antiqua" w:cs="Book Antiqua"/>
          <w:b/>
          <w:color w:val="000000"/>
          <w:lang w:eastAsia="zh-CN"/>
        </w:rPr>
      </w:pPr>
      <w:r w:rsidRPr="00E4387E">
        <w:rPr>
          <w:rFonts w:ascii="Book Antiqua" w:eastAsia="Book Antiqua" w:hAnsi="Book Antiqua" w:cs="Book Antiqua"/>
          <w:b/>
          <w:color w:val="000000"/>
        </w:rPr>
        <w:t xml:space="preserve">P-Reviewer: </w:t>
      </w:r>
      <w:proofErr w:type="spellStart"/>
      <w:r w:rsidRPr="00E4387E">
        <w:rPr>
          <w:rFonts w:ascii="Book Antiqua" w:eastAsia="Book Antiqua" w:hAnsi="Book Antiqua" w:cs="Book Antiqua"/>
          <w:color w:val="000000"/>
        </w:rPr>
        <w:t>Arboix</w:t>
      </w:r>
      <w:proofErr w:type="spellEnd"/>
      <w:r w:rsidRPr="00E4387E">
        <w:rPr>
          <w:rFonts w:ascii="Book Antiqua" w:eastAsia="Book Antiqua" w:hAnsi="Book Antiqua" w:cs="Book Antiqua"/>
          <w:color w:val="000000"/>
        </w:rPr>
        <w:t xml:space="preserve"> A, Spain; Darbari A, India; Ueda H, Japan</w:t>
      </w:r>
      <w:r w:rsidRPr="00E4387E">
        <w:rPr>
          <w:rFonts w:ascii="Book Antiqua" w:eastAsia="Book Antiqua" w:hAnsi="Book Antiqua" w:cs="Book Antiqua"/>
          <w:b/>
          <w:color w:val="000000"/>
        </w:rPr>
        <w:t xml:space="preserve"> S-Editor: </w:t>
      </w:r>
      <w:r w:rsidR="0018433E" w:rsidRPr="00E4387E">
        <w:rPr>
          <w:rFonts w:ascii="Book Antiqua" w:hAnsi="Book Antiqua" w:cs="Book Antiqua"/>
          <w:color w:val="000000"/>
          <w:lang w:eastAsia="zh-CN"/>
        </w:rPr>
        <w:t>Fan JR</w:t>
      </w:r>
      <w:r w:rsidRPr="00E4387E">
        <w:rPr>
          <w:rFonts w:ascii="Book Antiqua" w:eastAsia="Book Antiqua" w:hAnsi="Book Antiqua" w:cs="Book Antiqua"/>
          <w:b/>
          <w:color w:val="000000"/>
        </w:rPr>
        <w:t xml:space="preserve"> L-Editor: </w:t>
      </w:r>
      <w:r w:rsidR="00993C63">
        <w:rPr>
          <w:rFonts w:ascii="Book Antiqua" w:eastAsia="Book Antiqua" w:hAnsi="Book Antiqua" w:cs="Book Antiqua"/>
          <w:bCs/>
          <w:color w:val="000000"/>
        </w:rPr>
        <w:t>Filipodia</w:t>
      </w:r>
      <w:r w:rsidRPr="00E4387E">
        <w:rPr>
          <w:rFonts w:ascii="Book Antiqua" w:eastAsia="Book Antiqua" w:hAnsi="Book Antiqua" w:cs="Book Antiqua"/>
          <w:b/>
          <w:color w:val="000000"/>
        </w:rPr>
        <w:t xml:space="preserve"> P-Editor:</w:t>
      </w:r>
      <w:r w:rsidR="0018433E" w:rsidRPr="00E4387E">
        <w:rPr>
          <w:rFonts w:ascii="Book Antiqua" w:hAnsi="Book Antiqua" w:cs="Book Antiqua"/>
          <w:color w:val="000000"/>
          <w:lang w:eastAsia="zh-CN"/>
        </w:rPr>
        <w:t xml:space="preserve"> Fan JR</w:t>
      </w:r>
    </w:p>
    <w:p w14:paraId="15EFBB4E" w14:textId="77777777" w:rsidR="00A77B3E" w:rsidRPr="00E4387E" w:rsidRDefault="001840AE">
      <w:pPr>
        <w:spacing w:line="360" w:lineRule="auto"/>
        <w:jc w:val="both"/>
        <w:rPr>
          <w:rFonts w:ascii="Book Antiqua" w:hAnsi="Book Antiqua"/>
        </w:rPr>
        <w:sectPr w:rsidR="00A77B3E" w:rsidRPr="00E4387E">
          <w:pgSz w:w="12240" w:h="15840"/>
          <w:pgMar w:top="1440" w:right="1440" w:bottom="1440" w:left="1440" w:header="720" w:footer="720" w:gutter="0"/>
          <w:cols w:space="720"/>
          <w:docGrid w:linePitch="360"/>
        </w:sectPr>
      </w:pPr>
      <w:r w:rsidRPr="00E4387E">
        <w:rPr>
          <w:rFonts w:ascii="Book Antiqua" w:eastAsia="Book Antiqua" w:hAnsi="Book Antiqua" w:cs="Book Antiqua"/>
          <w:b/>
          <w:color w:val="000000"/>
        </w:rPr>
        <w:t xml:space="preserve"> </w:t>
      </w:r>
    </w:p>
    <w:p w14:paraId="28F1694B" w14:textId="77777777" w:rsidR="00A77B3E" w:rsidRPr="00E4387E" w:rsidRDefault="001840AE">
      <w:pPr>
        <w:spacing w:line="360" w:lineRule="auto"/>
        <w:jc w:val="both"/>
        <w:rPr>
          <w:rFonts w:ascii="Book Antiqua" w:hAnsi="Book Antiqua" w:cs="Book Antiqua"/>
          <w:b/>
          <w:color w:val="000000"/>
          <w:lang w:eastAsia="zh-CN"/>
        </w:rPr>
      </w:pPr>
      <w:r w:rsidRPr="00E4387E">
        <w:rPr>
          <w:rFonts w:ascii="Book Antiqua" w:eastAsia="Book Antiqua" w:hAnsi="Book Antiqua" w:cs="Book Antiqua"/>
          <w:b/>
          <w:color w:val="000000"/>
        </w:rPr>
        <w:lastRenderedPageBreak/>
        <w:t>Figure Legends</w:t>
      </w:r>
    </w:p>
    <w:p w14:paraId="50612070" w14:textId="6E3E1ED2" w:rsidR="00621E71" w:rsidRPr="00E4387E" w:rsidRDefault="004C6763">
      <w:pPr>
        <w:spacing w:line="360" w:lineRule="auto"/>
        <w:jc w:val="both"/>
        <w:rPr>
          <w:rFonts w:ascii="Book Antiqua" w:hAnsi="Book Antiqua"/>
          <w:lang w:eastAsia="zh-CN"/>
        </w:rPr>
      </w:pPr>
      <w:r>
        <w:rPr>
          <w:rFonts w:ascii="Book Antiqua" w:hAnsi="Book Antiqua"/>
          <w:noProof/>
          <w:lang w:eastAsia="zh-CN"/>
        </w:rPr>
        <w:drawing>
          <wp:inline distT="0" distB="0" distL="0" distR="0" wp14:anchorId="47B7E103" wp14:editId="4140CE7B">
            <wp:extent cx="5687060" cy="1649095"/>
            <wp:effectExtent l="0" t="0" r="8890" b="8255"/>
            <wp:docPr id="4" name="图片 4" descr="D:\樊佳茹-工作文件\第二次定稿\稿件编辑加工\稿件\已编稿件\待排版\75671\75671-PDF\75671-Figures\7567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5671\75671-PDF\75671-Figures\75671-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7060" cy="1649095"/>
                    </a:xfrm>
                    <a:prstGeom prst="rect">
                      <a:avLst/>
                    </a:prstGeom>
                    <a:noFill/>
                    <a:ln>
                      <a:noFill/>
                    </a:ln>
                  </pic:spPr>
                </pic:pic>
              </a:graphicData>
            </a:graphic>
          </wp:inline>
        </w:drawing>
      </w:r>
    </w:p>
    <w:p w14:paraId="39263963" w14:textId="3945D3DF" w:rsidR="00A77B3E" w:rsidRPr="00E4387E" w:rsidRDefault="006A7418">
      <w:pPr>
        <w:spacing w:line="360" w:lineRule="auto"/>
        <w:jc w:val="both"/>
        <w:rPr>
          <w:rFonts w:ascii="Book Antiqua" w:hAnsi="Book Antiqua" w:cs="Book Antiqua"/>
          <w:color w:val="000000"/>
          <w:lang w:eastAsia="zh-CN"/>
        </w:rPr>
      </w:pPr>
      <w:r w:rsidRPr="00E4387E">
        <w:rPr>
          <w:rFonts w:ascii="Book Antiqua" w:eastAsia="Book Antiqua" w:hAnsi="Book Antiqua" w:cs="Book Antiqua"/>
          <w:b/>
          <w:color w:val="000000"/>
        </w:rPr>
        <w:t>Figure 1</w:t>
      </w:r>
      <w:r w:rsidR="001840AE" w:rsidRPr="00E4387E">
        <w:rPr>
          <w:rFonts w:ascii="Book Antiqua" w:eastAsia="Book Antiqua" w:hAnsi="Book Antiqua" w:cs="Book Antiqua"/>
          <w:b/>
          <w:color w:val="000000"/>
        </w:rPr>
        <w:t xml:space="preserve"> Imaging examination of </w:t>
      </w:r>
      <w:r w:rsidR="00E47C67">
        <w:rPr>
          <w:rFonts w:ascii="Book Antiqua" w:eastAsia="Book Antiqua" w:hAnsi="Book Antiqua" w:cs="Book Antiqua"/>
          <w:b/>
          <w:color w:val="000000"/>
        </w:rPr>
        <w:t>Case 1</w:t>
      </w:r>
      <w:r w:rsidR="001840AE" w:rsidRPr="00E4387E">
        <w:rPr>
          <w:rFonts w:ascii="Book Antiqua" w:eastAsia="Book Antiqua" w:hAnsi="Book Antiqua" w:cs="Book Antiqua"/>
          <w:b/>
          <w:color w:val="000000"/>
        </w:rPr>
        <w:t xml:space="preserve">. </w:t>
      </w:r>
      <w:r w:rsidR="001840AE" w:rsidRPr="00E4387E">
        <w:rPr>
          <w:rFonts w:ascii="Book Antiqua" w:eastAsia="Book Antiqua" w:hAnsi="Book Antiqua" w:cs="Book Antiqua"/>
          <w:color w:val="000000"/>
        </w:rPr>
        <w:t>A: Doppler ultrasound of the common carotid artery indicated artery dissection</w:t>
      </w:r>
      <w:r w:rsidR="00C132C1" w:rsidRPr="00E4387E">
        <w:rPr>
          <w:rFonts w:ascii="Book Antiqua" w:hAnsi="Book Antiqua" w:cs="Book Antiqua"/>
          <w:color w:val="000000"/>
          <w:lang w:eastAsia="zh-CN"/>
        </w:rPr>
        <w:t xml:space="preserve">; </w:t>
      </w:r>
      <w:r w:rsidR="001840AE" w:rsidRPr="00E4387E">
        <w:rPr>
          <w:rFonts w:ascii="Book Antiqua" w:eastAsia="Book Antiqua" w:hAnsi="Book Antiqua" w:cs="Book Antiqua"/>
          <w:color w:val="000000"/>
        </w:rPr>
        <w:t>B: Chest X-ray showed mediastinum widening</w:t>
      </w:r>
      <w:r w:rsidR="00C132C1" w:rsidRPr="00E4387E">
        <w:rPr>
          <w:rFonts w:ascii="Book Antiqua" w:hAnsi="Book Antiqua" w:cs="Book Antiqua"/>
          <w:color w:val="000000"/>
          <w:lang w:eastAsia="zh-CN"/>
        </w:rPr>
        <w:t>;</w:t>
      </w:r>
      <w:r w:rsidR="001840AE" w:rsidRPr="00E4387E">
        <w:rPr>
          <w:rFonts w:ascii="Book Antiqua" w:eastAsia="Book Antiqua" w:hAnsi="Book Antiqua" w:cs="Book Antiqua"/>
          <w:color w:val="000000"/>
        </w:rPr>
        <w:t xml:space="preserve"> C: Sagittal vascular reconstruction imaging</w:t>
      </w:r>
      <w:r w:rsidR="00C132C1" w:rsidRPr="00E4387E">
        <w:rPr>
          <w:rFonts w:ascii="Book Antiqua" w:hAnsi="Book Antiqua" w:cs="Book Antiqua"/>
          <w:color w:val="000000"/>
          <w:lang w:eastAsia="zh-CN"/>
        </w:rPr>
        <w:t>;</w:t>
      </w:r>
      <w:r w:rsidR="001840AE" w:rsidRPr="00E4387E">
        <w:rPr>
          <w:rFonts w:ascii="Book Antiqua" w:eastAsia="Book Antiqua" w:hAnsi="Book Antiqua" w:cs="Book Antiqua"/>
          <w:color w:val="000000"/>
        </w:rPr>
        <w:t xml:space="preserve"> D: Transverse sectional image of the aorta showed the artery dissection (arrows).</w:t>
      </w:r>
    </w:p>
    <w:p w14:paraId="0A74567F" w14:textId="10D82945" w:rsidR="006A7418" w:rsidRDefault="0038446C">
      <w:pPr>
        <w:spacing w:line="360" w:lineRule="auto"/>
        <w:jc w:val="both"/>
        <w:rPr>
          <w:rFonts w:ascii="Book Antiqua" w:hAnsi="Book Antiqua"/>
          <w:noProof/>
          <w:lang w:eastAsia="zh-CN"/>
        </w:rPr>
      </w:pPr>
      <w:r w:rsidRPr="00E4387E">
        <w:rPr>
          <w:rFonts w:ascii="Book Antiqua" w:hAnsi="Book Antiqua"/>
          <w:b/>
          <w:lang w:eastAsia="zh-CN"/>
        </w:rPr>
        <w:br w:type="page"/>
      </w:r>
    </w:p>
    <w:p w14:paraId="4FB3E99F" w14:textId="4499B9FD" w:rsidR="004C6763" w:rsidRPr="00E4387E" w:rsidRDefault="004C6763">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66D9C14B" wp14:editId="77F9C8D0">
            <wp:extent cx="5877560" cy="1797050"/>
            <wp:effectExtent l="0" t="0" r="8890" b="0"/>
            <wp:docPr id="3" name="图片 3" descr="D:\樊佳茹-工作文件\第二次定稿\稿件编辑加工\稿件\已编稿件\待排版\75671\75671-PDF\75671-Figures\75671-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671\75671-PDF\75671-Figures\75671-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7560" cy="1797050"/>
                    </a:xfrm>
                    <a:prstGeom prst="rect">
                      <a:avLst/>
                    </a:prstGeom>
                    <a:noFill/>
                    <a:ln>
                      <a:noFill/>
                    </a:ln>
                  </pic:spPr>
                </pic:pic>
              </a:graphicData>
            </a:graphic>
          </wp:inline>
        </w:drawing>
      </w:r>
    </w:p>
    <w:p w14:paraId="2C26FD36" w14:textId="119500C9" w:rsidR="00A77B3E" w:rsidRPr="00E4387E" w:rsidRDefault="006A7418">
      <w:pPr>
        <w:spacing w:line="360" w:lineRule="auto"/>
        <w:jc w:val="both"/>
        <w:rPr>
          <w:rFonts w:ascii="Book Antiqua" w:hAnsi="Book Antiqua"/>
        </w:rPr>
      </w:pPr>
      <w:r w:rsidRPr="00E4387E">
        <w:rPr>
          <w:rFonts w:ascii="Book Antiqua" w:eastAsia="Book Antiqua" w:hAnsi="Book Antiqua" w:cs="Book Antiqua"/>
          <w:b/>
          <w:color w:val="000000"/>
        </w:rPr>
        <w:t>Figure 2</w:t>
      </w:r>
      <w:r w:rsidR="001840AE" w:rsidRPr="00E4387E">
        <w:rPr>
          <w:rFonts w:ascii="Book Antiqua" w:eastAsia="Book Antiqua" w:hAnsi="Book Antiqua" w:cs="Book Antiqua"/>
          <w:b/>
          <w:color w:val="000000"/>
        </w:rPr>
        <w:t xml:space="preserve"> Imaging examination </w:t>
      </w:r>
      <w:r w:rsidR="007A0A06">
        <w:rPr>
          <w:rFonts w:ascii="Book Antiqua" w:eastAsia="Book Antiqua" w:hAnsi="Book Antiqua" w:cs="Book Antiqua"/>
          <w:b/>
          <w:color w:val="000000"/>
        </w:rPr>
        <w:t xml:space="preserve">of </w:t>
      </w:r>
      <w:r w:rsidR="00E47C67">
        <w:rPr>
          <w:rFonts w:ascii="Book Antiqua" w:eastAsia="Book Antiqua" w:hAnsi="Book Antiqua" w:cs="Book Antiqua"/>
          <w:b/>
          <w:color w:val="000000"/>
        </w:rPr>
        <w:t>Case 2</w:t>
      </w:r>
      <w:r w:rsidR="001840AE" w:rsidRPr="00E4387E">
        <w:rPr>
          <w:rFonts w:ascii="Book Antiqua" w:eastAsia="Book Antiqua" w:hAnsi="Book Antiqua" w:cs="Book Antiqua"/>
          <w:b/>
          <w:color w:val="000000"/>
        </w:rPr>
        <w:t>.</w:t>
      </w:r>
      <w:r w:rsidRPr="00E4387E">
        <w:rPr>
          <w:rFonts w:ascii="Book Antiqua" w:hAnsi="Book Antiqua"/>
          <w:lang w:eastAsia="zh-CN"/>
        </w:rPr>
        <w:t xml:space="preserve"> </w:t>
      </w:r>
      <w:r w:rsidR="001840AE" w:rsidRPr="00E4387E">
        <w:rPr>
          <w:rFonts w:ascii="Book Antiqua" w:eastAsia="Book Antiqua" w:hAnsi="Book Antiqua" w:cs="Book Antiqua"/>
          <w:color w:val="000000"/>
        </w:rPr>
        <w:t xml:space="preserve">A: Cranial </w:t>
      </w:r>
      <w:r w:rsidR="008C7832" w:rsidRPr="00E4387E">
        <w:rPr>
          <w:rFonts w:ascii="Book Antiqua" w:hAnsi="Book Antiqua" w:cs="Book Antiqua"/>
          <w:color w:val="000000"/>
          <w:lang w:eastAsia="zh-CN"/>
        </w:rPr>
        <w:t>c</w:t>
      </w:r>
      <w:r w:rsidR="008C7832" w:rsidRPr="00E4387E">
        <w:rPr>
          <w:rFonts w:ascii="Book Antiqua" w:eastAsia="Book Antiqua" w:hAnsi="Book Antiqua" w:cs="Book Antiqua"/>
          <w:color w:val="000000"/>
        </w:rPr>
        <w:t xml:space="preserve">omputed </w:t>
      </w:r>
      <w:r w:rsidR="008C7832" w:rsidRPr="00E4387E">
        <w:rPr>
          <w:rFonts w:ascii="Book Antiqua" w:hAnsi="Book Antiqua" w:cs="Book Antiqua"/>
          <w:color w:val="000000"/>
          <w:lang w:eastAsia="zh-CN"/>
        </w:rPr>
        <w:t>t</w:t>
      </w:r>
      <w:r w:rsidR="008C7832" w:rsidRPr="00E4387E">
        <w:rPr>
          <w:rFonts w:ascii="Book Antiqua" w:eastAsia="Book Antiqua" w:hAnsi="Book Antiqua" w:cs="Book Antiqua"/>
          <w:color w:val="000000"/>
        </w:rPr>
        <w:t>omography</w:t>
      </w:r>
      <w:r w:rsidR="008C7832" w:rsidRPr="00E4387E">
        <w:rPr>
          <w:rFonts w:ascii="Book Antiqua" w:hAnsi="Book Antiqua" w:cs="Book Antiqua"/>
          <w:color w:val="000000"/>
          <w:lang w:eastAsia="zh-CN"/>
        </w:rPr>
        <w:t xml:space="preserve"> (CT)</w:t>
      </w:r>
      <w:r w:rsidR="001840AE" w:rsidRPr="00E4387E">
        <w:rPr>
          <w:rFonts w:ascii="Book Antiqua" w:eastAsia="Book Antiqua" w:hAnsi="Book Antiqua" w:cs="Book Antiqua"/>
          <w:color w:val="000000"/>
        </w:rPr>
        <w:t xml:space="preserve"> scan showed multiple softened foci and old infarcted foci in the brain</w:t>
      </w:r>
      <w:r w:rsidR="003C5255" w:rsidRPr="00E4387E">
        <w:rPr>
          <w:rFonts w:ascii="Book Antiqua" w:hAnsi="Book Antiqua" w:cs="Book Antiqua"/>
          <w:color w:val="000000"/>
          <w:lang w:eastAsia="zh-CN"/>
        </w:rPr>
        <w:t>;</w:t>
      </w:r>
      <w:r w:rsidR="001840AE" w:rsidRPr="00E4387E">
        <w:rPr>
          <w:rFonts w:ascii="Book Antiqua" w:eastAsia="Book Antiqua" w:hAnsi="Book Antiqua" w:cs="Book Antiqua"/>
          <w:color w:val="000000"/>
        </w:rPr>
        <w:t xml:space="preserve"> B and C</w:t>
      </w:r>
      <w:r w:rsidR="003C5255" w:rsidRPr="00E4387E">
        <w:rPr>
          <w:rFonts w:ascii="Book Antiqua" w:hAnsi="Book Antiqua" w:cs="Book Antiqua"/>
          <w:color w:val="000000"/>
          <w:lang w:eastAsia="zh-CN"/>
        </w:rPr>
        <w:t>: S</w:t>
      </w:r>
      <w:r w:rsidR="001840AE" w:rsidRPr="00E4387E">
        <w:rPr>
          <w:rFonts w:ascii="Book Antiqua" w:eastAsia="Book Antiqua" w:hAnsi="Book Antiqua" w:cs="Book Antiqua"/>
          <w:color w:val="000000"/>
        </w:rPr>
        <w:t xml:space="preserve">agittal and transverse section of the chest, respectively. The </w:t>
      </w:r>
      <w:r w:rsidR="008C7832" w:rsidRPr="00E4387E">
        <w:rPr>
          <w:rFonts w:ascii="Book Antiqua" w:hAnsi="Book Antiqua" w:cs="Book Antiqua"/>
          <w:color w:val="000000"/>
          <w:lang w:eastAsia="zh-CN"/>
        </w:rPr>
        <w:t>CT</w:t>
      </w:r>
      <w:r w:rsidR="008C7832" w:rsidRPr="00E4387E">
        <w:rPr>
          <w:rFonts w:ascii="Book Antiqua" w:eastAsia="Book Antiqua" w:hAnsi="Book Antiqua" w:cs="Book Antiqua"/>
          <w:color w:val="000000"/>
        </w:rPr>
        <w:t xml:space="preserve"> </w:t>
      </w:r>
      <w:r w:rsidR="008C7832" w:rsidRPr="00E4387E">
        <w:rPr>
          <w:rFonts w:ascii="Book Antiqua" w:hAnsi="Book Antiqua" w:cs="Book Antiqua"/>
          <w:color w:val="000000"/>
          <w:lang w:eastAsia="zh-CN"/>
        </w:rPr>
        <w:t>a</w:t>
      </w:r>
      <w:r w:rsidR="008C7832" w:rsidRPr="00E4387E">
        <w:rPr>
          <w:rFonts w:ascii="Book Antiqua" w:eastAsia="Book Antiqua" w:hAnsi="Book Antiqua" w:cs="Book Antiqua"/>
          <w:color w:val="000000"/>
        </w:rPr>
        <w:t>ngiography</w:t>
      </w:r>
      <w:r w:rsidR="001840AE" w:rsidRPr="00E4387E">
        <w:rPr>
          <w:rFonts w:ascii="Book Antiqua" w:eastAsia="Book Antiqua" w:hAnsi="Book Antiqua" w:cs="Book Antiqua"/>
          <w:color w:val="000000"/>
        </w:rPr>
        <w:t xml:space="preserve"> showed the aortic dissection.</w:t>
      </w:r>
    </w:p>
    <w:sectPr w:rsidR="00A77B3E" w:rsidRPr="00E438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2A75" w14:textId="77777777" w:rsidR="00EE7B34" w:rsidRDefault="00EE7B34" w:rsidP="000E2530">
      <w:r>
        <w:separator/>
      </w:r>
    </w:p>
  </w:endnote>
  <w:endnote w:type="continuationSeparator" w:id="0">
    <w:p w14:paraId="1566FD55" w14:textId="77777777" w:rsidR="00EE7B34" w:rsidRDefault="00EE7B34" w:rsidP="000E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2950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AD1E0F1" w14:textId="77777777" w:rsidR="000E2530" w:rsidRPr="00BD7074" w:rsidRDefault="000E2530">
            <w:pPr>
              <w:pStyle w:val="a5"/>
              <w:jc w:val="right"/>
              <w:rPr>
                <w:rFonts w:ascii="Book Antiqua" w:hAnsi="Book Antiqua"/>
                <w:sz w:val="24"/>
                <w:szCs w:val="24"/>
              </w:rPr>
            </w:pPr>
            <w:r w:rsidRPr="000E2530">
              <w:rPr>
                <w:rFonts w:ascii="Book Antiqua" w:hAnsi="Book Antiqua"/>
                <w:sz w:val="24"/>
                <w:szCs w:val="24"/>
                <w:lang w:val="zh-CN" w:eastAsia="zh-CN"/>
              </w:rPr>
              <w:t xml:space="preserve"> </w:t>
            </w:r>
            <w:r w:rsidRPr="00A97303">
              <w:rPr>
                <w:rFonts w:ascii="Book Antiqua" w:hAnsi="Book Antiqua"/>
                <w:sz w:val="24"/>
                <w:szCs w:val="24"/>
              </w:rPr>
              <w:fldChar w:fldCharType="begin"/>
            </w:r>
            <w:r w:rsidRPr="00A97303">
              <w:rPr>
                <w:rFonts w:ascii="Book Antiqua" w:hAnsi="Book Antiqua"/>
                <w:sz w:val="24"/>
                <w:szCs w:val="24"/>
              </w:rPr>
              <w:instrText>PAGE</w:instrText>
            </w:r>
            <w:r w:rsidRPr="00A97303">
              <w:rPr>
                <w:rFonts w:ascii="Book Antiqua" w:hAnsi="Book Antiqua"/>
                <w:sz w:val="24"/>
                <w:szCs w:val="24"/>
              </w:rPr>
              <w:fldChar w:fldCharType="separate"/>
            </w:r>
            <w:r w:rsidR="00F33DD6">
              <w:rPr>
                <w:rFonts w:ascii="Book Antiqua" w:hAnsi="Book Antiqua"/>
                <w:noProof/>
                <w:sz w:val="24"/>
                <w:szCs w:val="24"/>
              </w:rPr>
              <w:t>6</w:t>
            </w:r>
            <w:r w:rsidRPr="00A97303">
              <w:rPr>
                <w:rFonts w:ascii="Book Antiqua" w:hAnsi="Book Antiqua"/>
                <w:sz w:val="24"/>
                <w:szCs w:val="24"/>
              </w:rPr>
              <w:fldChar w:fldCharType="end"/>
            </w:r>
            <w:r w:rsidRPr="00BD7074">
              <w:rPr>
                <w:rFonts w:ascii="Book Antiqua" w:hAnsi="Book Antiqua"/>
                <w:sz w:val="24"/>
                <w:szCs w:val="24"/>
                <w:lang w:val="zh-CN" w:eastAsia="zh-CN"/>
              </w:rPr>
              <w:t xml:space="preserve"> / </w:t>
            </w:r>
            <w:r w:rsidRPr="00A97303">
              <w:rPr>
                <w:rFonts w:ascii="Book Antiqua" w:hAnsi="Book Antiqua"/>
                <w:sz w:val="24"/>
                <w:szCs w:val="24"/>
              </w:rPr>
              <w:fldChar w:fldCharType="begin"/>
            </w:r>
            <w:r w:rsidRPr="00A97303">
              <w:rPr>
                <w:rFonts w:ascii="Book Antiqua" w:hAnsi="Book Antiqua"/>
                <w:sz w:val="24"/>
                <w:szCs w:val="24"/>
              </w:rPr>
              <w:instrText>NUMPAGES</w:instrText>
            </w:r>
            <w:r w:rsidRPr="00A97303">
              <w:rPr>
                <w:rFonts w:ascii="Book Antiqua" w:hAnsi="Book Antiqua"/>
                <w:sz w:val="24"/>
                <w:szCs w:val="24"/>
              </w:rPr>
              <w:fldChar w:fldCharType="separate"/>
            </w:r>
            <w:r w:rsidR="00F33DD6">
              <w:rPr>
                <w:rFonts w:ascii="Book Antiqua" w:hAnsi="Book Antiqua"/>
                <w:noProof/>
                <w:sz w:val="24"/>
                <w:szCs w:val="24"/>
              </w:rPr>
              <w:t>15</w:t>
            </w:r>
            <w:r w:rsidRPr="00A97303">
              <w:rPr>
                <w:rFonts w:ascii="Book Antiqua" w:hAnsi="Book Antiqua"/>
                <w:sz w:val="24"/>
                <w:szCs w:val="24"/>
              </w:rPr>
              <w:fldChar w:fldCharType="end"/>
            </w:r>
          </w:p>
        </w:sdtContent>
      </w:sdt>
    </w:sdtContent>
  </w:sdt>
  <w:p w14:paraId="50AF3ED0" w14:textId="77777777" w:rsidR="000E2530" w:rsidRDefault="000E25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3E8A" w14:textId="77777777" w:rsidR="00EE7B34" w:rsidRDefault="00EE7B34" w:rsidP="000E2530">
      <w:r>
        <w:separator/>
      </w:r>
    </w:p>
  </w:footnote>
  <w:footnote w:type="continuationSeparator" w:id="0">
    <w:p w14:paraId="499845EB" w14:textId="77777777" w:rsidR="00EE7B34" w:rsidRDefault="00EE7B34" w:rsidP="000E253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72C"/>
    <w:rsid w:val="000315CF"/>
    <w:rsid w:val="00072830"/>
    <w:rsid w:val="0008199C"/>
    <w:rsid w:val="00090C41"/>
    <w:rsid w:val="000917BA"/>
    <w:rsid w:val="000A6B19"/>
    <w:rsid w:val="000E2530"/>
    <w:rsid w:val="000E3DE7"/>
    <w:rsid w:val="0012639A"/>
    <w:rsid w:val="00165AE4"/>
    <w:rsid w:val="0017153F"/>
    <w:rsid w:val="00183817"/>
    <w:rsid w:val="001840AE"/>
    <w:rsid w:val="0018433E"/>
    <w:rsid w:val="0019784D"/>
    <w:rsid w:val="001D055C"/>
    <w:rsid w:val="00216BC3"/>
    <w:rsid w:val="00221EBF"/>
    <w:rsid w:val="002809AE"/>
    <w:rsid w:val="00283702"/>
    <w:rsid w:val="00287E18"/>
    <w:rsid w:val="00310D89"/>
    <w:rsid w:val="00326FBC"/>
    <w:rsid w:val="00327BAD"/>
    <w:rsid w:val="003708A5"/>
    <w:rsid w:val="0038446C"/>
    <w:rsid w:val="003C5255"/>
    <w:rsid w:val="003D3770"/>
    <w:rsid w:val="003F22DD"/>
    <w:rsid w:val="00417B38"/>
    <w:rsid w:val="00423F4A"/>
    <w:rsid w:val="00460B9A"/>
    <w:rsid w:val="00494B4F"/>
    <w:rsid w:val="004B7AC2"/>
    <w:rsid w:val="004C6763"/>
    <w:rsid w:val="00502FD5"/>
    <w:rsid w:val="005563C0"/>
    <w:rsid w:val="00583E2B"/>
    <w:rsid w:val="005855B0"/>
    <w:rsid w:val="005E3CEF"/>
    <w:rsid w:val="005E55BD"/>
    <w:rsid w:val="005F7A0E"/>
    <w:rsid w:val="00600FA6"/>
    <w:rsid w:val="00621E71"/>
    <w:rsid w:val="0067608C"/>
    <w:rsid w:val="006848D6"/>
    <w:rsid w:val="006A7418"/>
    <w:rsid w:val="006B4083"/>
    <w:rsid w:val="00701574"/>
    <w:rsid w:val="00765A9B"/>
    <w:rsid w:val="007A0A06"/>
    <w:rsid w:val="007A5E18"/>
    <w:rsid w:val="007C5EA5"/>
    <w:rsid w:val="00807B82"/>
    <w:rsid w:val="0083132E"/>
    <w:rsid w:val="00842342"/>
    <w:rsid w:val="0087563D"/>
    <w:rsid w:val="008757EB"/>
    <w:rsid w:val="00882DC5"/>
    <w:rsid w:val="008C7832"/>
    <w:rsid w:val="008E64C2"/>
    <w:rsid w:val="009031E3"/>
    <w:rsid w:val="009255EC"/>
    <w:rsid w:val="0094104E"/>
    <w:rsid w:val="00952529"/>
    <w:rsid w:val="00993C63"/>
    <w:rsid w:val="009B6250"/>
    <w:rsid w:val="009C1827"/>
    <w:rsid w:val="00A35E30"/>
    <w:rsid w:val="00A77B3E"/>
    <w:rsid w:val="00A97303"/>
    <w:rsid w:val="00AB48E0"/>
    <w:rsid w:val="00AB49E4"/>
    <w:rsid w:val="00AD19B4"/>
    <w:rsid w:val="00AE01DB"/>
    <w:rsid w:val="00AE3093"/>
    <w:rsid w:val="00AF18FD"/>
    <w:rsid w:val="00AF4254"/>
    <w:rsid w:val="00B4578C"/>
    <w:rsid w:val="00B634F9"/>
    <w:rsid w:val="00BA2C45"/>
    <w:rsid w:val="00BD7074"/>
    <w:rsid w:val="00BF5CE1"/>
    <w:rsid w:val="00C132C1"/>
    <w:rsid w:val="00C6098E"/>
    <w:rsid w:val="00C9718C"/>
    <w:rsid w:val="00CA2A55"/>
    <w:rsid w:val="00CA5C68"/>
    <w:rsid w:val="00CD0934"/>
    <w:rsid w:val="00CD5091"/>
    <w:rsid w:val="00D01792"/>
    <w:rsid w:val="00D1667C"/>
    <w:rsid w:val="00D343FA"/>
    <w:rsid w:val="00D479A4"/>
    <w:rsid w:val="00D52F1D"/>
    <w:rsid w:val="00D5764F"/>
    <w:rsid w:val="00D81921"/>
    <w:rsid w:val="00DC1DF5"/>
    <w:rsid w:val="00DD2EB3"/>
    <w:rsid w:val="00DF2610"/>
    <w:rsid w:val="00E2204C"/>
    <w:rsid w:val="00E256B8"/>
    <w:rsid w:val="00E4387E"/>
    <w:rsid w:val="00E47C67"/>
    <w:rsid w:val="00E52CEF"/>
    <w:rsid w:val="00E54E19"/>
    <w:rsid w:val="00E81747"/>
    <w:rsid w:val="00E81CEC"/>
    <w:rsid w:val="00EE7B34"/>
    <w:rsid w:val="00F04CD9"/>
    <w:rsid w:val="00F1313F"/>
    <w:rsid w:val="00F33DD6"/>
    <w:rsid w:val="00F42326"/>
    <w:rsid w:val="00F475A2"/>
    <w:rsid w:val="00F524A1"/>
    <w:rsid w:val="00F90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2D22F"/>
  <w15:docId w15:val="{F3ED08EE-3D24-44A2-86ED-9BF9E3AE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s-mean">
    <w:name w:val="keywords-mean"/>
    <w:basedOn w:val="a0"/>
  </w:style>
  <w:style w:type="paragraph" w:styleId="a3">
    <w:name w:val="header"/>
    <w:basedOn w:val="a"/>
    <w:link w:val="a4"/>
    <w:rsid w:val="000E25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E2530"/>
    <w:rPr>
      <w:sz w:val="18"/>
      <w:szCs w:val="18"/>
    </w:rPr>
  </w:style>
  <w:style w:type="paragraph" w:styleId="a5">
    <w:name w:val="footer"/>
    <w:basedOn w:val="a"/>
    <w:link w:val="a6"/>
    <w:uiPriority w:val="99"/>
    <w:rsid w:val="000E2530"/>
    <w:pPr>
      <w:tabs>
        <w:tab w:val="center" w:pos="4153"/>
        <w:tab w:val="right" w:pos="8306"/>
      </w:tabs>
      <w:snapToGrid w:val="0"/>
    </w:pPr>
    <w:rPr>
      <w:sz w:val="18"/>
      <w:szCs w:val="18"/>
    </w:rPr>
  </w:style>
  <w:style w:type="character" w:customStyle="1" w:styleId="a6">
    <w:name w:val="页脚 字符"/>
    <w:basedOn w:val="a0"/>
    <w:link w:val="a5"/>
    <w:uiPriority w:val="99"/>
    <w:rsid w:val="000E2530"/>
    <w:rPr>
      <w:sz w:val="18"/>
      <w:szCs w:val="18"/>
    </w:rPr>
  </w:style>
  <w:style w:type="paragraph" w:styleId="a7">
    <w:name w:val="Balloon Text"/>
    <w:basedOn w:val="a"/>
    <w:link w:val="a8"/>
    <w:rsid w:val="0008199C"/>
    <w:rPr>
      <w:sz w:val="18"/>
      <w:szCs w:val="18"/>
    </w:rPr>
  </w:style>
  <w:style w:type="character" w:customStyle="1" w:styleId="a8">
    <w:name w:val="批注框文本 字符"/>
    <w:basedOn w:val="a0"/>
    <w:link w:val="a7"/>
    <w:rsid w:val="0008199C"/>
    <w:rPr>
      <w:sz w:val="18"/>
      <w:szCs w:val="18"/>
    </w:rPr>
  </w:style>
  <w:style w:type="paragraph" w:styleId="a9">
    <w:name w:val="Revision"/>
    <w:hidden/>
    <w:uiPriority w:val="99"/>
    <w:semiHidden/>
    <w:rsid w:val="00993C63"/>
    <w:rPr>
      <w:sz w:val="24"/>
      <w:szCs w:val="24"/>
    </w:rPr>
  </w:style>
  <w:style w:type="character" w:styleId="aa">
    <w:name w:val="annotation reference"/>
    <w:basedOn w:val="a0"/>
    <w:semiHidden/>
    <w:unhideWhenUsed/>
    <w:rsid w:val="00E47C67"/>
    <w:rPr>
      <w:sz w:val="16"/>
      <w:szCs w:val="16"/>
    </w:rPr>
  </w:style>
  <w:style w:type="paragraph" w:styleId="ab">
    <w:name w:val="annotation text"/>
    <w:basedOn w:val="a"/>
    <w:link w:val="ac"/>
    <w:unhideWhenUsed/>
    <w:rsid w:val="00E47C67"/>
    <w:rPr>
      <w:sz w:val="20"/>
      <w:szCs w:val="20"/>
    </w:rPr>
  </w:style>
  <w:style w:type="character" w:customStyle="1" w:styleId="ac">
    <w:name w:val="批注文字 字符"/>
    <w:basedOn w:val="a0"/>
    <w:link w:val="ab"/>
    <w:rsid w:val="00E47C67"/>
  </w:style>
  <w:style w:type="paragraph" w:styleId="ad">
    <w:name w:val="annotation subject"/>
    <w:basedOn w:val="ab"/>
    <w:next w:val="ab"/>
    <w:link w:val="ae"/>
    <w:semiHidden/>
    <w:unhideWhenUsed/>
    <w:rsid w:val="00E47C67"/>
    <w:rPr>
      <w:b/>
      <w:bCs/>
    </w:rPr>
  </w:style>
  <w:style w:type="character" w:customStyle="1" w:styleId="ae">
    <w:name w:val="批注主题 字符"/>
    <w:basedOn w:val="ac"/>
    <w:link w:val="ad"/>
    <w:semiHidden/>
    <w:rsid w:val="00E47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cp:lastModifiedBy>
  <cp:revision>2</cp:revision>
  <dcterms:created xsi:type="dcterms:W3CDTF">2022-07-21T20:56:00Z</dcterms:created>
  <dcterms:modified xsi:type="dcterms:W3CDTF">2022-07-21T20:56:00Z</dcterms:modified>
</cp:coreProperties>
</file>