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0C01"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color w:val="000000"/>
        </w:rPr>
        <w:t xml:space="preserve">Name of Journal: </w:t>
      </w:r>
      <w:r w:rsidRPr="00920650">
        <w:rPr>
          <w:rFonts w:ascii="Book Antiqua" w:eastAsia="Book Antiqua" w:hAnsi="Book Antiqua" w:cs="Book Antiqua"/>
          <w:i/>
          <w:color w:val="000000"/>
        </w:rPr>
        <w:t>World Journal of Methodology</w:t>
      </w:r>
    </w:p>
    <w:p w14:paraId="09F7742F"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color w:val="000000"/>
        </w:rPr>
        <w:t xml:space="preserve">Manuscript NO: </w:t>
      </w:r>
      <w:r w:rsidRPr="00920650">
        <w:rPr>
          <w:rFonts w:ascii="Book Antiqua" w:eastAsia="Book Antiqua" w:hAnsi="Book Antiqua" w:cs="Book Antiqua"/>
          <w:color w:val="000000"/>
        </w:rPr>
        <w:t>75673</w:t>
      </w:r>
    </w:p>
    <w:p w14:paraId="7530DF2D"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color w:val="000000"/>
        </w:rPr>
        <w:t xml:space="preserve">Manuscript Type: </w:t>
      </w:r>
      <w:r w:rsidRPr="00920650">
        <w:rPr>
          <w:rFonts w:ascii="Book Antiqua" w:eastAsia="Book Antiqua" w:hAnsi="Book Antiqua" w:cs="Book Antiqua"/>
          <w:color w:val="000000"/>
        </w:rPr>
        <w:t>SYSTEMATIC REVIEWS</w:t>
      </w:r>
    </w:p>
    <w:p w14:paraId="6EEEB2B6" w14:textId="77777777" w:rsidR="00A77B3E" w:rsidRPr="00920650" w:rsidRDefault="00A77B3E" w:rsidP="00920650">
      <w:pPr>
        <w:spacing w:line="360" w:lineRule="auto"/>
        <w:jc w:val="both"/>
        <w:rPr>
          <w:rFonts w:ascii="Book Antiqua" w:hAnsi="Book Antiqua"/>
        </w:rPr>
      </w:pPr>
    </w:p>
    <w:p w14:paraId="564AE993" w14:textId="77777777" w:rsidR="00A77B3E" w:rsidRPr="00920650" w:rsidRDefault="007A0316" w:rsidP="00920650">
      <w:pPr>
        <w:spacing w:line="360" w:lineRule="auto"/>
        <w:jc w:val="both"/>
        <w:rPr>
          <w:rFonts w:ascii="Book Antiqua" w:hAnsi="Book Antiqua"/>
          <w:lang w:eastAsia="zh-CN"/>
        </w:rPr>
      </w:pPr>
      <w:bookmarkStart w:id="0" w:name="OLE_LINK329"/>
      <w:bookmarkStart w:id="1" w:name="OLE_LINK330"/>
      <w:r w:rsidRPr="00920650">
        <w:rPr>
          <w:rFonts w:ascii="Book Antiqua" w:eastAsia="Book Antiqua" w:hAnsi="Book Antiqua" w:cs="Book Antiqua"/>
          <w:b/>
          <w:color w:val="000000"/>
        </w:rPr>
        <w:t>Telehealth has comparable outcomes to in-person diabetic foot care during the COVID-19 pandemic</w:t>
      </w:r>
    </w:p>
    <w:bookmarkEnd w:id="0"/>
    <w:bookmarkEnd w:id="1"/>
    <w:p w14:paraId="12EF972E" w14:textId="77777777" w:rsidR="00A77B3E" w:rsidRPr="00920650" w:rsidRDefault="00A77B3E" w:rsidP="00920650">
      <w:pPr>
        <w:spacing w:line="360" w:lineRule="auto"/>
        <w:jc w:val="both"/>
        <w:rPr>
          <w:rFonts w:ascii="Book Antiqua" w:hAnsi="Book Antiqua"/>
        </w:rPr>
      </w:pPr>
    </w:p>
    <w:p w14:paraId="0C876CF9" w14:textId="77777777" w:rsidR="00A77B3E" w:rsidRPr="00920650" w:rsidRDefault="00715550" w:rsidP="00920650">
      <w:pPr>
        <w:spacing w:line="360" w:lineRule="auto"/>
        <w:jc w:val="both"/>
        <w:rPr>
          <w:rFonts w:ascii="Book Antiqua" w:hAnsi="Book Antiqua"/>
        </w:rPr>
      </w:pPr>
      <w:proofErr w:type="spellStart"/>
      <w:r w:rsidRPr="00920650">
        <w:rPr>
          <w:rFonts w:ascii="Book Antiqua" w:eastAsia="Book Antiqua" w:hAnsi="Book Antiqua" w:cs="Book Antiqua"/>
          <w:color w:val="000000"/>
        </w:rPr>
        <w:t>Kamaratos</w:t>
      </w:r>
      <w:r w:rsidR="00257D8C">
        <w:rPr>
          <w:rFonts w:ascii="Book Antiqua" w:hAnsi="Book Antiqua" w:cs="Book Antiqua" w:hint="eastAsia"/>
          <w:color w:val="000000"/>
          <w:lang w:eastAsia="zh-CN"/>
        </w:rPr>
        <w:t>-</w:t>
      </w:r>
      <w:r w:rsidRPr="00920650">
        <w:rPr>
          <w:rFonts w:ascii="Book Antiqua" w:eastAsia="Book Antiqua" w:hAnsi="Book Antiqua" w:cs="Book Antiqua"/>
          <w:color w:val="000000"/>
        </w:rPr>
        <w:t>Sevdalis</w:t>
      </w:r>
      <w:proofErr w:type="spellEnd"/>
      <w:r w:rsidRPr="00920650">
        <w:rPr>
          <w:rFonts w:ascii="Book Antiqua" w:eastAsia="Book Antiqua" w:hAnsi="Book Antiqua" w:cs="Book Antiqua"/>
          <w:color w:val="000000"/>
        </w:rPr>
        <w:t xml:space="preserve"> </w:t>
      </w:r>
      <w:r w:rsidRPr="00920650">
        <w:rPr>
          <w:rFonts w:ascii="Book Antiqua" w:hAnsi="Book Antiqua" w:cs="Book Antiqua"/>
          <w:color w:val="000000"/>
          <w:lang w:eastAsia="zh-CN"/>
        </w:rPr>
        <w:t xml:space="preserve">N </w:t>
      </w:r>
      <w:r w:rsidRPr="00920650">
        <w:rPr>
          <w:rFonts w:ascii="Book Antiqua" w:hAnsi="Book Antiqua" w:cs="Book Antiqua"/>
          <w:i/>
          <w:color w:val="000000"/>
          <w:lang w:eastAsia="zh-CN"/>
        </w:rPr>
        <w:t>et al</w:t>
      </w:r>
      <w:r w:rsidRPr="00920650">
        <w:rPr>
          <w:rFonts w:ascii="Book Antiqua" w:hAnsi="Book Antiqua" w:cs="Book Antiqua"/>
          <w:color w:val="000000"/>
          <w:lang w:eastAsia="zh-CN"/>
        </w:rPr>
        <w:t xml:space="preserve">. </w:t>
      </w:r>
      <w:r w:rsidR="007A0316" w:rsidRPr="00920650">
        <w:rPr>
          <w:rFonts w:ascii="Book Antiqua" w:eastAsia="Book Antiqua" w:hAnsi="Book Antiqua" w:cs="Book Antiqua"/>
          <w:color w:val="000000"/>
        </w:rPr>
        <w:t xml:space="preserve">Digital </w:t>
      </w:r>
      <w:r w:rsidR="00060645" w:rsidRPr="00920650">
        <w:rPr>
          <w:rFonts w:ascii="Book Antiqua" w:eastAsia="Book Antiqua" w:hAnsi="Book Antiqua" w:cs="Book Antiqua"/>
          <w:color w:val="000000"/>
        </w:rPr>
        <w:t>health/telehealth/diabetic fo</w:t>
      </w:r>
      <w:r w:rsidR="007A0316" w:rsidRPr="00920650">
        <w:rPr>
          <w:rFonts w:ascii="Book Antiqua" w:eastAsia="Book Antiqua" w:hAnsi="Book Antiqua" w:cs="Book Antiqua"/>
          <w:color w:val="000000"/>
        </w:rPr>
        <w:t>ot in COVID-19</w:t>
      </w:r>
    </w:p>
    <w:p w14:paraId="426C34D8" w14:textId="77777777" w:rsidR="00A77B3E" w:rsidRPr="00920650" w:rsidRDefault="00A77B3E" w:rsidP="00920650">
      <w:pPr>
        <w:spacing w:line="360" w:lineRule="auto"/>
        <w:jc w:val="both"/>
        <w:rPr>
          <w:rFonts w:ascii="Book Antiqua" w:hAnsi="Book Antiqua"/>
        </w:rPr>
      </w:pPr>
    </w:p>
    <w:p w14:paraId="4C3418A3"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 xml:space="preserve">Nikolaos </w:t>
      </w:r>
      <w:proofErr w:type="spellStart"/>
      <w:r w:rsidRPr="00920650">
        <w:rPr>
          <w:rFonts w:ascii="Book Antiqua" w:eastAsia="Book Antiqua" w:hAnsi="Book Antiqua" w:cs="Book Antiqua"/>
          <w:color w:val="000000"/>
        </w:rPr>
        <w:t>Kamaratos</w:t>
      </w:r>
      <w:r w:rsidR="00257D8C">
        <w:rPr>
          <w:rFonts w:ascii="Book Antiqua" w:hAnsi="Book Antiqua" w:cs="Book Antiqua" w:hint="eastAsia"/>
          <w:color w:val="000000"/>
          <w:lang w:eastAsia="zh-CN"/>
        </w:rPr>
        <w:t>-</w:t>
      </w:r>
      <w:r w:rsidRPr="00920650">
        <w:rPr>
          <w:rFonts w:ascii="Book Antiqua" w:eastAsia="Book Antiqua" w:hAnsi="Book Antiqua" w:cs="Book Antiqua"/>
          <w:color w:val="000000"/>
        </w:rPr>
        <w:t>Sevdalis</w:t>
      </w:r>
      <w:proofErr w:type="spellEnd"/>
      <w:r w:rsidRPr="00920650">
        <w:rPr>
          <w:rFonts w:ascii="Book Antiqua" w:eastAsia="Book Antiqua" w:hAnsi="Book Antiqua" w:cs="Book Antiqua"/>
          <w:color w:val="000000"/>
        </w:rPr>
        <w:t xml:space="preserve">, Alexandros </w:t>
      </w:r>
      <w:proofErr w:type="spellStart"/>
      <w:r w:rsidRPr="00920650">
        <w:rPr>
          <w:rFonts w:ascii="Book Antiqua" w:eastAsia="Book Antiqua" w:hAnsi="Book Antiqua" w:cs="Book Antiqua"/>
          <w:color w:val="000000"/>
        </w:rPr>
        <w:t>Kamaratos</w:t>
      </w:r>
      <w:proofErr w:type="spellEnd"/>
      <w:r w:rsidRPr="00920650">
        <w:rPr>
          <w:rFonts w:ascii="Book Antiqua" w:eastAsia="Book Antiqua" w:hAnsi="Book Antiqua" w:cs="Book Antiqua"/>
          <w:color w:val="000000"/>
        </w:rPr>
        <w:t xml:space="preserve">, </w:t>
      </w:r>
      <w:proofErr w:type="spellStart"/>
      <w:r w:rsidRPr="00920650">
        <w:rPr>
          <w:rFonts w:ascii="Book Antiqua" w:eastAsia="Book Antiqua" w:hAnsi="Book Antiqua" w:cs="Book Antiqua"/>
          <w:color w:val="000000"/>
        </w:rPr>
        <w:t>Marios</w:t>
      </w:r>
      <w:proofErr w:type="spellEnd"/>
      <w:r w:rsidRPr="00920650">
        <w:rPr>
          <w:rFonts w:ascii="Book Antiqua" w:eastAsia="Book Antiqua" w:hAnsi="Book Antiqua" w:cs="Book Antiqua"/>
          <w:color w:val="000000"/>
        </w:rPr>
        <w:t xml:space="preserve"> Papadakis, Christos </w:t>
      </w:r>
      <w:proofErr w:type="spellStart"/>
      <w:r w:rsidRPr="00920650">
        <w:rPr>
          <w:rFonts w:ascii="Book Antiqua" w:eastAsia="Book Antiqua" w:hAnsi="Book Antiqua" w:cs="Book Antiqua"/>
          <w:color w:val="000000"/>
        </w:rPr>
        <w:t>Tsagkaris</w:t>
      </w:r>
      <w:proofErr w:type="spellEnd"/>
    </w:p>
    <w:p w14:paraId="05A1FAB6" w14:textId="77777777" w:rsidR="00A77B3E" w:rsidRPr="00920650" w:rsidRDefault="00A77B3E" w:rsidP="00920650">
      <w:pPr>
        <w:spacing w:line="360" w:lineRule="auto"/>
        <w:jc w:val="both"/>
        <w:rPr>
          <w:rFonts w:ascii="Book Antiqua" w:hAnsi="Book Antiqua"/>
        </w:rPr>
      </w:pPr>
    </w:p>
    <w:p w14:paraId="321BD543"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bCs/>
          <w:color w:val="000000"/>
        </w:rPr>
        <w:t xml:space="preserve">Nikolaos </w:t>
      </w:r>
      <w:proofErr w:type="spellStart"/>
      <w:r w:rsidRPr="00920650">
        <w:rPr>
          <w:rFonts w:ascii="Book Antiqua" w:eastAsia="Book Antiqua" w:hAnsi="Book Antiqua" w:cs="Book Antiqua"/>
          <w:b/>
          <w:bCs/>
          <w:color w:val="000000"/>
        </w:rPr>
        <w:t>Kamaratos</w:t>
      </w:r>
      <w:r w:rsidR="00257D8C">
        <w:rPr>
          <w:rFonts w:ascii="Book Antiqua" w:hAnsi="Book Antiqua" w:cs="Book Antiqua" w:hint="eastAsia"/>
          <w:b/>
          <w:bCs/>
          <w:color w:val="000000"/>
          <w:lang w:eastAsia="zh-CN"/>
        </w:rPr>
        <w:t>-</w:t>
      </w:r>
      <w:r w:rsidRPr="00920650">
        <w:rPr>
          <w:rFonts w:ascii="Book Antiqua" w:eastAsia="Book Antiqua" w:hAnsi="Book Antiqua" w:cs="Book Antiqua"/>
          <w:b/>
          <w:bCs/>
          <w:color w:val="000000"/>
        </w:rPr>
        <w:t>Sevdalis</w:t>
      </w:r>
      <w:proofErr w:type="spellEnd"/>
      <w:r w:rsidRPr="00920650">
        <w:rPr>
          <w:rFonts w:ascii="Book Antiqua" w:eastAsia="Book Antiqua" w:hAnsi="Book Antiqua" w:cs="Book Antiqua"/>
          <w:b/>
          <w:bCs/>
          <w:color w:val="000000"/>
        </w:rPr>
        <w:t xml:space="preserve">, </w:t>
      </w:r>
      <w:r w:rsidR="00715550" w:rsidRPr="00920650">
        <w:rPr>
          <w:rFonts w:ascii="Book Antiqua" w:eastAsia="Book Antiqua" w:hAnsi="Book Antiqua" w:cs="Book Antiqua"/>
          <w:b/>
          <w:bCs/>
          <w:color w:val="000000"/>
        </w:rPr>
        <w:t xml:space="preserve">Alexandros </w:t>
      </w:r>
      <w:proofErr w:type="spellStart"/>
      <w:r w:rsidR="00715550" w:rsidRPr="00920650">
        <w:rPr>
          <w:rFonts w:ascii="Book Antiqua" w:eastAsia="Book Antiqua" w:hAnsi="Book Antiqua" w:cs="Book Antiqua"/>
          <w:b/>
          <w:bCs/>
          <w:color w:val="000000"/>
        </w:rPr>
        <w:t>Kamaratos</w:t>
      </w:r>
      <w:proofErr w:type="spellEnd"/>
      <w:r w:rsidR="00715550" w:rsidRPr="00920650">
        <w:rPr>
          <w:rFonts w:ascii="Book Antiqua" w:eastAsia="Book Antiqua" w:hAnsi="Book Antiqua" w:cs="Book Antiqua"/>
          <w:b/>
          <w:bCs/>
          <w:color w:val="000000"/>
        </w:rPr>
        <w:t>,</w:t>
      </w:r>
      <w:r w:rsidR="00715550" w:rsidRPr="00920650">
        <w:rPr>
          <w:rFonts w:ascii="Book Antiqua" w:hAnsi="Book Antiqua"/>
          <w:lang w:eastAsia="zh-CN"/>
        </w:rPr>
        <w:t xml:space="preserve"> </w:t>
      </w:r>
      <w:r w:rsidR="00715550" w:rsidRPr="00920650">
        <w:rPr>
          <w:rFonts w:ascii="Book Antiqua" w:eastAsia="Book Antiqua" w:hAnsi="Book Antiqua" w:cs="Book Antiqua"/>
          <w:b/>
          <w:bCs/>
          <w:color w:val="000000"/>
        </w:rPr>
        <w:t xml:space="preserve">Christos </w:t>
      </w:r>
      <w:proofErr w:type="spellStart"/>
      <w:r w:rsidR="00715550" w:rsidRPr="00920650">
        <w:rPr>
          <w:rFonts w:ascii="Book Antiqua" w:eastAsia="Book Antiqua" w:hAnsi="Book Antiqua" w:cs="Book Antiqua"/>
          <w:b/>
          <w:bCs/>
          <w:color w:val="000000"/>
        </w:rPr>
        <w:t>Tsagkaris</w:t>
      </w:r>
      <w:proofErr w:type="spellEnd"/>
      <w:r w:rsidR="00715550" w:rsidRPr="00920650">
        <w:rPr>
          <w:rFonts w:ascii="Book Antiqua" w:eastAsia="Book Antiqua" w:hAnsi="Book Antiqua" w:cs="Book Antiqua"/>
          <w:b/>
          <w:bCs/>
          <w:color w:val="000000"/>
        </w:rPr>
        <w:t>,</w:t>
      </w:r>
      <w:r w:rsidR="00715550" w:rsidRPr="00920650">
        <w:rPr>
          <w:rFonts w:ascii="Book Antiqua" w:hAnsi="Book Antiqua"/>
          <w:lang w:eastAsia="zh-CN"/>
        </w:rPr>
        <w:t xml:space="preserve"> </w:t>
      </w:r>
      <w:r w:rsidRPr="00920650">
        <w:rPr>
          <w:rFonts w:ascii="Book Antiqua" w:eastAsia="Book Antiqua" w:hAnsi="Book Antiqua" w:cs="Book Antiqua"/>
          <w:color w:val="000000"/>
        </w:rPr>
        <w:t xml:space="preserve">Diabetic Foot Clinic, Diabetes Center and 1st Department of Internal Medicine, </w:t>
      </w:r>
      <w:proofErr w:type="spellStart"/>
      <w:r w:rsidRPr="00920650">
        <w:rPr>
          <w:rFonts w:ascii="Book Antiqua" w:eastAsia="Book Antiqua" w:hAnsi="Book Antiqua" w:cs="Book Antiqua"/>
          <w:color w:val="000000"/>
        </w:rPr>
        <w:t>Tzaneio</w:t>
      </w:r>
      <w:proofErr w:type="spellEnd"/>
      <w:r w:rsidRPr="00920650">
        <w:rPr>
          <w:rFonts w:ascii="Book Antiqua" w:eastAsia="Book Antiqua" w:hAnsi="Book Antiqua" w:cs="Book Antiqua"/>
          <w:color w:val="000000"/>
        </w:rPr>
        <w:t xml:space="preserve"> General Hospital of Piraeus, Piraeus 18536, Greece</w:t>
      </w:r>
    </w:p>
    <w:p w14:paraId="70D12734" w14:textId="77777777" w:rsidR="00A77B3E" w:rsidRPr="00920650" w:rsidRDefault="00A77B3E" w:rsidP="00920650">
      <w:pPr>
        <w:spacing w:line="360" w:lineRule="auto"/>
        <w:jc w:val="both"/>
        <w:rPr>
          <w:rFonts w:ascii="Book Antiqua" w:hAnsi="Book Antiqua"/>
        </w:rPr>
      </w:pPr>
    </w:p>
    <w:p w14:paraId="22D9FB1E"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bCs/>
          <w:color w:val="000000"/>
        </w:rPr>
        <w:t xml:space="preserve"> </w:t>
      </w:r>
      <w:proofErr w:type="spellStart"/>
      <w:r w:rsidRPr="00920650">
        <w:rPr>
          <w:rFonts w:ascii="Book Antiqua" w:eastAsia="Book Antiqua" w:hAnsi="Book Antiqua" w:cs="Book Antiqua"/>
          <w:b/>
          <w:bCs/>
          <w:color w:val="000000"/>
        </w:rPr>
        <w:t>Marios</w:t>
      </w:r>
      <w:proofErr w:type="spellEnd"/>
      <w:r w:rsidRPr="00920650">
        <w:rPr>
          <w:rFonts w:ascii="Book Antiqua" w:eastAsia="Book Antiqua" w:hAnsi="Book Antiqua" w:cs="Book Antiqua"/>
          <w:b/>
          <w:bCs/>
          <w:color w:val="000000"/>
        </w:rPr>
        <w:t xml:space="preserve"> Papadakis, </w:t>
      </w:r>
      <w:r w:rsidRPr="00920650">
        <w:rPr>
          <w:rFonts w:ascii="Book Antiqua" w:eastAsia="Book Antiqua" w:hAnsi="Book Antiqua" w:cs="Book Antiqua"/>
          <w:color w:val="000000"/>
        </w:rPr>
        <w:t>Surgery II, University of Witten-</w:t>
      </w:r>
      <w:proofErr w:type="spellStart"/>
      <w:r w:rsidRPr="00920650">
        <w:rPr>
          <w:rFonts w:ascii="Book Antiqua" w:eastAsia="Book Antiqua" w:hAnsi="Book Antiqua" w:cs="Book Antiqua"/>
          <w:color w:val="000000"/>
        </w:rPr>
        <w:t>Herdecke</w:t>
      </w:r>
      <w:proofErr w:type="spellEnd"/>
      <w:r w:rsidRPr="00920650">
        <w:rPr>
          <w:rFonts w:ascii="Book Antiqua" w:eastAsia="Book Antiqua" w:hAnsi="Book Antiqua" w:cs="Book Antiqua"/>
          <w:color w:val="000000"/>
        </w:rPr>
        <w:t>, Wuppertal 42283, Germany</w:t>
      </w:r>
    </w:p>
    <w:p w14:paraId="1F835FE1" w14:textId="77777777" w:rsidR="00A77B3E" w:rsidRPr="00920650" w:rsidRDefault="00A77B3E" w:rsidP="00920650">
      <w:pPr>
        <w:spacing w:line="360" w:lineRule="auto"/>
        <w:jc w:val="both"/>
        <w:rPr>
          <w:rFonts w:ascii="Book Antiqua" w:hAnsi="Book Antiqua"/>
        </w:rPr>
      </w:pPr>
    </w:p>
    <w:p w14:paraId="0E01F423"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bCs/>
          <w:color w:val="000000"/>
        </w:rPr>
        <w:t xml:space="preserve">Author contributions: </w:t>
      </w:r>
      <w:proofErr w:type="spellStart"/>
      <w:r w:rsidR="00715550" w:rsidRPr="00920650">
        <w:rPr>
          <w:rFonts w:ascii="Book Antiqua" w:eastAsia="Book Antiqua" w:hAnsi="Book Antiqua" w:cs="Book Antiqua"/>
          <w:color w:val="000000"/>
        </w:rPr>
        <w:t>Kamaratos</w:t>
      </w:r>
      <w:r w:rsidR="00257D8C">
        <w:rPr>
          <w:rFonts w:ascii="Book Antiqua" w:hAnsi="Book Antiqua" w:cs="Book Antiqua" w:hint="eastAsia"/>
          <w:color w:val="000000"/>
          <w:lang w:eastAsia="zh-CN"/>
        </w:rPr>
        <w:t>-</w:t>
      </w:r>
      <w:r w:rsidR="00715550" w:rsidRPr="00920650">
        <w:rPr>
          <w:rFonts w:ascii="Book Antiqua" w:eastAsia="Book Antiqua" w:hAnsi="Book Antiqua" w:cs="Book Antiqua"/>
          <w:color w:val="000000"/>
        </w:rPr>
        <w:t>Sevdalis</w:t>
      </w:r>
      <w:proofErr w:type="spellEnd"/>
      <w:r w:rsidR="00715550" w:rsidRPr="00920650">
        <w:rPr>
          <w:rFonts w:ascii="Book Antiqua" w:eastAsia="Book Antiqua" w:hAnsi="Book Antiqua" w:cs="Book Antiqua"/>
          <w:color w:val="000000"/>
        </w:rPr>
        <w:t xml:space="preserve"> N</w:t>
      </w:r>
      <w:r w:rsidRPr="00920650">
        <w:rPr>
          <w:rFonts w:ascii="Book Antiqua" w:eastAsia="Book Antiqua" w:hAnsi="Book Antiqua" w:cs="Book Antiqua"/>
          <w:color w:val="000000"/>
        </w:rPr>
        <w:t xml:space="preserve"> co-performed literature search</w:t>
      </w:r>
      <w:r w:rsidR="00715550" w:rsidRPr="00920650">
        <w:rPr>
          <w:rFonts w:ascii="Book Antiqua" w:hAnsi="Book Antiqua" w:cs="Book Antiqua"/>
          <w:color w:val="000000"/>
          <w:lang w:eastAsia="zh-CN"/>
        </w:rPr>
        <w:t xml:space="preserve">, </w:t>
      </w:r>
      <w:r w:rsidRPr="00920650">
        <w:rPr>
          <w:rFonts w:ascii="Book Antiqua" w:eastAsia="Book Antiqua" w:hAnsi="Book Antiqua" w:cs="Book Antiqua"/>
          <w:color w:val="000000"/>
        </w:rPr>
        <w:t xml:space="preserve">performed the majority of the writing, </w:t>
      </w:r>
      <w:r w:rsidR="00715550" w:rsidRPr="00920650">
        <w:rPr>
          <w:rFonts w:ascii="Book Antiqua" w:hAnsi="Book Antiqua" w:cs="Book Antiqua"/>
          <w:color w:val="000000"/>
          <w:lang w:eastAsia="zh-CN"/>
        </w:rPr>
        <w:t xml:space="preserve">and </w:t>
      </w:r>
      <w:r w:rsidRPr="00920650">
        <w:rPr>
          <w:rFonts w:ascii="Book Antiqua" w:eastAsia="Book Antiqua" w:hAnsi="Book Antiqua" w:cs="Book Antiqua"/>
          <w:color w:val="000000"/>
        </w:rPr>
        <w:t xml:space="preserve">prepared the figures and tables; </w:t>
      </w:r>
      <w:proofErr w:type="spellStart"/>
      <w:r w:rsidRPr="00920650">
        <w:rPr>
          <w:rFonts w:ascii="Book Antiqua" w:eastAsia="Book Antiqua" w:hAnsi="Book Antiqua" w:cs="Book Antiqua"/>
          <w:color w:val="000000"/>
        </w:rPr>
        <w:t>Kamaratos</w:t>
      </w:r>
      <w:proofErr w:type="spellEnd"/>
      <w:r w:rsidRPr="00920650">
        <w:rPr>
          <w:rFonts w:ascii="Book Antiqua" w:eastAsia="Book Antiqua" w:hAnsi="Book Antiqua" w:cs="Book Antiqua"/>
          <w:color w:val="000000"/>
        </w:rPr>
        <w:t xml:space="preserve"> A and Papadakis M provided input in searching the literature and writing the paper; </w:t>
      </w:r>
      <w:r w:rsidR="00715550" w:rsidRPr="00920650">
        <w:rPr>
          <w:rFonts w:ascii="Book Antiqua" w:hAnsi="Book Antiqua" w:cs="Book Antiqua"/>
          <w:color w:val="000000"/>
          <w:lang w:eastAsia="zh-CN"/>
        </w:rPr>
        <w:t xml:space="preserve">and </w:t>
      </w:r>
      <w:proofErr w:type="spellStart"/>
      <w:r w:rsidRPr="00920650">
        <w:rPr>
          <w:rFonts w:ascii="Book Antiqua" w:eastAsia="Book Antiqua" w:hAnsi="Book Antiqua" w:cs="Book Antiqua"/>
          <w:color w:val="000000"/>
        </w:rPr>
        <w:t>Tsagkaris</w:t>
      </w:r>
      <w:proofErr w:type="spellEnd"/>
      <w:r w:rsidRPr="00920650">
        <w:rPr>
          <w:rFonts w:ascii="Book Antiqua" w:eastAsia="Book Antiqua" w:hAnsi="Book Antiqua" w:cs="Book Antiqua"/>
          <w:color w:val="000000"/>
        </w:rPr>
        <w:t xml:space="preserve"> C designed the outline, co-performed literature search and coordinated the writing of the paper.</w:t>
      </w:r>
    </w:p>
    <w:p w14:paraId="7BFF9B6F" w14:textId="77777777" w:rsidR="00A77B3E" w:rsidRPr="00920650" w:rsidRDefault="00A77B3E" w:rsidP="00920650">
      <w:pPr>
        <w:spacing w:line="360" w:lineRule="auto"/>
        <w:jc w:val="both"/>
        <w:rPr>
          <w:rFonts w:ascii="Book Antiqua" w:hAnsi="Book Antiqua"/>
        </w:rPr>
      </w:pPr>
    </w:p>
    <w:p w14:paraId="17FADE6C"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bCs/>
          <w:color w:val="000000"/>
        </w:rPr>
        <w:t xml:space="preserve">Corresponding author: </w:t>
      </w:r>
      <w:proofErr w:type="spellStart"/>
      <w:r w:rsidRPr="00920650">
        <w:rPr>
          <w:rFonts w:ascii="Book Antiqua" w:eastAsia="Book Antiqua" w:hAnsi="Book Antiqua" w:cs="Book Antiqua"/>
          <w:b/>
          <w:bCs/>
          <w:color w:val="000000"/>
        </w:rPr>
        <w:t>Marios</w:t>
      </w:r>
      <w:proofErr w:type="spellEnd"/>
      <w:r w:rsidRPr="00920650">
        <w:rPr>
          <w:rFonts w:ascii="Book Antiqua" w:eastAsia="Book Antiqua" w:hAnsi="Book Antiqua" w:cs="Book Antiqua"/>
          <w:b/>
          <w:bCs/>
          <w:color w:val="000000"/>
        </w:rPr>
        <w:t xml:space="preserve"> Papadakis, MD, MSc, PhD, Consultant Physician-Scientist, Doctor, Research Scientist, </w:t>
      </w:r>
      <w:r w:rsidRPr="00920650">
        <w:rPr>
          <w:rFonts w:ascii="Book Antiqua" w:eastAsia="Book Antiqua" w:hAnsi="Book Antiqua" w:cs="Book Antiqua"/>
          <w:color w:val="000000"/>
        </w:rPr>
        <w:t>Surgery II, University of Witten-</w:t>
      </w:r>
      <w:proofErr w:type="spellStart"/>
      <w:r w:rsidRPr="00920650">
        <w:rPr>
          <w:rFonts w:ascii="Book Antiqua" w:eastAsia="Book Antiqua" w:hAnsi="Book Antiqua" w:cs="Book Antiqua"/>
          <w:color w:val="000000"/>
        </w:rPr>
        <w:t>Herdecke</w:t>
      </w:r>
      <w:proofErr w:type="spellEnd"/>
      <w:r w:rsidRPr="00920650">
        <w:rPr>
          <w:rFonts w:ascii="Book Antiqua" w:eastAsia="Book Antiqua" w:hAnsi="Book Antiqua" w:cs="Book Antiqua"/>
          <w:color w:val="000000"/>
        </w:rPr>
        <w:t xml:space="preserve">, </w:t>
      </w:r>
      <w:proofErr w:type="spellStart"/>
      <w:r w:rsidRPr="00920650">
        <w:rPr>
          <w:rFonts w:ascii="Book Antiqua" w:eastAsia="Book Antiqua" w:hAnsi="Book Antiqua" w:cs="Book Antiqua"/>
          <w:color w:val="000000"/>
        </w:rPr>
        <w:t>Heusnerstrasse</w:t>
      </w:r>
      <w:proofErr w:type="spellEnd"/>
      <w:r w:rsidRPr="00920650">
        <w:rPr>
          <w:rFonts w:ascii="Book Antiqua" w:eastAsia="Book Antiqua" w:hAnsi="Book Antiqua" w:cs="Book Antiqua"/>
          <w:color w:val="000000"/>
        </w:rPr>
        <w:t xml:space="preserve"> 40, Wuppertal 42283, Germany. marios_papadakis@yahoo.gr</w:t>
      </w:r>
    </w:p>
    <w:p w14:paraId="0E339AB2" w14:textId="77777777" w:rsidR="00A77B3E" w:rsidRPr="00920650" w:rsidRDefault="00A77B3E" w:rsidP="00920650">
      <w:pPr>
        <w:spacing w:line="360" w:lineRule="auto"/>
        <w:jc w:val="both"/>
        <w:rPr>
          <w:rFonts w:ascii="Book Antiqua" w:hAnsi="Book Antiqua"/>
        </w:rPr>
      </w:pPr>
    </w:p>
    <w:p w14:paraId="6CC260C0"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bCs/>
          <w:color w:val="000000"/>
        </w:rPr>
        <w:t xml:space="preserve">Received: </w:t>
      </w:r>
      <w:r w:rsidRPr="00920650">
        <w:rPr>
          <w:rFonts w:ascii="Book Antiqua" w:eastAsia="Book Antiqua" w:hAnsi="Book Antiqua" w:cs="Book Antiqua"/>
          <w:color w:val="000000"/>
        </w:rPr>
        <w:t>February 9, 2022</w:t>
      </w:r>
    </w:p>
    <w:p w14:paraId="78068787" w14:textId="77777777" w:rsidR="00A77B3E" w:rsidRPr="00920650" w:rsidRDefault="007A0316" w:rsidP="00920650">
      <w:pPr>
        <w:spacing w:line="360" w:lineRule="auto"/>
        <w:jc w:val="both"/>
        <w:rPr>
          <w:rFonts w:ascii="Book Antiqua" w:hAnsi="Book Antiqua"/>
          <w:lang w:eastAsia="zh-CN"/>
        </w:rPr>
      </w:pPr>
      <w:r w:rsidRPr="00920650">
        <w:rPr>
          <w:rFonts w:ascii="Book Antiqua" w:eastAsia="Book Antiqua" w:hAnsi="Book Antiqua" w:cs="Book Antiqua"/>
          <w:b/>
          <w:bCs/>
          <w:color w:val="000000"/>
        </w:rPr>
        <w:lastRenderedPageBreak/>
        <w:t xml:space="preserve">Revised: </w:t>
      </w:r>
      <w:r w:rsidR="0078327E" w:rsidRPr="00920650">
        <w:rPr>
          <w:rFonts w:ascii="Book Antiqua" w:hAnsi="Book Antiqua" w:cs="Book Antiqua"/>
          <w:bCs/>
          <w:color w:val="000000"/>
          <w:lang w:eastAsia="zh-CN"/>
        </w:rPr>
        <w:t>May 19, 2022</w:t>
      </w:r>
    </w:p>
    <w:p w14:paraId="2D8A47E5" w14:textId="311FFB9A" w:rsidR="00A77B3E" w:rsidRPr="00E17B8F" w:rsidRDefault="007A0316" w:rsidP="00920650">
      <w:pPr>
        <w:spacing w:line="360" w:lineRule="auto"/>
        <w:jc w:val="both"/>
        <w:rPr>
          <w:rFonts w:ascii="Book Antiqua" w:hAnsi="Book Antiqua"/>
          <w:lang w:eastAsia="zh-CN"/>
        </w:rPr>
      </w:pPr>
      <w:r w:rsidRPr="00920650">
        <w:rPr>
          <w:rFonts w:ascii="Book Antiqua" w:eastAsia="Book Antiqua" w:hAnsi="Book Antiqua" w:cs="Book Antiqua"/>
          <w:b/>
          <w:bCs/>
          <w:color w:val="000000"/>
        </w:rPr>
        <w:t>Accepted:</w:t>
      </w:r>
      <w:ins w:id="2" w:author="Li Ma" w:date="2022-07-11T11:08:00Z">
        <w:r w:rsidR="00E91B12">
          <w:rPr>
            <w:rFonts w:ascii="Book Antiqua" w:eastAsia="Book Antiqua" w:hAnsi="Book Antiqua" w:cs="Book Antiqua"/>
            <w:b/>
            <w:bCs/>
            <w:color w:val="000000"/>
          </w:rPr>
          <w:t xml:space="preserve"> </w:t>
        </w:r>
        <w:r w:rsidR="00E91B12" w:rsidRPr="00E91B12">
          <w:rPr>
            <w:rFonts w:ascii="Book Antiqua" w:eastAsia="Book Antiqua" w:hAnsi="Book Antiqua" w:cs="Book Antiqua"/>
            <w:color w:val="000000"/>
            <w:rPrChange w:id="3" w:author="Li Ma" w:date="2022-07-11T11:08:00Z">
              <w:rPr>
                <w:rFonts w:ascii="Book Antiqua" w:eastAsia="Book Antiqua" w:hAnsi="Book Antiqua" w:cs="Book Antiqua"/>
                <w:b/>
                <w:bCs/>
                <w:color w:val="000000"/>
              </w:rPr>
            </w:rPrChange>
          </w:rPr>
          <w:t>July 11, 2022</w:t>
        </w:r>
      </w:ins>
    </w:p>
    <w:p w14:paraId="2CF4EDCA"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bCs/>
          <w:color w:val="000000"/>
        </w:rPr>
        <w:t>Published online:</w:t>
      </w:r>
    </w:p>
    <w:p w14:paraId="4B5330CE" w14:textId="77777777" w:rsidR="00A77B3E" w:rsidRPr="00920650" w:rsidRDefault="00A77B3E" w:rsidP="00920650">
      <w:pPr>
        <w:spacing w:line="360" w:lineRule="auto"/>
        <w:jc w:val="both"/>
        <w:rPr>
          <w:rFonts w:ascii="Book Antiqua" w:hAnsi="Book Antiqua"/>
        </w:rPr>
        <w:sectPr w:rsidR="00A77B3E" w:rsidRPr="00920650">
          <w:footerReference w:type="default" r:id="rId6"/>
          <w:pgSz w:w="12240" w:h="15840"/>
          <w:pgMar w:top="1440" w:right="1440" w:bottom="1440" w:left="1440" w:header="720" w:footer="720" w:gutter="0"/>
          <w:cols w:space="720"/>
          <w:docGrid w:linePitch="360"/>
        </w:sectPr>
      </w:pPr>
    </w:p>
    <w:p w14:paraId="5184212E"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color w:val="000000"/>
        </w:rPr>
        <w:lastRenderedPageBreak/>
        <w:t>Abstract</w:t>
      </w:r>
    </w:p>
    <w:p w14:paraId="54F9D373"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BACKGROUND</w:t>
      </w:r>
    </w:p>
    <w:p w14:paraId="0F31D8A5"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 xml:space="preserve">The </w:t>
      </w:r>
      <w:r w:rsidR="0078327E" w:rsidRPr="00920650">
        <w:rPr>
          <w:rFonts w:ascii="Book Antiqua" w:eastAsia="Book Antiqua" w:hAnsi="Book Antiqua" w:cs="Book Antiqua"/>
          <w:color w:val="000000"/>
        </w:rPr>
        <w:t>coronavirus disease 2019 (COVID-19)</w:t>
      </w:r>
      <w:r w:rsidRPr="00920650">
        <w:rPr>
          <w:rFonts w:ascii="Book Antiqua" w:eastAsia="Book Antiqua" w:hAnsi="Book Antiqua" w:cs="Book Antiqua"/>
          <w:color w:val="000000"/>
        </w:rPr>
        <w:t xml:space="preserve"> pandemic has posed obstacles to the delivery of diabetic foot care. In response to this remote healthcare services have been deployed offering monitoring, follow-up, and referral services to patients with diabetic foot ulcers and related conditions. Although, remote diabetic foot care has been studied before the COVID-19 pandemic as an alternative to in-person care, the peculiar situation of the pandemic, which dictates that remote care would be the sole available option for healthcare practitioners and patients, necessitates an evaluation of the relevant knowledge obtained since the beginning of the </w:t>
      </w:r>
      <w:r w:rsidR="0078327E" w:rsidRPr="00920650">
        <w:rPr>
          <w:rFonts w:ascii="Book Antiqua" w:hAnsi="Book Antiqua" w:cs="Calibri"/>
          <w:lang w:val="en-GB"/>
        </w:rPr>
        <w:t>severe acute respiratory syndrome coronavirus 2</w:t>
      </w:r>
      <w:r w:rsidRPr="00920650">
        <w:rPr>
          <w:rFonts w:ascii="Book Antiqua" w:eastAsia="Book Antiqua" w:hAnsi="Book Antiqua" w:cs="Book Antiqua"/>
          <w:color w:val="000000"/>
        </w:rPr>
        <w:t xml:space="preserve"> outbreak. </w:t>
      </w:r>
    </w:p>
    <w:p w14:paraId="0650DAB5" w14:textId="77777777" w:rsidR="00A77B3E" w:rsidRPr="00920650" w:rsidRDefault="00A77B3E" w:rsidP="00920650">
      <w:pPr>
        <w:spacing w:line="360" w:lineRule="auto"/>
        <w:ind w:firstLine="720"/>
        <w:jc w:val="both"/>
        <w:rPr>
          <w:rFonts w:ascii="Book Antiqua" w:hAnsi="Book Antiqua"/>
        </w:rPr>
      </w:pPr>
    </w:p>
    <w:p w14:paraId="66E2FE09"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AIM</w:t>
      </w:r>
    </w:p>
    <w:p w14:paraId="2D388686"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T</w:t>
      </w:r>
      <w:r w:rsidR="0078327E" w:rsidRPr="00920650">
        <w:rPr>
          <w:rFonts w:ascii="Book Antiqua" w:hAnsi="Book Antiqua" w:cs="Book Antiqua"/>
          <w:color w:val="000000"/>
          <w:lang w:eastAsia="zh-CN"/>
        </w:rPr>
        <w:t>o</w:t>
      </w:r>
      <w:r w:rsidRPr="00920650">
        <w:rPr>
          <w:rFonts w:ascii="Book Antiqua" w:eastAsia="Book Antiqua" w:hAnsi="Book Antiqua" w:cs="Book Antiqua"/>
          <w:color w:val="000000"/>
        </w:rPr>
        <w:t xml:space="preserve"> perform a thorough search in Pub</w:t>
      </w:r>
      <w:r w:rsidRPr="00920650">
        <w:rPr>
          <w:rFonts w:ascii="Book Antiqua" w:eastAsia="Book Antiqua" w:hAnsi="Book Antiqua" w:cs="Book Antiqua"/>
          <w:caps/>
          <w:color w:val="000000"/>
        </w:rPr>
        <w:t>m</w:t>
      </w:r>
      <w:r w:rsidRPr="00920650">
        <w:rPr>
          <w:rFonts w:ascii="Book Antiqua" w:eastAsia="Book Antiqua" w:hAnsi="Book Antiqua" w:cs="Book Antiqua"/>
          <w:color w:val="000000"/>
        </w:rPr>
        <w:t xml:space="preserve">ed/Medline and Cochrane to identify original records on the topic. </w:t>
      </w:r>
    </w:p>
    <w:p w14:paraId="6C8D81B1" w14:textId="77777777" w:rsidR="00A77B3E" w:rsidRPr="00920650" w:rsidRDefault="00A77B3E" w:rsidP="00920650">
      <w:pPr>
        <w:spacing w:line="360" w:lineRule="auto"/>
        <w:jc w:val="both"/>
        <w:rPr>
          <w:rFonts w:ascii="Book Antiqua" w:hAnsi="Book Antiqua"/>
        </w:rPr>
      </w:pPr>
    </w:p>
    <w:p w14:paraId="0BB55A4A"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METHODS</w:t>
      </w:r>
    </w:p>
    <w:p w14:paraId="47558D71" w14:textId="77777777" w:rsidR="00A77B3E" w:rsidRPr="00111E75" w:rsidRDefault="007A0316" w:rsidP="00111E75">
      <w:pPr>
        <w:spacing w:line="360" w:lineRule="auto"/>
        <w:jc w:val="both"/>
        <w:rPr>
          <w:rFonts w:ascii="Book Antiqua" w:hAnsi="Book Antiqua" w:cs="Book Antiqua"/>
          <w:color w:val="000000"/>
          <w:lang w:eastAsia="zh-CN"/>
        </w:rPr>
      </w:pPr>
      <w:r w:rsidRPr="00920650">
        <w:rPr>
          <w:rFonts w:ascii="Book Antiqua" w:eastAsia="Book Antiqua" w:hAnsi="Book Antiqua" w:cs="Book Antiqua"/>
          <w:color w:val="000000"/>
        </w:rPr>
        <w:t>To identify relevant peer-reviewed publications and gray literature, the authors searched PubMed-</w:t>
      </w:r>
      <w:r w:rsidRPr="00111E75">
        <w:rPr>
          <w:rFonts w:ascii="Book Antiqua" w:eastAsia="Book Antiqua" w:hAnsi="Book Antiqua" w:cs="Book Antiqua"/>
          <w:caps/>
          <w:color w:val="000000"/>
        </w:rPr>
        <w:t>Medline</w:t>
      </w:r>
      <w:r w:rsidRPr="00920650">
        <w:rPr>
          <w:rFonts w:ascii="Book Antiqua" w:eastAsia="Book Antiqua" w:hAnsi="Book Antiqua" w:cs="Book Antiqua"/>
          <w:color w:val="000000"/>
        </w:rPr>
        <w:t xml:space="preserve"> and Cochrane Library</w:t>
      </w:r>
      <w:r w:rsidR="0078327E" w:rsidRPr="00920650">
        <w:rPr>
          <w:rFonts w:ascii="Book Antiqua" w:hAnsi="Book Antiqua" w:cs="Book Antiqua"/>
          <w:color w:val="000000"/>
          <w:lang w:eastAsia="zh-CN"/>
        </w:rPr>
        <w:t>-</w:t>
      </w:r>
      <w:r w:rsidRPr="00920650">
        <w:rPr>
          <w:rFonts w:ascii="Book Antiqua" w:eastAsia="Book Antiqua" w:hAnsi="Book Antiqua" w:cs="Book Antiqua"/>
          <w:color w:val="000000"/>
        </w:rPr>
        <w:t xml:space="preserve">Cochrane Central Register of Controlled Trials starting September 27 till October 31, 2021. The reference lists of the selected sources and relevant systematic reviews were also hand–searched to identify potentially relevant resources. </w:t>
      </w:r>
      <w:r w:rsidR="00111E75">
        <w:rPr>
          <w:rFonts w:ascii="Book Antiqua" w:hAnsi="Book Antiqua" w:cs="Book Antiqua" w:hint="eastAsia"/>
          <w:color w:val="000000"/>
          <w:lang w:eastAsia="zh-CN"/>
        </w:rPr>
        <w:t xml:space="preserve">Otherwise, </w:t>
      </w:r>
      <w:r w:rsidR="00111E75" w:rsidRPr="00920650">
        <w:rPr>
          <w:rFonts w:ascii="Book Antiqua" w:eastAsia="Book Antiqua" w:hAnsi="Book Antiqua" w:cs="Book Antiqua"/>
          <w:color w:val="000000"/>
        </w:rPr>
        <w:t>the authors searched</w:t>
      </w:r>
      <w:r w:rsidR="00111E75">
        <w:rPr>
          <w:rFonts w:ascii="Book Antiqua" w:hAnsi="Book Antiqua" w:cs="Book Antiqua" w:hint="eastAsia"/>
          <w:color w:val="000000"/>
          <w:lang w:eastAsia="zh-CN"/>
        </w:rPr>
        <w:t xml:space="preserve"> </w:t>
      </w:r>
      <w:r w:rsidR="00111E75" w:rsidRPr="00111E75">
        <w:rPr>
          <w:rFonts w:ascii="Book Antiqua" w:hAnsi="Book Antiqua" w:cs="Book Antiqua"/>
          <w:i/>
          <w:color w:val="000000"/>
          <w:lang w:eastAsia="zh-CN"/>
        </w:rPr>
        <w:t>Reference Citation Analysis</w:t>
      </w:r>
      <w:r w:rsidR="00111E75">
        <w:rPr>
          <w:rFonts w:ascii="Book Antiqua" w:hAnsi="Book Antiqua" w:cs="Book Antiqua" w:hint="eastAsia"/>
          <w:i/>
          <w:color w:val="000000"/>
          <w:lang w:eastAsia="zh-CN"/>
        </w:rPr>
        <w:t xml:space="preserve"> </w:t>
      </w:r>
      <w:r w:rsidR="00111E75">
        <w:rPr>
          <w:rFonts w:ascii="Book Antiqua" w:hAnsi="Book Antiqua" w:cs="Book Antiqua" w:hint="eastAsia"/>
          <w:color w:val="000000"/>
          <w:lang w:eastAsia="zh-CN"/>
        </w:rPr>
        <w:t>(</w:t>
      </w:r>
      <w:r w:rsidR="00111E75" w:rsidRPr="00111E75">
        <w:rPr>
          <w:rFonts w:ascii="Book Antiqua" w:hAnsi="Book Antiqua" w:cs="Book Antiqua"/>
          <w:color w:val="000000"/>
          <w:lang w:eastAsia="zh-CN"/>
        </w:rPr>
        <w:t>https://www.referencecitationanalysis.com/</w:t>
      </w:r>
      <w:r w:rsidR="00111E75">
        <w:rPr>
          <w:rFonts w:ascii="Book Antiqua" w:hAnsi="Book Antiqua" w:cs="Book Antiqua" w:hint="eastAsia"/>
          <w:color w:val="000000"/>
          <w:lang w:eastAsia="zh-CN"/>
        </w:rPr>
        <w:t>)</w:t>
      </w:r>
      <w:r w:rsidR="00111E75" w:rsidRPr="00111E75">
        <w:rPr>
          <w:rFonts w:ascii="Book Antiqua" w:hAnsi="Book Antiqua" w:cs="Book Antiqua"/>
          <w:color w:val="000000"/>
          <w:lang w:eastAsia="zh-CN"/>
        </w:rPr>
        <w:t>.</w:t>
      </w:r>
    </w:p>
    <w:p w14:paraId="3820099C" w14:textId="77777777" w:rsidR="00A77B3E" w:rsidRPr="00920650" w:rsidRDefault="00A77B3E" w:rsidP="00920650">
      <w:pPr>
        <w:spacing w:line="360" w:lineRule="auto"/>
        <w:jc w:val="both"/>
        <w:rPr>
          <w:rFonts w:ascii="Book Antiqua" w:hAnsi="Book Antiqua"/>
        </w:rPr>
      </w:pPr>
    </w:p>
    <w:p w14:paraId="401D6C2E"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RESULTS</w:t>
      </w:r>
    </w:p>
    <w:p w14:paraId="43CBF7A1"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A number of randomized prospective studies, case series, and case reports have shown that the effectiveness of remote care is comparable to in-person care in terms of hospitalizations, amputations, and mortality. The level of satisfaction of patients’ receiving this type of care was high. The cost of remote healthcare was not significantly lower than in - person care though.</w:t>
      </w:r>
    </w:p>
    <w:p w14:paraId="02E7A9F1" w14:textId="77777777" w:rsidR="00A77B3E" w:rsidRPr="00920650" w:rsidRDefault="00A77B3E" w:rsidP="00920650">
      <w:pPr>
        <w:spacing w:line="360" w:lineRule="auto"/>
        <w:jc w:val="both"/>
        <w:rPr>
          <w:rFonts w:ascii="Book Antiqua" w:hAnsi="Book Antiqua"/>
        </w:rPr>
      </w:pPr>
    </w:p>
    <w:p w14:paraId="0C6F3CD9"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CONCLUSION</w:t>
      </w:r>
    </w:p>
    <w:p w14:paraId="227E1073"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It is noteworthy that remote care during the COVID-19 pandemic appeared to be more effective and well - received than remote care in the past. Nevertheless, larger studies spanning over longer time intervals are necessary in order to validate these results and provide additional insights.</w:t>
      </w:r>
    </w:p>
    <w:p w14:paraId="5949DE6A" w14:textId="77777777" w:rsidR="00A77B3E" w:rsidRPr="00920650" w:rsidRDefault="00A77B3E" w:rsidP="00920650">
      <w:pPr>
        <w:spacing w:line="360" w:lineRule="auto"/>
        <w:jc w:val="both"/>
        <w:rPr>
          <w:rFonts w:ascii="Book Antiqua" w:hAnsi="Book Antiqua"/>
        </w:rPr>
      </w:pPr>
    </w:p>
    <w:p w14:paraId="01E66084" w14:textId="77777777" w:rsidR="00A77B3E" w:rsidRPr="00920650" w:rsidRDefault="007A0316" w:rsidP="00920650">
      <w:pPr>
        <w:spacing w:line="360" w:lineRule="auto"/>
        <w:jc w:val="both"/>
        <w:rPr>
          <w:rFonts w:ascii="Book Antiqua" w:hAnsi="Book Antiqua"/>
          <w:lang w:eastAsia="zh-CN"/>
        </w:rPr>
      </w:pPr>
      <w:r w:rsidRPr="00920650">
        <w:rPr>
          <w:rFonts w:ascii="Book Antiqua" w:eastAsia="Book Antiqua" w:hAnsi="Book Antiqua" w:cs="Book Antiqua"/>
          <w:b/>
          <w:bCs/>
          <w:color w:val="000000"/>
        </w:rPr>
        <w:t xml:space="preserve">Key Words: </w:t>
      </w:r>
      <w:r w:rsidRPr="00920650">
        <w:rPr>
          <w:rFonts w:ascii="Book Antiqua" w:eastAsia="Book Antiqua" w:hAnsi="Book Antiqua" w:cs="Book Antiqua"/>
          <w:color w:val="000000"/>
        </w:rPr>
        <w:t xml:space="preserve">Diabetes; Diabetic foot; </w:t>
      </w:r>
      <w:r w:rsidRPr="00920650">
        <w:rPr>
          <w:rFonts w:ascii="Book Antiqua" w:eastAsia="Book Antiqua" w:hAnsi="Book Antiqua" w:cs="Book Antiqua"/>
          <w:caps/>
          <w:color w:val="000000"/>
        </w:rPr>
        <w:t>t</w:t>
      </w:r>
      <w:r w:rsidRPr="00920650">
        <w:rPr>
          <w:rFonts w:ascii="Book Antiqua" w:eastAsia="Book Antiqua" w:hAnsi="Book Antiqua" w:cs="Book Antiqua"/>
          <w:color w:val="000000"/>
        </w:rPr>
        <w:t>elehealth;</w:t>
      </w:r>
      <w:r w:rsidRPr="00920650">
        <w:rPr>
          <w:rFonts w:ascii="Book Antiqua" w:eastAsia="Book Antiqua" w:hAnsi="Book Antiqua" w:cs="Book Antiqua"/>
          <w:caps/>
          <w:color w:val="000000"/>
        </w:rPr>
        <w:t xml:space="preserve"> t</w:t>
      </w:r>
      <w:r w:rsidRPr="00920650">
        <w:rPr>
          <w:rFonts w:ascii="Book Antiqua" w:eastAsia="Book Antiqua" w:hAnsi="Book Antiqua" w:cs="Book Antiqua"/>
          <w:color w:val="000000"/>
        </w:rPr>
        <w:t>elemedicine; COVID-19; SARS-CoV-2</w:t>
      </w:r>
    </w:p>
    <w:p w14:paraId="7E115535" w14:textId="77777777" w:rsidR="00A77B3E" w:rsidRPr="00920650" w:rsidRDefault="00A77B3E" w:rsidP="00920650">
      <w:pPr>
        <w:spacing w:line="360" w:lineRule="auto"/>
        <w:jc w:val="both"/>
        <w:rPr>
          <w:rFonts w:ascii="Book Antiqua" w:hAnsi="Book Antiqua"/>
        </w:rPr>
      </w:pPr>
    </w:p>
    <w:p w14:paraId="79FEC75E" w14:textId="77777777" w:rsidR="00A77B3E" w:rsidRPr="00920650" w:rsidRDefault="007A0316" w:rsidP="00920650">
      <w:pPr>
        <w:spacing w:line="360" w:lineRule="auto"/>
        <w:jc w:val="both"/>
        <w:rPr>
          <w:rFonts w:ascii="Book Antiqua" w:hAnsi="Book Antiqua"/>
        </w:rPr>
      </w:pPr>
      <w:proofErr w:type="spellStart"/>
      <w:r w:rsidRPr="00920650">
        <w:rPr>
          <w:rFonts w:ascii="Book Antiqua" w:eastAsia="Book Antiqua" w:hAnsi="Book Antiqua" w:cs="Book Antiqua"/>
          <w:color w:val="000000"/>
        </w:rPr>
        <w:t>Kamaratos</w:t>
      </w:r>
      <w:r w:rsidR="00257D8C">
        <w:rPr>
          <w:rFonts w:ascii="Book Antiqua" w:hAnsi="Book Antiqua" w:cs="Book Antiqua" w:hint="eastAsia"/>
          <w:color w:val="000000"/>
          <w:lang w:eastAsia="zh-CN"/>
        </w:rPr>
        <w:t>-</w:t>
      </w:r>
      <w:r w:rsidRPr="00920650">
        <w:rPr>
          <w:rFonts w:ascii="Book Antiqua" w:eastAsia="Book Antiqua" w:hAnsi="Book Antiqua" w:cs="Book Antiqua"/>
          <w:color w:val="000000"/>
        </w:rPr>
        <w:t>Sevdalis</w:t>
      </w:r>
      <w:proofErr w:type="spellEnd"/>
      <w:r w:rsidRPr="00920650">
        <w:rPr>
          <w:rFonts w:ascii="Book Antiqua" w:eastAsia="Book Antiqua" w:hAnsi="Book Antiqua" w:cs="Book Antiqua"/>
          <w:color w:val="000000"/>
        </w:rPr>
        <w:t xml:space="preserve"> N, </w:t>
      </w:r>
      <w:proofErr w:type="spellStart"/>
      <w:r w:rsidRPr="00920650">
        <w:rPr>
          <w:rFonts w:ascii="Book Antiqua" w:eastAsia="Book Antiqua" w:hAnsi="Book Antiqua" w:cs="Book Antiqua"/>
          <w:color w:val="000000"/>
        </w:rPr>
        <w:t>Kamaratos</w:t>
      </w:r>
      <w:proofErr w:type="spellEnd"/>
      <w:r w:rsidRPr="00920650">
        <w:rPr>
          <w:rFonts w:ascii="Book Antiqua" w:eastAsia="Book Antiqua" w:hAnsi="Book Antiqua" w:cs="Book Antiqua"/>
          <w:color w:val="000000"/>
        </w:rPr>
        <w:t xml:space="preserve"> A, Papadakis M, </w:t>
      </w:r>
      <w:proofErr w:type="spellStart"/>
      <w:r w:rsidRPr="00920650">
        <w:rPr>
          <w:rFonts w:ascii="Book Antiqua" w:eastAsia="Book Antiqua" w:hAnsi="Book Antiqua" w:cs="Book Antiqua"/>
          <w:color w:val="000000"/>
        </w:rPr>
        <w:t>Tsagkaris</w:t>
      </w:r>
      <w:proofErr w:type="spellEnd"/>
      <w:r w:rsidRPr="00920650">
        <w:rPr>
          <w:rFonts w:ascii="Book Antiqua" w:eastAsia="Book Antiqua" w:hAnsi="Book Antiqua" w:cs="Book Antiqua"/>
          <w:color w:val="000000"/>
        </w:rPr>
        <w:t xml:space="preserve"> C. Telehealth has comparable outcomes to in-person diabetic foot care during the COVID-19 pandemic.</w:t>
      </w:r>
      <w:del w:id="4" w:author="Li Ma" w:date="2022-07-11T11:09:00Z">
        <w:r w:rsidRPr="00920650" w:rsidDel="00E91B12">
          <w:rPr>
            <w:rFonts w:ascii="Book Antiqua" w:eastAsia="Book Antiqua" w:hAnsi="Book Antiqua" w:cs="Book Antiqua"/>
            <w:color w:val="000000"/>
          </w:rPr>
          <w:delText>.</w:delText>
        </w:r>
      </w:del>
      <w:r w:rsidRPr="00920650">
        <w:rPr>
          <w:rFonts w:ascii="Book Antiqua" w:eastAsia="Book Antiqua" w:hAnsi="Book Antiqua" w:cs="Book Antiqua"/>
          <w:color w:val="000000"/>
        </w:rPr>
        <w:t xml:space="preserve"> </w:t>
      </w:r>
      <w:r w:rsidRPr="00920650">
        <w:rPr>
          <w:rFonts w:ascii="Book Antiqua" w:eastAsia="Book Antiqua" w:hAnsi="Book Antiqua" w:cs="Book Antiqua"/>
          <w:i/>
          <w:iCs/>
          <w:color w:val="000000"/>
        </w:rPr>
        <w:t xml:space="preserve">World J </w:t>
      </w:r>
      <w:proofErr w:type="spellStart"/>
      <w:r w:rsidRPr="00920650">
        <w:rPr>
          <w:rFonts w:ascii="Book Antiqua" w:eastAsia="Book Antiqua" w:hAnsi="Book Antiqua" w:cs="Book Antiqua"/>
          <w:i/>
          <w:iCs/>
          <w:color w:val="000000"/>
        </w:rPr>
        <w:t>Methodol</w:t>
      </w:r>
      <w:proofErr w:type="spellEnd"/>
      <w:r w:rsidRPr="00920650">
        <w:rPr>
          <w:rFonts w:ascii="Book Antiqua" w:eastAsia="Book Antiqua" w:hAnsi="Book Antiqua" w:cs="Book Antiqua"/>
          <w:color w:val="000000"/>
        </w:rPr>
        <w:t xml:space="preserve"> 2022; In press</w:t>
      </w:r>
    </w:p>
    <w:p w14:paraId="3E334E52" w14:textId="77777777" w:rsidR="00A77B3E" w:rsidRPr="00920650" w:rsidRDefault="00A77B3E" w:rsidP="00920650">
      <w:pPr>
        <w:spacing w:line="360" w:lineRule="auto"/>
        <w:jc w:val="both"/>
        <w:rPr>
          <w:rFonts w:ascii="Book Antiqua" w:hAnsi="Book Antiqua"/>
        </w:rPr>
      </w:pPr>
    </w:p>
    <w:p w14:paraId="51506C4A"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bCs/>
          <w:color w:val="000000"/>
        </w:rPr>
        <w:t xml:space="preserve">Core Tip: </w:t>
      </w:r>
      <w:r w:rsidRPr="00920650">
        <w:rPr>
          <w:rFonts w:ascii="Book Antiqua" w:eastAsia="Book Antiqua" w:hAnsi="Book Antiqua" w:cs="Book Antiqua"/>
          <w:color w:val="000000"/>
        </w:rPr>
        <w:t xml:space="preserve">Telehealth has a major potential to sustain and improve diabetic foot care during the </w:t>
      </w:r>
      <w:r w:rsidR="0078327E" w:rsidRPr="00920650">
        <w:rPr>
          <w:rFonts w:ascii="Book Antiqua" w:eastAsia="Book Antiqua" w:hAnsi="Book Antiqua" w:cs="Book Antiqua"/>
          <w:color w:val="000000"/>
        </w:rPr>
        <w:t>coronavirus disease 2019 (COVID-19)</w:t>
      </w:r>
      <w:r w:rsidRPr="00920650">
        <w:rPr>
          <w:rFonts w:ascii="Book Antiqua" w:eastAsia="Book Antiqua" w:hAnsi="Book Antiqua" w:cs="Book Antiqua"/>
          <w:color w:val="000000"/>
        </w:rPr>
        <w:t xml:space="preserve"> pandemic. Studies reporting the experience of healthcare providers and patients around the globe are encouraging. These findings need to be validated with larger and long – term studies. In the post COVID era, the knowledge and experience obtained can serve as the standpoint of a hybrid approach of telemedicine and in-person care oriented towards delivering fast, efficient and cost-effective care to the patients.</w:t>
      </w:r>
    </w:p>
    <w:p w14:paraId="15573E2F" w14:textId="77777777" w:rsidR="00A77B3E" w:rsidRPr="00920650" w:rsidRDefault="00A77B3E" w:rsidP="00920650">
      <w:pPr>
        <w:spacing w:line="360" w:lineRule="auto"/>
        <w:jc w:val="both"/>
        <w:rPr>
          <w:rFonts w:ascii="Book Antiqua" w:hAnsi="Book Antiqua"/>
        </w:rPr>
      </w:pPr>
    </w:p>
    <w:p w14:paraId="4EF948BF" w14:textId="77777777" w:rsidR="00A77B3E" w:rsidRPr="00920650" w:rsidRDefault="0078327E" w:rsidP="00920650">
      <w:pPr>
        <w:spacing w:line="360" w:lineRule="auto"/>
        <w:jc w:val="both"/>
        <w:rPr>
          <w:rFonts w:ascii="Book Antiqua" w:hAnsi="Book Antiqua"/>
        </w:rPr>
      </w:pPr>
      <w:r w:rsidRPr="00920650">
        <w:rPr>
          <w:rFonts w:ascii="Book Antiqua" w:eastAsia="Book Antiqua" w:hAnsi="Book Antiqua" w:cs="Book Antiqua"/>
          <w:b/>
          <w:caps/>
          <w:color w:val="000000"/>
          <w:u w:val="single"/>
        </w:rPr>
        <w:br w:type="page"/>
      </w:r>
      <w:r w:rsidR="007A0316" w:rsidRPr="00920650">
        <w:rPr>
          <w:rFonts w:ascii="Book Antiqua" w:eastAsia="Book Antiqua" w:hAnsi="Book Antiqua" w:cs="Book Antiqua"/>
          <w:b/>
          <w:caps/>
          <w:color w:val="000000"/>
          <w:u w:val="single"/>
        </w:rPr>
        <w:lastRenderedPageBreak/>
        <w:t>INTRODUCTION</w:t>
      </w:r>
    </w:p>
    <w:p w14:paraId="4C689FA7"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 xml:space="preserve">During the </w:t>
      </w:r>
      <w:r w:rsidR="0078327E" w:rsidRPr="00920650">
        <w:rPr>
          <w:rFonts w:ascii="Book Antiqua" w:eastAsia="Book Antiqua" w:hAnsi="Book Antiqua" w:cs="Book Antiqua"/>
          <w:color w:val="000000"/>
        </w:rPr>
        <w:t>coronavirus disease 2019 (COVID-19)</w:t>
      </w:r>
      <w:r w:rsidRPr="00920650">
        <w:rPr>
          <w:rFonts w:ascii="Book Antiqua" w:eastAsia="Book Antiqua" w:hAnsi="Book Antiqua" w:cs="Book Antiqua"/>
          <w:color w:val="000000"/>
        </w:rPr>
        <w:t xml:space="preserve"> pandemic, access to healthcare has been hampered by restrictions on citizen movement applied by governments globally as well as people in vulnerable demographics avoiding or delaying visiting healthcare facilities due to health concerns. Internal hospital rearrangements in order to prioritize COVID-19-centered care, especially relevant from our experience in the Diabetes Center of </w:t>
      </w:r>
      <w:proofErr w:type="spellStart"/>
      <w:r w:rsidRPr="00920650">
        <w:rPr>
          <w:rFonts w:ascii="Book Antiqua" w:eastAsia="Book Antiqua" w:hAnsi="Book Antiqua" w:cs="Book Antiqua"/>
          <w:color w:val="000000"/>
        </w:rPr>
        <w:t>Tzaneio</w:t>
      </w:r>
      <w:proofErr w:type="spellEnd"/>
      <w:r w:rsidRPr="00920650">
        <w:rPr>
          <w:rFonts w:ascii="Book Antiqua" w:eastAsia="Book Antiqua" w:hAnsi="Book Antiqua" w:cs="Book Antiqua"/>
          <w:color w:val="000000"/>
        </w:rPr>
        <w:t xml:space="preserve"> General Hospital of Piraeus in Greece, result in debilitation of the health systems’ capacity to assess patients in need in a timely manner</w:t>
      </w:r>
      <w:r w:rsidRPr="00920650">
        <w:rPr>
          <w:rFonts w:ascii="Book Antiqua" w:eastAsia="Book Antiqua" w:hAnsi="Book Antiqua" w:cs="Book Antiqua"/>
          <w:color w:val="000000"/>
          <w:vertAlign w:val="superscript"/>
        </w:rPr>
        <w:t>[1]</w:t>
      </w:r>
      <w:r w:rsidRPr="00920650">
        <w:rPr>
          <w:rFonts w:ascii="Book Antiqua" w:eastAsia="Book Antiqua" w:hAnsi="Book Antiqua" w:cs="Book Antiqua"/>
          <w:color w:val="000000"/>
        </w:rPr>
        <w:t xml:space="preserve">. Patients with diabetes mellitus (DM) have been greatly affected by this. In addition to being a high-risk group, they need to consult their treating physicians often to maintain DM and its complications under </w:t>
      </w:r>
      <w:proofErr w:type="gramStart"/>
      <w:r w:rsidRPr="00920650">
        <w:rPr>
          <w:rFonts w:ascii="Book Antiqua" w:eastAsia="Book Antiqua" w:hAnsi="Book Antiqua" w:cs="Book Antiqua"/>
          <w:color w:val="000000"/>
        </w:rPr>
        <w:t>control</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2]</w:t>
      </w:r>
      <w:r w:rsidRPr="00920650">
        <w:rPr>
          <w:rFonts w:ascii="Book Antiqua" w:eastAsia="Book Antiqua" w:hAnsi="Book Antiqua" w:cs="Book Antiqua"/>
          <w:color w:val="000000"/>
        </w:rPr>
        <w:t xml:space="preserve">. This need has remained unmet on many occasions. The repercussions of this have been evident particularly with regard to diabetic foot ulcerations, where lockdown periods have been followed by an increased rate of emergency hospitalizations and limb </w:t>
      </w:r>
      <w:proofErr w:type="gramStart"/>
      <w:r w:rsidRPr="00920650">
        <w:rPr>
          <w:rFonts w:ascii="Book Antiqua" w:eastAsia="Book Antiqua" w:hAnsi="Book Antiqua" w:cs="Book Antiqua"/>
          <w:color w:val="000000"/>
        </w:rPr>
        <w:t>amputations</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3]</w:t>
      </w:r>
      <w:r w:rsidRPr="00920650">
        <w:rPr>
          <w:rFonts w:ascii="Book Antiqua" w:eastAsia="Book Antiqua" w:hAnsi="Book Antiqua" w:cs="Book Antiqua"/>
          <w:color w:val="000000"/>
        </w:rPr>
        <w:t xml:space="preserve">.  </w:t>
      </w:r>
    </w:p>
    <w:p w14:paraId="64C1A275" w14:textId="77777777" w:rsidR="00A77B3E" w:rsidRPr="00920650" w:rsidRDefault="007A0316" w:rsidP="00920650">
      <w:pPr>
        <w:spacing w:line="360" w:lineRule="auto"/>
        <w:ind w:firstLine="720"/>
        <w:jc w:val="both"/>
        <w:rPr>
          <w:rFonts w:ascii="Book Antiqua" w:hAnsi="Book Antiqua"/>
        </w:rPr>
      </w:pPr>
      <w:r w:rsidRPr="00920650">
        <w:rPr>
          <w:rFonts w:ascii="Book Antiqua" w:eastAsia="Book Antiqua" w:hAnsi="Book Antiqua" w:cs="Book Antiqua"/>
          <w:color w:val="000000"/>
        </w:rPr>
        <w:t>Diabetic foot (DF), as defined by the International Working Group on the Diabetic Foot, is infection, ulceration or destruction of tissues of the foot associated with neuropathy and/or peripheral artery disease in the lower extremity of a person with (a history of) diabetes mellitus</w:t>
      </w:r>
      <w:r w:rsidRPr="00920650">
        <w:rPr>
          <w:rFonts w:ascii="Book Antiqua" w:eastAsia="Book Antiqua" w:hAnsi="Book Antiqua" w:cs="Book Antiqua"/>
          <w:color w:val="000000"/>
          <w:vertAlign w:val="superscript"/>
        </w:rPr>
        <w:t>[4]</w:t>
      </w:r>
      <w:r w:rsidRPr="00920650">
        <w:rPr>
          <w:rFonts w:ascii="Book Antiqua" w:eastAsia="Book Antiqua" w:hAnsi="Book Antiqua" w:cs="Book Antiqua"/>
          <w:color w:val="000000"/>
        </w:rPr>
        <w:t xml:space="preserve">. On a global scale, according to Global Burden of Disease an estimate of 131 million (1.8% of the population) people had developed a diabetes related lower extremity complication, chief among them being foot </w:t>
      </w:r>
      <w:proofErr w:type="gramStart"/>
      <w:r w:rsidRPr="00920650">
        <w:rPr>
          <w:rFonts w:ascii="Book Antiqua" w:eastAsia="Book Antiqua" w:hAnsi="Book Antiqua" w:cs="Book Antiqua"/>
          <w:color w:val="000000"/>
        </w:rPr>
        <w:t>ulcers</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5]</w:t>
      </w:r>
      <w:r w:rsidRPr="00920650">
        <w:rPr>
          <w:rFonts w:ascii="Book Antiqua" w:eastAsia="Book Antiqua" w:hAnsi="Book Antiqua" w:cs="Book Antiqua"/>
          <w:color w:val="000000"/>
        </w:rPr>
        <w:t>. DF amounts for a significant amount of healthcare spending, as it is estimated to account for one third of diabetes spending which was $237 billion in 2017 in the United States, increasing by 26% from 2012</w:t>
      </w:r>
      <w:r w:rsidRPr="00920650">
        <w:rPr>
          <w:rFonts w:ascii="Book Antiqua" w:eastAsia="Book Antiqua" w:hAnsi="Book Antiqua" w:cs="Book Antiqua"/>
          <w:color w:val="000000"/>
          <w:vertAlign w:val="superscript"/>
        </w:rPr>
        <w:t>[6</w:t>
      </w:r>
      <w:r w:rsidR="0078327E" w:rsidRPr="00920650">
        <w:rPr>
          <w:rFonts w:ascii="Book Antiqua" w:hAnsi="Book Antiqua" w:cs="Book Antiqua"/>
          <w:color w:val="000000"/>
          <w:vertAlign w:val="superscript"/>
          <w:lang w:eastAsia="zh-CN"/>
        </w:rPr>
        <w:t>,</w:t>
      </w:r>
      <w:r w:rsidRPr="00920650">
        <w:rPr>
          <w:rFonts w:ascii="Book Antiqua" w:eastAsia="Book Antiqua" w:hAnsi="Book Antiqua" w:cs="Book Antiqua"/>
          <w:color w:val="000000"/>
          <w:vertAlign w:val="superscript"/>
        </w:rPr>
        <w:t>7]</w:t>
      </w:r>
      <w:r w:rsidRPr="00920650">
        <w:rPr>
          <w:rFonts w:ascii="Book Antiqua" w:eastAsia="Book Antiqua" w:hAnsi="Book Antiqua" w:cs="Book Antiqua"/>
          <w:color w:val="000000"/>
        </w:rPr>
        <w:t xml:space="preserve">. As a result, this is a disease which rivals cancer cost ($80.2B in </w:t>
      </w:r>
      <w:proofErr w:type="gramStart"/>
      <w:r w:rsidRPr="00920650">
        <w:rPr>
          <w:rFonts w:ascii="Book Antiqua" w:eastAsia="Book Antiqua" w:hAnsi="Book Antiqua" w:cs="Book Antiqua"/>
          <w:color w:val="000000"/>
        </w:rPr>
        <w:t>2015)</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7]</w:t>
      </w:r>
      <w:r w:rsidRPr="00920650">
        <w:rPr>
          <w:rFonts w:ascii="Book Antiqua" w:eastAsia="Book Antiqua" w:hAnsi="Book Antiqua" w:cs="Book Antiqua"/>
          <w:color w:val="000000"/>
        </w:rPr>
        <w:t>. We should also take into account indirect costs which include absenteeism from work or reduced productivity and even early mortality, which accounted for $90</w:t>
      </w:r>
      <w:proofErr w:type="gramStart"/>
      <w:r w:rsidRPr="00920650">
        <w:rPr>
          <w:rFonts w:ascii="Book Antiqua" w:eastAsia="Book Antiqua" w:hAnsi="Book Antiqua" w:cs="Book Antiqua"/>
          <w:color w:val="000000"/>
        </w:rPr>
        <w:t>B</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8]</w:t>
      </w:r>
      <w:r w:rsidRPr="00920650">
        <w:rPr>
          <w:rFonts w:ascii="Book Antiqua" w:eastAsia="Book Antiqua" w:hAnsi="Book Antiqua" w:cs="Book Antiqua"/>
          <w:color w:val="000000"/>
        </w:rPr>
        <w:t>.</w:t>
      </w:r>
    </w:p>
    <w:p w14:paraId="738245B5" w14:textId="77777777" w:rsidR="00A77B3E" w:rsidRPr="00920650" w:rsidRDefault="007A0316" w:rsidP="00920650">
      <w:pPr>
        <w:spacing w:line="360" w:lineRule="auto"/>
        <w:ind w:firstLine="720"/>
        <w:jc w:val="both"/>
        <w:rPr>
          <w:rFonts w:ascii="Book Antiqua" w:hAnsi="Book Antiqua"/>
        </w:rPr>
      </w:pPr>
      <w:r w:rsidRPr="00920650">
        <w:rPr>
          <w:rFonts w:ascii="Book Antiqua" w:eastAsia="Book Antiqua" w:hAnsi="Book Antiqua" w:cs="Book Antiqua"/>
          <w:color w:val="000000"/>
        </w:rPr>
        <w:t xml:space="preserve">While DF is one of the many diabetes sequelae, it is the one responsible for the most </w:t>
      </w:r>
      <w:proofErr w:type="gramStart"/>
      <w:r w:rsidRPr="00920650">
        <w:rPr>
          <w:rFonts w:ascii="Book Antiqua" w:eastAsia="Book Antiqua" w:hAnsi="Book Antiqua" w:cs="Book Antiqua"/>
          <w:color w:val="000000"/>
        </w:rPr>
        <w:t>hospitalizations</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5]</w:t>
      </w:r>
      <w:r w:rsidRPr="00920650">
        <w:rPr>
          <w:rFonts w:ascii="Book Antiqua" w:eastAsia="Book Antiqua" w:hAnsi="Book Antiqua" w:cs="Book Antiqua"/>
          <w:color w:val="000000"/>
        </w:rPr>
        <w:t xml:space="preserve">. All diabetic patients have been estimated to have a 25% risk of developing a DF ulcer, with type 2 diabetics having a slightly higher </w:t>
      </w:r>
      <w:proofErr w:type="gramStart"/>
      <w:r w:rsidRPr="00920650">
        <w:rPr>
          <w:rFonts w:ascii="Book Antiqua" w:eastAsia="Book Antiqua" w:hAnsi="Book Antiqua" w:cs="Book Antiqua"/>
          <w:color w:val="000000"/>
        </w:rPr>
        <w:t>chance</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9</w:t>
      </w:r>
      <w:r w:rsidR="0078327E" w:rsidRPr="00920650">
        <w:rPr>
          <w:rFonts w:ascii="Book Antiqua" w:hAnsi="Book Antiqua" w:cs="Book Antiqua"/>
          <w:color w:val="000000"/>
          <w:vertAlign w:val="superscript"/>
          <w:lang w:eastAsia="zh-CN"/>
        </w:rPr>
        <w:t>,</w:t>
      </w:r>
      <w:r w:rsidRPr="00920650">
        <w:rPr>
          <w:rFonts w:ascii="Book Antiqua" w:eastAsia="Book Antiqua" w:hAnsi="Book Antiqua" w:cs="Book Antiqua"/>
          <w:color w:val="000000"/>
          <w:vertAlign w:val="superscript"/>
        </w:rPr>
        <w:t>10]</w:t>
      </w:r>
      <w:r w:rsidRPr="00920650">
        <w:rPr>
          <w:rFonts w:ascii="Book Antiqua" w:eastAsia="Book Antiqua" w:hAnsi="Book Antiqua" w:cs="Book Antiqua"/>
          <w:color w:val="000000"/>
        </w:rPr>
        <w:t xml:space="preserve">. Almost 50% of them are expected to become infected and in moderate to severe cases of infection </w:t>
      </w:r>
      <w:r w:rsidRPr="00920650">
        <w:rPr>
          <w:rFonts w:ascii="Book Antiqua" w:eastAsia="Book Antiqua" w:hAnsi="Book Antiqua" w:cs="Book Antiqua"/>
          <w:color w:val="000000"/>
        </w:rPr>
        <w:lastRenderedPageBreak/>
        <w:t xml:space="preserve">about 20% will require to be </w:t>
      </w:r>
      <w:proofErr w:type="gramStart"/>
      <w:r w:rsidRPr="00920650">
        <w:rPr>
          <w:rFonts w:ascii="Book Antiqua" w:eastAsia="Book Antiqua" w:hAnsi="Book Antiqua" w:cs="Book Antiqua"/>
          <w:color w:val="000000"/>
        </w:rPr>
        <w:t>amputated</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11]</w:t>
      </w:r>
      <w:r w:rsidRPr="00920650">
        <w:rPr>
          <w:rFonts w:ascii="Book Antiqua" w:eastAsia="Book Antiqua" w:hAnsi="Book Antiqua" w:cs="Book Antiqua"/>
          <w:color w:val="000000"/>
        </w:rPr>
        <w:t>. In fact, diabetes dominates nontraumatic lower extremity amputations, accounting for 85% of these operations.</w:t>
      </w:r>
    </w:p>
    <w:p w14:paraId="67B91D79" w14:textId="77777777" w:rsidR="00A77B3E" w:rsidRPr="00920650" w:rsidRDefault="007A0316" w:rsidP="00920650">
      <w:pPr>
        <w:spacing w:line="360" w:lineRule="auto"/>
        <w:ind w:firstLine="720"/>
        <w:jc w:val="both"/>
        <w:rPr>
          <w:rFonts w:ascii="Book Antiqua" w:hAnsi="Book Antiqua"/>
        </w:rPr>
      </w:pPr>
      <w:r w:rsidRPr="00920650">
        <w:rPr>
          <w:rFonts w:ascii="Book Antiqua" w:eastAsia="Book Antiqua" w:hAnsi="Book Antiqua" w:cs="Book Antiqua"/>
          <w:color w:val="000000"/>
        </w:rPr>
        <w:t xml:space="preserve">To better understand the challenges of providing appropriate care and preventing amputations in patients with DF, one should consider this condition as a culmination of vascular disease, neuropathy and oftentimes disrupted immunity, vision impairment, debilitating comorbid conditions and </w:t>
      </w:r>
      <w:proofErr w:type="gramStart"/>
      <w:r w:rsidRPr="00920650">
        <w:rPr>
          <w:rFonts w:ascii="Book Antiqua" w:eastAsia="Book Antiqua" w:hAnsi="Book Antiqua" w:cs="Book Antiqua"/>
          <w:color w:val="000000"/>
        </w:rPr>
        <w:t>frailty</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12]</w:t>
      </w:r>
      <w:r w:rsidRPr="00920650">
        <w:rPr>
          <w:rFonts w:ascii="Book Antiqua" w:eastAsia="Book Antiqua" w:hAnsi="Book Antiqua" w:cs="Book Antiqua"/>
          <w:color w:val="000000"/>
        </w:rPr>
        <w:t>.  DF care requires frequent visualization, measurement and assessment of the wound by a specialist in addition to diverse treatment strategies including the use of medications, debridement patches and surgical cleaning of the wound. Having all this in mind, we can see how limited healthcare access directly affects the care of these individuals. The potential of remote care to patients unable to access healthcare facilities to stave off this highly morbid disease has been acknowledged before the pandemic. During the pandemic, the need to decrease the DF related burden of secondary and tertiary healthcare facilities, prevent hospitalizations and protect the patients from life-changing complications became even more evident. Although there is abundant research about remote diabetes care before and during the pandemic, there is limited evidence focusing specifically on DF care under these circumstances.</w:t>
      </w:r>
    </w:p>
    <w:p w14:paraId="43AC9A60" w14:textId="77777777" w:rsidR="00A77B3E" w:rsidRPr="00920650" w:rsidRDefault="007A0316" w:rsidP="00920650">
      <w:pPr>
        <w:spacing w:line="360" w:lineRule="auto"/>
        <w:ind w:firstLine="720"/>
        <w:jc w:val="both"/>
        <w:rPr>
          <w:rFonts w:ascii="Book Antiqua" w:hAnsi="Book Antiqua"/>
        </w:rPr>
      </w:pPr>
      <w:r w:rsidRPr="00920650">
        <w:rPr>
          <w:rFonts w:ascii="Book Antiqua" w:eastAsia="Book Antiqua" w:hAnsi="Book Antiqua" w:cs="Book Antiqua"/>
          <w:color w:val="000000"/>
        </w:rPr>
        <w:t>The authors summarize primary research focusing on digital health and remote care for DF, its precipitating factors and sequelae and identify relevant research gaps and fields of action.</w:t>
      </w:r>
    </w:p>
    <w:p w14:paraId="4FAB3289" w14:textId="77777777" w:rsidR="00A77B3E" w:rsidRPr="00920650" w:rsidRDefault="00A77B3E" w:rsidP="00920650">
      <w:pPr>
        <w:spacing w:line="360" w:lineRule="auto"/>
        <w:ind w:firstLine="720"/>
        <w:jc w:val="both"/>
        <w:rPr>
          <w:rFonts w:ascii="Book Antiqua" w:hAnsi="Book Antiqua"/>
        </w:rPr>
      </w:pPr>
    </w:p>
    <w:p w14:paraId="75BE8D8E"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caps/>
          <w:color w:val="000000"/>
          <w:u w:val="single"/>
        </w:rPr>
        <w:t>MATERIALS AND METHODS</w:t>
      </w:r>
    </w:p>
    <w:p w14:paraId="2A496DFC"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To identify relevant peer-reviewed publications and gray literature, the authors searched PubMed-Medline and Cochrane Library</w:t>
      </w:r>
      <w:r w:rsidR="0078327E" w:rsidRPr="00920650">
        <w:rPr>
          <w:rFonts w:ascii="Book Antiqua" w:hAnsi="Book Antiqua" w:cs="Book Antiqua"/>
          <w:color w:val="000000"/>
          <w:lang w:eastAsia="zh-CN"/>
        </w:rPr>
        <w:t>-</w:t>
      </w:r>
      <w:r w:rsidRPr="00920650">
        <w:rPr>
          <w:rFonts w:ascii="Book Antiqua" w:eastAsia="Book Antiqua" w:hAnsi="Book Antiqua" w:cs="Book Antiqua"/>
          <w:color w:val="000000"/>
        </w:rPr>
        <w:t>Cochrane Central Register of Controlled Trials</w:t>
      </w:r>
      <w:r w:rsidR="0078327E" w:rsidRPr="00920650">
        <w:rPr>
          <w:rFonts w:ascii="Book Antiqua" w:hAnsi="Book Antiqua" w:cs="Book Antiqua"/>
          <w:color w:val="000000"/>
          <w:lang w:eastAsia="zh-CN"/>
        </w:rPr>
        <w:t xml:space="preserve"> </w:t>
      </w:r>
      <w:r w:rsidRPr="00920650">
        <w:rPr>
          <w:rFonts w:ascii="Book Antiqua" w:eastAsia="Book Antiqua" w:hAnsi="Book Antiqua" w:cs="Book Antiqua"/>
          <w:color w:val="000000"/>
        </w:rPr>
        <w:t xml:space="preserve">starting September 27 till October 31, 2021. The reference lists of the selected sources and relevant systematic reviews were also hand–searched to identify potentially relevant resources. </w:t>
      </w:r>
      <w:r w:rsidR="00111E75">
        <w:rPr>
          <w:rFonts w:ascii="Book Antiqua" w:hAnsi="Book Antiqua" w:cs="Book Antiqua" w:hint="eastAsia"/>
          <w:color w:val="000000"/>
          <w:lang w:eastAsia="zh-CN"/>
        </w:rPr>
        <w:t xml:space="preserve">Otherwise, </w:t>
      </w:r>
      <w:r w:rsidR="00111E75" w:rsidRPr="00920650">
        <w:rPr>
          <w:rFonts w:ascii="Book Antiqua" w:eastAsia="Book Antiqua" w:hAnsi="Book Antiqua" w:cs="Book Antiqua"/>
          <w:color w:val="000000"/>
        </w:rPr>
        <w:t>the authors searched</w:t>
      </w:r>
      <w:r w:rsidR="00111E75">
        <w:rPr>
          <w:rFonts w:ascii="Book Antiqua" w:hAnsi="Book Antiqua" w:cs="Book Antiqua" w:hint="eastAsia"/>
          <w:color w:val="000000"/>
          <w:lang w:eastAsia="zh-CN"/>
        </w:rPr>
        <w:t xml:space="preserve"> </w:t>
      </w:r>
      <w:r w:rsidR="00111E75" w:rsidRPr="00111E75">
        <w:rPr>
          <w:rFonts w:ascii="Book Antiqua" w:hAnsi="Book Antiqua" w:cs="Book Antiqua"/>
          <w:i/>
          <w:color w:val="000000"/>
          <w:lang w:eastAsia="zh-CN"/>
        </w:rPr>
        <w:t>Reference Citation Analysis</w:t>
      </w:r>
      <w:r w:rsidR="00111E75">
        <w:rPr>
          <w:rFonts w:ascii="Book Antiqua" w:hAnsi="Book Antiqua" w:cs="Book Antiqua" w:hint="eastAsia"/>
          <w:i/>
          <w:color w:val="000000"/>
          <w:lang w:eastAsia="zh-CN"/>
        </w:rPr>
        <w:t xml:space="preserve"> </w:t>
      </w:r>
      <w:r w:rsidR="00111E75">
        <w:rPr>
          <w:rFonts w:ascii="Book Antiqua" w:hAnsi="Book Antiqua" w:cs="Book Antiqua" w:hint="eastAsia"/>
          <w:color w:val="000000"/>
          <w:lang w:eastAsia="zh-CN"/>
        </w:rPr>
        <w:t>(</w:t>
      </w:r>
      <w:r w:rsidR="00111E75" w:rsidRPr="00111E75">
        <w:rPr>
          <w:rFonts w:ascii="Book Antiqua" w:hAnsi="Book Antiqua" w:cs="Book Antiqua"/>
          <w:color w:val="000000"/>
          <w:lang w:eastAsia="zh-CN"/>
        </w:rPr>
        <w:t>https://www.referencecitationanalysis.com/</w:t>
      </w:r>
      <w:r w:rsidR="00111E75">
        <w:rPr>
          <w:rFonts w:ascii="Book Antiqua" w:hAnsi="Book Antiqua" w:cs="Book Antiqua" w:hint="eastAsia"/>
          <w:color w:val="000000"/>
          <w:lang w:eastAsia="zh-CN"/>
        </w:rPr>
        <w:t xml:space="preserve">). </w:t>
      </w:r>
      <w:r w:rsidRPr="00920650">
        <w:rPr>
          <w:rFonts w:ascii="Book Antiqua" w:eastAsia="Book Antiqua" w:hAnsi="Book Antiqua" w:cs="Book Antiqua"/>
          <w:color w:val="000000"/>
        </w:rPr>
        <w:t xml:space="preserve">The search terms: (“Digital health” OR “Remote Healthcare” OR “Telemedicine”) AND (“Diabetic </w:t>
      </w:r>
      <w:proofErr w:type="gramStart"/>
      <w:r w:rsidRPr="00920650">
        <w:rPr>
          <w:rFonts w:ascii="Book Antiqua" w:eastAsia="Book Antiqua" w:hAnsi="Book Antiqua" w:cs="Book Antiqua"/>
          <w:color w:val="000000"/>
        </w:rPr>
        <w:t>Foot”[</w:t>
      </w:r>
      <w:proofErr w:type="spellStart"/>
      <w:proofErr w:type="gramEnd"/>
      <w:r w:rsidRPr="00920650">
        <w:rPr>
          <w:rFonts w:ascii="Book Antiqua" w:eastAsia="Book Antiqua" w:hAnsi="Book Antiqua" w:cs="Book Antiqua"/>
          <w:color w:val="000000"/>
        </w:rPr>
        <w:t>MeSH</w:t>
      </w:r>
      <w:proofErr w:type="spellEnd"/>
      <w:r w:rsidRPr="00920650">
        <w:rPr>
          <w:rFonts w:ascii="Book Antiqua" w:eastAsia="Book Antiqua" w:hAnsi="Book Antiqua" w:cs="Book Antiqua"/>
          <w:color w:val="000000"/>
        </w:rPr>
        <w:t>] OR “Diabetic Angiopathies”[</w:t>
      </w:r>
      <w:proofErr w:type="spellStart"/>
      <w:r w:rsidRPr="00920650">
        <w:rPr>
          <w:rFonts w:ascii="Book Antiqua" w:eastAsia="Book Antiqua" w:hAnsi="Book Antiqua" w:cs="Book Antiqua"/>
          <w:color w:val="000000"/>
        </w:rPr>
        <w:t>MeSH</w:t>
      </w:r>
      <w:proofErr w:type="spellEnd"/>
      <w:r w:rsidRPr="00920650">
        <w:rPr>
          <w:rFonts w:ascii="Book Antiqua" w:eastAsia="Book Antiqua" w:hAnsi="Book Antiqua" w:cs="Book Antiqua"/>
          <w:color w:val="000000"/>
        </w:rPr>
        <w:t>] OR “Foot Ulcer [</w:t>
      </w:r>
      <w:proofErr w:type="spellStart"/>
      <w:r w:rsidRPr="00920650">
        <w:rPr>
          <w:rFonts w:ascii="Book Antiqua" w:eastAsia="Book Antiqua" w:hAnsi="Book Antiqua" w:cs="Book Antiqua"/>
          <w:color w:val="000000"/>
        </w:rPr>
        <w:t>MeSH</w:t>
      </w:r>
      <w:proofErr w:type="spellEnd"/>
      <w:r w:rsidRPr="00920650">
        <w:rPr>
          <w:rFonts w:ascii="Book Antiqua" w:eastAsia="Book Antiqua" w:hAnsi="Book Antiqua" w:cs="Book Antiqua"/>
          <w:color w:val="000000"/>
        </w:rPr>
        <w:t>]” OR "Diabetic Neuropathies"[</w:t>
      </w:r>
      <w:proofErr w:type="spellStart"/>
      <w:r w:rsidRPr="00920650">
        <w:rPr>
          <w:rFonts w:ascii="Book Antiqua" w:eastAsia="Book Antiqua" w:hAnsi="Book Antiqua" w:cs="Book Antiqua"/>
          <w:color w:val="000000"/>
        </w:rPr>
        <w:t>MeSH</w:t>
      </w:r>
      <w:proofErr w:type="spellEnd"/>
      <w:r w:rsidRPr="00920650">
        <w:rPr>
          <w:rFonts w:ascii="Book Antiqua" w:eastAsia="Book Antiqua" w:hAnsi="Book Antiqua" w:cs="Book Antiqua"/>
          <w:color w:val="000000"/>
        </w:rPr>
        <w:t xml:space="preserve">]) </w:t>
      </w:r>
      <w:r w:rsidRPr="00920650">
        <w:rPr>
          <w:rFonts w:ascii="Book Antiqua" w:eastAsia="Book Antiqua" w:hAnsi="Book Antiqua" w:cs="Book Antiqua"/>
          <w:color w:val="000000"/>
        </w:rPr>
        <w:lastRenderedPageBreak/>
        <w:t>AND "COVID-19"[</w:t>
      </w:r>
      <w:proofErr w:type="spellStart"/>
      <w:r w:rsidRPr="00920650">
        <w:rPr>
          <w:rFonts w:ascii="Book Antiqua" w:eastAsia="Book Antiqua" w:hAnsi="Book Antiqua" w:cs="Book Antiqua"/>
          <w:color w:val="000000"/>
        </w:rPr>
        <w:t>MeSH</w:t>
      </w:r>
      <w:proofErr w:type="spellEnd"/>
      <w:r w:rsidRPr="00920650">
        <w:rPr>
          <w:rFonts w:ascii="Book Antiqua" w:eastAsia="Book Antiqua" w:hAnsi="Book Antiqua" w:cs="Book Antiqua"/>
          <w:color w:val="000000"/>
        </w:rPr>
        <w:t xml:space="preserve">] were used. Studies were included if they fulfilled all the following eligibility criteria: (1) </w:t>
      </w:r>
      <w:r w:rsidRPr="00920650">
        <w:rPr>
          <w:rFonts w:ascii="Book Antiqua" w:eastAsia="Book Antiqua" w:hAnsi="Book Antiqua" w:cs="Book Antiqua"/>
          <w:caps/>
          <w:color w:val="000000"/>
        </w:rPr>
        <w:t>o</w:t>
      </w:r>
      <w:r w:rsidRPr="00920650">
        <w:rPr>
          <w:rFonts w:ascii="Book Antiqua" w:eastAsia="Book Antiqua" w:hAnsi="Book Antiqua" w:cs="Book Antiqua"/>
          <w:color w:val="000000"/>
        </w:rPr>
        <w:t>ngoing or published clinical studies reporting on digital and remote healthcare applications in the prevention or management of DF, its risk factors and sequelae</w:t>
      </w:r>
      <w:r w:rsidR="0078327E" w:rsidRPr="00920650">
        <w:rPr>
          <w:rFonts w:ascii="Book Antiqua" w:hAnsi="Book Antiqua" w:cs="Book Antiqua"/>
          <w:color w:val="000000"/>
          <w:lang w:eastAsia="zh-CN"/>
        </w:rPr>
        <w:t>;</w:t>
      </w:r>
      <w:r w:rsidRPr="00920650">
        <w:rPr>
          <w:rFonts w:ascii="Book Antiqua" w:eastAsia="Book Antiqua" w:hAnsi="Book Antiqua" w:cs="Book Antiqua"/>
          <w:color w:val="000000"/>
        </w:rPr>
        <w:t xml:space="preserve"> and (2) </w:t>
      </w:r>
      <w:r w:rsidRPr="00920650">
        <w:rPr>
          <w:rFonts w:ascii="Book Antiqua" w:eastAsia="Book Antiqua" w:hAnsi="Book Antiqua" w:cs="Book Antiqua"/>
          <w:caps/>
          <w:color w:val="000000"/>
        </w:rPr>
        <w:t>e</w:t>
      </w:r>
      <w:r w:rsidRPr="00920650">
        <w:rPr>
          <w:rFonts w:ascii="Book Antiqua" w:eastAsia="Book Antiqua" w:hAnsi="Book Antiqua" w:cs="Book Antiqua"/>
          <w:color w:val="000000"/>
        </w:rPr>
        <w:t xml:space="preserve">pidemiological analyses and reports. A study was excluded if it met at least one of the following criteria: (1) </w:t>
      </w:r>
      <w:proofErr w:type="gramStart"/>
      <w:r w:rsidRPr="00920650">
        <w:rPr>
          <w:rFonts w:ascii="Book Antiqua" w:eastAsia="Book Antiqua" w:hAnsi="Book Antiqua" w:cs="Book Antiqua"/>
          <w:caps/>
          <w:color w:val="000000"/>
        </w:rPr>
        <w:t>n</w:t>
      </w:r>
      <w:r w:rsidRPr="00920650">
        <w:rPr>
          <w:rFonts w:ascii="Book Antiqua" w:eastAsia="Book Antiqua" w:hAnsi="Book Antiqua" w:cs="Book Antiqua"/>
          <w:color w:val="000000"/>
        </w:rPr>
        <w:t>on-English</w:t>
      </w:r>
      <w:proofErr w:type="gramEnd"/>
      <w:r w:rsidRPr="00920650">
        <w:rPr>
          <w:rFonts w:ascii="Book Antiqua" w:eastAsia="Book Antiqua" w:hAnsi="Book Antiqua" w:cs="Book Antiqua"/>
          <w:color w:val="000000"/>
        </w:rPr>
        <w:t xml:space="preserve"> publication language</w:t>
      </w:r>
      <w:r w:rsidR="0078327E" w:rsidRPr="00920650">
        <w:rPr>
          <w:rFonts w:ascii="Book Antiqua" w:hAnsi="Book Antiqua" w:cs="Book Antiqua"/>
          <w:color w:val="000000"/>
          <w:lang w:eastAsia="zh-CN"/>
        </w:rPr>
        <w:t>; and</w:t>
      </w:r>
      <w:r w:rsidRPr="00920650">
        <w:rPr>
          <w:rFonts w:ascii="Book Antiqua" w:eastAsia="Book Antiqua" w:hAnsi="Book Antiqua" w:cs="Book Antiqua"/>
          <w:color w:val="000000"/>
        </w:rPr>
        <w:t xml:space="preserve"> (2) </w:t>
      </w:r>
      <w:r w:rsidRPr="00920650">
        <w:rPr>
          <w:rFonts w:ascii="Book Antiqua" w:eastAsia="Book Antiqua" w:hAnsi="Book Antiqua" w:cs="Book Antiqua"/>
          <w:caps/>
          <w:color w:val="000000"/>
        </w:rPr>
        <w:t>s</w:t>
      </w:r>
      <w:r w:rsidRPr="00920650">
        <w:rPr>
          <w:rFonts w:ascii="Book Antiqua" w:eastAsia="Book Antiqua" w:hAnsi="Book Antiqua" w:cs="Book Antiqua"/>
          <w:color w:val="000000"/>
        </w:rPr>
        <w:t>tudy types: editorials, opinion articles, perspectives, letters to the editor. No sample size restriction was applied when screening for eligible studies. Disputes in the selection of relevant studies were discussed between the two primary authors and a senior author until a consensus was reached. The literature was searched and reported according to the Preferred Reporting Items for Systematic Reviews and Meta-Analysis</w:t>
      </w:r>
      <w:r w:rsidR="00111E75">
        <w:rPr>
          <w:rFonts w:ascii="Book Antiqua" w:hAnsi="Book Antiqua" w:cs="Book Antiqua" w:hint="eastAsia"/>
          <w:color w:val="000000"/>
          <w:lang w:eastAsia="zh-CN"/>
        </w:rPr>
        <w:t xml:space="preserve"> </w:t>
      </w:r>
      <w:r w:rsidRPr="00920650">
        <w:rPr>
          <w:rFonts w:ascii="Book Antiqua" w:eastAsia="Book Antiqua" w:hAnsi="Book Antiqua" w:cs="Book Antiqua"/>
          <w:color w:val="000000"/>
        </w:rPr>
        <w:t>extension for Scoping Reviews.</w:t>
      </w:r>
    </w:p>
    <w:p w14:paraId="5E0D1784" w14:textId="77777777" w:rsidR="00A77B3E" w:rsidRPr="00920650" w:rsidRDefault="00A77B3E" w:rsidP="00920650">
      <w:pPr>
        <w:spacing w:line="360" w:lineRule="auto"/>
        <w:ind w:firstLine="720"/>
        <w:jc w:val="both"/>
        <w:rPr>
          <w:rFonts w:ascii="Book Antiqua" w:hAnsi="Book Antiqua"/>
        </w:rPr>
      </w:pPr>
    </w:p>
    <w:p w14:paraId="374BFAEB"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caps/>
          <w:color w:val="000000"/>
          <w:u w:val="single"/>
        </w:rPr>
        <w:t>RESULTS</w:t>
      </w:r>
    </w:p>
    <w:p w14:paraId="78E5ECA6"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The initial search yielded 29 relevant publications, following the exclusion of non - primary sources from the database search and the deletion of duplicates. After screening titles and abstracts (</w:t>
      </w:r>
      <w:r w:rsidRPr="00920650">
        <w:rPr>
          <w:rFonts w:ascii="Book Antiqua" w:eastAsia="Book Antiqua" w:hAnsi="Book Antiqua" w:cs="Book Antiqua"/>
          <w:i/>
          <w:iCs/>
          <w:color w:val="000000"/>
        </w:rPr>
        <w:t>n</w:t>
      </w:r>
      <w:r w:rsidRPr="00920650">
        <w:rPr>
          <w:rFonts w:ascii="Book Antiqua" w:eastAsia="Book Antiqua" w:hAnsi="Book Antiqua" w:cs="Book Antiqua"/>
          <w:color w:val="000000"/>
        </w:rPr>
        <w:t xml:space="preserve"> = 29) and excluding 12 records on the grounds of irrelevance to the topic, the full texts of 17 articles were assessed. </w:t>
      </w:r>
      <w:r w:rsidR="0078327E" w:rsidRPr="00920650">
        <w:rPr>
          <w:rFonts w:ascii="Book Antiqua" w:hAnsi="Book Antiqua" w:cs="Book Antiqua"/>
          <w:color w:val="000000"/>
          <w:lang w:eastAsia="zh-CN"/>
        </w:rPr>
        <w:t xml:space="preserve">Twelve </w:t>
      </w:r>
      <w:r w:rsidRPr="00920650">
        <w:rPr>
          <w:rFonts w:ascii="Book Antiqua" w:eastAsia="Book Antiqua" w:hAnsi="Book Antiqua" w:cs="Book Antiqua"/>
          <w:color w:val="000000"/>
        </w:rPr>
        <w:t>studies were eventually included in the present review (Figure 1).</w:t>
      </w:r>
    </w:p>
    <w:p w14:paraId="27B48FFF" w14:textId="77777777" w:rsidR="00A77B3E" w:rsidRPr="00920650" w:rsidRDefault="007A0316" w:rsidP="00920650">
      <w:pPr>
        <w:spacing w:line="360" w:lineRule="auto"/>
        <w:ind w:firstLineChars="250" w:firstLine="600"/>
        <w:jc w:val="both"/>
        <w:rPr>
          <w:rFonts w:ascii="Book Antiqua" w:hAnsi="Book Antiqua"/>
        </w:rPr>
      </w:pPr>
      <w:r w:rsidRPr="00920650">
        <w:rPr>
          <w:rFonts w:ascii="Book Antiqua" w:eastAsia="Book Antiqua" w:hAnsi="Book Antiqua" w:cs="Book Antiqua"/>
          <w:color w:val="000000"/>
        </w:rPr>
        <w:t>A detailed overview of the included studies’ characteristics is presented in Table 1.</w:t>
      </w:r>
    </w:p>
    <w:p w14:paraId="5504EE7F" w14:textId="77777777" w:rsidR="00A77B3E" w:rsidRPr="00920650" w:rsidRDefault="007A0316" w:rsidP="00920650">
      <w:pPr>
        <w:spacing w:line="360" w:lineRule="auto"/>
        <w:ind w:firstLineChars="250" w:firstLine="600"/>
        <w:jc w:val="both"/>
        <w:rPr>
          <w:rFonts w:ascii="Book Antiqua" w:hAnsi="Book Antiqua"/>
        </w:rPr>
      </w:pPr>
      <w:r w:rsidRPr="00920650">
        <w:rPr>
          <w:rFonts w:ascii="Book Antiqua" w:eastAsia="Book Antiqua" w:hAnsi="Book Antiqua" w:cs="Book Antiqua"/>
          <w:color w:val="000000"/>
        </w:rPr>
        <w:t>Eight clinical studies reported on the utilization of telehealth services during the COVID-19 pandemic in the U</w:t>
      </w:r>
      <w:r w:rsidR="0078327E" w:rsidRPr="00920650">
        <w:rPr>
          <w:rFonts w:ascii="Book Antiqua" w:hAnsi="Book Antiqua" w:cs="Book Antiqua"/>
          <w:color w:val="000000"/>
          <w:lang w:eastAsia="zh-CN"/>
        </w:rPr>
        <w:t>nited States</w:t>
      </w:r>
      <w:r w:rsidRPr="00920650">
        <w:rPr>
          <w:rFonts w:ascii="Book Antiqua" w:eastAsia="Book Antiqua" w:hAnsi="Book Antiqua" w:cs="Book Antiqua"/>
          <w:color w:val="000000"/>
        </w:rPr>
        <w:t>, Europe, the U</w:t>
      </w:r>
      <w:r w:rsidR="0078327E" w:rsidRPr="00920650">
        <w:rPr>
          <w:rFonts w:ascii="Book Antiqua" w:hAnsi="Book Antiqua" w:cs="Book Antiqua"/>
          <w:color w:val="000000"/>
          <w:lang w:eastAsia="zh-CN"/>
        </w:rPr>
        <w:t>nited Kingdom</w:t>
      </w:r>
      <w:r w:rsidRPr="00920650">
        <w:rPr>
          <w:rFonts w:ascii="Book Antiqua" w:eastAsia="Book Antiqua" w:hAnsi="Book Antiqua" w:cs="Book Antiqua"/>
          <w:color w:val="000000"/>
        </w:rPr>
        <w:t>, Turkey and India (2020-</w:t>
      </w:r>
      <w:r w:rsidR="0078327E" w:rsidRPr="00920650">
        <w:rPr>
          <w:rFonts w:ascii="Book Antiqua" w:hAnsi="Book Antiqua" w:cs="Book Antiqua"/>
          <w:color w:val="000000"/>
          <w:lang w:eastAsia="zh-CN"/>
        </w:rPr>
        <w:t>20</w:t>
      </w:r>
      <w:r w:rsidRPr="00920650">
        <w:rPr>
          <w:rFonts w:ascii="Book Antiqua" w:eastAsia="Book Antiqua" w:hAnsi="Book Antiqua" w:cs="Book Antiqua"/>
          <w:color w:val="000000"/>
        </w:rPr>
        <w:t xml:space="preserve">21). Four clinical studies with similar design and outcomes that were conducted before the pandemic were included. These studies serve as control when compared to studies conducted during the COVID-19 pandemic. The majority of the studies presented observational data from cohorts, case series or sole case reports, fewer studies were designed as randomized clinical trials and one was based on a cross sectional survey. The existing evidence focused on the effectiveness of remote DF care and touched upon patients’ experience and satisfaction and cost evaluation </w:t>
      </w:r>
    </w:p>
    <w:p w14:paraId="393E5534" w14:textId="77777777" w:rsidR="00A77B3E" w:rsidRPr="00920650" w:rsidRDefault="00A77B3E" w:rsidP="00920650">
      <w:pPr>
        <w:spacing w:line="360" w:lineRule="auto"/>
        <w:ind w:firstLine="720"/>
        <w:jc w:val="both"/>
        <w:rPr>
          <w:rFonts w:ascii="Book Antiqua" w:hAnsi="Book Antiqua"/>
        </w:rPr>
      </w:pPr>
    </w:p>
    <w:p w14:paraId="27578847" w14:textId="77777777" w:rsidR="00A77B3E" w:rsidRPr="00920650" w:rsidRDefault="007A0316" w:rsidP="00920650">
      <w:pPr>
        <w:spacing w:line="360" w:lineRule="auto"/>
        <w:jc w:val="both"/>
        <w:rPr>
          <w:rFonts w:ascii="Book Antiqua" w:hAnsi="Book Antiqua"/>
          <w:b/>
          <w:i/>
        </w:rPr>
      </w:pPr>
      <w:r w:rsidRPr="00920650">
        <w:rPr>
          <w:rFonts w:ascii="Book Antiqua" w:eastAsia="Book Antiqua" w:hAnsi="Book Antiqua" w:cs="Book Antiqua"/>
          <w:b/>
          <w:i/>
          <w:color w:val="000000"/>
        </w:rPr>
        <w:t>Effectiveness of remote DF care</w:t>
      </w:r>
    </w:p>
    <w:p w14:paraId="6413E435"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lastRenderedPageBreak/>
        <w:t xml:space="preserve">Studies regarding the effectiveness of various models of remote DF care during the COVID-19 pandemic paint a mostly positive picture. Utilizing a regime of virtual triage and consultations for a group of patients and comparing the outcomes with standard care from before the pandemic, Rastogi </w:t>
      </w:r>
      <w:r w:rsidRPr="00920650">
        <w:rPr>
          <w:rFonts w:ascii="Book Antiqua" w:eastAsia="Book Antiqua" w:hAnsi="Book Antiqua" w:cs="Book Antiqua"/>
          <w:i/>
          <w:iCs/>
          <w:color w:val="000000"/>
        </w:rPr>
        <w:t xml:space="preserve">et </w:t>
      </w:r>
      <w:proofErr w:type="gramStart"/>
      <w:r w:rsidRPr="00920650">
        <w:rPr>
          <w:rFonts w:ascii="Book Antiqua" w:eastAsia="Book Antiqua" w:hAnsi="Book Antiqua" w:cs="Book Antiqua"/>
          <w:i/>
          <w:iCs/>
          <w:color w:val="000000"/>
        </w:rPr>
        <w:t>al</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13]</w:t>
      </w:r>
      <w:r w:rsidRPr="00920650">
        <w:rPr>
          <w:rFonts w:ascii="Book Antiqua" w:eastAsia="Book Antiqua" w:hAnsi="Book Antiqua" w:cs="Book Antiqua"/>
          <w:color w:val="000000"/>
        </w:rPr>
        <w:t xml:space="preserve"> concluded similar ulcer and limb outcomes in both groups, in a total of 1199 patients. In a randomized control trial (RCT)</w:t>
      </w:r>
      <w:r w:rsidRPr="00920650">
        <w:rPr>
          <w:rFonts w:ascii="Book Antiqua" w:eastAsia="Book Antiqua" w:hAnsi="Book Antiqua" w:cs="Book Antiqua"/>
          <w:color w:val="000000"/>
          <w:vertAlign w:val="superscript"/>
        </w:rPr>
        <w:t xml:space="preserve"> </w:t>
      </w:r>
      <w:r w:rsidRPr="00920650">
        <w:rPr>
          <w:rFonts w:ascii="Book Antiqua" w:eastAsia="Book Antiqua" w:hAnsi="Book Antiqua" w:cs="Book Antiqua"/>
          <w:color w:val="000000"/>
        </w:rPr>
        <w:t xml:space="preserve">by </w:t>
      </w:r>
      <w:proofErr w:type="spellStart"/>
      <w:r w:rsidRPr="00920650">
        <w:rPr>
          <w:rFonts w:ascii="Book Antiqua" w:eastAsia="Book Antiqua" w:hAnsi="Book Antiqua" w:cs="Book Antiqua"/>
          <w:color w:val="000000"/>
        </w:rPr>
        <w:t>Téot</w:t>
      </w:r>
      <w:proofErr w:type="spellEnd"/>
      <w:r w:rsidRPr="00920650">
        <w:rPr>
          <w:rFonts w:ascii="Book Antiqua" w:eastAsia="Book Antiqua" w:hAnsi="Book Antiqua" w:cs="Book Antiqua"/>
          <w:color w:val="000000"/>
        </w:rPr>
        <w:t xml:space="preserve"> </w:t>
      </w:r>
      <w:r w:rsidRPr="00920650">
        <w:rPr>
          <w:rFonts w:ascii="Book Antiqua" w:eastAsia="Book Antiqua" w:hAnsi="Book Antiqua" w:cs="Book Antiqua"/>
          <w:i/>
          <w:iCs/>
          <w:color w:val="000000"/>
        </w:rPr>
        <w:t xml:space="preserve">et </w:t>
      </w:r>
      <w:proofErr w:type="gramStart"/>
      <w:r w:rsidRPr="00920650">
        <w:rPr>
          <w:rFonts w:ascii="Book Antiqua" w:eastAsia="Book Antiqua" w:hAnsi="Book Antiqua" w:cs="Book Antiqua"/>
          <w:i/>
          <w:iCs/>
          <w:color w:val="000000"/>
        </w:rPr>
        <w:t>al</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14]</w:t>
      </w:r>
      <w:r w:rsidRPr="00920650">
        <w:rPr>
          <w:rFonts w:ascii="Book Antiqua" w:eastAsia="Book Antiqua" w:hAnsi="Book Antiqua" w:cs="Book Antiqua"/>
          <w:color w:val="000000"/>
        </w:rPr>
        <w:t xml:space="preserve"> in France that examined 173 patients, healing was insignificantly slower in the telehealth group, while both groups showed similar mortality rates. In an observational cohort study in Italy, </w:t>
      </w:r>
      <w:proofErr w:type="spellStart"/>
      <w:r w:rsidRPr="00920650">
        <w:rPr>
          <w:rFonts w:ascii="Book Antiqua" w:eastAsia="Book Antiqua" w:hAnsi="Book Antiqua" w:cs="Book Antiqua"/>
          <w:color w:val="000000"/>
        </w:rPr>
        <w:t>Meloni</w:t>
      </w:r>
      <w:proofErr w:type="spellEnd"/>
      <w:r w:rsidRPr="00920650">
        <w:rPr>
          <w:rFonts w:ascii="Book Antiqua" w:eastAsia="Book Antiqua" w:hAnsi="Book Antiqua" w:cs="Book Antiqua"/>
          <w:color w:val="000000"/>
        </w:rPr>
        <w:t xml:space="preserve"> </w:t>
      </w:r>
      <w:r w:rsidRPr="00920650">
        <w:rPr>
          <w:rFonts w:ascii="Book Antiqua" w:eastAsia="Book Antiqua" w:hAnsi="Book Antiqua" w:cs="Book Antiqua"/>
          <w:i/>
          <w:iCs/>
          <w:color w:val="000000"/>
        </w:rPr>
        <w:t xml:space="preserve">et </w:t>
      </w:r>
      <w:proofErr w:type="gramStart"/>
      <w:r w:rsidRPr="00920650">
        <w:rPr>
          <w:rFonts w:ascii="Book Antiqua" w:eastAsia="Book Antiqua" w:hAnsi="Book Antiqua" w:cs="Book Antiqua"/>
          <w:i/>
          <w:iCs/>
          <w:color w:val="000000"/>
        </w:rPr>
        <w:t>al</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15]</w:t>
      </w:r>
      <w:r w:rsidRPr="00920650">
        <w:rPr>
          <w:rFonts w:ascii="Book Antiqua" w:eastAsia="Book Antiqua" w:hAnsi="Book Antiqua" w:cs="Book Antiqua"/>
          <w:color w:val="000000"/>
        </w:rPr>
        <w:t xml:space="preserve"> found telemedical care to be similarly as effective as outpatient care, while neutralizing healthcare setting transmission risk of COVID-19. Moving on to smaller scale studies, case report studies by </w:t>
      </w:r>
      <w:proofErr w:type="spellStart"/>
      <w:r w:rsidRPr="00920650">
        <w:rPr>
          <w:rFonts w:ascii="Book Antiqua" w:eastAsia="Book Antiqua" w:hAnsi="Book Antiqua" w:cs="Book Antiqua"/>
          <w:color w:val="000000"/>
        </w:rPr>
        <w:t>Shankhdhar</w:t>
      </w:r>
      <w:proofErr w:type="spellEnd"/>
      <w:r w:rsidRPr="00920650">
        <w:rPr>
          <w:rFonts w:ascii="Book Antiqua" w:eastAsia="Book Antiqua" w:hAnsi="Book Antiqua" w:cs="Book Antiqua"/>
          <w:color w:val="000000"/>
        </w:rPr>
        <w:t xml:space="preserve"> </w:t>
      </w:r>
      <w:r w:rsidRPr="00920650">
        <w:rPr>
          <w:rFonts w:ascii="Book Antiqua" w:eastAsia="Book Antiqua" w:hAnsi="Book Antiqua" w:cs="Book Antiqua"/>
          <w:i/>
          <w:iCs/>
          <w:color w:val="000000"/>
        </w:rPr>
        <w:t xml:space="preserve">et </w:t>
      </w:r>
      <w:proofErr w:type="gramStart"/>
      <w:r w:rsidRPr="00920650">
        <w:rPr>
          <w:rFonts w:ascii="Book Antiqua" w:eastAsia="Book Antiqua" w:hAnsi="Book Antiqua" w:cs="Book Antiqua"/>
          <w:i/>
          <w:iCs/>
          <w:color w:val="000000"/>
        </w:rPr>
        <w:t>al</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16]</w:t>
      </w:r>
      <w:r w:rsidRPr="00920650">
        <w:rPr>
          <w:rFonts w:ascii="Book Antiqua" w:eastAsia="Book Antiqua" w:hAnsi="Book Antiqua" w:cs="Book Antiqua"/>
          <w:color w:val="000000"/>
        </w:rPr>
        <w:t xml:space="preserve">, Kavitha </w:t>
      </w:r>
      <w:r w:rsidRPr="00920650">
        <w:rPr>
          <w:rFonts w:ascii="Book Antiqua" w:eastAsia="Book Antiqua" w:hAnsi="Book Antiqua" w:cs="Book Antiqua"/>
          <w:i/>
          <w:iCs/>
          <w:color w:val="000000"/>
        </w:rPr>
        <w:t>et al</w:t>
      </w:r>
      <w:r w:rsidRPr="00920650">
        <w:rPr>
          <w:rFonts w:ascii="Book Antiqua" w:eastAsia="Book Antiqua" w:hAnsi="Book Antiqua" w:cs="Book Antiqua"/>
          <w:color w:val="000000"/>
          <w:vertAlign w:val="superscript"/>
        </w:rPr>
        <w:t>[17]</w:t>
      </w:r>
      <w:r w:rsidRPr="00920650">
        <w:rPr>
          <w:rFonts w:ascii="Book Antiqua" w:eastAsia="Book Antiqua" w:hAnsi="Book Antiqua" w:cs="Book Antiqua"/>
          <w:color w:val="000000"/>
        </w:rPr>
        <w:t xml:space="preserve"> and Ratliff </w:t>
      </w:r>
      <w:r w:rsidRPr="00920650">
        <w:rPr>
          <w:rFonts w:ascii="Book Antiqua" w:eastAsia="Book Antiqua" w:hAnsi="Book Antiqua" w:cs="Book Antiqua"/>
          <w:i/>
          <w:iCs/>
          <w:color w:val="000000"/>
        </w:rPr>
        <w:t>et al</w:t>
      </w:r>
      <w:r w:rsidRPr="00920650">
        <w:rPr>
          <w:rFonts w:ascii="Book Antiqua" w:eastAsia="Book Antiqua" w:hAnsi="Book Antiqua" w:cs="Book Antiqua"/>
          <w:color w:val="000000"/>
          <w:vertAlign w:val="superscript"/>
        </w:rPr>
        <w:t>[18]</w:t>
      </w:r>
      <w:r w:rsidRPr="00920650">
        <w:rPr>
          <w:rFonts w:ascii="Book Antiqua" w:eastAsia="Book Antiqua" w:hAnsi="Book Antiqua" w:cs="Book Antiqua"/>
          <w:color w:val="000000"/>
        </w:rPr>
        <w:t>, in India, India and U</w:t>
      </w:r>
      <w:r w:rsidR="0078327E" w:rsidRPr="00920650">
        <w:rPr>
          <w:rFonts w:ascii="Book Antiqua" w:hAnsi="Book Antiqua" w:cs="Book Antiqua"/>
          <w:color w:val="000000"/>
          <w:lang w:eastAsia="zh-CN"/>
        </w:rPr>
        <w:t>nited States</w:t>
      </w:r>
      <w:r w:rsidRPr="00920650">
        <w:rPr>
          <w:rFonts w:ascii="Book Antiqua" w:eastAsia="Book Antiqua" w:hAnsi="Book Antiqua" w:cs="Book Antiqua"/>
          <w:color w:val="000000"/>
        </w:rPr>
        <w:t xml:space="preserve"> respectively, report a positive healing outcome in an ulcer treated exclusively with telemedicine, effective assessment and follow-up of lower risk diabetic foot ulcer (DFU) cases and enhanced healing outcomes with telemedicine utilization respectively.  Examining pre-pandemic literature on this topic we can derive that during recent years there has been a rise in interest in modernizing DFU care, although not without some potentially concerning findings.  Interestingly studies before the pandemic report higher mortality in telehealth or inadequacy of remote care means like mobile photos - </w:t>
      </w:r>
      <w:r w:rsidRPr="00920650">
        <w:rPr>
          <w:rFonts w:ascii="Book Antiqua" w:eastAsia="Book Antiqua" w:hAnsi="Book Antiqua" w:cs="Book Antiqua"/>
          <w:i/>
          <w:iCs/>
          <w:color w:val="000000"/>
        </w:rPr>
        <w:t>e.g.</w:t>
      </w:r>
      <w:r w:rsidR="0078327E" w:rsidRPr="00920650">
        <w:rPr>
          <w:rFonts w:ascii="Book Antiqua" w:hAnsi="Book Antiqua" w:cs="Book Antiqua"/>
          <w:i/>
          <w:iCs/>
          <w:color w:val="000000"/>
          <w:lang w:eastAsia="zh-CN"/>
        </w:rPr>
        <w:t>,</w:t>
      </w:r>
      <w:r w:rsidRPr="00920650">
        <w:rPr>
          <w:rFonts w:ascii="Book Antiqua" w:eastAsia="Book Antiqua" w:hAnsi="Book Antiqua" w:cs="Book Antiqua"/>
          <w:color w:val="000000"/>
        </w:rPr>
        <w:t xml:space="preserve"> Rasmussen</w:t>
      </w:r>
      <w:r w:rsidR="0078327E" w:rsidRPr="00920650">
        <w:rPr>
          <w:rFonts w:ascii="Book Antiqua" w:hAnsi="Book Antiqua" w:cs="Book Antiqua"/>
          <w:color w:val="000000"/>
          <w:lang w:eastAsia="zh-CN"/>
        </w:rPr>
        <w:t xml:space="preserve"> </w:t>
      </w:r>
      <w:r w:rsidR="0078327E" w:rsidRPr="00920650">
        <w:rPr>
          <w:rFonts w:ascii="Book Antiqua" w:hAnsi="Book Antiqua" w:cs="Book Antiqua"/>
          <w:i/>
          <w:color w:val="000000"/>
          <w:lang w:eastAsia="zh-CN"/>
        </w:rPr>
        <w:t>et al</w:t>
      </w:r>
      <w:r w:rsidRPr="00920650">
        <w:rPr>
          <w:rFonts w:ascii="Book Antiqua" w:eastAsia="Book Antiqua" w:hAnsi="Book Antiqua" w:cs="Book Antiqua"/>
          <w:color w:val="000000"/>
          <w:vertAlign w:val="superscript"/>
        </w:rPr>
        <w:t>[19]</w:t>
      </w:r>
      <w:r w:rsidRPr="00920650">
        <w:rPr>
          <w:rFonts w:ascii="Book Antiqua" w:eastAsia="Book Antiqua" w:hAnsi="Book Antiqua" w:cs="Book Antiqua"/>
          <w:color w:val="000000"/>
        </w:rPr>
        <w:t xml:space="preserve">; van </w:t>
      </w:r>
      <w:proofErr w:type="spellStart"/>
      <w:r w:rsidRPr="00920650">
        <w:rPr>
          <w:rFonts w:ascii="Book Antiqua" w:eastAsia="Book Antiqua" w:hAnsi="Book Antiqua" w:cs="Book Antiqua"/>
          <w:color w:val="000000"/>
        </w:rPr>
        <w:t>Netten</w:t>
      </w:r>
      <w:proofErr w:type="spellEnd"/>
      <w:r w:rsidR="0078327E" w:rsidRPr="00920650">
        <w:rPr>
          <w:rFonts w:ascii="Book Antiqua" w:hAnsi="Book Antiqua" w:cs="Book Antiqua"/>
          <w:color w:val="000000"/>
          <w:lang w:eastAsia="zh-CN"/>
        </w:rPr>
        <w:t xml:space="preserve"> </w:t>
      </w:r>
      <w:r w:rsidR="0078327E" w:rsidRPr="00920650">
        <w:rPr>
          <w:rFonts w:ascii="Book Antiqua" w:hAnsi="Book Antiqua" w:cs="Book Antiqua"/>
          <w:i/>
          <w:color w:val="000000"/>
          <w:lang w:eastAsia="zh-CN"/>
        </w:rPr>
        <w:t>et al</w:t>
      </w:r>
      <w:r w:rsidRPr="00920650">
        <w:rPr>
          <w:rFonts w:ascii="Book Antiqua" w:eastAsia="Book Antiqua" w:hAnsi="Book Antiqua" w:cs="Book Antiqua"/>
          <w:color w:val="000000"/>
          <w:vertAlign w:val="superscript"/>
        </w:rPr>
        <w:t>[20]</w:t>
      </w:r>
      <w:r w:rsidRPr="00920650">
        <w:rPr>
          <w:rFonts w:ascii="Book Antiqua" w:eastAsia="Book Antiqua" w:hAnsi="Book Antiqua" w:cs="Book Antiqua"/>
          <w:color w:val="000000"/>
        </w:rPr>
        <w:t xml:space="preserve">. In an RCT by Rasmussen </w:t>
      </w:r>
      <w:r w:rsidRPr="00920650">
        <w:rPr>
          <w:rFonts w:ascii="Book Antiqua" w:eastAsia="Book Antiqua" w:hAnsi="Book Antiqua" w:cs="Book Antiqua"/>
          <w:i/>
          <w:iCs/>
          <w:color w:val="000000"/>
        </w:rPr>
        <w:t>et al</w:t>
      </w:r>
      <w:r w:rsidR="0078327E" w:rsidRPr="00920650">
        <w:rPr>
          <w:rFonts w:ascii="Book Antiqua" w:eastAsia="Book Antiqua" w:hAnsi="Book Antiqua" w:cs="Book Antiqua"/>
          <w:color w:val="000000"/>
          <w:vertAlign w:val="superscript"/>
        </w:rPr>
        <w:t>[19]</w:t>
      </w:r>
      <w:r w:rsidRPr="00920650">
        <w:rPr>
          <w:rFonts w:ascii="Book Antiqua" w:eastAsia="Book Antiqua" w:hAnsi="Book Antiqua" w:cs="Book Antiqua"/>
          <w:color w:val="000000"/>
        </w:rPr>
        <w:t xml:space="preserve"> in 2015, comparing outpatient </w:t>
      </w:r>
      <w:r w:rsidRPr="00920650">
        <w:rPr>
          <w:rFonts w:ascii="Book Antiqua" w:eastAsia="Book Antiqua" w:hAnsi="Book Antiqua" w:cs="Book Antiqua"/>
          <w:i/>
          <w:iCs/>
          <w:color w:val="000000"/>
        </w:rPr>
        <w:t>vs</w:t>
      </w:r>
      <w:r w:rsidRPr="00920650">
        <w:rPr>
          <w:rFonts w:ascii="Book Antiqua" w:eastAsia="Book Antiqua" w:hAnsi="Book Antiqua" w:cs="Book Antiqua"/>
          <w:color w:val="000000"/>
        </w:rPr>
        <w:t xml:space="preserve"> telemedical monitoring in DFU, similar healing and amputation rates were found in both groups of 401 patients, but with an inexplicable higher mortality rate in the second group. </w:t>
      </w:r>
      <w:r w:rsidR="00F32A1E" w:rsidRPr="00920650">
        <w:rPr>
          <w:rFonts w:ascii="Book Antiqua" w:eastAsia="Book Antiqua" w:hAnsi="Book Antiqua" w:cs="Book Antiqua"/>
          <w:color w:val="000000"/>
        </w:rPr>
        <w:t>v</w:t>
      </w:r>
      <w:r w:rsidRPr="00920650">
        <w:rPr>
          <w:rFonts w:ascii="Book Antiqua" w:eastAsia="Book Antiqua" w:hAnsi="Book Antiqua" w:cs="Book Antiqua"/>
          <w:color w:val="000000"/>
        </w:rPr>
        <w:t xml:space="preserve">an </w:t>
      </w:r>
      <w:proofErr w:type="spellStart"/>
      <w:r w:rsidRPr="00920650">
        <w:rPr>
          <w:rFonts w:ascii="Book Antiqua" w:eastAsia="Book Antiqua" w:hAnsi="Book Antiqua" w:cs="Book Antiqua"/>
          <w:color w:val="000000"/>
        </w:rPr>
        <w:t>Netten</w:t>
      </w:r>
      <w:proofErr w:type="spellEnd"/>
      <w:r w:rsidRPr="00920650">
        <w:rPr>
          <w:rFonts w:ascii="Book Antiqua" w:eastAsia="Book Antiqua" w:hAnsi="Book Antiqua" w:cs="Book Antiqua"/>
          <w:color w:val="000000"/>
        </w:rPr>
        <w:t xml:space="preserve"> </w:t>
      </w:r>
      <w:r w:rsidRPr="00920650">
        <w:rPr>
          <w:rFonts w:ascii="Book Antiqua" w:eastAsia="Book Antiqua" w:hAnsi="Book Antiqua" w:cs="Book Antiqua"/>
          <w:i/>
          <w:iCs/>
          <w:color w:val="000000"/>
        </w:rPr>
        <w:t xml:space="preserve">et </w:t>
      </w:r>
      <w:proofErr w:type="gramStart"/>
      <w:r w:rsidRPr="00920650">
        <w:rPr>
          <w:rFonts w:ascii="Book Antiqua" w:eastAsia="Book Antiqua" w:hAnsi="Book Antiqua" w:cs="Book Antiqua"/>
          <w:i/>
          <w:iCs/>
          <w:color w:val="000000"/>
        </w:rPr>
        <w:t>al</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20]</w:t>
      </w:r>
      <w:r w:rsidRPr="00920650">
        <w:rPr>
          <w:rFonts w:ascii="Book Antiqua" w:eastAsia="Book Antiqua" w:hAnsi="Book Antiqua" w:cs="Book Antiqua"/>
          <w:color w:val="000000"/>
        </w:rPr>
        <w:t>, while observing a cohort of 50 patients regarding the reliability of DFU ulcer using mobile phone images concluded it to be an unreliable method of remote assessment. Finally, standard medicine was found comparable to telemedicine in terms of outcome and patient satisfaction in a cluster RCT in Norway by Smith-</w:t>
      </w:r>
      <w:proofErr w:type="spellStart"/>
      <w:r w:rsidRPr="00920650">
        <w:rPr>
          <w:rFonts w:ascii="Book Antiqua" w:eastAsia="Book Antiqua" w:hAnsi="Book Antiqua" w:cs="Book Antiqua"/>
          <w:color w:val="000000"/>
        </w:rPr>
        <w:t>Strøm</w:t>
      </w:r>
      <w:proofErr w:type="spellEnd"/>
      <w:r w:rsidRPr="00920650">
        <w:rPr>
          <w:rFonts w:ascii="Book Antiqua" w:eastAsia="Book Antiqua" w:hAnsi="Book Antiqua" w:cs="Book Antiqua"/>
          <w:color w:val="000000"/>
          <w:vertAlign w:val="superscript"/>
        </w:rPr>
        <w:t xml:space="preserve"> </w:t>
      </w:r>
      <w:r w:rsidR="0078327E" w:rsidRPr="00920650">
        <w:rPr>
          <w:rFonts w:ascii="Book Antiqua" w:hAnsi="Book Antiqua" w:cs="Book Antiqua"/>
          <w:i/>
          <w:color w:val="000000"/>
          <w:lang w:eastAsia="zh-CN"/>
        </w:rPr>
        <w:t xml:space="preserve">et </w:t>
      </w:r>
      <w:proofErr w:type="gramStart"/>
      <w:r w:rsidR="0078327E" w:rsidRPr="00920650">
        <w:rPr>
          <w:rFonts w:ascii="Book Antiqua" w:hAnsi="Book Antiqua" w:cs="Book Antiqua"/>
          <w:i/>
          <w:color w:val="000000"/>
          <w:lang w:eastAsia="zh-CN"/>
        </w:rPr>
        <w:t>al</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21]</w:t>
      </w:r>
      <w:r w:rsidRPr="00920650">
        <w:rPr>
          <w:rFonts w:ascii="Book Antiqua" w:eastAsia="Book Antiqua" w:hAnsi="Book Antiqua" w:cs="Book Antiqua"/>
          <w:color w:val="000000"/>
        </w:rPr>
        <w:t>, and notably, there were significantly less amputations in the telemedicine group.</w:t>
      </w:r>
    </w:p>
    <w:p w14:paraId="6A26ABFA" w14:textId="77777777" w:rsidR="00A77B3E" w:rsidRPr="00920650" w:rsidRDefault="00A77B3E" w:rsidP="00920650">
      <w:pPr>
        <w:spacing w:line="360" w:lineRule="auto"/>
        <w:ind w:firstLine="720"/>
        <w:jc w:val="both"/>
        <w:rPr>
          <w:rFonts w:ascii="Book Antiqua" w:hAnsi="Book Antiqua"/>
        </w:rPr>
      </w:pPr>
    </w:p>
    <w:p w14:paraId="68A09725" w14:textId="77777777" w:rsidR="00A77B3E" w:rsidRPr="00920650" w:rsidRDefault="007A0316" w:rsidP="00920650">
      <w:pPr>
        <w:spacing w:line="360" w:lineRule="auto"/>
        <w:jc w:val="both"/>
        <w:rPr>
          <w:rFonts w:ascii="Book Antiqua" w:hAnsi="Book Antiqua"/>
          <w:b/>
          <w:i/>
          <w:lang w:eastAsia="zh-CN"/>
        </w:rPr>
      </w:pPr>
      <w:r w:rsidRPr="00920650">
        <w:rPr>
          <w:rFonts w:ascii="Book Antiqua" w:eastAsia="Book Antiqua" w:hAnsi="Book Antiqua" w:cs="Book Antiqua"/>
          <w:b/>
          <w:i/>
          <w:color w:val="000000"/>
        </w:rPr>
        <w:t>Patients’ perceptions and cost evaluation</w:t>
      </w:r>
    </w:p>
    <w:p w14:paraId="73D353E9" w14:textId="77777777" w:rsidR="00A77B3E" w:rsidRPr="00920650" w:rsidRDefault="007A0316" w:rsidP="00920650">
      <w:pPr>
        <w:spacing w:line="360" w:lineRule="auto"/>
        <w:jc w:val="both"/>
        <w:rPr>
          <w:rFonts w:ascii="Book Antiqua" w:hAnsi="Book Antiqua"/>
          <w:lang w:eastAsia="zh-CN"/>
        </w:rPr>
      </w:pPr>
      <w:r w:rsidRPr="00920650">
        <w:rPr>
          <w:rFonts w:ascii="Book Antiqua" w:eastAsia="Book Antiqua" w:hAnsi="Book Antiqua" w:cs="Book Antiqua"/>
          <w:color w:val="000000"/>
        </w:rPr>
        <w:t xml:space="preserve">As with any implementation in healthcare, it is of vital importance to gauge patient experience and perception.  In a randomized pilot study in Turkey by </w:t>
      </w:r>
      <w:proofErr w:type="spellStart"/>
      <w:r w:rsidRPr="00920650">
        <w:rPr>
          <w:rFonts w:ascii="Book Antiqua" w:eastAsia="Book Antiqua" w:hAnsi="Book Antiqua" w:cs="Book Antiqua"/>
          <w:color w:val="000000"/>
        </w:rPr>
        <w:t>Kilic</w:t>
      </w:r>
      <w:proofErr w:type="spellEnd"/>
      <w:r w:rsidRPr="00920650">
        <w:rPr>
          <w:rFonts w:ascii="Book Antiqua" w:eastAsia="Book Antiqua" w:hAnsi="Book Antiqua" w:cs="Book Antiqua"/>
          <w:color w:val="000000"/>
        </w:rPr>
        <w:t xml:space="preserve"> </w:t>
      </w:r>
      <w:r w:rsidRPr="00920650">
        <w:rPr>
          <w:rFonts w:ascii="Book Antiqua" w:eastAsia="Book Antiqua" w:hAnsi="Book Antiqua" w:cs="Book Antiqua"/>
          <w:i/>
          <w:iCs/>
          <w:color w:val="000000"/>
        </w:rPr>
        <w:t xml:space="preserve">et </w:t>
      </w:r>
      <w:proofErr w:type="gramStart"/>
      <w:r w:rsidRPr="00920650">
        <w:rPr>
          <w:rFonts w:ascii="Book Antiqua" w:eastAsia="Book Antiqua" w:hAnsi="Book Antiqua" w:cs="Book Antiqua"/>
          <w:i/>
          <w:iCs/>
          <w:color w:val="000000"/>
        </w:rPr>
        <w:t>al</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22]</w:t>
      </w:r>
      <w:r w:rsidRPr="00920650">
        <w:rPr>
          <w:rFonts w:ascii="Book Antiqua" w:eastAsia="Book Antiqua" w:hAnsi="Book Antiqua" w:cs="Book Antiqua"/>
          <w:color w:val="000000"/>
        </w:rPr>
        <w:t xml:space="preserve">, a novel </w:t>
      </w:r>
      <w:r w:rsidRPr="00920650">
        <w:rPr>
          <w:rFonts w:ascii="Book Antiqua" w:eastAsia="Book Antiqua" w:hAnsi="Book Antiqua" w:cs="Book Antiqua"/>
          <w:color w:val="000000"/>
        </w:rPr>
        <w:lastRenderedPageBreak/>
        <w:t>mobile application was developed as a way for patients to submit their blood glucose measurements and potentially pictures as well. This was compared to receiving 30</w:t>
      </w:r>
      <w:r w:rsidR="00F32A1E" w:rsidRPr="00920650">
        <w:rPr>
          <w:rFonts w:ascii="Book Antiqua" w:hAnsi="Book Antiqua" w:cs="Book Antiqua"/>
          <w:color w:val="000000"/>
          <w:lang w:eastAsia="zh-CN"/>
        </w:rPr>
        <w:t xml:space="preserve"> </w:t>
      </w:r>
      <w:r w:rsidRPr="00920650">
        <w:rPr>
          <w:rFonts w:ascii="Book Antiqua" w:eastAsia="Book Antiqua" w:hAnsi="Book Antiqua" w:cs="Book Antiqua"/>
          <w:color w:val="000000"/>
        </w:rPr>
        <w:t xml:space="preserve">min of training once by a healthcare professional. After 6 </w:t>
      </w:r>
      <w:proofErr w:type="spellStart"/>
      <w:r w:rsidRPr="00920650">
        <w:rPr>
          <w:rFonts w:ascii="Book Antiqua" w:eastAsia="Book Antiqua" w:hAnsi="Book Antiqua" w:cs="Book Antiqua"/>
          <w:color w:val="000000"/>
        </w:rPr>
        <w:t>mo</w:t>
      </w:r>
      <w:proofErr w:type="spellEnd"/>
      <w:r w:rsidRPr="00920650">
        <w:rPr>
          <w:rFonts w:ascii="Book Antiqua" w:eastAsia="Book Antiqua" w:hAnsi="Book Antiqua" w:cs="Book Antiqua"/>
          <w:color w:val="000000"/>
        </w:rPr>
        <w:t xml:space="preserve">, patient education and behavior had improved, and overall increased self-efficacy was found. Patients reported, in their majority, that they appreciated this portal of communication with the specialists and overall thought this was an effective contribution to their DFU care. In another similar study by </w:t>
      </w:r>
      <w:proofErr w:type="spellStart"/>
      <w:r w:rsidRPr="00920650">
        <w:rPr>
          <w:rFonts w:ascii="Book Antiqua" w:eastAsia="Book Antiqua" w:hAnsi="Book Antiqua" w:cs="Book Antiqua"/>
          <w:color w:val="000000"/>
        </w:rPr>
        <w:t>Iacopi</w:t>
      </w:r>
      <w:proofErr w:type="spellEnd"/>
      <w:r w:rsidRPr="00920650">
        <w:rPr>
          <w:rFonts w:ascii="Book Antiqua" w:eastAsia="Book Antiqua" w:hAnsi="Book Antiqua" w:cs="Book Antiqua"/>
          <w:color w:val="000000"/>
        </w:rPr>
        <w:t xml:space="preserve"> </w:t>
      </w:r>
      <w:r w:rsidRPr="00920650">
        <w:rPr>
          <w:rFonts w:ascii="Book Antiqua" w:eastAsia="Book Antiqua" w:hAnsi="Book Antiqua" w:cs="Book Antiqua"/>
          <w:i/>
          <w:iCs/>
          <w:color w:val="000000"/>
        </w:rPr>
        <w:t xml:space="preserve">et </w:t>
      </w:r>
      <w:proofErr w:type="gramStart"/>
      <w:r w:rsidRPr="00920650">
        <w:rPr>
          <w:rFonts w:ascii="Book Antiqua" w:eastAsia="Book Antiqua" w:hAnsi="Book Antiqua" w:cs="Book Antiqua"/>
          <w:i/>
          <w:iCs/>
          <w:color w:val="000000"/>
        </w:rPr>
        <w:t>al</w:t>
      </w:r>
      <w:r w:rsidR="00F32A1E" w:rsidRPr="00920650">
        <w:rPr>
          <w:rFonts w:ascii="Book Antiqua" w:eastAsia="Book Antiqua" w:hAnsi="Book Antiqua" w:cs="Book Antiqua"/>
          <w:color w:val="000000"/>
          <w:vertAlign w:val="superscript"/>
        </w:rPr>
        <w:t>[</w:t>
      </w:r>
      <w:proofErr w:type="gramEnd"/>
      <w:r w:rsidR="00F32A1E" w:rsidRPr="00920650">
        <w:rPr>
          <w:rFonts w:ascii="Book Antiqua" w:eastAsia="Book Antiqua" w:hAnsi="Book Antiqua" w:cs="Book Antiqua"/>
          <w:color w:val="000000"/>
          <w:vertAlign w:val="superscript"/>
        </w:rPr>
        <w:t>23]</w:t>
      </w:r>
      <w:r w:rsidRPr="00920650">
        <w:rPr>
          <w:rFonts w:ascii="Book Antiqua" w:eastAsia="Book Antiqua" w:hAnsi="Book Antiqua" w:cs="Book Antiqua"/>
          <w:color w:val="000000"/>
        </w:rPr>
        <w:t xml:space="preserve"> in Italy, 206 patients’ opinions regarding their telemedicine consultations for DFU during the pandemic were assessed, as well as their anxiety regarding both COVID-19 and DFU. Patients were found to be very positive about their experience with telemedicine, finding it both very useful and a potential modality to keep using after the experiment. DFU patients seemed to be significantly more anxious regarding their existing DF disease compared to COVID-19, a result that was more apparent in the subgroup of patients with a history of ulceration, and even more prevalent in a subgroup that had undergone amputation.  Regarding cost-effectiveness evaluation, in a study by </w:t>
      </w:r>
      <w:proofErr w:type="spellStart"/>
      <w:r w:rsidRPr="00920650">
        <w:rPr>
          <w:rFonts w:ascii="Book Antiqua" w:eastAsia="Book Antiqua" w:hAnsi="Book Antiqua" w:cs="Book Antiqua"/>
          <w:color w:val="000000"/>
        </w:rPr>
        <w:t>Fasterholdt</w:t>
      </w:r>
      <w:proofErr w:type="spellEnd"/>
      <w:r w:rsidRPr="00920650">
        <w:rPr>
          <w:rFonts w:ascii="Book Antiqua" w:eastAsia="Book Antiqua" w:hAnsi="Book Antiqua" w:cs="Book Antiqua"/>
          <w:color w:val="000000"/>
        </w:rPr>
        <w:t xml:space="preserve"> </w:t>
      </w:r>
      <w:r w:rsidRPr="00920650">
        <w:rPr>
          <w:rFonts w:ascii="Book Antiqua" w:eastAsia="Book Antiqua" w:hAnsi="Book Antiqua" w:cs="Book Antiqua"/>
          <w:i/>
          <w:iCs/>
          <w:color w:val="000000"/>
        </w:rPr>
        <w:t xml:space="preserve">et </w:t>
      </w:r>
      <w:proofErr w:type="gramStart"/>
      <w:r w:rsidRPr="00920650">
        <w:rPr>
          <w:rFonts w:ascii="Book Antiqua" w:eastAsia="Book Antiqua" w:hAnsi="Book Antiqua" w:cs="Book Antiqua"/>
          <w:i/>
          <w:iCs/>
          <w:color w:val="000000"/>
        </w:rPr>
        <w:t>al</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24]</w:t>
      </w:r>
      <w:r w:rsidRPr="00920650">
        <w:rPr>
          <w:rFonts w:ascii="Book Antiqua" w:eastAsia="Book Antiqua" w:hAnsi="Book Antiqua" w:cs="Book Antiqua"/>
          <w:color w:val="000000"/>
        </w:rPr>
        <w:t>, the telemedical approach to treatment and monitoring of DFUs was not statistically significantly cheaper, although being cheaper by 2039 euros per patient. Some limitations of this study are the fact that it was conducted in Denmark in a highly urban setting which reasonably translates to a smaller distance between the patient’s setting and the care center in comparison to more rural areas. Furthermore, it did not take into account costs regarding personnel training and telemedicine implementation that would be required in order to apply this remote care modality.</w:t>
      </w:r>
    </w:p>
    <w:p w14:paraId="0D46F9F3" w14:textId="77777777" w:rsidR="00A77B3E" w:rsidRPr="00920650" w:rsidRDefault="007A0316" w:rsidP="00920650">
      <w:pPr>
        <w:spacing w:line="360" w:lineRule="auto"/>
        <w:ind w:firstLine="720"/>
        <w:jc w:val="both"/>
        <w:rPr>
          <w:rFonts w:ascii="Book Antiqua" w:hAnsi="Book Antiqua"/>
        </w:rPr>
      </w:pPr>
      <w:r w:rsidRPr="00920650">
        <w:rPr>
          <w:rFonts w:ascii="Book Antiqua" w:eastAsia="Book Antiqua" w:hAnsi="Book Antiqua" w:cs="Book Antiqua"/>
          <w:color w:val="000000"/>
        </w:rPr>
        <w:t xml:space="preserve">Overall, available evidence suggests that remote DFU care has approximately similar or better outcomes to standard therapy regarding healing time and amputations. There is potential in utilizing telehealth methods in order to triage and consult patients without inconveniencing them with unnecessary and potentially hazardous trips to the physician’s office. In the study from Rasmussen </w:t>
      </w:r>
      <w:r w:rsidRPr="00920650">
        <w:rPr>
          <w:rFonts w:ascii="Book Antiqua" w:eastAsia="Book Antiqua" w:hAnsi="Book Antiqua" w:cs="Book Antiqua"/>
          <w:i/>
          <w:iCs/>
          <w:color w:val="000000"/>
        </w:rPr>
        <w:t xml:space="preserve">et </w:t>
      </w:r>
      <w:proofErr w:type="gramStart"/>
      <w:r w:rsidRPr="00920650">
        <w:rPr>
          <w:rFonts w:ascii="Book Antiqua" w:eastAsia="Book Antiqua" w:hAnsi="Book Antiqua" w:cs="Book Antiqua"/>
          <w:i/>
          <w:iCs/>
          <w:color w:val="000000"/>
        </w:rPr>
        <w:t>al</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19]</w:t>
      </w:r>
      <w:r w:rsidRPr="00920650">
        <w:rPr>
          <w:rFonts w:ascii="Book Antiqua" w:eastAsia="Book Antiqua" w:hAnsi="Book Antiqua" w:cs="Book Antiqua"/>
          <w:color w:val="000000"/>
        </w:rPr>
        <w:t xml:space="preserve"> it was concerning that mortality was statistically significantly higher in the telehealth group, but without a concrete accountable reason, more large-scale studies are needed to justify this result. Finally, patients seemed to be content with telehealth applications, can recognize their usefulness </w:t>
      </w:r>
      <w:r w:rsidRPr="00920650">
        <w:rPr>
          <w:rFonts w:ascii="Book Antiqua" w:eastAsia="Book Antiqua" w:hAnsi="Book Antiqua" w:cs="Book Antiqua"/>
          <w:color w:val="000000"/>
        </w:rPr>
        <w:lastRenderedPageBreak/>
        <w:t xml:space="preserve">and would be open to adding a telehealth element to their treatment regime. It is unfortunate that evidence regarding patient satisfaction is scarce up to this point, but with a more patient-centered healthcare approach undertaken globally, it would be reasonable to expect additional literature in the upcoming years. </w:t>
      </w:r>
    </w:p>
    <w:p w14:paraId="76EF8CC1" w14:textId="77777777" w:rsidR="00A77B3E" w:rsidRPr="00920650" w:rsidRDefault="00A77B3E" w:rsidP="00920650">
      <w:pPr>
        <w:spacing w:line="360" w:lineRule="auto"/>
        <w:ind w:firstLine="720"/>
        <w:jc w:val="both"/>
        <w:rPr>
          <w:rFonts w:ascii="Book Antiqua" w:hAnsi="Book Antiqua"/>
        </w:rPr>
      </w:pPr>
    </w:p>
    <w:p w14:paraId="5EF7D221"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caps/>
          <w:color w:val="000000"/>
          <w:u w:val="single"/>
        </w:rPr>
        <w:t>DISCUSSION</w:t>
      </w:r>
    </w:p>
    <w:p w14:paraId="64452C4E"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 xml:space="preserve">Overall, it appears that telehealth services for DF remote care during the COVID-19 pandemic have been described in a number of studies, primarily during the first months of 2020. Remote DF care had already been developed before the pandemic, but its use was limited. This can be linked to studies showing increased mortality among telehealth services </w:t>
      </w:r>
      <w:proofErr w:type="gramStart"/>
      <w:r w:rsidRPr="00920650">
        <w:rPr>
          <w:rFonts w:ascii="Book Antiqua" w:eastAsia="Book Antiqua" w:hAnsi="Book Antiqua" w:cs="Book Antiqua"/>
          <w:color w:val="000000"/>
        </w:rPr>
        <w:t>recipients</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19]</w:t>
      </w:r>
      <w:r w:rsidRPr="00920650">
        <w:rPr>
          <w:rFonts w:ascii="Book Antiqua" w:eastAsia="Book Antiqua" w:hAnsi="Book Antiqua" w:cs="Book Antiqua"/>
          <w:color w:val="000000"/>
        </w:rPr>
        <w:t xml:space="preserve">. It seems that remote DF care during the COVID-19 pandemic became more effective than before, as shown in a study done in Australia examining the adherence to national DF guidelines and treatment efficacy using </w:t>
      </w:r>
      <w:proofErr w:type="gramStart"/>
      <w:r w:rsidRPr="00920650">
        <w:rPr>
          <w:rFonts w:ascii="Book Antiqua" w:eastAsia="Book Antiqua" w:hAnsi="Book Antiqua" w:cs="Book Antiqua"/>
          <w:color w:val="000000"/>
        </w:rPr>
        <w:t>telemedicine</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25]</w:t>
      </w:r>
      <w:r w:rsidRPr="00920650">
        <w:rPr>
          <w:rFonts w:ascii="Book Antiqua" w:eastAsia="Book Antiqua" w:hAnsi="Book Antiqua" w:cs="Book Antiqua"/>
          <w:color w:val="000000"/>
        </w:rPr>
        <w:t>. This can be attributed to the accumulated knowledge that helped physicians to avoid mistakes of the past, to the increased familiarization of physicians, patients and caregivers with telehealth during the last two years and to the relatively short - term monitoring time of the studies in comparison with previous research. Perhaps, monitoring these patients for a longer time would still reveal adverse outcomes that have not become evident to date. This interpretation is subject to a number of factors.</w:t>
      </w:r>
    </w:p>
    <w:p w14:paraId="4CC190E4" w14:textId="77777777" w:rsidR="00A77B3E" w:rsidRPr="00920650" w:rsidRDefault="007A0316" w:rsidP="00920650">
      <w:pPr>
        <w:spacing w:line="360" w:lineRule="auto"/>
        <w:ind w:firstLine="720"/>
        <w:jc w:val="both"/>
        <w:rPr>
          <w:rFonts w:ascii="Book Antiqua" w:hAnsi="Book Antiqua"/>
        </w:rPr>
      </w:pPr>
      <w:r w:rsidRPr="00920650">
        <w:rPr>
          <w:rFonts w:ascii="Book Antiqua" w:eastAsia="Book Antiqua" w:hAnsi="Book Antiqua" w:cs="Book Antiqua"/>
          <w:color w:val="000000"/>
        </w:rPr>
        <w:t>Firstly, one should acknowledge the geographical variation scarcity of the literature. Studies that we reviewed come from Europe (Norway, Denmark, Italy, France, U</w:t>
      </w:r>
      <w:r w:rsidR="00F32A1E" w:rsidRPr="00920650">
        <w:rPr>
          <w:rFonts w:ascii="Book Antiqua" w:hAnsi="Book Antiqua" w:cs="Book Antiqua"/>
          <w:color w:val="000000"/>
          <w:lang w:eastAsia="zh-CN"/>
        </w:rPr>
        <w:t>nited Kingdom</w:t>
      </w:r>
      <w:r w:rsidRPr="00920650">
        <w:rPr>
          <w:rFonts w:ascii="Book Antiqua" w:eastAsia="Book Antiqua" w:hAnsi="Book Antiqua" w:cs="Book Antiqua"/>
          <w:color w:val="000000"/>
        </w:rPr>
        <w:t xml:space="preserve">), </w:t>
      </w:r>
      <w:r w:rsidR="00F32A1E" w:rsidRPr="00920650">
        <w:rPr>
          <w:rFonts w:ascii="Book Antiqua" w:eastAsia="Book Antiqua" w:hAnsi="Book Antiqua" w:cs="Book Antiqua"/>
          <w:color w:val="000000"/>
        </w:rPr>
        <w:t>U</w:t>
      </w:r>
      <w:r w:rsidR="00F32A1E" w:rsidRPr="00920650">
        <w:rPr>
          <w:rFonts w:ascii="Book Antiqua" w:hAnsi="Book Antiqua" w:cs="Book Antiqua"/>
          <w:color w:val="000000"/>
          <w:lang w:eastAsia="zh-CN"/>
        </w:rPr>
        <w:t>nited States</w:t>
      </w:r>
      <w:r w:rsidRPr="00920650">
        <w:rPr>
          <w:rFonts w:ascii="Book Antiqua" w:eastAsia="Book Antiqua" w:hAnsi="Book Antiqua" w:cs="Book Antiqua"/>
          <w:color w:val="000000"/>
        </w:rPr>
        <w:t xml:space="preserve">, India and Turkey. Suffice it to say that there’s a whole unknown world out there in terms of research on this subject, with large geographical regions not being represented as is. There is no literature regarding regions such as South America, Russia, Central Asia, Asia-Pacific and Africa, among others which inevitably lead to some level of bias. For example, the studies were done in countries and people that had access to remote healthcare services. This is best exemplified by the example of some developing countries, where it’s estimated that about one third of the population has access to the internet, the principal foundation of telehealth in DFU. In addition, even in more developed countries there is often a shortage of tech-savvy physicians and lack </w:t>
      </w:r>
      <w:r w:rsidRPr="00920650">
        <w:rPr>
          <w:rFonts w:ascii="Book Antiqua" w:eastAsia="Book Antiqua" w:hAnsi="Book Antiqua" w:cs="Book Antiqua"/>
          <w:color w:val="000000"/>
        </w:rPr>
        <w:lastRenderedPageBreak/>
        <w:t xml:space="preserve">of appropriate equipment. In our experience in public hospitals in Greece, for example, before the pandemic few web-cameras were available to use by the staff, a problem that thankfully was fixed on time. </w:t>
      </w:r>
    </w:p>
    <w:p w14:paraId="38E04B87" w14:textId="77777777" w:rsidR="00A77B3E" w:rsidRPr="00920650" w:rsidRDefault="007A0316" w:rsidP="00920650">
      <w:pPr>
        <w:spacing w:line="360" w:lineRule="auto"/>
        <w:ind w:firstLine="720"/>
        <w:jc w:val="both"/>
        <w:rPr>
          <w:rFonts w:ascii="Book Antiqua" w:hAnsi="Book Antiqua"/>
        </w:rPr>
      </w:pPr>
      <w:r w:rsidRPr="00920650">
        <w:rPr>
          <w:rFonts w:ascii="Book Antiqua" w:eastAsia="Book Antiqua" w:hAnsi="Book Antiqua" w:cs="Book Antiqua"/>
          <w:color w:val="000000"/>
        </w:rPr>
        <w:t>There are certainly a number of knowledge gaps with regard to the matter. On top of those implied before. A considerable gap stems from the lack of cost effectiveness data in comparison to the pre-pandemic era. which necessitates further assessment, given that a non - cost effective model of remote care has lower likelihood to survive after the pandemic. Furthermore, there is no data in regard to the physician’s perception of remote care, the level of physicians’ digital literacy, accountability and financial compensation. Again, judging from the authors’ experience, there is a lack of familiarity with concurrent technology that’s proportional to the personnel’s age, mostly affecting the most senior members of the staff. In regards to the economics of telehealth, it is unclear whether state and private insurance have a homogenous stance of compensating remote care and whether they compensate at the same rate as in-person care, which, as expected, could stress medical staff. Last but not least, it is necessary to mention that the reported studies involved limited numbers of patients monitored for a number of weeks or months.</w:t>
      </w:r>
    </w:p>
    <w:p w14:paraId="0FBE4593" w14:textId="77777777" w:rsidR="00A77B3E" w:rsidRPr="00920650" w:rsidRDefault="007A0316" w:rsidP="00920650">
      <w:pPr>
        <w:spacing w:line="360" w:lineRule="auto"/>
        <w:ind w:firstLine="720"/>
        <w:jc w:val="both"/>
        <w:rPr>
          <w:rFonts w:ascii="Book Antiqua" w:hAnsi="Book Antiqua"/>
        </w:rPr>
      </w:pPr>
      <w:r w:rsidRPr="00920650">
        <w:rPr>
          <w:rFonts w:ascii="Book Antiqua" w:eastAsia="Book Antiqua" w:hAnsi="Book Antiqua" w:cs="Book Antiqua"/>
          <w:color w:val="000000"/>
        </w:rPr>
        <w:t>Future research needs to address the above limitations in the form of large scale and long-term studies providing - wherever necessary - head-to-head comparisons between patients treated in physical and remote settings. Studies evaluating patients and healthcare professionals’ digital literacy can also help make digital health applications more relevant and improve the quality of the provided services. The latter calls for multidisciplinary research and initiatives involving digital health and network specialists apart from healthcare professionals, patients and caregivers.</w:t>
      </w:r>
    </w:p>
    <w:p w14:paraId="117FCF7A" w14:textId="77777777" w:rsidR="00A77B3E" w:rsidRPr="00920650" w:rsidRDefault="00A77B3E" w:rsidP="00920650">
      <w:pPr>
        <w:spacing w:line="360" w:lineRule="auto"/>
        <w:ind w:firstLine="720"/>
        <w:jc w:val="both"/>
        <w:rPr>
          <w:rFonts w:ascii="Book Antiqua" w:hAnsi="Book Antiqua"/>
        </w:rPr>
      </w:pPr>
    </w:p>
    <w:p w14:paraId="6F474233"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caps/>
          <w:color w:val="000000"/>
          <w:u w:val="single"/>
        </w:rPr>
        <w:t>CONCLUSION</w:t>
      </w:r>
    </w:p>
    <w:p w14:paraId="1BC3984A"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 xml:space="preserve">Current evidence seems to favor the implementation of telehealth approaches to DF care. The encouraging results that have been reported thus far need to be monitored and reevaluated in the long term. Likewise, research needs to expand by getting more diverse and inclusive of a greater spectrum of socio-political landscapes. A good example of that is a recent study by </w:t>
      </w:r>
      <w:proofErr w:type="spellStart"/>
      <w:r w:rsidRPr="00920650">
        <w:rPr>
          <w:rFonts w:ascii="Book Antiqua" w:eastAsia="Book Antiqua" w:hAnsi="Book Antiqua" w:cs="Book Antiqua"/>
          <w:color w:val="000000"/>
        </w:rPr>
        <w:t>Yunir</w:t>
      </w:r>
      <w:proofErr w:type="spellEnd"/>
      <w:r w:rsidRPr="00920650">
        <w:rPr>
          <w:rFonts w:ascii="Book Antiqua" w:eastAsia="Book Antiqua" w:hAnsi="Book Antiqua" w:cs="Book Antiqua"/>
          <w:color w:val="000000"/>
        </w:rPr>
        <w:t xml:space="preserve"> </w:t>
      </w:r>
      <w:r w:rsidRPr="00920650">
        <w:rPr>
          <w:rFonts w:ascii="Book Antiqua" w:eastAsia="Book Antiqua" w:hAnsi="Book Antiqua" w:cs="Book Antiqua"/>
          <w:i/>
          <w:iCs/>
          <w:color w:val="000000"/>
        </w:rPr>
        <w:t xml:space="preserve">et </w:t>
      </w:r>
      <w:proofErr w:type="gramStart"/>
      <w:r w:rsidRPr="00920650">
        <w:rPr>
          <w:rFonts w:ascii="Book Antiqua" w:eastAsia="Book Antiqua" w:hAnsi="Book Antiqua" w:cs="Book Antiqua"/>
          <w:i/>
          <w:iCs/>
          <w:color w:val="000000"/>
        </w:rPr>
        <w:t>al</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26]</w:t>
      </w:r>
      <w:r w:rsidRPr="00920650">
        <w:rPr>
          <w:rFonts w:ascii="Book Antiqua" w:eastAsia="Book Antiqua" w:hAnsi="Book Antiqua" w:cs="Book Antiqua"/>
          <w:color w:val="000000"/>
        </w:rPr>
        <w:t xml:space="preserve"> in Indonesia. We believe the conditions of the pandemic </w:t>
      </w:r>
      <w:r w:rsidRPr="00920650">
        <w:rPr>
          <w:rFonts w:ascii="Book Antiqua" w:eastAsia="Book Antiqua" w:hAnsi="Book Antiqua" w:cs="Book Antiqua"/>
          <w:color w:val="000000"/>
        </w:rPr>
        <w:lastRenderedPageBreak/>
        <w:t xml:space="preserve">will inevitably contribute to the rapid development of the means of this method, either in the form of new software or patient and physician digital education and familiarization. This could serve as an excellent transition to the post-COVID era, as examined by </w:t>
      </w:r>
      <w:proofErr w:type="spellStart"/>
      <w:r w:rsidRPr="00920650">
        <w:rPr>
          <w:rFonts w:ascii="Book Antiqua" w:eastAsia="Book Antiqua" w:hAnsi="Book Antiqua" w:cs="Book Antiqua"/>
          <w:color w:val="000000"/>
        </w:rPr>
        <w:t>Anichini</w:t>
      </w:r>
      <w:proofErr w:type="spellEnd"/>
      <w:r w:rsidRPr="00920650">
        <w:rPr>
          <w:rFonts w:ascii="Book Antiqua" w:eastAsia="Book Antiqua" w:hAnsi="Book Antiqua" w:cs="Book Antiqua"/>
          <w:color w:val="000000"/>
        </w:rPr>
        <w:t xml:space="preserve"> </w:t>
      </w:r>
      <w:r w:rsidRPr="00920650">
        <w:rPr>
          <w:rFonts w:ascii="Book Antiqua" w:eastAsia="Book Antiqua" w:hAnsi="Book Antiqua" w:cs="Book Antiqua"/>
          <w:i/>
          <w:iCs/>
          <w:color w:val="000000"/>
        </w:rPr>
        <w:t xml:space="preserve">et </w:t>
      </w:r>
      <w:proofErr w:type="gramStart"/>
      <w:r w:rsidRPr="00920650">
        <w:rPr>
          <w:rFonts w:ascii="Book Antiqua" w:eastAsia="Book Antiqua" w:hAnsi="Book Antiqua" w:cs="Book Antiqua"/>
          <w:i/>
          <w:iCs/>
          <w:color w:val="000000"/>
        </w:rPr>
        <w:t>al</w:t>
      </w:r>
      <w:r w:rsidRPr="00920650">
        <w:rPr>
          <w:rFonts w:ascii="Book Antiqua" w:eastAsia="Book Antiqua" w:hAnsi="Book Antiqua" w:cs="Book Antiqua"/>
          <w:color w:val="000000"/>
          <w:vertAlign w:val="superscript"/>
        </w:rPr>
        <w:t>[</w:t>
      </w:r>
      <w:proofErr w:type="gramEnd"/>
      <w:r w:rsidRPr="00920650">
        <w:rPr>
          <w:rFonts w:ascii="Book Antiqua" w:eastAsia="Book Antiqua" w:hAnsi="Book Antiqua" w:cs="Book Antiqua"/>
          <w:color w:val="000000"/>
          <w:vertAlign w:val="superscript"/>
        </w:rPr>
        <w:t>27]</w:t>
      </w:r>
      <w:r w:rsidRPr="00920650">
        <w:rPr>
          <w:rFonts w:ascii="Book Antiqua" w:eastAsia="Book Antiqua" w:hAnsi="Book Antiqua" w:cs="Book Antiqua"/>
          <w:color w:val="000000"/>
        </w:rPr>
        <w:t>, where a hybrid approach of telemedicine and in-person care will work best for all parties involved, delivering fast, efficient and cost-effective care to the patients.</w:t>
      </w:r>
    </w:p>
    <w:p w14:paraId="39B608CE" w14:textId="77777777" w:rsidR="00A77B3E" w:rsidRPr="00920650" w:rsidRDefault="00A77B3E" w:rsidP="00920650">
      <w:pPr>
        <w:spacing w:line="360" w:lineRule="auto"/>
        <w:ind w:firstLine="720"/>
        <w:jc w:val="both"/>
        <w:rPr>
          <w:rFonts w:ascii="Book Antiqua" w:hAnsi="Book Antiqua"/>
        </w:rPr>
      </w:pPr>
    </w:p>
    <w:p w14:paraId="177C89F9"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caps/>
          <w:color w:val="000000"/>
          <w:u w:val="single"/>
        </w:rPr>
        <w:t>ARTICLE HIGHLIGHTS</w:t>
      </w:r>
    </w:p>
    <w:p w14:paraId="1FC5E5B5"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i/>
          <w:color w:val="000000"/>
        </w:rPr>
        <w:t>Research background</w:t>
      </w:r>
    </w:p>
    <w:p w14:paraId="060A18D7" w14:textId="77777777" w:rsidR="00A77B3E" w:rsidRPr="00920650" w:rsidRDefault="00F32A1E" w:rsidP="00920650">
      <w:pPr>
        <w:spacing w:line="360" w:lineRule="auto"/>
        <w:jc w:val="both"/>
        <w:rPr>
          <w:rFonts w:ascii="Book Antiqua" w:hAnsi="Book Antiqua"/>
        </w:rPr>
      </w:pPr>
      <w:r w:rsidRPr="00920650">
        <w:rPr>
          <w:rFonts w:ascii="Book Antiqua" w:eastAsia="Book Antiqua" w:hAnsi="Book Antiqua" w:cs="Book Antiqua"/>
          <w:color w:val="000000"/>
        </w:rPr>
        <w:t>Diabetic foot (DF)</w:t>
      </w:r>
      <w:r w:rsidR="007A0316" w:rsidRPr="00920650">
        <w:rPr>
          <w:rFonts w:ascii="Book Antiqua" w:eastAsia="Book Antiqua" w:hAnsi="Book Antiqua" w:cs="Book Antiqua"/>
          <w:color w:val="000000"/>
        </w:rPr>
        <w:t xml:space="preserve"> care requires frequent visualization, measurement and assessment of the wound by a specialist in addition to diverse treatment modalities. Therefore, limited healthcare access directly affects the care of these individuals.</w:t>
      </w:r>
    </w:p>
    <w:p w14:paraId="4C67998A" w14:textId="77777777" w:rsidR="00A77B3E" w:rsidRPr="00920650" w:rsidRDefault="00A77B3E" w:rsidP="00920650">
      <w:pPr>
        <w:spacing w:line="360" w:lineRule="auto"/>
        <w:jc w:val="both"/>
        <w:rPr>
          <w:rFonts w:ascii="Book Antiqua" w:hAnsi="Book Antiqua"/>
        </w:rPr>
      </w:pPr>
    </w:p>
    <w:p w14:paraId="3D7A2E22"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i/>
          <w:color w:val="000000"/>
        </w:rPr>
        <w:t>Research motivation</w:t>
      </w:r>
    </w:p>
    <w:p w14:paraId="13489084"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There is limited evidence focusing specifically on DF care during the pandemic.</w:t>
      </w:r>
    </w:p>
    <w:p w14:paraId="61DCDA56" w14:textId="77777777" w:rsidR="00A77B3E" w:rsidRPr="00920650" w:rsidRDefault="00A77B3E" w:rsidP="00920650">
      <w:pPr>
        <w:spacing w:line="360" w:lineRule="auto"/>
        <w:jc w:val="both"/>
        <w:rPr>
          <w:rFonts w:ascii="Book Antiqua" w:hAnsi="Book Antiqua"/>
        </w:rPr>
      </w:pPr>
    </w:p>
    <w:p w14:paraId="70B112E5"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i/>
          <w:color w:val="000000"/>
        </w:rPr>
        <w:t>Research objectives</w:t>
      </w:r>
    </w:p>
    <w:p w14:paraId="542ECC7B"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To summarize the existing research focusing on digital health and remote care for DF, its precipitating factors and sequelae and identify relevant research gaps and fields of action.</w:t>
      </w:r>
    </w:p>
    <w:p w14:paraId="22677D1A" w14:textId="77777777" w:rsidR="00A77B3E" w:rsidRPr="00920650" w:rsidRDefault="00A77B3E" w:rsidP="00920650">
      <w:pPr>
        <w:spacing w:line="360" w:lineRule="auto"/>
        <w:jc w:val="both"/>
        <w:rPr>
          <w:rFonts w:ascii="Book Antiqua" w:hAnsi="Book Antiqua"/>
        </w:rPr>
      </w:pPr>
    </w:p>
    <w:p w14:paraId="77370FEE"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i/>
          <w:color w:val="000000"/>
        </w:rPr>
        <w:t>Research methods</w:t>
      </w:r>
    </w:p>
    <w:p w14:paraId="166B143A" w14:textId="77777777" w:rsidR="00A77B3E" w:rsidRPr="00920650" w:rsidRDefault="00F32A1E" w:rsidP="00920650">
      <w:pPr>
        <w:spacing w:line="360" w:lineRule="auto"/>
        <w:jc w:val="both"/>
        <w:rPr>
          <w:rFonts w:ascii="Book Antiqua" w:hAnsi="Book Antiqua"/>
        </w:rPr>
      </w:pPr>
      <w:r w:rsidRPr="00920650">
        <w:rPr>
          <w:rFonts w:ascii="Book Antiqua" w:hAnsi="Book Antiqua" w:cs="Book Antiqua"/>
          <w:color w:val="000000"/>
          <w:lang w:eastAsia="zh-CN"/>
        </w:rPr>
        <w:t>The authors</w:t>
      </w:r>
      <w:r w:rsidR="007A0316" w:rsidRPr="00920650">
        <w:rPr>
          <w:rFonts w:ascii="Book Antiqua" w:eastAsia="Book Antiqua" w:hAnsi="Book Antiqua" w:cs="Book Antiqua"/>
          <w:color w:val="000000"/>
        </w:rPr>
        <w:t xml:space="preserve"> searched studies published in PubMed-Medline and Cochrane Library</w:t>
      </w:r>
      <w:r w:rsidRPr="00920650">
        <w:rPr>
          <w:rFonts w:ascii="Book Antiqua" w:hAnsi="Book Antiqua" w:cs="Book Antiqua"/>
          <w:color w:val="000000"/>
          <w:lang w:eastAsia="zh-CN"/>
        </w:rPr>
        <w:t>-</w:t>
      </w:r>
      <w:r w:rsidR="007A0316" w:rsidRPr="00920650">
        <w:rPr>
          <w:rFonts w:ascii="Book Antiqua" w:eastAsia="Book Antiqua" w:hAnsi="Book Antiqua" w:cs="Book Antiqua"/>
          <w:color w:val="000000"/>
        </w:rPr>
        <w:t xml:space="preserve">Cochrane Central Register of Controlled Trials from September 27 until October 31, 2021. The search terms: (“Digital health” OR “Remote Healthcare” OR “Telemedicine”) AND (“Diabetic </w:t>
      </w:r>
      <w:proofErr w:type="gramStart"/>
      <w:r w:rsidR="007A0316" w:rsidRPr="00920650">
        <w:rPr>
          <w:rFonts w:ascii="Book Antiqua" w:eastAsia="Book Antiqua" w:hAnsi="Book Antiqua" w:cs="Book Antiqua"/>
          <w:color w:val="000000"/>
        </w:rPr>
        <w:t>Foot”[</w:t>
      </w:r>
      <w:proofErr w:type="spellStart"/>
      <w:proofErr w:type="gramEnd"/>
      <w:r w:rsidR="007A0316" w:rsidRPr="00920650">
        <w:rPr>
          <w:rFonts w:ascii="Book Antiqua" w:eastAsia="Book Antiqua" w:hAnsi="Book Antiqua" w:cs="Book Antiqua"/>
          <w:color w:val="000000"/>
        </w:rPr>
        <w:t>MeSH</w:t>
      </w:r>
      <w:proofErr w:type="spellEnd"/>
      <w:r w:rsidR="007A0316" w:rsidRPr="00920650">
        <w:rPr>
          <w:rFonts w:ascii="Book Antiqua" w:eastAsia="Book Antiqua" w:hAnsi="Book Antiqua" w:cs="Book Antiqua"/>
          <w:color w:val="000000"/>
        </w:rPr>
        <w:t>] OR “Diabetic Angiopathies”[</w:t>
      </w:r>
      <w:proofErr w:type="spellStart"/>
      <w:r w:rsidR="007A0316" w:rsidRPr="00920650">
        <w:rPr>
          <w:rFonts w:ascii="Book Antiqua" w:eastAsia="Book Antiqua" w:hAnsi="Book Antiqua" w:cs="Book Antiqua"/>
          <w:color w:val="000000"/>
        </w:rPr>
        <w:t>MeSH</w:t>
      </w:r>
      <w:proofErr w:type="spellEnd"/>
      <w:r w:rsidR="007A0316" w:rsidRPr="00920650">
        <w:rPr>
          <w:rFonts w:ascii="Book Antiqua" w:eastAsia="Book Antiqua" w:hAnsi="Book Antiqua" w:cs="Book Antiqua"/>
          <w:color w:val="000000"/>
        </w:rPr>
        <w:t>] OR “Foot Ulcer [</w:t>
      </w:r>
      <w:proofErr w:type="spellStart"/>
      <w:r w:rsidR="007A0316" w:rsidRPr="00920650">
        <w:rPr>
          <w:rFonts w:ascii="Book Antiqua" w:eastAsia="Book Antiqua" w:hAnsi="Book Antiqua" w:cs="Book Antiqua"/>
          <w:color w:val="000000"/>
        </w:rPr>
        <w:t>MeSH</w:t>
      </w:r>
      <w:proofErr w:type="spellEnd"/>
      <w:r w:rsidR="007A0316" w:rsidRPr="00920650">
        <w:rPr>
          <w:rFonts w:ascii="Book Antiqua" w:eastAsia="Book Antiqua" w:hAnsi="Book Antiqua" w:cs="Book Antiqua"/>
          <w:color w:val="000000"/>
        </w:rPr>
        <w:t>]” OR "Diabetic Neuropathies"[</w:t>
      </w:r>
      <w:proofErr w:type="spellStart"/>
      <w:r w:rsidR="007A0316" w:rsidRPr="00920650">
        <w:rPr>
          <w:rFonts w:ascii="Book Antiqua" w:eastAsia="Book Antiqua" w:hAnsi="Book Antiqua" w:cs="Book Antiqua"/>
          <w:color w:val="000000"/>
        </w:rPr>
        <w:t>MeSH</w:t>
      </w:r>
      <w:proofErr w:type="spellEnd"/>
      <w:r w:rsidR="007A0316" w:rsidRPr="00920650">
        <w:rPr>
          <w:rFonts w:ascii="Book Antiqua" w:eastAsia="Book Antiqua" w:hAnsi="Book Antiqua" w:cs="Book Antiqua"/>
          <w:color w:val="000000"/>
        </w:rPr>
        <w:t>]) AND "COVID-19"[</w:t>
      </w:r>
      <w:proofErr w:type="spellStart"/>
      <w:r w:rsidR="007A0316" w:rsidRPr="00920650">
        <w:rPr>
          <w:rFonts w:ascii="Book Antiqua" w:eastAsia="Book Antiqua" w:hAnsi="Book Antiqua" w:cs="Book Antiqua"/>
          <w:color w:val="000000"/>
        </w:rPr>
        <w:t>MeSH</w:t>
      </w:r>
      <w:proofErr w:type="spellEnd"/>
      <w:r w:rsidR="007A0316" w:rsidRPr="00920650">
        <w:rPr>
          <w:rFonts w:ascii="Book Antiqua" w:eastAsia="Book Antiqua" w:hAnsi="Book Antiqua" w:cs="Book Antiqua"/>
          <w:color w:val="000000"/>
        </w:rPr>
        <w:t xml:space="preserve">] were used. </w:t>
      </w:r>
    </w:p>
    <w:p w14:paraId="24F3A4CD" w14:textId="77777777" w:rsidR="00A77B3E" w:rsidRPr="00920650" w:rsidRDefault="00A77B3E" w:rsidP="00920650">
      <w:pPr>
        <w:spacing w:line="360" w:lineRule="auto"/>
        <w:jc w:val="both"/>
        <w:rPr>
          <w:rFonts w:ascii="Book Antiqua" w:hAnsi="Book Antiqua"/>
        </w:rPr>
      </w:pPr>
    </w:p>
    <w:p w14:paraId="32061B00"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i/>
          <w:color w:val="000000"/>
        </w:rPr>
        <w:t>Research results</w:t>
      </w:r>
    </w:p>
    <w:p w14:paraId="2F469044"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 xml:space="preserve">Remote </w:t>
      </w:r>
      <w:r w:rsidR="00F32A1E" w:rsidRPr="00920650">
        <w:rPr>
          <w:rFonts w:ascii="Book Antiqua" w:eastAsia="Book Antiqua" w:hAnsi="Book Antiqua" w:cs="Book Antiqua"/>
          <w:color w:val="000000"/>
        </w:rPr>
        <w:t>diabetic foot ulcer</w:t>
      </w:r>
      <w:r w:rsidR="00F32A1E" w:rsidRPr="00920650">
        <w:rPr>
          <w:rFonts w:ascii="Book Antiqua" w:hAnsi="Book Antiqua" w:cs="Book Antiqua"/>
          <w:color w:val="000000"/>
          <w:lang w:eastAsia="zh-CN"/>
        </w:rPr>
        <w:t xml:space="preserve"> </w:t>
      </w:r>
      <w:r w:rsidRPr="00920650">
        <w:rPr>
          <w:rFonts w:ascii="Book Antiqua" w:eastAsia="Book Antiqua" w:hAnsi="Book Antiqua" w:cs="Book Antiqua"/>
          <w:color w:val="000000"/>
        </w:rPr>
        <w:t xml:space="preserve">care appears to be comparable to standard therapy in terms of outcomes, </w:t>
      </w:r>
      <w:r w:rsidRPr="00920650">
        <w:rPr>
          <w:rFonts w:ascii="Book Antiqua" w:eastAsia="Book Antiqua" w:hAnsi="Book Antiqua" w:cs="Book Antiqua"/>
          <w:i/>
          <w:color w:val="000000"/>
        </w:rPr>
        <w:t>i.e.</w:t>
      </w:r>
      <w:r w:rsidR="00F32A1E" w:rsidRPr="00920650">
        <w:rPr>
          <w:rFonts w:ascii="Book Antiqua" w:hAnsi="Book Antiqua" w:cs="Book Antiqua"/>
          <w:color w:val="000000"/>
          <w:lang w:eastAsia="zh-CN"/>
        </w:rPr>
        <w:t>,</w:t>
      </w:r>
      <w:r w:rsidRPr="00920650">
        <w:rPr>
          <w:rFonts w:ascii="Book Antiqua" w:eastAsia="Book Antiqua" w:hAnsi="Book Antiqua" w:cs="Book Antiqua"/>
          <w:color w:val="000000"/>
        </w:rPr>
        <w:t xml:space="preserve"> healing time and amputation rates.</w:t>
      </w:r>
    </w:p>
    <w:p w14:paraId="41193C32" w14:textId="77777777" w:rsidR="00A77B3E" w:rsidRPr="00920650" w:rsidRDefault="00A77B3E" w:rsidP="00920650">
      <w:pPr>
        <w:spacing w:line="360" w:lineRule="auto"/>
        <w:jc w:val="both"/>
        <w:rPr>
          <w:rFonts w:ascii="Book Antiqua" w:hAnsi="Book Antiqua"/>
        </w:rPr>
      </w:pPr>
    </w:p>
    <w:p w14:paraId="00272C8D"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i/>
          <w:color w:val="000000"/>
        </w:rPr>
        <w:t>Research conclusions</w:t>
      </w:r>
    </w:p>
    <w:p w14:paraId="79E4BD4A" w14:textId="77777777" w:rsidR="00A77B3E" w:rsidRPr="00920650" w:rsidRDefault="00F32A1E" w:rsidP="00920650">
      <w:pPr>
        <w:spacing w:line="360" w:lineRule="auto"/>
        <w:jc w:val="both"/>
        <w:rPr>
          <w:rFonts w:ascii="Book Antiqua" w:hAnsi="Book Antiqua"/>
        </w:rPr>
      </w:pPr>
      <w:r w:rsidRPr="00920650">
        <w:rPr>
          <w:rFonts w:ascii="Book Antiqua" w:hAnsi="Book Antiqua" w:cs="Book Antiqua"/>
          <w:color w:val="000000"/>
          <w:lang w:eastAsia="zh-CN"/>
        </w:rPr>
        <w:t>The authors</w:t>
      </w:r>
      <w:r w:rsidR="007A0316" w:rsidRPr="00920650">
        <w:rPr>
          <w:rFonts w:ascii="Book Antiqua" w:eastAsia="Book Antiqua" w:hAnsi="Book Antiqua" w:cs="Book Antiqua"/>
          <w:color w:val="000000"/>
        </w:rPr>
        <w:t xml:space="preserve"> believe the conditions of the pandemic will inevitably contribute to the rapid development of the means of this method, either in the form of new software or patient and physician digital education and familiarization. </w:t>
      </w:r>
    </w:p>
    <w:p w14:paraId="573EB632" w14:textId="77777777" w:rsidR="00A77B3E" w:rsidRPr="00920650" w:rsidRDefault="00A77B3E" w:rsidP="00920650">
      <w:pPr>
        <w:spacing w:line="360" w:lineRule="auto"/>
        <w:jc w:val="both"/>
        <w:rPr>
          <w:rFonts w:ascii="Book Antiqua" w:hAnsi="Book Antiqua"/>
        </w:rPr>
      </w:pPr>
    </w:p>
    <w:p w14:paraId="1BE07D33"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i/>
          <w:color w:val="000000"/>
        </w:rPr>
        <w:t>Research perspectives</w:t>
      </w:r>
    </w:p>
    <w:p w14:paraId="0E2FC9A0"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These findings need to be validated with larger and long – term studies.</w:t>
      </w:r>
    </w:p>
    <w:p w14:paraId="5A56A629" w14:textId="77777777" w:rsidR="00A77B3E" w:rsidRPr="00920650" w:rsidRDefault="00A77B3E" w:rsidP="00920650">
      <w:pPr>
        <w:spacing w:line="360" w:lineRule="auto"/>
        <w:jc w:val="both"/>
        <w:rPr>
          <w:rFonts w:ascii="Book Antiqua" w:hAnsi="Book Antiqua"/>
        </w:rPr>
      </w:pPr>
    </w:p>
    <w:p w14:paraId="49316516"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color w:val="000000"/>
        </w:rPr>
        <w:t>REFERENCES</w:t>
      </w:r>
    </w:p>
    <w:p w14:paraId="06FFCFF1" w14:textId="77777777" w:rsidR="0076648D" w:rsidRPr="0076648D" w:rsidRDefault="0076648D" w:rsidP="00920650">
      <w:pPr>
        <w:spacing w:line="360" w:lineRule="auto"/>
        <w:jc w:val="both"/>
        <w:rPr>
          <w:rFonts w:ascii="Book Antiqua" w:eastAsia="SimSun" w:hAnsi="Book Antiqua" w:cs="SimSun"/>
          <w:lang w:eastAsia="zh-CN"/>
        </w:rPr>
      </w:pPr>
      <w:bookmarkStart w:id="5" w:name="OLE_LINK380"/>
      <w:bookmarkStart w:id="6" w:name="OLE_LINK381"/>
      <w:r w:rsidRPr="0076648D">
        <w:rPr>
          <w:rFonts w:ascii="Book Antiqua" w:eastAsia="SimSun" w:hAnsi="Book Antiqua" w:cs="SimSun"/>
          <w:lang w:eastAsia="zh-CN"/>
        </w:rPr>
        <w:t xml:space="preserve">1 </w:t>
      </w:r>
      <w:proofErr w:type="spellStart"/>
      <w:r w:rsidR="00920650" w:rsidRPr="00920650">
        <w:rPr>
          <w:rFonts w:ascii="Book Antiqua" w:eastAsia="SimSun" w:hAnsi="Book Antiqua" w:cs="SimSun"/>
          <w:b/>
          <w:bCs/>
          <w:lang w:eastAsia="zh-CN"/>
        </w:rPr>
        <w:t>Tsagkaris</w:t>
      </w:r>
      <w:proofErr w:type="spellEnd"/>
      <w:r w:rsidR="00920650" w:rsidRPr="00920650">
        <w:rPr>
          <w:rFonts w:ascii="Book Antiqua" w:eastAsia="SimSun" w:hAnsi="Book Antiqua" w:cs="SimSun"/>
          <w:b/>
          <w:bCs/>
          <w:lang w:eastAsia="zh-CN"/>
        </w:rPr>
        <w:t xml:space="preserve"> C</w:t>
      </w:r>
      <w:r w:rsidR="00920650" w:rsidRPr="00920650">
        <w:rPr>
          <w:rFonts w:ascii="Book Antiqua" w:eastAsia="SimSun" w:hAnsi="Book Antiqua" w:cs="SimSun"/>
          <w:bCs/>
          <w:lang w:eastAsia="zh-CN"/>
        </w:rPr>
        <w:t xml:space="preserve">, </w:t>
      </w:r>
      <w:proofErr w:type="spellStart"/>
      <w:r w:rsidR="00920650" w:rsidRPr="00920650">
        <w:rPr>
          <w:rFonts w:ascii="Book Antiqua" w:eastAsia="SimSun" w:hAnsi="Book Antiqua" w:cs="SimSun"/>
          <w:bCs/>
          <w:lang w:eastAsia="zh-CN"/>
        </w:rPr>
        <w:t>Sevdalis</w:t>
      </w:r>
      <w:proofErr w:type="spellEnd"/>
      <w:r w:rsidR="00920650" w:rsidRPr="00920650">
        <w:rPr>
          <w:rFonts w:ascii="Book Antiqua" w:eastAsia="SimSun" w:hAnsi="Book Antiqua" w:cs="SimSun"/>
          <w:bCs/>
          <w:lang w:eastAsia="zh-CN"/>
        </w:rPr>
        <w:t xml:space="preserve"> N, </w:t>
      </w:r>
      <w:proofErr w:type="spellStart"/>
      <w:r w:rsidR="00920650" w:rsidRPr="00920650">
        <w:rPr>
          <w:rFonts w:ascii="Book Antiqua" w:eastAsia="SimSun" w:hAnsi="Book Antiqua" w:cs="SimSun"/>
          <w:bCs/>
          <w:lang w:eastAsia="zh-CN"/>
        </w:rPr>
        <w:t>Syrigou</w:t>
      </w:r>
      <w:proofErr w:type="spellEnd"/>
      <w:r w:rsidR="00920650" w:rsidRPr="00920650">
        <w:rPr>
          <w:rFonts w:ascii="Book Antiqua" w:eastAsia="SimSun" w:hAnsi="Book Antiqua" w:cs="SimSun"/>
          <w:bCs/>
          <w:lang w:eastAsia="zh-CN"/>
        </w:rPr>
        <w:t xml:space="preserve"> E, </w:t>
      </w:r>
      <w:proofErr w:type="spellStart"/>
      <w:r w:rsidR="00920650" w:rsidRPr="00920650">
        <w:rPr>
          <w:rFonts w:ascii="Book Antiqua" w:eastAsia="SimSun" w:hAnsi="Book Antiqua" w:cs="SimSun"/>
          <w:bCs/>
          <w:lang w:eastAsia="zh-CN"/>
        </w:rPr>
        <w:t>Kamaratos</w:t>
      </w:r>
      <w:proofErr w:type="spellEnd"/>
      <w:r w:rsidR="00920650" w:rsidRPr="00920650">
        <w:rPr>
          <w:rFonts w:ascii="Book Antiqua" w:eastAsia="SimSun" w:hAnsi="Book Antiqua" w:cs="SimSun"/>
          <w:bCs/>
          <w:lang w:eastAsia="zh-CN"/>
        </w:rPr>
        <w:t xml:space="preserve"> A. Medication prescribed diabetes mellitus amid the COVID-19 pandemic in Greece: data and challenges along the way. </w:t>
      </w:r>
      <w:r w:rsidR="00920650" w:rsidRPr="00920650">
        <w:rPr>
          <w:rFonts w:ascii="Book Antiqua" w:eastAsia="SimSun" w:hAnsi="Book Antiqua" w:cs="SimSun"/>
          <w:bCs/>
          <w:i/>
          <w:lang w:eastAsia="zh-CN"/>
        </w:rPr>
        <w:t>HPHR</w:t>
      </w:r>
      <w:r w:rsidR="00920650" w:rsidRPr="00920650">
        <w:rPr>
          <w:rFonts w:ascii="Book Antiqua" w:eastAsia="SimSun" w:hAnsi="Book Antiqua" w:cs="SimSun"/>
          <w:bCs/>
          <w:lang w:eastAsia="zh-CN"/>
        </w:rPr>
        <w:t xml:space="preserve"> 2021; 29</w:t>
      </w:r>
    </w:p>
    <w:p w14:paraId="1ED906F3"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2 </w:t>
      </w:r>
      <w:r w:rsidRPr="0076648D">
        <w:rPr>
          <w:rFonts w:ascii="Book Antiqua" w:eastAsia="SimSun" w:hAnsi="Book Antiqua" w:cs="SimSun"/>
          <w:b/>
          <w:bCs/>
          <w:lang w:eastAsia="zh-CN"/>
        </w:rPr>
        <w:t>Boulton AJM</w:t>
      </w:r>
      <w:r w:rsidRPr="0076648D">
        <w:rPr>
          <w:rFonts w:ascii="Book Antiqua" w:eastAsia="SimSun" w:hAnsi="Book Antiqua" w:cs="SimSun"/>
          <w:lang w:eastAsia="zh-CN"/>
        </w:rPr>
        <w:t xml:space="preserve">. Diabetic Foot Disease during the COVID-19 Pandemic. </w:t>
      </w:r>
      <w:proofErr w:type="spellStart"/>
      <w:r w:rsidRPr="0076648D">
        <w:rPr>
          <w:rFonts w:ascii="Book Antiqua" w:eastAsia="SimSun" w:hAnsi="Book Antiqua" w:cs="SimSun"/>
          <w:i/>
          <w:iCs/>
          <w:lang w:eastAsia="zh-CN"/>
        </w:rPr>
        <w:t>Medicina</w:t>
      </w:r>
      <w:proofErr w:type="spellEnd"/>
      <w:r w:rsidRPr="0076648D">
        <w:rPr>
          <w:rFonts w:ascii="Book Antiqua" w:eastAsia="SimSun" w:hAnsi="Book Antiqua" w:cs="SimSun"/>
          <w:i/>
          <w:iCs/>
          <w:lang w:eastAsia="zh-CN"/>
        </w:rPr>
        <w:t xml:space="preserve"> (Kaunas)</w:t>
      </w:r>
      <w:r w:rsidRPr="0076648D">
        <w:rPr>
          <w:rFonts w:ascii="Book Antiqua" w:eastAsia="SimSun" w:hAnsi="Book Antiqua" w:cs="SimSun"/>
          <w:lang w:eastAsia="zh-CN"/>
        </w:rPr>
        <w:t xml:space="preserve"> 2021; </w:t>
      </w:r>
      <w:r w:rsidRPr="0076648D">
        <w:rPr>
          <w:rFonts w:ascii="Book Antiqua" w:eastAsia="SimSun" w:hAnsi="Book Antiqua" w:cs="SimSun"/>
          <w:b/>
          <w:bCs/>
          <w:lang w:eastAsia="zh-CN"/>
        </w:rPr>
        <w:t>57</w:t>
      </w:r>
      <w:r w:rsidRPr="0076648D">
        <w:rPr>
          <w:rFonts w:ascii="Book Antiqua" w:eastAsia="SimSun" w:hAnsi="Book Antiqua" w:cs="SimSun"/>
          <w:lang w:eastAsia="zh-CN"/>
        </w:rPr>
        <w:t xml:space="preserve"> [PMID: 33499251 DOI: 10.3390/medicina57020097]</w:t>
      </w:r>
    </w:p>
    <w:p w14:paraId="06EC6D2D"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3 </w:t>
      </w:r>
      <w:proofErr w:type="spellStart"/>
      <w:r w:rsidRPr="0076648D">
        <w:rPr>
          <w:rFonts w:ascii="Book Antiqua" w:eastAsia="SimSun" w:hAnsi="Book Antiqua" w:cs="SimSun"/>
          <w:b/>
          <w:bCs/>
          <w:lang w:eastAsia="zh-CN"/>
        </w:rPr>
        <w:t>Atri</w:t>
      </w:r>
      <w:proofErr w:type="spellEnd"/>
      <w:r w:rsidRPr="0076648D">
        <w:rPr>
          <w:rFonts w:ascii="Book Antiqua" w:eastAsia="SimSun" w:hAnsi="Book Antiqua" w:cs="SimSun"/>
          <w:b/>
          <w:bCs/>
          <w:lang w:eastAsia="zh-CN"/>
        </w:rPr>
        <w:t xml:space="preserve"> A</w:t>
      </w:r>
      <w:r w:rsidRPr="0076648D">
        <w:rPr>
          <w:rFonts w:ascii="Book Antiqua" w:eastAsia="SimSun" w:hAnsi="Book Antiqua" w:cs="SimSun"/>
          <w:lang w:eastAsia="zh-CN"/>
        </w:rPr>
        <w:t xml:space="preserve">, </w:t>
      </w:r>
      <w:proofErr w:type="spellStart"/>
      <w:r w:rsidRPr="0076648D">
        <w:rPr>
          <w:rFonts w:ascii="Book Antiqua" w:eastAsia="SimSun" w:hAnsi="Book Antiqua" w:cs="SimSun"/>
          <w:lang w:eastAsia="zh-CN"/>
        </w:rPr>
        <w:t>Kocherlakota</w:t>
      </w:r>
      <w:proofErr w:type="spellEnd"/>
      <w:r w:rsidRPr="0076648D">
        <w:rPr>
          <w:rFonts w:ascii="Book Antiqua" w:eastAsia="SimSun" w:hAnsi="Book Antiqua" w:cs="SimSun"/>
          <w:lang w:eastAsia="zh-CN"/>
        </w:rPr>
        <w:t xml:space="preserve"> CM, Dasgupta R. Managing diabetic foot in times of COVID-19: time to put the best 'foot' forward. </w:t>
      </w:r>
      <w:r w:rsidRPr="0076648D">
        <w:rPr>
          <w:rFonts w:ascii="Book Antiqua" w:eastAsia="SimSun" w:hAnsi="Book Antiqua" w:cs="SimSun"/>
          <w:i/>
          <w:iCs/>
          <w:lang w:eastAsia="zh-CN"/>
        </w:rPr>
        <w:t xml:space="preserve">Int J Diabetes Dev </w:t>
      </w:r>
      <w:proofErr w:type="spellStart"/>
      <w:r w:rsidRPr="0076648D">
        <w:rPr>
          <w:rFonts w:ascii="Book Antiqua" w:eastAsia="SimSun" w:hAnsi="Book Antiqua" w:cs="SimSun"/>
          <w:i/>
          <w:iCs/>
          <w:lang w:eastAsia="zh-CN"/>
        </w:rPr>
        <w:t>Ctries</w:t>
      </w:r>
      <w:proofErr w:type="spellEnd"/>
      <w:r w:rsidRPr="0076648D">
        <w:rPr>
          <w:rFonts w:ascii="Book Antiqua" w:eastAsia="SimSun" w:hAnsi="Book Antiqua" w:cs="SimSun"/>
          <w:lang w:eastAsia="zh-CN"/>
        </w:rPr>
        <w:t xml:space="preserve"> 2020; </w:t>
      </w:r>
      <w:r w:rsidRPr="0076648D">
        <w:rPr>
          <w:rFonts w:ascii="Book Antiqua" w:eastAsia="SimSun" w:hAnsi="Book Antiqua" w:cs="SimSun"/>
          <w:b/>
          <w:bCs/>
          <w:lang w:eastAsia="zh-CN"/>
        </w:rPr>
        <w:t>40</w:t>
      </w:r>
      <w:r w:rsidRPr="0076648D">
        <w:rPr>
          <w:rFonts w:ascii="Book Antiqua" w:eastAsia="SimSun" w:hAnsi="Book Antiqua" w:cs="SimSun"/>
          <w:lang w:eastAsia="zh-CN"/>
        </w:rPr>
        <w:t>: 321-328 [PMID: 32904959 DOI: 10.1007/s13410-020-00866-9]</w:t>
      </w:r>
    </w:p>
    <w:p w14:paraId="3725031B"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4 </w:t>
      </w:r>
      <w:r w:rsidRPr="0076648D">
        <w:rPr>
          <w:rFonts w:ascii="Book Antiqua" w:eastAsia="SimSun" w:hAnsi="Book Antiqua" w:cs="SimSun"/>
          <w:b/>
          <w:bCs/>
          <w:lang w:eastAsia="zh-CN"/>
        </w:rPr>
        <w:t xml:space="preserve">van </w:t>
      </w:r>
      <w:proofErr w:type="spellStart"/>
      <w:r w:rsidRPr="0076648D">
        <w:rPr>
          <w:rFonts w:ascii="Book Antiqua" w:eastAsia="SimSun" w:hAnsi="Book Antiqua" w:cs="SimSun"/>
          <w:b/>
          <w:bCs/>
          <w:lang w:eastAsia="zh-CN"/>
        </w:rPr>
        <w:t>Netten</w:t>
      </w:r>
      <w:proofErr w:type="spellEnd"/>
      <w:r w:rsidRPr="0076648D">
        <w:rPr>
          <w:rFonts w:ascii="Book Antiqua" w:eastAsia="SimSun" w:hAnsi="Book Antiqua" w:cs="SimSun"/>
          <w:b/>
          <w:bCs/>
          <w:lang w:eastAsia="zh-CN"/>
        </w:rPr>
        <w:t xml:space="preserve"> JJ</w:t>
      </w:r>
      <w:r w:rsidRPr="0076648D">
        <w:rPr>
          <w:rFonts w:ascii="Book Antiqua" w:eastAsia="SimSun" w:hAnsi="Book Antiqua" w:cs="SimSun"/>
          <w:lang w:eastAsia="zh-CN"/>
        </w:rPr>
        <w:t xml:space="preserve">, Bus SA, </w:t>
      </w:r>
      <w:proofErr w:type="spellStart"/>
      <w:r w:rsidRPr="0076648D">
        <w:rPr>
          <w:rFonts w:ascii="Book Antiqua" w:eastAsia="SimSun" w:hAnsi="Book Antiqua" w:cs="SimSun"/>
          <w:lang w:eastAsia="zh-CN"/>
        </w:rPr>
        <w:t>Apelqvist</w:t>
      </w:r>
      <w:proofErr w:type="spellEnd"/>
      <w:r w:rsidRPr="0076648D">
        <w:rPr>
          <w:rFonts w:ascii="Book Antiqua" w:eastAsia="SimSun" w:hAnsi="Book Antiqua" w:cs="SimSun"/>
          <w:lang w:eastAsia="zh-CN"/>
        </w:rPr>
        <w:t xml:space="preserve"> J, Lipsky BA, Hinchliffe RJ, Game F, </w:t>
      </w:r>
      <w:proofErr w:type="spellStart"/>
      <w:r w:rsidRPr="0076648D">
        <w:rPr>
          <w:rFonts w:ascii="Book Antiqua" w:eastAsia="SimSun" w:hAnsi="Book Antiqua" w:cs="SimSun"/>
          <w:lang w:eastAsia="zh-CN"/>
        </w:rPr>
        <w:t>Rayman</w:t>
      </w:r>
      <w:proofErr w:type="spellEnd"/>
      <w:r w:rsidRPr="0076648D">
        <w:rPr>
          <w:rFonts w:ascii="Book Antiqua" w:eastAsia="SimSun" w:hAnsi="Book Antiqua" w:cs="SimSun"/>
          <w:lang w:eastAsia="zh-CN"/>
        </w:rPr>
        <w:t xml:space="preserve"> G, </w:t>
      </w:r>
      <w:proofErr w:type="spellStart"/>
      <w:r w:rsidRPr="0076648D">
        <w:rPr>
          <w:rFonts w:ascii="Book Antiqua" w:eastAsia="SimSun" w:hAnsi="Book Antiqua" w:cs="SimSun"/>
          <w:lang w:eastAsia="zh-CN"/>
        </w:rPr>
        <w:t>Lazzarini</w:t>
      </w:r>
      <w:proofErr w:type="spellEnd"/>
      <w:r w:rsidRPr="0076648D">
        <w:rPr>
          <w:rFonts w:ascii="Book Antiqua" w:eastAsia="SimSun" w:hAnsi="Book Antiqua" w:cs="SimSun"/>
          <w:lang w:eastAsia="zh-CN"/>
        </w:rPr>
        <w:t xml:space="preserve"> PA, Forsythe RO, Peters EJG, </w:t>
      </w:r>
      <w:proofErr w:type="spellStart"/>
      <w:r w:rsidRPr="0076648D">
        <w:rPr>
          <w:rFonts w:ascii="Book Antiqua" w:eastAsia="SimSun" w:hAnsi="Book Antiqua" w:cs="SimSun"/>
          <w:lang w:eastAsia="zh-CN"/>
        </w:rPr>
        <w:t>Senneville</w:t>
      </w:r>
      <w:proofErr w:type="spellEnd"/>
      <w:r w:rsidRPr="0076648D">
        <w:rPr>
          <w:rFonts w:ascii="Book Antiqua" w:eastAsia="SimSun" w:hAnsi="Book Antiqua" w:cs="SimSun"/>
          <w:lang w:eastAsia="zh-CN"/>
        </w:rPr>
        <w:t xml:space="preserve"> É, Vas P, Monteiro-Soares M, Schaper NC; International Working Group on the Diabetic Foot. Definitions and criteria for diabetic foot disease. </w:t>
      </w:r>
      <w:r w:rsidRPr="0076648D">
        <w:rPr>
          <w:rFonts w:ascii="Book Antiqua" w:eastAsia="SimSun" w:hAnsi="Book Antiqua" w:cs="SimSun"/>
          <w:i/>
          <w:iCs/>
          <w:lang w:eastAsia="zh-CN"/>
        </w:rPr>
        <w:t xml:space="preserve">Diabetes </w:t>
      </w:r>
      <w:proofErr w:type="spellStart"/>
      <w:r w:rsidRPr="0076648D">
        <w:rPr>
          <w:rFonts w:ascii="Book Antiqua" w:eastAsia="SimSun" w:hAnsi="Book Antiqua" w:cs="SimSun"/>
          <w:i/>
          <w:iCs/>
          <w:lang w:eastAsia="zh-CN"/>
        </w:rPr>
        <w:t>Metab</w:t>
      </w:r>
      <w:proofErr w:type="spellEnd"/>
      <w:r w:rsidRPr="0076648D">
        <w:rPr>
          <w:rFonts w:ascii="Book Antiqua" w:eastAsia="SimSun" w:hAnsi="Book Antiqua" w:cs="SimSun"/>
          <w:i/>
          <w:iCs/>
          <w:lang w:eastAsia="zh-CN"/>
        </w:rPr>
        <w:t xml:space="preserve"> Res Rev</w:t>
      </w:r>
      <w:r w:rsidRPr="0076648D">
        <w:rPr>
          <w:rFonts w:ascii="Book Antiqua" w:eastAsia="SimSun" w:hAnsi="Book Antiqua" w:cs="SimSun"/>
          <w:lang w:eastAsia="zh-CN"/>
        </w:rPr>
        <w:t xml:space="preserve"> 2020; </w:t>
      </w:r>
      <w:r w:rsidRPr="0076648D">
        <w:rPr>
          <w:rFonts w:ascii="Book Antiqua" w:eastAsia="SimSun" w:hAnsi="Book Antiqua" w:cs="SimSun"/>
          <w:b/>
          <w:bCs/>
          <w:lang w:eastAsia="zh-CN"/>
        </w:rPr>
        <w:t>36 Suppl 1</w:t>
      </w:r>
      <w:r w:rsidRPr="0076648D">
        <w:rPr>
          <w:rFonts w:ascii="Book Antiqua" w:eastAsia="SimSun" w:hAnsi="Book Antiqua" w:cs="SimSun"/>
          <w:lang w:eastAsia="zh-CN"/>
        </w:rPr>
        <w:t>: e3268 [PMID: 31943705 DOI: 10.1002/dmrr.3268]</w:t>
      </w:r>
    </w:p>
    <w:p w14:paraId="21F4FFA6"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5 </w:t>
      </w:r>
      <w:r w:rsidRPr="0076648D">
        <w:rPr>
          <w:rFonts w:ascii="Book Antiqua" w:eastAsia="SimSun" w:hAnsi="Book Antiqua" w:cs="SimSun"/>
          <w:b/>
          <w:bCs/>
          <w:lang w:eastAsia="zh-CN"/>
        </w:rPr>
        <w:t>Zhang Y</w:t>
      </w:r>
      <w:r w:rsidRPr="0076648D">
        <w:rPr>
          <w:rFonts w:ascii="Book Antiqua" w:eastAsia="SimSun" w:hAnsi="Book Antiqua" w:cs="SimSun"/>
          <w:lang w:eastAsia="zh-CN"/>
        </w:rPr>
        <w:t xml:space="preserve">, </w:t>
      </w:r>
      <w:proofErr w:type="spellStart"/>
      <w:r w:rsidRPr="0076648D">
        <w:rPr>
          <w:rFonts w:ascii="Book Antiqua" w:eastAsia="SimSun" w:hAnsi="Book Antiqua" w:cs="SimSun"/>
          <w:lang w:eastAsia="zh-CN"/>
        </w:rPr>
        <w:t>Lazzarini</w:t>
      </w:r>
      <w:proofErr w:type="spellEnd"/>
      <w:r w:rsidRPr="0076648D">
        <w:rPr>
          <w:rFonts w:ascii="Book Antiqua" w:eastAsia="SimSun" w:hAnsi="Book Antiqua" w:cs="SimSun"/>
          <w:lang w:eastAsia="zh-CN"/>
        </w:rPr>
        <w:t xml:space="preserve"> PA, McPhail SM, van </w:t>
      </w:r>
      <w:proofErr w:type="spellStart"/>
      <w:r w:rsidRPr="0076648D">
        <w:rPr>
          <w:rFonts w:ascii="Book Antiqua" w:eastAsia="SimSun" w:hAnsi="Book Antiqua" w:cs="SimSun"/>
          <w:lang w:eastAsia="zh-CN"/>
        </w:rPr>
        <w:t>Netten</w:t>
      </w:r>
      <w:proofErr w:type="spellEnd"/>
      <w:r w:rsidRPr="0076648D">
        <w:rPr>
          <w:rFonts w:ascii="Book Antiqua" w:eastAsia="SimSun" w:hAnsi="Book Antiqua" w:cs="SimSun"/>
          <w:lang w:eastAsia="zh-CN"/>
        </w:rPr>
        <w:t xml:space="preserve"> JJ, Armstrong DG, Pacella RE. Global Disability Burdens of Diabetes-Related Lower-Extremity Complications in 1990 and 2016. </w:t>
      </w:r>
      <w:r w:rsidRPr="0076648D">
        <w:rPr>
          <w:rFonts w:ascii="Book Antiqua" w:eastAsia="SimSun" w:hAnsi="Book Antiqua" w:cs="SimSun"/>
          <w:i/>
          <w:iCs/>
          <w:lang w:eastAsia="zh-CN"/>
        </w:rPr>
        <w:t>Diabetes Care</w:t>
      </w:r>
      <w:r w:rsidRPr="0076648D">
        <w:rPr>
          <w:rFonts w:ascii="Book Antiqua" w:eastAsia="SimSun" w:hAnsi="Book Antiqua" w:cs="SimSun"/>
          <w:lang w:eastAsia="zh-CN"/>
        </w:rPr>
        <w:t xml:space="preserve"> 2020; </w:t>
      </w:r>
      <w:r w:rsidRPr="0076648D">
        <w:rPr>
          <w:rFonts w:ascii="Book Antiqua" w:eastAsia="SimSun" w:hAnsi="Book Antiqua" w:cs="SimSun"/>
          <w:b/>
          <w:bCs/>
          <w:lang w:eastAsia="zh-CN"/>
        </w:rPr>
        <w:t>43</w:t>
      </w:r>
      <w:r w:rsidRPr="0076648D">
        <w:rPr>
          <w:rFonts w:ascii="Book Antiqua" w:eastAsia="SimSun" w:hAnsi="Book Antiqua" w:cs="SimSun"/>
          <w:lang w:eastAsia="zh-CN"/>
        </w:rPr>
        <w:t>: 964-974 [PMID: 32139380 DOI: 10.2337/dc19-1614]</w:t>
      </w:r>
    </w:p>
    <w:p w14:paraId="4F0038CE" w14:textId="77777777" w:rsidR="0076648D" w:rsidRPr="0076648D" w:rsidRDefault="0076648D" w:rsidP="00920650">
      <w:pPr>
        <w:spacing w:line="360" w:lineRule="auto"/>
        <w:jc w:val="both"/>
        <w:rPr>
          <w:rFonts w:ascii="Book Antiqua" w:hAnsi="Book Antiqua"/>
          <w:lang w:eastAsia="zh-CN"/>
        </w:rPr>
      </w:pPr>
      <w:r w:rsidRPr="0076648D">
        <w:rPr>
          <w:rFonts w:ascii="Book Antiqua" w:eastAsia="SimSun" w:hAnsi="Book Antiqua" w:cs="SimSun"/>
          <w:lang w:eastAsia="zh-CN"/>
        </w:rPr>
        <w:t xml:space="preserve">6 </w:t>
      </w:r>
      <w:r w:rsidR="00920650" w:rsidRPr="00920650">
        <w:rPr>
          <w:rFonts w:ascii="Book Antiqua" w:eastAsia="Book Antiqua" w:hAnsi="Book Antiqua" w:cs="Book Antiqua"/>
          <w:b/>
          <w:color w:val="000000"/>
        </w:rPr>
        <w:t>American Diabetes Association</w:t>
      </w:r>
      <w:r w:rsidR="00920650" w:rsidRPr="00920650">
        <w:rPr>
          <w:rFonts w:ascii="Book Antiqua" w:eastAsia="Book Antiqua" w:hAnsi="Book Antiqua" w:cs="Book Antiqua"/>
          <w:color w:val="000000"/>
        </w:rPr>
        <w:t>. The Cost of Diabetes</w:t>
      </w:r>
      <w:r w:rsidR="00920650" w:rsidRPr="00920650">
        <w:rPr>
          <w:rFonts w:ascii="Book Antiqua" w:hAnsi="Book Antiqua" w:cs="Book Antiqua"/>
          <w:color w:val="000000"/>
          <w:lang w:eastAsia="zh-CN"/>
        </w:rPr>
        <w:t>.</w:t>
      </w:r>
      <w:r w:rsidR="00920650" w:rsidRPr="00920650">
        <w:rPr>
          <w:rFonts w:ascii="Book Antiqua" w:eastAsia="Book Antiqua" w:hAnsi="Book Antiqua" w:cs="Book Antiqua"/>
          <w:color w:val="000000"/>
        </w:rPr>
        <w:t xml:space="preserve"> </w:t>
      </w:r>
      <w:r w:rsidR="00920650" w:rsidRPr="00920650">
        <w:rPr>
          <w:rFonts w:ascii="Book Antiqua" w:hAnsi="Book Antiqua" w:cs="Book Antiqua"/>
          <w:color w:val="000000"/>
          <w:lang w:eastAsia="zh-CN"/>
        </w:rPr>
        <w:t xml:space="preserve">2021. </w:t>
      </w:r>
      <w:r w:rsidR="00920650" w:rsidRPr="00920650">
        <w:rPr>
          <w:rFonts w:ascii="Book Antiqua" w:eastAsia="Book Antiqua" w:hAnsi="Book Antiqua" w:cs="Book Antiqua"/>
          <w:color w:val="000000"/>
        </w:rPr>
        <w:t xml:space="preserve">[cited </w:t>
      </w:r>
      <w:r w:rsidR="00920650" w:rsidRPr="00920650">
        <w:rPr>
          <w:rFonts w:ascii="Book Antiqua" w:hAnsi="Book Antiqua" w:cs="Book Antiqua"/>
          <w:color w:val="000000"/>
          <w:lang w:eastAsia="zh-CN"/>
        </w:rPr>
        <w:t xml:space="preserve">January 7, </w:t>
      </w:r>
      <w:r w:rsidR="00920650" w:rsidRPr="00920650">
        <w:rPr>
          <w:rFonts w:ascii="Book Antiqua" w:eastAsia="Book Antiqua" w:hAnsi="Book Antiqua" w:cs="Book Antiqua"/>
          <w:color w:val="000000"/>
        </w:rPr>
        <w:t xml:space="preserve">2022] Available from: </w:t>
      </w:r>
      <w:bookmarkStart w:id="7" w:name="OLE_LINK391"/>
      <w:bookmarkStart w:id="8" w:name="OLE_LINK392"/>
      <w:r w:rsidR="00920650" w:rsidRPr="00920650">
        <w:rPr>
          <w:rFonts w:ascii="Book Antiqua" w:eastAsia="Book Antiqua" w:hAnsi="Book Antiqua" w:cs="Book Antiqua"/>
          <w:color w:val="000000"/>
        </w:rPr>
        <w:t>https://www.diabetes.org/resources/statistics/cost-diabetes</w:t>
      </w:r>
      <w:bookmarkEnd w:id="7"/>
      <w:bookmarkEnd w:id="8"/>
    </w:p>
    <w:p w14:paraId="569004D6"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7 </w:t>
      </w:r>
      <w:r w:rsidRPr="0076648D">
        <w:rPr>
          <w:rFonts w:ascii="Book Antiqua" w:eastAsia="SimSun" w:hAnsi="Book Antiqua" w:cs="SimSun"/>
          <w:b/>
          <w:bCs/>
          <w:lang w:eastAsia="zh-CN"/>
        </w:rPr>
        <w:t>Armstrong DG</w:t>
      </w:r>
      <w:r w:rsidRPr="0076648D">
        <w:rPr>
          <w:rFonts w:ascii="Book Antiqua" w:eastAsia="SimSun" w:hAnsi="Book Antiqua" w:cs="SimSun"/>
          <w:lang w:eastAsia="zh-CN"/>
        </w:rPr>
        <w:t xml:space="preserve">, </w:t>
      </w:r>
      <w:proofErr w:type="spellStart"/>
      <w:r w:rsidRPr="0076648D">
        <w:rPr>
          <w:rFonts w:ascii="Book Antiqua" w:eastAsia="SimSun" w:hAnsi="Book Antiqua" w:cs="SimSun"/>
          <w:lang w:eastAsia="zh-CN"/>
        </w:rPr>
        <w:t>Swerdlow</w:t>
      </w:r>
      <w:proofErr w:type="spellEnd"/>
      <w:r w:rsidRPr="0076648D">
        <w:rPr>
          <w:rFonts w:ascii="Book Antiqua" w:eastAsia="SimSun" w:hAnsi="Book Antiqua" w:cs="SimSun"/>
          <w:lang w:eastAsia="zh-CN"/>
        </w:rPr>
        <w:t xml:space="preserve"> MA, Armstrong AA, Conte MS, </w:t>
      </w:r>
      <w:proofErr w:type="spellStart"/>
      <w:r w:rsidRPr="0076648D">
        <w:rPr>
          <w:rFonts w:ascii="Book Antiqua" w:eastAsia="SimSun" w:hAnsi="Book Antiqua" w:cs="SimSun"/>
          <w:lang w:eastAsia="zh-CN"/>
        </w:rPr>
        <w:t>Padula</w:t>
      </w:r>
      <w:proofErr w:type="spellEnd"/>
      <w:r w:rsidRPr="0076648D">
        <w:rPr>
          <w:rFonts w:ascii="Book Antiqua" w:eastAsia="SimSun" w:hAnsi="Book Antiqua" w:cs="SimSun"/>
          <w:lang w:eastAsia="zh-CN"/>
        </w:rPr>
        <w:t xml:space="preserve"> WV, Bus SA. Five year mortality and direct costs of care for people with diabetic foot complications are </w:t>
      </w:r>
      <w:r w:rsidRPr="0076648D">
        <w:rPr>
          <w:rFonts w:ascii="Book Antiqua" w:eastAsia="SimSun" w:hAnsi="Book Antiqua" w:cs="SimSun"/>
          <w:lang w:eastAsia="zh-CN"/>
        </w:rPr>
        <w:lastRenderedPageBreak/>
        <w:t xml:space="preserve">comparable to cancer. </w:t>
      </w:r>
      <w:r w:rsidRPr="0076648D">
        <w:rPr>
          <w:rFonts w:ascii="Book Antiqua" w:eastAsia="SimSun" w:hAnsi="Book Antiqua" w:cs="SimSun"/>
          <w:i/>
          <w:iCs/>
          <w:lang w:eastAsia="zh-CN"/>
        </w:rPr>
        <w:t>J Foot Ankle Res</w:t>
      </w:r>
      <w:r w:rsidRPr="0076648D">
        <w:rPr>
          <w:rFonts w:ascii="Book Antiqua" w:eastAsia="SimSun" w:hAnsi="Book Antiqua" w:cs="SimSun"/>
          <w:lang w:eastAsia="zh-CN"/>
        </w:rPr>
        <w:t xml:space="preserve"> 2020; </w:t>
      </w:r>
      <w:r w:rsidRPr="0076648D">
        <w:rPr>
          <w:rFonts w:ascii="Book Antiqua" w:eastAsia="SimSun" w:hAnsi="Book Antiqua" w:cs="SimSun"/>
          <w:b/>
          <w:bCs/>
          <w:lang w:eastAsia="zh-CN"/>
        </w:rPr>
        <w:t>13</w:t>
      </w:r>
      <w:r w:rsidRPr="0076648D">
        <w:rPr>
          <w:rFonts w:ascii="Book Antiqua" w:eastAsia="SimSun" w:hAnsi="Book Antiqua" w:cs="SimSun"/>
          <w:lang w:eastAsia="zh-CN"/>
        </w:rPr>
        <w:t>: 16 [PMID: 32209136 DOI: 10.1186/s13047-020-00383-2]</w:t>
      </w:r>
    </w:p>
    <w:p w14:paraId="6E1662F3"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8 </w:t>
      </w:r>
      <w:r w:rsidRPr="0076648D">
        <w:rPr>
          <w:rFonts w:ascii="Book Antiqua" w:eastAsia="SimSun" w:hAnsi="Book Antiqua" w:cs="SimSun"/>
          <w:b/>
          <w:bCs/>
          <w:lang w:eastAsia="zh-CN"/>
        </w:rPr>
        <w:t>Rice JB</w:t>
      </w:r>
      <w:r w:rsidRPr="0076648D">
        <w:rPr>
          <w:rFonts w:ascii="Book Antiqua" w:eastAsia="SimSun" w:hAnsi="Book Antiqua" w:cs="SimSun"/>
          <w:lang w:eastAsia="zh-CN"/>
        </w:rPr>
        <w:t xml:space="preserve">, Desai U, Cummings AK, Birnbaum HG, </w:t>
      </w:r>
      <w:proofErr w:type="spellStart"/>
      <w:r w:rsidRPr="0076648D">
        <w:rPr>
          <w:rFonts w:ascii="Book Antiqua" w:eastAsia="SimSun" w:hAnsi="Book Antiqua" w:cs="SimSun"/>
          <w:lang w:eastAsia="zh-CN"/>
        </w:rPr>
        <w:t>Skornicki</w:t>
      </w:r>
      <w:proofErr w:type="spellEnd"/>
      <w:r w:rsidRPr="0076648D">
        <w:rPr>
          <w:rFonts w:ascii="Book Antiqua" w:eastAsia="SimSun" w:hAnsi="Book Antiqua" w:cs="SimSun"/>
          <w:lang w:eastAsia="zh-CN"/>
        </w:rPr>
        <w:t xml:space="preserve"> M, Parsons NB. Burden of diabetic foot ulcers for </w:t>
      </w:r>
      <w:proofErr w:type="spellStart"/>
      <w:r w:rsidRPr="0076648D">
        <w:rPr>
          <w:rFonts w:ascii="Book Antiqua" w:eastAsia="SimSun" w:hAnsi="Book Antiqua" w:cs="SimSun"/>
          <w:lang w:eastAsia="zh-CN"/>
        </w:rPr>
        <w:t>medicare</w:t>
      </w:r>
      <w:proofErr w:type="spellEnd"/>
      <w:r w:rsidRPr="0076648D">
        <w:rPr>
          <w:rFonts w:ascii="Book Antiqua" w:eastAsia="SimSun" w:hAnsi="Book Antiqua" w:cs="SimSun"/>
          <w:lang w:eastAsia="zh-CN"/>
        </w:rPr>
        <w:t xml:space="preserve"> and private insurers. </w:t>
      </w:r>
      <w:r w:rsidRPr="0076648D">
        <w:rPr>
          <w:rFonts w:ascii="Book Antiqua" w:eastAsia="SimSun" w:hAnsi="Book Antiqua" w:cs="SimSun"/>
          <w:i/>
          <w:iCs/>
          <w:lang w:eastAsia="zh-CN"/>
        </w:rPr>
        <w:t>Diabetes Care</w:t>
      </w:r>
      <w:r w:rsidRPr="0076648D">
        <w:rPr>
          <w:rFonts w:ascii="Book Antiqua" w:eastAsia="SimSun" w:hAnsi="Book Antiqua" w:cs="SimSun"/>
          <w:lang w:eastAsia="zh-CN"/>
        </w:rPr>
        <w:t xml:space="preserve"> 2014; </w:t>
      </w:r>
      <w:r w:rsidRPr="0076648D">
        <w:rPr>
          <w:rFonts w:ascii="Book Antiqua" w:eastAsia="SimSun" w:hAnsi="Book Antiqua" w:cs="SimSun"/>
          <w:b/>
          <w:bCs/>
          <w:lang w:eastAsia="zh-CN"/>
        </w:rPr>
        <w:t>37</w:t>
      </w:r>
      <w:r w:rsidRPr="0076648D">
        <w:rPr>
          <w:rFonts w:ascii="Book Antiqua" w:eastAsia="SimSun" w:hAnsi="Book Antiqua" w:cs="SimSun"/>
          <w:lang w:eastAsia="zh-CN"/>
        </w:rPr>
        <w:t>: 651-658 [PMID: 24186882 DOI: 10.2337/dc13-2176]</w:t>
      </w:r>
    </w:p>
    <w:p w14:paraId="6BDF02FB"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9 </w:t>
      </w:r>
      <w:r w:rsidRPr="0076648D">
        <w:rPr>
          <w:rFonts w:ascii="Book Antiqua" w:eastAsia="SimSun" w:hAnsi="Book Antiqua" w:cs="SimSun"/>
          <w:b/>
          <w:bCs/>
          <w:lang w:eastAsia="zh-CN"/>
        </w:rPr>
        <w:t>Singh N</w:t>
      </w:r>
      <w:r w:rsidRPr="0076648D">
        <w:rPr>
          <w:rFonts w:ascii="Book Antiqua" w:eastAsia="SimSun" w:hAnsi="Book Antiqua" w:cs="SimSun"/>
          <w:lang w:eastAsia="zh-CN"/>
        </w:rPr>
        <w:t xml:space="preserve">, Armstrong DG, Lipsky BA. Preventing foot ulcers in patients with diabetes. </w:t>
      </w:r>
      <w:r w:rsidRPr="0076648D">
        <w:rPr>
          <w:rFonts w:ascii="Book Antiqua" w:eastAsia="SimSun" w:hAnsi="Book Antiqua" w:cs="SimSun"/>
          <w:i/>
          <w:iCs/>
          <w:lang w:eastAsia="zh-CN"/>
        </w:rPr>
        <w:t>JAMA</w:t>
      </w:r>
      <w:r w:rsidRPr="0076648D">
        <w:rPr>
          <w:rFonts w:ascii="Book Antiqua" w:eastAsia="SimSun" w:hAnsi="Book Antiqua" w:cs="SimSun"/>
          <w:lang w:eastAsia="zh-CN"/>
        </w:rPr>
        <w:t xml:space="preserve"> 2005; </w:t>
      </w:r>
      <w:r w:rsidRPr="0076648D">
        <w:rPr>
          <w:rFonts w:ascii="Book Antiqua" w:eastAsia="SimSun" w:hAnsi="Book Antiqua" w:cs="SimSun"/>
          <w:b/>
          <w:bCs/>
          <w:lang w:eastAsia="zh-CN"/>
        </w:rPr>
        <w:t>293</w:t>
      </w:r>
      <w:r w:rsidRPr="0076648D">
        <w:rPr>
          <w:rFonts w:ascii="Book Antiqua" w:eastAsia="SimSun" w:hAnsi="Book Antiqua" w:cs="SimSun"/>
          <w:lang w:eastAsia="zh-CN"/>
        </w:rPr>
        <w:t>: 217-228 [PMID: 15644549 DOI: 10.1001/jama.293.2.217]</w:t>
      </w:r>
    </w:p>
    <w:p w14:paraId="65823704"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10 </w:t>
      </w:r>
      <w:r w:rsidRPr="0076648D">
        <w:rPr>
          <w:rFonts w:ascii="Book Antiqua" w:eastAsia="SimSun" w:hAnsi="Book Antiqua" w:cs="SimSun"/>
          <w:b/>
          <w:bCs/>
          <w:lang w:eastAsia="zh-CN"/>
        </w:rPr>
        <w:t>Zhang P</w:t>
      </w:r>
      <w:r w:rsidRPr="0076648D">
        <w:rPr>
          <w:rFonts w:ascii="Book Antiqua" w:eastAsia="SimSun" w:hAnsi="Book Antiqua" w:cs="SimSun"/>
          <w:lang w:eastAsia="zh-CN"/>
        </w:rPr>
        <w:t xml:space="preserve">, Lu J, Jing Y, Tang S, Zhu D, Bi Y. Global epidemiology of diabetic foot ulceration: a systematic review and meta-analysis </w:t>
      </w:r>
      <w:r w:rsidRPr="0076648D">
        <w:rPr>
          <w:rFonts w:ascii="Book Antiqua" w:eastAsia="SimSun" w:hAnsi="Book Antiqua" w:cs="SimSun"/>
          <w:vertAlign w:val="superscript"/>
          <w:lang w:eastAsia="zh-CN"/>
        </w:rPr>
        <w:t>†</w:t>
      </w:r>
      <w:r w:rsidRPr="0076648D">
        <w:rPr>
          <w:rFonts w:ascii="Book Antiqua" w:eastAsia="SimSun" w:hAnsi="Book Antiqua" w:cs="SimSun"/>
          <w:lang w:eastAsia="zh-CN"/>
        </w:rPr>
        <w:t xml:space="preserve">. </w:t>
      </w:r>
      <w:r w:rsidRPr="0076648D">
        <w:rPr>
          <w:rFonts w:ascii="Book Antiqua" w:eastAsia="SimSun" w:hAnsi="Book Antiqua" w:cs="SimSun"/>
          <w:i/>
          <w:iCs/>
          <w:lang w:eastAsia="zh-CN"/>
        </w:rPr>
        <w:t>Ann Med</w:t>
      </w:r>
      <w:r w:rsidRPr="0076648D">
        <w:rPr>
          <w:rFonts w:ascii="Book Antiqua" w:eastAsia="SimSun" w:hAnsi="Book Antiqua" w:cs="SimSun"/>
          <w:lang w:eastAsia="zh-CN"/>
        </w:rPr>
        <w:t xml:space="preserve"> 2017; </w:t>
      </w:r>
      <w:r w:rsidRPr="0076648D">
        <w:rPr>
          <w:rFonts w:ascii="Book Antiqua" w:eastAsia="SimSun" w:hAnsi="Book Antiqua" w:cs="SimSun"/>
          <w:b/>
          <w:bCs/>
          <w:lang w:eastAsia="zh-CN"/>
        </w:rPr>
        <w:t>49</w:t>
      </w:r>
      <w:r w:rsidRPr="0076648D">
        <w:rPr>
          <w:rFonts w:ascii="Book Antiqua" w:eastAsia="SimSun" w:hAnsi="Book Antiqua" w:cs="SimSun"/>
          <w:lang w:eastAsia="zh-CN"/>
        </w:rPr>
        <w:t>: 106-116 [PMID: 27585063 DOI: 10.1080/07853890.2016.1231932]</w:t>
      </w:r>
    </w:p>
    <w:p w14:paraId="4F857A94"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11 </w:t>
      </w:r>
      <w:proofErr w:type="spellStart"/>
      <w:r w:rsidRPr="0076648D">
        <w:rPr>
          <w:rFonts w:ascii="Book Antiqua" w:eastAsia="SimSun" w:hAnsi="Book Antiqua" w:cs="SimSun"/>
          <w:b/>
          <w:bCs/>
          <w:lang w:eastAsia="zh-CN"/>
        </w:rPr>
        <w:t>Prompers</w:t>
      </w:r>
      <w:proofErr w:type="spellEnd"/>
      <w:r w:rsidRPr="0076648D">
        <w:rPr>
          <w:rFonts w:ascii="Book Antiqua" w:eastAsia="SimSun" w:hAnsi="Book Antiqua" w:cs="SimSun"/>
          <w:b/>
          <w:bCs/>
          <w:lang w:eastAsia="zh-CN"/>
        </w:rPr>
        <w:t xml:space="preserve"> L</w:t>
      </w:r>
      <w:r w:rsidRPr="0076648D">
        <w:rPr>
          <w:rFonts w:ascii="Book Antiqua" w:eastAsia="SimSun" w:hAnsi="Book Antiqua" w:cs="SimSun"/>
          <w:lang w:eastAsia="zh-CN"/>
        </w:rPr>
        <w:t xml:space="preserve">, </w:t>
      </w:r>
      <w:proofErr w:type="spellStart"/>
      <w:r w:rsidRPr="0076648D">
        <w:rPr>
          <w:rFonts w:ascii="Book Antiqua" w:eastAsia="SimSun" w:hAnsi="Book Antiqua" w:cs="SimSun"/>
          <w:lang w:eastAsia="zh-CN"/>
        </w:rPr>
        <w:t>Huijberts</w:t>
      </w:r>
      <w:proofErr w:type="spellEnd"/>
      <w:r w:rsidRPr="0076648D">
        <w:rPr>
          <w:rFonts w:ascii="Book Antiqua" w:eastAsia="SimSun" w:hAnsi="Book Antiqua" w:cs="SimSun"/>
          <w:lang w:eastAsia="zh-CN"/>
        </w:rPr>
        <w:t xml:space="preserve"> M, </w:t>
      </w:r>
      <w:proofErr w:type="spellStart"/>
      <w:r w:rsidRPr="0076648D">
        <w:rPr>
          <w:rFonts w:ascii="Book Antiqua" w:eastAsia="SimSun" w:hAnsi="Book Antiqua" w:cs="SimSun"/>
          <w:lang w:eastAsia="zh-CN"/>
        </w:rPr>
        <w:t>Apelqvist</w:t>
      </w:r>
      <w:proofErr w:type="spellEnd"/>
      <w:r w:rsidRPr="0076648D">
        <w:rPr>
          <w:rFonts w:ascii="Book Antiqua" w:eastAsia="SimSun" w:hAnsi="Book Antiqua" w:cs="SimSun"/>
          <w:lang w:eastAsia="zh-CN"/>
        </w:rPr>
        <w:t xml:space="preserve"> J, Jude E, </w:t>
      </w:r>
      <w:proofErr w:type="spellStart"/>
      <w:r w:rsidRPr="0076648D">
        <w:rPr>
          <w:rFonts w:ascii="Book Antiqua" w:eastAsia="SimSun" w:hAnsi="Book Antiqua" w:cs="SimSun"/>
          <w:lang w:eastAsia="zh-CN"/>
        </w:rPr>
        <w:t>Piaggesi</w:t>
      </w:r>
      <w:proofErr w:type="spellEnd"/>
      <w:r w:rsidRPr="0076648D">
        <w:rPr>
          <w:rFonts w:ascii="Book Antiqua" w:eastAsia="SimSun" w:hAnsi="Book Antiqua" w:cs="SimSun"/>
          <w:lang w:eastAsia="zh-CN"/>
        </w:rPr>
        <w:t xml:space="preserve"> A, Bakker K, Edmonds M, Holstein P, </w:t>
      </w:r>
      <w:proofErr w:type="spellStart"/>
      <w:r w:rsidRPr="0076648D">
        <w:rPr>
          <w:rFonts w:ascii="Book Antiqua" w:eastAsia="SimSun" w:hAnsi="Book Antiqua" w:cs="SimSun"/>
          <w:lang w:eastAsia="zh-CN"/>
        </w:rPr>
        <w:t>Jirkovska</w:t>
      </w:r>
      <w:proofErr w:type="spellEnd"/>
      <w:r w:rsidRPr="0076648D">
        <w:rPr>
          <w:rFonts w:ascii="Book Antiqua" w:eastAsia="SimSun" w:hAnsi="Book Antiqua" w:cs="SimSun"/>
          <w:lang w:eastAsia="zh-CN"/>
        </w:rPr>
        <w:t xml:space="preserve"> A, Mauricio D, </w:t>
      </w:r>
      <w:proofErr w:type="spellStart"/>
      <w:r w:rsidRPr="0076648D">
        <w:rPr>
          <w:rFonts w:ascii="Book Antiqua" w:eastAsia="SimSun" w:hAnsi="Book Antiqua" w:cs="SimSun"/>
          <w:lang w:eastAsia="zh-CN"/>
        </w:rPr>
        <w:t>Ragnarson</w:t>
      </w:r>
      <w:proofErr w:type="spellEnd"/>
      <w:r w:rsidRPr="0076648D">
        <w:rPr>
          <w:rFonts w:ascii="Book Antiqua" w:eastAsia="SimSun" w:hAnsi="Book Antiqua" w:cs="SimSun"/>
          <w:lang w:eastAsia="zh-CN"/>
        </w:rPr>
        <w:t xml:space="preserve"> </w:t>
      </w:r>
      <w:proofErr w:type="spellStart"/>
      <w:r w:rsidRPr="0076648D">
        <w:rPr>
          <w:rFonts w:ascii="Book Antiqua" w:eastAsia="SimSun" w:hAnsi="Book Antiqua" w:cs="SimSun"/>
          <w:lang w:eastAsia="zh-CN"/>
        </w:rPr>
        <w:t>Tennvall</w:t>
      </w:r>
      <w:proofErr w:type="spellEnd"/>
      <w:r w:rsidRPr="0076648D">
        <w:rPr>
          <w:rFonts w:ascii="Book Antiqua" w:eastAsia="SimSun" w:hAnsi="Book Antiqua" w:cs="SimSun"/>
          <w:lang w:eastAsia="zh-CN"/>
        </w:rPr>
        <w:t xml:space="preserve"> G, </w:t>
      </w:r>
      <w:proofErr w:type="spellStart"/>
      <w:r w:rsidRPr="0076648D">
        <w:rPr>
          <w:rFonts w:ascii="Book Antiqua" w:eastAsia="SimSun" w:hAnsi="Book Antiqua" w:cs="SimSun"/>
          <w:lang w:eastAsia="zh-CN"/>
        </w:rPr>
        <w:t>Reike</w:t>
      </w:r>
      <w:proofErr w:type="spellEnd"/>
      <w:r w:rsidRPr="0076648D">
        <w:rPr>
          <w:rFonts w:ascii="Book Antiqua" w:eastAsia="SimSun" w:hAnsi="Book Antiqua" w:cs="SimSun"/>
          <w:lang w:eastAsia="zh-CN"/>
        </w:rPr>
        <w:t xml:space="preserve"> H, </w:t>
      </w:r>
      <w:proofErr w:type="spellStart"/>
      <w:r w:rsidRPr="0076648D">
        <w:rPr>
          <w:rFonts w:ascii="Book Antiqua" w:eastAsia="SimSun" w:hAnsi="Book Antiqua" w:cs="SimSun"/>
          <w:lang w:eastAsia="zh-CN"/>
        </w:rPr>
        <w:t>Spraul</w:t>
      </w:r>
      <w:proofErr w:type="spellEnd"/>
      <w:r w:rsidRPr="0076648D">
        <w:rPr>
          <w:rFonts w:ascii="Book Antiqua" w:eastAsia="SimSun" w:hAnsi="Book Antiqua" w:cs="SimSun"/>
          <w:lang w:eastAsia="zh-CN"/>
        </w:rPr>
        <w:t xml:space="preserve"> M, </w:t>
      </w:r>
      <w:proofErr w:type="spellStart"/>
      <w:r w:rsidRPr="0076648D">
        <w:rPr>
          <w:rFonts w:ascii="Book Antiqua" w:eastAsia="SimSun" w:hAnsi="Book Antiqua" w:cs="SimSun"/>
          <w:lang w:eastAsia="zh-CN"/>
        </w:rPr>
        <w:t>Uccioli</w:t>
      </w:r>
      <w:proofErr w:type="spellEnd"/>
      <w:r w:rsidRPr="0076648D">
        <w:rPr>
          <w:rFonts w:ascii="Book Antiqua" w:eastAsia="SimSun" w:hAnsi="Book Antiqua" w:cs="SimSun"/>
          <w:lang w:eastAsia="zh-CN"/>
        </w:rPr>
        <w:t xml:space="preserve"> L, </w:t>
      </w:r>
      <w:proofErr w:type="spellStart"/>
      <w:r w:rsidRPr="0076648D">
        <w:rPr>
          <w:rFonts w:ascii="Book Antiqua" w:eastAsia="SimSun" w:hAnsi="Book Antiqua" w:cs="SimSun"/>
          <w:lang w:eastAsia="zh-CN"/>
        </w:rPr>
        <w:t>Urbancic</w:t>
      </w:r>
      <w:proofErr w:type="spellEnd"/>
      <w:r w:rsidRPr="0076648D">
        <w:rPr>
          <w:rFonts w:ascii="Book Antiqua" w:eastAsia="SimSun" w:hAnsi="Book Antiqua" w:cs="SimSun"/>
          <w:lang w:eastAsia="zh-CN"/>
        </w:rPr>
        <w:t xml:space="preserve"> V, Van Acker K, van Baal J, van </w:t>
      </w:r>
      <w:proofErr w:type="spellStart"/>
      <w:r w:rsidRPr="0076648D">
        <w:rPr>
          <w:rFonts w:ascii="Book Antiqua" w:eastAsia="SimSun" w:hAnsi="Book Antiqua" w:cs="SimSun"/>
          <w:lang w:eastAsia="zh-CN"/>
        </w:rPr>
        <w:t>Merode</w:t>
      </w:r>
      <w:proofErr w:type="spellEnd"/>
      <w:r w:rsidRPr="0076648D">
        <w:rPr>
          <w:rFonts w:ascii="Book Antiqua" w:eastAsia="SimSun" w:hAnsi="Book Antiqua" w:cs="SimSun"/>
          <w:lang w:eastAsia="zh-CN"/>
        </w:rPr>
        <w:t xml:space="preserve"> F, Schaper N. High prevalence of </w:t>
      </w:r>
      <w:proofErr w:type="spellStart"/>
      <w:r w:rsidRPr="0076648D">
        <w:rPr>
          <w:rFonts w:ascii="Book Antiqua" w:eastAsia="SimSun" w:hAnsi="Book Antiqua" w:cs="SimSun"/>
          <w:lang w:eastAsia="zh-CN"/>
        </w:rPr>
        <w:t>ischaemia</w:t>
      </w:r>
      <w:proofErr w:type="spellEnd"/>
      <w:r w:rsidRPr="0076648D">
        <w:rPr>
          <w:rFonts w:ascii="Book Antiqua" w:eastAsia="SimSun" w:hAnsi="Book Antiqua" w:cs="SimSun"/>
          <w:lang w:eastAsia="zh-CN"/>
        </w:rPr>
        <w:t xml:space="preserve">, infection and serious comorbidity in patients with diabetic foot disease in Europe. Baseline results from the </w:t>
      </w:r>
      <w:proofErr w:type="spellStart"/>
      <w:r w:rsidRPr="0076648D">
        <w:rPr>
          <w:rFonts w:ascii="Book Antiqua" w:eastAsia="SimSun" w:hAnsi="Book Antiqua" w:cs="SimSun"/>
          <w:lang w:eastAsia="zh-CN"/>
        </w:rPr>
        <w:t>Eurodiale</w:t>
      </w:r>
      <w:proofErr w:type="spellEnd"/>
      <w:r w:rsidRPr="0076648D">
        <w:rPr>
          <w:rFonts w:ascii="Book Antiqua" w:eastAsia="SimSun" w:hAnsi="Book Antiqua" w:cs="SimSun"/>
          <w:lang w:eastAsia="zh-CN"/>
        </w:rPr>
        <w:t xml:space="preserve"> study. </w:t>
      </w:r>
      <w:proofErr w:type="spellStart"/>
      <w:r w:rsidRPr="0076648D">
        <w:rPr>
          <w:rFonts w:ascii="Book Antiqua" w:eastAsia="SimSun" w:hAnsi="Book Antiqua" w:cs="SimSun"/>
          <w:i/>
          <w:iCs/>
          <w:lang w:eastAsia="zh-CN"/>
        </w:rPr>
        <w:t>Diabetologia</w:t>
      </w:r>
      <w:proofErr w:type="spellEnd"/>
      <w:r w:rsidRPr="0076648D">
        <w:rPr>
          <w:rFonts w:ascii="Book Antiqua" w:eastAsia="SimSun" w:hAnsi="Book Antiqua" w:cs="SimSun"/>
          <w:lang w:eastAsia="zh-CN"/>
        </w:rPr>
        <w:t xml:space="preserve"> 2007; </w:t>
      </w:r>
      <w:r w:rsidRPr="0076648D">
        <w:rPr>
          <w:rFonts w:ascii="Book Antiqua" w:eastAsia="SimSun" w:hAnsi="Book Antiqua" w:cs="SimSun"/>
          <w:b/>
          <w:bCs/>
          <w:lang w:eastAsia="zh-CN"/>
        </w:rPr>
        <w:t>50</w:t>
      </w:r>
      <w:r w:rsidRPr="0076648D">
        <w:rPr>
          <w:rFonts w:ascii="Book Antiqua" w:eastAsia="SimSun" w:hAnsi="Book Antiqua" w:cs="SimSun"/>
          <w:lang w:eastAsia="zh-CN"/>
        </w:rPr>
        <w:t>: 18-25 [PMID: 17093942 DOI: 10.1007/s00125-006-0491-1]</w:t>
      </w:r>
    </w:p>
    <w:p w14:paraId="4EBC6FB5"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12 </w:t>
      </w:r>
      <w:proofErr w:type="spellStart"/>
      <w:r w:rsidRPr="0076648D">
        <w:rPr>
          <w:rFonts w:ascii="Book Antiqua" w:eastAsia="SimSun" w:hAnsi="Book Antiqua" w:cs="SimSun"/>
          <w:b/>
          <w:bCs/>
          <w:lang w:eastAsia="zh-CN"/>
        </w:rPr>
        <w:t>Bandyk</w:t>
      </w:r>
      <w:proofErr w:type="spellEnd"/>
      <w:r w:rsidRPr="0076648D">
        <w:rPr>
          <w:rFonts w:ascii="Book Antiqua" w:eastAsia="SimSun" w:hAnsi="Book Antiqua" w:cs="SimSun"/>
          <w:b/>
          <w:bCs/>
          <w:lang w:eastAsia="zh-CN"/>
        </w:rPr>
        <w:t xml:space="preserve"> DF</w:t>
      </w:r>
      <w:r w:rsidRPr="0076648D">
        <w:rPr>
          <w:rFonts w:ascii="Book Antiqua" w:eastAsia="SimSun" w:hAnsi="Book Antiqua" w:cs="SimSun"/>
          <w:lang w:eastAsia="zh-CN"/>
        </w:rPr>
        <w:t xml:space="preserve">. The diabetic foot: Pathophysiology, evaluation, and treatment. </w:t>
      </w:r>
      <w:r w:rsidRPr="0076648D">
        <w:rPr>
          <w:rFonts w:ascii="Book Antiqua" w:eastAsia="SimSun" w:hAnsi="Book Antiqua" w:cs="SimSun"/>
          <w:i/>
          <w:iCs/>
          <w:lang w:eastAsia="zh-CN"/>
        </w:rPr>
        <w:t xml:space="preserve">Semin </w:t>
      </w:r>
      <w:proofErr w:type="spellStart"/>
      <w:r w:rsidRPr="0076648D">
        <w:rPr>
          <w:rFonts w:ascii="Book Antiqua" w:eastAsia="SimSun" w:hAnsi="Book Antiqua" w:cs="SimSun"/>
          <w:i/>
          <w:iCs/>
          <w:lang w:eastAsia="zh-CN"/>
        </w:rPr>
        <w:t>Vasc</w:t>
      </w:r>
      <w:proofErr w:type="spellEnd"/>
      <w:r w:rsidRPr="0076648D">
        <w:rPr>
          <w:rFonts w:ascii="Book Antiqua" w:eastAsia="SimSun" w:hAnsi="Book Antiqua" w:cs="SimSun"/>
          <w:i/>
          <w:iCs/>
          <w:lang w:eastAsia="zh-CN"/>
        </w:rPr>
        <w:t xml:space="preserve"> Surg</w:t>
      </w:r>
      <w:r w:rsidRPr="0076648D">
        <w:rPr>
          <w:rFonts w:ascii="Book Antiqua" w:eastAsia="SimSun" w:hAnsi="Book Antiqua" w:cs="SimSun"/>
          <w:lang w:eastAsia="zh-CN"/>
        </w:rPr>
        <w:t xml:space="preserve"> 2018; </w:t>
      </w:r>
      <w:r w:rsidRPr="0076648D">
        <w:rPr>
          <w:rFonts w:ascii="Book Antiqua" w:eastAsia="SimSun" w:hAnsi="Book Antiqua" w:cs="SimSun"/>
          <w:b/>
          <w:bCs/>
          <w:lang w:eastAsia="zh-CN"/>
        </w:rPr>
        <w:t>31</w:t>
      </w:r>
      <w:r w:rsidRPr="0076648D">
        <w:rPr>
          <w:rFonts w:ascii="Book Antiqua" w:eastAsia="SimSun" w:hAnsi="Book Antiqua" w:cs="SimSun"/>
          <w:lang w:eastAsia="zh-CN"/>
        </w:rPr>
        <w:t>: 43-48 [PMID: 30876640 DOI: 10.1053/j.semvascsurg.2019.02.001]</w:t>
      </w:r>
    </w:p>
    <w:p w14:paraId="2E165AD5"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13 </w:t>
      </w:r>
      <w:r w:rsidRPr="0076648D">
        <w:rPr>
          <w:rFonts w:ascii="Book Antiqua" w:eastAsia="SimSun" w:hAnsi="Book Antiqua" w:cs="SimSun"/>
          <w:b/>
          <w:bCs/>
          <w:lang w:eastAsia="zh-CN"/>
        </w:rPr>
        <w:t>Rastogi A</w:t>
      </w:r>
      <w:r w:rsidRPr="0076648D">
        <w:rPr>
          <w:rFonts w:ascii="Book Antiqua" w:eastAsia="SimSun" w:hAnsi="Book Antiqua" w:cs="SimSun"/>
          <w:lang w:eastAsia="zh-CN"/>
        </w:rPr>
        <w:t xml:space="preserve">, </w:t>
      </w:r>
      <w:proofErr w:type="spellStart"/>
      <w:r w:rsidRPr="0076648D">
        <w:rPr>
          <w:rFonts w:ascii="Book Antiqua" w:eastAsia="SimSun" w:hAnsi="Book Antiqua" w:cs="SimSun"/>
          <w:lang w:eastAsia="zh-CN"/>
        </w:rPr>
        <w:t>Hiteshi</w:t>
      </w:r>
      <w:proofErr w:type="spellEnd"/>
      <w:r w:rsidRPr="0076648D">
        <w:rPr>
          <w:rFonts w:ascii="Book Antiqua" w:eastAsia="SimSun" w:hAnsi="Book Antiqua" w:cs="SimSun"/>
          <w:lang w:eastAsia="zh-CN"/>
        </w:rPr>
        <w:t xml:space="preserve"> P, Bhansali A </w:t>
      </w:r>
      <w:proofErr w:type="spellStart"/>
      <w:r w:rsidRPr="0076648D">
        <w:rPr>
          <w:rFonts w:ascii="Book Antiqua" w:eastAsia="SimSun" w:hAnsi="Book Antiqua" w:cs="SimSun"/>
          <w:lang w:eastAsia="zh-CN"/>
        </w:rPr>
        <w:t>A</w:t>
      </w:r>
      <w:proofErr w:type="spellEnd"/>
      <w:r w:rsidRPr="0076648D">
        <w:rPr>
          <w:rFonts w:ascii="Book Antiqua" w:eastAsia="SimSun" w:hAnsi="Book Antiqua" w:cs="SimSun"/>
          <w:lang w:eastAsia="zh-CN"/>
        </w:rPr>
        <w:t xml:space="preserve">, Jude EB. Virtual triage and outcomes of diabetic foot complications during Covid-19 pandemic: A retro-prospective, observational cohort study. </w:t>
      </w:r>
      <w:proofErr w:type="spellStart"/>
      <w:r w:rsidRPr="0076648D">
        <w:rPr>
          <w:rFonts w:ascii="Book Antiqua" w:eastAsia="SimSun" w:hAnsi="Book Antiqua" w:cs="SimSun"/>
          <w:i/>
          <w:iCs/>
          <w:lang w:eastAsia="zh-CN"/>
        </w:rPr>
        <w:t>PLoS</w:t>
      </w:r>
      <w:proofErr w:type="spellEnd"/>
      <w:r w:rsidRPr="0076648D">
        <w:rPr>
          <w:rFonts w:ascii="Book Antiqua" w:eastAsia="SimSun" w:hAnsi="Book Antiqua" w:cs="SimSun"/>
          <w:i/>
          <w:iCs/>
          <w:lang w:eastAsia="zh-CN"/>
        </w:rPr>
        <w:t xml:space="preserve"> One</w:t>
      </w:r>
      <w:r w:rsidRPr="0076648D">
        <w:rPr>
          <w:rFonts w:ascii="Book Antiqua" w:eastAsia="SimSun" w:hAnsi="Book Antiqua" w:cs="SimSun"/>
          <w:lang w:eastAsia="zh-CN"/>
        </w:rPr>
        <w:t xml:space="preserve"> 2021; </w:t>
      </w:r>
      <w:r w:rsidRPr="0076648D">
        <w:rPr>
          <w:rFonts w:ascii="Book Antiqua" w:eastAsia="SimSun" w:hAnsi="Book Antiqua" w:cs="SimSun"/>
          <w:b/>
          <w:bCs/>
          <w:lang w:eastAsia="zh-CN"/>
        </w:rPr>
        <w:t>16</w:t>
      </w:r>
      <w:r w:rsidRPr="0076648D">
        <w:rPr>
          <w:rFonts w:ascii="Book Antiqua" w:eastAsia="SimSun" w:hAnsi="Book Antiqua" w:cs="SimSun"/>
          <w:lang w:eastAsia="zh-CN"/>
        </w:rPr>
        <w:t>: e0251143 [PMID: 33956847 DOI: 10.1371/journal.pone.0251143]</w:t>
      </w:r>
    </w:p>
    <w:p w14:paraId="2AA75C52"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14 </w:t>
      </w:r>
      <w:proofErr w:type="spellStart"/>
      <w:r w:rsidRPr="0076648D">
        <w:rPr>
          <w:rFonts w:ascii="Book Antiqua" w:eastAsia="SimSun" w:hAnsi="Book Antiqua" w:cs="SimSun"/>
          <w:b/>
          <w:bCs/>
          <w:lang w:eastAsia="zh-CN"/>
        </w:rPr>
        <w:t>Téot</w:t>
      </w:r>
      <w:proofErr w:type="spellEnd"/>
      <w:r w:rsidRPr="0076648D">
        <w:rPr>
          <w:rFonts w:ascii="Book Antiqua" w:eastAsia="SimSun" w:hAnsi="Book Antiqua" w:cs="SimSun"/>
          <w:b/>
          <w:bCs/>
          <w:lang w:eastAsia="zh-CN"/>
        </w:rPr>
        <w:t xml:space="preserve"> L</w:t>
      </w:r>
      <w:r w:rsidRPr="0076648D">
        <w:rPr>
          <w:rFonts w:ascii="Book Antiqua" w:eastAsia="SimSun" w:hAnsi="Book Antiqua" w:cs="SimSun"/>
          <w:lang w:eastAsia="zh-CN"/>
        </w:rPr>
        <w:t xml:space="preserve">, Geri C, </w:t>
      </w:r>
      <w:proofErr w:type="spellStart"/>
      <w:r w:rsidRPr="0076648D">
        <w:rPr>
          <w:rFonts w:ascii="Book Antiqua" w:eastAsia="SimSun" w:hAnsi="Book Antiqua" w:cs="SimSun"/>
          <w:lang w:eastAsia="zh-CN"/>
        </w:rPr>
        <w:t>Lano</w:t>
      </w:r>
      <w:proofErr w:type="spellEnd"/>
      <w:r w:rsidRPr="0076648D">
        <w:rPr>
          <w:rFonts w:ascii="Book Antiqua" w:eastAsia="SimSun" w:hAnsi="Book Antiqua" w:cs="SimSun"/>
          <w:lang w:eastAsia="zh-CN"/>
        </w:rPr>
        <w:t xml:space="preserve"> J, </w:t>
      </w:r>
      <w:proofErr w:type="spellStart"/>
      <w:r w:rsidRPr="0076648D">
        <w:rPr>
          <w:rFonts w:ascii="Book Antiqua" w:eastAsia="SimSun" w:hAnsi="Book Antiqua" w:cs="SimSun"/>
          <w:lang w:eastAsia="zh-CN"/>
        </w:rPr>
        <w:t>Cabrol</w:t>
      </w:r>
      <w:proofErr w:type="spellEnd"/>
      <w:r w:rsidRPr="0076648D">
        <w:rPr>
          <w:rFonts w:ascii="Book Antiqua" w:eastAsia="SimSun" w:hAnsi="Book Antiqua" w:cs="SimSun"/>
          <w:lang w:eastAsia="zh-CN"/>
        </w:rPr>
        <w:t xml:space="preserve"> M, </w:t>
      </w:r>
      <w:proofErr w:type="spellStart"/>
      <w:r w:rsidRPr="0076648D">
        <w:rPr>
          <w:rFonts w:ascii="Book Antiqua" w:eastAsia="SimSun" w:hAnsi="Book Antiqua" w:cs="SimSun"/>
          <w:lang w:eastAsia="zh-CN"/>
        </w:rPr>
        <w:t>Linet</w:t>
      </w:r>
      <w:proofErr w:type="spellEnd"/>
      <w:r w:rsidRPr="0076648D">
        <w:rPr>
          <w:rFonts w:ascii="Book Antiqua" w:eastAsia="SimSun" w:hAnsi="Book Antiqua" w:cs="SimSun"/>
          <w:lang w:eastAsia="zh-CN"/>
        </w:rPr>
        <w:t xml:space="preserve"> C, Mercier G. Complex Wound Healing Outcomes for Outpatients Receiving Care via Telemedicine, Home Health, or Wound Clinic: A Randomized Controlled Trial. </w:t>
      </w:r>
      <w:r w:rsidRPr="0076648D">
        <w:rPr>
          <w:rFonts w:ascii="Book Antiqua" w:eastAsia="SimSun" w:hAnsi="Book Antiqua" w:cs="SimSun"/>
          <w:i/>
          <w:iCs/>
          <w:lang w:eastAsia="zh-CN"/>
        </w:rPr>
        <w:t xml:space="preserve">Int J Low </w:t>
      </w:r>
      <w:proofErr w:type="spellStart"/>
      <w:r w:rsidRPr="0076648D">
        <w:rPr>
          <w:rFonts w:ascii="Book Antiqua" w:eastAsia="SimSun" w:hAnsi="Book Antiqua" w:cs="SimSun"/>
          <w:i/>
          <w:iCs/>
          <w:lang w:eastAsia="zh-CN"/>
        </w:rPr>
        <w:t>Extrem</w:t>
      </w:r>
      <w:proofErr w:type="spellEnd"/>
      <w:r w:rsidRPr="0076648D">
        <w:rPr>
          <w:rFonts w:ascii="Book Antiqua" w:eastAsia="SimSun" w:hAnsi="Book Antiqua" w:cs="SimSun"/>
          <w:i/>
          <w:iCs/>
          <w:lang w:eastAsia="zh-CN"/>
        </w:rPr>
        <w:t xml:space="preserve"> Wounds</w:t>
      </w:r>
      <w:r w:rsidRPr="0076648D">
        <w:rPr>
          <w:rFonts w:ascii="Book Antiqua" w:eastAsia="SimSun" w:hAnsi="Book Antiqua" w:cs="SimSun"/>
          <w:lang w:eastAsia="zh-CN"/>
        </w:rPr>
        <w:t xml:space="preserve"> 2020; </w:t>
      </w:r>
      <w:r w:rsidRPr="0076648D">
        <w:rPr>
          <w:rFonts w:ascii="Book Antiqua" w:eastAsia="SimSun" w:hAnsi="Book Antiqua" w:cs="SimSun"/>
          <w:b/>
          <w:bCs/>
          <w:lang w:eastAsia="zh-CN"/>
        </w:rPr>
        <w:t>19</w:t>
      </w:r>
      <w:r w:rsidRPr="0076648D">
        <w:rPr>
          <w:rFonts w:ascii="Book Antiqua" w:eastAsia="SimSun" w:hAnsi="Book Antiqua" w:cs="SimSun"/>
          <w:lang w:eastAsia="zh-CN"/>
        </w:rPr>
        <w:t>: 197-204 [PMID: 31852312 DOI: 10.1177/1534734619894485]</w:t>
      </w:r>
    </w:p>
    <w:p w14:paraId="718D7F71"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15 </w:t>
      </w:r>
      <w:proofErr w:type="spellStart"/>
      <w:r w:rsidRPr="0076648D">
        <w:rPr>
          <w:rFonts w:ascii="Book Antiqua" w:eastAsia="SimSun" w:hAnsi="Book Antiqua" w:cs="SimSun"/>
          <w:b/>
          <w:bCs/>
          <w:lang w:eastAsia="zh-CN"/>
        </w:rPr>
        <w:t>Meloni</w:t>
      </w:r>
      <w:proofErr w:type="spellEnd"/>
      <w:r w:rsidRPr="0076648D">
        <w:rPr>
          <w:rFonts w:ascii="Book Antiqua" w:eastAsia="SimSun" w:hAnsi="Book Antiqua" w:cs="SimSun"/>
          <w:b/>
          <w:bCs/>
          <w:lang w:eastAsia="zh-CN"/>
        </w:rPr>
        <w:t xml:space="preserve"> M</w:t>
      </w:r>
      <w:r w:rsidRPr="0076648D">
        <w:rPr>
          <w:rFonts w:ascii="Book Antiqua" w:eastAsia="SimSun" w:hAnsi="Book Antiqua" w:cs="SimSun"/>
          <w:lang w:eastAsia="zh-CN"/>
        </w:rPr>
        <w:t xml:space="preserve">, Izzo V, </w:t>
      </w:r>
      <w:proofErr w:type="spellStart"/>
      <w:r w:rsidRPr="0076648D">
        <w:rPr>
          <w:rFonts w:ascii="Book Antiqua" w:eastAsia="SimSun" w:hAnsi="Book Antiqua" w:cs="SimSun"/>
          <w:lang w:eastAsia="zh-CN"/>
        </w:rPr>
        <w:t>Giurato</w:t>
      </w:r>
      <w:proofErr w:type="spellEnd"/>
      <w:r w:rsidRPr="0076648D">
        <w:rPr>
          <w:rFonts w:ascii="Book Antiqua" w:eastAsia="SimSun" w:hAnsi="Book Antiqua" w:cs="SimSun"/>
          <w:lang w:eastAsia="zh-CN"/>
        </w:rPr>
        <w:t xml:space="preserve"> L, Gandini R, </w:t>
      </w:r>
      <w:proofErr w:type="spellStart"/>
      <w:r w:rsidRPr="0076648D">
        <w:rPr>
          <w:rFonts w:ascii="Book Antiqua" w:eastAsia="SimSun" w:hAnsi="Book Antiqua" w:cs="SimSun"/>
          <w:lang w:eastAsia="zh-CN"/>
        </w:rPr>
        <w:t>Uccioli</w:t>
      </w:r>
      <w:proofErr w:type="spellEnd"/>
      <w:r w:rsidRPr="0076648D">
        <w:rPr>
          <w:rFonts w:ascii="Book Antiqua" w:eastAsia="SimSun" w:hAnsi="Book Antiqua" w:cs="SimSun"/>
          <w:lang w:eastAsia="zh-CN"/>
        </w:rPr>
        <w:t xml:space="preserve"> L. Management of diabetic persons with foot ulceration during COVID-19 health care emergency: Effectiveness of a new triage pathway. </w:t>
      </w:r>
      <w:r w:rsidRPr="0076648D">
        <w:rPr>
          <w:rFonts w:ascii="Book Antiqua" w:eastAsia="SimSun" w:hAnsi="Book Antiqua" w:cs="SimSun"/>
          <w:i/>
          <w:iCs/>
          <w:lang w:eastAsia="zh-CN"/>
        </w:rPr>
        <w:t xml:space="preserve">Diabetes Res Clin </w:t>
      </w:r>
      <w:proofErr w:type="spellStart"/>
      <w:r w:rsidRPr="0076648D">
        <w:rPr>
          <w:rFonts w:ascii="Book Antiqua" w:eastAsia="SimSun" w:hAnsi="Book Antiqua" w:cs="SimSun"/>
          <w:i/>
          <w:iCs/>
          <w:lang w:eastAsia="zh-CN"/>
        </w:rPr>
        <w:t>Pract</w:t>
      </w:r>
      <w:proofErr w:type="spellEnd"/>
      <w:r w:rsidRPr="0076648D">
        <w:rPr>
          <w:rFonts w:ascii="Book Antiqua" w:eastAsia="SimSun" w:hAnsi="Book Antiqua" w:cs="SimSun"/>
          <w:lang w:eastAsia="zh-CN"/>
        </w:rPr>
        <w:t xml:space="preserve"> 2020; </w:t>
      </w:r>
      <w:r w:rsidRPr="0076648D">
        <w:rPr>
          <w:rFonts w:ascii="Book Antiqua" w:eastAsia="SimSun" w:hAnsi="Book Antiqua" w:cs="SimSun"/>
          <w:b/>
          <w:bCs/>
          <w:lang w:eastAsia="zh-CN"/>
        </w:rPr>
        <w:t>165</w:t>
      </w:r>
      <w:r w:rsidRPr="0076648D">
        <w:rPr>
          <w:rFonts w:ascii="Book Antiqua" w:eastAsia="SimSun" w:hAnsi="Book Antiqua" w:cs="SimSun"/>
          <w:lang w:eastAsia="zh-CN"/>
        </w:rPr>
        <w:t>: 108245 [PMID: 32497745 DOI: 10.1016/j.diabres.2020.108245]</w:t>
      </w:r>
    </w:p>
    <w:p w14:paraId="5C5F0118"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lastRenderedPageBreak/>
        <w:t xml:space="preserve">16 </w:t>
      </w:r>
      <w:proofErr w:type="spellStart"/>
      <w:r w:rsidRPr="0076648D">
        <w:rPr>
          <w:rFonts w:ascii="Book Antiqua" w:eastAsia="SimSun" w:hAnsi="Book Antiqua" w:cs="SimSun"/>
          <w:b/>
          <w:bCs/>
          <w:lang w:eastAsia="zh-CN"/>
        </w:rPr>
        <w:t>Shankhdhar</w:t>
      </w:r>
      <w:proofErr w:type="spellEnd"/>
      <w:r w:rsidRPr="0076648D">
        <w:rPr>
          <w:rFonts w:ascii="Book Antiqua" w:eastAsia="SimSun" w:hAnsi="Book Antiqua" w:cs="SimSun"/>
          <w:b/>
          <w:bCs/>
          <w:lang w:eastAsia="zh-CN"/>
        </w:rPr>
        <w:t xml:space="preserve"> K</w:t>
      </w:r>
      <w:r w:rsidRPr="0076648D">
        <w:rPr>
          <w:rFonts w:ascii="Book Antiqua" w:eastAsia="SimSun" w:hAnsi="Book Antiqua" w:cs="SimSun"/>
          <w:lang w:eastAsia="zh-CN"/>
        </w:rPr>
        <w:t xml:space="preserve">. Diabetic Foot Amputation Prevention During COVID-19. </w:t>
      </w:r>
      <w:r w:rsidRPr="0076648D">
        <w:rPr>
          <w:rFonts w:ascii="Book Antiqua" w:eastAsia="SimSun" w:hAnsi="Book Antiqua" w:cs="SimSun"/>
          <w:i/>
          <w:iCs/>
          <w:lang w:eastAsia="zh-CN"/>
        </w:rPr>
        <w:t>Adv Skin Wound Care</w:t>
      </w:r>
      <w:r w:rsidRPr="0076648D">
        <w:rPr>
          <w:rFonts w:ascii="Book Antiqua" w:eastAsia="SimSun" w:hAnsi="Book Antiqua" w:cs="SimSun"/>
          <w:lang w:eastAsia="zh-CN"/>
        </w:rPr>
        <w:t xml:space="preserve"> 2021; </w:t>
      </w:r>
      <w:r w:rsidRPr="0076648D">
        <w:rPr>
          <w:rFonts w:ascii="Book Antiqua" w:eastAsia="SimSun" w:hAnsi="Book Antiqua" w:cs="SimSun"/>
          <w:b/>
          <w:bCs/>
          <w:lang w:eastAsia="zh-CN"/>
        </w:rPr>
        <w:t>34</w:t>
      </w:r>
      <w:r w:rsidRPr="0076648D">
        <w:rPr>
          <w:rFonts w:ascii="Book Antiqua" w:eastAsia="SimSun" w:hAnsi="Book Antiqua" w:cs="SimSun"/>
          <w:lang w:eastAsia="zh-CN"/>
        </w:rPr>
        <w:t>: 1-4 [PMID: 33852467 DOI: 10.1097/01.ASW.0000741532.29113.78]</w:t>
      </w:r>
    </w:p>
    <w:p w14:paraId="43B9D70D"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17 </w:t>
      </w:r>
      <w:r w:rsidRPr="0076648D">
        <w:rPr>
          <w:rFonts w:ascii="Book Antiqua" w:eastAsia="SimSun" w:hAnsi="Book Antiqua" w:cs="SimSun"/>
          <w:b/>
          <w:bCs/>
          <w:lang w:eastAsia="zh-CN"/>
        </w:rPr>
        <w:t>Kavitha KV</w:t>
      </w:r>
      <w:r w:rsidRPr="0076648D">
        <w:rPr>
          <w:rFonts w:ascii="Book Antiqua" w:eastAsia="SimSun" w:hAnsi="Book Antiqua" w:cs="SimSun"/>
          <w:lang w:eastAsia="zh-CN"/>
        </w:rPr>
        <w:t xml:space="preserve">, Deshpande SR, Pandit AP, Unnikrishnan AG. Application of tele-podiatry in diabetic foot management: A series of illustrative cases. </w:t>
      </w:r>
      <w:r w:rsidRPr="0076648D">
        <w:rPr>
          <w:rFonts w:ascii="Book Antiqua" w:eastAsia="SimSun" w:hAnsi="Book Antiqua" w:cs="SimSun"/>
          <w:i/>
          <w:iCs/>
          <w:lang w:eastAsia="zh-CN"/>
        </w:rPr>
        <w:t xml:space="preserve">Diabetes </w:t>
      </w:r>
      <w:proofErr w:type="spellStart"/>
      <w:r w:rsidRPr="0076648D">
        <w:rPr>
          <w:rFonts w:ascii="Book Antiqua" w:eastAsia="SimSun" w:hAnsi="Book Antiqua" w:cs="SimSun"/>
          <w:i/>
          <w:iCs/>
          <w:lang w:eastAsia="zh-CN"/>
        </w:rPr>
        <w:t>Metab</w:t>
      </w:r>
      <w:proofErr w:type="spellEnd"/>
      <w:r w:rsidRPr="0076648D">
        <w:rPr>
          <w:rFonts w:ascii="Book Antiqua" w:eastAsia="SimSun" w:hAnsi="Book Antiqua" w:cs="SimSun"/>
          <w:i/>
          <w:iCs/>
          <w:lang w:eastAsia="zh-CN"/>
        </w:rPr>
        <w:t xml:space="preserve"> </w:t>
      </w:r>
      <w:proofErr w:type="spellStart"/>
      <w:r w:rsidRPr="0076648D">
        <w:rPr>
          <w:rFonts w:ascii="Book Antiqua" w:eastAsia="SimSun" w:hAnsi="Book Antiqua" w:cs="SimSun"/>
          <w:i/>
          <w:iCs/>
          <w:lang w:eastAsia="zh-CN"/>
        </w:rPr>
        <w:t>Syndr</w:t>
      </w:r>
      <w:proofErr w:type="spellEnd"/>
      <w:r w:rsidRPr="0076648D">
        <w:rPr>
          <w:rFonts w:ascii="Book Antiqua" w:eastAsia="SimSun" w:hAnsi="Book Antiqua" w:cs="SimSun"/>
          <w:lang w:eastAsia="zh-CN"/>
        </w:rPr>
        <w:t xml:space="preserve"> 2020; </w:t>
      </w:r>
      <w:r w:rsidRPr="0076648D">
        <w:rPr>
          <w:rFonts w:ascii="Book Antiqua" w:eastAsia="SimSun" w:hAnsi="Book Antiqua" w:cs="SimSun"/>
          <w:b/>
          <w:bCs/>
          <w:lang w:eastAsia="zh-CN"/>
        </w:rPr>
        <w:t>14</w:t>
      </w:r>
      <w:r w:rsidRPr="0076648D">
        <w:rPr>
          <w:rFonts w:ascii="Book Antiqua" w:eastAsia="SimSun" w:hAnsi="Book Antiqua" w:cs="SimSun"/>
          <w:lang w:eastAsia="zh-CN"/>
        </w:rPr>
        <w:t>: 1991-1995 [PMID: 33080541 DOI: 10.1016/j.dsx.2020.10.009]</w:t>
      </w:r>
    </w:p>
    <w:p w14:paraId="4B7BE5B0"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18 </w:t>
      </w:r>
      <w:r w:rsidRPr="0076648D">
        <w:rPr>
          <w:rFonts w:ascii="Book Antiqua" w:eastAsia="SimSun" w:hAnsi="Book Antiqua" w:cs="SimSun"/>
          <w:b/>
          <w:bCs/>
          <w:lang w:eastAsia="zh-CN"/>
        </w:rPr>
        <w:t>Ratliff CR</w:t>
      </w:r>
      <w:r w:rsidRPr="0076648D">
        <w:rPr>
          <w:rFonts w:ascii="Book Antiqua" w:eastAsia="SimSun" w:hAnsi="Book Antiqua" w:cs="SimSun"/>
          <w:lang w:eastAsia="zh-CN"/>
        </w:rPr>
        <w:t xml:space="preserve">, Shifflett R, Howell A, Kennedy C. Telehealth for Wound Management During the COVID-19 Pandemic: Case Studies. </w:t>
      </w:r>
      <w:r w:rsidRPr="0076648D">
        <w:rPr>
          <w:rFonts w:ascii="Book Antiqua" w:eastAsia="SimSun" w:hAnsi="Book Antiqua" w:cs="SimSun"/>
          <w:i/>
          <w:iCs/>
          <w:lang w:eastAsia="zh-CN"/>
        </w:rPr>
        <w:t xml:space="preserve">J Wound Ostomy Continence </w:t>
      </w:r>
      <w:proofErr w:type="spellStart"/>
      <w:r w:rsidRPr="0076648D">
        <w:rPr>
          <w:rFonts w:ascii="Book Antiqua" w:eastAsia="SimSun" w:hAnsi="Book Antiqua" w:cs="SimSun"/>
          <w:i/>
          <w:iCs/>
          <w:lang w:eastAsia="zh-CN"/>
        </w:rPr>
        <w:t>Nurs</w:t>
      </w:r>
      <w:proofErr w:type="spellEnd"/>
      <w:r w:rsidRPr="0076648D">
        <w:rPr>
          <w:rFonts w:ascii="Book Antiqua" w:eastAsia="SimSun" w:hAnsi="Book Antiqua" w:cs="SimSun"/>
          <w:lang w:eastAsia="zh-CN"/>
        </w:rPr>
        <w:t xml:space="preserve"> 2020; </w:t>
      </w:r>
      <w:r w:rsidRPr="0076648D">
        <w:rPr>
          <w:rFonts w:ascii="Book Antiqua" w:eastAsia="SimSun" w:hAnsi="Book Antiqua" w:cs="SimSun"/>
          <w:b/>
          <w:bCs/>
          <w:lang w:eastAsia="zh-CN"/>
        </w:rPr>
        <w:t>47</w:t>
      </w:r>
      <w:r w:rsidRPr="0076648D">
        <w:rPr>
          <w:rFonts w:ascii="Book Antiqua" w:eastAsia="SimSun" w:hAnsi="Book Antiqua" w:cs="SimSun"/>
          <w:lang w:eastAsia="zh-CN"/>
        </w:rPr>
        <w:t>: 445-449 [PMID: 32925589 DOI: 10.1097/WON.0000000000000692]</w:t>
      </w:r>
    </w:p>
    <w:p w14:paraId="6B277437"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19 </w:t>
      </w:r>
      <w:r w:rsidRPr="0076648D">
        <w:rPr>
          <w:rFonts w:ascii="Book Antiqua" w:eastAsia="SimSun" w:hAnsi="Book Antiqua" w:cs="SimSun"/>
          <w:b/>
          <w:bCs/>
          <w:lang w:eastAsia="zh-CN"/>
        </w:rPr>
        <w:t>Rasmussen BS</w:t>
      </w:r>
      <w:r w:rsidRPr="0076648D">
        <w:rPr>
          <w:rFonts w:ascii="Book Antiqua" w:eastAsia="SimSun" w:hAnsi="Book Antiqua" w:cs="SimSun"/>
          <w:lang w:eastAsia="zh-CN"/>
        </w:rPr>
        <w:t xml:space="preserve">, </w:t>
      </w:r>
      <w:proofErr w:type="spellStart"/>
      <w:r w:rsidRPr="0076648D">
        <w:rPr>
          <w:rFonts w:ascii="Book Antiqua" w:eastAsia="SimSun" w:hAnsi="Book Antiqua" w:cs="SimSun"/>
          <w:lang w:eastAsia="zh-CN"/>
        </w:rPr>
        <w:t>Froekjaer</w:t>
      </w:r>
      <w:proofErr w:type="spellEnd"/>
      <w:r w:rsidRPr="0076648D">
        <w:rPr>
          <w:rFonts w:ascii="Book Antiqua" w:eastAsia="SimSun" w:hAnsi="Book Antiqua" w:cs="SimSun"/>
          <w:lang w:eastAsia="zh-CN"/>
        </w:rPr>
        <w:t xml:space="preserve"> J, </w:t>
      </w:r>
      <w:proofErr w:type="spellStart"/>
      <w:r w:rsidRPr="0076648D">
        <w:rPr>
          <w:rFonts w:ascii="Book Antiqua" w:eastAsia="SimSun" w:hAnsi="Book Antiqua" w:cs="SimSun"/>
          <w:lang w:eastAsia="zh-CN"/>
        </w:rPr>
        <w:t>Bjerregaard</w:t>
      </w:r>
      <w:proofErr w:type="spellEnd"/>
      <w:r w:rsidRPr="0076648D">
        <w:rPr>
          <w:rFonts w:ascii="Book Antiqua" w:eastAsia="SimSun" w:hAnsi="Book Antiqua" w:cs="SimSun"/>
          <w:lang w:eastAsia="zh-CN"/>
        </w:rPr>
        <w:t xml:space="preserve"> MR, Lauritsen J, </w:t>
      </w:r>
      <w:proofErr w:type="spellStart"/>
      <w:r w:rsidRPr="0076648D">
        <w:rPr>
          <w:rFonts w:ascii="Book Antiqua" w:eastAsia="SimSun" w:hAnsi="Book Antiqua" w:cs="SimSun"/>
          <w:lang w:eastAsia="zh-CN"/>
        </w:rPr>
        <w:t>Hangaard</w:t>
      </w:r>
      <w:proofErr w:type="spellEnd"/>
      <w:r w:rsidRPr="0076648D">
        <w:rPr>
          <w:rFonts w:ascii="Book Antiqua" w:eastAsia="SimSun" w:hAnsi="Book Antiqua" w:cs="SimSun"/>
          <w:lang w:eastAsia="zh-CN"/>
        </w:rPr>
        <w:t xml:space="preserve"> J, Henriksen CW, </w:t>
      </w:r>
      <w:proofErr w:type="spellStart"/>
      <w:r w:rsidRPr="0076648D">
        <w:rPr>
          <w:rFonts w:ascii="Book Antiqua" w:eastAsia="SimSun" w:hAnsi="Book Antiqua" w:cs="SimSun"/>
          <w:lang w:eastAsia="zh-CN"/>
        </w:rPr>
        <w:t>Halekoh</w:t>
      </w:r>
      <w:proofErr w:type="spellEnd"/>
      <w:r w:rsidRPr="0076648D">
        <w:rPr>
          <w:rFonts w:ascii="Book Antiqua" w:eastAsia="SimSun" w:hAnsi="Book Antiqua" w:cs="SimSun"/>
          <w:lang w:eastAsia="zh-CN"/>
        </w:rPr>
        <w:t xml:space="preserve"> U, </w:t>
      </w:r>
      <w:proofErr w:type="spellStart"/>
      <w:r w:rsidRPr="0076648D">
        <w:rPr>
          <w:rFonts w:ascii="Book Antiqua" w:eastAsia="SimSun" w:hAnsi="Book Antiqua" w:cs="SimSun"/>
          <w:lang w:eastAsia="zh-CN"/>
        </w:rPr>
        <w:t>Yderstraede</w:t>
      </w:r>
      <w:proofErr w:type="spellEnd"/>
      <w:r w:rsidRPr="0076648D">
        <w:rPr>
          <w:rFonts w:ascii="Book Antiqua" w:eastAsia="SimSun" w:hAnsi="Book Antiqua" w:cs="SimSun"/>
          <w:lang w:eastAsia="zh-CN"/>
        </w:rPr>
        <w:t xml:space="preserve"> KB. A Randomized Controlled Trial Comparing Telemedical and Standard Outpatient Monitoring of Diabetic Foot Ulcers. </w:t>
      </w:r>
      <w:r w:rsidRPr="0076648D">
        <w:rPr>
          <w:rFonts w:ascii="Book Antiqua" w:eastAsia="SimSun" w:hAnsi="Book Antiqua" w:cs="SimSun"/>
          <w:i/>
          <w:iCs/>
          <w:lang w:eastAsia="zh-CN"/>
        </w:rPr>
        <w:t>Diabetes Care</w:t>
      </w:r>
      <w:r w:rsidRPr="0076648D">
        <w:rPr>
          <w:rFonts w:ascii="Book Antiqua" w:eastAsia="SimSun" w:hAnsi="Book Antiqua" w:cs="SimSun"/>
          <w:lang w:eastAsia="zh-CN"/>
        </w:rPr>
        <w:t xml:space="preserve"> 2015; </w:t>
      </w:r>
      <w:r w:rsidRPr="0076648D">
        <w:rPr>
          <w:rFonts w:ascii="Book Antiqua" w:eastAsia="SimSun" w:hAnsi="Book Antiqua" w:cs="SimSun"/>
          <w:b/>
          <w:bCs/>
          <w:lang w:eastAsia="zh-CN"/>
        </w:rPr>
        <w:t>38</w:t>
      </w:r>
      <w:r w:rsidRPr="0076648D">
        <w:rPr>
          <w:rFonts w:ascii="Book Antiqua" w:eastAsia="SimSun" w:hAnsi="Book Antiqua" w:cs="SimSun"/>
          <w:lang w:eastAsia="zh-CN"/>
        </w:rPr>
        <w:t>: 1723-1729 [PMID: 26116717 DOI: 10.2337/dc15-0332]</w:t>
      </w:r>
    </w:p>
    <w:p w14:paraId="63A255AB"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20 </w:t>
      </w:r>
      <w:r w:rsidRPr="0076648D">
        <w:rPr>
          <w:rFonts w:ascii="Book Antiqua" w:eastAsia="SimSun" w:hAnsi="Book Antiqua" w:cs="SimSun"/>
          <w:b/>
          <w:bCs/>
          <w:lang w:eastAsia="zh-CN"/>
        </w:rPr>
        <w:t xml:space="preserve">van </w:t>
      </w:r>
      <w:proofErr w:type="spellStart"/>
      <w:r w:rsidRPr="0076648D">
        <w:rPr>
          <w:rFonts w:ascii="Book Antiqua" w:eastAsia="SimSun" w:hAnsi="Book Antiqua" w:cs="SimSun"/>
          <w:b/>
          <w:bCs/>
          <w:lang w:eastAsia="zh-CN"/>
        </w:rPr>
        <w:t>Netten</w:t>
      </w:r>
      <w:proofErr w:type="spellEnd"/>
      <w:r w:rsidRPr="0076648D">
        <w:rPr>
          <w:rFonts w:ascii="Book Antiqua" w:eastAsia="SimSun" w:hAnsi="Book Antiqua" w:cs="SimSun"/>
          <w:b/>
          <w:bCs/>
          <w:lang w:eastAsia="zh-CN"/>
        </w:rPr>
        <w:t xml:space="preserve"> JJ</w:t>
      </w:r>
      <w:r w:rsidRPr="0076648D">
        <w:rPr>
          <w:rFonts w:ascii="Book Antiqua" w:eastAsia="SimSun" w:hAnsi="Book Antiqua" w:cs="SimSun"/>
          <w:lang w:eastAsia="zh-CN"/>
        </w:rPr>
        <w:t xml:space="preserve">, Clark D, </w:t>
      </w:r>
      <w:proofErr w:type="spellStart"/>
      <w:r w:rsidRPr="0076648D">
        <w:rPr>
          <w:rFonts w:ascii="Book Antiqua" w:eastAsia="SimSun" w:hAnsi="Book Antiqua" w:cs="SimSun"/>
          <w:lang w:eastAsia="zh-CN"/>
        </w:rPr>
        <w:t>Lazzarini</w:t>
      </w:r>
      <w:proofErr w:type="spellEnd"/>
      <w:r w:rsidRPr="0076648D">
        <w:rPr>
          <w:rFonts w:ascii="Book Antiqua" w:eastAsia="SimSun" w:hAnsi="Book Antiqua" w:cs="SimSun"/>
          <w:lang w:eastAsia="zh-CN"/>
        </w:rPr>
        <w:t xml:space="preserve"> PA, </w:t>
      </w:r>
      <w:proofErr w:type="spellStart"/>
      <w:r w:rsidRPr="0076648D">
        <w:rPr>
          <w:rFonts w:ascii="Book Antiqua" w:eastAsia="SimSun" w:hAnsi="Book Antiqua" w:cs="SimSun"/>
          <w:lang w:eastAsia="zh-CN"/>
        </w:rPr>
        <w:t>Janda</w:t>
      </w:r>
      <w:proofErr w:type="spellEnd"/>
      <w:r w:rsidRPr="0076648D">
        <w:rPr>
          <w:rFonts w:ascii="Book Antiqua" w:eastAsia="SimSun" w:hAnsi="Book Antiqua" w:cs="SimSun"/>
          <w:lang w:eastAsia="zh-CN"/>
        </w:rPr>
        <w:t xml:space="preserve"> M, Reed LF. The validity and reliability of remote diabetic foot ulcer assessment using mobile phone images. </w:t>
      </w:r>
      <w:r w:rsidRPr="0076648D">
        <w:rPr>
          <w:rFonts w:ascii="Book Antiqua" w:eastAsia="SimSun" w:hAnsi="Book Antiqua" w:cs="SimSun"/>
          <w:i/>
          <w:iCs/>
          <w:lang w:eastAsia="zh-CN"/>
        </w:rPr>
        <w:t>Sci Rep</w:t>
      </w:r>
      <w:r w:rsidRPr="0076648D">
        <w:rPr>
          <w:rFonts w:ascii="Book Antiqua" w:eastAsia="SimSun" w:hAnsi="Book Antiqua" w:cs="SimSun"/>
          <w:lang w:eastAsia="zh-CN"/>
        </w:rPr>
        <w:t xml:space="preserve"> 2017; </w:t>
      </w:r>
      <w:r w:rsidRPr="0076648D">
        <w:rPr>
          <w:rFonts w:ascii="Book Antiqua" w:eastAsia="SimSun" w:hAnsi="Book Antiqua" w:cs="SimSun"/>
          <w:b/>
          <w:bCs/>
          <w:lang w:eastAsia="zh-CN"/>
        </w:rPr>
        <w:t>7</w:t>
      </w:r>
      <w:r w:rsidRPr="0076648D">
        <w:rPr>
          <w:rFonts w:ascii="Book Antiqua" w:eastAsia="SimSun" w:hAnsi="Book Antiqua" w:cs="SimSun"/>
          <w:lang w:eastAsia="zh-CN"/>
        </w:rPr>
        <w:t>: 9480 [PMID: 28842686 DOI: 10.1038/s41598-017-09828-4]</w:t>
      </w:r>
    </w:p>
    <w:p w14:paraId="65BD6C57"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21 </w:t>
      </w:r>
      <w:r w:rsidRPr="0076648D">
        <w:rPr>
          <w:rFonts w:ascii="Book Antiqua" w:eastAsia="SimSun" w:hAnsi="Book Antiqua" w:cs="SimSun"/>
          <w:b/>
          <w:bCs/>
          <w:lang w:eastAsia="zh-CN"/>
        </w:rPr>
        <w:t>Smith-</w:t>
      </w:r>
      <w:proofErr w:type="spellStart"/>
      <w:r w:rsidRPr="0076648D">
        <w:rPr>
          <w:rFonts w:ascii="Book Antiqua" w:eastAsia="SimSun" w:hAnsi="Book Antiqua" w:cs="SimSun"/>
          <w:b/>
          <w:bCs/>
          <w:lang w:eastAsia="zh-CN"/>
        </w:rPr>
        <w:t>Strøm</w:t>
      </w:r>
      <w:proofErr w:type="spellEnd"/>
      <w:r w:rsidRPr="0076648D">
        <w:rPr>
          <w:rFonts w:ascii="Book Antiqua" w:eastAsia="SimSun" w:hAnsi="Book Antiqua" w:cs="SimSun"/>
          <w:b/>
          <w:bCs/>
          <w:lang w:eastAsia="zh-CN"/>
        </w:rPr>
        <w:t xml:space="preserve"> H</w:t>
      </w:r>
      <w:r w:rsidRPr="0076648D">
        <w:rPr>
          <w:rFonts w:ascii="Book Antiqua" w:eastAsia="SimSun" w:hAnsi="Book Antiqua" w:cs="SimSun"/>
          <w:lang w:eastAsia="zh-CN"/>
        </w:rPr>
        <w:t xml:space="preserve">, </w:t>
      </w:r>
      <w:proofErr w:type="spellStart"/>
      <w:r w:rsidRPr="0076648D">
        <w:rPr>
          <w:rFonts w:ascii="Book Antiqua" w:eastAsia="SimSun" w:hAnsi="Book Antiqua" w:cs="SimSun"/>
          <w:lang w:eastAsia="zh-CN"/>
        </w:rPr>
        <w:t>Igland</w:t>
      </w:r>
      <w:proofErr w:type="spellEnd"/>
      <w:r w:rsidRPr="0076648D">
        <w:rPr>
          <w:rFonts w:ascii="Book Antiqua" w:eastAsia="SimSun" w:hAnsi="Book Antiqua" w:cs="SimSun"/>
          <w:lang w:eastAsia="zh-CN"/>
        </w:rPr>
        <w:t xml:space="preserve"> J, </w:t>
      </w:r>
      <w:proofErr w:type="spellStart"/>
      <w:r w:rsidRPr="0076648D">
        <w:rPr>
          <w:rFonts w:ascii="Book Antiqua" w:eastAsia="SimSun" w:hAnsi="Book Antiqua" w:cs="SimSun"/>
          <w:lang w:eastAsia="zh-CN"/>
        </w:rPr>
        <w:t>Østbye</w:t>
      </w:r>
      <w:proofErr w:type="spellEnd"/>
      <w:r w:rsidRPr="0076648D">
        <w:rPr>
          <w:rFonts w:ascii="Book Antiqua" w:eastAsia="SimSun" w:hAnsi="Book Antiqua" w:cs="SimSun"/>
          <w:lang w:eastAsia="zh-CN"/>
        </w:rPr>
        <w:t xml:space="preserve"> T, Tell GS, </w:t>
      </w:r>
      <w:proofErr w:type="spellStart"/>
      <w:r w:rsidRPr="0076648D">
        <w:rPr>
          <w:rFonts w:ascii="Book Antiqua" w:eastAsia="SimSun" w:hAnsi="Book Antiqua" w:cs="SimSun"/>
          <w:lang w:eastAsia="zh-CN"/>
        </w:rPr>
        <w:t>Hausken</w:t>
      </w:r>
      <w:proofErr w:type="spellEnd"/>
      <w:r w:rsidRPr="0076648D">
        <w:rPr>
          <w:rFonts w:ascii="Book Antiqua" w:eastAsia="SimSun" w:hAnsi="Book Antiqua" w:cs="SimSun"/>
          <w:lang w:eastAsia="zh-CN"/>
        </w:rPr>
        <w:t xml:space="preserve"> MF, </w:t>
      </w:r>
      <w:proofErr w:type="spellStart"/>
      <w:r w:rsidRPr="0076648D">
        <w:rPr>
          <w:rFonts w:ascii="Book Antiqua" w:eastAsia="SimSun" w:hAnsi="Book Antiqua" w:cs="SimSun"/>
          <w:lang w:eastAsia="zh-CN"/>
        </w:rPr>
        <w:t>Graue</w:t>
      </w:r>
      <w:proofErr w:type="spellEnd"/>
      <w:r w:rsidRPr="0076648D">
        <w:rPr>
          <w:rFonts w:ascii="Book Antiqua" w:eastAsia="SimSun" w:hAnsi="Book Antiqua" w:cs="SimSun"/>
          <w:lang w:eastAsia="zh-CN"/>
        </w:rPr>
        <w:t xml:space="preserve"> M, </w:t>
      </w:r>
      <w:proofErr w:type="spellStart"/>
      <w:r w:rsidRPr="0076648D">
        <w:rPr>
          <w:rFonts w:ascii="Book Antiqua" w:eastAsia="SimSun" w:hAnsi="Book Antiqua" w:cs="SimSun"/>
          <w:lang w:eastAsia="zh-CN"/>
        </w:rPr>
        <w:t>Skeie</w:t>
      </w:r>
      <w:proofErr w:type="spellEnd"/>
      <w:r w:rsidRPr="0076648D">
        <w:rPr>
          <w:rFonts w:ascii="Book Antiqua" w:eastAsia="SimSun" w:hAnsi="Book Antiqua" w:cs="SimSun"/>
          <w:lang w:eastAsia="zh-CN"/>
        </w:rPr>
        <w:t xml:space="preserve"> S, Cooper JG, Iversen MM. The Effect of Telemedicine Follow-up Care on Diabetes-Related Foot Ulcers: A Cluster-Randomized Controlled Noninferiority Trial. </w:t>
      </w:r>
      <w:r w:rsidRPr="0076648D">
        <w:rPr>
          <w:rFonts w:ascii="Book Antiqua" w:eastAsia="SimSun" w:hAnsi="Book Antiqua" w:cs="SimSun"/>
          <w:i/>
          <w:iCs/>
          <w:lang w:eastAsia="zh-CN"/>
        </w:rPr>
        <w:t>Diabetes Care</w:t>
      </w:r>
      <w:r w:rsidRPr="0076648D">
        <w:rPr>
          <w:rFonts w:ascii="Book Antiqua" w:eastAsia="SimSun" w:hAnsi="Book Antiqua" w:cs="SimSun"/>
          <w:lang w:eastAsia="zh-CN"/>
        </w:rPr>
        <w:t xml:space="preserve"> 2018; </w:t>
      </w:r>
      <w:r w:rsidRPr="0076648D">
        <w:rPr>
          <w:rFonts w:ascii="Book Antiqua" w:eastAsia="SimSun" w:hAnsi="Book Antiqua" w:cs="SimSun"/>
          <w:b/>
          <w:bCs/>
          <w:lang w:eastAsia="zh-CN"/>
        </w:rPr>
        <w:t>41</w:t>
      </w:r>
      <w:r w:rsidRPr="0076648D">
        <w:rPr>
          <w:rFonts w:ascii="Book Antiqua" w:eastAsia="SimSun" w:hAnsi="Book Antiqua" w:cs="SimSun"/>
          <w:lang w:eastAsia="zh-CN"/>
        </w:rPr>
        <w:t>: 96-103 [PMID: 29187423 DOI: 10.2337/dc17-1025]</w:t>
      </w:r>
    </w:p>
    <w:p w14:paraId="2EF24309"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22 </w:t>
      </w:r>
      <w:proofErr w:type="spellStart"/>
      <w:r w:rsidRPr="0076648D">
        <w:rPr>
          <w:rFonts w:ascii="Book Antiqua" w:eastAsia="SimSun" w:hAnsi="Book Antiqua" w:cs="SimSun"/>
          <w:b/>
          <w:bCs/>
          <w:lang w:eastAsia="zh-CN"/>
        </w:rPr>
        <w:t>Kilic</w:t>
      </w:r>
      <w:proofErr w:type="spellEnd"/>
      <w:r w:rsidRPr="0076648D">
        <w:rPr>
          <w:rFonts w:ascii="Book Antiqua" w:eastAsia="SimSun" w:hAnsi="Book Antiqua" w:cs="SimSun"/>
          <w:b/>
          <w:bCs/>
          <w:lang w:eastAsia="zh-CN"/>
        </w:rPr>
        <w:t xml:space="preserve"> M</w:t>
      </w:r>
      <w:r w:rsidRPr="0076648D">
        <w:rPr>
          <w:rFonts w:ascii="Book Antiqua" w:eastAsia="SimSun" w:hAnsi="Book Antiqua" w:cs="SimSun"/>
          <w:lang w:eastAsia="zh-CN"/>
        </w:rPr>
        <w:t xml:space="preserve">, </w:t>
      </w:r>
      <w:proofErr w:type="spellStart"/>
      <w:r w:rsidRPr="0076648D">
        <w:rPr>
          <w:rFonts w:ascii="Book Antiqua" w:eastAsia="SimSun" w:hAnsi="Book Antiqua" w:cs="SimSun"/>
          <w:lang w:eastAsia="zh-CN"/>
        </w:rPr>
        <w:t>Karada</w:t>
      </w:r>
      <w:r w:rsidRPr="0076648D">
        <w:rPr>
          <w:rFonts w:ascii="Book Antiqua" w:eastAsia="MS Gothic" w:hAnsi="Book Antiqua" w:cs="MS Gothic"/>
          <w:lang w:eastAsia="zh-CN"/>
        </w:rPr>
        <w:t>ğ</w:t>
      </w:r>
      <w:proofErr w:type="spellEnd"/>
      <w:r w:rsidRPr="0076648D">
        <w:rPr>
          <w:rFonts w:ascii="Book Antiqua" w:eastAsia="SimSun" w:hAnsi="Book Antiqua" w:cs="SimSun"/>
          <w:lang w:eastAsia="zh-CN"/>
        </w:rPr>
        <w:t xml:space="preserve"> A. Developing and Evaluating a Mobile Foot Care Application for Persons </w:t>
      </w:r>
      <w:proofErr w:type="gramStart"/>
      <w:r w:rsidRPr="0076648D">
        <w:rPr>
          <w:rFonts w:ascii="Book Antiqua" w:eastAsia="SimSun" w:hAnsi="Book Antiqua" w:cs="SimSun"/>
          <w:lang w:eastAsia="zh-CN"/>
        </w:rPr>
        <w:t>With</w:t>
      </w:r>
      <w:proofErr w:type="gramEnd"/>
      <w:r w:rsidRPr="0076648D">
        <w:rPr>
          <w:rFonts w:ascii="Book Antiqua" w:eastAsia="SimSun" w:hAnsi="Book Antiqua" w:cs="SimSun"/>
          <w:lang w:eastAsia="zh-CN"/>
        </w:rPr>
        <w:t xml:space="preserve"> Diabetes Mellitus: A Randomized Pilot Study. </w:t>
      </w:r>
      <w:r w:rsidRPr="0076648D">
        <w:rPr>
          <w:rFonts w:ascii="Book Antiqua" w:eastAsia="SimSun" w:hAnsi="Book Antiqua" w:cs="SimSun"/>
          <w:i/>
          <w:iCs/>
          <w:lang w:eastAsia="zh-CN"/>
        </w:rPr>
        <w:t xml:space="preserve">Wound </w:t>
      </w:r>
      <w:proofErr w:type="spellStart"/>
      <w:r w:rsidRPr="0076648D">
        <w:rPr>
          <w:rFonts w:ascii="Book Antiqua" w:eastAsia="SimSun" w:hAnsi="Book Antiqua" w:cs="SimSun"/>
          <w:i/>
          <w:iCs/>
          <w:lang w:eastAsia="zh-CN"/>
        </w:rPr>
        <w:t>Manag</w:t>
      </w:r>
      <w:proofErr w:type="spellEnd"/>
      <w:r w:rsidRPr="0076648D">
        <w:rPr>
          <w:rFonts w:ascii="Book Antiqua" w:eastAsia="SimSun" w:hAnsi="Book Antiqua" w:cs="SimSun"/>
          <w:i/>
          <w:iCs/>
          <w:lang w:eastAsia="zh-CN"/>
        </w:rPr>
        <w:t xml:space="preserve"> </w:t>
      </w:r>
      <w:proofErr w:type="spellStart"/>
      <w:r w:rsidRPr="0076648D">
        <w:rPr>
          <w:rFonts w:ascii="Book Antiqua" w:eastAsia="SimSun" w:hAnsi="Book Antiqua" w:cs="SimSun"/>
          <w:i/>
          <w:iCs/>
          <w:lang w:eastAsia="zh-CN"/>
        </w:rPr>
        <w:t>Prev</w:t>
      </w:r>
      <w:proofErr w:type="spellEnd"/>
      <w:r w:rsidRPr="0076648D">
        <w:rPr>
          <w:rFonts w:ascii="Book Antiqua" w:eastAsia="SimSun" w:hAnsi="Book Antiqua" w:cs="SimSun"/>
          <w:lang w:eastAsia="zh-CN"/>
        </w:rPr>
        <w:t xml:space="preserve"> 2020; </w:t>
      </w:r>
      <w:r w:rsidRPr="0076648D">
        <w:rPr>
          <w:rFonts w:ascii="Book Antiqua" w:eastAsia="SimSun" w:hAnsi="Book Antiqua" w:cs="SimSun"/>
          <w:b/>
          <w:bCs/>
          <w:lang w:eastAsia="zh-CN"/>
        </w:rPr>
        <w:t>66</w:t>
      </w:r>
      <w:r w:rsidRPr="0076648D">
        <w:rPr>
          <w:rFonts w:ascii="Book Antiqua" w:eastAsia="SimSun" w:hAnsi="Book Antiqua" w:cs="SimSun"/>
          <w:lang w:eastAsia="zh-CN"/>
        </w:rPr>
        <w:t>: 29-40 [PMID: 33048829</w:t>
      </w:r>
      <w:r w:rsidR="00920650" w:rsidRPr="00920650">
        <w:rPr>
          <w:rFonts w:ascii="Book Antiqua" w:eastAsia="SimSun" w:hAnsi="Book Antiqua" w:cs="SimSun"/>
          <w:lang w:eastAsia="zh-CN"/>
        </w:rPr>
        <w:t xml:space="preserve"> DOI: 10.25270/wmp.2020.10.2940</w:t>
      </w:r>
      <w:r w:rsidRPr="0076648D">
        <w:rPr>
          <w:rFonts w:ascii="Book Antiqua" w:eastAsia="SimSun" w:hAnsi="Book Antiqua" w:cs="SimSun"/>
          <w:lang w:eastAsia="zh-CN"/>
        </w:rPr>
        <w:t>]</w:t>
      </w:r>
    </w:p>
    <w:p w14:paraId="1F028CA9"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23 </w:t>
      </w:r>
      <w:proofErr w:type="spellStart"/>
      <w:r w:rsidRPr="0076648D">
        <w:rPr>
          <w:rFonts w:ascii="Book Antiqua" w:eastAsia="SimSun" w:hAnsi="Book Antiqua" w:cs="SimSun"/>
          <w:b/>
          <w:bCs/>
          <w:lang w:eastAsia="zh-CN"/>
        </w:rPr>
        <w:t>Iacopi</w:t>
      </w:r>
      <w:proofErr w:type="spellEnd"/>
      <w:r w:rsidRPr="0076648D">
        <w:rPr>
          <w:rFonts w:ascii="Book Antiqua" w:eastAsia="SimSun" w:hAnsi="Book Antiqua" w:cs="SimSun"/>
          <w:b/>
          <w:bCs/>
          <w:lang w:eastAsia="zh-CN"/>
        </w:rPr>
        <w:t xml:space="preserve"> E</w:t>
      </w:r>
      <w:r w:rsidRPr="0076648D">
        <w:rPr>
          <w:rFonts w:ascii="Book Antiqua" w:eastAsia="SimSun" w:hAnsi="Book Antiqua" w:cs="SimSun"/>
          <w:lang w:eastAsia="zh-CN"/>
        </w:rPr>
        <w:t xml:space="preserve">, </w:t>
      </w:r>
      <w:proofErr w:type="spellStart"/>
      <w:r w:rsidRPr="0076648D">
        <w:rPr>
          <w:rFonts w:ascii="Book Antiqua" w:eastAsia="SimSun" w:hAnsi="Book Antiqua" w:cs="SimSun"/>
          <w:lang w:eastAsia="zh-CN"/>
        </w:rPr>
        <w:t>Pieruzzi</w:t>
      </w:r>
      <w:proofErr w:type="spellEnd"/>
      <w:r w:rsidRPr="0076648D">
        <w:rPr>
          <w:rFonts w:ascii="Book Antiqua" w:eastAsia="SimSun" w:hAnsi="Book Antiqua" w:cs="SimSun"/>
          <w:lang w:eastAsia="zh-CN"/>
        </w:rPr>
        <w:t xml:space="preserve"> L, Goretti C, </w:t>
      </w:r>
      <w:proofErr w:type="spellStart"/>
      <w:r w:rsidRPr="0076648D">
        <w:rPr>
          <w:rFonts w:ascii="Book Antiqua" w:eastAsia="SimSun" w:hAnsi="Book Antiqua" w:cs="SimSun"/>
          <w:lang w:eastAsia="zh-CN"/>
        </w:rPr>
        <w:t>Piaggesi</w:t>
      </w:r>
      <w:proofErr w:type="spellEnd"/>
      <w:r w:rsidRPr="0076648D">
        <w:rPr>
          <w:rFonts w:ascii="Book Antiqua" w:eastAsia="SimSun" w:hAnsi="Book Antiqua" w:cs="SimSun"/>
          <w:lang w:eastAsia="zh-CN"/>
        </w:rPr>
        <w:t xml:space="preserve"> A. I fear COVID but diabetic foot (DF) is worse: a survey on patients' perception of a telemedicine service for DF during lockdown. </w:t>
      </w:r>
      <w:r w:rsidRPr="0076648D">
        <w:rPr>
          <w:rFonts w:ascii="Book Antiqua" w:eastAsia="SimSun" w:hAnsi="Book Antiqua" w:cs="SimSun"/>
          <w:i/>
          <w:iCs/>
          <w:lang w:eastAsia="zh-CN"/>
        </w:rPr>
        <w:t xml:space="preserve">Acta </w:t>
      </w:r>
      <w:proofErr w:type="spellStart"/>
      <w:r w:rsidRPr="0076648D">
        <w:rPr>
          <w:rFonts w:ascii="Book Antiqua" w:eastAsia="SimSun" w:hAnsi="Book Antiqua" w:cs="SimSun"/>
          <w:i/>
          <w:iCs/>
          <w:lang w:eastAsia="zh-CN"/>
        </w:rPr>
        <w:t>Diabetol</w:t>
      </w:r>
      <w:proofErr w:type="spellEnd"/>
      <w:r w:rsidRPr="0076648D">
        <w:rPr>
          <w:rFonts w:ascii="Book Antiqua" w:eastAsia="SimSun" w:hAnsi="Book Antiqua" w:cs="SimSun"/>
          <w:lang w:eastAsia="zh-CN"/>
        </w:rPr>
        <w:t xml:space="preserve"> 2021; </w:t>
      </w:r>
      <w:r w:rsidRPr="0076648D">
        <w:rPr>
          <w:rFonts w:ascii="Book Antiqua" w:eastAsia="SimSun" w:hAnsi="Book Antiqua" w:cs="SimSun"/>
          <w:b/>
          <w:bCs/>
          <w:lang w:eastAsia="zh-CN"/>
        </w:rPr>
        <w:t>58</w:t>
      </w:r>
      <w:r w:rsidRPr="0076648D">
        <w:rPr>
          <w:rFonts w:ascii="Book Antiqua" w:eastAsia="SimSun" w:hAnsi="Book Antiqua" w:cs="SimSun"/>
          <w:lang w:eastAsia="zh-CN"/>
        </w:rPr>
        <w:t>: 587-593 [PMID: 33439330 DOI: 10.1007/s00592-020-01653-y]</w:t>
      </w:r>
    </w:p>
    <w:p w14:paraId="3FDAE172"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24 </w:t>
      </w:r>
      <w:proofErr w:type="spellStart"/>
      <w:r w:rsidRPr="0076648D">
        <w:rPr>
          <w:rFonts w:ascii="Book Antiqua" w:eastAsia="SimSun" w:hAnsi="Book Antiqua" w:cs="SimSun"/>
          <w:b/>
          <w:bCs/>
          <w:lang w:eastAsia="zh-CN"/>
        </w:rPr>
        <w:t>Fasterholdt</w:t>
      </w:r>
      <w:proofErr w:type="spellEnd"/>
      <w:r w:rsidRPr="0076648D">
        <w:rPr>
          <w:rFonts w:ascii="Book Antiqua" w:eastAsia="SimSun" w:hAnsi="Book Antiqua" w:cs="SimSun"/>
          <w:b/>
          <w:bCs/>
          <w:lang w:eastAsia="zh-CN"/>
        </w:rPr>
        <w:t xml:space="preserve"> I</w:t>
      </w:r>
      <w:r w:rsidRPr="0076648D">
        <w:rPr>
          <w:rFonts w:ascii="Book Antiqua" w:eastAsia="SimSun" w:hAnsi="Book Antiqua" w:cs="SimSun"/>
          <w:lang w:eastAsia="zh-CN"/>
        </w:rPr>
        <w:t xml:space="preserve">, </w:t>
      </w:r>
      <w:proofErr w:type="spellStart"/>
      <w:r w:rsidRPr="0076648D">
        <w:rPr>
          <w:rFonts w:ascii="Book Antiqua" w:eastAsia="SimSun" w:hAnsi="Book Antiqua" w:cs="SimSun"/>
          <w:lang w:eastAsia="zh-CN"/>
        </w:rPr>
        <w:t>Gerstrøm</w:t>
      </w:r>
      <w:proofErr w:type="spellEnd"/>
      <w:r w:rsidRPr="0076648D">
        <w:rPr>
          <w:rFonts w:ascii="Book Antiqua" w:eastAsia="SimSun" w:hAnsi="Book Antiqua" w:cs="SimSun"/>
          <w:lang w:eastAsia="zh-CN"/>
        </w:rPr>
        <w:t xml:space="preserve"> M, Rasmussen BSB, </w:t>
      </w:r>
      <w:proofErr w:type="spellStart"/>
      <w:r w:rsidRPr="0076648D">
        <w:rPr>
          <w:rFonts w:ascii="Book Antiqua" w:eastAsia="SimSun" w:hAnsi="Book Antiqua" w:cs="SimSun"/>
          <w:lang w:eastAsia="zh-CN"/>
        </w:rPr>
        <w:t>Yderstræde</w:t>
      </w:r>
      <w:proofErr w:type="spellEnd"/>
      <w:r w:rsidRPr="0076648D">
        <w:rPr>
          <w:rFonts w:ascii="Book Antiqua" w:eastAsia="SimSun" w:hAnsi="Book Antiqua" w:cs="SimSun"/>
          <w:lang w:eastAsia="zh-CN"/>
        </w:rPr>
        <w:t xml:space="preserve"> KB, </w:t>
      </w:r>
      <w:proofErr w:type="spellStart"/>
      <w:r w:rsidRPr="0076648D">
        <w:rPr>
          <w:rFonts w:ascii="Book Antiqua" w:eastAsia="SimSun" w:hAnsi="Book Antiqua" w:cs="SimSun"/>
          <w:lang w:eastAsia="zh-CN"/>
        </w:rPr>
        <w:t>Kidholm</w:t>
      </w:r>
      <w:proofErr w:type="spellEnd"/>
      <w:r w:rsidRPr="0076648D">
        <w:rPr>
          <w:rFonts w:ascii="Book Antiqua" w:eastAsia="SimSun" w:hAnsi="Book Antiqua" w:cs="SimSun"/>
          <w:lang w:eastAsia="zh-CN"/>
        </w:rPr>
        <w:t xml:space="preserve"> K, Pedersen KM. Cost-effectiveness of telemonitoring of diabetic foot ulcer patients. </w:t>
      </w:r>
      <w:r w:rsidRPr="0076648D">
        <w:rPr>
          <w:rFonts w:ascii="Book Antiqua" w:eastAsia="SimSun" w:hAnsi="Book Antiqua" w:cs="SimSun"/>
          <w:i/>
          <w:iCs/>
          <w:lang w:eastAsia="zh-CN"/>
        </w:rPr>
        <w:t>Health Informatics J</w:t>
      </w:r>
      <w:r w:rsidRPr="0076648D">
        <w:rPr>
          <w:rFonts w:ascii="Book Antiqua" w:eastAsia="SimSun" w:hAnsi="Book Antiqua" w:cs="SimSun"/>
          <w:lang w:eastAsia="zh-CN"/>
        </w:rPr>
        <w:t xml:space="preserve"> 2018; </w:t>
      </w:r>
      <w:r w:rsidRPr="0076648D">
        <w:rPr>
          <w:rFonts w:ascii="Book Antiqua" w:eastAsia="SimSun" w:hAnsi="Book Antiqua" w:cs="SimSun"/>
          <w:b/>
          <w:bCs/>
          <w:lang w:eastAsia="zh-CN"/>
        </w:rPr>
        <w:t>24</w:t>
      </w:r>
      <w:r w:rsidRPr="0076648D">
        <w:rPr>
          <w:rFonts w:ascii="Book Antiqua" w:eastAsia="SimSun" w:hAnsi="Book Antiqua" w:cs="SimSun"/>
          <w:lang w:eastAsia="zh-CN"/>
        </w:rPr>
        <w:t>: 245-258 [PMID: 27638453 DOI: 10.1177/1460458216663026]</w:t>
      </w:r>
    </w:p>
    <w:p w14:paraId="4B07B924"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lastRenderedPageBreak/>
        <w:t xml:space="preserve">25 </w:t>
      </w:r>
      <w:r w:rsidRPr="0076648D">
        <w:rPr>
          <w:rFonts w:ascii="Book Antiqua" w:eastAsia="SimSun" w:hAnsi="Book Antiqua" w:cs="SimSun"/>
          <w:b/>
          <w:bCs/>
          <w:lang w:eastAsia="zh-CN"/>
        </w:rPr>
        <w:t>Pang B</w:t>
      </w:r>
      <w:r w:rsidRPr="0076648D">
        <w:rPr>
          <w:rFonts w:ascii="Book Antiqua" w:eastAsia="SimSun" w:hAnsi="Book Antiqua" w:cs="SimSun"/>
          <w:lang w:eastAsia="zh-CN"/>
        </w:rPr>
        <w:t xml:space="preserve">, Shah PM, Manning L, Ritter JC, </w:t>
      </w:r>
      <w:proofErr w:type="spellStart"/>
      <w:r w:rsidRPr="0076648D">
        <w:rPr>
          <w:rFonts w:ascii="Book Antiqua" w:eastAsia="SimSun" w:hAnsi="Book Antiqua" w:cs="SimSun"/>
          <w:lang w:eastAsia="zh-CN"/>
        </w:rPr>
        <w:t>Hiew</w:t>
      </w:r>
      <w:proofErr w:type="spellEnd"/>
      <w:r w:rsidRPr="0076648D">
        <w:rPr>
          <w:rFonts w:ascii="Book Antiqua" w:eastAsia="SimSun" w:hAnsi="Book Antiqua" w:cs="SimSun"/>
          <w:lang w:eastAsia="zh-CN"/>
        </w:rPr>
        <w:t xml:space="preserve"> J, Hamilton EJ. Management of diabetes-related foot disease in the outpatient setting during the COVID-19 pandemic. </w:t>
      </w:r>
      <w:r w:rsidRPr="0076648D">
        <w:rPr>
          <w:rFonts w:ascii="Book Antiqua" w:eastAsia="SimSun" w:hAnsi="Book Antiqua" w:cs="SimSun"/>
          <w:i/>
          <w:iCs/>
          <w:lang w:eastAsia="zh-CN"/>
        </w:rPr>
        <w:t>Intern Med J</w:t>
      </w:r>
      <w:r w:rsidRPr="0076648D">
        <w:rPr>
          <w:rFonts w:ascii="Book Antiqua" w:eastAsia="SimSun" w:hAnsi="Book Antiqua" w:cs="SimSun"/>
          <w:lang w:eastAsia="zh-CN"/>
        </w:rPr>
        <w:t xml:space="preserve"> 2021; </w:t>
      </w:r>
      <w:r w:rsidRPr="0076648D">
        <w:rPr>
          <w:rFonts w:ascii="Book Antiqua" w:eastAsia="SimSun" w:hAnsi="Book Antiqua" w:cs="SimSun"/>
          <w:b/>
          <w:bCs/>
          <w:lang w:eastAsia="zh-CN"/>
        </w:rPr>
        <w:t>51</w:t>
      </w:r>
      <w:r w:rsidRPr="0076648D">
        <w:rPr>
          <w:rFonts w:ascii="Book Antiqua" w:eastAsia="SimSun" w:hAnsi="Book Antiqua" w:cs="SimSun"/>
          <w:lang w:eastAsia="zh-CN"/>
        </w:rPr>
        <w:t>: 1146-1150 [PMID: 34278684 DOI: 10.1111/imj.15392]</w:t>
      </w:r>
    </w:p>
    <w:p w14:paraId="0256750C"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26 </w:t>
      </w:r>
      <w:proofErr w:type="spellStart"/>
      <w:r w:rsidRPr="0076648D">
        <w:rPr>
          <w:rFonts w:ascii="Book Antiqua" w:eastAsia="SimSun" w:hAnsi="Book Antiqua" w:cs="SimSun"/>
          <w:b/>
          <w:bCs/>
          <w:lang w:eastAsia="zh-CN"/>
        </w:rPr>
        <w:t>Yunir</w:t>
      </w:r>
      <w:proofErr w:type="spellEnd"/>
      <w:r w:rsidRPr="0076648D">
        <w:rPr>
          <w:rFonts w:ascii="Book Antiqua" w:eastAsia="SimSun" w:hAnsi="Book Antiqua" w:cs="SimSun"/>
          <w:b/>
          <w:bCs/>
          <w:lang w:eastAsia="zh-CN"/>
        </w:rPr>
        <w:t xml:space="preserve"> E</w:t>
      </w:r>
      <w:r w:rsidRPr="0076648D">
        <w:rPr>
          <w:rFonts w:ascii="Book Antiqua" w:eastAsia="SimSun" w:hAnsi="Book Antiqua" w:cs="SimSun"/>
          <w:lang w:eastAsia="zh-CN"/>
        </w:rPr>
        <w:t xml:space="preserve">, </w:t>
      </w:r>
      <w:proofErr w:type="spellStart"/>
      <w:r w:rsidRPr="0076648D">
        <w:rPr>
          <w:rFonts w:ascii="Book Antiqua" w:eastAsia="SimSun" w:hAnsi="Book Antiqua" w:cs="SimSun"/>
          <w:lang w:eastAsia="zh-CN"/>
        </w:rPr>
        <w:t>Tarigan</w:t>
      </w:r>
      <w:proofErr w:type="spellEnd"/>
      <w:r w:rsidRPr="0076648D">
        <w:rPr>
          <w:rFonts w:ascii="Book Antiqua" w:eastAsia="SimSun" w:hAnsi="Book Antiqua" w:cs="SimSun"/>
          <w:lang w:eastAsia="zh-CN"/>
        </w:rPr>
        <w:t xml:space="preserve"> TJE, </w:t>
      </w:r>
      <w:proofErr w:type="spellStart"/>
      <w:r w:rsidRPr="0076648D">
        <w:rPr>
          <w:rFonts w:ascii="Book Antiqua" w:eastAsia="SimSun" w:hAnsi="Book Antiqua" w:cs="SimSun"/>
          <w:lang w:eastAsia="zh-CN"/>
        </w:rPr>
        <w:t>Iswati</w:t>
      </w:r>
      <w:proofErr w:type="spellEnd"/>
      <w:r w:rsidRPr="0076648D">
        <w:rPr>
          <w:rFonts w:ascii="Book Antiqua" w:eastAsia="SimSun" w:hAnsi="Book Antiqua" w:cs="SimSun"/>
          <w:lang w:eastAsia="zh-CN"/>
        </w:rPr>
        <w:t xml:space="preserve"> E, </w:t>
      </w:r>
      <w:proofErr w:type="spellStart"/>
      <w:r w:rsidRPr="0076648D">
        <w:rPr>
          <w:rFonts w:ascii="Book Antiqua" w:eastAsia="SimSun" w:hAnsi="Book Antiqua" w:cs="SimSun"/>
          <w:lang w:eastAsia="zh-CN"/>
        </w:rPr>
        <w:t>Sarumpaet</w:t>
      </w:r>
      <w:proofErr w:type="spellEnd"/>
      <w:r w:rsidRPr="0076648D">
        <w:rPr>
          <w:rFonts w:ascii="Book Antiqua" w:eastAsia="SimSun" w:hAnsi="Book Antiqua" w:cs="SimSun"/>
          <w:lang w:eastAsia="zh-CN"/>
        </w:rPr>
        <w:t xml:space="preserve"> A, Christabel EV, </w:t>
      </w:r>
      <w:proofErr w:type="spellStart"/>
      <w:r w:rsidRPr="0076648D">
        <w:rPr>
          <w:rFonts w:ascii="Book Antiqua" w:eastAsia="SimSun" w:hAnsi="Book Antiqua" w:cs="SimSun"/>
          <w:lang w:eastAsia="zh-CN"/>
        </w:rPr>
        <w:t>Widiyanti</w:t>
      </w:r>
      <w:proofErr w:type="spellEnd"/>
      <w:r w:rsidRPr="0076648D">
        <w:rPr>
          <w:rFonts w:ascii="Book Antiqua" w:eastAsia="SimSun" w:hAnsi="Book Antiqua" w:cs="SimSun"/>
          <w:lang w:eastAsia="zh-CN"/>
        </w:rPr>
        <w:t xml:space="preserve"> D, </w:t>
      </w:r>
      <w:proofErr w:type="spellStart"/>
      <w:r w:rsidRPr="0076648D">
        <w:rPr>
          <w:rFonts w:ascii="Book Antiqua" w:eastAsia="SimSun" w:hAnsi="Book Antiqua" w:cs="SimSun"/>
          <w:lang w:eastAsia="zh-CN"/>
        </w:rPr>
        <w:t>Wisnu</w:t>
      </w:r>
      <w:proofErr w:type="spellEnd"/>
      <w:r w:rsidRPr="0076648D">
        <w:rPr>
          <w:rFonts w:ascii="Book Antiqua" w:eastAsia="SimSun" w:hAnsi="Book Antiqua" w:cs="SimSun"/>
          <w:lang w:eastAsia="zh-CN"/>
        </w:rPr>
        <w:t xml:space="preserve"> W, </w:t>
      </w:r>
      <w:proofErr w:type="spellStart"/>
      <w:r w:rsidRPr="0076648D">
        <w:rPr>
          <w:rFonts w:ascii="Book Antiqua" w:eastAsia="SimSun" w:hAnsi="Book Antiqua" w:cs="SimSun"/>
          <w:lang w:eastAsia="zh-CN"/>
        </w:rPr>
        <w:t>Purnamasari</w:t>
      </w:r>
      <w:proofErr w:type="spellEnd"/>
      <w:r w:rsidRPr="0076648D">
        <w:rPr>
          <w:rFonts w:ascii="Book Antiqua" w:eastAsia="SimSun" w:hAnsi="Book Antiqua" w:cs="SimSun"/>
          <w:lang w:eastAsia="zh-CN"/>
        </w:rPr>
        <w:t xml:space="preserve"> D, Kurniawan F, Rosana M, </w:t>
      </w:r>
      <w:proofErr w:type="spellStart"/>
      <w:r w:rsidRPr="0076648D">
        <w:rPr>
          <w:rFonts w:ascii="Book Antiqua" w:eastAsia="SimSun" w:hAnsi="Book Antiqua" w:cs="SimSun"/>
          <w:lang w:eastAsia="zh-CN"/>
        </w:rPr>
        <w:t>Anestherita</w:t>
      </w:r>
      <w:proofErr w:type="spellEnd"/>
      <w:r w:rsidRPr="0076648D">
        <w:rPr>
          <w:rFonts w:ascii="Book Antiqua" w:eastAsia="SimSun" w:hAnsi="Book Antiqua" w:cs="SimSun"/>
          <w:lang w:eastAsia="zh-CN"/>
        </w:rPr>
        <w:t xml:space="preserve"> F, </w:t>
      </w:r>
      <w:proofErr w:type="spellStart"/>
      <w:r w:rsidRPr="0076648D">
        <w:rPr>
          <w:rFonts w:ascii="Book Antiqua" w:eastAsia="SimSun" w:hAnsi="Book Antiqua" w:cs="SimSun"/>
          <w:lang w:eastAsia="zh-CN"/>
        </w:rPr>
        <w:t>Muradi</w:t>
      </w:r>
      <w:proofErr w:type="spellEnd"/>
      <w:r w:rsidRPr="0076648D">
        <w:rPr>
          <w:rFonts w:ascii="Book Antiqua" w:eastAsia="SimSun" w:hAnsi="Book Antiqua" w:cs="SimSun"/>
          <w:lang w:eastAsia="zh-CN"/>
        </w:rPr>
        <w:t xml:space="preserve"> A, </w:t>
      </w:r>
      <w:proofErr w:type="spellStart"/>
      <w:r w:rsidRPr="0076648D">
        <w:rPr>
          <w:rFonts w:ascii="Book Antiqua" w:eastAsia="SimSun" w:hAnsi="Book Antiqua" w:cs="SimSun"/>
          <w:lang w:eastAsia="zh-CN"/>
        </w:rPr>
        <w:t>Tahapary</w:t>
      </w:r>
      <w:proofErr w:type="spellEnd"/>
      <w:r w:rsidRPr="0076648D">
        <w:rPr>
          <w:rFonts w:ascii="Book Antiqua" w:eastAsia="SimSun" w:hAnsi="Book Antiqua" w:cs="SimSun"/>
          <w:lang w:eastAsia="zh-CN"/>
        </w:rPr>
        <w:t xml:space="preserve"> DL. Characteristics of Diabetic Foot Ulcer Patients Pre- and During COVID-19 Pandemic: Lessons Learnt From a National Referral Hospital in Indonesia. </w:t>
      </w:r>
      <w:r w:rsidRPr="0076648D">
        <w:rPr>
          <w:rFonts w:ascii="Book Antiqua" w:eastAsia="SimSun" w:hAnsi="Book Antiqua" w:cs="SimSun"/>
          <w:i/>
          <w:iCs/>
          <w:lang w:eastAsia="zh-CN"/>
        </w:rPr>
        <w:t>J Prim Care Community Health</w:t>
      </w:r>
      <w:r w:rsidRPr="0076648D">
        <w:rPr>
          <w:rFonts w:ascii="Book Antiqua" w:eastAsia="SimSun" w:hAnsi="Book Antiqua" w:cs="SimSun"/>
          <w:lang w:eastAsia="zh-CN"/>
        </w:rPr>
        <w:t xml:space="preserve"> 2022; </w:t>
      </w:r>
      <w:r w:rsidRPr="0076648D">
        <w:rPr>
          <w:rFonts w:ascii="Book Antiqua" w:eastAsia="SimSun" w:hAnsi="Book Antiqua" w:cs="SimSun"/>
          <w:b/>
          <w:bCs/>
          <w:lang w:eastAsia="zh-CN"/>
        </w:rPr>
        <w:t>13</w:t>
      </w:r>
      <w:r w:rsidRPr="0076648D">
        <w:rPr>
          <w:rFonts w:ascii="Book Antiqua" w:eastAsia="SimSun" w:hAnsi="Book Antiqua" w:cs="SimSun"/>
          <w:lang w:eastAsia="zh-CN"/>
        </w:rPr>
        <w:t>: 21501319221089767 [PMID: 35343835 DOI: 10.1177/21501319221089767]</w:t>
      </w:r>
    </w:p>
    <w:p w14:paraId="49D4EE1A" w14:textId="77777777" w:rsidR="0076648D" w:rsidRPr="0076648D" w:rsidRDefault="0076648D" w:rsidP="00920650">
      <w:pPr>
        <w:spacing w:line="360" w:lineRule="auto"/>
        <w:jc w:val="both"/>
        <w:rPr>
          <w:rFonts w:ascii="Book Antiqua" w:eastAsia="SimSun" w:hAnsi="Book Antiqua" w:cs="SimSun"/>
          <w:lang w:eastAsia="zh-CN"/>
        </w:rPr>
      </w:pPr>
      <w:r w:rsidRPr="0076648D">
        <w:rPr>
          <w:rFonts w:ascii="Book Antiqua" w:eastAsia="SimSun" w:hAnsi="Book Antiqua" w:cs="SimSun"/>
          <w:lang w:eastAsia="zh-CN"/>
        </w:rPr>
        <w:t xml:space="preserve">27 </w:t>
      </w:r>
      <w:proofErr w:type="spellStart"/>
      <w:r w:rsidRPr="0076648D">
        <w:rPr>
          <w:rFonts w:ascii="Book Antiqua" w:eastAsia="SimSun" w:hAnsi="Book Antiqua" w:cs="SimSun"/>
          <w:b/>
          <w:bCs/>
          <w:lang w:eastAsia="zh-CN"/>
        </w:rPr>
        <w:t>Anichini</w:t>
      </w:r>
      <w:proofErr w:type="spellEnd"/>
      <w:r w:rsidRPr="0076648D">
        <w:rPr>
          <w:rFonts w:ascii="Book Antiqua" w:eastAsia="SimSun" w:hAnsi="Book Antiqua" w:cs="SimSun"/>
          <w:b/>
          <w:bCs/>
          <w:lang w:eastAsia="zh-CN"/>
        </w:rPr>
        <w:t xml:space="preserve"> R</w:t>
      </w:r>
      <w:r w:rsidRPr="0076648D">
        <w:rPr>
          <w:rFonts w:ascii="Book Antiqua" w:eastAsia="SimSun" w:hAnsi="Book Antiqua" w:cs="SimSun"/>
          <w:lang w:eastAsia="zh-CN"/>
        </w:rPr>
        <w:t xml:space="preserve">, </w:t>
      </w:r>
      <w:proofErr w:type="spellStart"/>
      <w:r w:rsidRPr="0076648D">
        <w:rPr>
          <w:rFonts w:ascii="Book Antiqua" w:eastAsia="SimSun" w:hAnsi="Book Antiqua" w:cs="SimSun"/>
          <w:lang w:eastAsia="zh-CN"/>
        </w:rPr>
        <w:t>Cosentino</w:t>
      </w:r>
      <w:proofErr w:type="spellEnd"/>
      <w:r w:rsidRPr="0076648D">
        <w:rPr>
          <w:rFonts w:ascii="Book Antiqua" w:eastAsia="SimSun" w:hAnsi="Book Antiqua" w:cs="SimSun"/>
          <w:lang w:eastAsia="zh-CN"/>
        </w:rPr>
        <w:t xml:space="preserve"> C, </w:t>
      </w:r>
      <w:proofErr w:type="spellStart"/>
      <w:r w:rsidRPr="0076648D">
        <w:rPr>
          <w:rFonts w:ascii="Book Antiqua" w:eastAsia="SimSun" w:hAnsi="Book Antiqua" w:cs="SimSun"/>
          <w:lang w:eastAsia="zh-CN"/>
        </w:rPr>
        <w:t>Papanas</w:t>
      </w:r>
      <w:proofErr w:type="spellEnd"/>
      <w:r w:rsidRPr="0076648D">
        <w:rPr>
          <w:rFonts w:ascii="Book Antiqua" w:eastAsia="SimSun" w:hAnsi="Book Antiqua" w:cs="SimSun"/>
          <w:lang w:eastAsia="zh-CN"/>
        </w:rPr>
        <w:t xml:space="preserve"> N. Diabetic Foot Syndrome in the COVID-19 era: How to Move from Classical to new Approaches. </w:t>
      </w:r>
      <w:r w:rsidRPr="0076648D">
        <w:rPr>
          <w:rFonts w:ascii="Book Antiqua" w:eastAsia="SimSun" w:hAnsi="Book Antiqua" w:cs="SimSun"/>
          <w:i/>
          <w:iCs/>
          <w:lang w:eastAsia="zh-CN"/>
        </w:rPr>
        <w:t xml:space="preserve">Int J Low </w:t>
      </w:r>
      <w:proofErr w:type="spellStart"/>
      <w:r w:rsidRPr="0076648D">
        <w:rPr>
          <w:rFonts w:ascii="Book Antiqua" w:eastAsia="SimSun" w:hAnsi="Book Antiqua" w:cs="SimSun"/>
          <w:i/>
          <w:iCs/>
          <w:lang w:eastAsia="zh-CN"/>
        </w:rPr>
        <w:t>Extrem</w:t>
      </w:r>
      <w:proofErr w:type="spellEnd"/>
      <w:r w:rsidRPr="0076648D">
        <w:rPr>
          <w:rFonts w:ascii="Book Antiqua" w:eastAsia="SimSun" w:hAnsi="Book Antiqua" w:cs="SimSun"/>
          <w:i/>
          <w:iCs/>
          <w:lang w:eastAsia="zh-CN"/>
        </w:rPr>
        <w:t xml:space="preserve"> Wounds</w:t>
      </w:r>
      <w:r w:rsidRPr="0076648D">
        <w:rPr>
          <w:rFonts w:ascii="Book Antiqua" w:eastAsia="SimSun" w:hAnsi="Book Antiqua" w:cs="SimSun"/>
          <w:lang w:eastAsia="zh-CN"/>
        </w:rPr>
        <w:t xml:space="preserve"> 2022; </w:t>
      </w:r>
      <w:r w:rsidRPr="0076648D">
        <w:rPr>
          <w:rFonts w:ascii="Book Antiqua" w:eastAsia="SimSun" w:hAnsi="Book Antiqua" w:cs="SimSun"/>
          <w:b/>
          <w:bCs/>
          <w:lang w:eastAsia="zh-CN"/>
        </w:rPr>
        <w:t>21</w:t>
      </w:r>
      <w:r w:rsidRPr="0076648D">
        <w:rPr>
          <w:rFonts w:ascii="Book Antiqua" w:eastAsia="SimSun" w:hAnsi="Book Antiqua" w:cs="SimSun"/>
          <w:lang w:eastAsia="zh-CN"/>
        </w:rPr>
        <w:t>: 107-110 [PMID: 35195457 DOI: 10.1177/15347346221081572]</w:t>
      </w:r>
    </w:p>
    <w:p w14:paraId="08BF43C0" w14:textId="77777777" w:rsidR="0076648D" w:rsidRPr="0076648D" w:rsidRDefault="0076648D" w:rsidP="00920650">
      <w:pPr>
        <w:spacing w:line="360" w:lineRule="auto"/>
        <w:jc w:val="both"/>
        <w:rPr>
          <w:rFonts w:ascii="Book Antiqua" w:eastAsia="SimSun" w:hAnsi="Book Antiqua" w:cs="SimSun"/>
          <w:lang w:eastAsia="zh-CN"/>
        </w:rPr>
      </w:pPr>
    </w:p>
    <w:p w14:paraId="2C96E13C" w14:textId="77777777" w:rsidR="0076648D" w:rsidRPr="0076648D" w:rsidRDefault="0076648D" w:rsidP="00920650">
      <w:pPr>
        <w:spacing w:line="360" w:lineRule="auto"/>
        <w:jc w:val="both"/>
        <w:rPr>
          <w:rFonts w:ascii="Book Antiqua" w:eastAsia="SimSun" w:hAnsi="Book Antiqua" w:cs="SimSun"/>
          <w:lang w:eastAsia="zh-CN"/>
        </w:rPr>
      </w:pPr>
    </w:p>
    <w:p w14:paraId="334B9563" w14:textId="77777777" w:rsidR="00A77B3E" w:rsidRPr="00920650" w:rsidRDefault="00A77B3E" w:rsidP="00920650">
      <w:pPr>
        <w:spacing w:line="360" w:lineRule="auto"/>
        <w:jc w:val="both"/>
        <w:rPr>
          <w:rFonts w:ascii="Book Antiqua" w:hAnsi="Book Antiqua"/>
        </w:rPr>
      </w:pPr>
    </w:p>
    <w:bookmarkEnd w:id="5"/>
    <w:bookmarkEnd w:id="6"/>
    <w:p w14:paraId="75AEC197" w14:textId="77777777" w:rsidR="00A77B3E" w:rsidRPr="00920650" w:rsidRDefault="00A77B3E" w:rsidP="00920650">
      <w:pPr>
        <w:spacing w:line="360" w:lineRule="auto"/>
        <w:jc w:val="both"/>
        <w:rPr>
          <w:rFonts w:ascii="Book Antiqua" w:hAnsi="Book Antiqua"/>
        </w:rPr>
        <w:sectPr w:rsidR="00A77B3E" w:rsidRPr="00920650">
          <w:pgSz w:w="12240" w:h="15840"/>
          <w:pgMar w:top="1440" w:right="1440" w:bottom="1440" w:left="1440" w:header="720" w:footer="720" w:gutter="0"/>
          <w:cols w:space="720"/>
          <w:docGrid w:linePitch="360"/>
        </w:sectPr>
      </w:pPr>
    </w:p>
    <w:p w14:paraId="4C45BAC3"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color w:val="000000"/>
        </w:rPr>
        <w:lastRenderedPageBreak/>
        <w:t>Footnotes</w:t>
      </w:r>
    </w:p>
    <w:p w14:paraId="2A1A9CE3" w14:textId="77777777" w:rsidR="00920650" w:rsidRPr="00920650" w:rsidRDefault="00920650" w:rsidP="00920650">
      <w:pPr>
        <w:autoSpaceDE w:val="0"/>
        <w:autoSpaceDN w:val="0"/>
        <w:adjustRightInd w:val="0"/>
        <w:spacing w:line="360" w:lineRule="auto"/>
        <w:jc w:val="both"/>
        <w:rPr>
          <w:rFonts w:ascii="Book Antiqua" w:hAnsi="Book Antiqua" w:cs="TimesNewRomanPSMT"/>
          <w:lang w:val="en-GB"/>
        </w:rPr>
      </w:pPr>
      <w:bookmarkStart w:id="9" w:name="OLE_LINK62"/>
      <w:bookmarkStart w:id="10" w:name="OLE_LINK63"/>
      <w:bookmarkStart w:id="11" w:name="OLE_LINK317"/>
      <w:bookmarkStart w:id="12" w:name="OLE_LINK320"/>
      <w:bookmarkStart w:id="13" w:name="OLE_LINK359"/>
      <w:bookmarkStart w:id="14" w:name="OLE_LINK332"/>
      <w:r w:rsidRPr="00920650">
        <w:rPr>
          <w:rFonts w:ascii="Book Antiqua" w:hAnsi="Book Antiqua" w:cs="Tahoma"/>
          <w:b/>
          <w:lang w:val="en-GB"/>
        </w:rPr>
        <w:t>Conflict-of-interest statement:</w:t>
      </w:r>
      <w:bookmarkEnd w:id="9"/>
      <w:bookmarkEnd w:id="10"/>
      <w:r w:rsidRPr="00920650">
        <w:rPr>
          <w:rFonts w:ascii="Book Antiqua" w:hAnsi="Book Antiqua" w:cs="Tahoma"/>
          <w:lang w:val="en-GB"/>
        </w:rPr>
        <w:t xml:space="preserve"> </w:t>
      </w:r>
      <w:bookmarkStart w:id="15" w:name="OLE_LINK125"/>
      <w:bookmarkStart w:id="16" w:name="OLE_LINK126"/>
      <w:bookmarkStart w:id="17" w:name="OLE_LINK319"/>
      <w:bookmarkStart w:id="18" w:name="OLE_LINK321"/>
      <w:r w:rsidRPr="00920650">
        <w:rPr>
          <w:rFonts w:ascii="Book Antiqua" w:hAnsi="Book Antiqua" w:cs="TimesNewRomanPSMT"/>
          <w:lang w:val="en-GB"/>
        </w:rPr>
        <w:t>All authors report no relevant conflicts of interest for this article.</w:t>
      </w:r>
    </w:p>
    <w:bookmarkEnd w:id="11"/>
    <w:bookmarkEnd w:id="12"/>
    <w:bookmarkEnd w:id="13"/>
    <w:bookmarkEnd w:id="14"/>
    <w:bookmarkEnd w:id="15"/>
    <w:bookmarkEnd w:id="16"/>
    <w:bookmarkEnd w:id="17"/>
    <w:bookmarkEnd w:id="18"/>
    <w:p w14:paraId="5A018655" w14:textId="77777777" w:rsidR="00920650" w:rsidRPr="00920650" w:rsidRDefault="00920650" w:rsidP="00920650">
      <w:pPr>
        <w:spacing w:line="360" w:lineRule="auto"/>
        <w:jc w:val="both"/>
        <w:rPr>
          <w:rFonts w:ascii="Book Antiqua" w:hAnsi="Book Antiqua"/>
          <w:lang w:val="en-GB"/>
        </w:rPr>
      </w:pPr>
    </w:p>
    <w:p w14:paraId="078B4ADE" w14:textId="77777777" w:rsidR="00920650" w:rsidRPr="00920650" w:rsidRDefault="00920650" w:rsidP="00920650">
      <w:pPr>
        <w:spacing w:line="360" w:lineRule="auto"/>
        <w:jc w:val="both"/>
        <w:rPr>
          <w:rFonts w:ascii="Book Antiqua" w:hAnsi="Book Antiqua"/>
          <w:lang w:eastAsia="zh-CN"/>
        </w:rPr>
      </w:pPr>
      <w:r w:rsidRPr="00920650">
        <w:rPr>
          <w:rFonts w:ascii="Book Antiqua" w:eastAsia="Book Antiqua" w:hAnsi="Book Antiqua" w:cs="Book Antiqua"/>
          <w:b/>
          <w:bCs/>
          <w:color w:val="000000"/>
        </w:rPr>
        <w:t xml:space="preserve">PRISMA 2009 Checklist statement: </w:t>
      </w:r>
      <w:r w:rsidRPr="00920650">
        <w:rPr>
          <w:rFonts w:ascii="Book Antiqua" w:eastAsia="Book Antiqua" w:hAnsi="Book Antiqua" w:cs="Book Antiqua"/>
          <w:color w:val="000000"/>
        </w:rPr>
        <w:t>The authors have read the PRISMA 2009 Checklist, and the manuscript was prepared and revised according to the PRISMA 2009 Checklist.</w:t>
      </w:r>
    </w:p>
    <w:p w14:paraId="05C3CDEA" w14:textId="77777777" w:rsidR="00A77B3E" w:rsidRPr="00920650" w:rsidRDefault="00A77B3E" w:rsidP="00920650">
      <w:pPr>
        <w:spacing w:line="360" w:lineRule="auto"/>
        <w:jc w:val="both"/>
        <w:rPr>
          <w:rFonts w:ascii="Book Antiqua" w:hAnsi="Book Antiqua"/>
          <w:lang w:eastAsia="zh-CN"/>
        </w:rPr>
      </w:pPr>
    </w:p>
    <w:p w14:paraId="43BF4461"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bCs/>
          <w:color w:val="000000"/>
        </w:rPr>
        <w:t xml:space="preserve">Open-Access: </w:t>
      </w:r>
      <w:r w:rsidRPr="0092065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20650">
        <w:rPr>
          <w:rFonts w:ascii="Book Antiqua" w:eastAsia="Book Antiqua" w:hAnsi="Book Antiqua" w:cs="Book Antiqua"/>
          <w:color w:val="000000"/>
        </w:rPr>
        <w:t>NonCommercial</w:t>
      </w:r>
      <w:proofErr w:type="spellEnd"/>
      <w:r w:rsidRPr="0092065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AF03D3" w14:textId="77777777" w:rsidR="00A77B3E" w:rsidRPr="00920650" w:rsidRDefault="00A77B3E" w:rsidP="00920650">
      <w:pPr>
        <w:spacing w:line="360" w:lineRule="auto"/>
        <w:jc w:val="both"/>
        <w:rPr>
          <w:rFonts w:ascii="Book Antiqua" w:hAnsi="Book Antiqua"/>
        </w:rPr>
      </w:pPr>
    </w:p>
    <w:p w14:paraId="24326D2D"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color w:val="000000"/>
        </w:rPr>
        <w:t xml:space="preserve">Provenance and peer review: </w:t>
      </w:r>
      <w:r w:rsidRPr="00920650">
        <w:rPr>
          <w:rFonts w:ascii="Book Antiqua" w:eastAsia="Book Antiqua" w:hAnsi="Book Antiqua" w:cs="Book Antiqua"/>
          <w:color w:val="000000"/>
        </w:rPr>
        <w:t>Invited article; Externally peer reviewed.</w:t>
      </w:r>
    </w:p>
    <w:p w14:paraId="3D9321AD"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color w:val="000000"/>
        </w:rPr>
        <w:t xml:space="preserve">Peer-review model: </w:t>
      </w:r>
      <w:r w:rsidRPr="00920650">
        <w:rPr>
          <w:rFonts w:ascii="Book Antiqua" w:eastAsia="Book Antiqua" w:hAnsi="Book Antiqua" w:cs="Book Antiqua"/>
          <w:color w:val="000000"/>
        </w:rPr>
        <w:t>Single blind</w:t>
      </w:r>
    </w:p>
    <w:p w14:paraId="507FCAE1" w14:textId="77777777" w:rsidR="00A77B3E" w:rsidRPr="00920650" w:rsidRDefault="00A77B3E" w:rsidP="00920650">
      <w:pPr>
        <w:spacing w:line="360" w:lineRule="auto"/>
        <w:jc w:val="both"/>
        <w:rPr>
          <w:rFonts w:ascii="Book Antiqua" w:hAnsi="Book Antiqua"/>
        </w:rPr>
      </w:pPr>
    </w:p>
    <w:p w14:paraId="5196FC31"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color w:val="000000"/>
        </w:rPr>
        <w:t xml:space="preserve">Peer-review started: </w:t>
      </w:r>
      <w:r w:rsidRPr="00920650">
        <w:rPr>
          <w:rFonts w:ascii="Book Antiqua" w:eastAsia="Book Antiqua" w:hAnsi="Book Antiqua" w:cs="Book Antiqua"/>
          <w:color w:val="000000"/>
        </w:rPr>
        <w:t>February 9, 2022</w:t>
      </w:r>
    </w:p>
    <w:p w14:paraId="2855D791"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color w:val="000000"/>
        </w:rPr>
        <w:t xml:space="preserve">First decision: </w:t>
      </w:r>
      <w:r w:rsidRPr="00920650">
        <w:rPr>
          <w:rFonts w:ascii="Book Antiqua" w:eastAsia="Book Antiqua" w:hAnsi="Book Antiqua" w:cs="Book Antiqua"/>
          <w:color w:val="000000"/>
        </w:rPr>
        <w:t>April 12, 2022</w:t>
      </w:r>
    </w:p>
    <w:p w14:paraId="003BA182"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color w:val="000000"/>
        </w:rPr>
        <w:t>Article in press:</w:t>
      </w:r>
    </w:p>
    <w:p w14:paraId="0AAFA4D0" w14:textId="77777777" w:rsidR="00A77B3E" w:rsidRPr="00920650" w:rsidRDefault="00A77B3E" w:rsidP="00920650">
      <w:pPr>
        <w:spacing w:line="360" w:lineRule="auto"/>
        <w:jc w:val="both"/>
        <w:rPr>
          <w:rFonts w:ascii="Book Antiqua" w:hAnsi="Book Antiqua"/>
        </w:rPr>
      </w:pPr>
    </w:p>
    <w:p w14:paraId="0F5275F7"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color w:val="000000"/>
        </w:rPr>
        <w:t xml:space="preserve">Specialty type: </w:t>
      </w:r>
      <w:r w:rsidRPr="00920650">
        <w:rPr>
          <w:rFonts w:ascii="Book Antiqua" w:eastAsia="Book Antiqua" w:hAnsi="Book Antiqua" w:cs="Book Antiqua"/>
          <w:color w:val="000000"/>
        </w:rPr>
        <w:t>Orthopedics</w:t>
      </w:r>
    </w:p>
    <w:p w14:paraId="698441A3"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color w:val="000000"/>
        </w:rPr>
        <w:t xml:space="preserve">Country/Territory of origin: </w:t>
      </w:r>
      <w:r w:rsidRPr="00920650">
        <w:rPr>
          <w:rFonts w:ascii="Book Antiqua" w:eastAsia="Book Antiqua" w:hAnsi="Book Antiqua" w:cs="Book Antiqua"/>
          <w:color w:val="000000"/>
        </w:rPr>
        <w:t>Greece</w:t>
      </w:r>
    </w:p>
    <w:p w14:paraId="11D6EEA9"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b/>
          <w:color w:val="000000"/>
        </w:rPr>
        <w:t>Peer-review report’s scientific quality classification</w:t>
      </w:r>
    </w:p>
    <w:p w14:paraId="7D8E7C7E"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Grade A (Excellent): 0</w:t>
      </w:r>
    </w:p>
    <w:p w14:paraId="5E4AE954"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Grade B (Very good): 0</w:t>
      </w:r>
    </w:p>
    <w:p w14:paraId="7AE62995"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Grade C (Good): C, C</w:t>
      </w:r>
    </w:p>
    <w:p w14:paraId="6AD632CF"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Grade D (Fair): 0</w:t>
      </w:r>
    </w:p>
    <w:p w14:paraId="36682ECE" w14:textId="77777777" w:rsidR="00A77B3E" w:rsidRPr="00920650" w:rsidRDefault="007A0316" w:rsidP="00920650">
      <w:pPr>
        <w:spacing w:line="360" w:lineRule="auto"/>
        <w:jc w:val="both"/>
        <w:rPr>
          <w:rFonts w:ascii="Book Antiqua" w:hAnsi="Book Antiqua"/>
        </w:rPr>
      </w:pPr>
      <w:r w:rsidRPr="00920650">
        <w:rPr>
          <w:rFonts w:ascii="Book Antiqua" w:eastAsia="Book Antiqua" w:hAnsi="Book Antiqua" w:cs="Book Antiqua"/>
          <w:color w:val="000000"/>
        </w:rPr>
        <w:t>Grade E (Poor): 0</w:t>
      </w:r>
    </w:p>
    <w:p w14:paraId="55D85533" w14:textId="77777777" w:rsidR="00A77B3E" w:rsidRPr="00920650" w:rsidRDefault="00A77B3E" w:rsidP="00920650">
      <w:pPr>
        <w:spacing w:line="360" w:lineRule="auto"/>
        <w:jc w:val="both"/>
        <w:rPr>
          <w:rFonts w:ascii="Book Antiqua" w:hAnsi="Book Antiqua"/>
        </w:rPr>
      </w:pPr>
    </w:p>
    <w:p w14:paraId="6749607D" w14:textId="77777777" w:rsidR="00A77B3E" w:rsidRPr="00920650" w:rsidRDefault="007A0316" w:rsidP="00920650">
      <w:pPr>
        <w:spacing w:line="360" w:lineRule="auto"/>
        <w:jc w:val="both"/>
        <w:rPr>
          <w:rFonts w:ascii="Book Antiqua" w:hAnsi="Book Antiqua" w:cs="Book Antiqua"/>
          <w:b/>
          <w:color w:val="000000"/>
          <w:lang w:eastAsia="zh-CN"/>
        </w:rPr>
      </w:pPr>
      <w:r w:rsidRPr="00920650">
        <w:rPr>
          <w:rFonts w:ascii="Book Antiqua" w:eastAsia="Book Antiqua" w:hAnsi="Book Antiqua" w:cs="Book Antiqua"/>
          <w:b/>
          <w:color w:val="000000"/>
        </w:rPr>
        <w:lastRenderedPageBreak/>
        <w:t xml:space="preserve">P-Reviewer: </w:t>
      </w:r>
      <w:r w:rsidRPr="00920650">
        <w:rPr>
          <w:rFonts w:ascii="Book Antiqua" w:eastAsia="Book Antiqua" w:hAnsi="Book Antiqua" w:cs="Book Antiqua"/>
          <w:color w:val="000000"/>
        </w:rPr>
        <w:t>Al-Ani RM, Iraq; Moreno-Gómez-Toledano R, Spain</w:t>
      </w:r>
      <w:r w:rsidRPr="00920650">
        <w:rPr>
          <w:rFonts w:ascii="Book Antiqua" w:eastAsia="Book Antiqua" w:hAnsi="Book Antiqua" w:cs="Book Antiqua"/>
          <w:b/>
          <w:color w:val="000000"/>
        </w:rPr>
        <w:t xml:space="preserve"> S-Editor: </w:t>
      </w:r>
      <w:r w:rsidR="00920650" w:rsidRPr="00920650">
        <w:rPr>
          <w:rFonts w:ascii="Book Antiqua" w:hAnsi="Book Antiqua" w:cs="Book Antiqua"/>
          <w:color w:val="000000"/>
          <w:lang w:eastAsia="zh-CN"/>
        </w:rPr>
        <w:t>Ma YJ</w:t>
      </w:r>
      <w:r w:rsidRPr="00920650">
        <w:rPr>
          <w:rFonts w:ascii="Book Antiqua" w:eastAsia="Book Antiqua" w:hAnsi="Book Antiqua" w:cs="Book Antiqua"/>
          <w:b/>
          <w:color w:val="000000"/>
        </w:rPr>
        <w:t xml:space="preserve"> L-Editor: </w:t>
      </w:r>
      <w:r w:rsidR="008869CE" w:rsidRPr="008869CE">
        <w:rPr>
          <w:rFonts w:ascii="Book Antiqua" w:hAnsi="Book Antiqua" w:cs="Book Antiqua" w:hint="eastAsia"/>
          <w:color w:val="000000"/>
          <w:lang w:eastAsia="zh-CN"/>
        </w:rPr>
        <w:t>A</w:t>
      </w:r>
      <w:r w:rsidRPr="00920650">
        <w:rPr>
          <w:rFonts w:ascii="Book Antiqua" w:eastAsia="Book Antiqua" w:hAnsi="Book Antiqua" w:cs="Book Antiqua"/>
          <w:b/>
          <w:color w:val="000000"/>
        </w:rPr>
        <w:t xml:space="preserve"> P-Editor: </w:t>
      </w:r>
      <w:r w:rsidR="008869CE" w:rsidRPr="00920650">
        <w:rPr>
          <w:rFonts w:ascii="Book Antiqua" w:hAnsi="Book Antiqua" w:cs="Book Antiqua"/>
          <w:color w:val="000000"/>
          <w:lang w:eastAsia="zh-CN"/>
        </w:rPr>
        <w:t>Ma YJ</w:t>
      </w:r>
    </w:p>
    <w:p w14:paraId="050788E2" w14:textId="77777777" w:rsidR="0078327E" w:rsidRPr="00920650" w:rsidRDefault="0078327E" w:rsidP="00920650">
      <w:pPr>
        <w:spacing w:line="360" w:lineRule="auto"/>
        <w:jc w:val="both"/>
        <w:rPr>
          <w:rFonts w:ascii="Book Antiqua" w:hAnsi="Book Antiqua" w:cs="Book Antiqua"/>
          <w:b/>
          <w:color w:val="000000"/>
          <w:lang w:eastAsia="zh-CN"/>
        </w:rPr>
      </w:pPr>
      <w:r w:rsidRPr="00920650">
        <w:rPr>
          <w:rFonts w:ascii="Book Antiqua" w:hAnsi="Book Antiqua" w:cs="Book Antiqua"/>
          <w:b/>
          <w:color w:val="000000"/>
          <w:lang w:eastAsia="zh-CN"/>
        </w:rPr>
        <w:br w:type="page"/>
      </w:r>
      <w:r w:rsidRPr="00920650">
        <w:rPr>
          <w:rFonts w:ascii="Book Antiqua" w:hAnsi="Book Antiqua" w:cs="Book Antiqua"/>
          <w:b/>
          <w:color w:val="000000"/>
          <w:lang w:eastAsia="zh-CN"/>
        </w:rPr>
        <w:lastRenderedPageBreak/>
        <w:t>Figure Legends</w:t>
      </w:r>
    </w:p>
    <w:p w14:paraId="0D1B080B" w14:textId="77777777" w:rsidR="0078327E" w:rsidRPr="00920650" w:rsidRDefault="00991DC8" w:rsidP="00920650">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1AC7CA6A" wp14:editId="7DAD0C5C">
            <wp:extent cx="4273550" cy="1993900"/>
            <wp:effectExtent l="0" t="0" r="0" b="0"/>
            <wp:docPr id="2" name="图片 2" descr="F:\期刊工作间\2020-English journals workshop\2021-制作PDF和XML\75673-7.8 PDF\7567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673-7.8 PDF\7567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3550" cy="1993900"/>
                    </a:xfrm>
                    <a:prstGeom prst="rect">
                      <a:avLst/>
                    </a:prstGeom>
                    <a:noFill/>
                    <a:ln>
                      <a:noFill/>
                    </a:ln>
                  </pic:spPr>
                </pic:pic>
              </a:graphicData>
            </a:graphic>
          </wp:inline>
        </w:drawing>
      </w:r>
    </w:p>
    <w:p w14:paraId="61103B7A" w14:textId="77777777" w:rsidR="0078327E" w:rsidRPr="00920650" w:rsidRDefault="0078327E" w:rsidP="00920650">
      <w:pPr>
        <w:spacing w:line="360" w:lineRule="auto"/>
        <w:jc w:val="both"/>
        <w:rPr>
          <w:rFonts w:ascii="Book Antiqua" w:hAnsi="Book Antiqua"/>
          <w:b/>
          <w:lang w:eastAsia="zh-CN"/>
        </w:rPr>
      </w:pPr>
      <w:r w:rsidRPr="00920650">
        <w:rPr>
          <w:rFonts w:ascii="Book Antiqua" w:eastAsia="Book Antiqua" w:hAnsi="Book Antiqua" w:cs="Book Antiqua"/>
          <w:b/>
          <w:color w:val="000000"/>
        </w:rPr>
        <w:t>Figure 1</w:t>
      </w:r>
      <w:r w:rsidRPr="00920650">
        <w:rPr>
          <w:rFonts w:ascii="Book Antiqua" w:hAnsi="Book Antiqua" w:cs="Book Antiqua"/>
          <w:b/>
          <w:color w:val="000000"/>
          <w:lang w:eastAsia="zh-CN"/>
        </w:rPr>
        <w:t xml:space="preserve"> </w:t>
      </w:r>
      <w:r w:rsidRPr="00920650">
        <w:rPr>
          <w:rFonts w:ascii="Book Antiqua" w:eastAsia="Book Antiqua" w:hAnsi="Book Antiqua" w:cs="Book Antiqua"/>
          <w:b/>
          <w:color w:val="000000"/>
        </w:rPr>
        <w:t>Literature search flow diagram</w:t>
      </w:r>
      <w:r w:rsidRPr="00920650">
        <w:rPr>
          <w:rFonts w:ascii="Book Antiqua" w:hAnsi="Book Antiqua" w:cs="Book Antiqua"/>
          <w:b/>
          <w:color w:val="000000"/>
          <w:lang w:eastAsia="zh-CN"/>
        </w:rPr>
        <w:t>.</w:t>
      </w:r>
    </w:p>
    <w:p w14:paraId="46C69AFA" w14:textId="77777777" w:rsidR="00176B46" w:rsidRPr="00176B46" w:rsidRDefault="00176B46" w:rsidP="00176B46">
      <w:pPr>
        <w:pStyle w:val="NormalWeb"/>
        <w:spacing w:before="0" w:beforeAutospacing="0" w:after="0" w:afterAutospacing="0" w:line="360" w:lineRule="auto"/>
        <w:jc w:val="both"/>
        <w:rPr>
          <w:rFonts w:ascii="Arial" w:hAnsi="Arial" w:cs="Arial"/>
          <w:b/>
          <w:sz w:val="22"/>
          <w:szCs w:val="22"/>
        </w:rPr>
      </w:pPr>
      <w:r>
        <w:rPr>
          <w:rFonts w:ascii="Book Antiqua" w:hAnsi="Book Antiqua"/>
        </w:rPr>
        <w:br w:type="page"/>
      </w:r>
      <w:r w:rsidRPr="00176B46">
        <w:rPr>
          <w:rFonts w:ascii="Book Antiqua" w:hAnsi="Book Antiqua" w:cs="Arial"/>
          <w:b/>
        </w:rPr>
        <w:lastRenderedPageBreak/>
        <w:t>Table 1 Characteristics of the included studies</w:t>
      </w:r>
    </w:p>
    <w:tbl>
      <w:tblPr>
        <w:tblW w:w="0" w:type="auto"/>
        <w:tblBorders>
          <w:top w:val="single" w:sz="4" w:space="0" w:color="auto"/>
          <w:bottom w:val="single" w:sz="4" w:space="0" w:color="auto"/>
        </w:tblBorders>
        <w:tblLook w:val="04A0" w:firstRow="1" w:lastRow="0" w:firstColumn="1" w:lastColumn="0" w:noHBand="0" w:noVBand="1"/>
      </w:tblPr>
      <w:tblGrid>
        <w:gridCol w:w="1516"/>
        <w:gridCol w:w="1223"/>
        <w:gridCol w:w="1714"/>
        <w:gridCol w:w="1794"/>
        <w:gridCol w:w="1043"/>
        <w:gridCol w:w="1794"/>
      </w:tblGrid>
      <w:tr w:rsidR="00EF4D7C" w:rsidRPr="00176B46" w14:paraId="7D8B39B1" w14:textId="77777777" w:rsidTr="002733BA">
        <w:trPr>
          <w:trHeight w:val="795"/>
        </w:trPr>
        <w:tc>
          <w:tcPr>
            <w:tcW w:w="1380" w:type="dxa"/>
            <w:tcBorders>
              <w:top w:val="single" w:sz="4" w:space="0" w:color="auto"/>
              <w:bottom w:val="single" w:sz="4" w:space="0" w:color="auto"/>
            </w:tcBorders>
            <w:hideMark/>
          </w:tcPr>
          <w:p w14:paraId="4C3432A0" w14:textId="77777777" w:rsidR="00176B46" w:rsidRPr="00176B46" w:rsidRDefault="00EF4D7C" w:rsidP="00EF4D7C">
            <w:pPr>
              <w:spacing w:before="240" w:after="240" w:line="360" w:lineRule="auto"/>
              <w:jc w:val="both"/>
              <w:rPr>
                <w:rFonts w:ascii="Arial" w:eastAsia="SimSun" w:hAnsi="Arial" w:cs="Arial"/>
                <w:b/>
                <w:sz w:val="22"/>
                <w:szCs w:val="22"/>
                <w:lang w:eastAsia="zh-CN"/>
              </w:rPr>
            </w:pPr>
            <w:r w:rsidRPr="00176B46">
              <w:rPr>
                <w:rFonts w:ascii="Book Antiqua" w:eastAsia="SimSun" w:hAnsi="Book Antiqua" w:cs="Arial"/>
                <w:b/>
                <w:lang w:eastAsia="zh-CN"/>
              </w:rPr>
              <w:t>Ref</w:t>
            </w:r>
            <w:r>
              <w:rPr>
                <w:rFonts w:ascii="Book Antiqua" w:eastAsia="SimSun" w:hAnsi="Book Antiqua" w:cs="Arial" w:hint="eastAsia"/>
                <w:b/>
                <w:lang w:eastAsia="zh-CN"/>
              </w:rPr>
              <w:t>.</w:t>
            </w:r>
          </w:p>
        </w:tc>
        <w:tc>
          <w:tcPr>
            <w:tcW w:w="1087" w:type="dxa"/>
            <w:tcBorders>
              <w:top w:val="single" w:sz="4" w:space="0" w:color="auto"/>
              <w:bottom w:val="single" w:sz="4" w:space="0" w:color="auto"/>
            </w:tcBorders>
            <w:hideMark/>
          </w:tcPr>
          <w:p w14:paraId="0986FABF" w14:textId="77777777" w:rsidR="00176B46" w:rsidRPr="00176B46" w:rsidRDefault="00EF4D7C" w:rsidP="00176B46">
            <w:pPr>
              <w:spacing w:before="240" w:after="240" w:line="360" w:lineRule="auto"/>
              <w:jc w:val="both"/>
              <w:rPr>
                <w:rFonts w:ascii="Arial" w:eastAsia="SimSun" w:hAnsi="Arial" w:cs="Arial"/>
                <w:b/>
                <w:sz w:val="22"/>
                <w:szCs w:val="22"/>
                <w:lang w:eastAsia="zh-CN"/>
              </w:rPr>
            </w:pPr>
            <w:r w:rsidRPr="00176B46">
              <w:rPr>
                <w:rFonts w:ascii="Book Antiqua" w:eastAsia="SimSun" w:hAnsi="Book Antiqua" w:cs="Arial"/>
                <w:b/>
                <w:lang w:eastAsia="zh-CN"/>
              </w:rPr>
              <w:t>Country</w:t>
            </w:r>
          </w:p>
        </w:tc>
        <w:tc>
          <w:tcPr>
            <w:tcW w:w="1441" w:type="dxa"/>
            <w:tcBorders>
              <w:top w:val="single" w:sz="4" w:space="0" w:color="auto"/>
              <w:bottom w:val="single" w:sz="4" w:space="0" w:color="auto"/>
            </w:tcBorders>
            <w:hideMark/>
          </w:tcPr>
          <w:p w14:paraId="1A4E23F7" w14:textId="77777777" w:rsidR="00176B46" w:rsidRPr="00176B46" w:rsidRDefault="00EF4D7C" w:rsidP="00176B46">
            <w:pPr>
              <w:spacing w:before="240" w:after="240" w:line="360" w:lineRule="auto"/>
              <w:jc w:val="both"/>
              <w:rPr>
                <w:rFonts w:ascii="Arial" w:eastAsia="SimSun" w:hAnsi="Arial" w:cs="Arial"/>
                <w:b/>
                <w:sz w:val="22"/>
                <w:szCs w:val="22"/>
                <w:lang w:eastAsia="zh-CN"/>
              </w:rPr>
            </w:pPr>
            <w:r w:rsidRPr="00176B46">
              <w:rPr>
                <w:rFonts w:ascii="Book Antiqua" w:eastAsia="SimSun" w:hAnsi="Book Antiqua" w:cs="Arial"/>
                <w:b/>
                <w:lang w:eastAsia="zh-CN"/>
              </w:rPr>
              <w:t>Study type</w:t>
            </w:r>
          </w:p>
        </w:tc>
        <w:tc>
          <w:tcPr>
            <w:tcW w:w="1658" w:type="dxa"/>
            <w:tcBorders>
              <w:top w:val="single" w:sz="4" w:space="0" w:color="auto"/>
              <w:bottom w:val="single" w:sz="4" w:space="0" w:color="auto"/>
            </w:tcBorders>
            <w:hideMark/>
          </w:tcPr>
          <w:p w14:paraId="42C68582" w14:textId="77777777" w:rsidR="00176B46" w:rsidRPr="00176B46" w:rsidRDefault="00EF4D7C" w:rsidP="00176B46">
            <w:pPr>
              <w:spacing w:before="240" w:after="240" w:line="360" w:lineRule="auto"/>
              <w:jc w:val="both"/>
              <w:rPr>
                <w:rFonts w:ascii="Arial" w:eastAsia="SimSun" w:hAnsi="Arial" w:cs="Arial"/>
                <w:b/>
                <w:sz w:val="22"/>
                <w:szCs w:val="22"/>
                <w:lang w:eastAsia="zh-CN"/>
              </w:rPr>
            </w:pPr>
            <w:r w:rsidRPr="00176B46">
              <w:rPr>
                <w:rFonts w:ascii="Book Antiqua" w:eastAsia="SimSun" w:hAnsi="Book Antiqua" w:cs="Arial"/>
                <w:b/>
                <w:lang w:eastAsia="zh-CN"/>
              </w:rPr>
              <w:t>Objective of the study</w:t>
            </w:r>
          </w:p>
        </w:tc>
        <w:tc>
          <w:tcPr>
            <w:tcW w:w="907" w:type="dxa"/>
            <w:tcBorders>
              <w:top w:val="single" w:sz="4" w:space="0" w:color="auto"/>
              <w:bottom w:val="single" w:sz="4" w:space="0" w:color="auto"/>
            </w:tcBorders>
            <w:hideMark/>
          </w:tcPr>
          <w:p w14:paraId="54FCB0B4" w14:textId="77777777" w:rsidR="00176B46" w:rsidRPr="00176B46" w:rsidRDefault="00EF4D7C" w:rsidP="00176B46">
            <w:pPr>
              <w:spacing w:before="240" w:after="240" w:line="360" w:lineRule="auto"/>
              <w:jc w:val="both"/>
              <w:rPr>
                <w:rFonts w:ascii="Arial" w:eastAsia="SimSun" w:hAnsi="Arial" w:cs="Arial"/>
                <w:b/>
                <w:sz w:val="22"/>
                <w:szCs w:val="22"/>
                <w:lang w:eastAsia="zh-CN"/>
              </w:rPr>
            </w:pPr>
            <w:r w:rsidRPr="00176B46">
              <w:rPr>
                <w:rFonts w:ascii="Book Antiqua" w:eastAsia="SimSun" w:hAnsi="Book Antiqua" w:cs="Arial"/>
                <w:b/>
                <w:lang w:eastAsia="zh-CN"/>
              </w:rPr>
              <w:t>Sample size</w:t>
            </w:r>
          </w:p>
        </w:tc>
        <w:tc>
          <w:tcPr>
            <w:tcW w:w="1658" w:type="dxa"/>
            <w:tcBorders>
              <w:top w:val="single" w:sz="4" w:space="0" w:color="auto"/>
              <w:bottom w:val="single" w:sz="4" w:space="0" w:color="auto"/>
            </w:tcBorders>
            <w:hideMark/>
          </w:tcPr>
          <w:p w14:paraId="7D13D97B" w14:textId="77777777" w:rsidR="00176B46" w:rsidRPr="00176B46" w:rsidRDefault="00EF4D7C" w:rsidP="00176B46">
            <w:pPr>
              <w:spacing w:before="240" w:after="240" w:line="360" w:lineRule="auto"/>
              <w:jc w:val="both"/>
              <w:rPr>
                <w:rFonts w:ascii="Arial" w:eastAsia="SimSun" w:hAnsi="Arial" w:cs="Arial"/>
                <w:b/>
                <w:sz w:val="22"/>
                <w:szCs w:val="22"/>
                <w:lang w:eastAsia="zh-CN"/>
              </w:rPr>
            </w:pPr>
            <w:r w:rsidRPr="00176B46">
              <w:rPr>
                <w:rFonts w:ascii="Book Antiqua" w:eastAsia="SimSun" w:hAnsi="Book Antiqua" w:cs="Arial"/>
                <w:b/>
                <w:lang w:eastAsia="zh-CN"/>
              </w:rPr>
              <w:t>Key outcomes</w:t>
            </w:r>
          </w:p>
        </w:tc>
      </w:tr>
      <w:tr w:rsidR="00EF4D7C" w:rsidRPr="00176B46" w14:paraId="4FF6F18C" w14:textId="77777777" w:rsidTr="002733BA">
        <w:trPr>
          <w:trHeight w:val="795"/>
        </w:trPr>
        <w:tc>
          <w:tcPr>
            <w:tcW w:w="1380" w:type="dxa"/>
            <w:tcBorders>
              <w:top w:val="single" w:sz="4" w:space="0" w:color="auto"/>
            </w:tcBorders>
            <w:hideMark/>
          </w:tcPr>
          <w:p w14:paraId="61313ECC"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Rastogi</w:t>
            </w:r>
            <w:r w:rsidRPr="00176B46">
              <w:rPr>
                <w:rFonts w:ascii="Book Antiqua" w:eastAsia="SimSun" w:hAnsi="Book Antiqua" w:cs="Arial"/>
                <w:color w:val="2A2A2A"/>
                <w:vertAlign w:val="superscript"/>
                <w:lang w:eastAsia="zh-CN"/>
              </w:rPr>
              <w:t xml:space="preserve"> </w:t>
            </w:r>
            <w:r w:rsidRPr="00EF4D7C">
              <w:rPr>
                <w:rFonts w:ascii="Book Antiqua" w:eastAsia="SimSun" w:hAnsi="Book Antiqua" w:cs="Arial" w:hint="eastAsia"/>
                <w:i/>
                <w:color w:val="2A2A2A"/>
                <w:lang w:eastAsia="zh-CN"/>
              </w:rPr>
              <w:t xml:space="preserve">et </w:t>
            </w:r>
            <w:r w:rsidRPr="00EF4D7C">
              <w:rPr>
                <w:rFonts w:ascii="Book Antiqua" w:eastAsia="SimSun" w:hAnsi="Book Antiqua" w:cs="Arial" w:hint="eastAsia"/>
                <w:i/>
                <w:lang w:eastAsia="zh-CN"/>
              </w:rPr>
              <w:t>al</w:t>
            </w:r>
            <w:r w:rsidRPr="00176B46">
              <w:rPr>
                <w:rFonts w:ascii="Book Antiqua" w:eastAsia="SimSun" w:hAnsi="Book Antiqua" w:cs="Arial"/>
                <w:vertAlign w:val="superscript"/>
                <w:lang w:eastAsia="zh-CN"/>
              </w:rPr>
              <w:t>[13]</w:t>
            </w:r>
          </w:p>
        </w:tc>
        <w:tc>
          <w:tcPr>
            <w:tcW w:w="1087" w:type="dxa"/>
            <w:tcBorders>
              <w:top w:val="single" w:sz="4" w:space="0" w:color="auto"/>
            </w:tcBorders>
            <w:hideMark/>
          </w:tcPr>
          <w:p w14:paraId="39430FEC" w14:textId="77777777" w:rsidR="00176B46" w:rsidRPr="00176B46" w:rsidRDefault="00EF4D7C" w:rsidP="00EF4D7C">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India, U</w:t>
            </w:r>
            <w:r>
              <w:rPr>
                <w:rFonts w:ascii="Book Antiqua" w:eastAsia="SimSun" w:hAnsi="Book Antiqua" w:cs="Arial" w:hint="eastAsia"/>
                <w:lang w:eastAsia="zh-CN"/>
              </w:rPr>
              <w:t>nited Kingdom</w:t>
            </w:r>
          </w:p>
        </w:tc>
        <w:tc>
          <w:tcPr>
            <w:tcW w:w="1441" w:type="dxa"/>
            <w:tcBorders>
              <w:top w:val="single" w:sz="4" w:space="0" w:color="auto"/>
            </w:tcBorders>
            <w:hideMark/>
          </w:tcPr>
          <w:p w14:paraId="5CC69538"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Observational cohort</w:t>
            </w:r>
          </w:p>
        </w:tc>
        <w:tc>
          <w:tcPr>
            <w:tcW w:w="1658" w:type="dxa"/>
            <w:tcBorders>
              <w:top w:val="single" w:sz="4" w:space="0" w:color="auto"/>
            </w:tcBorders>
            <w:hideMark/>
          </w:tcPr>
          <w:p w14:paraId="49575FEF"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Virtual monitoring of DF complications during COVID-19</w:t>
            </w:r>
          </w:p>
        </w:tc>
        <w:tc>
          <w:tcPr>
            <w:tcW w:w="907" w:type="dxa"/>
            <w:tcBorders>
              <w:top w:val="single" w:sz="4" w:space="0" w:color="auto"/>
            </w:tcBorders>
            <w:hideMark/>
          </w:tcPr>
          <w:p w14:paraId="38081E74"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1199</w:t>
            </w:r>
          </w:p>
        </w:tc>
        <w:tc>
          <w:tcPr>
            <w:tcW w:w="1658" w:type="dxa"/>
            <w:tcBorders>
              <w:top w:val="single" w:sz="4" w:space="0" w:color="auto"/>
            </w:tcBorders>
            <w:hideMark/>
          </w:tcPr>
          <w:p w14:paraId="2A851EAF"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Virtual healthcare has similar ulcer/limb outcomes as face-to-face care</w:t>
            </w:r>
          </w:p>
        </w:tc>
      </w:tr>
      <w:tr w:rsidR="00EF4D7C" w:rsidRPr="00176B46" w14:paraId="05BC6C2E" w14:textId="77777777" w:rsidTr="002733BA">
        <w:trPr>
          <w:trHeight w:val="795"/>
        </w:trPr>
        <w:tc>
          <w:tcPr>
            <w:tcW w:w="1380" w:type="dxa"/>
            <w:hideMark/>
          </w:tcPr>
          <w:p w14:paraId="4F9D56C2" w14:textId="77777777" w:rsidR="00176B46" w:rsidRPr="00176B46" w:rsidRDefault="00EF4D7C" w:rsidP="00EF4D7C">
            <w:pPr>
              <w:spacing w:before="240" w:after="240" w:line="360" w:lineRule="auto"/>
              <w:jc w:val="both"/>
              <w:rPr>
                <w:rFonts w:ascii="Arial" w:eastAsia="SimSun" w:hAnsi="Arial" w:cs="Arial"/>
                <w:sz w:val="22"/>
                <w:szCs w:val="22"/>
                <w:lang w:eastAsia="zh-CN"/>
              </w:rPr>
            </w:pPr>
            <w:proofErr w:type="spellStart"/>
            <w:r w:rsidRPr="00176B46">
              <w:rPr>
                <w:rFonts w:ascii="Book Antiqua" w:eastAsia="SimSun" w:hAnsi="Book Antiqua" w:cs="Arial"/>
                <w:lang w:eastAsia="zh-CN"/>
              </w:rPr>
              <w:t>Shankhdhar</w:t>
            </w:r>
            <w:proofErr w:type="spellEnd"/>
            <w:r w:rsidRPr="00176B46">
              <w:rPr>
                <w:rFonts w:ascii="Book Antiqua" w:eastAsia="SimSun" w:hAnsi="Book Antiqua" w:cs="Arial"/>
                <w:color w:val="2A2A2A"/>
                <w:vertAlign w:val="superscript"/>
                <w:lang w:eastAsia="zh-CN"/>
              </w:rPr>
              <w:t xml:space="preserve"> </w:t>
            </w:r>
            <w:r w:rsidRPr="00EF4D7C">
              <w:rPr>
                <w:rFonts w:ascii="Book Antiqua" w:eastAsia="SimSun" w:hAnsi="Book Antiqua" w:cs="Arial" w:hint="eastAsia"/>
                <w:i/>
                <w:color w:val="2A2A2A"/>
                <w:lang w:eastAsia="zh-CN"/>
              </w:rPr>
              <w:t xml:space="preserve">et </w:t>
            </w:r>
            <w:r w:rsidRPr="00EF4D7C">
              <w:rPr>
                <w:rFonts w:ascii="Book Antiqua" w:eastAsia="SimSun" w:hAnsi="Book Antiqua" w:cs="Arial" w:hint="eastAsia"/>
                <w:i/>
                <w:lang w:eastAsia="zh-CN"/>
              </w:rPr>
              <w:t>al</w:t>
            </w:r>
            <w:r w:rsidRPr="00176B46">
              <w:rPr>
                <w:rFonts w:ascii="Book Antiqua" w:eastAsia="SimSun" w:hAnsi="Book Antiqua" w:cs="Arial"/>
                <w:vertAlign w:val="superscript"/>
                <w:lang w:eastAsia="zh-CN"/>
              </w:rPr>
              <w:t>[1</w:t>
            </w:r>
            <w:r>
              <w:rPr>
                <w:rFonts w:ascii="Book Antiqua" w:eastAsia="SimSun" w:hAnsi="Book Antiqua" w:cs="Arial" w:hint="eastAsia"/>
                <w:vertAlign w:val="superscript"/>
                <w:lang w:eastAsia="zh-CN"/>
              </w:rPr>
              <w:t>6</w:t>
            </w:r>
            <w:r w:rsidRPr="00176B46">
              <w:rPr>
                <w:rFonts w:ascii="Book Antiqua" w:eastAsia="SimSun" w:hAnsi="Book Antiqua" w:cs="Arial"/>
                <w:vertAlign w:val="superscript"/>
                <w:lang w:eastAsia="zh-CN"/>
              </w:rPr>
              <w:t>]</w:t>
            </w:r>
          </w:p>
        </w:tc>
        <w:tc>
          <w:tcPr>
            <w:tcW w:w="1087" w:type="dxa"/>
            <w:hideMark/>
          </w:tcPr>
          <w:p w14:paraId="62163494"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India</w:t>
            </w:r>
          </w:p>
        </w:tc>
        <w:tc>
          <w:tcPr>
            <w:tcW w:w="1441" w:type="dxa"/>
            <w:hideMark/>
          </w:tcPr>
          <w:p w14:paraId="08EC0562"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Case report</w:t>
            </w:r>
          </w:p>
        </w:tc>
        <w:tc>
          <w:tcPr>
            <w:tcW w:w="1658" w:type="dxa"/>
            <w:hideMark/>
          </w:tcPr>
          <w:p w14:paraId="61973E7E"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 xml:space="preserve">DF amputation prevention </w:t>
            </w:r>
            <w:r w:rsidRPr="002733BA">
              <w:rPr>
                <w:rFonts w:ascii="Book Antiqua" w:eastAsia="SimSun" w:hAnsi="Book Antiqua" w:cs="Arial"/>
                <w:i/>
                <w:lang w:eastAsia="zh-CN"/>
              </w:rPr>
              <w:t>via</w:t>
            </w:r>
            <w:r w:rsidRPr="00176B46">
              <w:rPr>
                <w:rFonts w:ascii="Book Antiqua" w:eastAsia="SimSun" w:hAnsi="Book Antiqua" w:cs="Arial"/>
                <w:lang w:eastAsia="zh-CN"/>
              </w:rPr>
              <w:t xml:space="preserve"> telemedicine</w:t>
            </w:r>
          </w:p>
        </w:tc>
        <w:tc>
          <w:tcPr>
            <w:tcW w:w="907" w:type="dxa"/>
            <w:hideMark/>
          </w:tcPr>
          <w:p w14:paraId="024542F7"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1</w:t>
            </w:r>
          </w:p>
        </w:tc>
        <w:tc>
          <w:tcPr>
            <w:tcW w:w="1658" w:type="dxa"/>
            <w:hideMark/>
          </w:tcPr>
          <w:p w14:paraId="3626B361"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Comple</w:t>
            </w:r>
            <w:r>
              <w:rPr>
                <w:rFonts w:ascii="Book Antiqua" w:eastAsia="SimSun" w:hAnsi="Book Antiqua" w:cs="Arial"/>
                <w:lang w:eastAsia="zh-CN"/>
              </w:rPr>
              <w:t xml:space="preserve">te healing was achieved in 4 </w:t>
            </w:r>
            <w:proofErr w:type="spellStart"/>
            <w:r>
              <w:rPr>
                <w:rFonts w:ascii="Book Antiqua" w:eastAsia="SimSun" w:hAnsi="Book Antiqua" w:cs="Arial"/>
                <w:lang w:eastAsia="zh-CN"/>
              </w:rPr>
              <w:t>w</w:t>
            </w:r>
            <w:r w:rsidRPr="00176B46">
              <w:rPr>
                <w:rFonts w:ascii="Book Antiqua" w:eastAsia="SimSun" w:hAnsi="Book Antiqua" w:cs="Arial"/>
                <w:lang w:eastAsia="zh-CN"/>
              </w:rPr>
              <w:t>k</w:t>
            </w:r>
            <w:proofErr w:type="spellEnd"/>
          </w:p>
        </w:tc>
      </w:tr>
      <w:tr w:rsidR="00EF4D7C" w:rsidRPr="00176B46" w14:paraId="04BD4630" w14:textId="77777777" w:rsidTr="002733BA">
        <w:trPr>
          <w:trHeight w:val="1035"/>
        </w:trPr>
        <w:tc>
          <w:tcPr>
            <w:tcW w:w="1380" w:type="dxa"/>
            <w:hideMark/>
          </w:tcPr>
          <w:p w14:paraId="288EE652" w14:textId="77777777" w:rsidR="00176B46" w:rsidRPr="00176B46" w:rsidRDefault="00EF4D7C" w:rsidP="00EF4D7C">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Rasmussen</w:t>
            </w:r>
            <w:r>
              <w:rPr>
                <w:rFonts w:ascii="Book Antiqua" w:eastAsia="SimSun" w:hAnsi="Book Antiqua" w:cs="Arial" w:hint="eastAsia"/>
                <w:color w:val="2A2A2A"/>
                <w:vertAlign w:val="superscript"/>
                <w:lang w:eastAsia="zh-CN"/>
              </w:rPr>
              <w:t xml:space="preserve"> </w:t>
            </w:r>
            <w:r w:rsidRPr="00EF4D7C">
              <w:rPr>
                <w:rFonts w:ascii="Book Antiqua" w:eastAsia="SimSun" w:hAnsi="Book Antiqua" w:cs="Arial" w:hint="eastAsia"/>
                <w:i/>
                <w:color w:val="2A2A2A"/>
                <w:lang w:eastAsia="zh-CN"/>
              </w:rPr>
              <w:t xml:space="preserve">et </w:t>
            </w:r>
            <w:r w:rsidRPr="00EF4D7C">
              <w:rPr>
                <w:rFonts w:ascii="Book Antiqua" w:eastAsia="SimSun" w:hAnsi="Book Antiqua" w:cs="Arial" w:hint="eastAsia"/>
                <w:i/>
                <w:lang w:eastAsia="zh-CN"/>
              </w:rPr>
              <w:t>al</w:t>
            </w:r>
            <w:r w:rsidRPr="00176B46">
              <w:rPr>
                <w:rFonts w:ascii="Book Antiqua" w:eastAsia="SimSun" w:hAnsi="Book Antiqua" w:cs="Arial"/>
                <w:vertAlign w:val="superscript"/>
                <w:lang w:eastAsia="zh-CN"/>
              </w:rPr>
              <w:t>[1</w:t>
            </w:r>
            <w:r>
              <w:rPr>
                <w:rFonts w:ascii="Book Antiqua" w:eastAsia="SimSun" w:hAnsi="Book Antiqua" w:cs="Arial" w:hint="eastAsia"/>
                <w:vertAlign w:val="superscript"/>
                <w:lang w:eastAsia="zh-CN"/>
              </w:rPr>
              <w:t>9</w:t>
            </w:r>
            <w:r w:rsidRPr="00176B46">
              <w:rPr>
                <w:rFonts w:ascii="Book Antiqua" w:eastAsia="SimSun" w:hAnsi="Book Antiqua" w:cs="Arial"/>
                <w:vertAlign w:val="superscript"/>
                <w:lang w:eastAsia="zh-CN"/>
              </w:rPr>
              <w:t>]</w:t>
            </w:r>
          </w:p>
        </w:tc>
        <w:tc>
          <w:tcPr>
            <w:tcW w:w="1087" w:type="dxa"/>
            <w:hideMark/>
          </w:tcPr>
          <w:p w14:paraId="0D26A7D1"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 </w:t>
            </w:r>
          </w:p>
        </w:tc>
        <w:tc>
          <w:tcPr>
            <w:tcW w:w="1441" w:type="dxa"/>
            <w:hideMark/>
          </w:tcPr>
          <w:p w14:paraId="1F00B01B"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Randomized controlled trial</w:t>
            </w:r>
          </w:p>
        </w:tc>
        <w:tc>
          <w:tcPr>
            <w:tcW w:w="1658" w:type="dxa"/>
            <w:hideMark/>
          </w:tcPr>
          <w:p w14:paraId="7870B19B"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 xml:space="preserve">Comparison between outpatient </w:t>
            </w:r>
            <w:r w:rsidRPr="00176B46">
              <w:rPr>
                <w:rFonts w:ascii="Book Antiqua" w:eastAsia="SimSun" w:hAnsi="Book Antiqua" w:cs="Arial"/>
                <w:i/>
                <w:lang w:eastAsia="zh-CN"/>
              </w:rPr>
              <w:t>vs</w:t>
            </w:r>
            <w:r w:rsidRPr="00176B46">
              <w:rPr>
                <w:rFonts w:ascii="Book Antiqua" w:eastAsia="SimSun" w:hAnsi="Book Antiqua" w:cs="Arial"/>
                <w:lang w:eastAsia="zh-CN"/>
              </w:rPr>
              <w:t xml:space="preserve"> telemedical monitoring in DFU</w:t>
            </w:r>
          </w:p>
        </w:tc>
        <w:tc>
          <w:tcPr>
            <w:tcW w:w="907" w:type="dxa"/>
            <w:hideMark/>
          </w:tcPr>
          <w:p w14:paraId="165A712F"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401</w:t>
            </w:r>
          </w:p>
        </w:tc>
        <w:tc>
          <w:tcPr>
            <w:tcW w:w="1658" w:type="dxa"/>
            <w:hideMark/>
          </w:tcPr>
          <w:p w14:paraId="26B4E4E1"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Similar healing, amputation rates between both groups, higher mortality in telemedicine</w:t>
            </w:r>
          </w:p>
        </w:tc>
      </w:tr>
      <w:tr w:rsidR="00EF4D7C" w:rsidRPr="00176B46" w14:paraId="606BD681" w14:textId="77777777" w:rsidTr="002733BA">
        <w:trPr>
          <w:trHeight w:val="1035"/>
        </w:trPr>
        <w:tc>
          <w:tcPr>
            <w:tcW w:w="1380" w:type="dxa"/>
            <w:hideMark/>
          </w:tcPr>
          <w:p w14:paraId="6C3A469F" w14:textId="77777777" w:rsidR="00176B46" w:rsidRPr="00176B46" w:rsidRDefault="00EF4D7C" w:rsidP="00EF4D7C">
            <w:pPr>
              <w:spacing w:before="240" w:after="240" w:line="360" w:lineRule="auto"/>
              <w:jc w:val="both"/>
              <w:rPr>
                <w:rFonts w:ascii="Arial" w:eastAsia="SimSun" w:hAnsi="Arial" w:cs="Arial"/>
                <w:sz w:val="22"/>
                <w:szCs w:val="22"/>
                <w:lang w:eastAsia="zh-CN"/>
              </w:rPr>
            </w:pPr>
            <w:proofErr w:type="spellStart"/>
            <w:r w:rsidRPr="00176B46">
              <w:rPr>
                <w:rFonts w:ascii="Book Antiqua" w:eastAsia="SimSun" w:hAnsi="Book Antiqua" w:cs="Arial"/>
                <w:lang w:eastAsia="zh-CN"/>
              </w:rPr>
              <w:t>Kilic</w:t>
            </w:r>
            <w:proofErr w:type="spellEnd"/>
            <w:r w:rsidRPr="00176B46">
              <w:rPr>
                <w:rFonts w:ascii="Book Antiqua" w:eastAsia="SimSun" w:hAnsi="Book Antiqua" w:cs="Arial"/>
                <w:color w:val="2A2A2A"/>
                <w:vertAlign w:val="superscript"/>
                <w:lang w:eastAsia="zh-CN"/>
              </w:rPr>
              <w:t xml:space="preserve"> </w:t>
            </w:r>
            <w:r w:rsidRPr="00EF4D7C">
              <w:rPr>
                <w:rFonts w:ascii="Book Antiqua" w:eastAsia="SimSun" w:hAnsi="Book Antiqua" w:cs="Arial" w:hint="eastAsia"/>
                <w:i/>
                <w:color w:val="2A2A2A"/>
                <w:lang w:eastAsia="zh-CN"/>
              </w:rPr>
              <w:t xml:space="preserve">et </w:t>
            </w:r>
            <w:r w:rsidRPr="00EF4D7C">
              <w:rPr>
                <w:rFonts w:ascii="Book Antiqua" w:eastAsia="SimSun" w:hAnsi="Book Antiqua" w:cs="Arial" w:hint="eastAsia"/>
                <w:i/>
                <w:lang w:eastAsia="zh-CN"/>
              </w:rPr>
              <w:t>al</w:t>
            </w:r>
            <w:r w:rsidRPr="00176B46">
              <w:rPr>
                <w:rFonts w:ascii="Book Antiqua" w:eastAsia="SimSun" w:hAnsi="Book Antiqua" w:cs="Arial"/>
                <w:vertAlign w:val="superscript"/>
                <w:lang w:eastAsia="zh-CN"/>
              </w:rPr>
              <w:t>[</w:t>
            </w:r>
            <w:r>
              <w:rPr>
                <w:rFonts w:ascii="Book Antiqua" w:eastAsia="SimSun" w:hAnsi="Book Antiqua" w:cs="Arial" w:hint="eastAsia"/>
                <w:vertAlign w:val="superscript"/>
                <w:lang w:eastAsia="zh-CN"/>
              </w:rPr>
              <w:t>22</w:t>
            </w:r>
            <w:r w:rsidRPr="00176B46">
              <w:rPr>
                <w:rFonts w:ascii="Book Antiqua" w:eastAsia="SimSun" w:hAnsi="Book Antiqua" w:cs="Arial"/>
                <w:vertAlign w:val="superscript"/>
                <w:lang w:eastAsia="zh-CN"/>
              </w:rPr>
              <w:t>]</w:t>
            </w:r>
          </w:p>
        </w:tc>
        <w:tc>
          <w:tcPr>
            <w:tcW w:w="1087" w:type="dxa"/>
            <w:hideMark/>
          </w:tcPr>
          <w:p w14:paraId="12B441E4"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Turkey</w:t>
            </w:r>
          </w:p>
        </w:tc>
        <w:tc>
          <w:tcPr>
            <w:tcW w:w="1441" w:type="dxa"/>
            <w:hideMark/>
          </w:tcPr>
          <w:p w14:paraId="285092AF"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Randomized prospective</w:t>
            </w:r>
          </w:p>
        </w:tc>
        <w:tc>
          <w:tcPr>
            <w:tcW w:w="1658" w:type="dxa"/>
            <w:hideMark/>
          </w:tcPr>
          <w:p w14:paraId="361808A9"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 xml:space="preserve">Developing and evaluating </w:t>
            </w:r>
            <w:r w:rsidRPr="00176B46">
              <w:rPr>
                <w:rFonts w:ascii="Book Antiqua" w:eastAsia="SimSun" w:hAnsi="Book Antiqua" w:cs="Arial"/>
                <w:lang w:eastAsia="zh-CN"/>
              </w:rPr>
              <w:lastRenderedPageBreak/>
              <w:t>a mobile foot care application for persons with DM</w:t>
            </w:r>
          </w:p>
        </w:tc>
        <w:tc>
          <w:tcPr>
            <w:tcW w:w="907" w:type="dxa"/>
            <w:hideMark/>
          </w:tcPr>
          <w:p w14:paraId="53110101"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lastRenderedPageBreak/>
              <w:t>88</w:t>
            </w:r>
          </w:p>
        </w:tc>
        <w:tc>
          <w:tcPr>
            <w:tcW w:w="1658" w:type="dxa"/>
            <w:hideMark/>
          </w:tcPr>
          <w:p w14:paraId="4E605363"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 xml:space="preserve">Both groups increased </w:t>
            </w:r>
            <w:r w:rsidRPr="00176B46">
              <w:rPr>
                <w:rFonts w:ascii="Book Antiqua" w:eastAsia="SimSun" w:hAnsi="Book Antiqua" w:cs="Arial"/>
                <w:lang w:eastAsia="zh-CN"/>
              </w:rPr>
              <w:lastRenderedPageBreak/>
              <w:t>knowledge (test group significantly more so), behavior, and self-efficacy</w:t>
            </w:r>
          </w:p>
        </w:tc>
      </w:tr>
      <w:tr w:rsidR="00EF4D7C" w:rsidRPr="00176B46" w14:paraId="42D3AAB0" w14:textId="77777777" w:rsidTr="002733BA">
        <w:trPr>
          <w:trHeight w:val="1035"/>
        </w:trPr>
        <w:tc>
          <w:tcPr>
            <w:tcW w:w="1380" w:type="dxa"/>
            <w:hideMark/>
          </w:tcPr>
          <w:p w14:paraId="2410EF07" w14:textId="77777777" w:rsidR="00176B46" w:rsidRPr="00176B46" w:rsidRDefault="00EF4D7C" w:rsidP="00EF4D7C">
            <w:pPr>
              <w:spacing w:before="240" w:after="240" w:line="360" w:lineRule="auto"/>
              <w:jc w:val="both"/>
              <w:rPr>
                <w:rFonts w:ascii="Arial" w:eastAsia="SimSun" w:hAnsi="Arial" w:cs="Arial"/>
                <w:sz w:val="22"/>
                <w:szCs w:val="22"/>
                <w:lang w:eastAsia="zh-CN"/>
              </w:rPr>
            </w:pPr>
            <w:proofErr w:type="spellStart"/>
            <w:r w:rsidRPr="00176B46">
              <w:rPr>
                <w:rFonts w:ascii="Book Antiqua" w:eastAsia="SimSun" w:hAnsi="Book Antiqua" w:cs="Arial"/>
                <w:lang w:eastAsia="zh-CN"/>
              </w:rPr>
              <w:lastRenderedPageBreak/>
              <w:t>Téot</w:t>
            </w:r>
            <w:proofErr w:type="spellEnd"/>
            <w:r w:rsidRPr="00176B46">
              <w:rPr>
                <w:rFonts w:ascii="Book Antiqua" w:eastAsia="SimSun" w:hAnsi="Book Antiqua" w:cs="Arial"/>
                <w:color w:val="2A2A2A"/>
                <w:vertAlign w:val="superscript"/>
                <w:lang w:eastAsia="zh-CN"/>
              </w:rPr>
              <w:t xml:space="preserve"> </w:t>
            </w:r>
            <w:r>
              <w:rPr>
                <w:rFonts w:ascii="Book Antiqua" w:eastAsia="SimSun" w:hAnsi="Book Antiqua" w:cs="Arial" w:hint="eastAsia"/>
                <w:lang w:eastAsia="zh-CN"/>
              </w:rPr>
              <w:t xml:space="preserve"> </w:t>
            </w:r>
            <w:r w:rsidRPr="00EF4D7C">
              <w:rPr>
                <w:rFonts w:ascii="Book Antiqua" w:eastAsia="SimSun" w:hAnsi="Book Antiqua" w:cs="Arial" w:hint="eastAsia"/>
                <w:i/>
                <w:color w:val="2A2A2A"/>
                <w:lang w:eastAsia="zh-CN"/>
              </w:rPr>
              <w:t xml:space="preserve">et </w:t>
            </w:r>
            <w:r w:rsidRPr="00EF4D7C">
              <w:rPr>
                <w:rFonts w:ascii="Book Antiqua" w:eastAsia="SimSun" w:hAnsi="Book Antiqua" w:cs="Arial" w:hint="eastAsia"/>
                <w:i/>
                <w:lang w:eastAsia="zh-CN"/>
              </w:rPr>
              <w:t>al</w:t>
            </w:r>
            <w:r w:rsidRPr="00176B46">
              <w:rPr>
                <w:rFonts w:ascii="Book Antiqua" w:eastAsia="SimSun" w:hAnsi="Book Antiqua" w:cs="Arial"/>
                <w:vertAlign w:val="superscript"/>
                <w:lang w:eastAsia="zh-CN"/>
              </w:rPr>
              <w:t>[1</w:t>
            </w:r>
            <w:r>
              <w:rPr>
                <w:rFonts w:ascii="Book Antiqua" w:eastAsia="SimSun" w:hAnsi="Book Antiqua" w:cs="Arial" w:hint="eastAsia"/>
                <w:vertAlign w:val="superscript"/>
                <w:lang w:eastAsia="zh-CN"/>
              </w:rPr>
              <w:t>4</w:t>
            </w:r>
            <w:r w:rsidRPr="00176B46">
              <w:rPr>
                <w:rFonts w:ascii="Book Antiqua" w:eastAsia="SimSun" w:hAnsi="Book Antiqua" w:cs="Arial"/>
                <w:vertAlign w:val="superscript"/>
                <w:lang w:eastAsia="zh-CN"/>
              </w:rPr>
              <w:t>]</w:t>
            </w:r>
          </w:p>
        </w:tc>
        <w:tc>
          <w:tcPr>
            <w:tcW w:w="1087" w:type="dxa"/>
            <w:hideMark/>
          </w:tcPr>
          <w:p w14:paraId="38AEA30E"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France</w:t>
            </w:r>
          </w:p>
        </w:tc>
        <w:tc>
          <w:tcPr>
            <w:tcW w:w="1441" w:type="dxa"/>
            <w:hideMark/>
          </w:tcPr>
          <w:p w14:paraId="1EB21CD1"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Randomized Control Trial</w:t>
            </w:r>
          </w:p>
        </w:tc>
        <w:tc>
          <w:tcPr>
            <w:tcW w:w="1658" w:type="dxa"/>
            <w:hideMark/>
          </w:tcPr>
          <w:p w14:paraId="32083167"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 xml:space="preserve">Complex Wound Healing Outcomes for Outpatients Receiving Care </w:t>
            </w:r>
            <w:r w:rsidRPr="00176B46">
              <w:rPr>
                <w:rFonts w:ascii="Book Antiqua" w:eastAsia="SimSun" w:hAnsi="Book Antiqua" w:cs="Arial"/>
                <w:i/>
                <w:lang w:eastAsia="zh-CN"/>
              </w:rPr>
              <w:t>via</w:t>
            </w:r>
            <w:r w:rsidRPr="00176B46">
              <w:rPr>
                <w:rFonts w:ascii="Book Antiqua" w:eastAsia="SimSun" w:hAnsi="Book Antiqua" w:cs="Arial"/>
                <w:lang w:eastAsia="zh-CN"/>
              </w:rPr>
              <w:t xml:space="preserve"> Telemedicine, Home Health, or Wound Clinic</w:t>
            </w:r>
          </w:p>
        </w:tc>
        <w:tc>
          <w:tcPr>
            <w:tcW w:w="907" w:type="dxa"/>
            <w:hideMark/>
          </w:tcPr>
          <w:p w14:paraId="7F5C0E16"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173</w:t>
            </w:r>
          </w:p>
        </w:tc>
        <w:tc>
          <w:tcPr>
            <w:tcW w:w="1658" w:type="dxa"/>
            <w:hideMark/>
          </w:tcPr>
          <w:p w14:paraId="099561C0"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Healing time marginally faster for in-person patients. Mortality comparable.</w:t>
            </w:r>
          </w:p>
        </w:tc>
      </w:tr>
      <w:tr w:rsidR="00EF4D7C" w:rsidRPr="00176B46" w14:paraId="586269E5" w14:textId="77777777" w:rsidTr="002733BA">
        <w:trPr>
          <w:trHeight w:val="1515"/>
        </w:trPr>
        <w:tc>
          <w:tcPr>
            <w:tcW w:w="1380" w:type="dxa"/>
            <w:hideMark/>
          </w:tcPr>
          <w:p w14:paraId="4D47F4A8" w14:textId="77777777" w:rsidR="00176B46" w:rsidRPr="00176B46" w:rsidRDefault="00EF4D7C" w:rsidP="00EF4D7C">
            <w:pPr>
              <w:spacing w:before="240" w:after="240" w:line="360" w:lineRule="auto"/>
              <w:jc w:val="both"/>
              <w:rPr>
                <w:rFonts w:ascii="Arial" w:eastAsia="SimSun" w:hAnsi="Arial" w:cs="Arial"/>
                <w:sz w:val="22"/>
                <w:szCs w:val="22"/>
                <w:lang w:eastAsia="zh-CN"/>
              </w:rPr>
            </w:pPr>
            <w:proofErr w:type="spellStart"/>
            <w:r w:rsidRPr="00176B46">
              <w:rPr>
                <w:rFonts w:ascii="Book Antiqua" w:eastAsia="SimSun" w:hAnsi="Book Antiqua" w:cs="Arial"/>
                <w:lang w:eastAsia="zh-CN"/>
              </w:rPr>
              <w:t>Iacopi</w:t>
            </w:r>
            <w:proofErr w:type="spellEnd"/>
            <w:r w:rsidRPr="00176B46">
              <w:rPr>
                <w:rFonts w:ascii="Book Antiqua" w:eastAsia="SimSun" w:hAnsi="Book Antiqua" w:cs="Arial"/>
                <w:color w:val="2A2A2A"/>
                <w:vertAlign w:val="superscript"/>
                <w:lang w:eastAsia="zh-CN"/>
              </w:rPr>
              <w:t xml:space="preserve"> </w:t>
            </w:r>
            <w:r w:rsidRPr="00EF4D7C">
              <w:rPr>
                <w:rFonts w:ascii="Book Antiqua" w:eastAsia="SimSun" w:hAnsi="Book Antiqua" w:cs="Arial" w:hint="eastAsia"/>
                <w:i/>
                <w:color w:val="2A2A2A"/>
                <w:lang w:eastAsia="zh-CN"/>
              </w:rPr>
              <w:t xml:space="preserve">et </w:t>
            </w:r>
            <w:r w:rsidRPr="00EF4D7C">
              <w:rPr>
                <w:rFonts w:ascii="Book Antiqua" w:eastAsia="SimSun" w:hAnsi="Book Antiqua" w:cs="Arial" w:hint="eastAsia"/>
                <w:i/>
                <w:lang w:eastAsia="zh-CN"/>
              </w:rPr>
              <w:t>al</w:t>
            </w:r>
            <w:r w:rsidRPr="00176B46">
              <w:rPr>
                <w:rFonts w:ascii="Book Antiqua" w:eastAsia="SimSun" w:hAnsi="Book Antiqua" w:cs="Arial"/>
                <w:vertAlign w:val="superscript"/>
                <w:lang w:eastAsia="zh-CN"/>
              </w:rPr>
              <w:t>[</w:t>
            </w:r>
            <w:r>
              <w:rPr>
                <w:rFonts w:ascii="Book Antiqua" w:eastAsia="SimSun" w:hAnsi="Book Antiqua" w:cs="Arial" w:hint="eastAsia"/>
                <w:vertAlign w:val="superscript"/>
                <w:lang w:eastAsia="zh-CN"/>
              </w:rPr>
              <w:t>2</w:t>
            </w:r>
            <w:r w:rsidRPr="00176B46">
              <w:rPr>
                <w:rFonts w:ascii="Book Antiqua" w:eastAsia="SimSun" w:hAnsi="Book Antiqua" w:cs="Arial"/>
                <w:vertAlign w:val="superscript"/>
                <w:lang w:eastAsia="zh-CN"/>
              </w:rPr>
              <w:t>3]</w:t>
            </w:r>
          </w:p>
        </w:tc>
        <w:tc>
          <w:tcPr>
            <w:tcW w:w="1087" w:type="dxa"/>
            <w:hideMark/>
          </w:tcPr>
          <w:p w14:paraId="5C81BF40"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Italy</w:t>
            </w:r>
          </w:p>
        </w:tc>
        <w:tc>
          <w:tcPr>
            <w:tcW w:w="1441" w:type="dxa"/>
            <w:hideMark/>
          </w:tcPr>
          <w:p w14:paraId="7892DB81"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Survey</w:t>
            </w:r>
          </w:p>
        </w:tc>
        <w:tc>
          <w:tcPr>
            <w:tcW w:w="1658" w:type="dxa"/>
            <w:hideMark/>
          </w:tcPr>
          <w:p w14:paraId="34FBDB3A"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A survey on patients' perception of a telemedicine service for DF</w:t>
            </w:r>
          </w:p>
        </w:tc>
        <w:tc>
          <w:tcPr>
            <w:tcW w:w="907" w:type="dxa"/>
            <w:hideMark/>
          </w:tcPr>
          <w:p w14:paraId="3D16012F"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206</w:t>
            </w:r>
          </w:p>
        </w:tc>
        <w:tc>
          <w:tcPr>
            <w:tcW w:w="1658" w:type="dxa"/>
            <w:hideMark/>
          </w:tcPr>
          <w:p w14:paraId="10383BFF"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 xml:space="preserve">Patients thought telemonitoring to be useful during and after the pandemic. Pts with complications worry more </w:t>
            </w:r>
            <w:r w:rsidRPr="00176B46">
              <w:rPr>
                <w:rFonts w:ascii="Book Antiqua" w:eastAsia="SimSun" w:hAnsi="Book Antiqua" w:cs="Arial"/>
                <w:lang w:eastAsia="zh-CN"/>
              </w:rPr>
              <w:lastRenderedPageBreak/>
              <w:t>about DF than COVID-19</w:t>
            </w:r>
          </w:p>
        </w:tc>
      </w:tr>
      <w:tr w:rsidR="00EF4D7C" w:rsidRPr="00176B46" w14:paraId="54B8BE8F" w14:textId="77777777" w:rsidTr="002733BA">
        <w:trPr>
          <w:trHeight w:val="1035"/>
        </w:trPr>
        <w:tc>
          <w:tcPr>
            <w:tcW w:w="1380" w:type="dxa"/>
            <w:hideMark/>
          </w:tcPr>
          <w:p w14:paraId="5285623D" w14:textId="77777777" w:rsidR="00176B46" w:rsidRPr="00176B46" w:rsidRDefault="00EF4D7C" w:rsidP="00EF4D7C">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lastRenderedPageBreak/>
              <w:t>Kavitha</w:t>
            </w:r>
            <w:r w:rsidRPr="00176B46">
              <w:rPr>
                <w:rFonts w:ascii="Book Antiqua" w:eastAsia="SimSun" w:hAnsi="Book Antiqua" w:cs="Arial"/>
                <w:color w:val="2A2A2A"/>
                <w:vertAlign w:val="superscript"/>
                <w:lang w:eastAsia="zh-CN"/>
              </w:rPr>
              <w:t xml:space="preserve"> </w:t>
            </w:r>
            <w:r w:rsidRPr="00EF4D7C">
              <w:rPr>
                <w:rFonts w:ascii="Book Antiqua" w:eastAsia="SimSun" w:hAnsi="Book Antiqua" w:cs="Arial" w:hint="eastAsia"/>
                <w:i/>
                <w:color w:val="2A2A2A"/>
                <w:lang w:eastAsia="zh-CN"/>
              </w:rPr>
              <w:t xml:space="preserve">et </w:t>
            </w:r>
            <w:r w:rsidRPr="00EF4D7C">
              <w:rPr>
                <w:rFonts w:ascii="Book Antiqua" w:eastAsia="SimSun" w:hAnsi="Book Antiqua" w:cs="Arial" w:hint="eastAsia"/>
                <w:i/>
                <w:lang w:eastAsia="zh-CN"/>
              </w:rPr>
              <w:t>al</w:t>
            </w:r>
            <w:r w:rsidRPr="00176B46">
              <w:rPr>
                <w:rFonts w:ascii="Book Antiqua" w:eastAsia="SimSun" w:hAnsi="Book Antiqua" w:cs="Arial"/>
                <w:vertAlign w:val="superscript"/>
                <w:lang w:eastAsia="zh-CN"/>
              </w:rPr>
              <w:t>[1</w:t>
            </w:r>
            <w:r>
              <w:rPr>
                <w:rFonts w:ascii="Book Antiqua" w:eastAsia="SimSun" w:hAnsi="Book Antiqua" w:cs="Arial" w:hint="eastAsia"/>
                <w:vertAlign w:val="superscript"/>
                <w:lang w:eastAsia="zh-CN"/>
              </w:rPr>
              <w:t>7</w:t>
            </w:r>
            <w:r w:rsidRPr="00176B46">
              <w:rPr>
                <w:rFonts w:ascii="Book Antiqua" w:eastAsia="SimSun" w:hAnsi="Book Antiqua" w:cs="Arial"/>
                <w:vertAlign w:val="superscript"/>
                <w:lang w:eastAsia="zh-CN"/>
              </w:rPr>
              <w:t>]</w:t>
            </w:r>
          </w:p>
        </w:tc>
        <w:tc>
          <w:tcPr>
            <w:tcW w:w="1087" w:type="dxa"/>
            <w:hideMark/>
          </w:tcPr>
          <w:p w14:paraId="62169526"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India</w:t>
            </w:r>
          </w:p>
        </w:tc>
        <w:tc>
          <w:tcPr>
            <w:tcW w:w="1441" w:type="dxa"/>
            <w:hideMark/>
          </w:tcPr>
          <w:p w14:paraId="1764CE97"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Case Reports</w:t>
            </w:r>
          </w:p>
        </w:tc>
        <w:tc>
          <w:tcPr>
            <w:tcW w:w="1658" w:type="dxa"/>
            <w:hideMark/>
          </w:tcPr>
          <w:p w14:paraId="11562D08"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Application of tele-podiatry in diabetic foot management</w:t>
            </w:r>
          </w:p>
        </w:tc>
        <w:tc>
          <w:tcPr>
            <w:tcW w:w="907" w:type="dxa"/>
            <w:hideMark/>
          </w:tcPr>
          <w:p w14:paraId="320A4BE5"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3</w:t>
            </w:r>
          </w:p>
        </w:tc>
        <w:tc>
          <w:tcPr>
            <w:tcW w:w="1658" w:type="dxa"/>
            <w:hideMark/>
          </w:tcPr>
          <w:p w14:paraId="500E6EAD"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Telemedicine effective in low-risk cases of DFU and for referral of higher-risk. Also effective for follow up.</w:t>
            </w:r>
          </w:p>
        </w:tc>
      </w:tr>
      <w:tr w:rsidR="00EF4D7C" w:rsidRPr="00176B46" w14:paraId="2BD9DB13" w14:textId="77777777" w:rsidTr="002733BA">
        <w:trPr>
          <w:trHeight w:val="315"/>
        </w:trPr>
        <w:tc>
          <w:tcPr>
            <w:tcW w:w="1380" w:type="dxa"/>
            <w:hideMark/>
          </w:tcPr>
          <w:p w14:paraId="4E735A60" w14:textId="77777777" w:rsidR="00176B46" w:rsidRPr="00176B46" w:rsidRDefault="00EF4D7C" w:rsidP="00EF4D7C">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Ratliff</w:t>
            </w:r>
            <w:r w:rsidRPr="00176B46">
              <w:rPr>
                <w:rFonts w:ascii="Book Antiqua" w:eastAsia="SimSun" w:hAnsi="Book Antiqua" w:cs="Arial"/>
                <w:color w:val="2A2A2A"/>
                <w:vertAlign w:val="superscript"/>
                <w:lang w:eastAsia="zh-CN"/>
              </w:rPr>
              <w:t xml:space="preserve"> </w:t>
            </w:r>
            <w:r w:rsidRPr="00EF4D7C">
              <w:rPr>
                <w:rFonts w:ascii="Book Antiqua" w:eastAsia="SimSun" w:hAnsi="Book Antiqua" w:cs="Arial" w:hint="eastAsia"/>
                <w:i/>
                <w:color w:val="2A2A2A"/>
                <w:lang w:eastAsia="zh-CN"/>
              </w:rPr>
              <w:t xml:space="preserve">et </w:t>
            </w:r>
            <w:r w:rsidRPr="00EF4D7C">
              <w:rPr>
                <w:rFonts w:ascii="Book Antiqua" w:eastAsia="SimSun" w:hAnsi="Book Antiqua" w:cs="Arial" w:hint="eastAsia"/>
                <w:i/>
                <w:lang w:eastAsia="zh-CN"/>
              </w:rPr>
              <w:t>al</w:t>
            </w:r>
            <w:r w:rsidRPr="00176B46">
              <w:rPr>
                <w:rFonts w:ascii="Book Antiqua" w:eastAsia="SimSun" w:hAnsi="Book Antiqua" w:cs="Arial"/>
                <w:vertAlign w:val="superscript"/>
                <w:lang w:eastAsia="zh-CN"/>
              </w:rPr>
              <w:t>[1</w:t>
            </w:r>
            <w:r>
              <w:rPr>
                <w:rFonts w:ascii="Book Antiqua" w:eastAsia="SimSun" w:hAnsi="Book Antiqua" w:cs="Arial" w:hint="eastAsia"/>
                <w:vertAlign w:val="superscript"/>
                <w:lang w:eastAsia="zh-CN"/>
              </w:rPr>
              <w:t>8</w:t>
            </w:r>
            <w:r w:rsidRPr="00176B46">
              <w:rPr>
                <w:rFonts w:ascii="Book Antiqua" w:eastAsia="SimSun" w:hAnsi="Book Antiqua" w:cs="Arial"/>
                <w:vertAlign w:val="superscript"/>
                <w:lang w:eastAsia="zh-CN"/>
              </w:rPr>
              <w:t>]</w:t>
            </w:r>
          </w:p>
        </w:tc>
        <w:tc>
          <w:tcPr>
            <w:tcW w:w="1087" w:type="dxa"/>
            <w:hideMark/>
          </w:tcPr>
          <w:p w14:paraId="3A5EFA54" w14:textId="77777777" w:rsidR="00176B46" w:rsidRPr="00176B46" w:rsidRDefault="00EF4D7C" w:rsidP="002733BA">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 U</w:t>
            </w:r>
            <w:r w:rsidR="002733BA">
              <w:rPr>
                <w:rFonts w:ascii="Book Antiqua" w:eastAsia="SimSun" w:hAnsi="Book Antiqua" w:cs="Arial" w:hint="eastAsia"/>
                <w:lang w:eastAsia="zh-CN"/>
              </w:rPr>
              <w:t>nited States</w:t>
            </w:r>
          </w:p>
        </w:tc>
        <w:tc>
          <w:tcPr>
            <w:tcW w:w="1441" w:type="dxa"/>
            <w:hideMark/>
          </w:tcPr>
          <w:p w14:paraId="68B6401B"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 Case Reports</w:t>
            </w:r>
          </w:p>
        </w:tc>
        <w:tc>
          <w:tcPr>
            <w:tcW w:w="1658" w:type="dxa"/>
            <w:hideMark/>
          </w:tcPr>
          <w:p w14:paraId="32C6329D"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 xml:space="preserve">Telehealth for Wound Management During the COVID-19 Pandemic </w:t>
            </w:r>
          </w:p>
        </w:tc>
        <w:tc>
          <w:tcPr>
            <w:tcW w:w="907" w:type="dxa"/>
            <w:hideMark/>
          </w:tcPr>
          <w:p w14:paraId="78906C9A"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 xml:space="preserve">2 </w:t>
            </w:r>
          </w:p>
        </w:tc>
        <w:tc>
          <w:tcPr>
            <w:tcW w:w="1658" w:type="dxa"/>
            <w:hideMark/>
          </w:tcPr>
          <w:p w14:paraId="57A3394B"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 xml:space="preserve">Improved healing outcomes with implemented telemedicine </w:t>
            </w:r>
          </w:p>
        </w:tc>
      </w:tr>
      <w:tr w:rsidR="00EF4D7C" w:rsidRPr="00176B46" w14:paraId="5E07CDD4" w14:textId="77777777" w:rsidTr="002733BA">
        <w:trPr>
          <w:trHeight w:val="315"/>
        </w:trPr>
        <w:tc>
          <w:tcPr>
            <w:tcW w:w="1380" w:type="dxa"/>
            <w:hideMark/>
          </w:tcPr>
          <w:p w14:paraId="5FB61FCC" w14:textId="77777777" w:rsidR="00176B46" w:rsidRPr="00176B46" w:rsidRDefault="00EF4D7C" w:rsidP="00EF4D7C">
            <w:pPr>
              <w:spacing w:before="240" w:after="240" w:line="360" w:lineRule="auto"/>
              <w:jc w:val="both"/>
              <w:rPr>
                <w:rFonts w:ascii="Arial" w:eastAsia="SimSun" w:hAnsi="Arial" w:cs="Arial"/>
                <w:sz w:val="22"/>
                <w:szCs w:val="22"/>
                <w:lang w:eastAsia="zh-CN"/>
              </w:rPr>
            </w:pPr>
            <w:proofErr w:type="spellStart"/>
            <w:r w:rsidRPr="00176B46">
              <w:rPr>
                <w:rFonts w:ascii="Book Antiqua" w:eastAsia="SimSun" w:hAnsi="Book Antiqua" w:cs="Arial"/>
                <w:lang w:eastAsia="zh-CN"/>
              </w:rPr>
              <w:t>Meloni</w:t>
            </w:r>
            <w:proofErr w:type="spellEnd"/>
            <w:r w:rsidRPr="00176B46">
              <w:rPr>
                <w:rFonts w:ascii="Book Antiqua" w:eastAsia="SimSun" w:hAnsi="Book Antiqua" w:cs="Arial"/>
                <w:color w:val="2A2A2A"/>
                <w:vertAlign w:val="superscript"/>
                <w:lang w:eastAsia="zh-CN"/>
              </w:rPr>
              <w:t xml:space="preserve"> </w:t>
            </w:r>
            <w:r w:rsidRPr="00EF4D7C">
              <w:rPr>
                <w:rFonts w:ascii="Book Antiqua" w:eastAsia="SimSun" w:hAnsi="Book Antiqua" w:cs="Arial" w:hint="eastAsia"/>
                <w:i/>
                <w:color w:val="2A2A2A"/>
                <w:lang w:eastAsia="zh-CN"/>
              </w:rPr>
              <w:t xml:space="preserve">et </w:t>
            </w:r>
            <w:r w:rsidRPr="00EF4D7C">
              <w:rPr>
                <w:rFonts w:ascii="Book Antiqua" w:eastAsia="SimSun" w:hAnsi="Book Antiqua" w:cs="Arial" w:hint="eastAsia"/>
                <w:i/>
                <w:lang w:eastAsia="zh-CN"/>
              </w:rPr>
              <w:t>al</w:t>
            </w:r>
            <w:r w:rsidRPr="00176B46">
              <w:rPr>
                <w:rFonts w:ascii="Book Antiqua" w:eastAsia="SimSun" w:hAnsi="Book Antiqua" w:cs="Arial"/>
                <w:vertAlign w:val="superscript"/>
                <w:lang w:eastAsia="zh-CN"/>
              </w:rPr>
              <w:t>[1</w:t>
            </w:r>
            <w:r>
              <w:rPr>
                <w:rFonts w:ascii="Book Antiqua" w:eastAsia="SimSun" w:hAnsi="Book Antiqua" w:cs="Arial" w:hint="eastAsia"/>
                <w:vertAlign w:val="superscript"/>
                <w:lang w:eastAsia="zh-CN"/>
              </w:rPr>
              <w:t>5</w:t>
            </w:r>
            <w:r w:rsidRPr="00176B46">
              <w:rPr>
                <w:rFonts w:ascii="Book Antiqua" w:eastAsia="SimSun" w:hAnsi="Book Antiqua" w:cs="Arial"/>
                <w:vertAlign w:val="superscript"/>
                <w:lang w:eastAsia="zh-CN"/>
              </w:rPr>
              <w:t>]</w:t>
            </w:r>
          </w:p>
        </w:tc>
        <w:tc>
          <w:tcPr>
            <w:tcW w:w="1087" w:type="dxa"/>
            <w:hideMark/>
          </w:tcPr>
          <w:p w14:paraId="68EEC247"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Italy</w:t>
            </w:r>
          </w:p>
        </w:tc>
        <w:tc>
          <w:tcPr>
            <w:tcW w:w="1441" w:type="dxa"/>
            <w:hideMark/>
          </w:tcPr>
          <w:p w14:paraId="2AA01096"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 xml:space="preserve">Cohort </w:t>
            </w:r>
          </w:p>
        </w:tc>
        <w:tc>
          <w:tcPr>
            <w:tcW w:w="1658" w:type="dxa"/>
            <w:hideMark/>
          </w:tcPr>
          <w:p w14:paraId="59A90875"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Management of DFU during COVID-19: Effectiveness of a new triage pathway</w:t>
            </w:r>
          </w:p>
        </w:tc>
        <w:tc>
          <w:tcPr>
            <w:tcW w:w="907" w:type="dxa"/>
            <w:hideMark/>
          </w:tcPr>
          <w:p w14:paraId="44B652A9"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 xml:space="preserve">151 </w:t>
            </w:r>
          </w:p>
        </w:tc>
        <w:tc>
          <w:tcPr>
            <w:tcW w:w="1658" w:type="dxa"/>
            <w:hideMark/>
          </w:tcPr>
          <w:p w14:paraId="218DF54A"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 xml:space="preserve">Effective telemedical care with negated hospital transmission </w:t>
            </w:r>
          </w:p>
        </w:tc>
      </w:tr>
      <w:tr w:rsidR="00EF4D7C" w:rsidRPr="00176B46" w14:paraId="1C9C3928" w14:textId="77777777" w:rsidTr="002733BA">
        <w:trPr>
          <w:trHeight w:val="315"/>
        </w:trPr>
        <w:tc>
          <w:tcPr>
            <w:tcW w:w="1380" w:type="dxa"/>
            <w:hideMark/>
          </w:tcPr>
          <w:p w14:paraId="6C7035D3" w14:textId="77777777" w:rsidR="00176B46" w:rsidRPr="00176B46" w:rsidRDefault="00EF4D7C" w:rsidP="00EF4D7C">
            <w:pPr>
              <w:spacing w:before="240" w:after="240" w:line="360" w:lineRule="auto"/>
              <w:jc w:val="both"/>
              <w:rPr>
                <w:rFonts w:ascii="Arial" w:eastAsia="SimSun" w:hAnsi="Arial" w:cs="Arial"/>
                <w:sz w:val="22"/>
                <w:szCs w:val="22"/>
                <w:lang w:eastAsia="zh-CN"/>
              </w:rPr>
            </w:pPr>
            <w:proofErr w:type="spellStart"/>
            <w:r w:rsidRPr="00176B46">
              <w:rPr>
                <w:rFonts w:ascii="Book Antiqua" w:eastAsia="SimSun" w:hAnsi="Book Antiqua" w:cs="Arial"/>
                <w:lang w:eastAsia="zh-CN"/>
              </w:rPr>
              <w:lastRenderedPageBreak/>
              <w:t>Fasterholdt</w:t>
            </w:r>
            <w:proofErr w:type="spellEnd"/>
            <w:r w:rsidRPr="00176B46">
              <w:rPr>
                <w:rFonts w:ascii="Book Antiqua" w:eastAsia="SimSun" w:hAnsi="Book Antiqua" w:cs="Arial"/>
                <w:color w:val="2A2A2A"/>
                <w:vertAlign w:val="superscript"/>
                <w:lang w:eastAsia="zh-CN"/>
              </w:rPr>
              <w:t xml:space="preserve"> </w:t>
            </w:r>
            <w:r w:rsidRPr="00EF4D7C">
              <w:rPr>
                <w:rFonts w:ascii="Book Antiqua" w:eastAsia="SimSun" w:hAnsi="Book Antiqua" w:cs="Arial" w:hint="eastAsia"/>
                <w:i/>
                <w:color w:val="2A2A2A"/>
                <w:lang w:eastAsia="zh-CN"/>
              </w:rPr>
              <w:t xml:space="preserve">et </w:t>
            </w:r>
            <w:r w:rsidRPr="00EF4D7C">
              <w:rPr>
                <w:rFonts w:ascii="Book Antiqua" w:eastAsia="SimSun" w:hAnsi="Book Antiqua" w:cs="Arial" w:hint="eastAsia"/>
                <w:i/>
                <w:lang w:eastAsia="zh-CN"/>
              </w:rPr>
              <w:t>al</w:t>
            </w:r>
            <w:r w:rsidRPr="00176B46">
              <w:rPr>
                <w:rFonts w:ascii="Book Antiqua" w:eastAsia="SimSun" w:hAnsi="Book Antiqua" w:cs="Arial"/>
                <w:vertAlign w:val="superscript"/>
                <w:lang w:eastAsia="zh-CN"/>
              </w:rPr>
              <w:t>[</w:t>
            </w:r>
            <w:r>
              <w:rPr>
                <w:rFonts w:ascii="Book Antiqua" w:eastAsia="SimSun" w:hAnsi="Book Antiqua" w:cs="Arial" w:hint="eastAsia"/>
                <w:vertAlign w:val="superscript"/>
                <w:lang w:eastAsia="zh-CN"/>
              </w:rPr>
              <w:t>24</w:t>
            </w:r>
            <w:r w:rsidRPr="00176B46">
              <w:rPr>
                <w:rFonts w:ascii="Book Antiqua" w:eastAsia="SimSun" w:hAnsi="Book Antiqua" w:cs="Arial"/>
                <w:vertAlign w:val="superscript"/>
                <w:lang w:eastAsia="zh-CN"/>
              </w:rPr>
              <w:t>]</w:t>
            </w:r>
          </w:p>
        </w:tc>
        <w:tc>
          <w:tcPr>
            <w:tcW w:w="1087" w:type="dxa"/>
            <w:hideMark/>
          </w:tcPr>
          <w:p w14:paraId="27CDCA80"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Denmark</w:t>
            </w:r>
          </w:p>
        </w:tc>
        <w:tc>
          <w:tcPr>
            <w:tcW w:w="1441" w:type="dxa"/>
            <w:hideMark/>
          </w:tcPr>
          <w:p w14:paraId="1CDE6B3E"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Randomized Control Trial</w:t>
            </w:r>
          </w:p>
        </w:tc>
        <w:tc>
          <w:tcPr>
            <w:tcW w:w="1658" w:type="dxa"/>
            <w:hideMark/>
          </w:tcPr>
          <w:p w14:paraId="1BC4DBBA"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Cost-effectiveness of telemonitoring of diabetic foot ulcer patients</w:t>
            </w:r>
          </w:p>
        </w:tc>
        <w:tc>
          <w:tcPr>
            <w:tcW w:w="907" w:type="dxa"/>
            <w:hideMark/>
          </w:tcPr>
          <w:p w14:paraId="6A2E3CDE"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374</w:t>
            </w:r>
          </w:p>
        </w:tc>
        <w:tc>
          <w:tcPr>
            <w:tcW w:w="1658" w:type="dxa"/>
            <w:hideMark/>
          </w:tcPr>
          <w:p w14:paraId="0AE209BC"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 xml:space="preserve">Telemedicine cost is €2039 less per patient treated </w:t>
            </w:r>
            <w:r w:rsidRPr="00176B46">
              <w:rPr>
                <w:rFonts w:ascii="Book Antiqua" w:eastAsia="SimSun" w:hAnsi="Book Antiqua" w:cs="Arial"/>
                <w:i/>
                <w:lang w:eastAsia="zh-CN"/>
              </w:rPr>
              <w:t>vs</w:t>
            </w:r>
            <w:r w:rsidRPr="00176B46">
              <w:rPr>
                <w:rFonts w:ascii="Book Antiqua" w:eastAsia="SimSun" w:hAnsi="Book Antiqua" w:cs="Arial"/>
                <w:lang w:eastAsia="zh-CN"/>
              </w:rPr>
              <w:t xml:space="preserve"> standard care; not statistically significant. Amputation rates were similar.</w:t>
            </w:r>
          </w:p>
        </w:tc>
      </w:tr>
      <w:tr w:rsidR="00EF4D7C" w:rsidRPr="00176B46" w14:paraId="2A0670A0" w14:textId="77777777" w:rsidTr="002733BA">
        <w:trPr>
          <w:trHeight w:val="315"/>
        </w:trPr>
        <w:tc>
          <w:tcPr>
            <w:tcW w:w="1380" w:type="dxa"/>
            <w:hideMark/>
          </w:tcPr>
          <w:p w14:paraId="30496E6D" w14:textId="77777777" w:rsidR="00176B46" w:rsidRPr="00176B46" w:rsidRDefault="00EF4D7C" w:rsidP="00EF4D7C">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Smith-</w:t>
            </w:r>
            <w:proofErr w:type="spellStart"/>
            <w:r w:rsidRPr="00176B46">
              <w:rPr>
                <w:rFonts w:ascii="Book Antiqua" w:eastAsia="SimSun" w:hAnsi="Book Antiqua" w:cs="Arial"/>
                <w:lang w:eastAsia="zh-CN"/>
              </w:rPr>
              <w:t>Strøm</w:t>
            </w:r>
            <w:proofErr w:type="spellEnd"/>
            <w:r w:rsidRPr="00176B46">
              <w:rPr>
                <w:rFonts w:ascii="Book Antiqua" w:eastAsia="SimSun" w:hAnsi="Book Antiqua" w:cs="Arial"/>
                <w:color w:val="2A2A2A"/>
                <w:vertAlign w:val="superscript"/>
                <w:lang w:eastAsia="zh-CN"/>
              </w:rPr>
              <w:t xml:space="preserve"> </w:t>
            </w:r>
            <w:r w:rsidRPr="00EF4D7C">
              <w:rPr>
                <w:rFonts w:ascii="Book Antiqua" w:eastAsia="SimSun" w:hAnsi="Book Antiqua" w:cs="Arial" w:hint="eastAsia"/>
                <w:i/>
                <w:color w:val="2A2A2A"/>
                <w:lang w:eastAsia="zh-CN"/>
              </w:rPr>
              <w:t xml:space="preserve">et </w:t>
            </w:r>
            <w:r w:rsidRPr="00EF4D7C">
              <w:rPr>
                <w:rFonts w:ascii="Book Antiqua" w:eastAsia="SimSun" w:hAnsi="Book Antiqua" w:cs="Arial" w:hint="eastAsia"/>
                <w:i/>
                <w:lang w:eastAsia="zh-CN"/>
              </w:rPr>
              <w:t>al</w:t>
            </w:r>
            <w:r w:rsidRPr="00176B46">
              <w:rPr>
                <w:rFonts w:ascii="Book Antiqua" w:eastAsia="SimSun" w:hAnsi="Book Antiqua" w:cs="Arial"/>
                <w:vertAlign w:val="superscript"/>
                <w:lang w:eastAsia="zh-CN"/>
              </w:rPr>
              <w:t>[</w:t>
            </w:r>
            <w:r>
              <w:rPr>
                <w:rFonts w:ascii="Book Antiqua" w:eastAsia="SimSun" w:hAnsi="Book Antiqua" w:cs="Arial" w:hint="eastAsia"/>
                <w:vertAlign w:val="superscript"/>
                <w:lang w:eastAsia="zh-CN"/>
              </w:rPr>
              <w:t>21</w:t>
            </w:r>
            <w:r w:rsidRPr="00176B46">
              <w:rPr>
                <w:rFonts w:ascii="Book Antiqua" w:eastAsia="SimSun" w:hAnsi="Book Antiqua" w:cs="Arial"/>
                <w:vertAlign w:val="superscript"/>
                <w:lang w:eastAsia="zh-CN"/>
              </w:rPr>
              <w:t>]</w:t>
            </w:r>
          </w:p>
        </w:tc>
        <w:tc>
          <w:tcPr>
            <w:tcW w:w="1087" w:type="dxa"/>
            <w:hideMark/>
          </w:tcPr>
          <w:p w14:paraId="0C1E1C99"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Norway</w:t>
            </w:r>
          </w:p>
        </w:tc>
        <w:tc>
          <w:tcPr>
            <w:tcW w:w="1441" w:type="dxa"/>
            <w:hideMark/>
          </w:tcPr>
          <w:p w14:paraId="7A3BDA9E"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Cluster Randomized Control Trial</w:t>
            </w:r>
          </w:p>
        </w:tc>
        <w:tc>
          <w:tcPr>
            <w:tcW w:w="1658" w:type="dxa"/>
            <w:hideMark/>
          </w:tcPr>
          <w:p w14:paraId="653ED2B6"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Effect of Telemedicine Follow-up Care on Diabetes-Related Foot Ulcers</w:t>
            </w:r>
          </w:p>
        </w:tc>
        <w:tc>
          <w:tcPr>
            <w:tcW w:w="907" w:type="dxa"/>
            <w:hideMark/>
          </w:tcPr>
          <w:p w14:paraId="36267EF0"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182</w:t>
            </w:r>
          </w:p>
        </w:tc>
        <w:tc>
          <w:tcPr>
            <w:tcW w:w="1658" w:type="dxa"/>
            <w:hideMark/>
          </w:tcPr>
          <w:p w14:paraId="7DE08976"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 xml:space="preserve">No significant difference in healing time, deaths, number of consultations, or patient satisfaction between standard care </w:t>
            </w:r>
            <w:r w:rsidRPr="00176B46">
              <w:rPr>
                <w:rFonts w:ascii="Book Antiqua" w:eastAsia="SimSun" w:hAnsi="Book Antiqua" w:cs="Arial"/>
                <w:i/>
                <w:lang w:eastAsia="zh-CN"/>
              </w:rPr>
              <w:t>vs</w:t>
            </w:r>
            <w:r w:rsidRPr="00176B46">
              <w:rPr>
                <w:rFonts w:ascii="Book Antiqua" w:eastAsia="SimSun" w:hAnsi="Book Antiqua" w:cs="Arial"/>
                <w:lang w:eastAsia="zh-CN"/>
              </w:rPr>
              <w:t xml:space="preserve"> telemedicine. TM group had significantly fewer amputations</w:t>
            </w:r>
          </w:p>
        </w:tc>
      </w:tr>
      <w:tr w:rsidR="00EF4D7C" w:rsidRPr="00176B46" w14:paraId="338CEE93" w14:textId="77777777" w:rsidTr="002733BA">
        <w:trPr>
          <w:trHeight w:val="315"/>
        </w:trPr>
        <w:tc>
          <w:tcPr>
            <w:tcW w:w="1380" w:type="dxa"/>
            <w:hideMark/>
          </w:tcPr>
          <w:p w14:paraId="541B6E3C" w14:textId="77777777" w:rsidR="00176B46" w:rsidRPr="00176B46" w:rsidRDefault="00EF4D7C" w:rsidP="00EF4D7C">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lastRenderedPageBreak/>
              <w:t xml:space="preserve">van </w:t>
            </w:r>
            <w:proofErr w:type="spellStart"/>
            <w:r w:rsidRPr="00176B46">
              <w:rPr>
                <w:rFonts w:ascii="Book Antiqua" w:eastAsia="SimSun" w:hAnsi="Book Antiqua" w:cs="Arial"/>
                <w:lang w:eastAsia="zh-CN"/>
              </w:rPr>
              <w:t>Netten</w:t>
            </w:r>
            <w:proofErr w:type="spellEnd"/>
            <w:r w:rsidRPr="00176B46">
              <w:rPr>
                <w:rFonts w:ascii="Book Antiqua" w:eastAsia="SimSun" w:hAnsi="Book Antiqua" w:cs="Arial"/>
                <w:color w:val="2A2A2A"/>
                <w:vertAlign w:val="superscript"/>
                <w:lang w:eastAsia="zh-CN"/>
              </w:rPr>
              <w:t xml:space="preserve"> </w:t>
            </w:r>
            <w:r w:rsidRPr="00EF4D7C">
              <w:rPr>
                <w:rFonts w:ascii="Book Antiqua" w:eastAsia="SimSun" w:hAnsi="Book Antiqua" w:cs="Arial" w:hint="eastAsia"/>
                <w:i/>
                <w:color w:val="2A2A2A"/>
                <w:lang w:eastAsia="zh-CN"/>
              </w:rPr>
              <w:t xml:space="preserve">et </w:t>
            </w:r>
            <w:r w:rsidRPr="00EF4D7C">
              <w:rPr>
                <w:rFonts w:ascii="Book Antiqua" w:eastAsia="SimSun" w:hAnsi="Book Antiqua" w:cs="Arial" w:hint="eastAsia"/>
                <w:i/>
                <w:lang w:eastAsia="zh-CN"/>
              </w:rPr>
              <w:t>al</w:t>
            </w:r>
            <w:r w:rsidRPr="00176B46">
              <w:rPr>
                <w:rFonts w:ascii="Book Antiqua" w:eastAsia="SimSun" w:hAnsi="Book Antiqua" w:cs="Arial"/>
                <w:vertAlign w:val="superscript"/>
                <w:lang w:eastAsia="zh-CN"/>
              </w:rPr>
              <w:t>[</w:t>
            </w:r>
            <w:r>
              <w:rPr>
                <w:rFonts w:ascii="Book Antiqua" w:eastAsia="SimSun" w:hAnsi="Book Antiqua" w:cs="Arial" w:hint="eastAsia"/>
                <w:vertAlign w:val="superscript"/>
                <w:lang w:eastAsia="zh-CN"/>
              </w:rPr>
              <w:t>20</w:t>
            </w:r>
            <w:r w:rsidRPr="00176B46">
              <w:rPr>
                <w:rFonts w:ascii="Book Antiqua" w:eastAsia="SimSun" w:hAnsi="Book Antiqua" w:cs="Arial"/>
                <w:vertAlign w:val="superscript"/>
                <w:lang w:eastAsia="zh-CN"/>
              </w:rPr>
              <w:t>]</w:t>
            </w:r>
          </w:p>
        </w:tc>
        <w:tc>
          <w:tcPr>
            <w:tcW w:w="1087" w:type="dxa"/>
            <w:hideMark/>
          </w:tcPr>
          <w:p w14:paraId="3B60D1E8"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Australia</w:t>
            </w:r>
          </w:p>
        </w:tc>
        <w:tc>
          <w:tcPr>
            <w:tcW w:w="1441" w:type="dxa"/>
            <w:hideMark/>
          </w:tcPr>
          <w:p w14:paraId="0C619085"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Cohort</w:t>
            </w:r>
          </w:p>
        </w:tc>
        <w:tc>
          <w:tcPr>
            <w:tcW w:w="1658" w:type="dxa"/>
            <w:hideMark/>
          </w:tcPr>
          <w:p w14:paraId="15F1ECA0"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The validity and reliability of remote diabetic foot ulcer assessment using mobile phone images</w:t>
            </w:r>
          </w:p>
        </w:tc>
        <w:tc>
          <w:tcPr>
            <w:tcW w:w="907" w:type="dxa"/>
            <w:hideMark/>
          </w:tcPr>
          <w:p w14:paraId="7D0F7357"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50</w:t>
            </w:r>
          </w:p>
        </w:tc>
        <w:tc>
          <w:tcPr>
            <w:tcW w:w="1658" w:type="dxa"/>
            <w:hideMark/>
          </w:tcPr>
          <w:p w14:paraId="54C8B9CE" w14:textId="77777777" w:rsidR="00176B46" w:rsidRPr="00176B46" w:rsidRDefault="00EF4D7C" w:rsidP="00176B46">
            <w:pPr>
              <w:spacing w:before="240" w:after="240" w:line="360" w:lineRule="auto"/>
              <w:jc w:val="both"/>
              <w:rPr>
                <w:rFonts w:ascii="Arial" w:eastAsia="SimSun" w:hAnsi="Arial" w:cs="Arial"/>
                <w:sz w:val="22"/>
                <w:szCs w:val="22"/>
                <w:lang w:eastAsia="zh-CN"/>
              </w:rPr>
            </w:pPr>
            <w:r w:rsidRPr="00176B46">
              <w:rPr>
                <w:rFonts w:ascii="Book Antiqua" w:eastAsia="SimSun" w:hAnsi="Book Antiqua" w:cs="Arial"/>
                <w:lang w:eastAsia="zh-CN"/>
              </w:rPr>
              <w:t> Mobile phone images should not be used as a stand-alone diagnostic instrument for remote assessment of diabetic foot ulcers due to low reliability</w:t>
            </w:r>
          </w:p>
        </w:tc>
      </w:tr>
    </w:tbl>
    <w:p w14:paraId="40A955F8" w14:textId="77777777" w:rsidR="00EF4D7C" w:rsidRPr="00EF4D7C" w:rsidRDefault="00EF4D7C" w:rsidP="00EF4D7C">
      <w:pPr>
        <w:rPr>
          <w:lang w:eastAsia="zh-CN"/>
        </w:rPr>
      </w:pPr>
      <w:r w:rsidRPr="00176B46">
        <w:rPr>
          <w:rFonts w:ascii="Book Antiqua" w:eastAsia="SimSun" w:hAnsi="Book Antiqua" w:cs="Arial"/>
          <w:lang w:eastAsia="zh-CN"/>
        </w:rPr>
        <w:t>DF</w:t>
      </w:r>
      <w:r>
        <w:rPr>
          <w:rFonts w:ascii="Book Antiqua" w:eastAsia="SimSun" w:hAnsi="Book Antiqua" w:cs="Arial" w:hint="eastAsia"/>
          <w:lang w:eastAsia="zh-CN"/>
        </w:rPr>
        <w:t xml:space="preserve">: </w:t>
      </w:r>
      <w:r w:rsidRPr="00EF4D7C">
        <w:rPr>
          <w:rFonts w:ascii="Book Antiqua" w:eastAsia="SimSun" w:hAnsi="Book Antiqua" w:cs="Arial"/>
          <w:lang w:eastAsia="zh-CN"/>
        </w:rPr>
        <w:t>Diabetic foot</w:t>
      </w:r>
      <w:r>
        <w:rPr>
          <w:rFonts w:ascii="Book Antiqua" w:eastAsia="SimSun" w:hAnsi="Book Antiqua" w:cs="Arial" w:hint="eastAsia"/>
          <w:lang w:eastAsia="zh-CN"/>
        </w:rPr>
        <w:t xml:space="preserve">; </w:t>
      </w:r>
      <w:r w:rsidRPr="00176B46">
        <w:rPr>
          <w:rFonts w:ascii="Book Antiqua" w:eastAsia="SimSun" w:hAnsi="Book Antiqua" w:cs="Arial"/>
          <w:lang w:eastAsia="zh-CN"/>
        </w:rPr>
        <w:t>COVID-19</w:t>
      </w:r>
      <w:r>
        <w:rPr>
          <w:rFonts w:ascii="Book Antiqua" w:eastAsia="SimSun" w:hAnsi="Book Antiqua" w:cs="Arial" w:hint="eastAsia"/>
          <w:lang w:eastAsia="zh-CN"/>
        </w:rPr>
        <w:t xml:space="preserve">: </w:t>
      </w:r>
      <w:r w:rsidRPr="00EF4D7C">
        <w:rPr>
          <w:rFonts w:ascii="Book Antiqua" w:eastAsia="SimSun" w:hAnsi="Book Antiqua" w:cs="Arial"/>
          <w:caps/>
          <w:lang w:eastAsia="zh-CN"/>
        </w:rPr>
        <w:t>c</w:t>
      </w:r>
      <w:r w:rsidRPr="00EF4D7C">
        <w:rPr>
          <w:rFonts w:ascii="Book Antiqua" w:eastAsia="SimSun" w:hAnsi="Book Antiqua" w:cs="Arial"/>
          <w:lang w:eastAsia="zh-CN"/>
        </w:rPr>
        <w:t>oronavirus disease 2019</w:t>
      </w:r>
      <w:r>
        <w:rPr>
          <w:rFonts w:ascii="Book Antiqua" w:eastAsia="SimSun" w:hAnsi="Book Antiqua" w:cs="Arial" w:hint="eastAsia"/>
          <w:lang w:eastAsia="zh-CN"/>
        </w:rPr>
        <w:t xml:space="preserve">; </w:t>
      </w:r>
      <w:r w:rsidRPr="00176B46">
        <w:rPr>
          <w:rFonts w:ascii="Book Antiqua" w:eastAsia="SimSun" w:hAnsi="Book Antiqua" w:cs="Arial"/>
          <w:lang w:eastAsia="zh-CN"/>
        </w:rPr>
        <w:t>DFU</w:t>
      </w:r>
      <w:r>
        <w:rPr>
          <w:rFonts w:ascii="Book Antiqua" w:eastAsia="SimSun" w:hAnsi="Book Antiqua" w:cs="Arial" w:hint="eastAsia"/>
          <w:lang w:eastAsia="zh-CN"/>
        </w:rPr>
        <w:t xml:space="preserve">: </w:t>
      </w:r>
      <w:r w:rsidRPr="00EF4D7C">
        <w:rPr>
          <w:rFonts w:ascii="Book Antiqua" w:eastAsia="Book Antiqua" w:hAnsi="Book Antiqua" w:cs="Book Antiqua"/>
          <w:caps/>
          <w:color w:val="000000"/>
        </w:rPr>
        <w:t>d</w:t>
      </w:r>
      <w:r w:rsidRPr="00920650">
        <w:rPr>
          <w:rFonts w:ascii="Book Antiqua" w:eastAsia="Book Antiqua" w:hAnsi="Book Antiqua" w:cs="Book Antiqua"/>
          <w:color w:val="000000"/>
        </w:rPr>
        <w:t>iabetic foot ulcer</w:t>
      </w:r>
      <w:r>
        <w:rPr>
          <w:rFonts w:ascii="Book Antiqua" w:hAnsi="Book Antiqua" w:cs="Book Antiqua" w:hint="eastAsia"/>
          <w:color w:val="000000"/>
          <w:lang w:eastAsia="zh-CN"/>
        </w:rPr>
        <w:t>.</w:t>
      </w:r>
    </w:p>
    <w:p w14:paraId="3B53D965" w14:textId="77777777" w:rsidR="0078327E" w:rsidRPr="00EF4D7C" w:rsidRDefault="0078327E" w:rsidP="00920650">
      <w:pPr>
        <w:spacing w:line="360" w:lineRule="auto"/>
        <w:jc w:val="both"/>
        <w:rPr>
          <w:rFonts w:ascii="Arial" w:eastAsia="SimSun" w:hAnsi="Arial" w:cs="Arial"/>
          <w:sz w:val="22"/>
          <w:szCs w:val="22"/>
          <w:lang w:eastAsia="zh-CN"/>
        </w:rPr>
      </w:pPr>
    </w:p>
    <w:sectPr w:rsidR="0078327E" w:rsidRPr="00EF4D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25BF" w14:textId="77777777" w:rsidR="00DA05B9" w:rsidRDefault="00DA05B9" w:rsidP="00060645">
      <w:r>
        <w:separator/>
      </w:r>
    </w:p>
  </w:endnote>
  <w:endnote w:type="continuationSeparator" w:id="0">
    <w:p w14:paraId="7FE24B9C" w14:textId="77777777" w:rsidR="00DA05B9" w:rsidRDefault="00DA05B9" w:rsidP="0006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20B0604020202020204"/>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348296"/>
      <w:docPartObj>
        <w:docPartGallery w:val="Page Numbers (Bottom of Page)"/>
        <w:docPartUnique/>
      </w:docPartObj>
    </w:sdtPr>
    <w:sdtContent>
      <w:sdt>
        <w:sdtPr>
          <w:id w:val="98381352"/>
          <w:docPartObj>
            <w:docPartGallery w:val="Page Numbers (Top of Page)"/>
            <w:docPartUnique/>
          </w:docPartObj>
        </w:sdtPr>
        <w:sdtContent>
          <w:p w14:paraId="0A37A948" w14:textId="77777777" w:rsidR="00EF4D7C" w:rsidRDefault="00EF4D7C" w:rsidP="00EF4D7C">
            <w:pPr>
              <w:pStyle w:val="Footer"/>
              <w:jc w:val="right"/>
            </w:pPr>
            <w:r w:rsidRPr="00EF4D7C">
              <w:rPr>
                <w:rFonts w:ascii="Book Antiqua" w:hAnsi="Book Antiqua"/>
                <w:sz w:val="24"/>
                <w:szCs w:val="24"/>
                <w:lang w:val="zh-CN" w:eastAsia="zh-CN"/>
              </w:rPr>
              <w:t xml:space="preserve"> </w:t>
            </w:r>
            <w:r w:rsidRPr="00EF4D7C">
              <w:rPr>
                <w:rFonts w:ascii="Book Antiqua" w:hAnsi="Book Antiqua"/>
                <w:b/>
                <w:bCs/>
                <w:sz w:val="24"/>
                <w:szCs w:val="24"/>
              </w:rPr>
              <w:fldChar w:fldCharType="begin"/>
            </w:r>
            <w:r w:rsidRPr="00EF4D7C">
              <w:rPr>
                <w:rFonts w:ascii="Book Antiqua" w:hAnsi="Book Antiqua"/>
                <w:b/>
                <w:bCs/>
                <w:sz w:val="24"/>
                <w:szCs w:val="24"/>
              </w:rPr>
              <w:instrText>PAGE</w:instrText>
            </w:r>
            <w:r w:rsidRPr="00EF4D7C">
              <w:rPr>
                <w:rFonts w:ascii="Book Antiqua" w:hAnsi="Book Antiqua"/>
                <w:b/>
                <w:bCs/>
                <w:sz w:val="24"/>
                <w:szCs w:val="24"/>
              </w:rPr>
              <w:fldChar w:fldCharType="separate"/>
            </w:r>
            <w:r w:rsidR="0064390C">
              <w:rPr>
                <w:rFonts w:ascii="Book Antiqua" w:hAnsi="Book Antiqua"/>
                <w:b/>
                <w:bCs/>
                <w:noProof/>
                <w:sz w:val="24"/>
                <w:szCs w:val="24"/>
              </w:rPr>
              <w:t>1</w:t>
            </w:r>
            <w:r w:rsidRPr="00EF4D7C">
              <w:rPr>
                <w:rFonts w:ascii="Book Antiqua" w:hAnsi="Book Antiqua"/>
                <w:b/>
                <w:bCs/>
                <w:sz w:val="24"/>
                <w:szCs w:val="24"/>
              </w:rPr>
              <w:fldChar w:fldCharType="end"/>
            </w:r>
            <w:r w:rsidRPr="00EF4D7C">
              <w:rPr>
                <w:rFonts w:ascii="Book Antiqua" w:hAnsi="Book Antiqua"/>
                <w:sz w:val="24"/>
                <w:szCs w:val="24"/>
                <w:lang w:val="zh-CN" w:eastAsia="zh-CN"/>
              </w:rPr>
              <w:t xml:space="preserve"> / </w:t>
            </w:r>
            <w:r w:rsidRPr="00EF4D7C">
              <w:rPr>
                <w:rFonts w:ascii="Book Antiqua" w:hAnsi="Book Antiqua"/>
                <w:b/>
                <w:bCs/>
                <w:sz w:val="24"/>
                <w:szCs w:val="24"/>
              </w:rPr>
              <w:fldChar w:fldCharType="begin"/>
            </w:r>
            <w:r w:rsidRPr="00EF4D7C">
              <w:rPr>
                <w:rFonts w:ascii="Book Antiqua" w:hAnsi="Book Antiqua"/>
                <w:b/>
                <w:bCs/>
                <w:sz w:val="24"/>
                <w:szCs w:val="24"/>
              </w:rPr>
              <w:instrText>NUMPAGES</w:instrText>
            </w:r>
            <w:r w:rsidRPr="00EF4D7C">
              <w:rPr>
                <w:rFonts w:ascii="Book Antiqua" w:hAnsi="Book Antiqua"/>
                <w:b/>
                <w:bCs/>
                <w:sz w:val="24"/>
                <w:szCs w:val="24"/>
              </w:rPr>
              <w:fldChar w:fldCharType="separate"/>
            </w:r>
            <w:r w:rsidR="0064390C">
              <w:rPr>
                <w:rFonts w:ascii="Book Antiqua" w:hAnsi="Book Antiqua"/>
                <w:b/>
                <w:bCs/>
                <w:noProof/>
                <w:sz w:val="24"/>
                <w:szCs w:val="24"/>
              </w:rPr>
              <w:t>25</w:t>
            </w:r>
            <w:r w:rsidRPr="00EF4D7C">
              <w:rPr>
                <w:rFonts w:ascii="Book Antiqua" w:hAnsi="Book Antiqua"/>
                <w:b/>
                <w:bCs/>
                <w:sz w:val="24"/>
                <w:szCs w:val="24"/>
              </w:rPr>
              <w:fldChar w:fldCharType="end"/>
            </w:r>
          </w:p>
        </w:sdtContent>
      </w:sdt>
    </w:sdtContent>
  </w:sdt>
  <w:p w14:paraId="1465D406" w14:textId="77777777" w:rsidR="00EF4D7C" w:rsidRDefault="00EF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1B3B" w14:textId="77777777" w:rsidR="00DA05B9" w:rsidRDefault="00DA05B9" w:rsidP="00060645">
      <w:r>
        <w:separator/>
      </w:r>
    </w:p>
  </w:footnote>
  <w:footnote w:type="continuationSeparator" w:id="0">
    <w:p w14:paraId="23A9AAE4" w14:textId="77777777" w:rsidR="00DA05B9" w:rsidRDefault="00DA05B9" w:rsidP="000606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645"/>
    <w:rsid w:val="00111E75"/>
    <w:rsid w:val="00176B46"/>
    <w:rsid w:val="00257D8C"/>
    <w:rsid w:val="002733BA"/>
    <w:rsid w:val="003F08B3"/>
    <w:rsid w:val="0043115F"/>
    <w:rsid w:val="004A2B71"/>
    <w:rsid w:val="00612063"/>
    <w:rsid w:val="0064390C"/>
    <w:rsid w:val="00715550"/>
    <w:rsid w:val="0076648D"/>
    <w:rsid w:val="0078327E"/>
    <w:rsid w:val="007A0316"/>
    <w:rsid w:val="00844308"/>
    <w:rsid w:val="008869CE"/>
    <w:rsid w:val="00920650"/>
    <w:rsid w:val="00991DC8"/>
    <w:rsid w:val="00A075A3"/>
    <w:rsid w:val="00A77B3E"/>
    <w:rsid w:val="00CA2A55"/>
    <w:rsid w:val="00CF4A10"/>
    <w:rsid w:val="00DA05B9"/>
    <w:rsid w:val="00E17B8F"/>
    <w:rsid w:val="00E91B12"/>
    <w:rsid w:val="00EF4D7C"/>
    <w:rsid w:val="00F32A1E"/>
    <w:rsid w:val="00F65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D7601"/>
  <w15:docId w15:val="{6A58E693-4663-BC46-8E49-6EFA91D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06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60645"/>
    <w:rPr>
      <w:sz w:val="18"/>
      <w:szCs w:val="18"/>
    </w:rPr>
  </w:style>
  <w:style w:type="paragraph" w:styleId="Footer">
    <w:name w:val="footer"/>
    <w:basedOn w:val="Normal"/>
    <w:link w:val="FooterChar"/>
    <w:uiPriority w:val="99"/>
    <w:rsid w:val="0006064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60645"/>
    <w:rPr>
      <w:sz w:val="18"/>
      <w:szCs w:val="18"/>
    </w:rPr>
  </w:style>
  <w:style w:type="paragraph" w:styleId="BalloonText">
    <w:name w:val="Balloon Text"/>
    <w:basedOn w:val="Normal"/>
    <w:link w:val="BalloonTextChar"/>
    <w:rsid w:val="0078327E"/>
    <w:rPr>
      <w:sz w:val="18"/>
      <w:szCs w:val="18"/>
    </w:rPr>
  </w:style>
  <w:style w:type="character" w:customStyle="1" w:styleId="BalloonTextChar">
    <w:name w:val="Balloon Text Char"/>
    <w:basedOn w:val="DefaultParagraphFont"/>
    <w:link w:val="BalloonText"/>
    <w:rsid w:val="0078327E"/>
    <w:rPr>
      <w:sz w:val="18"/>
      <w:szCs w:val="18"/>
    </w:rPr>
  </w:style>
  <w:style w:type="paragraph" w:styleId="NormalWeb">
    <w:name w:val="Normal (Web)"/>
    <w:basedOn w:val="Normal"/>
    <w:uiPriority w:val="99"/>
    <w:unhideWhenUsed/>
    <w:rsid w:val="0076648D"/>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rsid w:val="0043115F"/>
    <w:rPr>
      <w:sz w:val="21"/>
      <w:szCs w:val="21"/>
    </w:rPr>
  </w:style>
  <w:style w:type="paragraph" w:styleId="CommentText">
    <w:name w:val="annotation text"/>
    <w:basedOn w:val="Normal"/>
    <w:link w:val="CommentTextChar"/>
    <w:uiPriority w:val="99"/>
    <w:qFormat/>
    <w:rsid w:val="0043115F"/>
  </w:style>
  <w:style w:type="character" w:customStyle="1" w:styleId="CommentTextChar">
    <w:name w:val="Comment Text Char"/>
    <w:basedOn w:val="DefaultParagraphFont"/>
    <w:link w:val="CommentText"/>
    <w:uiPriority w:val="99"/>
    <w:rsid w:val="0043115F"/>
    <w:rPr>
      <w:sz w:val="24"/>
      <w:szCs w:val="24"/>
    </w:rPr>
  </w:style>
  <w:style w:type="paragraph" w:styleId="CommentSubject">
    <w:name w:val="annotation subject"/>
    <w:basedOn w:val="CommentText"/>
    <w:next w:val="CommentText"/>
    <w:link w:val="CommentSubjectChar"/>
    <w:rsid w:val="0043115F"/>
    <w:rPr>
      <w:b/>
      <w:bCs/>
    </w:rPr>
  </w:style>
  <w:style w:type="character" w:customStyle="1" w:styleId="CommentSubjectChar">
    <w:name w:val="Comment Subject Char"/>
    <w:basedOn w:val="CommentTextChar"/>
    <w:link w:val="CommentSubject"/>
    <w:rsid w:val="0043115F"/>
    <w:rPr>
      <w:b/>
      <w:bCs/>
      <w:sz w:val="24"/>
      <w:szCs w:val="24"/>
    </w:rPr>
  </w:style>
  <w:style w:type="character" w:customStyle="1" w:styleId="dxebaseoffice2010blue">
    <w:name w:val="dxebase_office2010blue"/>
    <w:rsid w:val="0043115F"/>
  </w:style>
  <w:style w:type="character" w:styleId="Hyperlink">
    <w:name w:val="Hyperlink"/>
    <w:basedOn w:val="DefaultParagraphFont"/>
    <w:rsid w:val="00111E75"/>
    <w:rPr>
      <w:color w:val="0000FF" w:themeColor="hyperlink"/>
      <w:u w:val="single"/>
    </w:rPr>
  </w:style>
  <w:style w:type="paragraph" w:styleId="Revision">
    <w:name w:val="Revision"/>
    <w:hidden/>
    <w:uiPriority w:val="99"/>
    <w:semiHidden/>
    <w:rsid w:val="00A075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2873">
      <w:bodyDiv w:val="1"/>
      <w:marLeft w:val="0"/>
      <w:marRight w:val="0"/>
      <w:marTop w:val="0"/>
      <w:marBottom w:val="0"/>
      <w:divBdr>
        <w:top w:val="none" w:sz="0" w:space="0" w:color="auto"/>
        <w:left w:val="none" w:sz="0" w:space="0" w:color="auto"/>
        <w:bottom w:val="none" w:sz="0" w:space="0" w:color="auto"/>
        <w:right w:val="none" w:sz="0" w:space="0" w:color="auto"/>
      </w:divBdr>
    </w:div>
    <w:div w:id="841353924">
      <w:bodyDiv w:val="1"/>
      <w:marLeft w:val="0"/>
      <w:marRight w:val="0"/>
      <w:marTop w:val="0"/>
      <w:marBottom w:val="0"/>
      <w:divBdr>
        <w:top w:val="none" w:sz="0" w:space="0" w:color="auto"/>
        <w:left w:val="none" w:sz="0" w:space="0" w:color="auto"/>
        <w:bottom w:val="none" w:sz="0" w:space="0" w:color="auto"/>
        <w:right w:val="none" w:sz="0" w:space="0" w:color="auto"/>
      </w:divBdr>
      <w:divsChild>
        <w:div w:id="1131631140">
          <w:marLeft w:val="0"/>
          <w:marRight w:val="0"/>
          <w:marTop w:val="0"/>
          <w:marBottom w:val="0"/>
          <w:divBdr>
            <w:top w:val="none" w:sz="0" w:space="0" w:color="auto"/>
            <w:left w:val="none" w:sz="0" w:space="0" w:color="auto"/>
            <w:bottom w:val="none" w:sz="0" w:space="0" w:color="auto"/>
            <w:right w:val="none" w:sz="0" w:space="0" w:color="auto"/>
          </w:divBdr>
        </w:div>
        <w:div w:id="1070811626">
          <w:marLeft w:val="0"/>
          <w:marRight w:val="0"/>
          <w:marTop w:val="0"/>
          <w:marBottom w:val="0"/>
          <w:divBdr>
            <w:top w:val="none" w:sz="0" w:space="0" w:color="auto"/>
            <w:left w:val="none" w:sz="0" w:space="0" w:color="auto"/>
            <w:bottom w:val="none" w:sz="0" w:space="0" w:color="auto"/>
            <w:right w:val="none" w:sz="0" w:space="0" w:color="auto"/>
          </w:divBdr>
          <w:divsChild>
            <w:div w:id="808280956">
              <w:marLeft w:val="0"/>
              <w:marRight w:val="0"/>
              <w:marTop w:val="0"/>
              <w:marBottom w:val="0"/>
              <w:divBdr>
                <w:top w:val="none" w:sz="0" w:space="0" w:color="auto"/>
                <w:left w:val="none" w:sz="0" w:space="0" w:color="auto"/>
                <w:bottom w:val="none" w:sz="0" w:space="0" w:color="auto"/>
                <w:right w:val="none" w:sz="0" w:space="0" w:color="auto"/>
              </w:divBdr>
              <w:divsChild>
                <w:div w:id="275723249">
                  <w:marLeft w:val="0"/>
                  <w:marRight w:val="0"/>
                  <w:marTop w:val="0"/>
                  <w:marBottom w:val="0"/>
                  <w:divBdr>
                    <w:top w:val="none" w:sz="0" w:space="0" w:color="auto"/>
                    <w:left w:val="none" w:sz="0" w:space="0" w:color="auto"/>
                    <w:bottom w:val="none" w:sz="0" w:space="0" w:color="auto"/>
                    <w:right w:val="none" w:sz="0" w:space="0" w:color="auto"/>
                  </w:divBdr>
                  <w:divsChild>
                    <w:div w:id="13462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5014</Words>
  <Characters>28582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2022-07-11T18:08:00Z</dcterms:created>
  <dcterms:modified xsi:type="dcterms:W3CDTF">2022-07-11T18:26:00Z</dcterms:modified>
</cp:coreProperties>
</file>